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858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Name of Journal: </w:t>
      </w:r>
      <w:r w:rsidRPr="00B2543E">
        <w:rPr>
          <w:rFonts w:ascii="Book Antiqua" w:eastAsia="Book Antiqua" w:hAnsi="Book Antiqua" w:cs="Book Antiqua"/>
          <w:i/>
        </w:rPr>
        <w:t>World Journal of Gastrointestinal Surgery</w:t>
      </w:r>
    </w:p>
    <w:p w14:paraId="08268DCB"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Manuscript NO: </w:t>
      </w:r>
      <w:r w:rsidRPr="00B2543E">
        <w:rPr>
          <w:rFonts w:ascii="Book Antiqua" w:eastAsia="Book Antiqua" w:hAnsi="Book Antiqua" w:cs="Book Antiqua"/>
        </w:rPr>
        <w:t>82209</w:t>
      </w:r>
    </w:p>
    <w:p w14:paraId="4A1A55D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Manuscript Type: </w:t>
      </w:r>
      <w:r w:rsidRPr="00B2543E">
        <w:rPr>
          <w:rFonts w:ascii="Book Antiqua" w:eastAsia="Book Antiqua" w:hAnsi="Book Antiqua" w:cs="Book Antiqua"/>
        </w:rPr>
        <w:t>MINIREVIEWS</w:t>
      </w:r>
    </w:p>
    <w:p w14:paraId="6F5B5884" w14:textId="77777777" w:rsidR="00A77B3E" w:rsidRPr="00B2543E" w:rsidRDefault="00A77B3E" w:rsidP="00B2543E">
      <w:pPr>
        <w:spacing w:line="360" w:lineRule="auto"/>
        <w:jc w:val="both"/>
        <w:rPr>
          <w:rFonts w:ascii="Book Antiqua" w:hAnsi="Book Antiqua"/>
        </w:rPr>
      </w:pPr>
    </w:p>
    <w:p w14:paraId="1E5FAA2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Surgical aspects of small intestinal neuroendocrine tumors</w:t>
      </w:r>
    </w:p>
    <w:p w14:paraId="570E764C" w14:textId="77777777" w:rsidR="00A77B3E" w:rsidRPr="00B2543E" w:rsidRDefault="00A77B3E" w:rsidP="00B2543E">
      <w:pPr>
        <w:spacing w:line="360" w:lineRule="auto"/>
        <w:jc w:val="both"/>
        <w:rPr>
          <w:rFonts w:ascii="Book Antiqua" w:hAnsi="Book Antiqua"/>
        </w:rPr>
      </w:pPr>
    </w:p>
    <w:p w14:paraId="60DD384B"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Kupietzky A </w:t>
      </w:r>
      <w:r w:rsidRPr="00B2543E">
        <w:rPr>
          <w:rFonts w:ascii="Book Antiqua" w:eastAsia="Book Antiqua" w:hAnsi="Book Antiqua" w:cs="Book Antiqua"/>
          <w:i/>
          <w:iCs/>
        </w:rPr>
        <w:t>et al</w:t>
      </w:r>
      <w:r w:rsidRPr="00B2543E">
        <w:rPr>
          <w:rFonts w:ascii="Book Antiqua" w:eastAsia="Book Antiqua" w:hAnsi="Book Antiqua" w:cs="Book Antiqua"/>
        </w:rPr>
        <w:t xml:space="preserve">. Surgical aspects of small intestinal </w:t>
      </w:r>
      <w:r w:rsidR="00AA4C25" w:rsidRPr="00B2543E">
        <w:rPr>
          <w:rFonts w:ascii="Book Antiqua" w:eastAsia="Book Antiqua" w:hAnsi="Book Antiqua" w:cs="Book Antiqua"/>
        </w:rPr>
        <w:t>NET</w:t>
      </w:r>
      <w:r w:rsidRPr="00B2543E">
        <w:rPr>
          <w:rFonts w:ascii="Book Antiqua" w:eastAsia="Book Antiqua" w:hAnsi="Book Antiqua" w:cs="Book Antiqua"/>
        </w:rPr>
        <w:t>s</w:t>
      </w:r>
    </w:p>
    <w:p w14:paraId="21C58AA9" w14:textId="77777777" w:rsidR="00A77B3E" w:rsidRPr="00B2543E" w:rsidRDefault="00A77B3E" w:rsidP="00B2543E">
      <w:pPr>
        <w:spacing w:line="360" w:lineRule="auto"/>
        <w:jc w:val="both"/>
        <w:rPr>
          <w:rFonts w:ascii="Book Antiqua" w:hAnsi="Book Antiqua"/>
        </w:rPr>
      </w:pPr>
    </w:p>
    <w:p w14:paraId="3265411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Amram Kupietzky, Roi Dover, Haggi Mazeh</w:t>
      </w:r>
    </w:p>
    <w:p w14:paraId="717E3AE9" w14:textId="77777777" w:rsidR="00A77B3E" w:rsidRPr="00B2543E" w:rsidRDefault="00A77B3E" w:rsidP="00B2543E">
      <w:pPr>
        <w:spacing w:line="360" w:lineRule="auto"/>
        <w:jc w:val="both"/>
        <w:rPr>
          <w:rFonts w:ascii="Book Antiqua" w:hAnsi="Book Antiqua"/>
        </w:rPr>
      </w:pPr>
    </w:p>
    <w:p w14:paraId="12A6E1A7"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Amram Kupietzky, Roi Dover, Haggi Mazeh, </w:t>
      </w:r>
      <w:r w:rsidRPr="00B2543E">
        <w:rPr>
          <w:rFonts w:ascii="Book Antiqua" w:eastAsia="Book Antiqua" w:hAnsi="Book Antiqua" w:cs="Book Antiqua"/>
        </w:rPr>
        <w:t>Department of Surgery, Hadassah Medical Organization and Faculty of Medicine, Hebrew University of Jerusalem, Jerusalem 91240, Israel</w:t>
      </w:r>
    </w:p>
    <w:p w14:paraId="272B7173" w14:textId="77777777" w:rsidR="00A77B3E" w:rsidRPr="00B2543E" w:rsidRDefault="00A77B3E" w:rsidP="00B2543E">
      <w:pPr>
        <w:spacing w:line="360" w:lineRule="auto"/>
        <w:jc w:val="both"/>
        <w:rPr>
          <w:rFonts w:ascii="Book Antiqua" w:hAnsi="Book Antiqua"/>
        </w:rPr>
      </w:pPr>
    </w:p>
    <w:p w14:paraId="48AC21F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Author contributions: </w:t>
      </w:r>
      <w:r w:rsidRPr="00B2543E">
        <w:rPr>
          <w:rFonts w:ascii="Book Antiqua" w:eastAsia="Book Antiqua" w:hAnsi="Book Antiqua" w:cs="Book Antiqua"/>
        </w:rPr>
        <w:t>Kupietzky A, Dover R, and Mazeh H had substantial contributions to conception, writing and critically reviewing the research and manuscript; all authors have read and approve the final manuscript.</w:t>
      </w:r>
    </w:p>
    <w:p w14:paraId="0E9EFA3D" w14:textId="77777777" w:rsidR="00A77B3E" w:rsidRPr="00B2543E" w:rsidRDefault="00A77B3E" w:rsidP="00B2543E">
      <w:pPr>
        <w:spacing w:line="360" w:lineRule="auto"/>
        <w:jc w:val="both"/>
        <w:rPr>
          <w:rFonts w:ascii="Book Antiqua" w:hAnsi="Book Antiqua"/>
        </w:rPr>
      </w:pPr>
    </w:p>
    <w:p w14:paraId="03F2A7EB"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Corresponding author: Haggi Mazeh, FACS, MD, Associate Professor, </w:t>
      </w:r>
      <w:r w:rsidRPr="00B2543E">
        <w:rPr>
          <w:rFonts w:ascii="Book Antiqua" w:eastAsia="Book Antiqua" w:hAnsi="Book Antiqua" w:cs="Book Antiqua"/>
        </w:rPr>
        <w:t>Department of Surgery, Hadassah Medical Organization and Faculty of Medicine, Hebrew University of Jerusalem, 24035 POD, Jerusalem 91240, Israel. hmazeh@hadassah.org.il</w:t>
      </w:r>
    </w:p>
    <w:p w14:paraId="0F2086DD" w14:textId="77777777" w:rsidR="00A77B3E" w:rsidRPr="00B2543E" w:rsidRDefault="00A77B3E" w:rsidP="00B2543E">
      <w:pPr>
        <w:spacing w:line="360" w:lineRule="auto"/>
        <w:jc w:val="both"/>
        <w:rPr>
          <w:rFonts w:ascii="Book Antiqua" w:hAnsi="Book Antiqua"/>
        </w:rPr>
      </w:pPr>
    </w:p>
    <w:p w14:paraId="6DE2915E"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Received: </w:t>
      </w:r>
      <w:r w:rsidRPr="00B2543E">
        <w:rPr>
          <w:rFonts w:ascii="Book Antiqua" w:eastAsia="Book Antiqua" w:hAnsi="Book Antiqua" w:cs="Book Antiqua"/>
        </w:rPr>
        <w:t>December 9, 2022</w:t>
      </w:r>
    </w:p>
    <w:p w14:paraId="27EFAF1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Revised: </w:t>
      </w:r>
      <w:r w:rsidRPr="00B2543E">
        <w:rPr>
          <w:rFonts w:ascii="Book Antiqua" w:eastAsia="Book Antiqua" w:hAnsi="Book Antiqua" w:cs="Book Antiqua"/>
        </w:rPr>
        <w:t>February 25, 2023</w:t>
      </w:r>
    </w:p>
    <w:p w14:paraId="311E085C" w14:textId="520FBC4A"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Accepted: </w:t>
      </w:r>
      <w:ins w:id="0" w:author="BPG Wang,Jin-Lei" w:date="2023-03-27T19:18:00Z">
        <w:r w:rsidR="00E66F91" w:rsidRPr="00E66F91">
          <w:rPr>
            <w:rFonts w:ascii="Book Antiqua" w:eastAsia="Book Antiqua" w:hAnsi="Book Antiqua" w:cs="Book Antiqua"/>
          </w:rPr>
          <w:t>March 27, 2023</w:t>
        </w:r>
      </w:ins>
    </w:p>
    <w:p w14:paraId="683391E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Published online: </w:t>
      </w:r>
    </w:p>
    <w:p w14:paraId="1D722F81" w14:textId="77777777" w:rsidR="00A77B3E" w:rsidRPr="00B2543E" w:rsidRDefault="00A77B3E" w:rsidP="00B2543E">
      <w:pPr>
        <w:spacing w:line="360" w:lineRule="auto"/>
        <w:jc w:val="both"/>
        <w:rPr>
          <w:rFonts w:ascii="Book Antiqua" w:hAnsi="Book Antiqua"/>
        </w:rPr>
        <w:sectPr w:rsidR="00A77B3E" w:rsidRPr="00B2543E">
          <w:footerReference w:type="default" r:id="rId6"/>
          <w:pgSz w:w="12240" w:h="15840"/>
          <w:pgMar w:top="1440" w:right="1440" w:bottom="1440" w:left="1440" w:header="720" w:footer="720" w:gutter="0"/>
          <w:cols w:space="720"/>
          <w:docGrid w:linePitch="360"/>
        </w:sectPr>
      </w:pPr>
    </w:p>
    <w:p w14:paraId="40952BC0"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lastRenderedPageBreak/>
        <w:t>Abstract</w:t>
      </w:r>
    </w:p>
    <w:p w14:paraId="35BC2DF5"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Small intestinal neuroendocrine tumors (NETs) are a heterogeneous group of epithelial tumors with a predominant neuroendocrine differentiation. Although NETs are usually considered rare neoplasms, small intestinal NETs are the most common primary malignancy of the small bowel, with an increasing prevalence worldwide during the course of the past few decades. The indolent nature of these tumors often leads to a delayed diagnosis, resulting in over one-third of patients presenting with synchronous metastasis. Primary tumor resection remains the only curative option for this type of tumor. In this review article, the various surgical aspects for the excision of small intestinal NETs are discussed.</w:t>
      </w:r>
    </w:p>
    <w:p w14:paraId="0F3BD53E" w14:textId="77777777" w:rsidR="00A77B3E" w:rsidRPr="00B2543E" w:rsidRDefault="00A77B3E" w:rsidP="00B2543E">
      <w:pPr>
        <w:spacing w:line="360" w:lineRule="auto"/>
        <w:jc w:val="both"/>
        <w:rPr>
          <w:rFonts w:ascii="Book Antiqua" w:hAnsi="Book Antiqua"/>
        </w:rPr>
      </w:pPr>
    </w:p>
    <w:p w14:paraId="057058B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Key Words: </w:t>
      </w:r>
      <w:r w:rsidRPr="00B2543E">
        <w:rPr>
          <w:rFonts w:ascii="Book Antiqua" w:eastAsia="Book Antiqua" w:hAnsi="Book Antiqua" w:cs="Book Antiqua"/>
        </w:rPr>
        <w:t>Small bowel; Small intestine; Neuroendocrine tumors; Surgery; Metastases</w:t>
      </w:r>
    </w:p>
    <w:p w14:paraId="4207DF89" w14:textId="77777777" w:rsidR="00A77B3E" w:rsidRPr="00B2543E" w:rsidRDefault="00A77B3E" w:rsidP="00B2543E">
      <w:pPr>
        <w:spacing w:line="360" w:lineRule="auto"/>
        <w:jc w:val="both"/>
        <w:rPr>
          <w:rFonts w:ascii="Book Antiqua" w:hAnsi="Book Antiqua"/>
        </w:rPr>
      </w:pPr>
    </w:p>
    <w:p w14:paraId="4317650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Kupietzky A, Dover R, Mazeh H. Surgical aspects of small intestinal neuroendocrine tumors. </w:t>
      </w:r>
      <w:r w:rsidRPr="00B2543E">
        <w:rPr>
          <w:rFonts w:ascii="Book Antiqua" w:eastAsia="Book Antiqua" w:hAnsi="Book Antiqua" w:cs="Book Antiqua"/>
          <w:i/>
          <w:iCs/>
        </w:rPr>
        <w:t xml:space="preserve">World J </w:t>
      </w:r>
      <w:proofErr w:type="spellStart"/>
      <w:r w:rsidRPr="00B2543E">
        <w:rPr>
          <w:rFonts w:ascii="Book Antiqua" w:eastAsia="Book Antiqua" w:hAnsi="Book Antiqua" w:cs="Book Antiqua"/>
          <w:i/>
          <w:iCs/>
        </w:rPr>
        <w:t>Gastrointest</w:t>
      </w:r>
      <w:proofErr w:type="spellEnd"/>
      <w:r w:rsidRPr="00B2543E">
        <w:rPr>
          <w:rFonts w:ascii="Book Antiqua" w:eastAsia="Book Antiqua" w:hAnsi="Book Antiqua" w:cs="Book Antiqua"/>
          <w:i/>
          <w:iCs/>
        </w:rPr>
        <w:t xml:space="preserve"> Surg</w:t>
      </w:r>
      <w:r w:rsidRPr="00B2543E">
        <w:rPr>
          <w:rFonts w:ascii="Book Antiqua" w:eastAsia="Book Antiqua" w:hAnsi="Book Antiqua" w:cs="Book Antiqua"/>
        </w:rPr>
        <w:t xml:space="preserve"> 2023; In press</w:t>
      </w:r>
    </w:p>
    <w:p w14:paraId="738CC591" w14:textId="77777777" w:rsidR="00A77B3E" w:rsidRPr="00B2543E" w:rsidRDefault="00A77B3E" w:rsidP="00B2543E">
      <w:pPr>
        <w:spacing w:line="360" w:lineRule="auto"/>
        <w:jc w:val="both"/>
        <w:rPr>
          <w:rFonts w:ascii="Book Antiqua" w:hAnsi="Book Antiqua"/>
        </w:rPr>
      </w:pPr>
    </w:p>
    <w:p w14:paraId="7A8432B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Core Tip: </w:t>
      </w:r>
      <w:r w:rsidRPr="00B2543E">
        <w:rPr>
          <w:rFonts w:ascii="Book Antiqua" w:eastAsia="Book Antiqua" w:hAnsi="Book Antiqua" w:cs="Book Antiqua"/>
        </w:rPr>
        <w:t>Small intestinal neuroendocrine tumors (SINETs) are the most common primary malignancy of the small bowel. While many patients present with mesenteric and liver metastases the primary tumor resection poses a surgical challenge. In this review article, the various surgical aspects for the excision of small intestinal NETs are discussed.</w:t>
      </w:r>
    </w:p>
    <w:p w14:paraId="3C99F3F0" w14:textId="77777777" w:rsidR="00A77B3E" w:rsidRPr="00B2543E" w:rsidRDefault="00A77B3E" w:rsidP="00B2543E">
      <w:pPr>
        <w:spacing w:line="360" w:lineRule="auto"/>
        <w:jc w:val="both"/>
        <w:rPr>
          <w:rFonts w:ascii="Book Antiqua" w:hAnsi="Book Antiqua"/>
        </w:rPr>
      </w:pPr>
    </w:p>
    <w:p w14:paraId="79302237"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caps/>
          <w:u w:val="single"/>
        </w:rPr>
        <w:t>INTRODUCTION</w:t>
      </w:r>
    </w:p>
    <w:p w14:paraId="469D84A0" w14:textId="7E9EF296" w:rsidR="00A77B3E" w:rsidRPr="005642C1" w:rsidRDefault="00DE0702" w:rsidP="00B2543E">
      <w:pPr>
        <w:spacing w:line="360" w:lineRule="auto"/>
        <w:jc w:val="both"/>
        <w:rPr>
          <w:rFonts w:ascii="Book Antiqua" w:eastAsia="Book Antiqua" w:hAnsi="Book Antiqua" w:cs="Book Antiqua"/>
        </w:rPr>
      </w:pPr>
      <w:r w:rsidRPr="00B2543E">
        <w:rPr>
          <w:rFonts w:ascii="Book Antiqua" w:eastAsia="Book Antiqua" w:hAnsi="Book Antiqua" w:cs="Book Antiqua"/>
        </w:rPr>
        <w:t xml:space="preserve">Small intestinal neuroendocrine tumors (SINETs) are neoplasms that arise from enterochromaffin cells, the endocrine cells of the small </w:t>
      </w:r>
      <w:proofErr w:type="gramStart"/>
      <w:r w:rsidRPr="00B2543E">
        <w:rPr>
          <w:rFonts w:ascii="Book Antiqua" w:eastAsia="Book Antiqua" w:hAnsi="Book Antiqua" w:cs="Book Antiqua"/>
        </w:rPr>
        <w:t>bowel</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1]</w:t>
      </w:r>
      <w:r w:rsidRPr="00B2543E">
        <w:rPr>
          <w:rFonts w:ascii="Book Antiqua" w:eastAsia="Book Antiqua" w:hAnsi="Book Antiqua" w:cs="Book Antiqua"/>
        </w:rPr>
        <w:t xml:space="preserve">. These cells can be found from the ligament of Treitz to the ileocecal valve, though most are present in the distal 60 cm of the terminal </w:t>
      </w:r>
      <w:proofErr w:type="gramStart"/>
      <w:r w:rsidRPr="00B2543E">
        <w:rPr>
          <w:rFonts w:ascii="Book Antiqua" w:eastAsia="Book Antiqua" w:hAnsi="Book Antiqua" w:cs="Book Antiqua"/>
        </w:rPr>
        <w:t>ilium</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2]</w:t>
      </w:r>
      <w:r w:rsidRPr="00B2543E">
        <w:rPr>
          <w:rFonts w:ascii="Book Antiqua" w:eastAsia="Book Antiqua" w:hAnsi="Book Antiqua" w:cs="Book Antiqua"/>
        </w:rPr>
        <w:t>. These tumors account for over 37% of small intestinal tumors, making them the most common small intestinal cancer</w:t>
      </w:r>
      <w:r w:rsidRPr="00B2543E">
        <w:rPr>
          <w:rFonts w:ascii="Book Antiqua" w:eastAsia="Book Antiqua" w:hAnsi="Book Antiqua" w:cs="Book Antiqua"/>
          <w:vertAlign w:val="superscript"/>
        </w:rPr>
        <w:t>[3]</w:t>
      </w:r>
      <w:r w:rsidRPr="00B2543E">
        <w:rPr>
          <w:rFonts w:ascii="Book Antiqua" w:eastAsia="Book Antiqua" w:hAnsi="Book Antiqua" w:cs="Book Antiqua"/>
        </w:rPr>
        <w:t>. SINETs are associated with an annual incidence of 0.67-1.20 per 100000 population in the U</w:t>
      </w:r>
      <w:r w:rsidR="004B6E64" w:rsidRPr="00B2543E">
        <w:rPr>
          <w:rFonts w:ascii="Book Antiqua" w:eastAsia="Book Antiqua" w:hAnsi="Book Antiqua" w:cs="Book Antiqua"/>
        </w:rPr>
        <w:t>nited States</w:t>
      </w:r>
      <w:r w:rsidRPr="00B2543E">
        <w:rPr>
          <w:rFonts w:ascii="Book Antiqua" w:eastAsia="Book Antiqua" w:hAnsi="Book Antiqua" w:cs="Book Antiqua"/>
        </w:rPr>
        <w:t xml:space="preserve">, and </w:t>
      </w:r>
      <w:r w:rsidRPr="00B2543E">
        <w:rPr>
          <w:rFonts w:ascii="Book Antiqua" w:eastAsia="Book Antiqua" w:hAnsi="Book Antiqua" w:cs="Book Antiqua"/>
        </w:rPr>
        <w:lastRenderedPageBreak/>
        <w:t>their diagnosis has increased worldwide over the past half-century, most likely due to increased health care utilization and advances in imaging and diagnostic methods</w:t>
      </w:r>
      <w:r w:rsidRPr="00B2543E">
        <w:rPr>
          <w:rFonts w:ascii="Book Antiqua" w:eastAsia="Book Antiqua" w:hAnsi="Book Antiqua" w:cs="Book Antiqua"/>
          <w:vertAlign w:val="superscript"/>
        </w:rPr>
        <w:t>[4-7]</w:t>
      </w:r>
      <w:r w:rsidRPr="00B2543E">
        <w:rPr>
          <w:rFonts w:ascii="Book Antiqua" w:eastAsia="Book Antiqua" w:hAnsi="Book Antiqua" w:cs="Book Antiqua"/>
        </w:rPr>
        <w:t>. SINETs can manifest at any age, however, the incidence increases with age, with a mean age at diagnosis of between 60-65 years</w:t>
      </w:r>
      <w:r w:rsidRPr="00B2543E">
        <w:rPr>
          <w:rFonts w:ascii="Book Antiqua" w:eastAsia="Book Antiqua" w:hAnsi="Book Antiqua" w:cs="Book Antiqua"/>
          <w:vertAlign w:val="superscript"/>
        </w:rPr>
        <w:t>[3,8,9]</w:t>
      </w:r>
      <w:r w:rsidRPr="00B2543E">
        <w:rPr>
          <w:rFonts w:ascii="Book Antiqua" w:eastAsia="Book Antiqua" w:hAnsi="Book Antiqua" w:cs="Book Antiqua"/>
        </w:rPr>
        <w:t>. Although NETs are more prevalent in females than in males, in most SINETs series no gender predilection is demonstrated, with some series demonstrating a slight male preponderance</w:t>
      </w:r>
      <w:r w:rsidRPr="00B2543E">
        <w:rPr>
          <w:rFonts w:ascii="Book Antiqua" w:eastAsia="Book Antiqua" w:hAnsi="Book Antiqua" w:cs="Book Antiqua"/>
          <w:vertAlign w:val="superscript"/>
        </w:rPr>
        <w:t>[3,8-11]</w:t>
      </w:r>
      <w:r w:rsidRPr="00B2543E">
        <w:rPr>
          <w:rFonts w:ascii="Book Antiqua" w:eastAsia="Book Antiqua" w:hAnsi="Book Antiqua" w:cs="Book Antiqua"/>
        </w:rPr>
        <w:t xml:space="preserve">. SINETs have a variable malignant potential and were traditionally subdivided into three grades based on histopathological differentiation, Ki-67 proliferative index, mitotic rate, and invasiveness </w:t>
      </w:r>
      <w:proofErr w:type="gramStart"/>
      <w:r w:rsidRPr="00B2543E">
        <w:rPr>
          <w:rFonts w:ascii="Book Antiqua" w:eastAsia="Book Antiqua" w:hAnsi="Book Antiqua" w:cs="Book Antiqua"/>
        </w:rPr>
        <w:t>behavior</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12]</w:t>
      </w:r>
      <w:r w:rsidRPr="00B2543E">
        <w:rPr>
          <w:rFonts w:ascii="Book Antiqua" w:eastAsia="Book Antiqua" w:hAnsi="Book Antiqua" w:cs="Book Antiqua"/>
        </w:rPr>
        <w:t xml:space="preserve">. Recently, the World </w:t>
      </w:r>
      <w:r w:rsidR="004B6E64" w:rsidRPr="00B2543E">
        <w:rPr>
          <w:rFonts w:ascii="Book Antiqua" w:eastAsia="Book Antiqua" w:hAnsi="Book Antiqua" w:cs="Book Antiqua"/>
        </w:rPr>
        <w:t>H</w:t>
      </w:r>
      <w:r w:rsidRPr="00B2543E">
        <w:rPr>
          <w:rFonts w:ascii="Book Antiqua" w:eastAsia="Book Antiqua" w:hAnsi="Book Antiqua" w:cs="Book Antiqua"/>
        </w:rPr>
        <w:t xml:space="preserve">ealth </w:t>
      </w:r>
      <w:r w:rsidR="004B6E64" w:rsidRPr="00B2543E">
        <w:rPr>
          <w:rFonts w:ascii="Book Antiqua" w:eastAsia="Book Antiqua" w:hAnsi="Book Antiqua" w:cs="Book Antiqua"/>
        </w:rPr>
        <w:t>O</w:t>
      </w:r>
      <w:r w:rsidRPr="00B2543E">
        <w:rPr>
          <w:rFonts w:ascii="Book Antiqua" w:eastAsia="Book Antiqua" w:hAnsi="Book Antiqua" w:cs="Book Antiqua"/>
        </w:rPr>
        <w:t>rganization (WHO), in its 5</w:t>
      </w:r>
      <w:r w:rsidRPr="00B2543E">
        <w:rPr>
          <w:rFonts w:ascii="Book Antiqua" w:eastAsia="Book Antiqua" w:hAnsi="Book Antiqua" w:cs="Book Antiqua"/>
          <w:vertAlign w:val="superscript"/>
        </w:rPr>
        <w:t>th</w:t>
      </w:r>
      <w:r w:rsidRPr="00B2543E">
        <w:rPr>
          <w:rFonts w:ascii="Book Antiqua" w:eastAsia="Book Antiqua" w:hAnsi="Book Antiqua" w:cs="Book Antiqua"/>
        </w:rPr>
        <w:t xml:space="preserve"> edition of classification of tumors of the digestive system, published a renewed system, divided to two new categories: </w:t>
      </w:r>
      <w:r w:rsidR="00AA4C25" w:rsidRPr="00B2543E">
        <w:rPr>
          <w:rFonts w:ascii="Book Antiqua" w:eastAsia="Book Antiqua" w:hAnsi="Book Antiqua" w:cs="Book Antiqua"/>
        </w:rPr>
        <w:t xml:space="preserve">NETs </w:t>
      </w:r>
      <w:r w:rsidRPr="00B2543E">
        <w:rPr>
          <w:rFonts w:ascii="Book Antiqua" w:eastAsia="Book Antiqua" w:hAnsi="Book Antiqua" w:cs="Book Antiqua"/>
        </w:rPr>
        <w:t>that are well</w:t>
      </w:r>
      <w:r w:rsidRPr="00B2543E">
        <w:rPr>
          <w:rFonts w:ascii="Book Antiqua" w:eastAsia="Book Antiqua" w:hAnsi="Book Antiqua" w:cs="Book Antiqua"/>
        </w:rPr>
        <w:noBreakHyphen/>
        <w:t>differentiated and a second category for neuroendocrine carcinoma</w:t>
      </w:r>
      <w:r w:rsidRPr="005642C1">
        <w:rPr>
          <w:rFonts w:ascii="Book Antiqua" w:eastAsia="Book Antiqua" w:hAnsi="Book Antiqua" w:cs="Book Antiqua"/>
        </w:rPr>
        <w:t xml:space="preserve">s that are poorly differentiated, this differentiation is based on molecular differences (Table </w:t>
      </w:r>
      <w:proofErr w:type="gramStart"/>
      <w:r w:rsidRPr="005642C1">
        <w:rPr>
          <w:rFonts w:ascii="Book Antiqua" w:eastAsia="Book Antiqua" w:hAnsi="Book Antiqua" w:cs="Book Antiqua"/>
        </w:rPr>
        <w:t>1)</w:t>
      </w:r>
      <w:r w:rsidRPr="005642C1">
        <w:rPr>
          <w:rFonts w:ascii="Book Antiqua" w:eastAsia="Book Antiqua" w:hAnsi="Book Antiqua" w:cs="Book Antiqua"/>
          <w:vertAlign w:val="superscript"/>
        </w:rPr>
        <w:t>[</w:t>
      </w:r>
      <w:proofErr w:type="gramEnd"/>
      <w:r w:rsidRPr="005642C1">
        <w:rPr>
          <w:rFonts w:ascii="Book Antiqua" w:eastAsia="Book Antiqua" w:hAnsi="Book Antiqua" w:cs="Book Antiqua"/>
          <w:vertAlign w:val="superscript"/>
        </w:rPr>
        <w:t>13,14]</w:t>
      </w:r>
      <w:r w:rsidRPr="005642C1">
        <w:rPr>
          <w:rFonts w:ascii="Book Antiqua" w:eastAsia="Book Antiqua" w:hAnsi="Book Antiqua" w:cs="Book Antiqua"/>
        </w:rPr>
        <w:t>. SINETs are staged according to the American Joint Committee on Cancer staging system (Table 2).</w:t>
      </w:r>
    </w:p>
    <w:p w14:paraId="23F5D6A7"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As with other neuroendocrine tumors, SINETs can potentially produce and secrete several hormones, the most prominent of which are serotonin, bradykinin, histamine, and tachykinin </w:t>
      </w:r>
      <w:proofErr w:type="gramStart"/>
      <w:r w:rsidRPr="00B2543E">
        <w:rPr>
          <w:rFonts w:ascii="Book Antiqua" w:eastAsia="Book Antiqua" w:hAnsi="Book Antiqua" w:cs="Book Antiqua"/>
        </w:rPr>
        <w:t>peptide</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15-17]</w:t>
      </w:r>
      <w:r w:rsidRPr="00B2543E">
        <w:rPr>
          <w:rFonts w:ascii="Book Antiqua" w:eastAsia="Book Antiqua" w:hAnsi="Book Antiqua" w:cs="Book Antiqua"/>
        </w:rPr>
        <w:t xml:space="preserve">. These hormonal agents are responsible to the paraneoplastic syndrome associated with SINETs: </w:t>
      </w:r>
      <w:r w:rsidR="00AA4C25" w:rsidRPr="00B2543E">
        <w:rPr>
          <w:rFonts w:ascii="Book Antiqua" w:eastAsia="Book Antiqua" w:hAnsi="Book Antiqua" w:cs="Book Antiqua"/>
        </w:rPr>
        <w:t>T</w:t>
      </w:r>
      <w:r w:rsidRPr="00B2543E">
        <w:rPr>
          <w:rFonts w:ascii="Book Antiqua" w:eastAsia="Book Antiqua" w:hAnsi="Book Antiqua" w:cs="Book Antiqua"/>
        </w:rPr>
        <w:t>he carcinoid syndrome</w:t>
      </w:r>
      <w:r w:rsidRPr="00B2543E">
        <w:rPr>
          <w:rFonts w:ascii="Book Antiqua" w:eastAsia="Book Antiqua" w:hAnsi="Book Antiqua" w:cs="Book Antiqua"/>
          <w:vertAlign w:val="superscript"/>
        </w:rPr>
        <w:t>[18]</w:t>
      </w:r>
      <w:r w:rsidRPr="00B2543E">
        <w:rPr>
          <w:rFonts w:ascii="Book Antiqua" w:eastAsia="Book Antiqua" w:hAnsi="Book Antiqua" w:cs="Book Antiqua"/>
        </w:rPr>
        <w:t>. This syndrome typically consists of episodic attacks of facial and torso flushing, diarrhea, breathlessness, and wheezing and is usually present in patients with liver metastases</w:t>
      </w:r>
      <w:r w:rsidRPr="00B2543E">
        <w:rPr>
          <w:rFonts w:ascii="Book Antiqua" w:eastAsia="Book Antiqua" w:hAnsi="Book Antiqua" w:cs="Book Antiqua"/>
          <w:vertAlign w:val="superscript"/>
        </w:rPr>
        <w:t>[19,20]</w:t>
      </w:r>
      <w:r w:rsidRPr="00B2543E">
        <w:rPr>
          <w:rFonts w:ascii="Book Antiqua" w:eastAsia="Book Antiqua" w:hAnsi="Book Antiqua" w:cs="Book Antiqua"/>
        </w:rPr>
        <w:t>. Advanced manifestation of carcinoid syndrome is typically associated with fibrosis, which may eventually lead to carcinoid heart disease</w:t>
      </w:r>
      <w:r w:rsidRPr="00B2543E">
        <w:rPr>
          <w:rFonts w:ascii="Book Antiqua" w:eastAsia="Book Antiqua" w:hAnsi="Book Antiqua" w:cs="Book Antiqua"/>
          <w:vertAlign w:val="superscript"/>
        </w:rPr>
        <w:t>[21,22]</w:t>
      </w:r>
      <w:r w:rsidRPr="00B2543E">
        <w:rPr>
          <w:rFonts w:ascii="Book Antiqua" w:eastAsia="Book Antiqua" w:hAnsi="Book Antiqua" w:cs="Book Antiqua"/>
        </w:rPr>
        <w:t xml:space="preserve">. The common manifestation of this desmoplastic reaction is mesenteric fibrosis, which in turn can cause bowel obstruction and bowel </w:t>
      </w:r>
      <w:proofErr w:type="gramStart"/>
      <w:r w:rsidRPr="00B2543E">
        <w:rPr>
          <w:rFonts w:ascii="Book Antiqua" w:eastAsia="Book Antiqua" w:hAnsi="Book Antiqua" w:cs="Book Antiqua"/>
        </w:rPr>
        <w:t>ischemia</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23]</w:t>
      </w:r>
      <w:r w:rsidRPr="00B2543E">
        <w:rPr>
          <w:rFonts w:ascii="Book Antiqua" w:eastAsia="Book Antiqua" w:hAnsi="Book Antiqua" w:cs="Book Antiqua"/>
        </w:rPr>
        <w:t xml:space="preserve">. Though historically referred to as “carcinoid”, most SINETs are nonfunctioning tumors, and patients may present with nonspecific symptoms such as abdominal pain, weight loss, partial bowel obstruction, and gastrointestinal (GI) </w:t>
      </w:r>
      <w:proofErr w:type="gramStart"/>
      <w:r w:rsidRPr="00B2543E">
        <w:rPr>
          <w:rFonts w:ascii="Book Antiqua" w:eastAsia="Book Antiqua" w:hAnsi="Book Antiqua" w:cs="Book Antiqua"/>
        </w:rPr>
        <w:t>bleeding</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24,25]</w:t>
      </w:r>
      <w:r w:rsidRPr="00B2543E">
        <w:rPr>
          <w:rFonts w:ascii="Book Antiqua" w:eastAsia="Book Antiqua" w:hAnsi="Book Antiqua" w:cs="Book Antiqua"/>
        </w:rPr>
        <w:t>.</w:t>
      </w:r>
    </w:p>
    <w:p w14:paraId="2938870E"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SINETs are thought to have greater malignant potential than other NETs, irrespective of primary tumor </w:t>
      </w:r>
      <w:proofErr w:type="gramStart"/>
      <w:r w:rsidRPr="00B2543E">
        <w:rPr>
          <w:rFonts w:ascii="Book Antiqua" w:eastAsia="Book Antiqua" w:hAnsi="Book Antiqua" w:cs="Book Antiqua"/>
        </w:rPr>
        <w:t>size</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26,27]</w:t>
      </w:r>
      <w:r w:rsidRPr="00B2543E">
        <w:rPr>
          <w:rFonts w:ascii="Book Antiqua" w:eastAsia="Book Antiqua" w:hAnsi="Book Antiqua" w:cs="Book Antiqua"/>
        </w:rPr>
        <w:t xml:space="preserve">. At the time of diagnosis, patients usually present with </w:t>
      </w:r>
      <w:r w:rsidRPr="00B2543E">
        <w:rPr>
          <w:rFonts w:ascii="Book Antiqua" w:eastAsia="Book Antiqua" w:hAnsi="Book Antiqua" w:cs="Book Antiqua"/>
        </w:rPr>
        <w:lastRenderedPageBreak/>
        <w:t xml:space="preserve">tumors larger than 2 cm with muscularis propria </w:t>
      </w:r>
      <w:proofErr w:type="gramStart"/>
      <w:r w:rsidRPr="00B2543E">
        <w:rPr>
          <w:rFonts w:ascii="Book Antiqua" w:eastAsia="Book Antiqua" w:hAnsi="Book Antiqua" w:cs="Book Antiqua"/>
        </w:rPr>
        <w:t>invasion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28]</w:t>
      </w:r>
      <w:r w:rsidRPr="00B2543E">
        <w:rPr>
          <w:rFonts w:ascii="Book Antiqua" w:eastAsia="Book Antiqua" w:hAnsi="Book Antiqua" w:cs="Book Antiqua"/>
        </w:rPr>
        <w:t xml:space="preserve">. The majority of patients (80%) will present with a metastatic disease to regional lymph nodes, and over 30% of patients will have hepatic </w:t>
      </w:r>
      <w:proofErr w:type="gramStart"/>
      <w:r w:rsidRPr="00B2543E">
        <w:rPr>
          <w:rFonts w:ascii="Book Antiqua" w:eastAsia="Book Antiqua" w:hAnsi="Book Antiqua" w:cs="Book Antiqua"/>
        </w:rPr>
        <w:t>metastases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7,27,29,30]</w:t>
      </w:r>
      <w:r w:rsidRPr="00B2543E">
        <w:rPr>
          <w:rFonts w:ascii="Book Antiqua" w:eastAsia="Book Antiqua" w:hAnsi="Book Antiqua" w:cs="Book Antiqua"/>
        </w:rPr>
        <w:t>. Despite the advanced stage at diagnosis, the prognosis is exceptional, with a median overall survival of 14 years in local disease, and median overall survival of over 5 years when metastatic disease is diagnosed</w:t>
      </w:r>
      <w:r w:rsidRPr="00B2543E">
        <w:rPr>
          <w:rFonts w:ascii="Book Antiqua" w:eastAsia="Book Antiqua" w:hAnsi="Book Antiqua" w:cs="Book Antiqua"/>
          <w:vertAlign w:val="superscript"/>
        </w:rPr>
        <w:t>[7]</w:t>
      </w:r>
      <w:r w:rsidRPr="00B2543E">
        <w:rPr>
          <w:rFonts w:ascii="Book Antiqua" w:eastAsia="Book Antiqua" w:hAnsi="Book Antiqua" w:cs="Book Antiqua"/>
        </w:rPr>
        <w:t>.</w:t>
      </w:r>
    </w:p>
    <w:p w14:paraId="78A1FB60"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Surgery remains the only curative modality for SINETs. Resection of the primary tumor, nodal metastases, and mesenteric masses remain the most important initial treatment, advocated even in the presence of a locally advanced or metastatic </w:t>
      </w:r>
      <w:proofErr w:type="gramStart"/>
      <w:r w:rsidRPr="00B2543E">
        <w:rPr>
          <w:rFonts w:ascii="Book Antiqua" w:eastAsia="Book Antiqua" w:hAnsi="Book Antiqua" w:cs="Book Antiqua"/>
        </w:rPr>
        <w:t>disease</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31]</w:t>
      </w:r>
      <w:r w:rsidRPr="00B2543E">
        <w:rPr>
          <w:rFonts w:ascii="Book Antiqua" w:eastAsia="Book Antiqua" w:hAnsi="Book Antiqua" w:cs="Book Antiqua"/>
        </w:rPr>
        <w:t>. The objective of this article is to review the available literature on the surgical management of SINETs.</w:t>
      </w:r>
    </w:p>
    <w:p w14:paraId="7935832A" w14:textId="77777777" w:rsidR="00A77B3E" w:rsidRPr="00B2543E" w:rsidRDefault="00A77B3E" w:rsidP="00B2543E">
      <w:pPr>
        <w:spacing w:line="360" w:lineRule="auto"/>
        <w:jc w:val="both"/>
        <w:rPr>
          <w:rFonts w:ascii="Book Antiqua" w:hAnsi="Book Antiqua"/>
        </w:rPr>
      </w:pPr>
    </w:p>
    <w:p w14:paraId="14F5D4A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Preoperative workup</w:t>
      </w:r>
    </w:p>
    <w:p w14:paraId="35ECB269"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SINETs secrete several biochemical tumor markers, that can be elevated in body fluids. Laboratory testing of these markers may help in establishing the diagnosis of SINETs and enable an accurate biochemical surveillance. These markers include Chromogranin A and urine levels of 5-hydroxyindole acetic acid, among other secreted </w:t>
      </w:r>
      <w:proofErr w:type="gramStart"/>
      <w:r w:rsidRPr="00B2543E">
        <w:rPr>
          <w:rFonts w:ascii="Book Antiqua" w:eastAsia="Book Antiqua" w:hAnsi="Book Antiqua" w:cs="Book Antiqua"/>
        </w:rPr>
        <w:t>amines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32,33]</w:t>
      </w:r>
      <w:r w:rsidRPr="00B2543E">
        <w:rPr>
          <w:rFonts w:ascii="Book Antiqua" w:eastAsia="Book Antiqua" w:hAnsi="Book Antiqua" w:cs="Book Antiqua"/>
        </w:rPr>
        <w:t xml:space="preserve">. Chromogranin A levels may have a prognostic value, as higher levels in the serum have been linked to an increased tumor cell </w:t>
      </w:r>
      <w:proofErr w:type="gramStart"/>
      <w:r w:rsidRPr="00B2543E">
        <w:rPr>
          <w:rFonts w:ascii="Book Antiqua" w:eastAsia="Book Antiqua" w:hAnsi="Book Antiqua" w:cs="Book Antiqua"/>
        </w:rPr>
        <w:t>mass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34]</w:t>
      </w:r>
      <w:r w:rsidRPr="00B2543E">
        <w:rPr>
          <w:rFonts w:ascii="Book Antiqua" w:eastAsia="Book Antiqua" w:hAnsi="Book Antiqua" w:cs="Book Antiqua"/>
        </w:rPr>
        <w:t xml:space="preserve">. It is therefore recommended that these two biomarkers should be obtained as part of patients preoperative workup, and for follow-up after </w:t>
      </w:r>
      <w:proofErr w:type="gramStart"/>
      <w:r w:rsidRPr="00B2543E">
        <w:rPr>
          <w:rFonts w:ascii="Book Antiqua" w:eastAsia="Book Antiqua" w:hAnsi="Book Antiqua" w:cs="Book Antiqua"/>
        </w:rPr>
        <w:t>surgery</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54853D83"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Cross sectional abdominal imaging plays a pivotal role in preoperative diagnosis and the initial staging of SINETs, as imaging studies provide information regarding the location of the primary tumor, the extent of local invasion, and the presence of metastatic </w:t>
      </w:r>
      <w:proofErr w:type="gramStart"/>
      <w:r w:rsidRPr="00B2543E">
        <w:rPr>
          <w:rFonts w:ascii="Book Antiqua" w:eastAsia="Book Antiqua" w:hAnsi="Book Antiqua" w:cs="Book Antiqua"/>
        </w:rPr>
        <w:t>lesions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36]</w:t>
      </w:r>
      <w:r w:rsidRPr="00B2543E">
        <w:rPr>
          <w:rFonts w:ascii="Book Antiqua" w:eastAsia="Book Antiqua" w:hAnsi="Book Antiqua" w:cs="Book Antiqua"/>
        </w:rPr>
        <w:t>. Cross sectional imaging can also help plan the surgical resection, as it aids to identify the relation of the mesenteric tumor to the main mesenteric vessels, particularly the superior mesenteric artery (SMA) and superior mesenteric vein (SMV).</w:t>
      </w:r>
    </w:p>
    <w:p w14:paraId="16959C7D"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The imaging modalities used in the preoperative evaluation include anatomical imaging modalities, such as computed tomography (CT) and magnetic resonance imaging (MRI), and functional imaging modalities, such as positron emission </w:t>
      </w:r>
      <w:r w:rsidRPr="00B2543E">
        <w:rPr>
          <w:rFonts w:ascii="Book Antiqua" w:eastAsia="Book Antiqua" w:hAnsi="Book Antiqua" w:cs="Book Antiqua"/>
        </w:rPr>
        <w:lastRenderedPageBreak/>
        <w:t>tomography (PET) and single-</w:t>
      </w:r>
      <w:r w:rsidR="00AA4C25" w:rsidRPr="00B2543E">
        <w:rPr>
          <w:rFonts w:ascii="Book Antiqua" w:eastAsia="Book Antiqua" w:hAnsi="Book Antiqua" w:cs="Book Antiqua"/>
        </w:rPr>
        <w:t>PECT</w:t>
      </w:r>
      <w:r w:rsidRPr="00B2543E">
        <w:rPr>
          <w:rFonts w:ascii="Book Antiqua" w:eastAsia="Book Antiqua" w:hAnsi="Book Antiqua" w:cs="Book Antiqua"/>
        </w:rPr>
        <w:t xml:space="preserve"> (SPECT) including octreotide scintigraphy and MIBG </w:t>
      </w:r>
      <w:proofErr w:type="gramStart"/>
      <w:r w:rsidRPr="00B2543E">
        <w:rPr>
          <w:rFonts w:ascii="Book Antiqua" w:eastAsia="Book Antiqua" w:hAnsi="Book Antiqua" w:cs="Book Antiqua"/>
        </w:rPr>
        <w:t>scintigraphy</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36]</w:t>
      </w:r>
      <w:r w:rsidRPr="00B2543E">
        <w:rPr>
          <w:rFonts w:ascii="Book Antiqua" w:eastAsia="Book Antiqua" w:hAnsi="Book Antiqua" w:cs="Book Antiqua"/>
        </w:rPr>
        <w:t>.</w:t>
      </w:r>
    </w:p>
    <w:p w14:paraId="04A12F58"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The optimal CT scan protocol should include 3-phases, an arterial phase, a venous phase, and a delayed phase. The primary tumor and metastases typically appear hyperdense on the arterial phase with a washout during the delay portal venous </w:t>
      </w:r>
      <w:proofErr w:type="gramStart"/>
      <w:r w:rsidRPr="00B2543E">
        <w:rPr>
          <w:rFonts w:ascii="Book Antiqua" w:eastAsia="Book Antiqua" w:hAnsi="Book Antiqua" w:cs="Book Antiqua"/>
        </w:rPr>
        <w:t>phase</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37]</w:t>
      </w:r>
      <w:r w:rsidRPr="00B2543E">
        <w:rPr>
          <w:rFonts w:ascii="Book Antiqua" w:eastAsia="Book Antiqua" w:hAnsi="Book Antiqua" w:cs="Book Antiqua"/>
        </w:rPr>
        <w:t>. Although the reported sensitivity of this modality varies greatly between studies, it is generally accepted that the sensitivity in the detection of primary SINETs is lower than 50</w:t>
      </w:r>
      <w:proofErr w:type="gramStart"/>
      <w:r w:rsidRPr="00B2543E">
        <w:rPr>
          <w:rFonts w:ascii="Book Antiqua" w:eastAsia="Book Antiqua" w:hAnsi="Book Antiqua" w:cs="Book Antiqua"/>
        </w:rPr>
        <w: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38]</w:t>
      </w:r>
      <w:r w:rsidRPr="00B2543E">
        <w:rPr>
          <w:rFonts w:ascii="Book Antiqua" w:eastAsia="Book Antiqua" w:hAnsi="Book Antiqua" w:cs="Book Antiqua"/>
        </w:rPr>
        <w:t xml:space="preserve">. CT </w:t>
      </w:r>
      <w:proofErr w:type="spellStart"/>
      <w:r w:rsidRPr="00B2543E">
        <w:rPr>
          <w:rFonts w:ascii="Book Antiqua" w:eastAsia="Book Antiqua" w:hAnsi="Book Antiqua" w:cs="Book Antiqua"/>
        </w:rPr>
        <w:t>enteroclysis</w:t>
      </w:r>
      <w:proofErr w:type="spellEnd"/>
      <w:r w:rsidRPr="00B2543E">
        <w:rPr>
          <w:rFonts w:ascii="Book Antiqua" w:eastAsia="Book Antiqua" w:hAnsi="Book Antiqua" w:cs="Book Antiqua"/>
        </w:rPr>
        <w:t xml:space="preserve"> has a higher detection rate, with sensitivity of up to 85</w:t>
      </w:r>
      <w:proofErr w:type="gramStart"/>
      <w:r w:rsidRPr="00B2543E">
        <w:rPr>
          <w:rFonts w:ascii="Book Antiqua" w:eastAsia="Book Antiqua" w:hAnsi="Book Antiqua" w:cs="Book Antiqua"/>
        </w:rPr>
        <w: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39]</w:t>
      </w:r>
      <w:r w:rsidRPr="00B2543E">
        <w:rPr>
          <w:rFonts w:ascii="Book Antiqua" w:eastAsia="Book Antiqua" w:hAnsi="Book Antiqua" w:cs="Book Antiqua"/>
        </w:rPr>
        <w:t xml:space="preserve">. The detection rate can be further improved when considering mesenteric lymphadenopathy as an indicator of a SINET, even when a primary mass or bowel wall thickening are not </w:t>
      </w:r>
      <w:proofErr w:type="gramStart"/>
      <w:r w:rsidRPr="00B2543E">
        <w:rPr>
          <w:rFonts w:ascii="Book Antiqua" w:eastAsia="Book Antiqua" w:hAnsi="Book Antiqua" w:cs="Book Antiqua"/>
        </w:rPr>
        <w:t>observed</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40]</w:t>
      </w:r>
      <w:r w:rsidRPr="00B2543E">
        <w:rPr>
          <w:rFonts w:ascii="Book Antiqua" w:eastAsia="Book Antiqua" w:hAnsi="Book Antiqua" w:cs="Book Antiqua"/>
        </w:rPr>
        <w:t>. MRI has the advantage of decreased radiation when compared with CT and is recommended in patients with renal failure or patients with an allergy to iodine contrast material. It has been argued that the MRI may be superior in detecting small liver metastasis when compared to CT, and that the CT may be more sensitive at detecting mesenteric disease. To date there is a consensus that either one can be used in the preoperative evaluation</w:t>
      </w:r>
      <w:r w:rsidRPr="00B2543E">
        <w:rPr>
          <w:rFonts w:ascii="Book Antiqua" w:eastAsia="Book Antiqua" w:hAnsi="Book Antiqua" w:cs="Book Antiqua"/>
          <w:vertAlign w:val="superscript"/>
        </w:rPr>
        <w:t>[35,41,42]</w:t>
      </w:r>
      <w:r w:rsidRPr="00B2543E">
        <w:rPr>
          <w:rFonts w:ascii="Book Antiqua" w:eastAsia="Book Antiqua" w:hAnsi="Book Antiqua" w:cs="Book Antiqua"/>
        </w:rPr>
        <w:t>.</w:t>
      </w:r>
    </w:p>
    <w:p w14:paraId="36A204D5"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The functional study traditionally utilized was the somatostatin receptor scintigraphy (SRS). In SRS a radiolabeled octreotide, a somatostatin analog (SSA), is administered to patients and allows detection of local and distant disease. Recently, this functional study has been replaced with a superior functional test, the PET-CT with 68</w:t>
      </w:r>
      <w:r w:rsidR="00AA4C25" w:rsidRPr="00B2543E">
        <w:rPr>
          <w:rFonts w:ascii="Book Antiqua" w:eastAsia="Book Antiqua" w:hAnsi="Book Antiqua" w:cs="Book Antiqua"/>
        </w:rPr>
        <w:t xml:space="preserve"> </w:t>
      </w:r>
      <w:r w:rsidRPr="00B2543E">
        <w:rPr>
          <w:rFonts w:ascii="Book Antiqua" w:eastAsia="Book Antiqua" w:hAnsi="Book Antiqua" w:cs="Book Antiqua"/>
        </w:rPr>
        <w:t>Ga-labeled DOTA</w:t>
      </w:r>
      <w:r w:rsidR="00C8066F" w:rsidRPr="00B2543E">
        <w:rPr>
          <w:rFonts w:ascii="Book Antiqua" w:eastAsia="Book Antiqua" w:hAnsi="Book Antiqua" w:cs="Book Antiqua"/>
        </w:rPr>
        <w:t>-</w:t>
      </w:r>
      <w:r w:rsidRPr="00B2543E">
        <w:rPr>
          <w:rFonts w:ascii="Book Antiqua" w:eastAsia="Book Antiqua" w:hAnsi="Book Antiqua" w:cs="Book Antiqua"/>
        </w:rPr>
        <w:t>conjugated peptides. This test has higher detection rates of small primary tumors and their metastases, with a sensitivity of up to 95% compared with conventional techniques, such as CT, MRI, and SRS</w:t>
      </w:r>
      <w:r w:rsidRPr="00B2543E">
        <w:rPr>
          <w:rFonts w:ascii="Book Antiqua" w:eastAsia="Book Antiqua" w:hAnsi="Book Antiqua" w:cs="Book Antiqua"/>
          <w:vertAlign w:val="superscript"/>
        </w:rPr>
        <w:t>[43,44]</w:t>
      </w:r>
      <w:r w:rsidRPr="00B2543E">
        <w:rPr>
          <w:rFonts w:ascii="Book Antiqua" w:eastAsia="Book Antiqua" w:hAnsi="Book Antiqua" w:cs="Book Antiqua"/>
        </w:rPr>
        <w:t>.</w:t>
      </w:r>
    </w:p>
    <w:p w14:paraId="00A02C42"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Due to the multifocal nature of SINETs, found in 20%-44% of patients, the gold standard localization remains intraoperative palpation of the small intestine</w:t>
      </w:r>
      <w:r w:rsidRPr="00B2543E">
        <w:rPr>
          <w:rFonts w:ascii="Book Antiqua" w:eastAsia="Book Antiqua" w:hAnsi="Book Antiqua" w:cs="Book Antiqua"/>
          <w:vertAlign w:val="superscript"/>
        </w:rPr>
        <w:t>[45-47]</w:t>
      </w:r>
      <w:r w:rsidRPr="00B2543E">
        <w:rPr>
          <w:rFonts w:ascii="Book Antiqua" w:eastAsia="Book Antiqua" w:hAnsi="Book Antiqua" w:cs="Book Antiqua"/>
        </w:rPr>
        <w:t>.</w:t>
      </w:r>
    </w:p>
    <w:p w14:paraId="1BCEA164" w14:textId="77777777" w:rsidR="00A77B3E" w:rsidRPr="00B2543E" w:rsidRDefault="00A77B3E" w:rsidP="00B2543E">
      <w:pPr>
        <w:spacing w:line="360" w:lineRule="auto"/>
        <w:jc w:val="both"/>
        <w:rPr>
          <w:rFonts w:ascii="Book Antiqua" w:hAnsi="Book Antiqua"/>
        </w:rPr>
      </w:pPr>
    </w:p>
    <w:p w14:paraId="611242C2" w14:textId="77777777" w:rsidR="00A77B3E" w:rsidRPr="00B2543E" w:rsidRDefault="00DE0702" w:rsidP="00B2543E">
      <w:pPr>
        <w:spacing w:line="360" w:lineRule="auto"/>
        <w:jc w:val="both"/>
        <w:rPr>
          <w:rFonts w:ascii="Book Antiqua" w:hAnsi="Book Antiqua"/>
          <w:i/>
          <w:iCs/>
        </w:rPr>
      </w:pPr>
      <w:r w:rsidRPr="00B2543E">
        <w:rPr>
          <w:rFonts w:ascii="Book Antiqua" w:eastAsia="Book Antiqua" w:hAnsi="Book Antiqua" w:cs="Book Antiqua"/>
          <w:b/>
          <w:bCs/>
          <w:i/>
          <w:iCs/>
        </w:rPr>
        <w:t>Surgery in asymptomatic patients with a metastatic disease</w:t>
      </w:r>
    </w:p>
    <w:p w14:paraId="1497F21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Due to their indolent nature, metastatic SINETs are often discovered incidentally upon abdominal imaging. Symptomatic patients suffering from abdominal pain, GI bleeding, </w:t>
      </w:r>
      <w:r w:rsidRPr="00B2543E">
        <w:rPr>
          <w:rFonts w:ascii="Book Antiqua" w:eastAsia="Book Antiqua" w:hAnsi="Book Antiqua" w:cs="Book Antiqua"/>
        </w:rPr>
        <w:lastRenderedPageBreak/>
        <w:t>obstruction, or carcinoid syndrome have an indication for surgery. However, in metastatic asymptomatic patients, surgical resection of the primary tumor is up to debate. In general, patients with metastatic disease in whom surgical resection with curative intent can be achieved, surgery should be performed. The benefits of surgical resection of liver metastases and the primary tumor have been demonstrated in terms of overall survival, with survival rates of 60</w:t>
      </w:r>
      <w:r w:rsidR="00C8066F" w:rsidRPr="00B2543E">
        <w:rPr>
          <w:rFonts w:ascii="Book Antiqua" w:eastAsia="Book Antiqua" w:hAnsi="Book Antiqua" w:cs="Book Antiqua"/>
        </w:rPr>
        <w:t>%-</w:t>
      </w:r>
      <w:r w:rsidRPr="00B2543E">
        <w:rPr>
          <w:rFonts w:ascii="Book Antiqua" w:eastAsia="Book Antiqua" w:hAnsi="Book Antiqua" w:cs="Book Antiqua"/>
        </w:rPr>
        <w:t>80% at 5 years and with low mortality (0</w:t>
      </w:r>
      <w:r w:rsidR="00C8066F" w:rsidRPr="00B2543E">
        <w:rPr>
          <w:rFonts w:ascii="Book Antiqua" w:eastAsia="Book Antiqua" w:hAnsi="Book Antiqua" w:cs="Book Antiqua"/>
        </w:rPr>
        <w:t>%-</w:t>
      </w:r>
      <w:r w:rsidRPr="00B2543E">
        <w:rPr>
          <w:rFonts w:ascii="Book Antiqua" w:eastAsia="Book Antiqua" w:hAnsi="Book Antiqua" w:cs="Book Antiqua"/>
        </w:rPr>
        <w:t>6%)</w:t>
      </w:r>
      <w:r w:rsidRPr="00B2543E">
        <w:rPr>
          <w:rFonts w:ascii="Book Antiqua" w:eastAsia="Book Antiqua" w:hAnsi="Book Antiqua" w:cs="Book Antiqua"/>
          <w:vertAlign w:val="superscript"/>
        </w:rPr>
        <w:t>[48]</w:t>
      </w:r>
      <w:r w:rsidRPr="00B2543E">
        <w:rPr>
          <w:rFonts w:ascii="Book Antiqua" w:eastAsia="Book Antiqua" w:hAnsi="Book Antiqua" w:cs="Book Antiqua"/>
        </w:rPr>
        <w:t>. When compared to patients who do not undergo surgery, the survival rate with liver metastases at 5 years is as low as 30</w:t>
      </w:r>
      <w:proofErr w:type="gramStart"/>
      <w:r w:rsidRPr="00B2543E">
        <w:rPr>
          <w:rFonts w:ascii="Book Antiqua" w:eastAsia="Book Antiqua" w:hAnsi="Book Antiqua" w:cs="Book Antiqua"/>
        </w:rPr>
        <w: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49]</w:t>
      </w:r>
      <w:r w:rsidRPr="00B2543E">
        <w:rPr>
          <w:rFonts w:ascii="Book Antiqua" w:eastAsia="Book Antiqua" w:hAnsi="Book Antiqua" w:cs="Book Antiqua"/>
        </w:rPr>
        <w:t xml:space="preserve">. If a curative surgical resection approach seems no longer achievable, the benefit of resecting the primary tumor is not as clear. Regarding overall survival, two large metanalyses demonstrated that primary tumor resection in the presence of unresectable liver metastasis improved overall survival, with a pooled 5-year overall survival of roughly 73.1% </w:t>
      </w:r>
      <w:r w:rsidRPr="00B2543E">
        <w:rPr>
          <w:rFonts w:ascii="Book Antiqua" w:eastAsia="Book Antiqua" w:hAnsi="Book Antiqua" w:cs="Book Antiqua"/>
          <w:i/>
          <w:iCs/>
        </w:rPr>
        <w:t>vs</w:t>
      </w:r>
      <w:r w:rsidRPr="00B2543E">
        <w:rPr>
          <w:rFonts w:ascii="Book Antiqua" w:eastAsia="Book Antiqua" w:hAnsi="Book Antiqua" w:cs="Book Antiqua"/>
        </w:rPr>
        <w:t xml:space="preserve"> 36.6% when the primary tumor is not </w:t>
      </w:r>
      <w:proofErr w:type="gramStart"/>
      <w:r w:rsidRPr="00B2543E">
        <w:rPr>
          <w:rFonts w:ascii="Book Antiqua" w:eastAsia="Book Antiqua" w:hAnsi="Book Antiqua" w:cs="Book Antiqua"/>
        </w:rPr>
        <w:t>resected</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50,51]</w:t>
      </w:r>
      <w:r w:rsidRPr="00B2543E">
        <w:rPr>
          <w:rFonts w:ascii="Book Antiqua" w:eastAsia="Book Antiqua" w:hAnsi="Book Antiqua" w:cs="Book Antiqua"/>
        </w:rPr>
        <w:t xml:space="preserve">. Both studies warrant that the results should be interpreted with caution due to a potential selection and publication bias. The selection bias stems from the assumptions that patients that had better prognosis or fewer comorbidities were offered surgery while those with comorbidities or advanced disease were not. In 2018, a retrospective single center study with a cohort of 363 asymptomatic patients with stage IV SINETs found no difference in overall survival in patients who underwent upfront local resection within 6 </w:t>
      </w:r>
      <w:proofErr w:type="spellStart"/>
      <w:r w:rsidRPr="00B2543E">
        <w:rPr>
          <w:rFonts w:ascii="Book Antiqua" w:eastAsia="Book Antiqua" w:hAnsi="Book Antiqua" w:cs="Book Antiqua"/>
        </w:rPr>
        <w:t>mo</w:t>
      </w:r>
      <w:proofErr w:type="spellEnd"/>
      <w:r w:rsidRPr="00B2543E">
        <w:rPr>
          <w:rFonts w:ascii="Book Antiqua" w:eastAsia="Book Antiqua" w:hAnsi="Book Antiqua" w:cs="Book Antiqua"/>
        </w:rPr>
        <w:t xml:space="preserve"> of diagnosis </w:t>
      </w:r>
      <w:r w:rsidRPr="00B2543E">
        <w:rPr>
          <w:rFonts w:ascii="Book Antiqua" w:eastAsia="Book Antiqua" w:hAnsi="Book Antiqua" w:cs="Book Antiqua"/>
          <w:i/>
          <w:iCs/>
        </w:rPr>
        <w:t>vs</w:t>
      </w:r>
      <w:r w:rsidRPr="00B2543E">
        <w:rPr>
          <w:rFonts w:ascii="Book Antiqua" w:eastAsia="Book Antiqua" w:hAnsi="Book Antiqua" w:cs="Book Antiqua"/>
        </w:rPr>
        <w:t xml:space="preserve"> those who did </w:t>
      </w:r>
      <w:proofErr w:type="gramStart"/>
      <w:r w:rsidRPr="00B2543E">
        <w:rPr>
          <w:rFonts w:ascii="Book Antiqua" w:eastAsia="Book Antiqua" w:hAnsi="Book Antiqua" w:cs="Book Antiqua"/>
        </w:rPr>
        <w:t>not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52]</w:t>
      </w:r>
      <w:r w:rsidRPr="00B2543E">
        <w:rPr>
          <w:rFonts w:ascii="Book Antiqua" w:eastAsia="Book Antiqua" w:hAnsi="Book Antiqua" w:cs="Book Antiqua"/>
        </w:rPr>
        <w:t>.</w:t>
      </w:r>
    </w:p>
    <w:p w14:paraId="24303EC5" w14:textId="139DC372"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The benefit of upfront surgical resection on patient-oriented outcomes, was recently evaluated in a retrospective propensity-matched comparative cohort study of 522 patients. Bennet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53]</w:t>
      </w:r>
      <w:r w:rsidRPr="00B2543E">
        <w:rPr>
          <w:rFonts w:ascii="Book Antiqua" w:eastAsia="Book Antiqua" w:hAnsi="Book Antiqua" w:cs="Book Antiqua"/>
        </w:rPr>
        <w:t xml:space="preserve"> identified that early resection of the primary tumor in metastatic SINETs, was associated with a reduction in unplanned acute care admissions and subsequent small bowel-related surgery, compared to non-operative management. The authors conclude that upfront small bowel resection should be routinely discussed with patients diagnosed with metastatic SINETs. Regardless to whether the overall survival is affected by upfront resection, due to the natural history of this disease and the relatively long survival, patients will eventually become symptomatic and resecting the primary tumor at diagnosis can avoid future symptoms.</w:t>
      </w:r>
    </w:p>
    <w:p w14:paraId="69E4C52F"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lastRenderedPageBreak/>
        <w:t xml:space="preserve">An additional benefit of surgery may be in slowing the progression of hepatic metastases in patients with unresectable disease. In a retrospective study by Givi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54]</w:t>
      </w:r>
      <w:r w:rsidRPr="00B2543E">
        <w:rPr>
          <w:rFonts w:ascii="Book Antiqua" w:eastAsia="Book Antiqua" w:hAnsi="Book Antiqua" w:cs="Book Antiqua"/>
        </w:rPr>
        <w:t xml:space="preserve"> focusing on the progression of liver disease, 60 patients who underwent primary tumor resection were compared with 24 patients who did not. The authors identified a significant difference in time to progression of liver disease between patients who had their primary tumor resected compared to those who did not (56 </w:t>
      </w:r>
      <w:proofErr w:type="spellStart"/>
      <w:r w:rsidR="00C8066F" w:rsidRPr="00B2543E">
        <w:rPr>
          <w:rFonts w:ascii="Book Antiqua" w:eastAsia="Book Antiqua" w:hAnsi="Book Antiqua" w:cs="Book Antiqua"/>
        </w:rPr>
        <w:t>mo</w:t>
      </w:r>
      <w:proofErr w:type="spellEnd"/>
      <w:r w:rsidR="00C8066F" w:rsidRPr="00B2543E">
        <w:rPr>
          <w:rFonts w:ascii="Book Antiqua" w:eastAsia="Book Antiqua" w:hAnsi="Book Antiqua" w:cs="Book Antiqua"/>
        </w:rPr>
        <w:t xml:space="preserve"> </w:t>
      </w:r>
      <w:r w:rsidRPr="00B2543E">
        <w:rPr>
          <w:rFonts w:ascii="Book Antiqua" w:eastAsia="Book Antiqua" w:hAnsi="Book Antiqua" w:cs="Book Antiqua"/>
          <w:i/>
          <w:iCs/>
        </w:rPr>
        <w:t>vs</w:t>
      </w:r>
      <w:r w:rsidRPr="00B2543E">
        <w:rPr>
          <w:rFonts w:ascii="Book Antiqua" w:eastAsia="Book Antiqua" w:hAnsi="Book Antiqua" w:cs="Book Antiqua"/>
        </w:rPr>
        <w:t xml:space="preserve"> 25 </w:t>
      </w:r>
      <w:proofErr w:type="spellStart"/>
      <w:r w:rsidRPr="00B2543E">
        <w:rPr>
          <w:rFonts w:ascii="Book Antiqua" w:eastAsia="Book Antiqua" w:hAnsi="Book Antiqua" w:cs="Book Antiqua"/>
        </w:rPr>
        <w:t>mo</w:t>
      </w:r>
      <w:proofErr w:type="spellEnd"/>
      <w:r w:rsidRPr="00B2543E">
        <w:rPr>
          <w:rFonts w:ascii="Book Antiqua" w:eastAsia="Book Antiqua" w:hAnsi="Book Antiqua" w:cs="Book Antiqua"/>
        </w:rPr>
        <w:t xml:space="preserve">, </w:t>
      </w:r>
      <w:r w:rsidR="00C8066F" w:rsidRPr="00B2543E">
        <w:rPr>
          <w:rFonts w:ascii="Book Antiqua" w:eastAsia="Book Antiqua" w:hAnsi="Book Antiqua" w:cs="Book Antiqua"/>
          <w:i/>
          <w:iCs/>
        </w:rPr>
        <w:t>P</w:t>
      </w:r>
      <w:r w:rsidR="00C8066F" w:rsidRPr="00B2543E">
        <w:rPr>
          <w:rFonts w:ascii="Book Antiqua" w:eastAsia="Book Antiqua" w:hAnsi="Book Antiqua" w:cs="Book Antiqua"/>
        </w:rPr>
        <w:t xml:space="preserve"> </w:t>
      </w:r>
      <w:r w:rsidRPr="00B2543E">
        <w:rPr>
          <w:rFonts w:ascii="Book Antiqua" w:eastAsia="Book Antiqua" w:hAnsi="Book Antiqua" w:cs="Book Antiqua"/>
        </w:rPr>
        <w:t>&lt;</w:t>
      </w:r>
      <w:r w:rsidR="00C8066F" w:rsidRPr="00B2543E">
        <w:rPr>
          <w:rFonts w:ascii="Book Antiqua" w:eastAsia="Book Antiqua" w:hAnsi="Book Antiqua" w:cs="Book Antiqua"/>
        </w:rPr>
        <w:t xml:space="preserve"> </w:t>
      </w:r>
      <w:r w:rsidRPr="00B2543E">
        <w:rPr>
          <w:rFonts w:ascii="Book Antiqua" w:eastAsia="Book Antiqua" w:hAnsi="Book Antiqua" w:cs="Book Antiqua"/>
        </w:rPr>
        <w:t>0.005), and conclude that the primary neoplasm resection could delay progression of liver metastases.</w:t>
      </w:r>
    </w:p>
    <w:p w14:paraId="086D9011"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Surgical mortality following SINET resection must be discussed with asymptomatic patients, with a reported range from 0% to 9%, and no data comparing outcomes in patients operated on electively and those undergoing emergency </w:t>
      </w:r>
      <w:proofErr w:type="gramStart"/>
      <w:r w:rsidRPr="00B2543E">
        <w:rPr>
          <w:rFonts w:ascii="Book Antiqua" w:eastAsia="Book Antiqua" w:hAnsi="Book Antiqua" w:cs="Book Antiqua"/>
        </w:rPr>
        <w:t>surgery</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50]</w:t>
      </w:r>
      <w:r w:rsidRPr="00B2543E">
        <w:rPr>
          <w:rFonts w:ascii="Book Antiqua" w:eastAsia="Book Antiqua" w:hAnsi="Book Antiqua" w:cs="Book Antiqua"/>
        </w:rPr>
        <w:t>.</w:t>
      </w:r>
    </w:p>
    <w:p w14:paraId="6E3C968B"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The current North American Neuroendocrine Tumor Society (NANETS) guidelines recommend upfront resection of primary SINETs in asymptomatic patients with metastatic disease, in selected patients, after factoring in patient specific issues such as performance status and degree of liver </w:t>
      </w:r>
      <w:proofErr w:type="gramStart"/>
      <w:r w:rsidRPr="00B2543E">
        <w:rPr>
          <w:rFonts w:ascii="Book Antiqua" w:eastAsia="Book Antiqua" w:hAnsi="Book Antiqua" w:cs="Book Antiqua"/>
        </w:rPr>
        <w:t>replacement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55]</w:t>
      </w:r>
      <w:r w:rsidRPr="00B2543E">
        <w:rPr>
          <w:rFonts w:ascii="Book Antiqua" w:eastAsia="Book Antiqua" w:hAnsi="Book Antiqua" w:cs="Book Antiqua"/>
        </w:rPr>
        <w:t xml:space="preserve">. The European Neuroendocrine Tumor Society (ENETS) 2016 guidelines stress that a direct causal relationship between primary tumor resection in asymptomatic patients and an improved overall outcome has not been proven to date, and therefore they recommend a case-to-case interdisciplinary </w:t>
      </w:r>
      <w:proofErr w:type="gramStart"/>
      <w:r w:rsidRPr="00B2543E">
        <w:rPr>
          <w:rFonts w:ascii="Book Antiqua" w:eastAsia="Book Antiqua" w:hAnsi="Book Antiqua" w:cs="Book Antiqua"/>
        </w:rPr>
        <w:t>discussion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25683F72" w14:textId="77777777" w:rsidR="00A77B3E" w:rsidRPr="00B2543E" w:rsidRDefault="00A77B3E" w:rsidP="00B2543E">
      <w:pPr>
        <w:spacing w:line="360" w:lineRule="auto"/>
        <w:jc w:val="both"/>
        <w:rPr>
          <w:rFonts w:ascii="Book Antiqua" w:hAnsi="Book Antiqua"/>
        </w:rPr>
      </w:pPr>
    </w:p>
    <w:p w14:paraId="2B56B01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Synchronous small bowel tumors</w:t>
      </w:r>
    </w:p>
    <w:p w14:paraId="37AE1442"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On attentive palpation of the small intestine during surgery, 13</w:t>
      </w:r>
      <w:r w:rsidR="00C8066F" w:rsidRPr="00B2543E">
        <w:rPr>
          <w:rFonts w:ascii="Book Antiqua" w:eastAsia="Book Antiqua" w:hAnsi="Book Antiqua" w:cs="Book Antiqua"/>
        </w:rPr>
        <w:t>%-</w:t>
      </w:r>
      <w:r w:rsidRPr="00B2543E">
        <w:rPr>
          <w:rFonts w:ascii="Book Antiqua" w:eastAsia="Book Antiqua" w:hAnsi="Book Antiqua" w:cs="Book Antiqua"/>
        </w:rPr>
        <w:t xml:space="preserve">45% of patients are found to have multifocal primary </w:t>
      </w:r>
      <w:proofErr w:type="gramStart"/>
      <w:r w:rsidRPr="00B2543E">
        <w:rPr>
          <w:rFonts w:ascii="Book Antiqua" w:eastAsia="Book Antiqua" w:hAnsi="Book Antiqua" w:cs="Book Antiqua"/>
        </w:rPr>
        <w:t>tumors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46,56-58]</w:t>
      </w:r>
      <w:r w:rsidRPr="00B2543E">
        <w:rPr>
          <w:rFonts w:ascii="Book Antiqua" w:eastAsia="Book Antiqua" w:hAnsi="Book Antiqua" w:cs="Book Antiqua"/>
        </w:rPr>
        <w:t xml:space="preserve">. These tumors can arise synchronously and independently or as a single clone with subsequent local and discontinuous metastasis </w:t>
      </w:r>
      <w:r w:rsidRPr="00B2543E">
        <w:rPr>
          <w:rFonts w:ascii="Book Antiqua" w:eastAsia="Book Antiqua" w:hAnsi="Book Antiqua" w:cs="Book Antiqua"/>
          <w:i/>
          <w:iCs/>
        </w:rPr>
        <w:t>via</w:t>
      </w:r>
      <w:r w:rsidRPr="00B2543E">
        <w:rPr>
          <w:rFonts w:ascii="Book Antiqua" w:eastAsia="Book Antiqua" w:hAnsi="Book Antiqua" w:cs="Book Antiqua"/>
        </w:rPr>
        <w:t xml:space="preserve"> submucosal lymphatic </w:t>
      </w:r>
      <w:proofErr w:type="gramStart"/>
      <w:r w:rsidRPr="00B2543E">
        <w:rPr>
          <w:rFonts w:ascii="Book Antiqua" w:eastAsia="Book Antiqua" w:hAnsi="Book Antiqua" w:cs="Book Antiqua"/>
        </w:rPr>
        <w:t>dissemination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59,60]</w:t>
      </w:r>
      <w:r w:rsidRPr="00B2543E">
        <w:rPr>
          <w:rFonts w:ascii="Book Antiqua" w:eastAsia="Book Antiqua" w:hAnsi="Book Antiqua" w:cs="Book Antiqua"/>
        </w:rPr>
        <w:t xml:space="preserve">. A recent retrospective study by Choi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46]</w:t>
      </w:r>
      <w:r w:rsidRPr="00B2543E">
        <w:rPr>
          <w:rFonts w:ascii="Book Antiqua" w:eastAsia="Book Antiqua" w:hAnsi="Book Antiqua" w:cs="Book Antiqua"/>
        </w:rPr>
        <w:t xml:space="preserve"> of 179 patients with surgically managed SINETs, demonstrated multifocal small bowel tumors in 81 patients (45.3%). When comparing clinicopathologic factors between patients with multifocal small bowel tumors and those without, no difference in tumor characteristics or in their clinical course was </w:t>
      </w:r>
      <w:r w:rsidRPr="00B2543E">
        <w:rPr>
          <w:rFonts w:ascii="Book Antiqua" w:eastAsia="Book Antiqua" w:hAnsi="Book Antiqua" w:cs="Book Antiqua"/>
        </w:rPr>
        <w:lastRenderedPageBreak/>
        <w:t>identified. However, they did demonstrate that synchronous tumors tend to be small and often submucosal, and easily missed when the bowel is palpated using graspers laparoscopically. They conclude that an open exploration of the small bowel with a direct bimanual palpation should be performed in all SINET surgeries.</w:t>
      </w:r>
    </w:p>
    <w:p w14:paraId="2C4C00C5"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Several techniques have been described to enable carful bowel palpation during laparoscopic surgery, including the use of the soft-tissue wound retractor and the hand-assisted laparoscopic device. Wang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61]</w:t>
      </w:r>
      <w:r w:rsidRPr="00B2543E">
        <w:rPr>
          <w:rFonts w:ascii="Book Antiqua" w:eastAsia="Book Antiqua" w:hAnsi="Book Antiqua" w:cs="Book Antiqua"/>
        </w:rPr>
        <w:t xml:space="preserve"> described a successful laparoscopic SINET resection using these methods in 6 patients with unknown primary. Figueiredo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62]</w:t>
      </w:r>
      <w:r w:rsidRPr="00B2543E">
        <w:rPr>
          <w:rFonts w:ascii="Book Antiqua" w:eastAsia="Book Antiqua" w:hAnsi="Book Antiqua" w:cs="Book Antiqua"/>
        </w:rPr>
        <w:t xml:space="preserve"> compared laparoscopic resection and open resection in a cohort of 73 patients. Laparoscopic technique was performed in 12 patients. They identified similar rates of multiple tumors when comparing both groups. To date, the trials comparing laparoscopic resection and open surgery are small and retrospective, and sufficient evidence is missing. However, the ENETS 2016 consensus states that the potential benefits of minimally invasive surgery should be weighed against the risk of missing multiple synchronous small SINETs, and that a minimally invasive approach can be </w:t>
      </w:r>
      <w:proofErr w:type="gramStart"/>
      <w:r w:rsidRPr="00B2543E">
        <w:rPr>
          <w:rFonts w:ascii="Book Antiqua" w:eastAsia="Book Antiqua" w:hAnsi="Book Antiqua" w:cs="Book Antiqua"/>
        </w:rPr>
        <w:t>considered</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7AC64268" w14:textId="77777777" w:rsidR="00A77B3E" w:rsidRPr="00B2543E" w:rsidRDefault="00A77B3E" w:rsidP="00B2543E">
      <w:pPr>
        <w:spacing w:line="360" w:lineRule="auto"/>
        <w:jc w:val="both"/>
        <w:rPr>
          <w:rFonts w:ascii="Book Antiqua" w:hAnsi="Book Antiqua"/>
        </w:rPr>
      </w:pPr>
    </w:p>
    <w:p w14:paraId="22EE7C8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Surgical approach to the mesenteric root</w:t>
      </w:r>
    </w:p>
    <w:p w14:paraId="322B29EB"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Recent studies have shown that the majority of patients with SINETs have lymph node metastases at presentation, and that a proper lymphadenectomy can increase the overall survival </w:t>
      </w:r>
      <w:proofErr w:type="gramStart"/>
      <w:r w:rsidRPr="00B2543E">
        <w:rPr>
          <w:rFonts w:ascii="Book Antiqua" w:eastAsia="Book Antiqua" w:hAnsi="Book Antiqua" w:cs="Book Antiqua"/>
        </w:rPr>
        <w:t>significantly</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63,64]</w:t>
      </w:r>
      <w:r w:rsidRPr="00B2543E">
        <w:rPr>
          <w:rFonts w:ascii="Book Antiqua" w:eastAsia="Book Antiqua" w:hAnsi="Book Antiqua" w:cs="Book Antiqua"/>
        </w:rPr>
        <w:t xml:space="preserve">. Watzka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64]</w:t>
      </w:r>
      <w:r w:rsidRPr="00B2543E">
        <w:rPr>
          <w:rFonts w:ascii="Book Antiqua" w:eastAsia="Book Antiqua" w:hAnsi="Book Antiqua" w:cs="Book Antiqua"/>
        </w:rPr>
        <w:t xml:space="preserve"> defined a proper lymphadenectomy as one that includes more than 6 </w:t>
      </w:r>
      <w:r w:rsidR="00C8066F" w:rsidRPr="00B2543E">
        <w:rPr>
          <w:rFonts w:ascii="Book Antiqua" w:eastAsia="Book Antiqua" w:hAnsi="Book Antiqua" w:cs="Book Antiqua"/>
        </w:rPr>
        <w:t>l</w:t>
      </w:r>
      <w:r w:rsidRPr="00B2543E">
        <w:rPr>
          <w:rFonts w:ascii="Book Antiqua" w:eastAsia="Book Antiqua" w:hAnsi="Book Antiqua" w:cs="Book Antiqua"/>
        </w:rPr>
        <w:t>ymph nodes that are resected with the primary tumor. They advocate that by doing so, there was an associated improved 5-year survival rate of 82.2% compared to 40</w:t>
      </w:r>
      <w:r w:rsidR="00C8066F" w:rsidRPr="00B2543E">
        <w:rPr>
          <w:rFonts w:ascii="Book Antiqua" w:eastAsia="Book Antiqua" w:hAnsi="Book Antiqua" w:cs="Book Antiqua"/>
        </w:rPr>
        <w:t>.0</w:t>
      </w:r>
      <w:r w:rsidRPr="00B2543E">
        <w:rPr>
          <w:rFonts w:ascii="Book Antiqua" w:eastAsia="Book Antiqua" w:hAnsi="Book Antiqua" w:cs="Book Antiqua"/>
        </w:rPr>
        <w:t xml:space="preserve">% in patients with a less radical lymph node dissection. Landry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29]</w:t>
      </w:r>
      <w:r w:rsidRPr="00B2543E">
        <w:rPr>
          <w:rFonts w:ascii="Book Antiqua" w:eastAsia="Book Antiqua" w:hAnsi="Book Antiqua" w:cs="Book Antiqua"/>
        </w:rPr>
        <w:t xml:space="preserve"> demonstrated in a retrospective analysis of 1364 patients with SINETs, that the excision of more than 7 nodes is associated with a better cancer-specific survival even after adjusting for age and tumor size. Zaidi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C8066F" w:rsidRPr="00B2543E">
        <w:rPr>
          <w:rFonts w:ascii="Book Antiqua" w:eastAsia="Book Antiqua" w:hAnsi="Book Antiqua" w:cs="Book Antiqua"/>
          <w:vertAlign w:val="superscript"/>
        </w:rPr>
        <w:t>[</w:t>
      </w:r>
      <w:proofErr w:type="gramEnd"/>
      <w:r w:rsidR="00C8066F" w:rsidRPr="00B2543E">
        <w:rPr>
          <w:rFonts w:ascii="Book Antiqua" w:eastAsia="Book Antiqua" w:hAnsi="Book Antiqua" w:cs="Book Antiqua"/>
          <w:vertAlign w:val="superscript"/>
        </w:rPr>
        <w:t>65]</w:t>
      </w:r>
      <w:r w:rsidRPr="00B2543E">
        <w:rPr>
          <w:rFonts w:ascii="Book Antiqua" w:eastAsia="Book Antiqua" w:hAnsi="Book Antiqua" w:cs="Book Antiqua"/>
        </w:rPr>
        <w:t xml:space="preserve"> used a cohort of 199 patients and identified that a minimum of 8 </w:t>
      </w:r>
      <w:r w:rsidR="00BA3209" w:rsidRPr="00B2543E">
        <w:rPr>
          <w:rFonts w:ascii="Book Antiqua" w:eastAsia="Book Antiqua" w:hAnsi="Book Antiqua" w:cs="Book Antiqua"/>
        </w:rPr>
        <w:t>l</w:t>
      </w:r>
      <w:r w:rsidRPr="00B2543E">
        <w:rPr>
          <w:rFonts w:ascii="Book Antiqua" w:eastAsia="Book Antiqua" w:hAnsi="Book Antiqua" w:cs="Book Antiqua"/>
        </w:rPr>
        <w:t xml:space="preserve">ymph nodes were required for an accurate lymph node </w:t>
      </w:r>
      <w:r w:rsidRPr="00B2543E">
        <w:rPr>
          <w:rFonts w:ascii="Book Antiqua" w:eastAsia="Book Antiqua" w:hAnsi="Book Antiqua" w:cs="Book Antiqua"/>
        </w:rPr>
        <w:lastRenderedPageBreak/>
        <w:t>staging and that 4 or more positive lymph nodes were associated with earlier disease recurrence</w:t>
      </w:r>
      <w:r w:rsidRPr="00B2543E">
        <w:rPr>
          <w:rFonts w:ascii="Book Antiqua" w:eastAsia="Book Antiqua" w:hAnsi="Book Antiqua" w:cs="Book Antiqua"/>
          <w:vertAlign w:val="superscript"/>
        </w:rPr>
        <w:t>[65]</w:t>
      </w:r>
      <w:r w:rsidRPr="00B2543E">
        <w:rPr>
          <w:rFonts w:ascii="Book Antiqua" w:eastAsia="Book Antiqua" w:hAnsi="Book Antiqua" w:cs="Book Antiqua"/>
        </w:rPr>
        <w:t>.</w:t>
      </w:r>
    </w:p>
    <w:p w14:paraId="3CF3FA08"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Current guidelines urge for a segmental resection with a wide lymphadenectomy. This includes a regional lymph node dissection along the segmental vessels of the small bowel up to their junction with the main trunk of the </w:t>
      </w:r>
      <w:proofErr w:type="gramStart"/>
      <w:r w:rsidRPr="00B2543E">
        <w:rPr>
          <w:rFonts w:ascii="Book Antiqua" w:eastAsia="Book Antiqua" w:hAnsi="Book Antiqua" w:cs="Book Antiqua"/>
        </w:rPr>
        <w:t>SMV</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55,66]</w:t>
      </w:r>
      <w:r w:rsidRPr="00B2543E">
        <w:rPr>
          <w:rFonts w:ascii="Book Antiqua" w:eastAsia="Book Antiqua" w:hAnsi="Book Antiqua" w:cs="Book Antiqua"/>
        </w:rPr>
        <w:t>. This practice may be challenging technically. As SINETs invade the serosa they cause an intense desmoplastic reaction that produces mesenteric fibrosis. This fibrosis can lead to vascular encasement, making it extremely difficult to preserve the vascular supply to the rest of the bowel.</w:t>
      </w:r>
    </w:p>
    <w:p w14:paraId="76CBE0B1"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It has been proposed, that as with breast cancer and melanoma surgeries, SINET patients can benefit from intraoperative lymphatic mapping using blue </w:t>
      </w:r>
      <w:proofErr w:type="gramStart"/>
      <w:r w:rsidRPr="00B2543E">
        <w:rPr>
          <w:rFonts w:ascii="Book Antiqua" w:eastAsia="Book Antiqua" w:hAnsi="Book Antiqua" w:cs="Book Antiqua"/>
        </w:rPr>
        <w:t>dye</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60]</w:t>
      </w:r>
      <w:r w:rsidRPr="00B2543E">
        <w:rPr>
          <w:rFonts w:ascii="Book Antiqua" w:eastAsia="Book Antiqua" w:hAnsi="Book Antiqua" w:cs="Book Antiqua"/>
        </w:rPr>
        <w:t xml:space="preserve">. It has been hypothesized that due to the extensive mesenteric fibrosis, the lymphatic drainage of the small bowel can be obstructed and SINETs may develop alternative lymphatic drainage paths. Wang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BA3209" w:rsidRPr="00B2543E">
        <w:rPr>
          <w:rFonts w:ascii="Book Antiqua" w:eastAsia="Book Antiqua" w:hAnsi="Book Antiqua" w:cs="Book Antiqua"/>
          <w:vertAlign w:val="superscript"/>
        </w:rPr>
        <w:t>[</w:t>
      </w:r>
      <w:proofErr w:type="gramEnd"/>
      <w:r w:rsidR="00BA3209" w:rsidRPr="00B2543E">
        <w:rPr>
          <w:rFonts w:ascii="Book Antiqua" w:eastAsia="Book Antiqua" w:hAnsi="Book Antiqua" w:cs="Book Antiqua"/>
          <w:vertAlign w:val="superscript"/>
        </w:rPr>
        <w:t>63]</w:t>
      </w:r>
      <w:r w:rsidRPr="00B2543E">
        <w:rPr>
          <w:rFonts w:ascii="Book Antiqua" w:eastAsia="Book Antiqua" w:hAnsi="Book Antiqua" w:cs="Book Antiqua"/>
        </w:rPr>
        <w:t xml:space="preserve"> preformed lymphatic mapping procedures in 112 SINET surgeries and found that this practice changed the traditional resection margins in 92% of these cases. They concluded that lymphatic mapping could help preserve intestinal length without hampering the surgical outcomes and may even improve long-term survival. To date, this practice is not standardized and further research is needed to prove its </w:t>
      </w:r>
      <w:proofErr w:type="gramStart"/>
      <w:r w:rsidRPr="00B2543E">
        <w:rPr>
          <w:rFonts w:ascii="Book Antiqua" w:eastAsia="Book Antiqua" w:hAnsi="Book Antiqua" w:cs="Book Antiqua"/>
        </w:rPr>
        <w:t>necessity</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0677D3B3" w14:textId="77777777" w:rsidR="00A77B3E" w:rsidRPr="00B2543E" w:rsidRDefault="00DE0702" w:rsidP="00B2543E">
      <w:pPr>
        <w:spacing w:line="360" w:lineRule="auto"/>
        <w:ind w:firstLineChars="100" w:firstLine="240"/>
        <w:jc w:val="both"/>
        <w:rPr>
          <w:rFonts w:ascii="Book Antiqua" w:hAnsi="Book Antiqua"/>
        </w:rPr>
      </w:pPr>
      <w:proofErr w:type="spellStart"/>
      <w:r w:rsidRPr="00B2543E">
        <w:rPr>
          <w:rFonts w:ascii="Book Antiqua" w:eastAsia="Book Antiqua" w:hAnsi="Book Antiqua" w:cs="Book Antiqua"/>
        </w:rPr>
        <w:t>Ohrvall</w:t>
      </w:r>
      <w:proofErr w:type="spellEnd"/>
      <w:r w:rsidRPr="00B2543E">
        <w:rPr>
          <w:rFonts w:ascii="Book Antiqua" w:eastAsia="Book Antiqua" w:hAnsi="Book Antiqua" w:cs="Book Antiqua"/>
        </w:rPr>
        <w:t xml:space="preserve">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BA3209" w:rsidRPr="00B2543E">
        <w:rPr>
          <w:rFonts w:ascii="Book Antiqua" w:eastAsia="Book Antiqua" w:hAnsi="Book Antiqua" w:cs="Book Antiqua"/>
          <w:vertAlign w:val="superscript"/>
        </w:rPr>
        <w:t>[</w:t>
      </w:r>
      <w:proofErr w:type="gramEnd"/>
      <w:r w:rsidR="00BA3209" w:rsidRPr="00B2543E">
        <w:rPr>
          <w:rFonts w:ascii="Book Antiqua" w:eastAsia="Book Antiqua" w:hAnsi="Book Antiqua" w:cs="Book Antiqua"/>
          <w:vertAlign w:val="superscript"/>
        </w:rPr>
        <w:t>66]</w:t>
      </w:r>
      <w:r w:rsidRPr="00B2543E">
        <w:rPr>
          <w:rFonts w:ascii="Book Antiqua" w:eastAsia="Book Antiqua" w:hAnsi="Book Antiqua" w:cs="Book Antiqua"/>
        </w:rPr>
        <w:t xml:space="preserve"> described a staging classification used to determine whether the mesenteric involvement is operable. Stage 1 consisted of involved nodes located close to the SINET. Stage 2 of nodes along the distal arterial branches of the mesenteric artery. Stage 3 included nodes extending along the SMA trunk without encasing it. Stage 4 included nodal involvement encasing the SMA or the retroperitoneum. While stages 1 to 3 are considered operable, with a carful dissection around the vessels and over the nodes up to the root of the mesentery, stage 4 are considered inoperable. Partelli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BA3209" w:rsidRPr="00B2543E">
        <w:rPr>
          <w:rFonts w:ascii="Book Antiqua" w:eastAsia="Book Antiqua" w:hAnsi="Book Antiqua" w:cs="Book Antiqua"/>
          <w:vertAlign w:val="superscript"/>
        </w:rPr>
        <w:t>[</w:t>
      </w:r>
      <w:proofErr w:type="gramEnd"/>
      <w:r w:rsidR="00BA3209" w:rsidRPr="00B2543E">
        <w:rPr>
          <w:rFonts w:ascii="Book Antiqua" w:eastAsia="Book Antiqua" w:hAnsi="Book Antiqua" w:cs="Book Antiqua"/>
          <w:vertAlign w:val="superscript"/>
        </w:rPr>
        <w:t>47]</w:t>
      </w:r>
      <w:r w:rsidRPr="00B2543E">
        <w:rPr>
          <w:rFonts w:ascii="Book Antiqua" w:eastAsia="Book Antiqua" w:hAnsi="Book Antiqua" w:cs="Book Antiqua"/>
        </w:rPr>
        <w:t xml:space="preserve"> proposed a similar classification scheme consisting of three types, with type A including a resectable mesenteric disease, </w:t>
      </w:r>
      <w:r w:rsidR="00BA3209" w:rsidRPr="00B2543E">
        <w:rPr>
          <w:rFonts w:ascii="Book Antiqua" w:eastAsia="Book Antiqua" w:hAnsi="Book Antiqua" w:cs="Book Antiqua"/>
        </w:rPr>
        <w:t>t</w:t>
      </w:r>
      <w:r w:rsidRPr="00B2543E">
        <w:rPr>
          <w:rFonts w:ascii="Book Antiqua" w:eastAsia="Book Antiqua" w:hAnsi="Book Antiqua" w:cs="Book Antiqua"/>
        </w:rPr>
        <w:t xml:space="preserve">ype B a borderline resectable disease, and </w:t>
      </w:r>
      <w:r w:rsidR="00BA3209" w:rsidRPr="00B2543E">
        <w:rPr>
          <w:rFonts w:ascii="Book Antiqua" w:eastAsia="Book Antiqua" w:hAnsi="Book Antiqua" w:cs="Book Antiqua"/>
        </w:rPr>
        <w:t>t</w:t>
      </w:r>
      <w:r w:rsidRPr="00B2543E">
        <w:rPr>
          <w:rFonts w:ascii="Book Antiqua" w:eastAsia="Book Antiqua" w:hAnsi="Book Antiqua" w:cs="Book Antiqua"/>
        </w:rPr>
        <w:t xml:space="preserve">ype C consisting of a locally advanced or irresectable disease causing encasement of </w:t>
      </w:r>
      <w:r w:rsidRPr="00B2543E">
        <w:rPr>
          <w:rFonts w:ascii="Book Antiqua" w:eastAsia="Book Antiqua" w:hAnsi="Book Antiqua" w:cs="Book Antiqua"/>
        </w:rPr>
        <w:lastRenderedPageBreak/>
        <w:t>the SMA and SMV</w:t>
      </w:r>
      <w:r w:rsidRPr="00B2543E">
        <w:rPr>
          <w:rFonts w:ascii="Book Antiqua" w:eastAsia="Book Antiqua" w:hAnsi="Book Antiqua" w:cs="Book Antiqua"/>
          <w:vertAlign w:val="superscript"/>
        </w:rPr>
        <w:t>[47]</w:t>
      </w:r>
      <w:r w:rsidRPr="00B2543E">
        <w:rPr>
          <w:rFonts w:ascii="Book Antiqua" w:eastAsia="Book Antiqua" w:hAnsi="Book Antiqua" w:cs="Book Antiqua"/>
        </w:rPr>
        <w:t xml:space="preserve">. Due to the complex nature of these surgeries, it is recommended that the pre-operative evaluation and the surgical procedures should be performed in specialized NET </w:t>
      </w:r>
      <w:proofErr w:type="gramStart"/>
      <w:r w:rsidRPr="00B2543E">
        <w:rPr>
          <w:rFonts w:ascii="Book Antiqua" w:eastAsia="Book Antiqua" w:hAnsi="Book Antiqua" w:cs="Book Antiqua"/>
        </w:rPr>
        <w:t>centers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55]</w:t>
      </w:r>
      <w:r w:rsidRPr="00B2543E">
        <w:rPr>
          <w:rFonts w:ascii="Book Antiqua" w:eastAsia="Book Antiqua" w:hAnsi="Book Antiqua" w:cs="Book Antiqua"/>
        </w:rPr>
        <w:t>.</w:t>
      </w:r>
    </w:p>
    <w:p w14:paraId="3E0134FF"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Patients with vascular encasement can suffer from severe symptoms due to the impeded arterial supply to the small intestine or from inadequate venous drainage of the small bowel. Hellman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4C2767" w:rsidRPr="00B2543E">
        <w:rPr>
          <w:rFonts w:ascii="Book Antiqua" w:eastAsia="Book Antiqua" w:hAnsi="Book Antiqua" w:cs="Book Antiqua"/>
          <w:vertAlign w:val="superscript"/>
        </w:rPr>
        <w:t>[</w:t>
      </w:r>
      <w:proofErr w:type="gramEnd"/>
      <w:r w:rsidR="004C2767" w:rsidRPr="00B2543E">
        <w:rPr>
          <w:rFonts w:ascii="Book Antiqua" w:eastAsia="Book Antiqua" w:hAnsi="Book Antiqua" w:cs="Book Antiqua"/>
          <w:vertAlign w:val="superscript"/>
        </w:rPr>
        <w:t>67]</w:t>
      </w:r>
      <w:r w:rsidRPr="00B2543E">
        <w:rPr>
          <w:rFonts w:ascii="Book Antiqua" w:eastAsia="Book Antiqua" w:hAnsi="Book Antiqua" w:cs="Book Antiqua"/>
        </w:rPr>
        <w:t xml:space="preserve"> described a non-surgical treatment technique by an insertion of a self-expandable stent through the stenotic </w:t>
      </w:r>
      <w:r w:rsidR="00AA4C25" w:rsidRPr="00B2543E">
        <w:rPr>
          <w:rFonts w:ascii="Book Antiqua" w:eastAsia="Book Antiqua" w:hAnsi="Book Antiqua" w:cs="Book Antiqua"/>
        </w:rPr>
        <w:t>SMV</w:t>
      </w:r>
      <w:r w:rsidRPr="00B2543E">
        <w:rPr>
          <w:rFonts w:ascii="Book Antiqua" w:eastAsia="Book Antiqua" w:hAnsi="Book Antiqua" w:cs="Book Antiqua"/>
        </w:rPr>
        <w:t xml:space="preserve">, in a small cohort of seven patients. They demonstrated that by doing so, an 80% resolution of symptoms in four patients was achieved. Other palliative techniques described include surgical intestinal bypass in patients with bowel obstruction secondary to unresectable </w:t>
      </w:r>
      <w:proofErr w:type="gramStart"/>
      <w:r w:rsidRPr="00B2543E">
        <w:rPr>
          <w:rFonts w:ascii="Book Antiqua" w:eastAsia="Book Antiqua" w:hAnsi="Book Antiqua" w:cs="Book Antiqua"/>
        </w:rPr>
        <w:t>disease</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35]</w:t>
      </w:r>
      <w:r w:rsidRPr="00B2543E">
        <w:rPr>
          <w:rFonts w:ascii="Book Antiqua" w:eastAsia="Book Antiqua" w:hAnsi="Book Antiqua" w:cs="Book Antiqua"/>
        </w:rPr>
        <w:t>. Non-operative management in these patients include symptomatic treatment with somatostatin analogues, nutritional support, and palliative care, although a detailed discussion of these treatments is beyond the scope of this review</w:t>
      </w:r>
      <w:r w:rsidRPr="00B2543E">
        <w:rPr>
          <w:rFonts w:ascii="Book Antiqua" w:eastAsia="Book Antiqua" w:hAnsi="Book Antiqua" w:cs="Book Antiqua"/>
          <w:vertAlign w:val="superscript"/>
        </w:rPr>
        <w:t>[68]</w:t>
      </w:r>
      <w:r w:rsidRPr="00B2543E">
        <w:rPr>
          <w:rFonts w:ascii="Book Antiqua" w:eastAsia="Book Antiqua" w:hAnsi="Book Antiqua" w:cs="Book Antiqua"/>
        </w:rPr>
        <w:t>.</w:t>
      </w:r>
    </w:p>
    <w:p w14:paraId="4F5AF29A" w14:textId="77777777" w:rsidR="00A77B3E" w:rsidRPr="00B2543E" w:rsidRDefault="00A77B3E" w:rsidP="00B2543E">
      <w:pPr>
        <w:spacing w:line="360" w:lineRule="auto"/>
        <w:jc w:val="both"/>
        <w:rPr>
          <w:rFonts w:ascii="Book Antiqua" w:hAnsi="Book Antiqua"/>
        </w:rPr>
      </w:pPr>
    </w:p>
    <w:p w14:paraId="6F19E139"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Surgical therapy of liver metastases</w:t>
      </w:r>
    </w:p>
    <w:p w14:paraId="4EE23B65"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Liver metastases are relatively common among SINET patients, with an incidence of 30%-50% at initial presentation</w:t>
      </w:r>
      <w:r w:rsidRPr="00B2543E">
        <w:rPr>
          <w:rFonts w:ascii="Book Antiqua" w:eastAsia="Book Antiqua" w:hAnsi="Book Antiqua" w:cs="Book Antiqua"/>
          <w:vertAlign w:val="superscript"/>
        </w:rPr>
        <w:t>[26,69]</w:t>
      </w:r>
      <w:r w:rsidRPr="00B2543E">
        <w:rPr>
          <w:rFonts w:ascii="Book Antiqua" w:eastAsia="Book Antiqua" w:hAnsi="Book Antiqua" w:cs="Book Antiqua"/>
        </w:rPr>
        <w:t xml:space="preserve">. These metastases can cause an excessive hypersecretion of hormones resulting in a carcinoid syndrome and can lead to liver failure due to hepatic replacement by tumor. Therefore, the goals of treatment of hepatic disease include biochemical and tumor </w:t>
      </w:r>
      <w:proofErr w:type="gramStart"/>
      <w:r w:rsidRPr="00B2543E">
        <w:rPr>
          <w:rFonts w:ascii="Book Antiqua" w:eastAsia="Book Antiqua" w:hAnsi="Book Antiqua" w:cs="Book Antiqua"/>
        </w:rPr>
        <w:t>control</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42]</w:t>
      </w:r>
      <w:r w:rsidRPr="00B2543E">
        <w:rPr>
          <w:rFonts w:ascii="Book Antiqua" w:eastAsia="Book Antiqua" w:hAnsi="Book Antiqua" w:cs="Book Antiqua"/>
        </w:rPr>
        <w:t>. Surgery is generally proposed when curative intent is possible, though debulking with a threshold of 90% of hepatic metastatic disease has been shown to improve quality of life and overall survival</w:t>
      </w:r>
      <w:r w:rsidRPr="00B2543E">
        <w:rPr>
          <w:rFonts w:ascii="Book Antiqua" w:eastAsia="Book Antiqua" w:hAnsi="Book Antiqua" w:cs="Book Antiqua"/>
          <w:vertAlign w:val="superscript"/>
        </w:rPr>
        <w:t>[70]</w:t>
      </w:r>
      <w:r w:rsidRPr="00B2543E">
        <w:rPr>
          <w:rFonts w:ascii="Book Antiqua" w:eastAsia="Book Antiqua" w:hAnsi="Book Antiqua" w:cs="Book Antiqua"/>
        </w:rPr>
        <w:t>. Several studies have found that an R2 resection, is comparable to an R0 resection in terms of overall survival and disease specific survival</w:t>
      </w:r>
      <w:r w:rsidRPr="00B2543E">
        <w:rPr>
          <w:rFonts w:ascii="Book Antiqua" w:eastAsia="Book Antiqua" w:hAnsi="Book Antiqua" w:cs="Book Antiqua"/>
          <w:vertAlign w:val="superscript"/>
        </w:rPr>
        <w:t>[71-73]</w:t>
      </w:r>
      <w:r w:rsidRPr="00B2543E">
        <w:rPr>
          <w:rFonts w:ascii="Book Antiqua" w:eastAsia="Book Antiqua" w:hAnsi="Book Antiqua" w:cs="Book Antiqua"/>
        </w:rPr>
        <w:t xml:space="preserve">. Thus, surgical cytoreduction should be attempted in patients with an adequate performance status and a sufficient postoperative future liver remnant. Although a detailed discussion of these treatments is beyond the scope of this review, this generally includes major hepatic resections along with parenchymal-sparing procedures such as nonanatomic parenchymal resections, enucleations, and intraoperative ablation. In selected patients, </w:t>
      </w:r>
      <w:r w:rsidRPr="00B2543E">
        <w:rPr>
          <w:rFonts w:ascii="Book Antiqua" w:eastAsia="Book Antiqua" w:hAnsi="Book Antiqua" w:cs="Book Antiqua"/>
        </w:rPr>
        <w:lastRenderedPageBreak/>
        <w:t xml:space="preserve">with diffuse unresectable liver metastatic disease liver transplantation may be possible therapy </w:t>
      </w:r>
      <w:proofErr w:type="gramStart"/>
      <w:r w:rsidRPr="00B2543E">
        <w:rPr>
          <w:rFonts w:ascii="Book Antiqua" w:eastAsia="Book Antiqua" w:hAnsi="Book Antiqua" w:cs="Book Antiqua"/>
        </w:rPr>
        <w:t>option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48]</w:t>
      </w:r>
      <w:r w:rsidRPr="00B2543E">
        <w:rPr>
          <w:rFonts w:ascii="Book Antiqua" w:eastAsia="Book Antiqua" w:hAnsi="Book Antiqua" w:cs="Book Antiqua"/>
        </w:rPr>
        <w:t>.</w:t>
      </w:r>
    </w:p>
    <w:p w14:paraId="580D7CEA" w14:textId="77777777" w:rsidR="00A77B3E" w:rsidRPr="00B2543E" w:rsidRDefault="00A77B3E" w:rsidP="00B2543E">
      <w:pPr>
        <w:spacing w:line="360" w:lineRule="auto"/>
        <w:jc w:val="both"/>
        <w:rPr>
          <w:rFonts w:ascii="Book Antiqua" w:hAnsi="Book Antiqua"/>
        </w:rPr>
      </w:pPr>
    </w:p>
    <w:p w14:paraId="187DF414"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Prophylactic Cholecystectomy in SINET Patients</w:t>
      </w:r>
    </w:p>
    <w:p w14:paraId="3309594A"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Somatostatin analogue treatment is the mainstay antisecretory therapy in functioning SINET and has become the first line therapy for the control of carcinoid </w:t>
      </w:r>
      <w:proofErr w:type="gramStart"/>
      <w:r w:rsidRPr="00B2543E">
        <w:rPr>
          <w:rFonts w:ascii="Book Antiqua" w:eastAsia="Book Antiqua" w:hAnsi="Book Antiqua" w:cs="Book Antiqua"/>
        </w:rPr>
        <w:t>symptoms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74,75]</w:t>
      </w:r>
      <w:r w:rsidRPr="00B2543E">
        <w:rPr>
          <w:rFonts w:ascii="Book Antiqua" w:eastAsia="Book Antiqua" w:hAnsi="Book Antiqua" w:cs="Book Antiqua"/>
        </w:rPr>
        <w:t xml:space="preserve">. Recent research demonstrates that beyond the symptomatic control, SSAs have an antiproliferative effect and inhibit tumor </w:t>
      </w:r>
      <w:proofErr w:type="gramStart"/>
      <w:r w:rsidRPr="00B2543E">
        <w:rPr>
          <w:rFonts w:ascii="Book Antiqua" w:eastAsia="Book Antiqua" w:hAnsi="Book Antiqua" w:cs="Book Antiqua"/>
        </w:rPr>
        <w:t>growth</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76,77]</w:t>
      </w:r>
      <w:r w:rsidRPr="00B2543E">
        <w:rPr>
          <w:rFonts w:ascii="Book Antiqua" w:eastAsia="Book Antiqua" w:hAnsi="Book Antiqua" w:cs="Book Antiqua"/>
        </w:rPr>
        <w:t xml:space="preserve">. These have established SSA as the first-line treatment of functional and nonfunctional metastatic </w:t>
      </w:r>
      <w:proofErr w:type="gramStart"/>
      <w:r w:rsidRPr="00B2543E">
        <w:rPr>
          <w:rFonts w:ascii="Book Antiqua" w:eastAsia="Book Antiqua" w:hAnsi="Book Antiqua" w:cs="Book Antiqua"/>
        </w:rPr>
        <w:t>SINETs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78]</w:t>
      </w:r>
      <w:r w:rsidRPr="00B2543E">
        <w:rPr>
          <w:rFonts w:ascii="Book Antiqua" w:eastAsia="Book Antiqua" w:hAnsi="Book Antiqua" w:cs="Book Antiqua"/>
        </w:rPr>
        <w:t>.</w:t>
      </w:r>
    </w:p>
    <w:p w14:paraId="08B3444D"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Long-term therapy with SSAs has its toll. The most serious adverse complication described with long-term SSA is biliary stone </w:t>
      </w:r>
      <w:proofErr w:type="gramStart"/>
      <w:r w:rsidRPr="00B2543E">
        <w:rPr>
          <w:rFonts w:ascii="Book Antiqua" w:eastAsia="Book Antiqua" w:hAnsi="Book Antiqua" w:cs="Book Antiqua"/>
        </w:rPr>
        <w:t>formation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79]</w:t>
      </w:r>
      <w:r w:rsidRPr="00B2543E">
        <w:rPr>
          <w:rFonts w:ascii="Book Antiqua" w:eastAsia="Book Antiqua" w:hAnsi="Book Antiqua" w:cs="Book Antiqua"/>
        </w:rPr>
        <w:t>. Previous small retrospective studies found that the prevalence of gallstones in patients on SSAs is as high as 52</w:t>
      </w:r>
      <w:proofErr w:type="gramStart"/>
      <w:r w:rsidRPr="00B2543E">
        <w:rPr>
          <w:rFonts w:ascii="Book Antiqua" w:eastAsia="Book Antiqua" w:hAnsi="Book Antiqua" w:cs="Book Antiqua"/>
        </w:rPr>
        <w: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80,81]</w:t>
      </w:r>
      <w:r w:rsidRPr="00B2543E">
        <w:rPr>
          <w:rFonts w:ascii="Book Antiqua" w:eastAsia="Book Antiqua" w:hAnsi="Book Antiqua" w:cs="Book Antiqua"/>
        </w:rPr>
        <w:t xml:space="preserve">. A recent retrospective study by Brighi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45381E" w:rsidRPr="00B2543E">
        <w:rPr>
          <w:rFonts w:ascii="Book Antiqua" w:eastAsia="Book Antiqua" w:hAnsi="Book Antiqua" w:cs="Book Antiqua"/>
          <w:vertAlign w:val="superscript"/>
        </w:rPr>
        <w:t>[</w:t>
      </w:r>
      <w:proofErr w:type="gramEnd"/>
      <w:r w:rsidR="0045381E" w:rsidRPr="00B2543E">
        <w:rPr>
          <w:rFonts w:ascii="Book Antiqua" w:eastAsia="Book Antiqua" w:hAnsi="Book Antiqua" w:cs="Book Antiqua"/>
          <w:vertAlign w:val="superscript"/>
        </w:rPr>
        <w:t>82]</w:t>
      </w:r>
      <w:r w:rsidRPr="00B2543E">
        <w:rPr>
          <w:rFonts w:ascii="Book Antiqua" w:eastAsia="Book Antiqua" w:hAnsi="Book Antiqua" w:cs="Book Antiqua"/>
        </w:rPr>
        <w:t xml:space="preserve"> demonstrated, in a cohort of 164 patients with a diagnosis of neuroendocrine neoplasms without a history of biliary stone, that 60 (36.6%) developed gallbladder stones after a mean of 36.7 </w:t>
      </w:r>
      <w:proofErr w:type="spellStart"/>
      <w:r w:rsidRPr="00B2543E">
        <w:rPr>
          <w:rFonts w:ascii="Book Antiqua" w:eastAsia="Book Antiqua" w:hAnsi="Book Antiqua" w:cs="Book Antiqua"/>
        </w:rPr>
        <w:t>mo</w:t>
      </w:r>
      <w:proofErr w:type="spellEnd"/>
      <w:r w:rsidRPr="00B2543E">
        <w:rPr>
          <w:rFonts w:ascii="Book Antiqua" w:eastAsia="Book Antiqua" w:hAnsi="Book Antiqua" w:cs="Book Antiqua"/>
        </w:rPr>
        <w:t xml:space="preserve"> from when SSA therapy was started, yet only 17 patients suffered from a symptomatic biliary disease. In a multicenter retrospective from 7 Italian centers, including a cohort of 478 patients started on SSA with a diagnosis of NET, 129 (27%) developed biliary stone disease, and 36 patients (7.5% of the cohort) developed biliary </w:t>
      </w:r>
      <w:proofErr w:type="gramStart"/>
      <w:r w:rsidRPr="00B2543E">
        <w:rPr>
          <w:rFonts w:ascii="Book Antiqua" w:eastAsia="Book Antiqua" w:hAnsi="Book Antiqua" w:cs="Book Antiqua"/>
        </w:rPr>
        <w:t>complications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83]</w:t>
      </w:r>
      <w:r w:rsidRPr="00B2543E">
        <w:rPr>
          <w:rFonts w:ascii="Book Antiqua" w:eastAsia="Book Antiqua" w:hAnsi="Book Antiqua" w:cs="Book Antiqua"/>
        </w:rPr>
        <w:t>. In this cohort the use of prophylactic ursodeoxycholic acid did not have a protective effect, however previous surgery for primary SINET was a significant risk factor for developing gallstones. Based on these data, the authors recommend a prophylactic cholecystectomy in all patients undergoing surgery for primary GI</w:t>
      </w:r>
      <w:r w:rsidR="0045381E" w:rsidRPr="00B2543E">
        <w:rPr>
          <w:rFonts w:ascii="Book Antiqua" w:eastAsia="宋体" w:hAnsi="Book Antiqua" w:cs="宋体"/>
          <w:lang w:eastAsia="zh-CN"/>
        </w:rPr>
        <w:t>-</w:t>
      </w:r>
      <w:r w:rsidRPr="00B2543E">
        <w:rPr>
          <w:rFonts w:ascii="Book Antiqua" w:eastAsia="Book Antiqua" w:hAnsi="Book Antiqua" w:cs="Book Antiqua"/>
        </w:rPr>
        <w:t>NETs.</w:t>
      </w:r>
    </w:p>
    <w:p w14:paraId="604FFE56"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Regarding the surgical risk, preforming a concurrent prophylactic cholecystectomy at time of surgery for SINETs, did not increase postoperative morbidity in cholecystectomy </w:t>
      </w:r>
      <w:r w:rsidR="0045381E" w:rsidRPr="00B2543E">
        <w:rPr>
          <w:rFonts w:ascii="Book Antiqua" w:eastAsia="Book Antiqua" w:hAnsi="Book Antiqua" w:cs="Book Antiqua"/>
          <w:i/>
          <w:iCs/>
        </w:rPr>
        <w:t>vs</w:t>
      </w:r>
      <w:r w:rsidRPr="00B2543E">
        <w:rPr>
          <w:rFonts w:ascii="Book Antiqua" w:eastAsia="Book Antiqua" w:hAnsi="Book Antiqua" w:cs="Book Antiqua"/>
        </w:rPr>
        <w:t xml:space="preserve"> no cholecystectomy groups (11.8% </w:t>
      </w:r>
      <w:r w:rsidR="0045381E" w:rsidRPr="00B2543E">
        <w:rPr>
          <w:rFonts w:ascii="Book Antiqua" w:eastAsia="Book Antiqua" w:hAnsi="Book Antiqua" w:cs="Book Antiqua"/>
          <w:i/>
          <w:iCs/>
        </w:rPr>
        <w:t>vs</w:t>
      </w:r>
      <w:r w:rsidRPr="00B2543E">
        <w:rPr>
          <w:rFonts w:ascii="Book Antiqua" w:eastAsia="Book Antiqua" w:hAnsi="Book Antiqua" w:cs="Book Antiqua"/>
        </w:rPr>
        <w:t xml:space="preserve"> 11.1%, respectively; </w:t>
      </w:r>
      <w:r w:rsidRPr="00B2543E">
        <w:rPr>
          <w:rFonts w:ascii="Book Antiqua" w:eastAsia="Book Antiqua" w:hAnsi="Book Antiqua" w:cs="Book Antiqua"/>
          <w:i/>
          <w:iCs/>
        </w:rPr>
        <w:t>P</w:t>
      </w:r>
      <w:r w:rsidRPr="00B2543E">
        <w:rPr>
          <w:rFonts w:ascii="Book Antiqua" w:eastAsia="Book Antiqua" w:hAnsi="Book Antiqua" w:cs="Book Antiqua"/>
        </w:rPr>
        <w:t xml:space="preserve"> = 0.79) or mortality (1.4% </w:t>
      </w:r>
      <w:r w:rsidR="0045381E" w:rsidRPr="00B2543E">
        <w:rPr>
          <w:rFonts w:ascii="Book Antiqua" w:eastAsia="Book Antiqua" w:hAnsi="Book Antiqua" w:cs="Book Antiqua"/>
          <w:i/>
          <w:iCs/>
        </w:rPr>
        <w:t>vs</w:t>
      </w:r>
      <w:r w:rsidRPr="00B2543E">
        <w:rPr>
          <w:rFonts w:ascii="Book Antiqua" w:eastAsia="Book Antiqua" w:hAnsi="Book Antiqua" w:cs="Book Antiqua"/>
        </w:rPr>
        <w:t xml:space="preserve"> 0.6%, respectively; </w:t>
      </w:r>
      <w:r w:rsidRPr="00B2543E">
        <w:rPr>
          <w:rFonts w:ascii="Book Antiqua" w:eastAsia="Book Antiqua" w:hAnsi="Book Antiqua" w:cs="Book Antiqua"/>
          <w:i/>
          <w:iCs/>
        </w:rPr>
        <w:t>P</w:t>
      </w:r>
      <w:r w:rsidRPr="00B2543E">
        <w:rPr>
          <w:rFonts w:ascii="Book Antiqua" w:eastAsia="Book Antiqua" w:hAnsi="Book Antiqua" w:cs="Book Antiqua"/>
        </w:rPr>
        <w:t xml:space="preserve"> = 0.29), in a large cohort of 1300 </w:t>
      </w:r>
      <w:proofErr w:type="gramStart"/>
      <w:r w:rsidRPr="00B2543E">
        <w:rPr>
          <w:rFonts w:ascii="Book Antiqua" w:eastAsia="Book Antiqua" w:hAnsi="Book Antiqua" w:cs="Book Antiqua"/>
        </w:rPr>
        <w:t>patients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84]</w:t>
      </w:r>
      <w:r w:rsidRPr="00B2543E">
        <w:rPr>
          <w:rFonts w:ascii="Book Antiqua" w:eastAsia="Book Antiqua" w:hAnsi="Book Antiqua" w:cs="Book Antiqua"/>
        </w:rPr>
        <w:t>.</w:t>
      </w:r>
    </w:p>
    <w:p w14:paraId="77DD0434"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In the 2016 ENET guidelines for NET of the of the jejunum and ileum, the authors conclude that a cholecystectomy may be performed as a prophylactic measure against </w:t>
      </w:r>
      <w:r w:rsidRPr="00B2543E">
        <w:rPr>
          <w:rFonts w:ascii="Book Antiqua" w:eastAsia="Book Antiqua" w:hAnsi="Book Antiqua" w:cs="Book Antiqua"/>
        </w:rPr>
        <w:lastRenderedPageBreak/>
        <w:t xml:space="preserve">the development of gallstones in patients that will require SSA therapy, however, they stress that the benefit of this has never been prospectively </w:t>
      </w:r>
      <w:proofErr w:type="gramStart"/>
      <w:r w:rsidRPr="00B2543E">
        <w:rPr>
          <w:rFonts w:ascii="Book Antiqua" w:eastAsia="Book Antiqua" w:hAnsi="Book Antiqua" w:cs="Book Antiqua"/>
        </w:rPr>
        <w:t>proven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35]</w:t>
      </w:r>
      <w:r w:rsidRPr="00B2543E">
        <w:rPr>
          <w:rFonts w:ascii="Book Antiqua" w:eastAsia="Book Antiqua" w:hAnsi="Book Antiqua" w:cs="Book Antiqua"/>
        </w:rPr>
        <w:t xml:space="preserve">. In the ENET latest (2022) guidelines for carcinoid syndrome, this practice is further questioned, as the authors warn that a prophylactic cholecystectomy may worsen diarrhea in patients with previous small bowel </w:t>
      </w:r>
      <w:proofErr w:type="gramStart"/>
      <w:r w:rsidRPr="00B2543E">
        <w:rPr>
          <w:rFonts w:ascii="Book Antiqua" w:eastAsia="Book Antiqua" w:hAnsi="Book Antiqua" w:cs="Book Antiqua"/>
        </w:rPr>
        <w:t>resection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85]</w:t>
      </w:r>
      <w:r w:rsidRPr="00B2543E">
        <w:rPr>
          <w:rFonts w:ascii="Book Antiqua" w:eastAsia="Book Antiqua" w:hAnsi="Book Antiqua" w:cs="Book Antiqua"/>
        </w:rPr>
        <w:t>.</w:t>
      </w:r>
    </w:p>
    <w:p w14:paraId="74F72C5C"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The NANETS Consensus Guidelines for the surgical management of SINETs, recommend preforming a prophylactic cholecystectomy only in patients who are likely to receive SSA therapy, and only at the time of the initial small bowel </w:t>
      </w:r>
      <w:proofErr w:type="gramStart"/>
      <w:r w:rsidRPr="00B2543E">
        <w:rPr>
          <w:rFonts w:ascii="Book Antiqua" w:eastAsia="Book Antiqua" w:hAnsi="Book Antiqua" w:cs="Book Antiqua"/>
        </w:rPr>
        <w:t>operation</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55]</w:t>
      </w:r>
      <w:r w:rsidRPr="00B2543E">
        <w:rPr>
          <w:rFonts w:ascii="Book Antiqua" w:eastAsia="Book Antiqua" w:hAnsi="Book Antiqua" w:cs="Book Antiqua"/>
        </w:rPr>
        <w:t>. Patients who aren’t planned for an abdominal operation and are receiving SSA should only undergo a cholecystectomy if biliary symptoms develop.</w:t>
      </w:r>
    </w:p>
    <w:p w14:paraId="496DADCC"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We believe that as long as prospective, multi-center, and randomized trials are lacking, patients should be informed about the option of preforming a simultaneous cholecystectomy, including the risks and benefits of this practice, and a joint consent should be reached.</w:t>
      </w:r>
    </w:p>
    <w:p w14:paraId="0FB14600" w14:textId="77777777" w:rsidR="00A77B3E" w:rsidRPr="00B2543E" w:rsidRDefault="00A77B3E" w:rsidP="00B2543E">
      <w:pPr>
        <w:spacing w:line="360" w:lineRule="auto"/>
        <w:jc w:val="both"/>
        <w:rPr>
          <w:rFonts w:ascii="Book Antiqua" w:hAnsi="Book Antiqua"/>
        </w:rPr>
      </w:pPr>
    </w:p>
    <w:p w14:paraId="1ED72E24"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Perioperative Octreotide treatment</w:t>
      </w:r>
    </w:p>
    <w:p w14:paraId="4011E12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Manipulation of SINETs during surgery, or even the administration of anesthetic agents, can lead to a sudden spike of circulating levels of serotonin and other vasoactive substances. This can cause sudden hemodynamic instability, known as a carcinoid crisis, a potentially life-threatening </w:t>
      </w:r>
      <w:proofErr w:type="gramStart"/>
      <w:r w:rsidRPr="00B2543E">
        <w:rPr>
          <w:rFonts w:ascii="Book Antiqua" w:eastAsia="Book Antiqua" w:hAnsi="Book Antiqua" w:cs="Book Antiqua"/>
        </w:rPr>
        <w:t>event</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86]</w:t>
      </w:r>
      <w:r w:rsidRPr="00B2543E">
        <w:rPr>
          <w:rFonts w:ascii="Book Antiqua" w:eastAsia="Book Antiqua" w:hAnsi="Book Antiqua" w:cs="Book Antiqua"/>
        </w:rPr>
        <w:t xml:space="preserve">. Early reports have suggested that the administration of octreotide, an SSA, can rapidly reverse the symptoms and potentially resolve this </w:t>
      </w:r>
      <w:proofErr w:type="gramStart"/>
      <w:r w:rsidRPr="00B2543E">
        <w:rPr>
          <w:rFonts w:ascii="Book Antiqua" w:eastAsia="Book Antiqua" w:hAnsi="Book Antiqua" w:cs="Book Antiqua"/>
        </w:rPr>
        <w:t>crisis</w:t>
      </w:r>
      <w:r w:rsidRPr="00B2543E">
        <w:rPr>
          <w:rFonts w:ascii="Book Antiqua" w:eastAsia="Book Antiqua" w:hAnsi="Book Antiqua" w:cs="Book Antiqua"/>
          <w:vertAlign w:val="superscript"/>
        </w:rPr>
        <w:t>[</w:t>
      </w:r>
      <w:proofErr w:type="gramEnd"/>
      <w:r w:rsidRPr="00B2543E">
        <w:rPr>
          <w:rFonts w:ascii="Book Antiqua" w:eastAsia="Book Antiqua" w:hAnsi="Book Antiqua" w:cs="Book Antiqua"/>
          <w:vertAlign w:val="superscript"/>
        </w:rPr>
        <w:t>87,88]</w:t>
      </w:r>
      <w:r w:rsidRPr="00B2543E">
        <w:rPr>
          <w:rFonts w:ascii="Book Antiqua" w:eastAsia="Book Antiqua" w:hAnsi="Book Antiqua" w:cs="Book Antiqua"/>
        </w:rPr>
        <w:t xml:space="preserve">. Furthermore, it has been generally accepted that the prophylactic administration of octreotide perioperatively can prevent a carcinoid crisis. In 2011, Kinney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[89]</w:t>
      </w:r>
      <w:r w:rsidRPr="00B2543E">
        <w:rPr>
          <w:rFonts w:ascii="Book Antiqua" w:eastAsia="Book Antiqua" w:hAnsi="Book Antiqua" w:cs="Book Antiqua"/>
        </w:rPr>
        <w:t xml:space="preserve"> described a cohort of 119 patients with metastatic NET undergoing abdominal surgery, of those patients, 45 received intraoperative octreotide and not one of them experienced intraoperative complications while of the 73 patients who did not receive octreotide eight (11.0%) suffered from intraoperative complications. They concluded that the use of octreotide intraoperatively was associated with a decreased </w:t>
      </w:r>
      <w:r w:rsidRPr="00B2543E">
        <w:rPr>
          <w:rFonts w:ascii="Book Antiqua" w:eastAsia="Book Antiqua" w:hAnsi="Book Antiqua" w:cs="Book Antiqua"/>
        </w:rPr>
        <w:lastRenderedPageBreak/>
        <w:t>frequency of intraoperative complications, however, due to the retrospective nature of this study, they cannot infer any causal relationship.</w:t>
      </w:r>
    </w:p>
    <w:p w14:paraId="08F6CF30"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Based on the report by Kinney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[89]</w:t>
      </w:r>
      <w:r w:rsidRPr="00B2543E">
        <w:rPr>
          <w:rFonts w:ascii="Book Antiqua" w:eastAsia="Book Antiqua" w:hAnsi="Book Antiqua" w:cs="Book Antiqua"/>
        </w:rPr>
        <w:t xml:space="preserve"> a retrospective study was conducted by Massimino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[90]</w:t>
      </w:r>
      <w:r w:rsidRPr="00B2543E">
        <w:rPr>
          <w:rFonts w:ascii="Book Antiqua" w:eastAsia="Book Antiqua" w:hAnsi="Book Antiqua" w:cs="Book Antiqua"/>
        </w:rPr>
        <w:t xml:space="preserve"> that analyzed 97 patients with GI NETS who have undergone intraabdominal operations performed by a single surgeon, 90% were treated with prophylactic octreotide, and 56% received at least one additional intraoperative dose. Intraoperative complication occurred in 24% of the patients, without correlation to octreotide administration. The authors conclude that preoperative and intraoperative boluses of octreotide are insufficient for preventing intraoperative complications in patients with carcinoid yet suggest that a continuous infusion of octreotide may be more effective. A follow-up prospective study was published by Condron </w:t>
      </w:r>
      <w:r w:rsidRPr="00B2543E">
        <w:rPr>
          <w:rFonts w:ascii="Book Antiqua" w:eastAsia="Book Antiqua" w:hAnsi="Book Antiqua" w:cs="Book Antiqua"/>
          <w:i/>
          <w:iCs/>
        </w:rPr>
        <w:t xml:space="preserve">et </w:t>
      </w:r>
      <w:proofErr w:type="gramStart"/>
      <w:r w:rsidRPr="00B2543E">
        <w:rPr>
          <w:rFonts w:ascii="Book Antiqua" w:eastAsia="Book Antiqua" w:hAnsi="Book Antiqua" w:cs="Book Antiqua"/>
          <w:i/>
          <w:iCs/>
        </w:rPr>
        <w:t>al</w:t>
      </w:r>
      <w:r w:rsidR="0045381E" w:rsidRPr="00B2543E">
        <w:rPr>
          <w:rFonts w:ascii="Book Antiqua" w:eastAsia="Book Antiqua" w:hAnsi="Book Antiqua" w:cs="Book Antiqua"/>
          <w:vertAlign w:val="superscript"/>
        </w:rPr>
        <w:t>[</w:t>
      </w:r>
      <w:proofErr w:type="gramEnd"/>
      <w:r w:rsidR="0045381E" w:rsidRPr="00B2543E">
        <w:rPr>
          <w:rFonts w:ascii="Book Antiqua" w:eastAsia="Book Antiqua" w:hAnsi="Book Antiqua" w:cs="Book Antiqua"/>
          <w:vertAlign w:val="superscript"/>
        </w:rPr>
        <w:t>91]</w:t>
      </w:r>
      <w:r w:rsidRPr="00B2543E">
        <w:rPr>
          <w:rFonts w:ascii="Book Antiqua" w:eastAsia="Book Antiqua" w:hAnsi="Book Antiqua" w:cs="Book Antiqua"/>
        </w:rPr>
        <w:t xml:space="preserve"> in 2016. They enrolled 127 patients with carcinoid tumor, who have undergone 150 surgeries under a continuous octreotide infusion of 500 </w:t>
      </w:r>
      <w:proofErr w:type="spellStart"/>
      <w:r w:rsidRPr="00B2543E">
        <w:rPr>
          <w:rFonts w:ascii="Book Antiqua" w:eastAsia="Book Antiqua" w:hAnsi="Book Antiqua" w:cs="Book Antiqua"/>
        </w:rPr>
        <w:t>μg</w:t>
      </w:r>
      <w:proofErr w:type="spellEnd"/>
      <w:r w:rsidRPr="00B2543E">
        <w:rPr>
          <w:rFonts w:ascii="Book Antiqua" w:eastAsia="Book Antiqua" w:hAnsi="Book Antiqua" w:cs="Book Antiqua"/>
        </w:rPr>
        <w:t>/h. They found that 30% experienced intraoperative complications associated with a carcinoid crisis, and concluded that octreotide infusions do not prevent intraoperative crises.</w:t>
      </w:r>
    </w:p>
    <w:p w14:paraId="7F77253F"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Woltering </w:t>
      </w:r>
      <w:r w:rsidRPr="00B2543E">
        <w:rPr>
          <w:rFonts w:ascii="Book Antiqua" w:eastAsia="Book Antiqua" w:hAnsi="Book Antiqua" w:cs="Book Antiqua"/>
          <w:i/>
          <w:iCs/>
        </w:rPr>
        <w:t>et al</w:t>
      </w:r>
      <w:r w:rsidR="00CE6C8B" w:rsidRPr="00B2543E">
        <w:rPr>
          <w:rFonts w:ascii="Book Antiqua" w:eastAsia="Book Antiqua" w:hAnsi="Book Antiqua" w:cs="Book Antiqua"/>
          <w:vertAlign w:val="superscript"/>
        </w:rPr>
        <w:t>[92]</w:t>
      </w:r>
      <w:r w:rsidRPr="00B2543E">
        <w:rPr>
          <w:rFonts w:ascii="Book Antiqua" w:eastAsia="Book Antiqua" w:hAnsi="Book Antiqua" w:cs="Book Antiqua"/>
        </w:rPr>
        <w:t xml:space="preserve"> published a retrospective study in 2016 on 150 consecutive patients with stage IV SINETs who underwent a total of 179 cytoreductive surgeries, and received a continuous 500 </w:t>
      </w:r>
      <w:proofErr w:type="spellStart"/>
      <w:r w:rsidRPr="00B2543E">
        <w:rPr>
          <w:rFonts w:ascii="Book Antiqua" w:eastAsia="Book Antiqua" w:hAnsi="Book Antiqua" w:cs="Book Antiqua"/>
        </w:rPr>
        <w:t>μg</w:t>
      </w:r>
      <w:proofErr w:type="spellEnd"/>
      <w:r w:rsidRPr="00B2543E">
        <w:rPr>
          <w:rFonts w:ascii="Book Antiqua" w:eastAsia="Book Antiqua" w:hAnsi="Book Antiqua" w:cs="Book Antiqua"/>
        </w:rPr>
        <w:t>/h infusion of octreotide preoperatively, intraoperatively, and postoperatively. They considered episodes of hypotension lasting longer than 10 min as carcinoid crisis. The incidence of intraoperative carcinoid crisis was significantly lower than that of previous studies, 3.4% (6/179).</w:t>
      </w:r>
    </w:p>
    <w:p w14:paraId="18DCE6AA"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Finally, Kwon </w:t>
      </w:r>
      <w:r w:rsidRPr="00B2543E">
        <w:rPr>
          <w:rFonts w:ascii="Book Antiqua" w:eastAsia="Book Antiqua" w:hAnsi="Book Antiqua" w:cs="Book Antiqua"/>
          <w:i/>
          <w:iCs/>
        </w:rPr>
        <w:t>et al</w:t>
      </w:r>
      <w:r w:rsidR="00CE6C8B" w:rsidRPr="00B2543E">
        <w:rPr>
          <w:rFonts w:ascii="Book Antiqua" w:eastAsia="Book Antiqua" w:hAnsi="Book Antiqua" w:cs="Book Antiqua"/>
          <w:vertAlign w:val="superscript"/>
        </w:rPr>
        <w:t>[93]</w:t>
      </w:r>
      <w:r w:rsidRPr="00B2543E">
        <w:rPr>
          <w:rFonts w:ascii="Book Antiqua" w:eastAsia="Book Antiqua" w:hAnsi="Book Antiqua" w:cs="Book Antiqua"/>
        </w:rPr>
        <w:t xml:space="preserve"> published a retrospective study in 2019 on 75 patients with metastatic NETs who underwent liver resection, ablation, or </w:t>
      </w:r>
      <w:proofErr w:type="spellStart"/>
      <w:r w:rsidRPr="00B2543E">
        <w:rPr>
          <w:rFonts w:ascii="Book Antiqua" w:eastAsia="Book Antiqua" w:hAnsi="Book Antiqua" w:cs="Book Antiqua"/>
        </w:rPr>
        <w:t>embolotherapy</w:t>
      </w:r>
      <w:proofErr w:type="spellEnd"/>
      <w:r w:rsidRPr="00B2543E">
        <w:rPr>
          <w:rFonts w:ascii="Book Antiqua" w:eastAsia="Book Antiqua" w:hAnsi="Book Antiqua" w:cs="Book Antiqua"/>
        </w:rPr>
        <w:t xml:space="preserve">. Twenty-nine patients received preoperative octreotide and 48 patients received an intraoperative infusion. As many as 32% of the patients experienced a carcinoid crisis or hemodynamic instability throughout the procedures. None of the prophylactic octreotide regimens were associated with a lower incidence of carcinoid crisis or hemodynamic instability. Despite their results, the authors suggest continuing the use </w:t>
      </w:r>
      <w:r w:rsidRPr="00B2543E">
        <w:rPr>
          <w:rFonts w:ascii="Book Antiqua" w:eastAsia="Book Antiqua" w:hAnsi="Book Antiqua" w:cs="Book Antiqua"/>
        </w:rPr>
        <w:lastRenderedPageBreak/>
        <w:t>of perioperative octreotide, given its overall safety profile, until larger prospective studies convincingly demonstrate a lack of efficacy.</w:t>
      </w:r>
    </w:p>
    <w:p w14:paraId="6D89B623"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Despite the lack of sufficient supporting evidence, most guidelines recommend perioperative prophylactic octreotide treatment with a continuous intravenous infusion starting from 12 h before surgery and continuing for at least 48 h postoperatively</w:t>
      </w:r>
      <w:r w:rsidRPr="00B2543E">
        <w:rPr>
          <w:rFonts w:ascii="Book Antiqua" w:eastAsia="Book Antiqua" w:hAnsi="Book Antiqua" w:cs="Book Antiqua"/>
          <w:vertAlign w:val="superscript"/>
        </w:rPr>
        <w:t>[94]</w:t>
      </w:r>
      <w:r w:rsidRPr="00B2543E">
        <w:rPr>
          <w:rFonts w:ascii="Book Antiqua" w:eastAsia="Book Antiqua" w:hAnsi="Book Antiqua" w:cs="Book Antiqua"/>
        </w:rPr>
        <w:t xml:space="preserve">. </w:t>
      </w:r>
    </w:p>
    <w:p w14:paraId="571D4743" w14:textId="77777777" w:rsidR="00A77B3E" w:rsidRPr="00B2543E" w:rsidRDefault="00A77B3E" w:rsidP="00B2543E">
      <w:pPr>
        <w:spacing w:line="360" w:lineRule="auto"/>
        <w:jc w:val="both"/>
        <w:rPr>
          <w:rFonts w:ascii="Book Antiqua" w:hAnsi="Book Antiqua"/>
        </w:rPr>
      </w:pPr>
    </w:p>
    <w:p w14:paraId="1943BA92"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caps/>
          <w:u w:val="single"/>
        </w:rPr>
        <w:t>CONCLUSION</w:t>
      </w:r>
    </w:p>
    <w:p w14:paraId="565935B9"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SINETs are unusual neoplasms, with an increasing incidence worldwide. As surgery remains the only curative treatment modality, surgeons will be facing increasing numbers of these patients, yet there are still several unanswered questions regarding their optimal surgical management. A significant part of the surgical common practice discussed in this review is based on expert opinions and small retrospective trials, and further prospective, multi-center, and randomized trials are required to shed </w:t>
      </w:r>
      <w:r w:rsidR="00CE6C8B" w:rsidRPr="00B2543E">
        <w:rPr>
          <w:rFonts w:ascii="Book Antiqua" w:eastAsia="Book Antiqua" w:hAnsi="Book Antiqua" w:cs="Book Antiqua"/>
        </w:rPr>
        <w:t>lighter</w:t>
      </w:r>
      <w:r w:rsidRPr="00B2543E">
        <w:rPr>
          <w:rFonts w:ascii="Book Antiqua" w:eastAsia="Book Antiqua" w:hAnsi="Book Antiqua" w:cs="Book Antiqua"/>
        </w:rPr>
        <w:t xml:space="preserve"> on important aspects of the surgical management of SINET patients. Nevertheless, it can be concluded, that patients with SINETs should be treated at high-volume experienced endocrine surgery centers where a multidisciplinary team is a routine part of patients’ evaluation and participates in decision making.</w:t>
      </w:r>
    </w:p>
    <w:p w14:paraId="376EED5F" w14:textId="77777777" w:rsidR="00A77B3E" w:rsidRPr="00B2543E" w:rsidRDefault="00A77B3E" w:rsidP="00B2543E">
      <w:pPr>
        <w:spacing w:line="360" w:lineRule="auto"/>
        <w:jc w:val="both"/>
        <w:rPr>
          <w:rFonts w:ascii="Book Antiqua" w:hAnsi="Book Antiqua"/>
        </w:rPr>
      </w:pPr>
    </w:p>
    <w:p w14:paraId="35953652"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REFERENCES</w:t>
      </w:r>
    </w:p>
    <w:p w14:paraId="3851B55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 </w:t>
      </w:r>
      <w:proofErr w:type="spellStart"/>
      <w:r w:rsidRPr="0018364C">
        <w:rPr>
          <w:rFonts w:ascii="Book Antiqua" w:eastAsia="Book Antiqua" w:hAnsi="Book Antiqua" w:cs="Book Antiqua"/>
          <w:b/>
          <w:bCs/>
        </w:rPr>
        <w:t>Anlauf</w:t>
      </w:r>
      <w:proofErr w:type="spellEnd"/>
      <w:r w:rsidRPr="0018364C">
        <w:rPr>
          <w:rFonts w:ascii="Book Antiqua" w:eastAsia="Book Antiqua" w:hAnsi="Book Antiqua" w:cs="Book Antiqua"/>
          <w:b/>
          <w:bCs/>
        </w:rPr>
        <w:t xml:space="preserve"> M</w:t>
      </w:r>
      <w:r w:rsidRPr="0018364C">
        <w:rPr>
          <w:rFonts w:ascii="Book Antiqua" w:eastAsia="Book Antiqua" w:hAnsi="Book Antiqua" w:cs="Book Antiqua"/>
        </w:rPr>
        <w:t xml:space="preserve">, Sipos B, </w:t>
      </w:r>
      <w:proofErr w:type="spellStart"/>
      <w:r w:rsidRPr="0018364C">
        <w:rPr>
          <w:rFonts w:ascii="Book Antiqua" w:eastAsia="Book Antiqua" w:hAnsi="Book Antiqua" w:cs="Book Antiqua"/>
        </w:rPr>
        <w:t>Boeck</w:t>
      </w:r>
      <w:proofErr w:type="spellEnd"/>
      <w:r w:rsidRPr="0018364C">
        <w:rPr>
          <w:rFonts w:ascii="Book Antiqua" w:eastAsia="Book Antiqua" w:hAnsi="Book Antiqua" w:cs="Book Antiqua"/>
        </w:rPr>
        <w:t xml:space="preserve"> I, Baldus SE, </w:t>
      </w:r>
      <w:proofErr w:type="spellStart"/>
      <w:r w:rsidRPr="0018364C">
        <w:rPr>
          <w:rFonts w:ascii="Book Antiqua" w:eastAsia="Book Antiqua" w:hAnsi="Book Antiqua" w:cs="Book Antiqua"/>
        </w:rPr>
        <w:t>Heikaus</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Krausch</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Knoefel</w:t>
      </w:r>
      <w:proofErr w:type="spellEnd"/>
      <w:r w:rsidRPr="0018364C">
        <w:rPr>
          <w:rFonts w:ascii="Book Antiqua" w:eastAsia="Book Antiqua" w:hAnsi="Book Antiqua" w:cs="Book Antiqua"/>
        </w:rPr>
        <w:t xml:space="preserve"> WT, Begum N, </w:t>
      </w:r>
      <w:proofErr w:type="spellStart"/>
      <w:r w:rsidRPr="0018364C">
        <w:rPr>
          <w:rFonts w:ascii="Book Antiqua" w:eastAsia="Book Antiqua" w:hAnsi="Book Antiqua" w:cs="Book Antiqua"/>
        </w:rPr>
        <w:t>Goretzki</w:t>
      </w:r>
      <w:proofErr w:type="spellEnd"/>
      <w:r w:rsidRPr="0018364C">
        <w:rPr>
          <w:rFonts w:ascii="Book Antiqua" w:eastAsia="Book Antiqua" w:hAnsi="Book Antiqua" w:cs="Book Antiqua"/>
        </w:rPr>
        <w:t xml:space="preserve"> P, Schott M, </w:t>
      </w:r>
      <w:proofErr w:type="spellStart"/>
      <w:r w:rsidRPr="0018364C">
        <w:rPr>
          <w:rFonts w:ascii="Book Antiqua" w:eastAsia="Book Antiqua" w:hAnsi="Book Antiqua" w:cs="Book Antiqua"/>
        </w:rPr>
        <w:t>Auernhammer</w:t>
      </w:r>
      <w:proofErr w:type="spellEnd"/>
      <w:r w:rsidRPr="0018364C">
        <w:rPr>
          <w:rFonts w:ascii="Book Antiqua" w:eastAsia="Book Antiqua" w:hAnsi="Book Antiqua" w:cs="Book Antiqua"/>
        </w:rPr>
        <w:t xml:space="preserve"> CJ, Cremer B, Rinke A, </w:t>
      </w:r>
      <w:proofErr w:type="spellStart"/>
      <w:r w:rsidRPr="0018364C">
        <w:rPr>
          <w:rFonts w:ascii="Book Antiqua" w:eastAsia="Book Antiqua" w:hAnsi="Book Antiqua" w:cs="Book Antiqua"/>
        </w:rPr>
        <w:t>Ezziddin</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Fottner</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Pöpperl</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Lahner</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Hörsch</w:t>
      </w:r>
      <w:proofErr w:type="spellEnd"/>
      <w:r w:rsidRPr="0018364C">
        <w:rPr>
          <w:rFonts w:ascii="Book Antiqua" w:eastAsia="Book Antiqua" w:hAnsi="Book Antiqua" w:cs="Book Antiqua"/>
        </w:rPr>
        <w:t xml:space="preserve"> D, Gabbert HE, </w:t>
      </w:r>
      <w:proofErr w:type="spellStart"/>
      <w:r w:rsidRPr="0018364C">
        <w:rPr>
          <w:rFonts w:ascii="Book Antiqua" w:eastAsia="Book Antiqua" w:hAnsi="Book Antiqua" w:cs="Book Antiqua"/>
        </w:rPr>
        <w:t>Komminoth</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Perren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Klöppel</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Pavel M, Pape U. [Neuroendocrine neoplasms of the distal jejunum and ileum]. </w:t>
      </w:r>
      <w:proofErr w:type="spellStart"/>
      <w:r w:rsidRPr="0018364C">
        <w:rPr>
          <w:rFonts w:ascii="Book Antiqua" w:eastAsia="Book Antiqua" w:hAnsi="Book Antiqua" w:cs="Book Antiqua"/>
          <w:i/>
          <w:iCs/>
        </w:rPr>
        <w:t>Pathologe</w:t>
      </w:r>
      <w:proofErr w:type="spellEnd"/>
      <w:r w:rsidRPr="0018364C">
        <w:rPr>
          <w:rFonts w:ascii="Book Antiqua" w:eastAsia="Book Antiqua" w:hAnsi="Book Antiqua" w:cs="Book Antiqua"/>
        </w:rPr>
        <w:t xml:space="preserve"> 2014; </w:t>
      </w:r>
      <w:r w:rsidRPr="0018364C">
        <w:rPr>
          <w:rFonts w:ascii="Book Antiqua" w:eastAsia="Book Antiqua" w:hAnsi="Book Antiqua" w:cs="Book Antiqua"/>
          <w:b/>
          <w:bCs/>
        </w:rPr>
        <w:t>35</w:t>
      </w:r>
      <w:r w:rsidRPr="0018364C">
        <w:rPr>
          <w:rFonts w:ascii="Book Antiqua" w:eastAsia="Book Antiqua" w:hAnsi="Book Antiqua" w:cs="Book Antiqua"/>
        </w:rPr>
        <w:t>: 283-93; quiz 294 [PMID: 24671468 DOI: 10.1007/s00292-013-1888-5]</w:t>
      </w:r>
    </w:p>
    <w:p w14:paraId="31A6A45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 </w:t>
      </w:r>
      <w:r w:rsidRPr="0018364C">
        <w:rPr>
          <w:rFonts w:ascii="Book Antiqua" w:eastAsia="Book Antiqua" w:hAnsi="Book Antiqua" w:cs="Book Antiqua"/>
          <w:b/>
          <w:bCs/>
        </w:rPr>
        <w:t>Keck KJ</w:t>
      </w:r>
      <w:r w:rsidRPr="0018364C">
        <w:rPr>
          <w:rFonts w:ascii="Book Antiqua" w:eastAsia="Book Antiqua" w:hAnsi="Book Antiqua" w:cs="Book Antiqua"/>
        </w:rPr>
        <w:t xml:space="preserve">, Maxwell JE, </w:t>
      </w:r>
      <w:proofErr w:type="spellStart"/>
      <w:r w:rsidRPr="0018364C">
        <w:rPr>
          <w:rFonts w:ascii="Book Antiqua" w:eastAsia="Book Antiqua" w:hAnsi="Book Antiqua" w:cs="Book Antiqua"/>
        </w:rPr>
        <w:t>Utria</w:t>
      </w:r>
      <w:proofErr w:type="spellEnd"/>
      <w:r w:rsidRPr="0018364C">
        <w:rPr>
          <w:rFonts w:ascii="Book Antiqua" w:eastAsia="Book Antiqua" w:hAnsi="Book Antiqua" w:cs="Book Antiqua"/>
        </w:rPr>
        <w:t xml:space="preserve"> AF, </w:t>
      </w:r>
      <w:proofErr w:type="spellStart"/>
      <w:r w:rsidRPr="0018364C">
        <w:rPr>
          <w:rFonts w:ascii="Book Antiqua" w:eastAsia="Book Antiqua" w:hAnsi="Book Antiqua" w:cs="Book Antiqua"/>
        </w:rPr>
        <w:t>Bellizzi</w:t>
      </w:r>
      <w:proofErr w:type="spellEnd"/>
      <w:r w:rsidRPr="0018364C">
        <w:rPr>
          <w:rFonts w:ascii="Book Antiqua" w:eastAsia="Book Antiqua" w:hAnsi="Book Antiqua" w:cs="Book Antiqua"/>
        </w:rPr>
        <w:t xml:space="preserve"> AM, Dillon JS, </w:t>
      </w:r>
      <w:proofErr w:type="spellStart"/>
      <w:r w:rsidRPr="0018364C">
        <w:rPr>
          <w:rFonts w:ascii="Book Antiqua" w:eastAsia="Book Antiqua" w:hAnsi="Book Antiqua" w:cs="Book Antiqua"/>
        </w:rPr>
        <w:t>O'Dorisio</w:t>
      </w:r>
      <w:proofErr w:type="spellEnd"/>
      <w:r w:rsidRPr="0018364C">
        <w:rPr>
          <w:rFonts w:ascii="Book Antiqua" w:eastAsia="Book Antiqua" w:hAnsi="Book Antiqua" w:cs="Book Antiqua"/>
        </w:rPr>
        <w:t xml:space="preserve"> TM, Howe JR. The Distal Predilection of Small Bowel Neuroendocrine Tumors.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2018; </w:t>
      </w:r>
      <w:r w:rsidRPr="0018364C">
        <w:rPr>
          <w:rFonts w:ascii="Book Antiqua" w:eastAsia="Book Antiqua" w:hAnsi="Book Antiqua" w:cs="Book Antiqua"/>
          <w:b/>
          <w:bCs/>
        </w:rPr>
        <w:t>25</w:t>
      </w:r>
      <w:r w:rsidRPr="0018364C">
        <w:rPr>
          <w:rFonts w:ascii="Book Antiqua" w:eastAsia="Book Antiqua" w:hAnsi="Book Antiqua" w:cs="Book Antiqua"/>
        </w:rPr>
        <w:t>: 3207-3213 [PMID: 30054825 DOI: 10.1245/s10434-018-6676-2]</w:t>
      </w:r>
    </w:p>
    <w:p w14:paraId="60FC9B3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3 </w:t>
      </w:r>
      <w:r w:rsidRPr="0018364C">
        <w:rPr>
          <w:rFonts w:ascii="Book Antiqua" w:eastAsia="Book Antiqua" w:hAnsi="Book Antiqua" w:cs="Book Antiqua"/>
          <w:b/>
          <w:bCs/>
        </w:rPr>
        <w:t>Bilimoria KY</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Bentrem</w:t>
      </w:r>
      <w:proofErr w:type="spellEnd"/>
      <w:r w:rsidRPr="0018364C">
        <w:rPr>
          <w:rFonts w:ascii="Book Antiqua" w:eastAsia="Book Antiqua" w:hAnsi="Book Antiqua" w:cs="Book Antiqua"/>
        </w:rPr>
        <w:t xml:space="preserve"> DJ, Wayne JD, Ko CY, Bennett CL, </w:t>
      </w:r>
      <w:proofErr w:type="spellStart"/>
      <w:r w:rsidRPr="0018364C">
        <w:rPr>
          <w:rFonts w:ascii="Book Antiqua" w:eastAsia="Book Antiqua" w:hAnsi="Book Antiqua" w:cs="Book Antiqua"/>
        </w:rPr>
        <w:t>Talamonti</w:t>
      </w:r>
      <w:proofErr w:type="spellEnd"/>
      <w:r w:rsidRPr="0018364C">
        <w:rPr>
          <w:rFonts w:ascii="Book Antiqua" w:eastAsia="Book Antiqua" w:hAnsi="Book Antiqua" w:cs="Book Antiqua"/>
        </w:rPr>
        <w:t xml:space="preserve"> MS. Small bowel cancer in the United States: changes in epidemiology, treatment, and survival over the last 20 years. </w:t>
      </w:r>
      <w:r w:rsidRPr="0018364C">
        <w:rPr>
          <w:rFonts w:ascii="Book Antiqua" w:eastAsia="Book Antiqua" w:hAnsi="Book Antiqua" w:cs="Book Antiqua"/>
          <w:i/>
          <w:iCs/>
        </w:rPr>
        <w:t>Ann Surg</w:t>
      </w:r>
      <w:r w:rsidRPr="0018364C">
        <w:rPr>
          <w:rFonts w:ascii="Book Antiqua" w:eastAsia="Book Antiqua" w:hAnsi="Book Antiqua" w:cs="Book Antiqua"/>
        </w:rPr>
        <w:t xml:space="preserve"> 2009; </w:t>
      </w:r>
      <w:r w:rsidRPr="0018364C">
        <w:rPr>
          <w:rFonts w:ascii="Book Antiqua" w:eastAsia="Book Antiqua" w:hAnsi="Book Antiqua" w:cs="Book Antiqua"/>
          <w:b/>
          <w:bCs/>
        </w:rPr>
        <w:t>249</w:t>
      </w:r>
      <w:r w:rsidRPr="0018364C">
        <w:rPr>
          <w:rFonts w:ascii="Book Antiqua" w:eastAsia="Book Antiqua" w:hAnsi="Book Antiqua" w:cs="Book Antiqua"/>
        </w:rPr>
        <w:t>: 63-71 [PMID: 19106677 DOI: 10.1097/SLA.0b013e31818e4641]</w:t>
      </w:r>
    </w:p>
    <w:p w14:paraId="55DB6A7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 </w:t>
      </w:r>
      <w:r w:rsidRPr="0018364C">
        <w:rPr>
          <w:rFonts w:ascii="Book Antiqua" w:eastAsia="Book Antiqua" w:hAnsi="Book Antiqua" w:cs="Book Antiqua"/>
          <w:b/>
          <w:bCs/>
        </w:rPr>
        <w:t>Das S</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Dasari</w:t>
      </w:r>
      <w:proofErr w:type="spellEnd"/>
      <w:r w:rsidRPr="0018364C">
        <w:rPr>
          <w:rFonts w:ascii="Book Antiqua" w:eastAsia="Book Antiqua" w:hAnsi="Book Antiqua" w:cs="Book Antiqua"/>
        </w:rPr>
        <w:t xml:space="preserve"> A. Epidemiology, Incidence, and Prevalence of Neuroendocrine Neoplasms: Are There Global Differences? </w:t>
      </w:r>
      <w:proofErr w:type="spellStart"/>
      <w:r w:rsidRPr="0018364C">
        <w:rPr>
          <w:rFonts w:ascii="Book Antiqua" w:eastAsia="Book Antiqua" w:hAnsi="Book Antiqua" w:cs="Book Antiqua"/>
          <w:i/>
          <w:iCs/>
        </w:rPr>
        <w:t>Curr</w:t>
      </w:r>
      <w:proofErr w:type="spellEnd"/>
      <w:r w:rsidRPr="0018364C">
        <w:rPr>
          <w:rFonts w:ascii="Book Antiqua" w:eastAsia="Book Antiqua" w:hAnsi="Book Antiqua" w:cs="Book Antiqua"/>
          <w:i/>
          <w:iCs/>
        </w:rPr>
        <w:t xml:space="preserve"> Oncol Rep</w:t>
      </w:r>
      <w:r w:rsidRPr="0018364C">
        <w:rPr>
          <w:rFonts w:ascii="Book Antiqua" w:eastAsia="Book Antiqua" w:hAnsi="Book Antiqua" w:cs="Book Antiqua"/>
        </w:rPr>
        <w:t xml:space="preserve"> 2021; </w:t>
      </w:r>
      <w:r w:rsidRPr="0018364C">
        <w:rPr>
          <w:rFonts w:ascii="Book Antiqua" w:eastAsia="Book Antiqua" w:hAnsi="Book Antiqua" w:cs="Book Antiqua"/>
          <w:b/>
          <w:bCs/>
        </w:rPr>
        <w:t>23</w:t>
      </w:r>
      <w:r w:rsidRPr="0018364C">
        <w:rPr>
          <w:rFonts w:ascii="Book Antiqua" w:eastAsia="Book Antiqua" w:hAnsi="Book Antiqua" w:cs="Book Antiqua"/>
        </w:rPr>
        <w:t>: 43 [PMID: 33719003 DOI: 10.1007/s11912-021-01029-7]</w:t>
      </w:r>
    </w:p>
    <w:p w14:paraId="5D91319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 </w:t>
      </w:r>
      <w:r w:rsidRPr="0018364C">
        <w:rPr>
          <w:rFonts w:ascii="Book Antiqua" w:eastAsia="Book Antiqua" w:hAnsi="Book Antiqua" w:cs="Book Antiqua"/>
          <w:b/>
          <w:bCs/>
        </w:rPr>
        <w:t>Lee MR</w:t>
      </w:r>
      <w:r w:rsidRPr="0018364C">
        <w:rPr>
          <w:rFonts w:ascii="Book Antiqua" w:eastAsia="Book Antiqua" w:hAnsi="Book Antiqua" w:cs="Book Antiqua"/>
        </w:rPr>
        <w:t xml:space="preserve">, Harris C, </w:t>
      </w:r>
      <w:proofErr w:type="spellStart"/>
      <w:r w:rsidRPr="0018364C">
        <w:rPr>
          <w:rFonts w:ascii="Book Antiqua" w:eastAsia="Book Antiqua" w:hAnsi="Book Antiqua" w:cs="Book Antiqua"/>
        </w:rPr>
        <w:t>Baeg</w:t>
      </w:r>
      <w:proofErr w:type="spellEnd"/>
      <w:r w:rsidRPr="0018364C">
        <w:rPr>
          <w:rFonts w:ascii="Book Antiqua" w:eastAsia="Book Antiqua" w:hAnsi="Book Antiqua" w:cs="Book Antiqua"/>
        </w:rPr>
        <w:t xml:space="preserve"> KJ, Aronson A, </w:t>
      </w:r>
      <w:proofErr w:type="spellStart"/>
      <w:r w:rsidRPr="0018364C">
        <w:rPr>
          <w:rFonts w:ascii="Book Antiqua" w:eastAsia="Book Antiqua" w:hAnsi="Book Antiqua" w:cs="Book Antiqua"/>
        </w:rPr>
        <w:t>Wisnivesky</w:t>
      </w:r>
      <w:proofErr w:type="spellEnd"/>
      <w:r w:rsidRPr="0018364C">
        <w:rPr>
          <w:rFonts w:ascii="Book Antiqua" w:eastAsia="Book Antiqua" w:hAnsi="Book Antiqua" w:cs="Book Antiqua"/>
        </w:rPr>
        <w:t xml:space="preserve"> JP, Kim MK. Incidence Trends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Tumors in the United States. </w:t>
      </w:r>
      <w:r w:rsidRPr="0018364C">
        <w:rPr>
          <w:rFonts w:ascii="Book Antiqua" w:eastAsia="Book Antiqua" w:hAnsi="Book Antiqua" w:cs="Book Antiqua"/>
          <w:i/>
          <w:iCs/>
        </w:rPr>
        <w:t>Clin Gastroenterol Hepatol</w:t>
      </w:r>
      <w:r w:rsidRPr="0018364C">
        <w:rPr>
          <w:rFonts w:ascii="Book Antiqua" w:eastAsia="Book Antiqua" w:hAnsi="Book Antiqua" w:cs="Book Antiqua"/>
        </w:rPr>
        <w:t xml:space="preserve"> 2019; </w:t>
      </w:r>
      <w:r w:rsidRPr="0018364C">
        <w:rPr>
          <w:rFonts w:ascii="Book Antiqua" w:eastAsia="Book Antiqua" w:hAnsi="Book Antiqua" w:cs="Book Antiqua"/>
          <w:b/>
          <w:bCs/>
        </w:rPr>
        <w:t>17</w:t>
      </w:r>
      <w:r w:rsidRPr="0018364C">
        <w:rPr>
          <w:rFonts w:ascii="Book Antiqua" w:eastAsia="Book Antiqua" w:hAnsi="Book Antiqua" w:cs="Book Antiqua"/>
        </w:rPr>
        <w:t>: 2212-2217.e1 [PMID: 30580091 DOI: 10.1016/j.cgh.2018.12.017]</w:t>
      </w:r>
    </w:p>
    <w:p w14:paraId="2629966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 </w:t>
      </w:r>
      <w:r w:rsidRPr="0018364C">
        <w:rPr>
          <w:rFonts w:ascii="Book Antiqua" w:eastAsia="Book Antiqua" w:hAnsi="Book Antiqua" w:cs="Book Antiqua"/>
          <w:b/>
          <w:bCs/>
        </w:rPr>
        <w:t>Fraenkel M</w:t>
      </w:r>
      <w:r w:rsidRPr="0018364C">
        <w:rPr>
          <w:rFonts w:ascii="Book Antiqua" w:eastAsia="Book Antiqua" w:hAnsi="Book Antiqua" w:cs="Book Antiqua"/>
        </w:rPr>
        <w:t xml:space="preserve">, Kim M, </w:t>
      </w:r>
      <w:proofErr w:type="spellStart"/>
      <w:r w:rsidRPr="0018364C">
        <w:rPr>
          <w:rFonts w:ascii="Book Antiqua" w:eastAsia="Book Antiqua" w:hAnsi="Book Antiqua" w:cs="Book Antiqua"/>
        </w:rPr>
        <w:t>Faggiano</w:t>
      </w:r>
      <w:proofErr w:type="spellEnd"/>
      <w:r w:rsidRPr="0018364C">
        <w:rPr>
          <w:rFonts w:ascii="Book Antiqua" w:eastAsia="Book Antiqua" w:hAnsi="Book Antiqua" w:cs="Book Antiqua"/>
        </w:rPr>
        <w:t xml:space="preserve"> A, de Herder WW, </w:t>
      </w:r>
      <w:proofErr w:type="spellStart"/>
      <w:r w:rsidRPr="0018364C">
        <w:rPr>
          <w:rFonts w:ascii="Book Antiqua" w:eastAsia="Book Antiqua" w:hAnsi="Book Antiqua" w:cs="Book Antiqua"/>
        </w:rPr>
        <w:t>Valk</w:t>
      </w:r>
      <w:proofErr w:type="spellEnd"/>
      <w:r w:rsidRPr="0018364C">
        <w:rPr>
          <w:rFonts w:ascii="Book Antiqua" w:eastAsia="Book Antiqua" w:hAnsi="Book Antiqua" w:cs="Book Antiqua"/>
        </w:rPr>
        <w:t xml:space="preserve"> GD; Knowledge </w:t>
      </w:r>
      <w:proofErr w:type="spellStart"/>
      <w:r w:rsidRPr="0018364C">
        <w:rPr>
          <w:rFonts w:ascii="Book Antiqua" w:eastAsia="Book Antiqua" w:hAnsi="Book Antiqua" w:cs="Book Antiqua"/>
        </w:rPr>
        <w:t>NETwork</w:t>
      </w:r>
      <w:proofErr w:type="spellEnd"/>
      <w:r w:rsidRPr="0018364C">
        <w:rPr>
          <w:rFonts w:ascii="Book Antiqua" w:eastAsia="Book Antiqua" w:hAnsi="Book Antiqua" w:cs="Book Antiqua"/>
        </w:rPr>
        <w:t xml:space="preserve">. Incidence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a systematic review of the literature. </w:t>
      </w:r>
      <w:proofErr w:type="spellStart"/>
      <w:r w:rsidRPr="0018364C">
        <w:rPr>
          <w:rFonts w:ascii="Book Antiqua" w:eastAsia="Book Antiqua" w:hAnsi="Book Antiqua" w:cs="Book Antiqua"/>
          <w:i/>
          <w:iCs/>
        </w:rPr>
        <w:t>Endocr</w:t>
      </w:r>
      <w:proofErr w:type="spellEnd"/>
      <w:r w:rsidRPr="0018364C">
        <w:rPr>
          <w:rFonts w:ascii="Book Antiqua" w:eastAsia="Book Antiqua" w:hAnsi="Book Antiqua" w:cs="Book Antiqua"/>
          <w:i/>
          <w:iCs/>
        </w:rPr>
        <w:t xml:space="preserve"> </w:t>
      </w:r>
      <w:proofErr w:type="spellStart"/>
      <w:r w:rsidRPr="0018364C">
        <w:rPr>
          <w:rFonts w:ascii="Book Antiqua" w:eastAsia="Book Antiqua" w:hAnsi="Book Antiqua" w:cs="Book Antiqua"/>
          <w:i/>
          <w:iCs/>
        </w:rPr>
        <w:t>Relat</w:t>
      </w:r>
      <w:proofErr w:type="spellEnd"/>
      <w:r w:rsidRPr="0018364C">
        <w:rPr>
          <w:rFonts w:ascii="Book Antiqua" w:eastAsia="Book Antiqua" w:hAnsi="Book Antiqua" w:cs="Book Antiqua"/>
          <w:i/>
          <w:iCs/>
        </w:rPr>
        <w:t xml:space="preserve"> Cancer</w:t>
      </w:r>
      <w:r w:rsidRPr="0018364C">
        <w:rPr>
          <w:rFonts w:ascii="Book Antiqua" w:eastAsia="Book Antiqua" w:hAnsi="Book Antiqua" w:cs="Book Antiqua"/>
        </w:rPr>
        <w:t xml:space="preserve"> 2014; </w:t>
      </w:r>
      <w:r w:rsidRPr="0018364C">
        <w:rPr>
          <w:rFonts w:ascii="Book Antiqua" w:eastAsia="Book Antiqua" w:hAnsi="Book Antiqua" w:cs="Book Antiqua"/>
          <w:b/>
          <w:bCs/>
        </w:rPr>
        <w:t>21</w:t>
      </w:r>
      <w:r w:rsidRPr="0018364C">
        <w:rPr>
          <w:rFonts w:ascii="Book Antiqua" w:eastAsia="Book Antiqua" w:hAnsi="Book Antiqua" w:cs="Book Antiqua"/>
        </w:rPr>
        <w:t>: R153-R163 [PMID: 24322304 DOI: 10.1530/ERC-13-0125]</w:t>
      </w:r>
    </w:p>
    <w:p w14:paraId="247BA7A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 </w:t>
      </w:r>
      <w:proofErr w:type="spellStart"/>
      <w:r w:rsidRPr="0018364C">
        <w:rPr>
          <w:rFonts w:ascii="Book Antiqua" w:eastAsia="Book Antiqua" w:hAnsi="Book Antiqua" w:cs="Book Antiqua"/>
          <w:b/>
          <w:bCs/>
        </w:rPr>
        <w:t>Dasari</w:t>
      </w:r>
      <w:proofErr w:type="spellEnd"/>
      <w:r w:rsidRPr="0018364C">
        <w:rPr>
          <w:rFonts w:ascii="Book Antiqua" w:eastAsia="Book Antiqua" w:hAnsi="Book Antiqua" w:cs="Book Antiqua"/>
          <w:b/>
          <w:bCs/>
        </w:rPr>
        <w:t xml:space="preserve"> A</w:t>
      </w:r>
      <w:r w:rsidRPr="0018364C">
        <w:rPr>
          <w:rFonts w:ascii="Book Antiqua" w:eastAsia="Book Antiqua" w:hAnsi="Book Antiqua" w:cs="Book Antiqua"/>
        </w:rPr>
        <w:t xml:space="preserve">, Shen C, Halperin D, Zhao B, Zhou S, Xu Y, Shih T, Yao JC. Trends in the Incidence, Prevalence, and Survival Outcomes in Patients </w:t>
      </w:r>
      <w:proofErr w:type="gramStart"/>
      <w:r w:rsidRPr="0018364C">
        <w:rPr>
          <w:rFonts w:ascii="Book Antiqua" w:eastAsia="Book Antiqua" w:hAnsi="Book Antiqua" w:cs="Book Antiqua"/>
        </w:rPr>
        <w:t>With</w:t>
      </w:r>
      <w:proofErr w:type="gramEnd"/>
      <w:r w:rsidRPr="0018364C">
        <w:rPr>
          <w:rFonts w:ascii="Book Antiqua" w:eastAsia="Book Antiqua" w:hAnsi="Book Antiqua" w:cs="Book Antiqua"/>
        </w:rPr>
        <w:t xml:space="preserve"> Neuroendocrine Tumors in the United States. </w:t>
      </w:r>
      <w:r w:rsidRPr="0018364C">
        <w:rPr>
          <w:rFonts w:ascii="Book Antiqua" w:eastAsia="Book Antiqua" w:hAnsi="Book Antiqua" w:cs="Book Antiqua"/>
          <w:i/>
          <w:iCs/>
        </w:rPr>
        <w:t>JAMA Oncol</w:t>
      </w:r>
      <w:r w:rsidRPr="0018364C">
        <w:rPr>
          <w:rFonts w:ascii="Book Antiqua" w:eastAsia="Book Antiqua" w:hAnsi="Book Antiqua" w:cs="Book Antiqua"/>
        </w:rPr>
        <w:t xml:space="preserve"> 2017; </w:t>
      </w:r>
      <w:r w:rsidRPr="0018364C">
        <w:rPr>
          <w:rFonts w:ascii="Book Antiqua" w:eastAsia="Book Antiqua" w:hAnsi="Book Antiqua" w:cs="Book Antiqua"/>
          <w:b/>
          <w:bCs/>
        </w:rPr>
        <w:t>3</w:t>
      </w:r>
      <w:r w:rsidRPr="0018364C">
        <w:rPr>
          <w:rFonts w:ascii="Book Antiqua" w:eastAsia="Book Antiqua" w:hAnsi="Book Antiqua" w:cs="Book Antiqua"/>
        </w:rPr>
        <w:t>: 1335-1342 [PMID: 28448665 DOI: 10.1001/jamaoncol.2017.0589]</w:t>
      </w:r>
    </w:p>
    <w:p w14:paraId="36DAF73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 </w:t>
      </w:r>
      <w:r w:rsidRPr="0018364C">
        <w:rPr>
          <w:rFonts w:ascii="Book Antiqua" w:eastAsia="Book Antiqua" w:hAnsi="Book Antiqua" w:cs="Book Antiqua"/>
          <w:b/>
          <w:bCs/>
        </w:rPr>
        <w:t>Ellis L</w:t>
      </w:r>
      <w:r w:rsidRPr="0018364C">
        <w:rPr>
          <w:rFonts w:ascii="Book Antiqua" w:eastAsia="Book Antiqua" w:hAnsi="Book Antiqua" w:cs="Book Antiqua"/>
        </w:rPr>
        <w:t xml:space="preserve">, Shale MJ, Coleman MP. Carcinoid tumors of the gastrointestinal tract: trends in incidence in England since 1971. </w:t>
      </w:r>
      <w:r w:rsidRPr="0018364C">
        <w:rPr>
          <w:rFonts w:ascii="Book Antiqua" w:eastAsia="Book Antiqua" w:hAnsi="Book Antiqua" w:cs="Book Antiqua"/>
          <w:i/>
          <w:iCs/>
        </w:rPr>
        <w:t>Am J Gastroenterol</w:t>
      </w:r>
      <w:r w:rsidRPr="0018364C">
        <w:rPr>
          <w:rFonts w:ascii="Book Antiqua" w:eastAsia="Book Antiqua" w:hAnsi="Book Antiqua" w:cs="Book Antiqua"/>
        </w:rPr>
        <w:t xml:space="preserve"> 2010; </w:t>
      </w:r>
      <w:r w:rsidRPr="0018364C">
        <w:rPr>
          <w:rFonts w:ascii="Book Antiqua" w:eastAsia="Book Antiqua" w:hAnsi="Book Antiqua" w:cs="Book Antiqua"/>
          <w:b/>
          <w:bCs/>
        </w:rPr>
        <w:t>105</w:t>
      </w:r>
      <w:r w:rsidRPr="0018364C">
        <w:rPr>
          <w:rFonts w:ascii="Book Antiqua" w:eastAsia="Book Antiqua" w:hAnsi="Book Antiqua" w:cs="Book Antiqua"/>
        </w:rPr>
        <w:t>: 2563-2569 [PMID: 20823835 DOI: 10.1038/ajg.2010.341]</w:t>
      </w:r>
    </w:p>
    <w:p w14:paraId="094B2BD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 </w:t>
      </w:r>
      <w:r w:rsidRPr="0018364C">
        <w:rPr>
          <w:rFonts w:ascii="Book Antiqua" w:eastAsia="Book Antiqua" w:hAnsi="Book Antiqua" w:cs="Book Antiqua"/>
          <w:b/>
          <w:bCs/>
        </w:rPr>
        <w:t>Lawrence B</w:t>
      </w:r>
      <w:r w:rsidRPr="0018364C">
        <w:rPr>
          <w:rFonts w:ascii="Book Antiqua" w:eastAsia="Book Antiqua" w:hAnsi="Book Antiqua" w:cs="Book Antiqua"/>
        </w:rPr>
        <w:t xml:space="preserve">, Gustafsson BI, Chan A, </w:t>
      </w:r>
      <w:proofErr w:type="spellStart"/>
      <w:r w:rsidRPr="0018364C">
        <w:rPr>
          <w:rFonts w:ascii="Book Antiqua" w:eastAsia="Book Antiqua" w:hAnsi="Book Antiqua" w:cs="Book Antiqua"/>
        </w:rPr>
        <w:t>Svejda</w:t>
      </w:r>
      <w:proofErr w:type="spellEnd"/>
      <w:r w:rsidRPr="0018364C">
        <w:rPr>
          <w:rFonts w:ascii="Book Antiqua" w:eastAsia="Book Antiqua" w:hAnsi="Book Antiqua" w:cs="Book Antiqua"/>
        </w:rPr>
        <w:t xml:space="preserve"> B, Kidd M, </w:t>
      </w:r>
      <w:proofErr w:type="spellStart"/>
      <w:r w:rsidRPr="0018364C">
        <w:rPr>
          <w:rFonts w:ascii="Book Antiqua" w:eastAsia="Book Antiqua" w:hAnsi="Book Antiqua" w:cs="Book Antiqua"/>
        </w:rPr>
        <w:t>Modlin</w:t>
      </w:r>
      <w:proofErr w:type="spellEnd"/>
      <w:r w:rsidRPr="0018364C">
        <w:rPr>
          <w:rFonts w:ascii="Book Antiqua" w:eastAsia="Book Antiqua" w:hAnsi="Book Antiqua" w:cs="Book Antiqua"/>
        </w:rPr>
        <w:t xml:space="preserve"> IM. The epidemiology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tumors. </w:t>
      </w:r>
      <w:r w:rsidRPr="0018364C">
        <w:rPr>
          <w:rFonts w:ascii="Book Antiqua" w:eastAsia="Book Antiqua" w:hAnsi="Book Antiqua" w:cs="Book Antiqua"/>
          <w:i/>
          <w:iCs/>
        </w:rPr>
        <w:t xml:space="preserve">Endocrinol </w:t>
      </w:r>
      <w:proofErr w:type="spellStart"/>
      <w:r w:rsidRPr="0018364C">
        <w:rPr>
          <w:rFonts w:ascii="Book Antiqua" w:eastAsia="Book Antiqua" w:hAnsi="Book Antiqua" w:cs="Book Antiqua"/>
          <w:i/>
          <w:iCs/>
        </w:rPr>
        <w:t>Metab</w:t>
      </w:r>
      <w:proofErr w:type="spellEnd"/>
      <w:r w:rsidRPr="0018364C">
        <w:rPr>
          <w:rFonts w:ascii="Book Antiqua" w:eastAsia="Book Antiqua" w:hAnsi="Book Antiqua" w:cs="Book Antiqua"/>
          <w:i/>
          <w:iCs/>
        </w:rPr>
        <w:t xml:space="preserve"> Clin North Am</w:t>
      </w:r>
      <w:r w:rsidRPr="0018364C">
        <w:rPr>
          <w:rFonts w:ascii="Book Antiqua" w:eastAsia="Book Antiqua" w:hAnsi="Book Antiqua" w:cs="Book Antiqua"/>
        </w:rPr>
        <w:t xml:space="preserve"> 2011; </w:t>
      </w:r>
      <w:r w:rsidRPr="0018364C">
        <w:rPr>
          <w:rFonts w:ascii="Book Antiqua" w:eastAsia="Book Antiqua" w:hAnsi="Book Antiqua" w:cs="Book Antiqua"/>
          <w:b/>
          <w:bCs/>
        </w:rPr>
        <w:t>40</w:t>
      </w:r>
      <w:r w:rsidRPr="0018364C">
        <w:rPr>
          <w:rFonts w:ascii="Book Antiqua" w:eastAsia="Book Antiqua" w:hAnsi="Book Antiqua" w:cs="Book Antiqua"/>
        </w:rPr>
        <w:t>: 1-18, vii [PMID: 21349409 DOI: 10.1016/j.ecl.2010.12.005]</w:t>
      </w:r>
    </w:p>
    <w:p w14:paraId="23DD7A5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10 </w:t>
      </w:r>
      <w:r w:rsidRPr="0018364C">
        <w:rPr>
          <w:rFonts w:ascii="Book Antiqua" w:eastAsia="Book Antiqua" w:hAnsi="Book Antiqua" w:cs="Book Antiqua"/>
          <w:b/>
          <w:bCs/>
        </w:rPr>
        <w:t>Garcia-</w:t>
      </w:r>
      <w:proofErr w:type="spellStart"/>
      <w:r w:rsidRPr="0018364C">
        <w:rPr>
          <w:rFonts w:ascii="Book Antiqua" w:eastAsia="Book Antiqua" w:hAnsi="Book Antiqua" w:cs="Book Antiqua"/>
          <w:b/>
          <w:bCs/>
        </w:rPr>
        <w:t>Carbonero</w:t>
      </w:r>
      <w:proofErr w:type="spellEnd"/>
      <w:r w:rsidRPr="0018364C">
        <w:rPr>
          <w:rFonts w:ascii="Book Antiqua" w:eastAsia="Book Antiqua" w:hAnsi="Book Antiqua" w:cs="Book Antiqua"/>
          <w:b/>
          <w:bCs/>
        </w:rPr>
        <w:t xml:space="preserve"> R</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Capdevila</w:t>
      </w:r>
      <w:proofErr w:type="spellEnd"/>
      <w:r w:rsidRPr="0018364C">
        <w:rPr>
          <w:rFonts w:ascii="Book Antiqua" w:eastAsia="Book Antiqua" w:hAnsi="Book Antiqua" w:cs="Book Antiqua"/>
        </w:rPr>
        <w:t xml:space="preserve"> J, Crespo-Herrero G, Díaz-Pérez JA, Martínez Del Prado MP, Alonso </w:t>
      </w:r>
      <w:proofErr w:type="spellStart"/>
      <w:r w:rsidRPr="0018364C">
        <w:rPr>
          <w:rFonts w:ascii="Book Antiqua" w:eastAsia="Book Antiqua" w:hAnsi="Book Antiqua" w:cs="Book Antiqua"/>
        </w:rPr>
        <w:t>Orduña</w:t>
      </w:r>
      <w:proofErr w:type="spellEnd"/>
      <w:r w:rsidRPr="0018364C">
        <w:rPr>
          <w:rFonts w:ascii="Book Antiqua" w:eastAsia="Book Antiqua" w:hAnsi="Book Antiqua" w:cs="Book Antiqua"/>
        </w:rPr>
        <w:t xml:space="preserve"> V, Sevilla-García I, </w:t>
      </w:r>
      <w:proofErr w:type="spellStart"/>
      <w:r w:rsidRPr="0018364C">
        <w:rPr>
          <w:rFonts w:ascii="Book Antiqua" w:eastAsia="Book Antiqua" w:hAnsi="Book Antiqua" w:cs="Book Antiqua"/>
        </w:rPr>
        <w:t>Villabona-Artero</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Beguiristain</w:t>
      </w:r>
      <w:proofErr w:type="spellEnd"/>
      <w:r w:rsidRPr="0018364C">
        <w:rPr>
          <w:rFonts w:ascii="Book Antiqua" w:eastAsia="Book Antiqua" w:hAnsi="Book Antiqua" w:cs="Book Antiqua"/>
        </w:rPr>
        <w:t xml:space="preserve">-Gómez A, Llanos-Muñoz M, </w:t>
      </w:r>
      <w:proofErr w:type="spellStart"/>
      <w:r w:rsidRPr="0018364C">
        <w:rPr>
          <w:rFonts w:ascii="Book Antiqua" w:eastAsia="Book Antiqua" w:hAnsi="Book Antiqua" w:cs="Book Antiqua"/>
        </w:rPr>
        <w:t>Marazuela</w:t>
      </w:r>
      <w:proofErr w:type="spellEnd"/>
      <w:r w:rsidRPr="0018364C">
        <w:rPr>
          <w:rFonts w:ascii="Book Antiqua" w:eastAsia="Book Antiqua" w:hAnsi="Book Antiqua" w:cs="Book Antiqua"/>
        </w:rPr>
        <w:t xml:space="preserve"> M, Alvarez-Escola C, Castellano D, </w:t>
      </w:r>
      <w:proofErr w:type="spellStart"/>
      <w:r w:rsidRPr="0018364C">
        <w:rPr>
          <w:rFonts w:ascii="Book Antiqua" w:eastAsia="Book Antiqua" w:hAnsi="Book Antiqua" w:cs="Book Antiqua"/>
        </w:rPr>
        <w:t>Vilar</w:t>
      </w:r>
      <w:proofErr w:type="spellEnd"/>
      <w:r w:rsidRPr="0018364C">
        <w:rPr>
          <w:rFonts w:ascii="Book Antiqua" w:eastAsia="Book Antiqua" w:hAnsi="Book Antiqua" w:cs="Book Antiqua"/>
        </w:rPr>
        <w:t xml:space="preserve"> E, Jiménez-Fonseca P, </w:t>
      </w:r>
      <w:proofErr w:type="spellStart"/>
      <w:r w:rsidRPr="0018364C">
        <w:rPr>
          <w:rFonts w:ascii="Book Antiqua" w:eastAsia="Book Antiqua" w:hAnsi="Book Antiqua" w:cs="Book Antiqua"/>
        </w:rPr>
        <w:t>Teulé</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Sastre</w:t>
      </w:r>
      <w:proofErr w:type="spellEnd"/>
      <w:r w:rsidRPr="0018364C">
        <w:rPr>
          <w:rFonts w:ascii="Book Antiqua" w:eastAsia="Book Antiqua" w:hAnsi="Book Antiqua" w:cs="Book Antiqua"/>
        </w:rPr>
        <w:t xml:space="preserve">-Valera J, </w:t>
      </w:r>
      <w:proofErr w:type="spellStart"/>
      <w:r w:rsidRPr="0018364C">
        <w:rPr>
          <w:rFonts w:ascii="Book Antiqua" w:eastAsia="Book Antiqua" w:hAnsi="Book Antiqua" w:cs="Book Antiqua"/>
        </w:rPr>
        <w:t>Benavent-Viñuelas</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Monleon</w:t>
      </w:r>
      <w:proofErr w:type="spellEnd"/>
      <w:r w:rsidRPr="0018364C">
        <w:rPr>
          <w:rFonts w:ascii="Book Antiqua" w:eastAsia="Book Antiqua" w:hAnsi="Book Antiqua" w:cs="Book Antiqua"/>
        </w:rPr>
        <w:t xml:space="preserve"> A, Salazar R. Incidence, patterns of care and prognostic factors for outcome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rPr>
        <w:lastRenderedPageBreak/>
        <w:t xml:space="preserve">neuroendocrine tumors (GEP-NETs): results from the National Cancer Registry of Spain (RGETNE). </w:t>
      </w:r>
      <w:r w:rsidRPr="0018364C">
        <w:rPr>
          <w:rFonts w:ascii="Book Antiqua" w:eastAsia="Book Antiqua" w:hAnsi="Book Antiqua" w:cs="Book Antiqua"/>
          <w:i/>
          <w:iCs/>
        </w:rPr>
        <w:t>Ann Oncol</w:t>
      </w:r>
      <w:r w:rsidRPr="0018364C">
        <w:rPr>
          <w:rFonts w:ascii="Book Antiqua" w:eastAsia="Book Antiqua" w:hAnsi="Book Antiqua" w:cs="Book Antiqua"/>
        </w:rPr>
        <w:t xml:space="preserve"> 2010; </w:t>
      </w:r>
      <w:r w:rsidRPr="0018364C">
        <w:rPr>
          <w:rFonts w:ascii="Book Antiqua" w:eastAsia="Book Antiqua" w:hAnsi="Book Antiqua" w:cs="Book Antiqua"/>
          <w:b/>
          <w:bCs/>
        </w:rPr>
        <w:t>21</w:t>
      </w:r>
      <w:r w:rsidRPr="0018364C">
        <w:rPr>
          <w:rFonts w:ascii="Book Antiqua" w:eastAsia="Book Antiqua" w:hAnsi="Book Antiqua" w:cs="Book Antiqua"/>
        </w:rPr>
        <w:t>: 1794-1803 [PMID: 20139156 DOI: 10.1093/</w:t>
      </w:r>
      <w:proofErr w:type="spellStart"/>
      <w:r w:rsidRPr="0018364C">
        <w:rPr>
          <w:rFonts w:ascii="Book Antiqua" w:eastAsia="Book Antiqua" w:hAnsi="Book Antiqua" w:cs="Book Antiqua"/>
        </w:rPr>
        <w:t>annonc</w:t>
      </w:r>
      <w:proofErr w:type="spellEnd"/>
      <w:r w:rsidRPr="0018364C">
        <w:rPr>
          <w:rFonts w:ascii="Book Antiqua" w:eastAsia="Book Antiqua" w:hAnsi="Book Antiqua" w:cs="Book Antiqua"/>
        </w:rPr>
        <w:t>/mdq022]</w:t>
      </w:r>
    </w:p>
    <w:p w14:paraId="02AA83D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11 </w:t>
      </w:r>
      <w:r w:rsidRPr="0018364C">
        <w:rPr>
          <w:rFonts w:ascii="Book Antiqua" w:eastAsia="Book Antiqua" w:hAnsi="Book Antiqua" w:cs="Book Antiqua"/>
          <w:b/>
          <w:bCs/>
        </w:rPr>
        <w:t>Lepage C</w:t>
      </w:r>
      <w:r w:rsidRPr="0018364C">
        <w:rPr>
          <w:rFonts w:ascii="Book Antiqua" w:eastAsia="Book Antiqua" w:hAnsi="Book Antiqua" w:cs="Book Antiqua"/>
        </w:rPr>
        <w:t xml:space="preserve">, Bouvier AM, Manfredi S, </w:t>
      </w:r>
      <w:proofErr w:type="spellStart"/>
      <w:r w:rsidRPr="0018364C">
        <w:rPr>
          <w:rFonts w:ascii="Book Antiqua" w:eastAsia="Book Antiqua" w:hAnsi="Book Antiqua" w:cs="Book Antiqua"/>
        </w:rPr>
        <w:t>Dancourt</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Faivre</w:t>
      </w:r>
      <w:proofErr w:type="spellEnd"/>
      <w:r w:rsidRPr="0018364C">
        <w:rPr>
          <w:rFonts w:ascii="Book Antiqua" w:eastAsia="Book Antiqua" w:hAnsi="Book Antiqua" w:cs="Book Antiqua"/>
        </w:rPr>
        <w:t xml:space="preserve"> J. Incidence and management of primary malignant small bowel cancers: a well-defined French population study. </w:t>
      </w:r>
      <w:r w:rsidRPr="0018364C">
        <w:rPr>
          <w:rFonts w:ascii="Book Antiqua" w:eastAsia="Book Antiqua" w:hAnsi="Book Antiqua" w:cs="Book Antiqua"/>
          <w:i/>
          <w:iCs/>
        </w:rPr>
        <w:t>Am J Gastroenterol</w:t>
      </w:r>
      <w:r w:rsidRPr="0018364C">
        <w:rPr>
          <w:rFonts w:ascii="Book Antiqua" w:eastAsia="Book Antiqua" w:hAnsi="Book Antiqua" w:cs="Book Antiqua"/>
        </w:rPr>
        <w:t xml:space="preserve"> 2006; </w:t>
      </w:r>
      <w:r w:rsidRPr="0018364C">
        <w:rPr>
          <w:rFonts w:ascii="Book Antiqua" w:eastAsia="Book Antiqua" w:hAnsi="Book Antiqua" w:cs="Book Antiqua"/>
          <w:b/>
          <w:bCs/>
        </w:rPr>
        <w:t>101</w:t>
      </w:r>
      <w:r w:rsidRPr="0018364C">
        <w:rPr>
          <w:rFonts w:ascii="Book Antiqua" w:eastAsia="Book Antiqua" w:hAnsi="Book Antiqua" w:cs="Book Antiqua"/>
        </w:rPr>
        <w:t>: 2826-2832 [PMID: 17026561 DOI: 10.1111/j.1572-0241.</w:t>
      </w:r>
      <w:proofErr w:type="gramStart"/>
      <w:r w:rsidRPr="0018364C">
        <w:rPr>
          <w:rFonts w:ascii="Book Antiqua" w:eastAsia="Book Antiqua" w:hAnsi="Book Antiqua" w:cs="Book Antiqua"/>
        </w:rPr>
        <w:t>2006.00854.x</w:t>
      </w:r>
      <w:proofErr w:type="gramEnd"/>
      <w:r w:rsidRPr="0018364C">
        <w:rPr>
          <w:rFonts w:ascii="Book Antiqua" w:eastAsia="Book Antiqua" w:hAnsi="Book Antiqua" w:cs="Book Antiqua"/>
        </w:rPr>
        <w:t>]</w:t>
      </w:r>
    </w:p>
    <w:p w14:paraId="62919A9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12 </w:t>
      </w:r>
      <w:proofErr w:type="spellStart"/>
      <w:r w:rsidRPr="0018364C">
        <w:rPr>
          <w:rFonts w:ascii="Book Antiqua" w:eastAsia="Book Antiqua" w:hAnsi="Book Antiqua" w:cs="Book Antiqua"/>
          <w:b/>
          <w:bCs/>
        </w:rPr>
        <w:t>Klimstra</w:t>
      </w:r>
      <w:proofErr w:type="spellEnd"/>
      <w:r w:rsidRPr="0018364C">
        <w:rPr>
          <w:rFonts w:ascii="Book Antiqua" w:eastAsia="Book Antiqua" w:hAnsi="Book Antiqua" w:cs="Book Antiqua"/>
          <w:b/>
          <w:bCs/>
        </w:rPr>
        <w:t xml:space="preserve"> DS</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Modlin</w:t>
      </w:r>
      <w:proofErr w:type="spellEnd"/>
      <w:r w:rsidRPr="0018364C">
        <w:rPr>
          <w:rFonts w:ascii="Book Antiqua" w:eastAsia="Book Antiqua" w:hAnsi="Book Antiqua" w:cs="Book Antiqua"/>
        </w:rPr>
        <w:t xml:space="preserve"> IR, Coppola D, Lloyd RV, </w:t>
      </w:r>
      <w:proofErr w:type="spellStart"/>
      <w:r w:rsidRPr="0018364C">
        <w:rPr>
          <w:rFonts w:ascii="Book Antiqua" w:eastAsia="Book Antiqua" w:hAnsi="Book Antiqua" w:cs="Book Antiqua"/>
        </w:rPr>
        <w:t>Suster</w:t>
      </w:r>
      <w:proofErr w:type="spellEnd"/>
      <w:r w:rsidRPr="0018364C">
        <w:rPr>
          <w:rFonts w:ascii="Book Antiqua" w:eastAsia="Book Antiqua" w:hAnsi="Book Antiqua" w:cs="Book Antiqua"/>
        </w:rPr>
        <w:t xml:space="preserve"> S. The pathologic classification of neuroendocrine tumors: a review of nomenclature, grading, and staging systems.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2010; </w:t>
      </w:r>
      <w:r w:rsidRPr="0018364C">
        <w:rPr>
          <w:rFonts w:ascii="Book Antiqua" w:eastAsia="Book Antiqua" w:hAnsi="Book Antiqua" w:cs="Book Antiqua"/>
          <w:b/>
          <w:bCs/>
        </w:rPr>
        <w:t>39</w:t>
      </w:r>
      <w:r w:rsidRPr="0018364C">
        <w:rPr>
          <w:rFonts w:ascii="Book Antiqua" w:eastAsia="Book Antiqua" w:hAnsi="Book Antiqua" w:cs="Book Antiqua"/>
        </w:rPr>
        <w:t>: 707-712 [PMID: 20664470 DOI: 10.1097/MPA.0b013e3181ec124e]</w:t>
      </w:r>
    </w:p>
    <w:p w14:paraId="06E45C8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13 </w:t>
      </w:r>
      <w:proofErr w:type="spellStart"/>
      <w:r w:rsidRPr="0018364C">
        <w:rPr>
          <w:rFonts w:ascii="Book Antiqua" w:eastAsia="Book Antiqua" w:hAnsi="Book Antiqua" w:cs="Book Antiqua"/>
          <w:b/>
          <w:bCs/>
        </w:rPr>
        <w:t>Nagtegaal</w:t>
      </w:r>
      <w:proofErr w:type="spellEnd"/>
      <w:r w:rsidRPr="0018364C">
        <w:rPr>
          <w:rFonts w:ascii="Book Antiqua" w:eastAsia="Book Antiqua" w:hAnsi="Book Antiqua" w:cs="Book Antiqua"/>
          <w:b/>
          <w:bCs/>
        </w:rPr>
        <w:t xml:space="preserve"> ID</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Odze</w:t>
      </w:r>
      <w:proofErr w:type="spellEnd"/>
      <w:r w:rsidRPr="0018364C">
        <w:rPr>
          <w:rFonts w:ascii="Book Antiqua" w:eastAsia="Book Antiqua" w:hAnsi="Book Antiqua" w:cs="Book Antiqua"/>
        </w:rPr>
        <w:t xml:space="preserve"> RD, </w:t>
      </w:r>
      <w:proofErr w:type="spellStart"/>
      <w:r w:rsidRPr="0018364C">
        <w:rPr>
          <w:rFonts w:ascii="Book Antiqua" w:eastAsia="Book Antiqua" w:hAnsi="Book Antiqua" w:cs="Book Antiqua"/>
        </w:rPr>
        <w:t>Klimstra</w:t>
      </w:r>
      <w:proofErr w:type="spellEnd"/>
      <w:r w:rsidRPr="0018364C">
        <w:rPr>
          <w:rFonts w:ascii="Book Antiqua" w:eastAsia="Book Antiqua" w:hAnsi="Book Antiqua" w:cs="Book Antiqua"/>
        </w:rPr>
        <w:t xml:space="preserve"> D, Paradis V, </w:t>
      </w:r>
      <w:proofErr w:type="spellStart"/>
      <w:r w:rsidRPr="0018364C">
        <w:rPr>
          <w:rFonts w:ascii="Book Antiqua" w:eastAsia="Book Antiqua" w:hAnsi="Book Antiqua" w:cs="Book Antiqua"/>
        </w:rPr>
        <w:t>Rugge</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Schirmacher</w:t>
      </w:r>
      <w:proofErr w:type="spellEnd"/>
      <w:r w:rsidRPr="0018364C">
        <w:rPr>
          <w:rFonts w:ascii="Book Antiqua" w:eastAsia="Book Antiqua" w:hAnsi="Book Antiqua" w:cs="Book Antiqua"/>
        </w:rPr>
        <w:t xml:space="preserve"> P, Washington KM, Carneiro F, Cree IA; WHO Classification of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Editorial Board. The 2019 WHO classification of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of the digestive system. </w:t>
      </w:r>
      <w:r w:rsidRPr="0018364C">
        <w:rPr>
          <w:rFonts w:ascii="Book Antiqua" w:eastAsia="Book Antiqua" w:hAnsi="Book Antiqua" w:cs="Book Antiqua"/>
          <w:i/>
          <w:iCs/>
        </w:rPr>
        <w:t>Histopathology</w:t>
      </w:r>
      <w:r w:rsidRPr="0018364C">
        <w:rPr>
          <w:rFonts w:ascii="Book Antiqua" w:eastAsia="Book Antiqua" w:hAnsi="Book Antiqua" w:cs="Book Antiqua"/>
        </w:rPr>
        <w:t xml:space="preserve"> 2020; </w:t>
      </w:r>
      <w:r w:rsidRPr="0018364C">
        <w:rPr>
          <w:rFonts w:ascii="Book Antiqua" w:eastAsia="Book Antiqua" w:hAnsi="Book Antiqua" w:cs="Book Antiqua"/>
          <w:b/>
          <w:bCs/>
        </w:rPr>
        <w:t>76</w:t>
      </w:r>
      <w:r w:rsidRPr="0018364C">
        <w:rPr>
          <w:rFonts w:ascii="Book Antiqua" w:eastAsia="Book Antiqua" w:hAnsi="Book Antiqua" w:cs="Book Antiqua"/>
        </w:rPr>
        <w:t>: 182-188 [PMID: 31433515 DOI: 10.1111/his.13975]</w:t>
      </w:r>
    </w:p>
    <w:p w14:paraId="01BDED4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14 </w:t>
      </w:r>
      <w:r w:rsidRPr="0018364C">
        <w:rPr>
          <w:rFonts w:ascii="Book Antiqua" w:eastAsia="Book Antiqua" w:hAnsi="Book Antiqua" w:cs="Book Antiqua"/>
          <w:b/>
          <w:bCs/>
        </w:rPr>
        <w:t>Popa O</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Taban</w:t>
      </w:r>
      <w:proofErr w:type="spellEnd"/>
      <w:r w:rsidRPr="0018364C">
        <w:rPr>
          <w:rFonts w:ascii="Book Antiqua" w:eastAsia="Book Antiqua" w:hAnsi="Book Antiqua" w:cs="Book Antiqua"/>
        </w:rPr>
        <w:t xml:space="preserve"> SM, </w:t>
      </w:r>
      <w:proofErr w:type="spellStart"/>
      <w:r w:rsidRPr="0018364C">
        <w:rPr>
          <w:rFonts w:ascii="Book Antiqua" w:eastAsia="Book Antiqua" w:hAnsi="Book Antiqua" w:cs="Book Antiqua"/>
        </w:rPr>
        <w:t>Pantea</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Plopeanu</w:t>
      </w:r>
      <w:proofErr w:type="spellEnd"/>
      <w:r w:rsidRPr="0018364C">
        <w:rPr>
          <w:rFonts w:ascii="Book Antiqua" w:eastAsia="Book Antiqua" w:hAnsi="Book Antiqua" w:cs="Book Antiqua"/>
        </w:rPr>
        <w:t xml:space="preserve"> AD, </w:t>
      </w:r>
      <w:proofErr w:type="spellStart"/>
      <w:r w:rsidRPr="0018364C">
        <w:rPr>
          <w:rFonts w:ascii="Book Antiqua" w:eastAsia="Book Antiqua" w:hAnsi="Book Antiqua" w:cs="Book Antiqua"/>
        </w:rPr>
        <w:t>Barna</w:t>
      </w:r>
      <w:proofErr w:type="spellEnd"/>
      <w:r w:rsidRPr="0018364C">
        <w:rPr>
          <w:rFonts w:ascii="Book Antiqua" w:eastAsia="Book Antiqua" w:hAnsi="Book Antiqua" w:cs="Book Antiqua"/>
        </w:rPr>
        <w:t xml:space="preserve"> RA, </w:t>
      </w:r>
      <w:proofErr w:type="spellStart"/>
      <w:r w:rsidRPr="0018364C">
        <w:rPr>
          <w:rFonts w:ascii="Book Antiqua" w:eastAsia="Book Antiqua" w:hAnsi="Book Antiqua" w:cs="Book Antiqua"/>
        </w:rPr>
        <w:t>Cornianu</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Pascu</w:t>
      </w:r>
      <w:proofErr w:type="spellEnd"/>
      <w:r w:rsidRPr="0018364C">
        <w:rPr>
          <w:rFonts w:ascii="Book Antiqua" w:eastAsia="Book Antiqua" w:hAnsi="Book Antiqua" w:cs="Book Antiqua"/>
        </w:rPr>
        <w:t xml:space="preserve"> AA, Dema ALC. The new WHO classification of gastrointestinal neuroendocrine tumors and immunohistochemical expression of somatostatin receptor 2 and 5. </w:t>
      </w:r>
      <w:r w:rsidRPr="0018364C">
        <w:rPr>
          <w:rFonts w:ascii="Book Antiqua" w:eastAsia="Book Antiqua" w:hAnsi="Book Antiqua" w:cs="Book Antiqua"/>
          <w:i/>
          <w:iCs/>
        </w:rPr>
        <w:t xml:space="preserve">Exp </w:t>
      </w:r>
      <w:proofErr w:type="spellStart"/>
      <w:r w:rsidRPr="0018364C">
        <w:rPr>
          <w:rFonts w:ascii="Book Antiqua" w:eastAsia="Book Antiqua" w:hAnsi="Book Antiqua" w:cs="Book Antiqua"/>
          <w:i/>
          <w:iCs/>
        </w:rPr>
        <w:t>Ther</w:t>
      </w:r>
      <w:proofErr w:type="spellEnd"/>
      <w:r w:rsidRPr="0018364C">
        <w:rPr>
          <w:rFonts w:ascii="Book Antiqua" w:eastAsia="Book Antiqua" w:hAnsi="Book Antiqua" w:cs="Book Antiqua"/>
          <w:i/>
          <w:iCs/>
        </w:rPr>
        <w:t xml:space="preserve"> Med</w:t>
      </w:r>
      <w:r w:rsidRPr="0018364C">
        <w:rPr>
          <w:rFonts w:ascii="Book Antiqua" w:eastAsia="Book Antiqua" w:hAnsi="Book Antiqua" w:cs="Book Antiqua"/>
        </w:rPr>
        <w:t xml:space="preserve"> 2021; </w:t>
      </w:r>
      <w:r w:rsidRPr="0018364C">
        <w:rPr>
          <w:rFonts w:ascii="Book Antiqua" w:eastAsia="Book Antiqua" w:hAnsi="Book Antiqua" w:cs="Book Antiqua"/>
          <w:b/>
          <w:bCs/>
        </w:rPr>
        <w:t>22</w:t>
      </w:r>
      <w:r w:rsidRPr="0018364C">
        <w:rPr>
          <w:rFonts w:ascii="Book Antiqua" w:eastAsia="Book Antiqua" w:hAnsi="Book Antiqua" w:cs="Book Antiqua"/>
        </w:rPr>
        <w:t>: 1179 [PMID: 34475969 DOI: 10.3892/etm.2021.10613]</w:t>
      </w:r>
    </w:p>
    <w:p w14:paraId="6E446E8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15 </w:t>
      </w:r>
      <w:proofErr w:type="spellStart"/>
      <w:r w:rsidRPr="0018364C">
        <w:rPr>
          <w:rFonts w:ascii="Book Antiqua" w:eastAsia="Book Antiqua" w:hAnsi="Book Antiqua" w:cs="Book Antiqua"/>
          <w:b/>
          <w:bCs/>
        </w:rPr>
        <w:t>Modlin</w:t>
      </w:r>
      <w:proofErr w:type="spellEnd"/>
      <w:r w:rsidRPr="0018364C">
        <w:rPr>
          <w:rFonts w:ascii="Book Antiqua" w:eastAsia="Book Antiqua" w:hAnsi="Book Antiqua" w:cs="Book Antiqua"/>
          <w:b/>
          <w:bCs/>
        </w:rPr>
        <w:t xml:space="preserve"> IM</w:t>
      </w:r>
      <w:r w:rsidRPr="0018364C">
        <w:rPr>
          <w:rFonts w:ascii="Book Antiqua" w:eastAsia="Book Antiqua" w:hAnsi="Book Antiqua" w:cs="Book Antiqua"/>
        </w:rPr>
        <w:t xml:space="preserve">, Oberg K, Chung DC, Jensen RT, de Herder WW, </w:t>
      </w:r>
      <w:proofErr w:type="spellStart"/>
      <w:r w:rsidRPr="0018364C">
        <w:rPr>
          <w:rFonts w:ascii="Book Antiqua" w:eastAsia="Book Antiqua" w:hAnsi="Book Antiqua" w:cs="Book Antiqua"/>
        </w:rPr>
        <w:t>Thakker</w:t>
      </w:r>
      <w:proofErr w:type="spellEnd"/>
      <w:r w:rsidRPr="0018364C">
        <w:rPr>
          <w:rFonts w:ascii="Book Antiqua" w:eastAsia="Book Antiqua" w:hAnsi="Book Antiqua" w:cs="Book Antiqua"/>
        </w:rPr>
        <w:t xml:space="preserve"> RV, Caplin M, </w:t>
      </w:r>
      <w:proofErr w:type="spellStart"/>
      <w:r w:rsidRPr="0018364C">
        <w:rPr>
          <w:rFonts w:ascii="Book Antiqua" w:eastAsia="Book Antiqua" w:hAnsi="Book Antiqua" w:cs="Book Antiqua"/>
        </w:rPr>
        <w:t>Delle</w:t>
      </w:r>
      <w:proofErr w:type="spellEnd"/>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Fave</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Kaltsas</w:t>
      </w:r>
      <w:proofErr w:type="spellEnd"/>
      <w:r w:rsidRPr="0018364C">
        <w:rPr>
          <w:rFonts w:ascii="Book Antiqua" w:eastAsia="Book Antiqua" w:hAnsi="Book Antiqua" w:cs="Book Antiqua"/>
        </w:rPr>
        <w:t xml:space="preserve"> GA,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EP, Moss SF, Nilsson O, </w:t>
      </w:r>
      <w:proofErr w:type="spellStart"/>
      <w:r w:rsidRPr="0018364C">
        <w:rPr>
          <w:rFonts w:ascii="Book Antiqua" w:eastAsia="Book Antiqua" w:hAnsi="Book Antiqua" w:cs="Book Antiqua"/>
        </w:rPr>
        <w:t>Rindi</w:t>
      </w:r>
      <w:proofErr w:type="spellEnd"/>
      <w:r w:rsidRPr="0018364C">
        <w:rPr>
          <w:rFonts w:ascii="Book Antiqua" w:eastAsia="Book Antiqua" w:hAnsi="Book Antiqua" w:cs="Book Antiqua"/>
        </w:rPr>
        <w:t xml:space="preserve"> G, Salazar R,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Sundin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Lancet Oncol</w:t>
      </w:r>
      <w:r w:rsidRPr="0018364C">
        <w:rPr>
          <w:rFonts w:ascii="Book Antiqua" w:eastAsia="Book Antiqua" w:hAnsi="Book Antiqua" w:cs="Book Antiqua"/>
        </w:rPr>
        <w:t xml:space="preserve"> 2008; </w:t>
      </w:r>
      <w:r w:rsidRPr="0018364C">
        <w:rPr>
          <w:rFonts w:ascii="Book Antiqua" w:eastAsia="Book Antiqua" w:hAnsi="Book Antiqua" w:cs="Book Antiqua"/>
          <w:b/>
          <w:bCs/>
        </w:rPr>
        <w:t>9</w:t>
      </w:r>
      <w:r w:rsidRPr="0018364C">
        <w:rPr>
          <w:rFonts w:ascii="Book Antiqua" w:eastAsia="Book Antiqua" w:hAnsi="Book Antiqua" w:cs="Book Antiqua"/>
        </w:rPr>
        <w:t>: 61-72 [PMID: 18177818 DOI: 10.1016/S1470-2045(07)70410-2]</w:t>
      </w:r>
    </w:p>
    <w:p w14:paraId="5251BBB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16 </w:t>
      </w:r>
      <w:r w:rsidRPr="0018364C">
        <w:rPr>
          <w:rFonts w:ascii="Book Antiqua" w:eastAsia="Book Antiqua" w:hAnsi="Book Antiqua" w:cs="Book Antiqua"/>
          <w:b/>
          <w:bCs/>
        </w:rPr>
        <w:t>Mancuso K</w:t>
      </w:r>
      <w:r w:rsidRPr="0018364C">
        <w:rPr>
          <w:rFonts w:ascii="Book Antiqua" w:eastAsia="Book Antiqua" w:hAnsi="Book Antiqua" w:cs="Book Antiqua"/>
        </w:rPr>
        <w:t xml:space="preserve">, Kaye AD, Boudreaux JP, Fox CJ, Lang P, </w:t>
      </w:r>
      <w:proofErr w:type="spellStart"/>
      <w:r w:rsidRPr="0018364C">
        <w:rPr>
          <w:rFonts w:ascii="Book Antiqua" w:eastAsia="Book Antiqua" w:hAnsi="Book Antiqua" w:cs="Book Antiqua"/>
        </w:rPr>
        <w:t>Kalarickal</w:t>
      </w:r>
      <w:proofErr w:type="spellEnd"/>
      <w:r w:rsidRPr="0018364C">
        <w:rPr>
          <w:rFonts w:ascii="Book Antiqua" w:eastAsia="Book Antiqua" w:hAnsi="Book Antiqua" w:cs="Book Antiqua"/>
        </w:rPr>
        <w:t xml:space="preserve"> PL, Gomez S, </w:t>
      </w:r>
      <w:proofErr w:type="spellStart"/>
      <w:r w:rsidRPr="0018364C">
        <w:rPr>
          <w:rFonts w:ascii="Book Antiqua" w:eastAsia="Book Antiqua" w:hAnsi="Book Antiqua" w:cs="Book Antiqua"/>
        </w:rPr>
        <w:t>Primeaux</w:t>
      </w:r>
      <w:proofErr w:type="spellEnd"/>
      <w:r w:rsidRPr="0018364C">
        <w:rPr>
          <w:rFonts w:ascii="Book Antiqua" w:eastAsia="Book Antiqua" w:hAnsi="Book Antiqua" w:cs="Book Antiqua"/>
        </w:rPr>
        <w:t xml:space="preserve"> PJ. Carcinoid syndrome and perioperative anesthetic considerations. </w:t>
      </w:r>
      <w:r w:rsidRPr="0018364C">
        <w:rPr>
          <w:rFonts w:ascii="Book Antiqua" w:eastAsia="Book Antiqua" w:hAnsi="Book Antiqua" w:cs="Book Antiqua"/>
          <w:i/>
          <w:iCs/>
        </w:rPr>
        <w:t xml:space="preserve">J Clin </w:t>
      </w:r>
      <w:proofErr w:type="spellStart"/>
      <w:r w:rsidRPr="0018364C">
        <w:rPr>
          <w:rFonts w:ascii="Book Antiqua" w:eastAsia="Book Antiqua" w:hAnsi="Book Antiqua" w:cs="Book Antiqua"/>
          <w:i/>
          <w:iCs/>
        </w:rPr>
        <w:t>Anesth</w:t>
      </w:r>
      <w:proofErr w:type="spellEnd"/>
      <w:r w:rsidRPr="0018364C">
        <w:rPr>
          <w:rFonts w:ascii="Book Antiqua" w:eastAsia="Book Antiqua" w:hAnsi="Book Antiqua" w:cs="Book Antiqua"/>
        </w:rPr>
        <w:t xml:space="preserve"> 2011; </w:t>
      </w:r>
      <w:r w:rsidRPr="0018364C">
        <w:rPr>
          <w:rFonts w:ascii="Book Antiqua" w:eastAsia="Book Antiqua" w:hAnsi="Book Antiqua" w:cs="Book Antiqua"/>
          <w:b/>
          <w:bCs/>
        </w:rPr>
        <w:t>23</w:t>
      </w:r>
      <w:r w:rsidRPr="0018364C">
        <w:rPr>
          <w:rFonts w:ascii="Book Antiqua" w:eastAsia="Book Antiqua" w:hAnsi="Book Antiqua" w:cs="Book Antiqua"/>
        </w:rPr>
        <w:t>: 329-341 [PMID: 21663822 DOI: 10.1016/j.jclinane.2010.12.009]</w:t>
      </w:r>
    </w:p>
    <w:p w14:paraId="249B3792"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17 </w:t>
      </w:r>
      <w:r w:rsidRPr="0018364C">
        <w:rPr>
          <w:rFonts w:ascii="Book Antiqua" w:eastAsia="Book Antiqua" w:hAnsi="Book Antiqua" w:cs="Book Antiqua"/>
          <w:b/>
          <w:bCs/>
        </w:rPr>
        <w:t>Condron ME</w:t>
      </w:r>
      <w:r w:rsidRPr="0018364C">
        <w:rPr>
          <w:rFonts w:ascii="Book Antiqua" w:eastAsia="Book Antiqua" w:hAnsi="Book Antiqua" w:cs="Book Antiqua"/>
        </w:rPr>
        <w:t xml:space="preserve">, Jameson NE, Limbach KE, Bingham AE, Sera VA, Anderson RB, </w:t>
      </w:r>
      <w:proofErr w:type="spellStart"/>
      <w:r w:rsidRPr="0018364C">
        <w:rPr>
          <w:rFonts w:ascii="Book Antiqua" w:eastAsia="Book Antiqua" w:hAnsi="Book Antiqua" w:cs="Book Antiqua"/>
        </w:rPr>
        <w:t>Schenning</w:t>
      </w:r>
      <w:proofErr w:type="spellEnd"/>
      <w:r w:rsidRPr="0018364C">
        <w:rPr>
          <w:rFonts w:ascii="Book Antiqua" w:eastAsia="Book Antiqua" w:hAnsi="Book Antiqua" w:cs="Book Antiqua"/>
        </w:rPr>
        <w:t xml:space="preserve"> KJ, </w:t>
      </w:r>
      <w:proofErr w:type="spellStart"/>
      <w:r w:rsidRPr="0018364C">
        <w:rPr>
          <w:rFonts w:ascii="Book Antiqua" w:eastAsia="Book Antiqua" w:hAnsi="Book Antiqua" w:cs="Book Antiqua"/>
        </w:rPr>
        <w:t>Yockelson</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Harukuni</w:t>
      </w:r>
      <w:proofErr w:type="spellEnd"/>
      <w:r w:rsidRPr="0018364C">
        <w:rPr>
          <w:rFonts w:ascii="Book Antiqua" w:eastAsia="Book Antiqua" w:hAnsi="Book Antiqua" w:cs="Book Antiqua"/>
        </w:rPr>
        <w:t xml:space="preserve"> I, Kahl EA, Dewey E,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A </w:t>
      </w:r>
      <w:r w:rsidRPr="0018364C">
        <w:rPr>
          <w:rFonts w:ascii="Book Antiqua" w:eastAsia="Book Antiqua" w:hAnsi="Book Antiqua" w:cs="Book Antiqua"/>
        </w:rPr>
        <w:lastRenderedPageBreak/>
        <w:t xml:space="preserve">prospective study of the pathophysiology of carcinoid crisis.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2019; </w:t>
      </w:r>
      <w:r w:rsidRPr="0018364C">
        <w:rPr>
          <w:rFonts w:ascii="Book Antiqua" w:eastAsia="Book Antiqua" w:hAnsi="Book Antiqua" w:cs="Book Antiqua"/>
          <w:b/>
          <w:bCs/>
        </w:rPr>
        <w:t>165</w:t>
      </w:r>
      <w:r w:rsidRPr="0018364C">
        <w:rPr>
          <w:rFonts w:ascii="Book Antiqua" w:eastAsia="Book Antiqua" w:hAnsi="Book Antiqua" w:cs="Book Antiqua"/>
        </w:rPr>
        <w:t>: 158-165 [PMID: 30415870 DOI: 10.1016/j.surg.2018.04.093]</w:t>
      </w:r>
    </w:p>
    <w:p w14:paraId="71AF989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18 </w:t>
      </w:r>
      <w:proofErr w:type="spellStart"/>
      <w:r w:rsidRPr="0018364C">
        <w:rPr>
          <w:rFonts w:ascii="Book Antiqua" w:eastAsia="Book Antiqua" w:hAnsi="Book Antiqua" w:cs="Book Antiqua"/>
          <w:b/>
          <w:bCs/>
        </w:rPr>
        <w:t>Kulke</w:t>
      </w:r>
      <w:proofErr w:type="spellEnd"/>
      <w:r w:rsidRPr="0018364C">
        <w:rPr>
          <w:rFonts w:ascii="Book Antiqua" w:eastAsia="Book Antiqua" w:hAnsi="Book Antiqua" w:cs="Book Antiqua"/>
          <w:b/>
          <w:bCs/>
        </w:rPr>
        <w:t xml:space="preserve"> MH</w:t>
      </w:r>
      <w:r w:rsidRPr="0018364C">
        <w:rPr>
          <w:rFonts w:ascii="Book Antiqua" w:eastAsia="Book Antiqua" w:hAnsi="Book Antiqua" w:cs="Book Antiqua"/>
        </w:rPr>
        <w:t xml:space="preserve">, Mayer RJ. Carcinoid tumors.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1999; </w:t>
      </w:r>
      <w:r w:rsidRPr="0018364C">
        <w:rPr>
          <w:rFonts w:ascii="Book Antiqua" w:eastAsia="Book Antiqua" w:hAnsi="Book Antiqua" w:cs="Book Antiqua"/>
          <w:b/>
          <w:bCs/>
        </w:rPr>
        <w:t>340</w:t>
      </w:r>
      <w:r w:rsidRPr="0018364C">
        <w:rPr>
          <w:rFonts w:ascii="Book Antiqua" w:eastAsia="Book Antiqua" w:hAnsi="Book Antiqua" w:cs="Book Antiqua"/>
        </w:rPr>
        <w:t>: 858-868 [PMID: 10080850 DOI: 10.1056/NEJM199903183401107]</w:t>
      </w:r>
    </w:p>
    <w:p w14:paraId="787D5CF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19 </w:t>
      </w:r>
      <w:proofErr w:type="spellStart"/>
      <w:r w:rsidRPr="0018364C">
        <w:rPr>
          <w:rFonts w:ascii="Book Antiqua" w:eastAsia="Book Antiqua" w:hAnsi="Book Antiqua" w:cs="Book Antiqua"/>
          <w:b/>
          <w:bCs/>
        </w:rPr>
        <w:t>Bendelow</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Apps E, Jones LE, Poston GJ. Carcinoid syndrome. </w:t>
      </w:r>
      <w:proofErr w:type="spellStart"/>
      <w:r w:rsidRPr="0018364C">
        <w:rPr>
          <w:rFonts w:ascii="Book Antiqua" w:eastAsia="Book Antiqua" w:hAnsi="Book Antiqua" w:cs="Book Antiqua"/>
          <w:i/>
          <w:iCs/>
        </w:rPr>
        <w:t>Eur</w:t>
      </w:r>
      <w:proofErr w:type="spellEnd"/>
      <w:r w:rsidRPr="0018364C">
        <w:rPr>
          <w:rFonts w:ascii="Book Antiqua" w:eastAsia="Book Antiqua" w:hAnsi="Book Antiqua" w:cs="Book Antiqua"/>
          <w:i/>
          <w:iCs/>
        </w:rPr>
        <w:t xml:space="preserve"> J Surg Oncol</w:t>
      </w:r>
      <w:r w:rsidRPr="0018364C">
        <w:rPr>
          <w:rFonts w:ascii="Book Antiqua" w:eastAsia="Book Antiqua" w:hAnsi="Book Antiqua" w:cs="Book Antiqua"/>
        </w:rPr>
        <w:t xml:space="preserve"> 2008; </w:t>
      </w:r>
      <w:r w:rsidRPr="0018364C">
        <w:rPr>
          <w:rFonts w:ascii="Book Antiqua" w:eastAsia="Book Antiqua" w:hAnsi="Book Antiqua" w:cs="Book Antiqua"/>
          <w:b/>
          <w:bCs/>
        </w:rPr>
        <w:t>34</w:t>
      </w:r>
      <w:r w:rsidRPr="0018364C">
        <w:rPr>
          <w:rFonts w:ascii="Book Antiqua" w:eastAsia="Book Antiqua" w:hAnsi="Book Antiqua" w:cs="Book Antiqua"/>
        </w:rPr>
        <w:t>: 289-296 [PMID: 18068329 DOI: 10.1016/j.ejso.2007.07.202]</w:t>
      </w:r>
    </w:p>
    <w:p w14:paraId="7C64BC5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20 </w:t>
      </w:r>
      <w:r w:rsidRPr="0018364C">
        <w:rPr>
          <w:rFonts w:ascii="Book Antiqua" w:eastAsia="Book Antiqua" w:hAnsi="Book Antiqua" w:cs="Book Antiqua"/>
          <w:b/>
          <w:bCs/>
        </w:rPr>
        <w:t>Eriksson B</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Klöppel</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Ahlman</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Plöckinger</w:t>
      </w:r>
      <w:proofErr w:type="spellEnd"/>
      <w:r w:rsidRPr="0018364C">
        <w:rPr>
          <w:rFonts w:ascii="Book Antiqua" w:eastAsia="Book Antiqua" w:hAnsi="Book Antiqua" w:cs="Book Antiqua"/>
        </w:rPr>
        <w:t xml:space="preserve"> U,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Arnold R, </w:t>
      </w:r>
      <w:proofErr w:type="spellStart"/>
      <w:r w:rsidRPr="0018364C">
        <w:rPr>
          <w:rFonts w:ascii="Book Antiqua" w:eastAsia="Book Antiqua" w:hAnsi="Book Antiqua" w:cs="Book Antiqua"/>
        </w:rPr>
        <w:t>Auernhammer</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Körner</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Rindi</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Wildi</w:t>
      </w:r>
      <w:proofErr w:type="spellEnd"/>
      <w:r w:rsidRPr="0018364C">
        <w:rPr>
          <w:rFonts w:ascii="Book Antiqua" w:eastAsia="Book Antiqua" w:hAnsi="Book Antiqua" w:cs="Book Antiqua"/>
        </w:rPr>
        <w:t xml:space="preserve"> S; Frascati Consensus Conference participants. Consensus guidelines for the management of patients with digestive neuroendocrine tumors--well-differentiated jejunal-ileal tumor/carcinoma.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2008; </w:t>
      </w:r>
      <w:r w:rsidRPr="0018364C">
        <w:rPr>
          <w:rFonts w:ascii="Book Antiqua" w:eastAsia="Book Antiqua" w:hAnsi="Book Antiqua" w:cs="Book Antiqua"/>
          <w:b/>
          <w:bCs/>
        </w:rPr>
        <w:t>87</w:t>
      </w:r>
      <w:r w:rsidRPr="0018364C">
        <w:rPr>
          <w:rFonts w:ascii="Book Antiqua" w:eastAsia="Book Antiqua" w:hAnsi="Book Antiqua" w:cs="Book Antiqua"/>
        </w:rPr>
        <w:t>: 8-19 [PMID: 18097129 DOI: 10.1159/000111034]</w:t>
      </w:r>
    </w:p>
    <w:p w14:paraId="3F9AF1A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21 </w:t>
      </w:r>
      <w:proofErr w:type="spellStart"/>
      <w:r w:rsidRPr="0018364C">
        <w:rPr>
          <w:rFonts w:ascii="Book Antiqua" w:eastAsia="Book Antiqua" w:hAnsi="Book Antiqua" w:cs="Book Antiqua"/>
          <w:b/>
          <w:bCs/>
        </w:rPr>
        <w:t>Modlin</w:t>
      </w:r>
      <w:proofErr w:type="spellEnd"/>
      <w:r w:rsidRPr="0018364C">
        <w:rPr>
          <w:rFonts w:ascii="Book Antiqua" w:eastAsia="Book Antiqua" w:hAnsi="Book Antiqua" w:cs="Book Antiqua"/>
          <w:b/>
          <w:bCs/>
        </w:rPr>
        <w:t xml:space="preserve"> IM</w:t>
      </w:r>
      <w:r w:rsidRPr="0018364C">
        <w:rPr>
          <w:rFonts w:ascii="Book Antiqua" w:eastAsia="Book Antiqua" w:hAnsi="Book Antiqua" w:cs="Book Antiqua"/>
        </w:rPr>
        <w:t xml:space="preserve">, Shapiro MD, Kidd M. Carcinoid tumors and fibrosis: an association with no explanation. </w:t>
      </w:r>
      <w:r w:rsidRPr="0018364C">
        <w:rPr>
          <w:rFonts w:ascii="Book Antiqua" w:eastAsia="Book Antiqua" w:hAnsi="Book Antiqua" w:cs="Book Antiqua"/>
          <w:i/>
          <w:iCs/>
        </w:rPr>
        <w:t>Am J Gastroenterol</w:t>
      </w:r>
      <w:r w:rsidRPr="0018364C">
        <w:rPr>
          <w:rFonts w:ascii="Book Antiqua" w:eastAsia="Book Antiqua" w:hAnsi="Book Antiqua" w:cs="Book Antiqua"/>
        </w:rPr>
        <w:t xml:space="preserve"> 2004; </w:t>
      </w:r>
      <w:r w:rsidRPr="0018364C">
        <w:rPr>
          <w:rFonts w:ascii="Book Antiqua" w:eastAsia="Book Antiqua" w:hAnsi="Book Antiqua" w:cs="Book Antiqua"/>
          <w:b/>
          <w:bCs/>
        </w:rPr>
        <w:t>99</w:t>
      </w:r>
      <w:r w:rsidRPr="0018364C">
        <w:rPr>
          <w:rFonts w:ascii="Book Antiqua" w:eastAsia="Book Antiqua" w:hAnsi="Book Antiqua" w:cs="Book Antiqua"/>
        </w:rPr>
        <w:t>: 2466-2478 [PMID: 15571597 DOI: 10.1111/j.1572-0241.</w:t>
      </w:r>
      <w:proofErr w:type="gramStart"/>
      <w:r w:rsidRPr="0018364C">
        <w:rPr>
          <w:rFonts w:ascii="Book Antiqua" w:eastAsia="Book Antiqua" w:hAnsi="Book Antiqua" w:cs="Book Antiqua"/>
        </w:rPr>
        <w:t>2004.40507.x</w:t>
      </w:r>
      <w:proofErr w:type="gramEnd"/>
      <w:r w:rsidRPr="0018364C">
        <w:rPr>
          <w:rFonts w:ascii="Book Antiqua" w:eastAsia="Book Antiqua" w:hAnsi="Book Antiqua" w:cs="Book Antiqua"/>
        </w:rPr>
        <w:t>]</w:t>
      </w:r>
    </w:p>
    <w:p w14:paraId="3635AAF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22 </w:t>
      </w:r>
      <w:proofErr w:type="spellStart"/>
      <w:r w:rsidRPr="0018364C">
        <w:rPr>
          <w:rFonts w:ascii="Book Antiqua" w:eastAsia="Book Antiqua" w:hAnsi="Book Antiqua" w:cs="Book Antiqua"/>
          <w:b/>
          <w:bCs/>
        </w:rPr>
        <w:t>Bernheim</w:t>
      </w:r>
      <w:proofErr w:type="spellEnd"/>
      <w:r w:rsidRPr="0018364C">
        <w:rPr>
          <w:rFonts w:ascii="Book Antiqua" w:eastAsia="Book Antiqua" w:hAnsi="Book Antiqua" w:cs="Book Antiqua"/>
          <w:b/>
          <w:bCs/>
        </w:rPr>
        <w:t xml:space="preserve"> AM</w:t>
      </w:r>
      <w:r w:rsidRPr="0018364C">
        <w:rPr>
          <w:rFonts w:ascii="Book Antiqua" w:eastAsia="Book Antiqua" w:hAnsi="Book Antiqua" w:cs="Book Antiqua"/>
        </w:rPr>
        <w:t xml:space="preserve">, Connolly HM, Hobday TJ, Abel MD, </w:t>
      </w:r>
      <w:proofErr w:type="spellStart"/>
      <w:r w:rsidRPr="0018364C">
        <w:rPr>
          <w:rFonts w:ascii="Book Antiqua" w:eastAsia="Book Antiqua" w:hAnsi="Book Antiqua" w:cs="Book Antiqua"/>
        </w:rPr>
        <w:t>Pellikka</w:t>
      </w:r>
      <w:proofErr w:type="spellEnd"/>
      <w:r w:rsidRPr="0018364C">
        <w:rPr>
          <w:rFonts w:ascii="Book Antiqua" w:eastAsia="Book Antiqua" w:hAnsi="Book Antiqua" w:cs="Book Antiqua"/>
        </w:rPr>
        <w:t xml:space="preserve"> PA. Carcinoid heart disease. </w:t>
      </w:r>
      <w:r w:rsidRPr="0018364C">
        <w:rPr>
          <w:rFonts w:ascii="Book Antiqua" w:eastAsia="Book Antiqua" w:hAnsi="Book Antiqua" w:cs="Book Antiqua"/>
          <w:i/>
          <w:iCs/>
        </w:rPr>
        <w:t>Prog Cardiovasc Dis</w:t>
      </w:r>
      <w:r w:rsidRPr="0018364C">
        <w:rPr>
          <w:rFonts w:ascii="Book Antiqua" w:eastAsia="Book Antiqua" w:hAnsi="Book Antiqua" w:cs="Book Antiqua"/>
        </w:rPr>
        <w:t xml:space="preserve"> 2007; </w:t>
      </w:r>
      <w:r w:rsidRPr="0018364C">
        <w:rPr>
          <w:rFonts w:ascii="Book Antiqua" w:eastAsia="Book Antiqua" w:hAnsi="Book Antiqua" w:cs="Book Antiqua"/>
          <w:b/>
          <w:bCs/>
        </w:rPr>
        <w:t>49</w:t>
      </w:r>
      <w:r w:rsidRPr="0018364C">
        <w:rPr>
          <w:rFonts w:ascii="Book Antiqua" w:eastAsia="Book Antiqua" w:hAnsi="Book Antiqua" w:cs="Book Antiqua"/>
        </w:rPr>
        <w:t>: 439-451 [PMID: 17498524 DOI: 10.1016/j.pcad.2006.12.002]</w:t>
      </w:r>
    </w:p>
    <w:p w14:paraId="43EBFBD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23 </w:t>
      </w:r>
      <w:r w:rsidRPr="0018364C">
        <w:rPr>
          <w:rFonts w:ascii="Book Antiqua" w:eastAsia="Book Antiqua" w:hAnsi="Book Antiqua" w:cs="Book Antiqua"/>
          <w:b/>
          <w:bCs/>
        </w:rPr>
        <w:t>Daskalakis K</w:t>
      </w:r>
      <w:r w:rsidRPr="0018364C">
        <w:rPr>
          <w:rFonts w:ascii="Book Antiqua" w:eastAsia="Book Antiqua" w:hAnsi="Book Antiqua" w:cs="Book Antiqua"/>
        </w:rPr>
        <w:t xml:space="preserve">, Karakatsanis A,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Norlén</w:t>
      </w:r>
      <w:proofErr w:type="spellEnd"/>
      <w:r w:rsidRPr="0018364C">
        <w:rPr>
          <w:rFonts w:ascii="Book Antiqua" w:eastAsia="Book Antiqua" w:hAnsi="Book Antiqua" w:cs="Book Antiqua"/>
        </w:rPr>
        <w:t xml:space="preserve"> O, Hellman P. Clinical signs of fibrosis in small intestinal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Br J Surg</w:t>
      </w:r>
      <w:r w:rsidRPr="0018364C">
        <w:rPr>
          <w:rFonts w:ascii="Book Antiqua" w:eastAsia="Book Antiqua" w:hAnsi="Book Antiqua" w:cs="Book Antiqua"/>
        </w:rPr>
        <w:t xml:space="preserve"> 2017; </w:t>
      </w:r>
      <w:r w:rsidRPr="0018364C">
        <w:rPr>
          <w:rFonts w:ascii="Book Antiqua" w:eastAsia="Book Antiqua" w:hAnsi="Book Antiqua" w:cs="Book Antiqua"/>
          <w:b/>
          <w:bCs/>
        </w:rPr>
        <w:t>104</w:t>
      </w:r>
      <w:r w:rsidRPr="0018364C">
        <w:rPr>
          <w:rFonts w:ascii="Book Antiqua" w:eastAsia="Book Antiqua" w:hAnsi="Book Antiqua" w:cs="Book Antiqua"/>
        </w:rPr>
        <w:t>: 69-75 [PMID: 27861745 DOI: 10.1002/bjs.10333]</w:t>
      </w:r>
    </w:p>
    <w:p w14:paraId="4F29B04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24 </w:t>
      </w:r>
      <w:proofErr w:type="spellStart"/>
      <w:r w:rsidRPr="0018364C">
        <w:rPr>
          <w:rFonts w:ascii="Book Antiqua" w:eastAsia="Book Antiqua" w:hAnsi="Book Antiqua" w:cs="Book Antiqua"/>
          <w:b/>
          <w:bCs/>
        </w:rPr>
        <w:t>Vinik</w:t>
      </w:r>
      <w:proofErr w:type="spellEnd"/>
      <w:r w:rsidRPr="0018364C">
        <w:rPr>
          <w:rFonts w:ascii="Book Antiqua" w:eastAsia="Book Antiqua" w:hAnsi="Book Antiqua" w:cs="Book Antiqua"/>
          <w:b/>
          <w:bCs/>
        </w:rPr>
        <w:t xml:space="preserve"> AI</w:t>
      </w:r>
      <w:r w:rsidRPr="0018364C">
        <w:rPr>
          <w:rFonts w:ascii="Book Antiqua" w:eastAsia="Book Antiqua" w:hAnsi="Book Antiqua" w:cs="Book Antiqua"/>
        </w:rPr>
        <w:t xml:space="preserve">, Chaya C. Clinical Presentation and Diagnosis of Neuroendocrine Tumors. </w:t>
      </w:r>
      <w:proofErr w:type="spellStart"/>
      <w:r w:rsidRPr="0018364C">
        <w:rPr>
          <w:rFonts w:ascii="Book Antiqua" w:eastAsia="Book Antiqua" w:hAnsi="Book Antiqua" w:cs="Book Antiqua"/>
          <w:i/>
          <w:iCs/>
        </w:rPr>
        <w:t>Hematol</w:t>
      </w:r>
      <w:proofErr w:type="spellEnd"/>
      <w:r w:rsidRPr="0018364C">
        <w:rPr>
          <w:rFonts w:ascii="Book Antiqua" w:eastAsia="Book Antiqua" w:hAnsi="Book Antiqua" w:cs="Book Antiqua"/>
          <w:i/>
          <w:iCs/>
        </w:rPr>
        <w:t xml:space="preserve"> Oncol Clin North Am</w:t>
      </w:r>
      <w:r w:rsidRPr="0018364C">
        <w:rPr>
          <w:rFonts w:ascii="Book Antiqua" w:eastAsia="Book Antiqua" w:hAnsi="Book Antiqua" w:cs="Book Antiqua"/>
        </w:rPr>
        <w:t xml:space="preserve"> 2016; </w:t>
      </w:r>
      <w:r w:rsidRPr="0018364C">
        <w:rPr>
          <w:rFonts w:ascii="Book Antiqua" w:eastAsia="Book Antiqua" w:hAnsi="Book Antiqua" w:cs="Book Antiqua"/>
          <w:b/>
          <w:bCs/>
        </w:rPr>
        <w:t>30</w:t>
      </w:r>
      <w:r w:rsidRPr="0018364C">
        <w:rPr>
          <w:rFonts w:ascii="Book Antiqua" w:eastAsia="Book Antiqua" w:hAnsi="Book Antiqua" w:cs="Book Antiqua"/>
        </w:rPr>
        <w:t>: 21-48 [PMID: 26614367 DOI: 10.1016/j.hoc.2015.08.006]</w:t>
      </w:r>
    </w:p>
    <w:p w14:paraId="0D5CD56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25 </w:t>
      </w:r>
      <w:r w:rsidRPr="0018364C">
        <w:rPr>
          <w:rFonts w:ascii="Book Antiqua" w:eastAsia="Book Antiqua" w:hAnsi="Book Antiqua" w:cs="Book Antiqua"/>
          <w:b/>
          <w:bCs/>
        </w:rPr>
        <w:t>Hellman P</w:t>
      </w:r>
      <w:r w:rsidRPr="0018364C">
        <w:rPr>
          <w:rFonts w:ascii="Book Antiqua" w:eastAsia="Book Antiqua" w:hAnsi="Book Antiqua" w:cs="Book Antiqua"/>
        </w:rPr>
        <w:t xml:space="preserve">, Lundström T, </w:t>
      </w:r>
      <w:proofErr w:type="spellStart"/>
      <w:r w:rsidRPr="0018364C">
        <w:rPr>
          <w:rFonts w:ascii="Book Antiqua" w:eastAsia="Book Antiqua" w:hAnsi="Book Antiqua" w:cs="Book Antiqua"/>
        </w:rPr>
        <w:t>Ohrvall</w:t>
      </w:r>
      <w:proofErr w:type="spellEnd"/>
      <w:r w:rsidRPr="0018364C">
        <w:rPr>
          <w:rFonts w:ascii="Book Antiqua" w:eastAsia="Book Antiqua" w:hAnsi="Book Antiqua" w:cs="Book Antiqua"/>
        </w:rPr>
        <w:t xml:space="preserve"> U, Eriksson B, </w:t>
      </w:r>
      <w:proofErr w:type="spellStart"/>
      <w:r w:rsidRPr="0018364C">
        <w:rPr>
          <w:rFonts w:ascii="Book Antiqua" w:eastAsia="Book Antiqua" w:hAnsi="Book Antiqua" w:cs="Book Antiqua"/>
        </w:rPr>
        <w:t>Skogseid</w:t>
      </w:r>
      <w:proofErr w:type="spellEnd"/>
      <w:r w:rsidRPr="0018364C">
        <w:rPr>
          <w:rFonts w:ascii="Book Antiqua" w:eastAsia="Book Antiqua" w:hAnsi="Book Antiqua" w:cs="Book Antiqua"/>
        </w:rPr>
        <w:t xml:space="preserve"> B, Oberg K, </w:t>
      </w:r>
      <w:proofErr w:type="spellStart"/>
      <w:r w:rsidRPr="0018364C">
        <w:rPr>
          <w:rFonts w:ascii="Book Antiqua" w:eastAsia="Book Antiqua" w:hAnsi="Book Antiqua" w:cs="Book Antiqua"/>
        </w:rPr>
        <w:t>Tiensuu</w:t>
      </w:r>
      <w:proofErr w:type="spellEnd"/>
      <w:r w:rsidRPr="0018364C">
        <w:rPr>
          <w:rFonts w:ascii="Book Antiqua" w:eastAsia="Book Antiqua" w:hAnsi="Book Antiqua" w:cs="Book Antiqua"/>
        </w:rPr>
        <w:t xml:space="preserve"> Janson E,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Effect of surgery on the outcome of midgut carcinoid disease with lymph node and liver metastases.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2002; </w:t>
      </w:r>
      <w:r w:rsidRPr="0018364C">
        <w:rPr>
          <w:rFonts w:ascii="Book Antiqua" w:eastAsia="Book Antiqua" w:hAnsi="Book Antiqua" w:cs="Book Antiqua"/>
          <w:b/>
          <w:bCs/>
        </w:rPr>
        <w:t>26</w:t>
      </w:r>
      <w:r w:rsidRPr="0018364C">
        <w:rPr>
          <w:rFonts w:ascii="Book Antiqua" w:eastAsia="Book Antiqua" w:hAnsi="Book Antiqua" w:cs="Book Antiqua"/>
        </w:rPr>
        <w:t>: 991-997 [PMID: 12016480 DOI: 10.1007/s00268-002-6630-z]</w:t>
      </w:r>
    </w:p>
    <w:p w14:paraId="3D73DE6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26 </w:t>
      </w:r>
      <w:r w:rsidRPr="0018364C">
        <w:rPr>
          <w:rFonts w:ascii="Book Antiqua" w:eastAsia="Book Antiqua" w:hAnsi="Book Antiqua" w:cs="Book Antiqua"/>
          <w:b/>
          <w:bCs/>
        </w:rPr>
        <w:t>Yao JC</w:t>
      </w:r>
      <w:r w:rsidRPr="0018364C">
        <w:rPr>
          <w:rFonts w:ascii="Book Antiqua" w:eastAsia="Book Antiqua" w:hAnsi="Book Antiqua" w:cs="Book Antiqua"/>
        </w:rPr>
        <w:t xml:space="preserve">, Hassan M, Phan A, </w:t>
      </w:r>
      <w:proofErr w:type="spellStart"/>
      <w:r w:rsidRPr="0018364C">
        <w:rPr>
          <w:rFonts w:ascii="Book Antiqua" w:eastAsia="Book Antiqua" w:hAnsi="Book Antiqua" w:cs="Book Antiqua"/>
        </w:rPr>
        <w:t>Dagohoy</w:t>
      </w:r>
      <w:proofErr w:type="spellEnd"/>
      <w:r w:rsidRPr="0018364C">
        <w:rPr>
          <w:rFonts w:ascii="Book Antiqua" w:eastAsia="Book Antiqua" w:hAnsi="Book Antiqua" w:cs="Book Antiqua"/>
        </w:rPr>
        <w:t xml:space="preserve"> C, Leary C, Mares JE, Abdalla EK, Fleming JB, </w:t>
      </w:r>
      <w:proofErr w:type="spellStart"/>
      <w:r w:rsidRPr="0018364C">
        <w:rPr>
          <w:rFonts w:ascii="Book Antiqua" w:eastAsia="Book Antiqua" w:hAnsi="Book Antiqua" w:cs="Book Antiqua"/>
        </w:rPr>
        <w:t>Vauthey</w:t>
      </w:r>
      <w:proofErr w:type="spellEnd"/>
      <w:r w:rsidRPr="0018364C">
        <w:rPr>
          <w:rFonts w:ascii="Book Antiqua" w:eastAsia="Book Antiqua" w:hAnsi="Book Antiqua" w:cs="Book Antiqua"/>
        </w:rPr>
        <w:t xml:space="preserve"> JN, Rashid A, Evans DB. One hundred years after "carcinoid": epidemiology of </w:t>
      </w:r>
      <w:r w:rsidRPr="0018364C">
        <w:rPr>
          <w:rFonts w:ascii="Book Antiqua" w:eastAsia="Book Antiqua" w:hAnsi="Book Antiqua" w:cs="Book Antiqua"/>
        </w:rPr>
        <w:lastRenderedPageBreak/>
        <w:t xml:space="preserve">and prognostic factors for neuroendocrine tumors in 35,825 cases in the United States.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2008; </w:t>
      </w:r>
      <w:r w:rsidRPr="0018364C">
        <w:rPr>
          <w:rFonts w:ascii="Book Antiqua" w:eastAsia="Book Antiqua" w:hAnsi="Book Antiqua" w:cs="Book Antiqua"/>
          <w:b/>
          <w:bCs/>
        </w:rPr>
        <w:t>26</w:t>
      </w:r>
      <w:r w:rsidRPr="0018364C">
        <w:rPr>
          <w:rFonts w:ascii="Book Antiqua" w:eastAsia="Book Antiqua" w:hAnsi="Book Antiqua" w:cs="Book Antiqua"/>
        </w:rPr>
        <w:t>: 3063-3072 [PMID: 18565894 DOI: 10.1200/JCO.2007.15.4377]</w:t>
      </w:r>
    </w:p>
    <w:p w14:paraId="21281DA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27 </w:t>
      </w:r>
      <w:proofErr w:type="spellStart"/>
      <w:r w:rsidRPr="0018364C">
        <w:rPr>
          <w:rFonts w:ascii="Book Antiqua" w:eastAsia="Book Antiqua" w:hAnsi="Book Antiqua" w:cs="Book Antiqua"/>
          <w:b/>
          <w:bCs/>
        </w:rPr>
        <w:t>Norlén</w:t>
      </w:r>
      <w:proofErr w:type="spellEnd"/>
      <w:r w:rsidRPr="0018364C">
        <w:rPr>
          <w:rFonts w:ascii="Book Antiqua" w:eastAsia="Book Antiqua" w:hAnsi="Book Antiqua" w:cs="Book Antiqua"/>
          <w:b/>
          <w:bCs/>
        </w:rPr>
        <w:t xml:space="preserve"> O</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Eriksson J, Hedberg J,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Janson ET, Hellman P, </w:t>
      </w:r>
      <w:proofErr w:type="spellStart"/>
      <w:r w:rsidRPr="0018364C">
        <w:rPr>
          <w:rFonts w:ascii="Book Antiqua" w:eastAsia="Book Antiqua" w:hAnsi="Book Antiqua" w:cs="Book Antiqua"/>
        </w:rPr>
        <w:t>Åkerström</w:t>
      </w:r>
      <w:proofErr w:type="spellEnd"/>
      <w:r w:rsidRPr="0018364C">
        <w:rPr>
          <w:rFonts w:ascii="Book Antiqua" w:eastAsia="Book Antiqua" w:hAnsi="Book Antiqua" w:cs="Book Antiqua"/>
        </w:rPr>
        <w:t xml:space="preserve"> G. Long-term results of surgery for small intestinal neuroendocrine tumors at a tertiary referral center.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2012; </w:t>
      </w:r>
      <w:r w:rsidRPr="0018364C">
        <w:rPr>
          <w:rFonts w:ascii="Book Antiqua" w:eastAsia="Book Antiqua" w:hAnsi="Book Antiqua" w:cs="Book Antiqua"/>
          <w:b/>
          <w:bCs/>
        </w:rPr>
        <w:t>36</w:t>
      </w:r>
      <w:r w:rsidRPr="0018364C">
        <w:rPr>
          <w:rFonts w:ascii="Book Antiqua" w:eastAsia="Book Antiqua" w:hAnsi="Book Antiqua" w:cs="Book Antiqua"/>
        </w:rPr>
        <w:t>: 1419-1431 [PMID: 21984144 DOI: 10.1007/s00268-011-1296-z]</w:t>
      </w:r>
    </w:p>
    <w:p w14:paraId="1B05D89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28 </w:t>
      </w:r>
      <w:proofErr w:type="spellStart"/>
      <w:r w:rsidRPr="0018364C">
        <w:rPr>
          <w:rFonts w:ascii="Book Antiqua" w:eastAsia="Book Antiqua" w:hAnsi="Book Antiqua" w:cs="Book Antiqua"/>
          <w:b/>
          <w:bCs/>
        </w:rPr>
        <w:t>Klöppel</w:t>
      </w:r>
      <w:proofErr w:type="spellEnd"/>
      <w:r w:rsidRPr="0018364C">
        <w:rPr>
          <w:rFonts w:ascii="Book Antiqua" w:eastAsia="Book Antiqua" w:hAnsi="Book Antiqua" w:cs="Book Antiqua"/>
          <w:b/>
          <w:bCs/>
        </w:rPr>
        <w:t xml:space="preserve"> G</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Perren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Heitz</w:t>
      </w:r>
      <w:proofErr w:type="spellEnd"/>
      <w:r w:rsidRPr="0018364C">
        <w:rPr>
          <w:rFonts w:ascii="Book Antiqua" w:eastAsia="Book Antiqua" w:hAnsi="Book Antiqua" w:cs="Book Antiqua"/>
        </w:rPr>
        <w:t xml:space="preserve"> PU. The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cell system and its tumors: the WHO classification. </w:t>
      </w:r>
      <w:r w:rsidRPr="0018364C">
        <w:rPr>
          <w:rFonts w:ascii="Book Antiqua" w:eastAsia="Book Antiqua" w:hAnsi="Book Antiqua" w:cs="Book Antiqua"/>
          <w:i/>
          <w:iCs/>
        </w:rPr>
        <w:t xml:space="preserve">Ann N Y </w:t>
      </w:r>
      <w:proofErr w:type="spellStart"/>
      <w:r w:rsidRPr="0018364C">
        <w:rPr>
          <w:rFonts w:ascii="Book Antiqua" w:eastAsia="Book Antiqua" w:hAnsi="Book Antiqua" w:cs="Book Antiqua"/>
          <w:i/>
          <w:iCs/>
        </w:rPr>
        <w:t>Acad</w:t>
      </w:r>
      <w:proofErr w:type="spellEnd"/>
      <w:r w:rsidRPr="0018364C">
        <w:rPr>
          <w:rFonts w:ascii="Book Antiqua" w:eastAsia="Book Antiqua" w:hAnsi="Book Antiqua" w:cs="Book Antiqua"/>
          <w:i/>
          <w:iCs/>
        </w:rPr>
        <w:t xml:space="preserve"> Sci</w:t>
      </w:r>
      <w:r w:rsidRPr="0018364C">
        <w:rPr>
          <w:rFonts w:ascii="Book Antiqua" w:eastAsia="Book Antiqua" w:hAnsi="Book Antiqua" w:cs="Book Antiqua"/>
        </w:rPr>
        <w:t xml:space="preserve"> 2004; </w:t>
      </w:r>
      <w:r w:rsidRPr="0018364C">
        <w:rPr>
          <w:rFonts w:ascii="Book Antiqua" w:eastAsia="Book Antiqua" w:hAnsi="Book Antiqua" w:cs="Book Antiqua"/>
          <w:b/>
          <w:bCs/>
        </w:rPr>
        <w:t>1014</w:t>
      </w:r>
      <w:r w:rsidRPr="0018364C">
        <w:rPr>
          <w:rFonts w:ascii="Book Antiqua" w:eastAsia="Book Antiqua" w:hAnsi="Book Antiqua" w:cs="Book Antiqua"/>
        </w:rPr>
        <w:t>: 13-27 [PMID: 15153416 DOI: 10.1196/annals.1294.002]</w:t>
      </w:r>
    </w:p>
    <w:p w14:paraId="4A532C0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29 </w:t>
      </w:r>
      <w:r w:rsidRPr="0018364C">
        <w:rPr>
          <w:rFonts w:ascii="Book Antiqua" w:eastAsia="Book Antiqua" w:hAnsi="Book Antiqua" w:cs="Book Antiqua"/>
          <w:b/>
          <w:bCs/>
        </w:rPr>
        <w:t>Landry CS</w:t>
      </w:r>
      <w:r w:rsidRPr="0018364C">
        <w:rPr>
          <w:rFonts w:ascii="Book Antiqua" w:eastAsia="Book Antiqua" w:hAnsi="Book Antiqua" w:cs="Book Antiqua"/>
        </w:rPr>
        <w:t xml:space="preserve">, Lin HY, Phan A, </w:t>
      </w:r>
      <w:proofErr w:type="spellStart"/>
      <w:r w:rsidRPr="0018364C">
        <w:rPr>
          <w:rFonts w:ascii="Book Antiqua" w:eastAsia="Book Antiqua" w:hAnsi="Book Antiqua" w:cs="Book Antiqua"/>
        </w:rPr>
        <w:t>Charnsangavej</w:t>
      </w:r>
      <w:proofErr w:type="spellEnd"/>
      <w:r w:rsidRPr="0018364C">
        <w:rPr>
          <w:rFonts w:ascii="Book Antiqua" w:eastAsia="Book Antiqua" w:hAnsi="Book Antiqua" w:cs="Book Antiqua"/>
        </w:rPr>
        <w:t xml:space="preserve"> C, Abdalla EK, </w:t>
      </w:r>
      <w:proofErr w:type="spellStart"/>
      <w:r w:rsidRPr="0018364C">
        <w:rPr>
          <w:rFonts w:ascii="Book Antiqua" w:eastAsia="Book Antiqua" w:hAnsi="Book Antiqua" w:cs="Book Antiqua"/>
        </w:rPr>
        <w:t>Aloia</w:t>
      </w:r>
      <w:proofErr w:type="spellEnd"/>
      <w:r w:rsidRPr="0018364C">
        <w:rPr>
          <w:rFonts w:ascii="Book Antiqua" w:eastAsia="Book Antiqua" w:hAnsi="Book Antiqua" w:cs="Book Antiqua"/>
        </w:rPr>
        <w:t xml:space="preserve"> T, Nicolas </w:t>
      </w:r>
      <w:proofErr w:type="spellStart"/>
      <w:r w:rsidRPr="0018364C">
        <w:rPr>
          <w:rFonts w:ascii="Book Antiqua" w:eastAsia="Book Antiqua" w:hAnsi="Book Antiqua" w:cs="Book Antiqua"/>
        </w:rPr>
        <w:t>Vauthey</w:t>
      </w:r>
      <w:proofErr w:type="spellEnd"/>
      <w:r w:rsidRPr="0018364C">
        <w:rPr>
          <w:rFonts w:ascii="Book Antiqua" w:eastAsia="Book Antiqua" w:hAnsi="Book Antiqua" w:cs="Book Antiqua"/>
        </w:rPr>
        <w:t xml:space="preserve"> J, Katz MH, Yao JC, Fleming JB. Resection of at-risk mesenteric lymph nodes is associated with improved survival in patients with small bowel neuroendocrine tumors.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2013; </w:t>
      </w:r>
      <w:r w:rsidRPr="0018364C">
        <w:rPr>
          <w:rFonts w:ascii="Book Antiqua" w:eastAsia="Book Antiqua" w:hAnsi="Book Antiqua" w:cs="Book Antiqua"/>
          <w:b/>
          <w:bCs/>
        </w:rPr>
        <w:t>37</w:t>
      </w:r>
      <w:r w:rsidRPr="0018364C">
        <w:rPr>
          <w:rFonts w:ascii="Book Antiqua" w:eastAsia="Book Antiqua" w:hAnsi="Book Antiqua" w:cs="Book Antiqua"/>
        </w:rPr>
        <w:t>: 1695-1700 [PMID: 23657749 DOI: 10.1007/s00268-013-1918-8]</w:t>
      </w:r>
    </w:p>
    <w:p w14:paraId="73CC656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30 </w:t>
      </w:r>
      <w:proofErr w:type="spellStart"/>
      <w:r w:rsidRPr="0018364C">
        <w:rPr>
          <w:rFonts w:ascii="Book Antiqua" w:eastAsia="Book Antiqua" w:hAnsi="Book Antiqua" w:cs="Book Antiqua"/>
          <w:b/>
          <w:bCs/>
        </w:rPr>
        <w:t>Hallet</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Law CH, </w:t>
      </w:r>
      <w:proofErr w:type="spellStart"/>
      <w:r w:rsidRPr="0018364C">
        <w:rPr>
          <w:rFonts w:ascii="Book Antiqua" w:eastAsia="Book Antiqua" w:hAnsi="Book Antiqua" w:cs="Book Antiqua"/>
        </w:rPr>
        <w:t>Cukier</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Saskin</w:t>
      </w:r>
      <w:proofErr w:type="spellEnd"/>
      <w:r w:rsidRPr="0018364C">
        <w:rPr>
          <w:rFonts w:ascii="Book Antiqua" w:eastAsia="Book Antiqua" w:hAnsi="Book Antiqua" w:cs="Book Antiqua"/>
        </w:rPr>
        <w:t xml:space="preserve"> R, Liu N, Singh S. Exploring the rising incidence of neuroendocrine tumors: a population-based analysis of epidemiology, metastatic presentation, and outcomes. </w:t>
      </w:r>
      <w:r w:rsidRPr="0018364C">
        <w:rPr>
          <w:rFonts w:ascii="Book Antiqua" w:eastAsia="Book Antiqua" w:hAnsi="Book Antiqua" w:cs="Book Antiqua"/>
          <w:i/>
          <w:iCs/>
        </w:rPr>
        <w:t>Cancer</w:t>
      </w:r>
      <w:r w:rsidRPr="0018364C">
        <w:rPr>
          <w:rFonts w:ascii="Book Antiqua" w:eastAsia="Book Antiqua" w:hAnsi="Book Antiqua" w:cs="Book Antiqua"/>
        </w:rPr>
        <w:t xml:space="preserve"> 2015; </w:t>
      </w:r>
      <w:r w:rsidRPr="0018364C">
        <w:rPr>
          <w:rFonts w:ascii="Book Antiqua" w:eastAsia="Book Antiqua" w:hAnsi="Book Antiqua" w:cs="Book Antiqua"/>
          <w:b/>
          <w:bCs/>
        </w:rPr>
        <w:t>121</w:t>
      </w:r>
      <w:r w:rsidRPr="0018364C">
        <w:rPr>
          <w:rFonts w:ascii="Book Antiqua" w:eastAsia="Book Antiqua" w:hAnsi="Book Antiqua" w:cs="Book Antiqua"/>
        </w:rPr>
        <w:t>: 589-597 [PMID: 25312765 DOI: 10.1002/cncr.29099]</w:t>
      </w:r>
    </w:p>
    <w:p w14:paraId="035AF2F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31 </w:t>
      </w:r>
      <w:r w:rsidRPr="0018364C">
        <w:rPr>
          <w:rFonts w:ascii="Book Antiqua" w:eastAsia="Book Antiqua" w:hAnsi="Book Antiqua" w:cs="Book Antiqua"/>
          <w:b/>
          <w:bCs/>
        </w:rPr>
        <w:t>Tran CG</w:t>
      </w:r>
      <w:r w:rsidRPr="0018364C">
        <w:rPr>
          <w:rFonts w:ascii="Book Antiqua" w:eastAsia="Book Antiqua" w:hAnsi="Book Antiqua" w:cs="Book Antiqua"/>
        </w:rPr>
        <w:t xml:space="preserve">, Sherman SK, Howe JR. The Landmark Series: Management of Small Bowel Neuroendocrine Tumors.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2021; </w:t>
      </w:r>
      <w:r w:rsidRPr="0018364C">
        <w:rPr>
          <w:rFonts w:ascii="Book Antiqua" w:eastAsia="Book Antiqua" w:hAnsi="Book Antiqua" w:cs="Book Antiqua"/>
          <w:b/>
          <w:bCs/>
        </w:rPr>
        <w:t>28</w:t>
      </w:r>
      <w:r w:rsidRPr="0018364C">
        <w:rPr>
          <w:rFonts w:ascii="Book Antiqua" w:eastAsia="Book Antiqua" w:hAnsi="Book Antiqua" w:cs="Book Antiqua"/>
        </w:rPr>
        <w:t>: 2741-2751 [PMID: 33452604 DOI: 10.1245/s10434-020-09566-4]</w:t>
      </w:r>
    </w:p>
    <w:p w14:paraId="5328B45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32 </w:t>
      </w:r>
      <w:proofErr w:type="spellStart"/>
      <w:r w:rsidRPr="0018364C">
        <w:rPr>
          <w:rFonts w:ascii="Book Antiqua" w:eastAsia="Book Antiqua" w:hAnsi="Book Antiqua" w:cs="Book Antiqua"/>
          <w:b/>
          <w:bCs/>
        </w:rPr>
        <w:t>Stridsberg</w:t>
      </w:r>
      <w:proofErr w:type="spellEnd"/>
      <w:r w:rsidRPr="0018364C">
        <w:rPr>
          <w:rFonts w:ascii="Book Antiqua" w:eastAsia="Book Antiqua" w:hAnsi="Book Antiqua" w:cs="Book Antiqua"/>
          <w:b/>
          <w:bCs/>
        </w:rPr>
        <w:t xml:space="preserve"> M</w:t>
      </w:r>
      <w:r w:rsidRPr="0018364C">
        <w:rPr>
          <w:rFonts w:ascii="Book Antiqua" w:eastAsia="Book Antiqua" w:hAnsi="Book Antiqua" w:cs="Book Antiqua"/>
        </w:rPr>
        <w:t xml:space="preserve">, Eriksson B, Oberg K, Janson ET. A comparison between three commercial kits for chromogranin A measurements. </w:t>
      </w:r>
      <w:r w:rsidRPr="0018364C">
        <w:rPr>
          <w:rFonts w:ascii="Book Antiqua" w:eastAsia="Book Antiqua" w:hAnsi="Book Antiqua" w:cs="Book Antiqua"/>
          <w:i/>
          <w:iCs/>
        </w:rPr>
        <w:t>J Endocrinol</w:t>
      </w:r>
      <w:r w:rsidRPr="0018364C">
        <w:rPr>
          <w:rFonts w:ascii="Book Antiqua" w:eastAsia="Book Antiqua" w:hAnsi="Book Antiqua" w:cs="Book Antiqua"/>
        </w:rPr>
        <w:t xml:space="preserve"> 2003; </w:t>
      </w:r>
      <w:r w:rsidRPr="0018364C">
        <w:rPr>
          <w:rFonts w:ascii="Book Antiqua" w:eastAsia="Book Antiqua" w:hAnsi="Book Antiqua" w:cs="Book Antiqua"/>
          <w:b/>
          <w:bCs/>
        </w:rPr>
        <w:t>177</w:t>
      </w:r>
      <w:r w:rsidRPr="0018364C">
        <w:rPr>
          <w:rFonts w:ascii="Book Antiqua" w:eastAsia="Book Antiqua" w:hAnsi="Book Antiqua" w:cs="Book Antiqua"/>
        </w:rPr>
        <w:t>: 337-341 [PMID: 12740022 DOI: 10.1677/joe.0.1770337]</w:t>
      </w:r>
    </w:p>
    <w:p w14:paraId="5B9B650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33 </w:t>
      </w:r>
      <w:proofErr w:type="spellStart"/>
      <w:r w:rsidRPr="0018364C">
        <w:rPr>
          <w:rFonts w:ascii="Book Antiqua" w:eastAsia="Book Antiqua" w:hAnsi="Book Antiqua" w:cs="Book Antiqua"/>
          <w:b/>
          <w:bCs/>
        </w:rPr>
        <w:t>Vinik</w:t>
      </w:r>
      <w:proofErr w:type="spellEnd"/>
      <w:r w:rsidRPr="0018364C">
        <w:rPr>
          <w:rFonts w:ascii="Book Antiqua" w:eastAsia="Book Antiqua" w:hAnsi="Book Antiqua" w:cs="Book Antiqua"/>
          <w:b/>
          <w:bCs/>
        </w:rPr>
        <w:t xml:space="preserve"> AI</w:t>
      </w:r>
      <w:r w:rsidRPr="0018364C">
        <w:rPr>
          <w:rFonts w:ascii="Book Antiqua" w:eastAsia="Book Antiqua" w:hAnsi="Book Antiqua" w:cs="Book Antiqua"/>
        </w:rPr>
        <w:t xml:space="preserve">, Silva MP,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EA, Go VL, Warner R, Caplin M. Biochemical testing for neuroendocrine tumors.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2009; </w:t>
      </w:r>
      <w:r w:rsidRPr="0018364C">
        <w:rPr>
          <w:rFonts w:ascii="Book Antiqua" w:eastAsia="Book Antiqua" w:hAnsi="Book Antiqua" w:cs="Book Antiqua"/>
          <w:b/>
          <w:bCs/>
        </w:rPr>
        <w:t>38</w:t>
      </w:r>
      <w:r w:rsidRPr="0018364C">
        <w:rPr>
          <w:rFonts w:ascii="Book Antiqua" w:eastAsia="Book Antiqua" w:hAnsi="Book Antiqua" w:cs="Book Antiqua"/>
        </w:rPr>
        <w:t>: 876-889 [PMID: 19855234 DOI: 10.1097/MPA.0b013e3181bc0e77]</w:t>
      </w:r>
    </w:p>
    <w:p w14:paraId="73801F00"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34 </w:t>
      </w:r>
      <w:r w:rsidRPr="0018364C">
        <w:rPr>
          <w:rFonts w:ascii="Book Antiqua" w:eastAsia="Book Antiqua" w:hAnsi="Book Antiqua" w:cs="Book Antiqua"/>
          <w:b/>
          <w:bCs/>
        </w:rPr>
        <w:t>Arnold R</w:t>
      </w:r>
      <w:r w:rsidRPr="0018364C">
        <w:rPr>
          <w:rFonts w:ascii="Book Antiqua" w:eastAsia="Book Antiqua" w:hAnsi="Book Antiqua" w:cs="Book Antiqua"/>
        </w:rPr>
        <w:t xml:space="preserve">, Wilke A, Rinke A, Mayer C, </w:t>
      </w:r>
      <w:proofErr w:type="spellStart"/>
      <w:r w:rsidRPr="0018364C">
        <w:rPr>
          <w:rFonts w:ascii="Book Antiqua" w:eastAsia="Book Antiqua" w:hAnsi="Book Antiqua" w:cs="Book Antiqua"/>
        </w:rPr>
        <w:t>Kann</w:t>
      </w:r>
      <w:proofErr w:type="spellEnd"/>
      <w:r w:rsidRPr="0018364C">
        <w:rPr>
          <w:rFonts w:ascii="Book Antiqua" w:eastAsia="Book Antiqua" w:hAnsi="Book Antiqua" w:cs="Book Antiqua"/>
        </w:rPr>
        <w:t xml:space="preserve"> PH, Klose KJ, </w:t>
      </w:r>
      <w:proofErr w:type="spellStart"/>
      <w:r w:rsidRPr="0018364C">
        <w:rPr>
          <w:rFonts w:ascii="Book Antiqua" w:eastAsia="Book Antiqua" w:hAnsi="Book Antiqua" w:cs="Book Antiqua"/>
        </w:rPr>
        <w:t>Scherag</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Hahmann</w:t>
      </w:r>
      <w:proofErr w:type="spellEnd"/>
      <w:r w:rsidRPr="0018364C">
        <w:rPr>
          <w:rFonts w:ascii="Book Antiqua" w:eastAsia="Book Antiqua" w:hAnsi="Book Antiqua" w:cs="Book Antiqua"/>
        </w:rPr>
        <w:t xml:space="preserve"> M, Müller HH, Barth P. Plasma chromogranin A as marker for survival in patients with </w:t>
      </w:r>
      <w:r w:rsidRPr="0018364C">
        <w:rPr>
          <w:rFonts w:ascii="Book Antiqua" w:eastAsia="Book Antiqua" w:hAnsi="Book Antiqua" w:cs="Book Antiqua"/>
        </w:rPr>
        <w:lastRenderedPageBreak/>
        <w:t xml:space="preserve">metastatic endocrine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tumors. </w:t>
      </w:r>
      <w:r w:rsidRPr="0018364C">
        <w:rPr>
          <w:rFonts w:ascii="Book Antiqua" w:eastAsia="Book Antiqua" w:hAnsi="Book Antiqua" w:cs="Book Antiqua"/>
          <w:i/>
          <w:iCs/>
        </w:rPr>
        <w:t>Clin Gastroenterol Hepatol</w:t>
      </w:r>
      <w:r w:rsidRPr="0018364C">
        <w:rPr>
          <w:rFonts w:ascii="Book Antiqua" w:eastAsia="Book Antiqua" w:hAnsi="Book Antiqua" w:cs="Book Antiqua"/>
        </w:rPr>
        <w:t xml:space="preserve"> 2008; </w:t>
      </w:r>
      <w:r w:rsidRPr="0018364C">
        <w:rPr>
          <w:rFonts w:ascii="Book Antiqua" w:eastAsia="Book Antiqua" w:hAnsi="Book Antiqua" w:cs="Book Antiqua"/>
          <w:b/>
          <w:bCs/>
        </w:rPr>
        <w:t>6</w:t>
      </w:r>
      <w:r w:rsidRPr="0018364C">
        <w:rPr>
          <w:rFonts w:ascii="Book Antiqua" w:eastAsia="Book Antiqua" w:hAnsi="Book Antiqua" w:cs="Book Antiqua"/>
        </w:rPr>
        <w:t>: 820-827 [PMID: 18547872 DOI: 10.1016/j.cgh.2008.02.052]</w:t>
      </w:r>
    </w:p>
    <w:p w14:paraId="15323232"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35 </w:t>
      </w:r>
      <w:proofErr w:type="spellStart"/>
      <w:r w:rsidRPr="0018364C">
        <w:rPr>
          <w:rFonts w:ascii="Book Antiqua" w:eastAsia="Book Antiqua" w:hAnsi="Book Antiqua" w:cs="Book Antiqua"/>
          <w:b/>
          <w:bCs/>
        </w:rPr>
        <w:t>Niederle</w:t>
      </w:r>
      <w:proofErr w:type="spellEnd"/>
      <w:r w:rsidRPr="0018364C">
        <w:rPr>
          <w:rFonts w:ascii="Book Antiqua" w:eastAsia="Book Antiqua" w:hAnsi="Book Antiqua" w:cs="Book Antiqua"/>
          <w:b/>
          <w:bCs/>
        </w:rPr>
        <w:t xml:space="preserve"> B</w:t>
      </w:r>
      <w:r w:rsidRPr="0018364C">
        <w:rPr>
          <w:rFonts w:ascii="Book Antiqua" w:eastAsia="Book Antiqua" w:hAnsi="Book Antiqua" w:cs="Book Antiqua"/>
        </w:rPr>
        <w:t xml:space="preserve">, Pape UF, Costa F, Gross D, </w:t>
      </w:r>
      <w:proofErr w:type="spellStart"/>
      <w:r w:rsidRPr="0018364C">
        <w:rPr>
          <w:rFonts w:ascii="Book Antiqua" w:eastAsia="Book Antiqua" w:hAnsi="Book Antiqua" w:cs="Book Antiqua"/>
        </w:rPr>
        <w:t>Kelestimur</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Knigge</w:t>
      </w:r>
      <w:proofErr w:type="spellEnd"/>
      <w:r w:rsidRPr="0018364C">
        <w:rPr>
          <w:rFonts w:ascii="Book Antiqua" w:eastAsia="Book Antiqua" w:hAnsi="Book Antiqua" w:cs="Book Antiqua"/>
        </w:rPr>
        <w:t xml:space="preserve"> U,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Pavel M, </w:t>
      </w:r>
      <w:proofErr w:type="spellStart"/>
      <w:r w:rsidRPr="0018364C">
        <w:rPr>
          <w:rFonts w:ascii="Book Antiqua" w:eastAsia="Book Antiqua" w:hAnsi="Book Antiqua" w:cs="Book Antiqua"/>
        </w:rPr>
        <w:t>Perren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Toumpanakis</w:t>
      </w:r>
      <w:proofErr w:type="spellEnd"/>
      <w:r w:rsidRPr="0018364C">
        <w:rPr>
          <w:rFonts w:ascii="Book Antiqua" w:eastAsia="Book Antiqua" w:hAnsi="Book Antiqua" w:cs="Book Antiqua"/>
        </w:rPr>
        <w:t xml:space="preserve"> C, O'Connor J, O'Toole D,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 Reed N, </w:t>
      </w:r>
      <w:proofErr w:type="spellStart"/>
      <w:r w:rsidRPr="0018364C">
        <w:rPr>
          <w:rFonts w:ascii="Book Antiqua" w:eastAsia="Book Antiqua" w:hAnsi="Book Antiqua" w:cs="Book Antiqua"/>
        </w:rPr>
        <w:t>Kianmanesh</w:t>
      </w:r>
      <w:proofErr w:type="spellEnd"/>
      <w:r w:rsidRPr="0018364C">
        <w:rPr>
          <w:rFonts w:ascii="Book Antiqua" w:eastAsia="Book Antiqua" w:hAnsi="Book Antiqua" w:cs="Book Antiqua"/>
        </w:rPr>
        <w:t xml:space="preserve"> R; Vienna Consensus Conference participants. ENETS Consensus Guidelines Update for Neuroendocrine Neoplasms of the Jejunum and Ileum.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2016; </w:t>
      </w:r>
      <w:r w:rsidRPr="0018364C">
        <w:rPr>
          <w:rFonts w:ascii="Book Antiqua" w:eastAsia="Book Antiqua" w:hAnsi="Book Antiqua" w:cs="Book Antiqua"/>
          <w:b/>
          <w:bCs/>
        </w:rPr>
        <w:t>103</w:t>
      </w:r>
      <w:r w:rsidRPr="0018364C">
        <w:rPr>
          <w:rFonts w:ascii="Book Antiqua" w:eastAsia="Book Antiqua" w:hAnsi="Book Antiqua" w:cs="Book Antiqua"/>
        </w:rPr>
        <w:t>: 125-138 [PMID: 26758972 DOI: 10.1159/000443170]</w:t>
      </w:r>
    </w:p>
    <w:p w14:paraId="41BC70E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36 </w:t>
      </w:r>
      <w:proofErr w:type="spellStart"/>
      <w:r w:rsidRPr="0018364C">
        <w:rPr>
          <w:rFonts w:ascii="Book Antiqua" w:eastAsia="Book Antiqua" w:hAnsi="Book Antiqua" w:cs="Book Antiqua"/>
          <w:b/>
          <w:bCs/>
        </w:rPr>
        <w:t>Kaltsas</w:t>
      </w:r>
      <w:proofErr w:type="spellEnd"/>
      <w:r w:rsidRPr="0018364C">
        <w:rPr>
          <w:rFonts w:ascii="Book Antiqua" w:eastAsia="Book Antiqua" w:hAnsi="Book Antiqua" w:cs="Book Antiqua"/>
          <w:b/>
          <w:bCs/>
        </w:rPr>
        <w:t xml:space="preserve"> G</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Rockall</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Papadogias</w:t>
      </w:r>
      <w:proofErr w:type="spellEnd"/>
      <w:r w:rsidRPr="0018364C">
        <w:rPr>
          <w:rFonts w:ascii="Book Antiqua" w:eastAsia="Book Antiqua" w:hAnsi="Book Antiqua" w:cs="Book Antiqua"/>
        </w:rPr>
        <w:t xml:space="preserve"> D, </w:t>
      </w:r>
      <w:proofErr w:type="spellStart"/>
      <w:r w:rsidRPr="0018364C">
        <w:rPr>
          <w:rFonts w:ascii="Book Antiqua" w:eastAsia="Book Antiqua" w:hAnsi="Book Antiqua" w:cs="Book Antiqua"/>
        </w:rPr>
        <w:t>Reznek</w:t>
      </w:r>
      <w:proofErr w:type="spellEnd"/>
      <w:r w:rsidRPr="0018364C">
        <w:rPr>
          <w:rFonts w:ascii="Book Antiqua" w:eastAsia="Book Antiqua" w:hAnsi="Book Antiqua" w:cs="Book Antiqua"/>
        </w:rPr>
        <w:t xml:space="preserve"> R, Grossman AB. Recent advances in radiological and radionuclide imaging and therapy of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proofErr w:type="spellStart"/>
      <w:r w:rsidRPr="0018364C">
        <w:rPr>
          <w:rFonts w:ascii="Book Antiqua" w:eastAsia="Book Antiqua" w:hAnsi="Book Antiqua" w:cs="Book Antiqua"/>
          <w:i/>
          <w:iCs/>
        </w:rPr>
        <w:t>Eur</w:t>
      </w:r>
      <w:proofErr w:type="spellEnd"/>
      <w:r w:rsidRPr="0018364C">
        <w:rPr>
          <w:rFonts w:ascii="Book Antiqua" w:eastAsia="Book Antiqua" w:hAnsi="Book Antiqua" w:cs="Book Antiqua"/>
          <w:i/>
          <w:iCs/>
        </w:rPr>
        <w:t xml:space="preserve"> J Endocrinol</w:t>
      </w:r>
      <w:r w:rsidRPr="0018364C">
        <w:rPr>
          <w:rFonts w:ascii="Book Antiqua" w:eastAsia="Book Antiqua" w:hAnsi="Book Antiqua" w:cs="Book Antiqua"/>
        </w:rPr>
        <w:t xml:space="preserve"> 2004; </w:t>
      </w:r>
      <w:r w:rsidRPr="0018364C">
        <w:rPr>
          <w:rFonts w:ascii="Book Antiqua" w:eastAsia="Book Antiqua" w:hAnsi="Book Antiqua" w:cs="Book Antiqua"/>
          <w:b/>
          <w:bCs/>
        </w:rPr>
        <w:t>151</w:t>
      </w:r>
      <w:r w:rsidRPr="0018364C">
        <w:rPr>
          <w:rFonts w:ascii="Book Antiqua" w:eastAsia="Book Antiqua" w:hAnsi="Book Antiqua" w:cs="Book Antiqua"/>
        </w:rPr>
        <w:t>: 15-27 [PMID: 15248818 DOI: 10.1530/eje.0.1510015]</w:t>
      </w:r>
    </w:p>
    <w:p w14:paraId="7544CF8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37 </w:t>
      </w:r>
      <w:proofErr w:type="spellStart"/>
      <w:r w:rsidRPr="0018364C">
        <w:rPr>
          <w:rFonts w:ascii="Book Antiqua" w:eastAsia="Book Antiqua" w:hAnsi="Book Antiqua" w:cs="Book Antiqua"/>
          <w:b/>
          <w:bCs/>
        </w:rPr>
        <w:t>Dromain</w:t>
      </w:r>
      <w:proofErr w:type="spellEnd"/>
      <w:r w:rsidRPr="0018364C">
        <w:rPr>
          <w:rFonts w:ascii="Book Antiqua" w:eastAsia="Book Antiqua" w:hAnsi="Book Antiqua" w:cs="Book Antiqua"/>
          <w:b/>
          <w:bCs/>
        </w:rPr>
        <w:t xml:space="preserve"> C</w:t>
      </w:r>
      <w:r w:rsidRPr="0018364C">
        <w:rPr>
          <w:rFonts w:ascii="Book Antiqua" w:eastAsia="Book Antiqua" w:hAnsi="Book Antiqua" w:cs="Book Antiqua"/>
        </w:rPr>
        <w:t xml:space="preserve">, de </w:t>
      </w:r>
      <w:proofErr w:type="spellStart"/>
      <w:r w:rsidRPr="0018364C">
        <w:rPr>
          <w:rFonts w:ascii="Book Antiqua" w:eastAsia="Book Antiqua" w:hAnsi="Book Antiqua" w:cs="Book Antiqua"/>
        </w:rPr>
        <w:t>Baere</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Lumbroso</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Caillet</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Laplanche</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Boige</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Ducreux</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Duvillard</w:t>
      </w:r>
      <w:proofErr w:type="spellEnd"/>
      <w:r w:rsidRPr="0018364C">
        <w:rPr>
          <w:rFonts w:ascii="Book Antiqua" w:eastAsia="Book Antiqua" w:hAnsi="Book Antiqua" w:cs="Book Antiqua"/>
        </w:rPr>
        <w:t xml:space="preserve"> P, Elias D, Schlumberger M, </w:t>
      </w:r>
      <w:proofErr w:type="spellStart"/>
      <w:r w:rsidRPr="0018364C">
        <w:rPr>
          <w:rFonts w:ascii="Book Antiqua" w:eastAsia="Book Antiqua" w:hAnsi="Book Antiqua" w:cs="Book Antiqua"/>
        </w:rPr>
        <w:t>Sigal</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Baudin</w:t>
      </w:r>
      <w:proofErr w:type="spellEnd"/>
      <w:r w:rsidRPr="0018364C">
        <w:rPr>
          <w:rFonts w:ascii="Book Antiqua" w:eastAsia="Book Antiqua" w:hAnsi="Book Antiqua" w:cs="Book Antiqua"/>
        </w:rPr>
        <w:t xml:space="preserve"> E. Detection of liver metastases from endocrine tumors: a prospective comparison of somatostatin receptor scintigraphy, computed tomography, and magnetic resonance imaging.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2005; </w:t>
      </w:r>
      <w:r w:rsidRPr="0018364C">
        <w:rPr>
          <w:rFonts w:ascii="Book Antiqua" w:eastAsia="Book Antiqua" w:hAnsi="Book Antiqua" w:cs="Book Antiqua"/>
          <w:b/>
          <w:bCs/>
        </w:rPr>
        <w:t>23</w:t>
      </w:r>
      <w:r w:rsidRPr="0018364C">
        <w:rPr>
          <w:rFonts w:ascii="Book Antiqua" w:eastAsia="Book Antiqua" w:hAnsi="Book Antiqua" w:cs="Book Antiqua"/>
        </w:rPr>
        <w:t>: 70-78 [PMID: 15625361 DOI: 10.1200/JCO.2005.01.013]</w:t>
      </w:r>
    </w:p>
    <w:p w14:paraId="6BDA0D9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38 </w:t>
      </w:r>
      <w:proofErr w:type="spellStart"/>
      <w:r w:rsidRPr="0018364C">
        <w:rPr>
          <w:rFonts w:ascii="Book Antiqua" w:eastAsia="Book Antiqua" w:hAnsi="Book Antiqua" w:cs="Book Antiqua"/>
          <w:b/>
          <w:bCs/>
        </w:rPr>
        <w:t>Hofland</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Kaltsas</w:t>
      </w:r>
      <w:proofErr w:type="spellEnd"/>
      <w:r w:rsidRPr="0018364C">
        <w:rPr>
          <w:rFonts w:ascii="Book Antiqua" w:eastAsia="Book Antiqua" w:hAnsi="Book Antiqua" w:cs="Book Antiqua"/>
        </w:rPr>
        <w:t xml:space="preserve"> G, de Herder WW. Advances in the Diagnosis and Management of Well-Differentiated Neuroendocrine Neoplasms. </w:t>
      </w:r>
      <w:proofErr w:type="spellStart"/>
      <w:r w:rsidRPr="0018364C">
        <w:rPr>
          <w:rFonts w:ascii="Book Antiqua" w:eastAsia="Book Antiqua" w:hAnsi="Book Antiqua" w:cs="Book Antiqua"/>
          <w:i/>
          <w:iCs/>
        </w:rPr>
        <w:t>Endocr</w:t>
      </w:r>
      <w:proofErr w:type="spellEnd"/>
      <w:r w:rsidRPr="0018364C">
        <w:rPr>
          <w:rFonts w:ascii="Book Antiqua" w:eastAsia="Book Antiqua" w:hAnsi="Book Antiqua" w:cs="Book Antiqua"/>
          <w:i/>
          <w:iCs/>
        </w:rPr>
        <w:t xml:space="preserve"> Rev</w:t>
      </w:r>
      <w:r w:rsidRPr="0018364C">
        <w:rPr>
          <w:rFonts w:ascii="Book Antiqua" w:eastAsia="Book Antiqua" w:hAnsi="Book Antiqua" w:cs="Book Antiqua"/>
        </w:rPr>
        <w:t xml:space="preserve"> 2020; </w:t>
      </w:r>
      <w:r w:rsidRPr="0018364C">
        <w:rPr>
          <w:rFonts w:ascii="Book Antiqua" w:eastAsia="Book Antiqua" w:hAnsi="Book Antiqua" w:cs="Book Antiqua"/>
          <w:b/>
          <w:bCs/>
        </w:rPr>
        <w:t>41</w:t>
      </w:r>
      <w:r w:rsidRPr="0018364C">
        <w:rPr>
          <w:rFonts w:ascii="Book Antiqua" w:eastAsia="Book Antiqua" w:hAnsi="Book Antiqua" w:cs="Book Antiqua"/>
        </w:rPr>
        <w:t>: 371-403 [PMID: 31555796 DOI: 10.1210/</w:t>
      </w:r>
      <w:proofErr w:type="spellStart"/>
      <w:r w:rsidRPr="0018364C">
        <w:rPr>
          <w:rFonts w:ascii="Book Antiqua" w:eastAsia="Book Antiqua" w:hAnsi="Book Antiqua" w:cs="Book Antiqua"/>
        </w:rPr>
        <w:t>endrev</w:t>
      </w:r>
      <w:proofErr w:type="spellEnd"/>
      <w:r w:rsidRPr="0018364C">
        <w:rPr>
          <w:rFonts w:ascii="Book Antiqua" w:eastAsia="Book Antiqua" w:hAnsi="Book Antiqua" w:cs="Book Antiqua"/>
        </w:rPr>
        <w:t>/bnz004]</w:t>
      </w:r>
    </w:p>
    <w:p w14:paraId="27481F7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39 </w:t>
      </w:r>
      <w:proofErr w:type="spellStart"/>
      <w:r w:rsidRPr="0018364C">
        <w:rPr>
          <w:rFonts w:ascii="Book Antiqua" w:eastAsia="Book Antiqua" w:hAnsi="Book Antiqua" w:cs="Book Antiqua"/>
          <w:b/>
          <w:bCs/>
        </w:rPr>
        <w:t>Pilleul</w:t>
      </w:r>
      <w:proofErr w:type="spellEnd"/>
      <w:r w:rsidRPr="0018364C">
        <w:rPr>
          <w:rFonts w:ascii="Book Antiqua" w:eastAsia="Book Antiqua" w:hAnsi="Book Antiqua" w:cs="Book Antiqua"/>
          <w:b/>
          <w:bCs/>
        </w:rPr>
        <w:t xml:space="preserve"> F</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Penigaud</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Milot</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Saurin</w:t>
      </w:r>
      <w:proofErr w:type="spellEnd"/>
      <w:r w:rsidRPr="0018364C">
        <w:rPr>
          <w:rFonts w:ascii="Book Antiqua" w:eastAsia="Book Antiqua" w:hAnsi="Book Antiqua" w:cs="Book Antiqua"/>
        </w:rPr>
        <w:t xml:space="preserve"> JC, </w:t>
      </w:r>
      <w:proofErr w:type="spellStart"/>
      <w:r w:rsidRPr="0018364C">
        <w:rPr>
          <w:rFonts w:ascii="Book Antiqua" w:eastAsia="Book Antiqua" w:hAnsi="Book Antiqua" w:cs="Book Antiqua"/>
        </w:rPr>
        <w:t>Chayvialle</w:t>
      </w:r>
      <w:proofErr w:type="spellEnd"/>
      <w:r w:rsidRPr="0018364C">
        <w:rPr>
          <w:rFonts w:ascii="Book Antiqua" w:eastAsia="Book Antiqua" w:hAnsi="Book Antiqua" w:cs="Book Antiqua"/>
        </w:rPr>
        <w:t xml:space="preserve"> JA, Valette PJ. Possible small-bowel neoplasms: contrast-enhanced and water-enhanced multidetector CT </w:t>
      </w:r>
      <w:proofErr w:type="spellStart"/>
      <w:r w:rsidRPr="0018364C">
        <w:rPr>
          <w:rFonts w:ascii="Book Antiqua" w:eastAsia="Book Antiqua" w:hAnsi="Book Antiqua" w:cs="Book Antiqua"/>
        </w:rPr>
        <w:t>enteroclysis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Radiology</w:t>
      </w:r>
      <w:r w:rsidRPr="0018364C">
        <w:rPr>
          <w:rFonts w:ascii="Book Antiqua" w:eastAsia="Book Antiqua" w:hAnsi="Book Antiqua" w:cs="Book Antiqua"/>
        </w:rPr>
        <w:t xml:space="preserve"> 2006; </w:t>
      </w:r>
      <w:r w:rsidRPr="0018364C">
        <w:rPr>
          <w:rFonts w:ascii="Book Antiqua" w:eastAsia="Book Antiqua" w:hAnsi="Book Antiqua" w:cs="Book Antiqua"/>
          <w:b/>
          <w:bCs/>
        </w:rPr>
        <w:t>241</w:t>
      </w:r>
      <w:r w:rsidRPr="0018364C">
        <w:rPr>
          <w:rFonts w:ascii="Book Antiqua" w:eastAsia="Book Antiqua" w:hAnsi="Book Antiqua" w:cs="Book Antiqua"/>
        </w:rPr>
        <w:t>: 796-801 [PMID: 17053201 DOI: 10.1148/radiol.2413051429]</w:t>
      </w:r>
    </w:p>
    <w:p w14:paraId="14EBE85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40 </w:t>
      </w:r>
      <w:r w:rsidRPr="0018364C">
        <w:rPr>
          <w:rFonts w:ascii="Book Antiqua" w:eastAsia="Book Antiqua" w:hAnsi="Book Antiqua" w:cs="Book Antiqua"/>
          <w:b/>
          <w:bCs/>
        </w:rPr>
        <w:t>Keck KJ</w:t>
      </w:r>
      <w:r w:rsidRPr="0018364C">
        <w:rPr>
          <w:rFonts w:ascii="Book Antiqua" w:eastAsia="Book Antiqua" w:hAnsi="Book Antiqua" w:cs="Book Antiqua"/>
        </w:rPr>
        <w:t xml:space="preserve">, Maxwell JE, </w:t>
      </w:r>
      <w:proofErr w:type="spellStart"/>
      <w:r w:rsidRPr="0018364C">
        <w:rPr>
          <w:rFonts w:ascii="Book Antiqua" w:eastAsia="Book Antiqua" w:hAnsi="Book Antiqua" w:cs="Book Antiqua"/>
        </w:rPr>
        <w:t>Menda</w:t>
      </w:r>
      <w:proofErr w:type="spellEnd"/>
      <w:r w:rsidRPr="0018364C">
        <w:rPr>
          <w:rFonts w:ascii="Book Antiqua" w:eastAsia="Book Antiqua" w:hAnsi="Book Antiqua" w:cs="Book Antiqua"/>
        </w:rPr>
        <w:t xml:space="preserve"> Y, </w:t>
      </w:r>
      <w:proofErr w:type="spellStart"/>
      <w:r w:rsidRPr="0018364C">
        <w:rPr>
          <w:rFonts w:ascii="Book Antiqua" w:eastAsia="Book Antiqua" w:hAnsi="Book Antiqua" w:cs="Book Antiqua"/>
        </w:rPr>
        <w:t>Bellizzi</w:t>
      </w:r>
      <w:proofErr w:type="spellEnd"/>
      <w:r w:rsidRPr="0018364C">
        <w:rPr>
          <w:rFonts w:ascii="Book Antiqua" w:eastAsia="Book Antiqua" w:hAnsi="Book Antiqua" w:cs="Book Antiqua"/>
        </w:rPr>
        <w:t xml:space="preserve"> A, Dillon J, </w:t>
      </w:r>
      <w:proofErr w:type="spellStart"/>
      <w:r w:rsidRPr="0018364C">
        <w:rPr>
          <w:rFonts w:ascii="Book Antiqua" w:eastAsia="Book Antiqua" w:hAnsi="Book Antiqua" w:cs="Book Antiqua"/>
        </w:rPr>
        <w:t>O'Dorisio</w:t>
      </w:r>
      <w:proofErr w:type="spellEnd"/>
      <w:r w:rsidRPr="0018364C">
        <w:rPr>
          <w:rFonts w:ascii="Book Antiqua" w:eastAsia="Book Antiqua" w:hAnsi="Book Antiqua" w:cs="Book Antiqua"/>
        </w:rPr>
        <w:t xml:space="preserve"> TM, Howe JR. Identification of primary tumors in patients presenting with metastatic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tumors.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2017; </w:t>
      </w:r>
      <w:r w:rsidRPr="0018364C">
        <w:rPr>
          <w:rFonts w:ascii="Book Antiqua" w:eastAsia="Book Antiqua" w:hAnsi="Book Antiqua" w:cs="Book Antiqua"/>
          <w:b/>
          <w:bCs/>
        </w:rPr>
        <w:t>161</w:t>
      </w:r>
      <w:r w:rsidRPr="0018364C">
        <w:rPr>
          <w:rFonts w:ascii="Book Antiqua" w:eastAsia="Book Antiqua" w:hAnsi="Book Antiqua" w:cs="Book Antiqua"/>
        </w:rPr>
        <w:t>: 272-279 [PMID: 27863780 DOI: 10.1016/j.surg.2016.05.055]</w:t>
      </w:r>
    </w:p>
    <w:p w14:paraId="393CBF0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41 </w:t>
      </w:r>
      <w:proofErr w:type="spellStart"/>
      <w:r w:rsidRPr="0018364C">
        <w:rPr>
          <w:rFonts w:ascii="Book Antiqua" w:eastAsia="Book Antiqua" w:hAnsi="Book Antiqua" w:cs="Book Antiqua"/>
          <w:b/>
          <w:bCs/>
        </w:rPr>
        <w:t>Dromain</w:t>
      </w:r>
      <w:proofErr w:type="spellEnd"/>
      <w:r w:rsidRPr="0018364C">
        <w:rPr>
          <w:rFonts w:ascii="Book Antiqua" w:eastAsia="Book Antiqua" w:hAnsi="Book Antiqua" w:cs="Book Antiqua"/>
          <w:b/>
          <w:bCs/>
        </w:rPr>
        <w:t xml:space="preserve"> C</w:t>
      </w:r>
      <w:r w:rsidRPr="0018364C">
        <w:rPr>
          <w:rFonts w:ascii="Book Antiqua" w:eastAsia="Book Antiqua" w:hAnsi="Book Antiqua" w:cs="Book Antiqua"/>
        </w:rPr>
        <w:t xml:space="preserve">, de </w:t>
      </w:r>
      <w:proofErr w:type="spellStart"/>
      <w:r w:rsidRPr="0018364C">
        <w:rPr>
          <w:rFonts w:ascii="Book Antiqua" w:eastAsia="Book Antiqua" w:hAnsi="Book Antiqua" w:cs="Book Antiqua"/>
        </w:rPr>
        <w:t>Baere</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Baudin</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Galline</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Ducreux</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Boige</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Duvillard</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Laplanche</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Caillet</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Lasser</w:t>
      </w:r>
      <w:proofErr w:type="spellEnd"/>
      <w:r w:rsidRPr="0018364C">
        <w:rPr>
          <w:rFonts w:ascii="Book Antiqua" w:eastAsia="Book Antiqua" w:hAnsi="Book Antiqua" w:cs="Book Antiqua"/>
        </w:rPr>
        <w:t xml:space="preserve"> P, Schlumberger M, </w:t>
      </w:r>
      <w:proofErr w:type="spellStart"/>
      <w:r w:rsidRPr="0018364C">
        <w:rPr>
          <w:rFonts w:ascii="Book Antiqua" w:eastAsia="Book Antiqua" w:hAnsi="Book Antiqua" w:cs="Book Antiqua"/>
        </w:rPr>
        <w:t>Sigal</w:t>
      </w:r>
      <w:proofErr w:type="spellEnd"/>
      <w:r w:rsidRPr="0018364C">
        <w:rPr>
          <w:rFonts w:ascii="Book Antiqua" w:eastAsia="Book Antiqua" w:hAnsi="Book Antiqua" w:cs="Book Antiqua"/>
        </w:rPr>
        <w:t xml:space="preserve"> R. MR imaging of hepatic metastases caused by neuroendocrine tumors: comparing four techniques. </w:t>
      </w:r>
      <w:r w:rsidRPr="0018364C">
        <w:rPr>
          <w:rFonts w:ascii="Book Antiqua" w:eastAsia="Book Antiqua" w:hAnsi="Book Antiqua" w:cs="Book Antiqua"/>
          <w:i/>
          <w:iCs/>
        </w:rPr>
        <w:t xml:space="preserve">AJR Am J </w:t>
      </w:r>
      <w:proofErr w:type="spellStart"/>
      <w:r w:rsidRPr="0018364C">
        <w:rPr>
          <w:rFonts w:ascii="Book Antiqua" w:eastAsia="Book Antiqua" w:hAnsi="Book Antiqua" w:cs="Book Antiqua"/>
          <w:i/>
          <w:iCs/>
        </w:rPr>
        <w:t>Roentgenol</w:t>
      </w:r>
      <w:proofErr w:type="spellEnd"/>
      <w:r w:rsidRPr="0018364C">
        <w:rPr>
          <w:rFonts w:ascii="Book Antiqua" w:eastAsia="Book Antiqua" w:hAnsi="Book Antiqua" w:cs="Book Antiqua"/>
        </w:rPr>
        <w:t xml:space="preserve"> 2003; </w:t>
      </w:r>
      <w:r w:rsidRPr="0018364C">
        <w:rPr>
          <w:rFonts w:ascii="Book Antiqua" w:eastAsia="Book Antiqua" w:hAnsi="Book Antiqua" w:cs="Book Antiqua"/>
          <w:b/>
          <w:bCs/>
        </w:rPr>
        <w:t>180</w:t>
      </w:r>
      <w:r w:rsidRPr="0018364C">
        <w:rPr>
          <w:rFonts w:ascii="Book Antiqua" w:eastAsia="Book Antiqua" w:hAnsi="Book Antiqua" w:cs="Book Antiqua"/>
        </w:rPr>
        <w:t>: 121-128 [PMID: 12490490 DOI: 10.2214/ajr.180.1.1800121]</w:t>
      </w:r>
    </w:p>
    <w:p w14:paraId="6A79213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42 </w:t>
      </w:r>
      <w:r w:rsidRPr="0018364C">
        <w:rPr>
          <w:rFonts w:ascii="Book Antiqua" w:eastAsia="Book Antiqua" w:hAnsi="Book Antiqua" w:cs="Book Antiqua"/>
          <w:b/>
          <w:bCs/>
        </w:rPr>
        <w:t>Boudreaux JP</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Klimstra</w:t>
      </w:r>
      <w:proofErr w:type="spellEnd"/>
      <w:r w:rsidRPr="0018364C">
        <w:rPr>
          <w:rFonts w:ascii="Book Antiqua" w:eastAsia="Book Antiqua" w:hAnsi="Book Antiqua" w:cs="Book Antiqua"/>
        </w:rPr>
        <w:t xml:space="preserve"> DS, Hassan MM,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EA, Jensen RT, Goldsmith SJ, Nutting C, Bushnell DL, Caplin ME, Yao JC; North American Neuroendocrine Tumor Society (NANETS). The NANETS consensus guideline for the diagnosis and management of neuroendocrine tumors: well-differentiated neuroendocrine tumors of the Jejunum, Ileum, Appendix, and Cecum.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2010; </w:t>
      </w:r>
      <w:r w:rsidRPr="0018364C">
        <w:rPr>
          <w:rFonts w:ascii="Book Antiqua" w:eastAsia="Book Antiqua" w:hAnsi="Book Antiqua" w:cs="Book Antiqua"/>
          <w:b/>
          <w:bCs/>
        </w:rPr>
        <w:t>39</w:t>
      </w:r>
      <w:r w:rsidRPr="0018364C">
        <w:rPr>
          <w:rFonts w:ascii="Book Antiqua" w:eastAsia="Book Antiqua" w:hAnsi="Book Antiqua" w:cs="Book Antiqua"/>
        </w:rPr>
        <w:t>: 753-766 [PMID: 20664473 DOI: 10.1097/MPA.0b013e3181ebb2a5]</w:t>
      </w:r>
    </w:p>
    <w:p w14:paraId="43FC4B9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43 </w:t>
      </w:r>
      <w:r w:rsidRPr="0018364C">
        <w:rPr>
          <w:rFonts w:ascii="Book Antiqua" w:eastAsia="Book Antiqua" w:hAnsi="Book Antiqua" w:cs="Book Antiqua"/>
          <w:b/>
          <w:bCs/>
        </w:rPr>
        <w:t>Koopmans KP</w:t>
      </w:r>
      <w:r w:rsidRPr="0018364C">
        <w:rPr>
          <w:rFonts w:ascii="Book Antiqua" w:eastAsia="Book Antiqua" w:hAnsi="Book Antiqua" w:cs="Book Antiqua"/>
        </w:rPr>
        <w:t xml:space="preserve">, de Vries EG, </w:t>
      </w:r>
      <w:proofErr w:type="spellStart"/>
      <w:r w:rsidRPr="0018364C">
        <w:rPr>
          <w:rFonts w:ascii="Book Antiqua" w:eastAsia="Book Antiqua" w:hAnsi="Book Antiqua" w:cs="Book Antiqua"/>
        </w:rPr>
        <w:t>Kema</w:t>
      </w:r>
      <w:proofErr w:type="spellEnd"/>
      <w:r w:rsidRPr="0018364C">
        <w:rPr>
          <w:rFonts w:ascii="Book Antiqua" w:eastAsia="Book Antiqua" w:hAnsi="Book Antiqua" w:cs="Book Antiqua"/>
        </w:rPr>
        <w:t xml:space="preserve"> IP, </w:t>
      </w:r>
      <w:proofErr w:type="spellStart"/>
      <w:r w:rsidRPr="0018364C">
        <w:rPr>
          <w:rFonts w:ascii="Book Antiqua" w:eastAsia="Book Antiqua" w:hAnsi="Book Antiqua" w:cs="Book Antiqua"/>
        </w:rPr>
        <w:t>Elsinga</w:t>
      </w:r>
      <w:proofErr w:type="spellEnd"/>
      <w:r w:rsidRPr="0018364C">
        <w:rPr>
          <w:rFonts w:ascii="Book Antiqua" w:eastAsia="Book Antiqua" w:hAnsi="Book Antiqua" w:cs="Book Antiqua"/>
        </w:rPr>
        <w:t xml:space="preserve"> PH, Neels OC, </w:t>
      </w:r>
      <w:proofErr w:type="spellStart"/>
      <w:r w:rsidRPr="0018364C">
        <w:rPr>
          <w:rFonts w:ascii="Book Antiqua" w:eastAsia="Book Antiqua" w:hAnsi="Book Antiqua" w:cs="Book Antiqua"/>
        </w:rPr>
        <w:t>Sluiter</w:t>
      </w:r>
      <w:proofErr w:type="spellEnd"/>
      <w:r w:rsidRPr="0018364C">
        <w:rPr>
          <w:rFonts w:ascii="Book Antiqua" w:eastAsia="Book Antiqua" w:hAnsi="Book Antiqua" w:cs="Book Antiqua"/>
        </w:rPr>
        <w:t xml:space="preserve"> WJ, van der Horst-</w:t>
      </w:r>
      <w:proofErr w:type="spellStart"/>
      <w:r w:rsidRPr="0018364C">
        <w:rPr>
          <w:rFonts w:ascii="Book Antiqua" w:eastAsia="Book Antiqua" w:hAnsi="Book Antiqua" w:cs="Book Antiqua"/>
        </w:rPr>
        <w:t>Schrivers</w:t>
      </w:r>
      <w:proofErr w:type="spellEnd"/>
      <w:r w:rsidRPr="0018364C">
        <w:rPr>
          <w:rFonts w:ascii="Book Antiqua" w:eastAsia="Book Antiqua" w:hAnsi="Book Antiqua" w:cs="Book Antiqua"/>
        </w:rPr>
        <w:t xml:space="preserve"> AN, Jager PL. Staging of carcinoid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with 18F-DOPA PET: a prospective, diagnostic accuracy study. </w:t>
      </w:r>
      <w:r w:rsidRPr="0018364C">
        <w:rPr>
          <w:rFonts w:ascii="Book Antiqua" w:eastAsia="Book Antiqua" w:hAnsi="Book Antiqua" w:cs="Book Antiqua"/>
          <w:i/>
          <w:iCs/>
        </w:rPr>
        <w:t>Lancet Oncol</w:t>
      </w:r>
      <w:r w:rsidRPr="0018364C">
        <w:rPr>
          <w:rFonts w:ascii="Book Antiqua" w:eastAsia="Book Antiqua" w:hAnsi="Book Antiqua" w:cs="Book Antiqua"/>
        </w:rPr>
        <w:t xml:space="preserve"> 2006; </w:t>
      </w:r>
      <w:r w:rsidRPr="0018364C">
        <w:rPr>
          <w:rFonts w:ascii="Book Antiqua" w:eastAsia="Book Antiqua" w:hAnsi="Book Antiqua" w:cs="Book Antiqua"/>
          <w:b/>
          <w:bCs/>
        </w:rPr>
        <w:t>7</w:t>
      </w:r>
      <w:r w:rsidRPr="0018364C">
        <w:rPr>
          <w:rFonts w:ascii="Book Antiqua" w:eastAsia="Book Antiqua" w:hAnsi="Book Antiqua" w:cs="Book Antiqua"/>
        </w:rPr>
        <w:t>: 728-734 [PMID: 16945767 DOI: 10.1016/S1470-2045(06)70801-4]</w:t>
      </w:r>
    </w:p>
    <w:p w14:paraId="40ECCF6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44 </w:t>
      </w:r>
      <w:r w:rsidRPr="0018364C">
        <w:rPr>
          <w:rFonts w:ascii="Book Antiqua" w:eastAsia="Book Antiqua" w:hAnsi="Book Antiqua" w:cs="Book Antiqua"/>
          <w:b/>
          <w:bCs/>
        </w:rPr>
        <w:t>Sadowski SM</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Neychev</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Millo</w:t>
      </w:r>
      <w:proofErr w:type="spellEnd"/>
      <w:r w:rsidRPr="0018364C">
        <w:rPr>
          <w:rFonts w:ascii="Book Antiqua" w:eastAsia="Book Antiqua" w:hAnsi="Book Antiqua" w:cs="Book Antiqua"/>
        </w:rPr>
        <w:t xml:space="preserve"> C, Shih J, </w:t>
      </w:r>
      <w:proofErr w:type="spellStart"/>
      <w:r w:rsidRPr="0018364C">
        <w:rPr>
          <w:rFonts w:ascii="Book Antiqua" w:eastAsia="Book Antiqua" w:hAnsi="Book Antiqua" w:cs="Book Antiqua"/>
        </w:rPr>
        <w:t>Nilubol</w:t>
      </w:r>
      <w:proofErr w:type="spellEnd"/>
      <w:r w:rsidRPr="0018364C">
        <w:rPr>
          <w:rFonts w:ascii="Book Antiqua" w:eastAsia="Book Antiqua" w:hAnsi="Book Antiqua" w:cs="Book Antiqua"/>
        </w:rPr>
        <w:t xml:space="preserve"> N, </w:t>
      </w:r>
      <w:proofErr w:type="spellStart"/>
      <w:r w:rsidRPr="0018364C">
        <w:rPr>
          <w:rFonts w:ascii="Book Antiqua" w:eastAsia="Book Antiqua" w:hAnsi="Book Antiqua" w:cs="Book Antiqua"/>
        </w:rPr>
        <w:t>Herscovitch</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Pacak</w:t>
      </w:r>
      <w:proofErr w:type="spellEnd"/>
      <w:r w:rsidRPr="0018364C">
        <w:rPr>
          <w:rFonts w:ascii="Book Antiqua" w:eastAsia="Book Antiqua" w:hAnsi="Book Antiqua" w:cs="Book Antiqua"/>
        </w:rPr>
        <w:t xml:space="preserve"> K, Marx SJ, </w:t>
      </w:r>
      <w:proofErr w:type="spellStart"/>
      <w:r w:rsidRPr="0018364C">
        <w:rPr>
          <w:rFonts w:ascii="Book Antiqua" w:eastAsia="Book Antiqua" w:hAnsi="Book Antiqua" w:cs="Book Antiqua"/>
        </w:rPr>
        <w:t>Kebebew</w:t>
      </w:r>
      <w:proofErr w:type="spellEnd"/>
      <w:r w:rsidRPr="0018364C">
        <w:rPr>
          <w:rFonts w:ascii="Book Antiqua" w:eastAsia="Book Antiqua" w:hAnsi="Book Antiqua" w:cs="Book Antiqua"/>
        </w:rPr>
        <w:t xml:space="preserve"> E. Prospective Study of 68Ga-DOTATATE Positron Emission Tomography/Computed Tomography for Detecting Gastro-Entero-Pancreatic Neuroendocrine Tumors and Unknown Primary Sites.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2016; </w:t>
      </w:r>
      <w:r w:rsidRPr="0018364C">
        <w:rPr>
          <w:rFonts w:ascii="Book Antiqua" w:eastAsia="Book Antiqua" w:hAnsi="Book Antiqua" w:cs="Book Antiqua"/>
          <w:b/>
          <w:bCs/>
        </w:rPr>
        <w:t>34</w:t>
      </w:r>
      <w:r w:rsidRPr="0018364C">
        <w:rPr>
          <w:rFonts w:ascii="Book Antiqua" w:eastAsia="Book Antiqua" w:hAnsi="Book Antiqua" w:cs="Book Antiqua"/>
        </w:rPr>
        <w:t>: 588-596 [PMID: 26712231 DOI: 10.1200/JCO.2015.64.0987]</w:t>
      </w:r>
    </w:p>
    <w:p w14:paraId="57DE4DD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45 </w:t>
      </w:r>
      <w:proofErr w:type="spellStart"/>
      <w:r w:rsidRPr="0018364C">
        <w:rPr>
          <w:rFonts w:ascii="Book Antiqua" w:eastAsia="Book Antiqua" w:hAnsi="Book Antiqua" w:cs="Book Antiqua"/>
          <w:b/>
          <w:bCs/>
        </w:rPr>
        <w:t>Dahdaleh</w:t>
      </w:r>
      <w:proofErr w:type="spellEnd"/>
      <w:r w:rsidRPr="0018364C">
        <w:rPr>
          <w:rFonts w:ascii="Book Antiqua" w:eastAsia="Book Antiqua" w:hAnsi="Book Antiqua" w:cs="Book Antiqua"/>
          <w:b/>
          <w:bCs/>
        </w:rPr>
        <w:t xml:space="preserve"> FS</w:t>
      </w:r>
      <w:r w:rsidRPr="0018364C">
        <w:rPr>
          <w:rFonts w:ascii="Book Antiqua" w:eastAsia="Book Antiqua" w:hAnsi="Book Antiqua" w:cs="Book Antiqua"/>
        </w:rPr>
        <w:t xml:space="preserve">, Lorenzen A, Rajput M, </w:t>
      </w:r>
      <w:proofErr w:type="spellStart"/>
      <w:r w:rsidRPr="0018364C">
        <w:rPr>
          <w:rFonts w:ascii="Book Antiqua" w:eastAsia="Book Antiqua" w:hAnsi="Book Antiqua" w:cs="Book Antiqua"/>
        </w:rPr>
        <w:t>Carr</w:t>
      </w:r>
      <w:proofErr w:type="spellEnd"/>
      <w:r w:rsidRPr="0018364C">
        <w:rPr>
          <w:rFonts w:ascii="Book Antiqua" w:eastAsia="Book Antiqua" w:hAnsi="Book Antiqua" w:cs="Book Antiqua"/>
        </w:rPr>
        <w:t xml:space="preserve"> JC, Liao J, </w:t>
      </w:r>
      <w:proofErr w:type="spellStart"/>
      <w:r w:rsidRPr="0018364C">
        <w:rPr>
          <w:rFonts w:ascii="Book Antiqua" w:eastAsia="Book Antiqua" w:hAnsi="Book Antiqua" w:cs="Book Antiqua"/>
        </w:rPr>
        <w:t>Menda</w:t>
      </w:r>
      <w:proofErr w:type="spellEnd"/>
      <w:r w:rsidRPr="0018364C">
        <w:rPr>
          <w:rFonts w:ascii="Book Antiqua" w:eastAsia="Book Antiqua" w:hAnsi="Book Antiqua" w:cs="Book Antiqua"/>
        </w:rPr>
        <w:t xml:space="preserve"> Y, </w:t>
      </w:r>
      <w:proofErr w:type="spellStart"/>
      <w:r w:rsidRPr="0018364C">
        <w:rPr>
          <w:rFonts w:ascii="Book Antiqua" w:eastAsia="Book Antiqua" w:hAnsi="Book Antiqua" w:cs="Book Antiqua"/>
        </w:rPr>
        <w:t>O'Dorisio</w:t>
      </w:r>
      <w:proofErr w:type="spellEnd"/>
      <w:r w:rsidRPr="0018364C">
        <w:rPr>
          <w:rFonts w:ascii="Book Antiqua" w:eastAsia="Book Antiqua" w:hAnsi="Book Antiqua" w:cs="Book Antiqua"/>
        </w:rPr>
        <w:t xml:space="preserve"> TM, Howe JR. The value of preoperative imaging in small bowel neuroendocrine tumors.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2013; </w:t>
      </w:r>
      <w:r w:rsidRPr="0018364C">
        <w:rPr>
          <w:rFonts w:ascii="Book Antiqua" w:eastAsia="Book Antiqua" w:hAnsi="Book Antiqua" w:cs="Book Antiqua"/>
          <w:b/>
          <w:bCs/>
        </w:rPr>
        <w:t>20</w:t>
      </w:r>
      <w:r w:rsidRPr="0018364C">
        <w:rPr>
          <w:rFonts w:ascii="Book Antiqua" w:eastAsia="Book Antiqua" w:hAnsi="Book Antiqua" w:cs="Book Antiqua"/>
        </w:rPr>
        <w:t>: 1912-1917 [PMID: 23283442 DOI: 10.1245/s10434-012-2836-y]</w:t>
      </w:r>
    </w:p>
    <w:p w14:paraId="065CB7E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46 </w:t>
      </w:r>
      <w:r w:rsidRPr="0018364C">
        <w:rPr>
          <w:rFonts w:ascii="Book Antiqua" w:eastAsia="Book Antiqua" w:hAnsi="Book Antiqua" w:cs="Book Antiqua"/>
          <w:b/>
          <w:bCs/>
        </w:rPr>
        <w:t>Choi AB</w:t>
      </w:r>
      <w:r w:rsidRPr="0018364C">
        <w:rPr>
          <w:rFonts w:ascii="Book Antiqua" w:eastAsia="Book Antiqua" w:hAnsi="Book Antiqua" w:cs="Book Antiqua"/>
        </w:rPr>
        <w:t xml:space="preserve">, Maxwell JE, Keck KJ, </w:t>
      </w:r>
      <w:proofErr w:type="spellStart"/>
      <w:r w:rsidRPr="0018364C">
        <w:rPr>
          <w:rFonts w:ascii="Book Antiqua" w:eastAsia="Book Antiqua" w:hAnsi="Book Antiqua" w:cs="Book Antiqua"/>
        </w:rPr>
        <w:t>Bellizzi</w:t>
      </w:r>
      <w:proofErr w:type="spellEnd"/>
      <w:r w:rsidRPr="0018364C">
        <w:rPr>
          <w:rFonts w:ascii="Book Antiqua" w:eastAsia="Book Antiqua" w:hAnsi="Book Antiqua" w:cs="Book Antiqua"/>
        </w:rPr>
        <w:t xml:space="preserve"> AJ, Dillon JS, </w:t>
      </w:r>
      <w:proofErr w:type="spellStart"/>
      <w:r w:rsidRPr="0018364C">
        <w:rPr>
          <w:rFonts w:ascii="Book Antiqua" w:eastAsia="Book Antiqua" w:hAnsi="Book Antiqua" w:cs="Book Antiqua"/>
        </w:rPr>
        <w:t>O</w:t>
      </w:r>
      <w:r w:rsidRPr="0018364C">
        <w:rPr>
          <w:rFonts w:eastAsia="Book Antiqua"/>
        </w:rPr>
        <w:t>ʼ</w:t>
      </w:r>
      <w:r w:rsidRPr="0018364C">
        <w:rPr>
          <w:rFonts w:ascii="Book Antiqua" w:eastAsia="Book Antiqua" w:hAnsi="Book Antiqua" w:cs="Book Antiqua"/>
        </w:rPr>
        <w:t>Dorisio</w:t>
      </w:r>
      <w:proofErr w:type="spellEnd"/>
      <w:r w:rsidRPr="0018364C">
        <w:rPr>
          <w:rFonts w:ascii="Book Antiqua" w:eastAsia="Book Antiqua" w:hAnsi="Book Antiqua" w:cs="Book Antiqua"/>
        </w:rPr>
        <w:t xml:space="preserve"> TM, Howe JR. Is Multifocality an Indicator of Aggressive Behavior in Small Bowel Neuroendocrine Tumors?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2017; </w:t>
      </w:r>
      <w:r w:rsidRPr="0018364C">
        <w:rPr>
          <w:rFonts w:ascii="Book Antiqua" w:eastAsia="Book Antiqua" w:hAnsi="Book Antiqua" w:cs="Book Antiqua"/>
          <w:b/>
          <w:bCs/>
        </w:rPr>
        <w:t>46</w:t>
      </w:r>
      <w:r w:rsidRPr="0018364C">
        <w:rPr>
          <w:rFonts w:ascii="Book Antiqua" w:eastAsia="Book Antiqua" w:hAnsi="Book Antiqua" w:cs="Book Antiqua"/>
        </w:rPr>
        <w:t>: 1115-1120 [PMID: 28902780 DOI: 10.1097/MPA.0000000000000911]</w:t>
      </w:r>
    </w:p>
    <w:p w14:paraId="2E08C6E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47 </w:t>
      </w:r>
      <w:proofErr w:type="spellStart"/>
      <w:r w:rsidRPr="0018364C">
        <w:rPr>
          <w:rFonts w:ascii="Book Antiqua" w:eastAsia="Book Antiqua" w:hAnsi="Book Antiqua" w:cs="Book Antiqua"/>
          <w:b/>
          <w:bCs/>
        </w:rPr>
        <w:t>Partelli</w:t>
      </w:r>
      <w:proofErr w:type="spellEnd"/>
      <w:r w:rsidRPr="0018364C">
        <w:rPr>
          <w:rFonts w:ascii="Book Antiqua" w:eastAsia="Book Antiqua" w:hAnsi="Book Antiqua" w:cs="Book Antiqua"/>
          <w:b/>
          <w:bCs/>
        </w:rPr>
        <w:t xml:space="preserve"> S</w:t>
      </w:r>
      <w:r w:rsidRPr="0018364C">
        <w:rPr>
          <w:rFonts w:ascii="Book Antiqua" w:eastAsia="Book Antiqua" w:hAnsi="Book Antiqua" w:cs="Book Antiqua"/>
        </w:rPr>
        <w:t xml:space="preserve">, Bartsch DK, </w:t>
      </w:r>
      <w:proofErr w:type="spellStart"/>
      <w:r w:rsidRPr="0018364C">
        <w:rPr>
          <w:rFonts w:ascii="Book Antiqua" w:eastAsia="Book Antiqua" w:hAnsi="Book Antiqua" w:cs="Book Antiqua"/>
        </w:rPr>
        <w:t>Capdevila</w:t>
      </w:r>
      <w:proofErr w:type="spellEnd"/>
      <w:r w:rsidRPr="0018364C">
        <w:rPr>
          <w:rFonts w:ascii="Book Antiqua" w:eastAsia="Book Antiqua" w:hAnsi="Book Antiqua" w:cs="Book Antiqua"/>
        </w:rPr>
        <w:t xml:space="preserve"> J, Chen J, </w:t>
      </w:r>
      <w:proofErr w:type="spellStart"/>
      <w:r w:rsidRPr="0018364C">
        <w:rPr>
          <w:rFonts w:ascii="Book Antiqua" w:eastAsia="Book Antiqua" w:hAnsi="Book Antiqua" w:cs="Book Antiqua"/>
        </w:rPr>
        <w:t>Knigge</w:t>
      </w:r>
      <w:proofErr w:type="spellEnd"/>
      <w:r w:rsidRPr="0018364C">
        <w:rPr>
          <w:rFonts w:ascii="Book Antiqua" w:eastAsia="Book Antiqua" w:hAnsi="Book Antiqua" w:cs="Book Antiqua"/>
        </w:rPr>
        <w:t xml:space="preserve"> U, </w:t>
      </w:r>
      <w:proofErr w:type="spellStart"/>
      <w:r w:rsidRPr="0018364C">
        <w:rPr>
          <w:rFonts w:ascii="Book Antiqua" w:eastAsia="Book Antiqua" w:hAnsi="Book Antiqua" w:cs="Book Antiqua"/>
        </w:rPr>
        <w:t>Niederle</w:t>
      </w:r>
      <w:proofErr w:type="spellEnd"/>
      <w:r w:rsidRPr="0018364C">
        <w:rPr>
          <w:rFonts w:ascii="Book Antiqua" w:eastAsia="Book Antiqua" w:hAnsi="Book Antiqua" w:cs="Book Antiqua"/>
        </w:rPr>
        <w:t xml:space="preserve"> B, </w:t>
      </w:r>
      <w:proofErr w:type="spellStart"/>
      <w:r w:rsidRPr="0018364C">
        <w:rPr>
          <w:rFonts w:ascii="Book Antiqua" w:eastAsia="Book Antiqua" w:hAnsi="Book Antiqua" w:cs="Book Antiqua"/>
        </w:rPr>
        <w:t>Nieveen</w:t>
      </w:r>
      <w:proofErr w:type="spellEnd"/>
      <w:r w:rsidRPr="0018364C">
        <w:rPr>
          <w:rFonts w:ascii="Book Antiqua" w:eastAsia="Book Antiqua" w:hAnsi="Book Antiqua" w:cs="Book Antiqua"/>
        </w:rPr>
        <w:t xml:space="preserve"> van </w:t>
      </w:r>
      <w:proofErr w:type="spellStart"/>
      <w:r w:rsidRPr="0018364C">
        <w:rPr>
          <w:rFonts w:ascii="Book Antiqua" w:eastAsia="Book Antiqua" w:hAnsi="Book Antiqua" w:cs="Book Antiqua"/>
        </w:rPr>
        <w:t>Dijkum</w:t>
      </w:r>
      <w:proofErr w:type="spellEnd"/>
      <w:r w:rsidRPr="0018364C">
        <w:rPr>
          <w:rFonts w:ascii="Book Antiqua" w:eastAsia="Book Antiqua" w:hAnsi="Book Antiqua" w:cs="Book Antiqua"/>
        </w:rPr>
        <w:t xml:space="preserve"> EJM, Pape UF, </w:t>
      </w:r>
      <w:proofErr w:type="spellStart"/>
      <w:r w:rsidRPr="0018364C">
        <w:rPr>
          <w:rFonts w:ascii="Book Antiqua" w:eastAsia="Book Antiqua" w:hAnsi="Book Antiqua" w:cs="Book Antiqua"/>
        </w:rPr>
        <w:t>Pascher</w:t>
      </w:r>
      <w:proofErr w:type="spellEnd"/>
      <w:r w:rsidRPr="0018364C">
        <w:rPr>
          <w:rFonts w:ascii="Book Antiqua" w:eastAsia="Book Antiqua" w:hAnsi="Book Antiqua" w:cs="Book Antiqua"/>
        </w:rPr>
        <w:t xml:space="preserve"> A, Ramage J, Reed N,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Scoazec</w:t>
      </w:r>
      <w:proofErr w:type="spellEnd"/>
      <w:r w:rsidRPr="0018364C">
        <w:rPr>
          <w:rFonts w:ascii="Book Antiqua" w:eastAsia="Book Antiqua" w:hAnsi="Book Antiqua" w:cs="Book Antiqua"/>
        </w:rPr>
        <w:t xml:space="preserve"> JY, </w:t>
      </w:r>
      <w:proofErr w:type="spellStart"/>
      <w:r w:rsidRPr="0018364C">
        <w:rPr>
          <w:rFonts w:ascii="Book Antiqua" w:eastAsia="Book Antiqua" w:hAnsi="Book Antiqua" w:cs="Book Antiqua"/>
        </w:rPr>
        <w:t>Toumpanakis</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Kianmanesh</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Falconi</w:t>
      </w:r>
      <w:proofErr w:type="spellEnd"/>
      <w:r w:rsidRPr="0018364C">
        <w:rPr>
          <w:rFonts w:ascii="Book Antiqua" w:eastAsia="Book Antiqua" w:hAnsi="Book Antiqua" w:cs="Book Antiqua"/>
        </w:rPr>
        <w:t xml:space="preserve"> M; Antibes Consensus Conference participants. ENETS Consensus Guidelines for Standard of Care in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Surgery for Small Intestinal and Pancreatic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2017; </w:t>
      </w:r>
      <w:r w:rsidRPr="0018364C">
        <w:rPr>
          <w:rFonts w:ascii="Book Antiqua" w:eastAsia="Book Antiqua" w:hAnsi="Book Antiqua" w:cs="Book Antiqua"/>
          <w:b/>
          <w:bCs/>
        </w:rPr>
        <w:t>105</w:t>
      </w:r>
      <w:r w:rsidRPr="0018364C">
        <w:rPr>
          <w:rFonts w:ascii="Book Antiqua" w:eastAsia="Book Antiqua" w:hAnsi="Book Antiqua" w:cs="Book Antiqua"/>
        </w:rPr>
        <w:t>: 255-265 [PMID: 28237989 DOI: 10.1159/000464292]</w:t>
      </w:r>
    </w:p>
    <w:p w14:paraId="21C2800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48 </w:t>
      </w:r>
      <w:r w:rsidRPr="0018364C">
        <w:rPr>
          <w:rFonts w:ascii="Book Antiqua" w:eastAsia="Book Antiqua" w:hAnsi="Book Antiqua" w:cs="Book Antiqua"/>
          <w:b/>
          <w:bCs/>
        </w:rPr>
        <w:t>Pavel M</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Baudin</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Couvelard</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w:t>
      </w:r>
      <w:proofErr w:type="spellStart"/>
      <w:r w:rsidRPr="0018364C">
        <w:rPr>
          <w:rFonts w:ascii="Book Antiqua" w:eastAsia="Book Antiqua" w:hAnsi="Book Antiqua" w:cs="Book Antiqua"/>
        </w:rPr>
        <w:t>Steinmüller</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Anlauf</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Salazar R; Barcelona Consensus Conference participants. ENETS Consensus Guidelines for the management of patients with liver and other distant metastases from neuroendocrine neoplasms of foregut, midgut, hindgut, and unknown primary.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2012; </w:t>
      </w:r>
      <w:r w:rsidRPr="0018364C">
        <w:rPr>
          <w:rFonts w:ascii="Book Antiqua" w:eastAsia="Book Antiqua" w:hAnsi="Book Antiqua" w:cs="Book Antiqua"/>
          <w:b/>
          <w:bCs/>
        </w:rPr>
        <w:t>95</w:t>
      </w:r>
      <w:r w:rsidRPr="0018364C">
        <w:rPr>
          <w:rFonts w:ascii="Book Antiqua" w:eastAsia="Book Antiqua" w:hAnsi="Book Antiqua" w:cs="Book Antiqua"/>
        </w:rPr>
        <w:t>: 157-176 [PMID: 22262022 DOI: 10.1159/000335597]</w:t>
      </w:r>
    </w:p>
    <w:p w14:paraId="3DB661A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49 </w:t>
      </w:r>
      <w:proofErr w:type="spellStart"/>
      <w:r w:rsidRPr="0018364C">
        <w:rPr>
          <w:rFonts w:ascii="Book Antiqua" w:eastAsia="Book Antiqua" w:hAnsi="Book Antiqua" w:cs="Book Antiqua"/>
          <w:b/>
          <w:bCs/>
        </w:rPr>
        <w:t>Kianmanesh</w:t>
      </w:r>
      <w:proofErr w:type="spellEnd"/>
      <w:r w:rsidRPr="0018364C">
        <w:rPr>
          <w:rFonts w:ascii="Book Antiqua" w:eastAsia="Book Antiqua" w:hAnsi="Book Antiqua" w:cs="Book Antiqua"/>
          <w:b/>
          <w:bCs/>
        </w:rPr>
        <w:t xml:space="preserve"> R</w:t>
      </w:r>
      <w:r w:rsidRPr="0018364C">
        <w:rPr>
          <w:rFonts w:ascii="Book Antiqua" w:eastAsia="Book Antiqua" w:hAnsi="Book Antiqua" w:cs="Book Antiqua"/>
        </w:rPr>
        <w:t xml:space="preserve">, O'Toole D, </w:t>
      </w:r>
      <w:proofErr w:type="spellStart"/>
      <w:r w:rsidRPr="0018364C">
        <w:rPr>
          <w:rFonts w:ascii="Book Antiqua" w:eastAsia="Book Antiqua" w:hAnsi="Book Antiqua" w:cs="Book Antiqua"/>
        </w:rPr>
        <w:t>Sauvanet</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Belghiti</w:t>
      </w:r>
      <w:proofErr w:type="spellEnd"/>
      <w:r w:rsidRPr="0018364C">
        <w:rPr>
          <w:rFonts w:ascii="Book Antiqua" w:eastAsia="Book Antiqua" w:hAnsi="Book Antiqua" w:cs="Book Antiqua"/>
        </w:rPr>
        <w:t xml:space="preserve"> J. [Surgical treatment of gastric, enteric pancreatic endocrine tumors. Part 2. treatment of hepatic metastases]. </w:t>
      </w:r>
      <w:r w:rsidRPr="0018364C">
        <w:rPr>
          <w:rFonts w:ascii="Book Antiqua" w:eastAsia="Book Antiqua" w:hAnsi="Book Antiqua" w:cs="Book Antiqua"/>
          <w:i/>
          <w:iCs/>
        </w:rPr>
        <w:t xml:space="preserve">J </w:t>
      </w:r>
      <w:proofErr w:type="spellStart"/>
      <w:r w:rsidRPr="0018364C">
        <w:rPr>
          <w:rFonts w:ascii="Book Antiqua" w:eastAsia="Book Antiqua" w:hAnsi="Book Antiqua" w:cs="Book Antiqua"/>
          <w:i/>
          <w:iCs/>
        </w:rPr>
        <w:t>Chir</w:t>
      </w:r>
      <w:proofErr w:type="spellEnd"/>
      <w:r w:rsidRPr="0018364C">
        <w:rPr>
          <w:rFonts w:ascii="Book Antiqua" w:eastAsia="Book Antiqua" w:hAnsi="Book Antiqua" w:cs="Book Antiqua"/>
          <w:i/>
          <w:iCs/>
        </w:rPr>
        <w:t xml:space="preserve"> (Paris)</w:t>
      </w:r>
      <w:r w:rsidRPr="0018364C">
        <w:rPr>
          <w:rFonts w:ascii="Book Antiqua" w:eastAsia="Book Antiqua" w:hAnsi="Book Antiqua" w:cs="Book Antiqua"/>
        </w:rPr>
        <w:t xml:space="preserve"> 2005; </w:t>
      </w:r>
      <w:r w:rsidRPr="0018364C">
        <w:rPr>
          <w:rFonts w:ascii="Book Antiqua" w:eastAsia="Book Antiqua" w:hAnsi="Book Antiqua" w:cs="Book Antiqua"/>
          <w:b/>
          <w:bCs/>
        </w:rPr>
        <w:t>142</w:t>
      </w:r>
      <w:r w:rsidRPr="0018364C">
        <w:rPr>
          <w:rFonts w:ascii="Book Antiqua" w:eastAsia="Book Antiqua" w:hAnsi="Book Antiqua" w:cs="Book Antiqua"/>
        </w:rPr>
        <w:t>: 208-219 [PMID: 16335893 DOI: 10.1016/s0021-7697(05)80906-8]</w:t>
      </w:r>
    </w:p>
    <w:p w14:paraId="18CD776C"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50 </w:t>
      </w:r>
      <w:r w:rsidRPr="0018364C">
        <w:rPr>
          <w:rFonts w:ascii="Book Antiqua" w:eastAsia="Book Antiqua" w:hAnsi="Book Antiqua" w:cs="Book Antiqua"/>
          <w:b/>
          <w:bCs/>
        </w:rPr>
        <w:t>Almond LM</w:t>
      </w:r>
      <w:r w:rsidRPr="0018364C">
        <w:rPr>
          <w:rFonts w:ascii="Book Antiqua" w:eastAsia="Book Antiqua" w:hAnsi="Book Antiqua" w:cs="Book Antiqua"/>
        </w:rPr>
        <w:t xml:space="preserve">, Hodson J, Ford SJ, </w:t>
      </w:r>
      <w:proofErr w:type="spellStart"/>
      <w:r w:rsidRPr="0018364C">
        <w:rPr>
          <w:rFonts w:ascii="Book Antiqua" w:eastAsia="Book Antiqua" w:hAnsi="Book Antiqua" w:cs="Book Antiqua"/>
        </w:rPr>
        <w:t>Gourevitch</w:t>
      </w:r>
      <w:proofErr w:type="spellEnd"/>
      <w:r w:rsidRPr="0018364C">
        <w:rPr>
          <w:rFonts w:ascii="Book Antiqua" w:eastAsia="Book Antiqua" w:hAnsi="Book Antiqua" w:cs="Book Antiqua"/>
        </w:rPr>
        <w:t xml:space="preserve"> D, Roberts KJ, Shah T, Isaac J, Desai A. Role of palliative resection of the primary </w:t>
      </w:r>
      <w:proofErr w:type="spellStart"/>
      <w:r w:rsidRPr="0018364C">
        <w:rPr>
          <w:rFonts w:ascii="Book Antiqua" w:eastAsia="Book Antiqua" w:hAnsi="Book Antiqua" w:cs="Book Antiqua"/>
        </w:rPr>
        <w:t>tumour</w:t>
      </w:r>
      <w:proofErr w:type="spellEnd"/>
      <w:r w:rsidRPr="0018364C">
        <w:rPr>
          <w:rFonts w:ascii="Book Antiqua" w:eastAsia="Book Antiqua" w:hAnsi="Book Antiqua" w:cs="Book Antiqua"/>
        </w:rPr>
        <w:t xml:space="preserve"> in advanced pancreatic and small intestinal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A systematic review and meta-analysis. </w:t>
      </w:r>
      <w:proofErr w:type="spellStart"/>
      <w:r w:rsidRPr="0018364C">
        <w:rPr>
          <w:rFonts w:ascii="Book Antiqua" w:eastAsia="Book Antiqua" w:hAnsi="Book Antiqua" w:cs="Book Antiqua"/>
          <w:i/>
          <w:iCs/>
        </w:rPr>
        <w:t>Eur</w:t>
      </w:r>
      <w:proofErr w:type="spellEnd"/>
      <w:r w:rsidRPr="0018364C">
        <w:rPr>
          <w:rFonts w:ascii="Book Antiqua" w:eastAsia="Book Antiqua" w:hAnsi="Book Antiqua" w:cs="Book Antiqua"/>
          <w:i/>
          <w:iCs/>
        </w:rPr>
        <w:t xml:space="preserve"> J Surg Oncol</w:t>
      </w:r>
      <w:r w:rsidRPr="0018364C">
        <w:rPr>
          <w:rFonts w:ascii="Book Antiqua" w:eastAsia="Book Antiqua" w:hAnsi="Book Antiqua" w:cs="Book Antiqua"/>
        </w:rPr>
        <w:t xml:space="preserve"> 2017; </w:t>
      </w:r>
      <w:r w:rsidRPr="0018364C">
        <w:rPr>
          <w:rFonts w:ascii="Book Antiqua" w:eastAsia="Book Antiqua" w:hAnsi="Book Antiqua" w:cs="Book Antiqua"/>
          <w:b/>
          <w:bCs/>
        </w:rPr>
        <w:t>43</w:t>
      </w:r>
      <w:r w:rsidRPr="0018364C">
        <w:rPr>
          <w:rFonts w:ascii="Book Antiqua" w:eastAsia="Book Antiqua" w:hAnsi="Book Antiqua" w:cs="Book Antiqua"/>
        </w:rPr>
        <w:t>: 1808-1815 [PMID: 28583792 DOI: 10.1016/j.ejso.2017.05.016]</w:t>
      </w:r>
    </w:p>
    <w:p w14:paraId="1D6B3AB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51 </w:t>
      </w:r>
      <w:proofErr w:type="spellStart"/>
      <w:r w:rsidRPr="0018364C">
        <w:rPr>
          <w:rFonts w:ascii="Book Antiqua" w:eastAsia="Book Antiqua" w:hAnsi="Book Antiqua" w:cs="Book Antiqua"/>
          <w:b/>
          <w:bCs/>
        </w:rPr>
        <w:t>Tsilimigras</w:t>
      </w:r>
      <w:proofErr w:type="spellEnd"/>
      <w:r w:rsidRPr="0018364C">
        <w:rPr>
          <w:rFonts w:ascii="Book Antiqua" w:eastAsia="Book Antiqua" w:hAnsi="Book Antiqua" w:cs="Book Antiqua"/>
          <w:b/>
          <w:bCs/>
        </w:rPr>
        <w:t xml:space="preserve"> DI</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Ntanasis</w:t>
      </w:r>
      <w:proofErr w:type="spellEnd"/>
      <w:r w:rsidRPr="0018364C">
        <w:rPr>
          <w:rFonts w:ascii="Book Antiqua" w:eastAsia="Book Antiqua" w:hAnsi="Book Antiqua" w:cs="Book Antiqua"/>
        </w:rPr>
        <w:t xml:space="preserve">-Stathopoulos I, </w:t>
      </w:r>
      <w:proofErr w:type="spellStart"/>
      <w:r w:rsidRPr="0018364C">
        <w:rPr>
          <w:rFonts w:ascii="Book Antiqua" w:eastAsia="Book Antiqua" w:hAnsi="Book Antiqua" w:cs="Book Antiqua"/>
        </w:rPr>
        <w:t>Kostakis</w:t>
      </w:r>
      <w:proofErr w:type="spellEnd"/>
      <w:r w:rsidRPr="0018364C">
        <w:rPr>
          <w:rFonts w:ascii="Book Antiqua" w:eastAsia="Book Antiqua" w:hAnsi="Book Antiqua" w:cs="Book Antiqua"/>
        </w:rPr>
        <w:t xml:space="preserve"> ID, </w:t>
      </w:r>
      <w:proofErr w:type="spellStart"/>
      <w:r w:rsidRPr="0018364C">
        <w:rPr>
          <w:rFonts w:ascii="Book Antiqua" w:eastAsia="Book Antiqua" w:hAnsi="Book Antiqua" w:cs="Book Antiqua"/>
        </w:rPr>
        <w:t>Moris</w:t>
      </w:r>
      <w:proofErr w:type="spellEnd"/>
      <w:r w:rsidRPr="0018364C">
        <w:rPr>
          <w:rFonts w:ascii="Book Antiqua" w:eastAsia="Book Antiqua" w:hAnsi="Book Antiqua" w:cs="Book Antiqua"/>
        </w:rPr>
        <w:t xml:space="preserve"> D, Schizas D, Cloyd JM, </w:t>
      </w:r>
      <w:proofErr w:type="spellStart"/>
      <w:r w:rsidRPr="0018364C">
        <w:rPr>
          <w:rFonts w:ascii="Book Antiqua" w:eastAsia="Book Antiqua" w:hAnsi="Book Antiqua" w:cs="Book Antiqua"/>
        </w:rPr>
        <w:t>Pawlik</w:t>
      </w:r>
      <w:proofErr w:type="spellEnd"/>
      <w:r w:rsidRPr="0018364C">
        <w:rPr>
          <w:rFonts w:ascii="Book Antiqua" w:eastAsia="Book Antiqua" w:hAnsi="Book Antiqua" w:cs="Book Antiqua"/>
        </w:rPr>
        <w:t xml:space="preserve"> TM. Is Resection of Primary Midgut Neuroendocrine Tumors in Patients with Unresectable Metastatic Liver Disease Justified? A Systematic Review and Meta-Analysis. </w:t>
      </w:r>
      <w:r w:rsidRPr="0018364C">
        <w:rPr>
          <w:rFonts w:ascii="Book Antiqua" w:eastAsia="Book Antiqua" w:hAnsi="Book Antiqua" w:cs="Book Antiqua"/>
          <w:i/>
          <w:iCs/>
        </w:rPr>
        <w:t xml:space="preserve">J </w:t>
      </w:r>
      <w:proofErr w:type="spellStart"/>
      <w:r w:rsidRPr="0018364C">
        <w:rPr>
          <w:rFonts w:ascii="Book Antiqua" w:eastAsia="Book Antiqua" w:hAnsi="Book Antiqua" w:cs="Book Antiqua"/>
          <w:i/>
          <w:iCs/>
        </w:rPr>
        <w:t>Gastrointest</w:t>
      </w:r>
      <w:proofErr w:type="spellEnd"/>
      <w:r w:rsidRPr="0018364C">
        <w:rPr>
          <w:rFonts w:ascii="Book Antiqua" w:eastAsia="Book Antiqua" w:hAnsi="Book Antiqua" w:cs="Book Antiqua"/>
          <w:i/>
          <w:iCs/>
        </w:rPr>
        <w:t xml:space="preserve"> Surg</w:t>
      </w:r>
      <w:r w:rsidRPr="0018364C">
        <w:rPr>
          <w:rFonts w:ascii="Book Antiqua" w:eastAsia="Book Antiqua" w:hAnsi="Book Antiqua" w:cs="Book Antiqua"/>
        </w:rPr>
        <w:t xml:space="preserve"> 2019; </w:t>
      </w:r>
      <w:r w:rsidRPr="0018364C">
        <w:rPr>
          <w:rFonts w:ascii="Book Antiqua" w:eastAsia="Book Antiqua" w:hAnsi="Book Antiqua" w:cs="Book Antiqua"/>
          <w:b/>
          <w:bCs/>
        </w:rPr>
        <w:t>23</w:t>
      </w:r>
      <w:r w:rsidRPr="0018364C">
        <w:rPr>
          <w:rFonts w:ascii="Book Antiqua" w:eastAsia="Book Antiqua" w:hAnsi="Book Antiqua" w:cs="Book Antiqua"/>
        </w:rPr>
        <w:t>: 1044-1054 [PMID: 30671800 DOI: 10.1007/s11605-018-04094-9]</w:t>
      </w:r>
    </w:p>
    <w:p w14:paraId="35B80EB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52 </w:t>
      </w:r>
      <w:r w:rsidRPr="0018364C">
        <w:rPr>
          <w:rFonts w:ascii="Book Antiqua" w:eastAsia="Book Antiqua" w:hAnsi="Book Antiqua" w:cs="Book Antiqua"/>
          <w:b/>
          <w:bCs/>
        </w:rPr>
        <w:t>Daskalakis K</w:t>
      </w:r>
      <w:r w:rsidRPr="0018364C">
        <w:rPr>
          <w:rFonts w:ascii="Book Antiqua" w:eastAsia="Book Antiqua" w:hAnsi="Book Antiqua" w:cs="Book Antiqua"/>
        </w:rPr>
        <w:t xml:space="preserve">, Karakatsanis A,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Stuart HC, </w:t>
      </w:r>
      <w:proofErr w:type="spellStart"/>
      <w:r w:rsidRPr="0018364C">
        <w:rPr>
          <w:rFonts w:ascii="Book Antiqua" w:eastAsia="Book Antiqua" w:hAnsi="Book Antiqua" w:cs="Book Antiqua"/>
        </w:rPr>
        <w:t>Welin</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Tiensuu</w:t>
      </w:r>
      <w:proofErr w:type="spellEnd"/>
      <w:r w:rsidRPr="0018364C">
        <w:rPr>
          <w:rFonts w:ascii="Book Antiqua" w:eastAsia="Book Antiqua" w:hAnsi="Book Antiqua" w:cs="Book Antiqua"/>
        </w:rPr>
        <w:t xml:space="preserve"> Janson E,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Hellman P, </w:t>
      </w:r>
      <w:proofErr w:type="spellStart"/>
      <w:r w:rsidRPr="0018364C">
        <w:rPr>
          <w:rFonts w:ascii="Book Antiqua" w:eastAsia="Book Antiqua" w:hAnsi="Book Antiqua" w:cs="Book Antiqua"/>
        </w:rPr>
        <w:t>Norlén</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Association of a Prophylactic Surgical Approach to Stage IV Small Intestinal Neuroendocrine Tumors </w:t>
      </w:r>
      <w:proofErr w:type="gramStart"/>
      <w:r w:rsidRPr="0018364C">
        <w:rPr>
          <w:rFonts w:ascii="Book Antiqua" w:eastAsia="Book Antiqua" w:hAnsi="Book Antiqua" w:cs="Book Antiqua"/>
        </w:rPr>
        <w:t>With</w:t>
      </w:r>
      <w:proofErr w:type="gramEnd"/>
      <w:r w:rsidRPr="0018364C">
        <w:rPr>
          <w:rFonts w:ascii="Book Antiqua" w:eastAsia="Book Antiqua" w:hAnsi="Book Antiqua" w:cs="Book Antiqua"/>
        </w:rPr>
        <w:t xml:space="preserve"> Survival. </w:t>
      </w:r>
      <w:r w:rsidRPr="0018364C">
        <w:rPr>
          <w:rFonts w:ascii="Book Antiqua" w:eastAsia="Book Antiqua" w:hAnsi="Book Antiqua" w:cs="Book Antiqua"/>
          <w:i/>
          <w:iCs/>
        </w:rPr>
        <w:t>JAMA Oncol</w:t>
      </w:r>
      <w:r w:rsidRPr="0018364C">
        <w:rPr>
          <w:rFonts w:ascii="Book Antiqua" w:eastAsia="Book Antiqua" w:hAnsi="Book Antiqua" w:cs="Book Antiqua"/>
        </w:rPr>
        <w:t xml:space="preserve"> 2018; </w:t>
      </w:r>
      <w:r w:rsidRPr="0018364C">
        <w:rPr>
          <w:rFonts w:ascii="Book Antiqua" w:eastAsia="Book Antiqua" w:hAnsi="Book Antiqua" w:cs="Book Antiqua"/>
          <w:b/>
          <w:bCs/>
        </w:rPr>
        <w:t>4</w:t>
      </w:r>
      <w:r w:rsidRPr="0018364C">
        <w:rPr>
          <w:rFonts w:ascii="Book Antiqua" w:eastAsia="Book Antiqua" w:hAnsi="Book Antiqua" w:cs="Book Antiqua"/>
        </w:rPr>
        <w:t>: 183-189 [PMID: 29049611 DOI: 10.1001/jamaoncol.2017.3326]</w:t>
      </w:r>
    </w:p>
    <w:p w14:paraId="711A527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53 </w:t>
      </w:r>
      <w:r w:rsidRPr="0018364C">
        <w:rPr>
          <w:rFonts w:ascii="Book Antiqua" w:eastAsia="Book Antiqua" w:hAnsi="Book Antiqua" w:cs="Book Antiqua"/>
          <w:b/>
          <w:bCs/>
        </w:rPr>
        <w:t>Bennett S</w:t>
      </w:r>
      <w:r w:rsidRPr="0018364C">
        <w:rPr>
          <w:rFonts w:ascii="Book Antiqua" w:eastAsia="Book Antiqua" w:hAnsi="Book Antiqua" w:cs="Book Antiqua"/>
        </w:rPr>
        <w:t xml:space="preserve">, Coburn N, Law C, Mahar A, Zhao H, Singh S, </w:t>
      </w:r>
      <w:proofErr w:type="spellStart"/>
      <w:r w:rsidRPr="0018364C">
        <w:rPr>
          <w:rFonts w:ascii="Book Antiqua" w:eastAsia="Book Antiqua" w:hAnsi="Book Antiqua" w:cs="Book Antiqua"/>
        </w:rPr>
        <w:t>Zuk</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Myrehaug</w:t>
      </w:r>
      <w:proofErr w:type="spellEnd"/>
      <w:r w:rsidRPr="0018364C">
        <w:rPr>
          <w:rFonts w:ascii="Book Antiqua" w:eastAsia="Book Antiqua" w:hAnsi="Book Antiqua" w:cs="Book Antiqua"/>
        </w:rPr>
        <w:t xml:space="preserve"> S, Gupta V, Levy J, </w:t>
      </w:r>
      <w:proofErr w:type="spellStart"/>
      <w:r w:rsidRPr="0018364C">
        <w:rPr>
          <w:rFonts w:ascii="Book Antiqua" w:eastAsia="Book Antiqua" w:hAnsi="Book Antiqua" w:cs="Book Antiqua"/>
        </w:rPr>
        <w:t>Hallet</w:t>
      </w:r>
      <w:proofErr w:type="spellEnd"/>
      <w:r w:rsidRPr="0018364C">
        <w:rPr>
          <w:rFonts w:ascii="Book Antiqua" w:eastAsia="Book Antiqua" w:hAnsi="Book Antiqua" w:cs="Book Antiqua"/>
        </w:rPr>
        <w:t xml:space="preserve"> J. Upfront Small Bowel Resection for Small Bowel Neuroendocrine Tumors </w:t>
      </w:r>
      <w:proofErr w:type="gramStart"/>
      <w:r w:rsidRPr="0018364C">
        <w:rPr>
          <w:rFonts w:ascii="Book Antiqua" w:eastAsia="Book Antiqua" w:hAnsi="Book Antiqua" w:cs="Book Antiqua"/>
        </w:rPr>
        <w:t>With</w:t>
      </w:r>
      <w:proofErr w:type="gramEnd"/>
      <w:r w:rsidRPr="0018364C">
        <w:rPr>
          <w:rFonts w:ascii="Book Antiqua" w:eastAsia="Book Antiqua" w:hAnsi="Book Antiqua" w:cs="Book Antiqua"/>
        </w:rPr>
        <w:t xml:space="preserve"> Synchronous Metastases: A Propensity-score Matched Comparative Population-based Analysis. </w:t>
      </w:r>
      <w:r w:rsidRPr="0018364C">
        <w:rPr>
          <w:rFonts w:ascii="Book Antiqua" w:eastAsia="Book Antiqua" w:hAnsi="Book Antiqua" w:cs="Book Antiqua"/>
          <w:i/>
          <w:iCs/>
        </w:rPr>
        <w:t>Ann Surg</w:t>
      </w:r>
      <w:r w:rsidRPr="0018364C">
        <w:rPr>
          <w:rFonts w:ascii="Book Antiqua" w:eastAsia="Book Antiqua" w:hAnsi="Book Antiqua" w:cs="Book Antiqua"/>
        </w:rPr>
        <w:t xml:space="preserve"> 2022; </w:t>
      </w:r>
      <w:r w:rsidRPr="0018364C">
        <w:rPr>
          <w:rFonts w:ascii="Book Antiqua" w:eastAsia="Book Antiqua" w:hAnsi="Book Antiqua" w:cs="Book Antiqua"/>
          <w:b/>
          <w:bCs/>
        </w:rPr>
        <w:t>276</w:t>
      </w:r>
      <w:r w:rsidRPr="0018364C">
        <w:rPr>
          <w:rFonts w:ascii="Book Antiqua" w:eastAsia="Book Antiqua" w:hAnsi="Book Antiqua" w:cs="Book Antiqua"/>
        </w:rPr>
        <w:t>: e450-e458 [PMID: 33214481 DOI: 10.1097/SLA.0000000000004647]</w:t>
      </w:r>
    </w:p>
    <w:p w14:paraId="19DA3EA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54 </w:t>
      </w:r>
      <w:r w:rsidRPr="0018364C">
        <w:rPr>
          <w:rFonts w:ascii="Book Antiqua" w:eastAsia="Book Antiqua" w:hAnsi="Book Antiqua" w:cs="Book Antiqua"/>
          <w:b/>
          <w:bCs/>
        </w:rPr>
        <w:t>Givi B</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Thompson AK, Diggs BS,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Operative resection of primary carcinoid neoplasms in patients with liver metastases yields significantly better </w:t>
      </w:r>
      <w:r w:rsidRPr="0018364C">
        <w:rPr>
          <w:rFonts w:ascii="Book Antiqua" w:eastAsia="Book Antiqua" w:hAnsi="Book Antiqua" w:cs="Book Antiqua"/>
        </w:rPr>
        <w:lastRenderedPageBreak/>
        <w:t xml:space="preserve">survival.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2006; </w:t>
      </w:r>
      <w:r w:rsidRPr="0018364C">
        <w:rPr>
          <w:rFonts w:ascii="Book Antiqua" w:eastAsia="Book Antiqua" w:hAnsi="Book Antiqua" w:cs="Book Antiqua"/>
          <w:b/>
          <w:bCs/>
        </w:rPr>
        <w:t>140</w:t>
      </w:r>
      <w:r w:rsidRPr="0018364C">
        <w:rPr>
          <w:rFonts w:ascii="Book Antiqua" w:eastAsia="Book Antiqua" w:hAnsi="Book Antiqua" w:cs="Book Antiqua"/>
        </w:rPr>
        <w:t>: 891-7; discussion 897-8 [PMID: 17188135 DOI: 10.1016/j.surg.2006.07.033]</w:t>
      </w:r>
    </w:p>
    <w:p w14:paraId="64A15E2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55 </w:t>
      </w:r>
      <w:r w:rsidRPr="0018364C">
        <w:rPr>
          <w:rFonts w:ascii="Book Antiqua" w:eastAsia="Book Antiqua" w:hAnsi="Book Antiqua" w:cs="Book Antiqua"/>
          <w:b/>
          <w:bCs/>
        </w:rPr>
        <w:t>Howe JR</w:t>
      </w:r>
      <w:r w:rsidRPr="0018364C">
        <w:rPr>
          <w:rFonts w:ascii="Book Antiqua" w:eastAsia="Book Antiqua" w:hAnsi="Book Antiqua" w:cs="Book Antiqua"/>
        </w:rPr>
        <w:t xml:space="preserve">, Cardona K, </w:t>
      </w:r>
      <w:proofErr w:type="spellStart"/>
      <w:r w:rsidRPr="0018364C">
        <w:rPr>
          <w:rFonts w:ascii="Book Antiqua" w:eastAsia="Book Antiqua" w:hAnsi="Book Antiqua" w:cs="Book Antiqua"/>
        </w:rPr>
        <w:t>Fraker</w:t>
      </w:r>
      <w:proofErr w:type="spellEnd"/>
      <w:r w:rsidRPr="0018364C">
        <w:rPr>
          <w:rFonts w:ascii="Book Antiqua" w:eastAsia="Book Antiqua" w:hAnsi="Book Antiqua" w:cs="Book Antiqua"/>
        </w:rPr>
        <w:t xml:space="preserve"> DL, </w:t>
      </w:r>
      <w:proofErr w:type="spellStart"/>
      <w:r w:rsidRPr="0018364C">
        <w:rPr>
          <w:rFonts w:ascii="Book Antiqua" w:eastAsia="Book Antiqua" w:hAnsi="Book Antiqua" w:cs="Book Antiqua"/>
        </w:rPr>
        <w:t>Kebebew</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Untch</w:t>
      </w:r>
      <w:proofErr w:type="spellEnd"/>
      <w:r w:rsidRPr="0018364C">
        <w:rPr>
          <w:rFonts w:ascii="Book Antiqua" w:eastAsia="Book Antiqua" w:hAnsi="Book Antiqua" w:cs="Book Antiqua"/>
        </w:rPr>
        <w:t xml:space="preserve"> BR, Wang YZ, Law CH, Liu EH, Kim MK, </w:t>
      </w:r>
      <w:proofErr w:type="spellStart"/>
      <w:r w:rsidRPr="0018364C">
        <w:rPr>
          <w:rFonts w:ascii="Book Antiqua" w:eastAsia="Book Antiqua" w:hAnsi="Book Antiqua" w:cs="Book Antiqua"/>
        </w:rPr>
        <w:t>Menda</w:t>
      </w:r>
      <w:proofErr w:type="spellEnd"/>
      <w:r w:rsidRPr="0018364C">
        <w:rPr>
          <w:rFonts w:ascii="Book Antiqua" w:eastAsia="Book Antiqua" w:hAnsi="Book Antiqua" w:cs="Book Antiqua"/>
        </w:rPr>
        <w:t xml:space="preserve"> Y, Morse BG, </w:t>
      </w:r>
      <w:proofErr w:type="spellStart"/>
      <w:r w:rsidRPr="0018364C">
        <w:rPr>
          <w:rFonts w:ascii="Book Antiqua" w:eastAsia="Book Antiqua" w:hAnsi="Book Antiqua" w:cs="Book Antiqua"/>
        </w:rPr>
        <w:t>Bergsland</w:t>
      </w:r>
      <w:proofErr w:type="spellEnd"/>
      <w:r w:rsidRPr="0018364C">
        <w:rPr>
          <w:rFonts w:ascii="Book Antiqua" w:eastAsia="Book Antiqua" w:hAnsi="Book Antiqua" w:cs="Book Antiqua"/>
        </w:rPr>
        <w:t xml:space="preserve"> EK, </w:t>
      </w:r>
      <w:proofErr w:type="spellStart"/>
      <w:r w:rsidRPr="0018364C">
        <w:rPr>
          <w:rFonts w:ascii="Book Antiqua" w:eastAsia="Book Antiqua" w:hAnsi="Book Antiqua" w:cs="Book Antiqua"/>
        </w:rPr>
        <w:t>Strosberg</w:t>
      </w:r>
      <w:proofErr w:type="spellEnd"/>
      <w:r w:rsidRPr="0018364C">
        <w:rPr>
          <w:rFonts w:ascii="Book Antiqua" w:eastAsia="Book Antiqua" w:hAnsi="Book Antiqua" w:cs="Book Antiqua"/>
        </w:rPr>
        <w:t xml:space="preserve"> JR, </w:t>
      </w:r>
      <w:proofErr w:type="spellStart"/>
      <w:r w:rsidRPr="0018364C">
        <w:rPr>
          <w:rFonts w:ascii="Book Antiqua" w:eastAsia="Book Antiqua" w:hAnsi="Book Antiqua" w:cs="Book Antiqua"/>
        </w:rPr>
        <w:t>Nakakura</w:t>
      </w:r>
      <w:proofErr w:type="spellEnd"/>
      <w:r w:rsidRPr="0018364C">
        <w:rPr>
          <w:rFonts w:ascii="Book Antiqua" w:eastAsia="Book Antiqua" w:hAnsi="Book Antiqua" w:cs="Book Antiqua"/>
        </w:rPr>
        <w:t xml:space="preserve"> EK,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The Surgical Management of Small Bowel Neuroendocrine Tumors: Consensus Guidelines of the North American Neuroendocrine Tumor Society.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2017; </w:t>
      </w:r>
      <w:r w:rsidRPr="0018364C">
        <w:rPr>
          <w:rFonts w:ascii="Book Antiqua" w:eastAsia="Book Antiqua" w:hAnsi="Book Antiqua" w:cs="Book Antiqua"/>
          <w:b/>
          <w:bCs/>
        </w:rPr>
        <w:t>46</w:t>
      </w:r>
      <w:r w:rsidRPr="0018364C">
        <w:rPr>
          <w:rFonts w:ascii="Book Antiqua" w:eastAsia="Book Antiqua" w:hAnsi="Book Antiqua" w:cs="Book Antiqua"/>
        </w:rPr>
        <w:t>: 715-731 [PMID: 28609357 DOI: 10.1097/MPA.0000000000000846]</w:t>
      </w:r>
    </w:p>
    <w:p w14:paraId="1DA6232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56 </w:t>
      </w:r>
      <w:r w:rsidRPr="0018364C">
        <w:rPr>
          <w:rFonts w:ascii="Book Antiqua" w:eastAsia="Book Antiqua" w:hAnsi="Book Antiqua" w:cs="Book Antiqua"/>
          <w:b/>
          <w:bCs/>
        </w:rPr>
        <w:t>Watson RG</w:t>
      </w:r>
      <w:r w:rsidRPr="0018364C">
        <w:rPr>
          <w:rFonts w:ascii="Book Antiqua" w:eastAsia="Book Antiqua" w:hAnsi="Book Antiqua" w:cs="Book Antiqua"/>
        </w:rPr>
        <w:t xml:space="preserve">, Johnston CF, O'Hare MM, Anderson JR, Wilson BG, Collins JS, Sloan JM, Buchanan KD. The frequency of gastrointestinal 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in a well-defined population--Northern Ireland 1970-1985. </w:t>
      </w:r>
      <w:r w:rsidRPr="0018364C">
        <w:rPr>
          <w:rFonts w:ascii="Book Antiqua" w:eastAsia="Book Antiqua" w:hAnsi="Book Antiqua" w:cs="Book Antiqua"/>
          <w:i/>
          <w:iCs/>
        </w:rPr>
        <w:t>Q J Med</w:t>
      </w:r>
      <w:r w:rsidRPr="0018364C">
        <w:rPr>
          <w:rFonts w:ascii="Book Antiqua" w:eastAsia="Book Antiqua" w:hAnsi="Book Antiqua" w:cs="Book Antiqua"/>
        </w:rPr>
        <w:t xml:space="preserve"> 1989; </w:t>
      </w:r>
      <w:r w:rsidRPr="0018364C">
        <w:rPr>
          <w:rFonts w:ascii="Book Antiqua" w:eastAsia="Book Antiqua" w:hAnsi="Book Antiqua" w:cs="Book Antiqua"/>
          <w:b/>
          <w:bCs/>
        </w:rPr>
        <w:t>72</w:t>
      </w:r>
      <w:r w:rsidRPr="0018364C">
        <w:rPr>
          <w:rFonts w:ascii="Book Antiqua" w:eastAsia="Book Antiqua" w:hAnsi="Book Antiqua" w:cs="Book Antiqua"/>
        </w:rPr>
        <w:t>: 647-657 [PMID: 2575263]</w:t>
      </w:r>
    </w:p>
    <w:p w14:paraId="099FB4B0"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57 </w:t>
      </w:r>
      <w:proofErr w:type="spellStart"/>
      <w:r w:rsidRPr="0018364C">
        <w:rPr>
          <w:rFonts w:ascii="Book Antiqua" w:eastAsia="Book Antiqua" w:hAnsi="Book Antiqua" w:cs="Book Antiqua"/>
          <w:b/>
          <w:bCs/>
        </w:rPr>
        <w:t>Yantiss</w:t>
      </w:r>
      <w:proofErr w:type="spellEnd"/>
      <w:r w:rsidRPr="0018364C">
        <w:rPr>
          <w:rFonts w:ascii="Book Antiqua" w:eastAsia="Book Antiqua" w:hAnsi="Book Antiqua" w:cs="Book Antiqua"/>
          <w:b/>
          <w:bCs/>
        </w:rPr>
        <w:t xml:space="preserve"> RK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Odze</w:t>
      </w:r>
      <w:proofErr w:type="spellEnd"/>
      <w:r w:rsidRPr="0018364C">
        <w:rPr>
          <w:rFonts w:ascii="Book Antiqua" w:eastAsia="Book Antiqua" w:hAnsi="Book Antiqua" w:cs="Book Antiqua"/>
        </w:rPr>
        <w:t xml:space="preserve"> RD, </w:t>
      </w:r>
      <w:proofErr w:type="spellStart"/>
      <w:r w:rsidRPr="0018364C">
        <w:rPr>
          <w:rFonts w:ascii="Book Antiqua" w:eastAsia="Book Antiqua" w:hAnsi="Book Antiqua" w:cs="Book Antiqua"/>
        </w:rPr>
        <w:t>Farraye</w:t>
      </w:r>
      <w:proofErr w:type="spellEnd"/>
      <w:r w:rsidRPr="0018364C">
        <w:rPr>
          <w:rFonts w:ascii="Book Antiqua" w:eastAsia="Book Antiqua" w:hAnsi="Book Antiqua" w:cs="Book Antiqua"/>
        </w:rPr>
        <w:t xml:space="preserve"> FA, Rosenberg AE. Solitary versus multiple carcinoid tumors of the ileum: a clinical and pathologic review of 68 cases. </w:t>
      </w:r>
      <w:r w:rsidRPr="0018364C">
        <w:rPr>
          <w:rFonts w:ascii="Book Antiqua" w:eastAsia="Book Antiqua" w:hAnsi="Book Antiqua" w:cs="Book Antiqua"/>
          <w:i/>
          <w:iCs/>
        </w:rPr>
        <w:t xml:space="preserve">Am J Surg </w:t>
      </w:r>
      <w:proofErr w:type="spellStart"/>
      <w:r w:rsidRPr="0018364C">
        <w:rPr>
          <w:rFonts w:ascii="Book Antiqua" w:eastAsia="Book Antiqua" w:hAnsi="Book Antiqua" w:cs="Book Antiqua"/>
          <w:i/>
          <w:iCs/>
        </w:rPr>
        <w:t>Pathol</w:t>
      </w:r>
      <w:proofErr w:type="spellEnd"/>
      <w:r w:rsidRPr="0018364C">
        <w:rPr>
          <w:rFonts w:ascii="Book Antiqua" w:eastAsia="Book Antiqua" w:hAnsi="Book Antiqua" w:cs="Book Antiqua"/>
        </w:rPr>
        <w:t xml:space="preserve"> 2003; </w:t>
      </w:r>
      <w:r w:rsidRPr="0018364C">
        <w:rPr>
          <w:rFonts w:ascii="Book Antiqua" w:eastAsia="Book Antiqua" w:hAnsi="Book Antiqua" w:cs="Book Antiqua"/>
          <w:b/>
          <w:bCs/>
        </w:rPr>
        <w:t>27</w:t>
      </w:r>
      <w:r w:rsidRPr="0018364C">
        <w:rPr>
          <w:rFonts w:ascii="Book Antiqua" w:eastAsia="Book Antiqua" w:hAnsi="Book Antiqua" w:cs="Book Antiqua"/>
        </w:rPr>
        <w:t>: 811-817 [PMID: 12766586 DOI: 10.1097/00000478-200306000-00013]</w:t>
      </w:r>
    </w:p>
    <w:p w14:paraId="4EE380C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58 </w:t>
      </w:r>
      <w:r w:rsidRPr="0018364C">
        <w:rPr>
          <w:rFonts w:ascii="Book Antiqua" w:eastAsia="Book Antiqua" w:hAnsi="Book Antiqua" w:cs="Book Antiqua"/>
          <w:b/>
          <w:bCs/>
        </w:rPr>
        <w:t>Burke AP</w:t>
      </w:r>
      <w:r w:rsidRPr="0018364C">
        <w:rPr>
          <w:rFonts w:ascii="Book Antiqua" w:eastAsia="Book Antiqua" w:hAnsi="Book Antiqua" w:cs="Book Antiqua"/>
        </w:rPr>
        <w:t xml:space="preserve">, Thomas RM, </w:t>
      </w:r>
      <w:proofErr w:type="spellStart"/>
      <w:r w:rsidRPr="0018364C">
        <w:rPr>
          <w:rFonts w:ascii="Book Antiqua" w:eastAsia="Book Antiqua" w:hAnsi="Book Antiqua" w:cs="Book Antiqua"/>
        </w:rPr>
        <w:t>Elsayed</w:t>
      </w:r>
      <w:proofErr w:type="spellEnd"/>
      <w:r w:rsidRPr="0018364C">
        <w:rPr>
          <w:rFonts w:ascii="Book Antiqua" w:eastAsia="Book Antiqua" w:hAnsi="Book Antiqua" w:cs="Book Antiqua"/>
        </w:rPr>
        <w:t xml:space="preserve"> AM, </w:t>
      </w:r>
      <w:proofErr w:type="spellStart"/>
      <w:r w:rsidRPr="0018364C">
        <w:rPr>
          <w:rFonts w:ascii="Book Antiqua" w:eastAsia="Book Antiqua" w:hAnsi="Book Antiqua" w:cs="Book Antiqua"/>
        </w:rPr>
        <w:t>Sobin</w:t>
      </w:r>
      <w:proofErr w:type="spellEnd"/>
      <w:r w:rsidRPr="0018364C">
        <w:rPr>
          <w:rFonts w:ascii="Book Antiqua" w:eastAsia="Book Antiqua" w:hAnsi="Book Antiqua" w:cs="Book Antiqua"/>
        </w:rPr>
        <w:t xml:space="preserve"> LH. Carcinoids of the jejunum and ileum: an immunohistochemical and clinicopathologic study of 167 cases. </w:t>
      </w:r>
      <w:r w:rsidRPr="0018364C">
        <w:rPr>
          <w:rFonts w:ascii="Book Antiqua" w:eastAsia="Book Antiqua" w:hAnsi="Book Antiqua" w:cs="Book Antiqua"/>
          <w:i/>
          <w:iCs/>
        </w:rPr>
        <w:t>Cancer</w:t>
      </w:r>
      <w:r w:rsidRPr="0018364C">
        <w:rPr>
          <w:rFonts w:ascii="Book Antiqua" w:eastAsia="Book Antiqua" w:hAnsi="Book Antiqua" w:cs="Book Antiqua"/>
        </w:rPr>
        <w:t xml:space="preserve"> 1997; </w:t>
      </w:r>
      <w:r w:rsidRPr="0018364C">
        <w:rPr>
          <w:rFonts w:ascii="Book Antiqua" w:eastAsia="Book Antiqua" w:hAnsi="Book Antiqua" w:cs="Book Antiqua"/>
          <w:b/>
          <w:bCs/>
        </w:rPr>
        <w:t>79</w:t>
      </w:r>
      <w:r w:rsidRPr="0018364C">
        <w:rPr>
          <w:rFonts w:ascii="Book Antiqua" w:eastAsia="Book Antiqua" w:hAnsi="Book Antiqua" w:cs="Book Antiqua"/>
        </w:rPr>
        <w:t>: 1086-1093 [PMID: 9070484]</w:t>
      </w:r>
    </w:p>
    <w:p w14:paraId="08D03F0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59 </w:t>
      </w:r>
      <w:r w:rsidRPr="0018364C">
        <w:rPr>
          <w:rFonts w:ascii="Book Antiqua" w:eastAsia="Book Antiqua" w:hAnsi="Book Antiqua" w:cs="Book Antiqua"/>
          <w:b/>
          <w:bCs/>
        </w:rPr>
        <w:t>Katona TM</w:t>
      </w:r>
      <w:r w:rsidRPr="0018364C">
        <w:rPr>
          <w:rFonts w:ascii="Book Antiqua" w:eastAsia="Book Antiqua" w:hAnsi="Book Antiqua" w:cs="Book Antiqua"/>
        </w:rPr>
        <w:t xml:space="preserve">, Jones TD, Wang M, Abdul-Karim FW, Cummings OW, Cheng L. Molecular evidence for independent origin of multifocal neuroendocrine tumors of the </w:t>
      </w:r>
      <w:proofErr w:type="spellStart"/>
      <w:r w:rsidRPr="0018364C">
        <w:rPr>
          <w:rFonts w:ascii="Book Antiqua" w:eastAsia="Book Antiqua" w:hAnsi="Book Antiqua" w:cs="Book Antiqua"/>
        </w:rPr>
        <w:t>enteropancreatic</w:t>
      </w:r>
      <w:proofErr w:type="spellEnd"/>
      <w:r w:rsidRPr="0018364C">
        <w:rPr>
          <w:rFonts w:ascii="Book Antiqua" w:eastAsia="Book Antiqua" w:hAnsi="Book Antiqua" w:cs="Book Antiqua"/>
        </w:rPr>
        <w:t xml:space="preserve"> axis. </w:t>
      </w:r>
      <w:r w:rsidRPr="0018364C">
        <w:rPr>
          <w:rFonts w:ascii="Book Antiqua" w:eastAsia="Book Antiqua" w:hAnsi="Book Antiqua" w:cs="Book Antiqua"/>
          <w:i/>
          <w:iCs/>
        </w:rPr>
        <w:t>Cancer Res</w:t>
      </w:r>
      <w:r w:rsidRPr="0018364C">
        <w:rPr>
          <w:rFonts w:ascii="Book Antiqua" w:eastAsia="Book Antiqua" w:hAnsi="Book Antiqua" w:cs="Book Antiqua"/>
        </w:rPr>
        <w:t xml:space="preserve"> 2006; </w:t>
      </w:r>
      <w:r w:rsidRPr="0018364C">
        <w:rPr>
          <w:rFonts w:ascii="Book Antiqua" w:eastAsia="Book Antiqua" w:hAnsi="Book Antiqua" w:cs="Book Antiqua"/>
          <w:b/>
          <w:bCs/>
        </w:rPr>
        <w:t>66</w:t>
      </w:r>
      <w:r w:rsidRPr="0018364C">
        <w:rPr>
          <w:rFonts w:ascii="Book Antiqua" w:eastAsia="Book Antiqua" w:hAnsi="Book Antiqua" w:cs="Book Antiqua"/>
        </w:rPr>
        <w:t>: 4936-4942 [PMID: 16651451 DOI: 10.1158/0008-5472.CAN-05-4184]</w:t>
      </w:r>
    </w:p>
    <w:p w14:paraId="380E456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60 </w:t>
      </w:r>
      <w:r w:rsidRPr="0018364C">
        <w:rPr>
          <w:rFonts w:ascii="Book Antiqua" w:eastAsia="Book Antiqua" w:hAnsi="Book Antiqua" w:cs="Book Antiqua"/>
          <w:b/>
          <w:bCs/>
        </w:rPr>
        <w:t>Wang YZ</w:t>
      </w:r>
      <w:r w:rsidRPr="0018364C">
        <w:rPr>
          <w:rFonts w:ascii="Book Antiqua" w:eastAsia="Book Antiqua" w:hAnsi="Book Antiqua" w:cs="Book Antiqua"/>
        </w:rPr>
        <w:t xml:space="preserve">, Joseph S, Lindholm E, Lyons J, Boudreaux JP,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EA. Lymphatic mapping helps to define resection margins for midgut carcinoids.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2009; </w:t>
      </w:r>
      <w:r w:rsidRPr="0018364C">
        <w:rPr>
          <w:rFonts w:ascii="Book Antiqua" w:eastAsia="Book Antiqua" w:hAnsi="Book Antiqua" w:cs="Book Antiqua"/>
          <w:b/>
          <w:bCs/>
        </w:rPr>
        <w:t>146</w:t>
      </w:r>
      <w:r w:rsidRPr="0018364C">
        <w:rPr>
          <w:rFonts w:ascii="Book Antiqua" w:eastAsia="Book Antiqua" w:hAnsi="Book Antiqua" w:cs="Book Antiqua"/>
        </w:rPr>
        <w:t>: 993-997 [PMID: 19958925 DOI: 10.1016/j.surg.2009.09.005]</w:t>
      </w:r>
    </w:p>
    <w:p w14:paraId="168A8A0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61 </w:t>
      </w:r>
      <w:r w:rsidRPr="0018364C">
        <w:rPr>
          <w:rFonts w:ascii="Book Antiqua" w:eastAsia="Book Antiqua" w:hAnsi="Book Antiqua" w:cs="Book Antiqua"/>
          <w:b/>
          <w:bCs/>
        </w:rPr>
        <w:t>Wang SC</w:t>
      </w:r>
      <w:r w:rsidRPr="0018364C">
        <w:rPr>
          <w:rFonts w:ascii="Book Antiqua" w:eastAsia="Book Antiqua" w:hAnsi="Book Antiqua" w:cs="Book Antiqua"/>
        </w:rPr>
        <w:t xml:space="preserve">, Parekh JR, </w:t>
      </w:r>
      <w:proofErr w:type="spellStart"/>
      <w:r w:rsidRPr="0018364C">
        <w:rPr>
          <w:rFonts w:ascii="Book Antiqua" w:eastAsia="Book Antiqua" w:hAnsi="Book Antiqua" w:cs="Book Antiqua"/>
        </w:rPr>
        <w:t>Zuraek</w:t>
      </w:r>
      <w:proofErr w:type="spellEnd"/>
      <w:r w:rsidRPr="0018364C">
        <w:rPr>
          <w:rFonts w:ascii="Book Antiqua" w:eastAsia="Book Antiqua" w:hAnsi="Book Antiqua" w:cs="Book Antiqua"/>
        </w:rPr>
        <w:t xml:space="preserve"> MB, </w:t>
      </w:r>
      <w:proofErr w:type="spellStart"/>
      <w:r w:rsidRPr="0018364C">
        <w:rPr>
          <w:rFonts w:ascii="Book Antiqua" w:eastAsia="Book Antiqua" w:hAnsi="Book Antiqua" w:cs="Book Antiqua"/>
        </w:rPr>
        <w:t>Venook</w:t>
      </w:r>
      <w:proofErr w:type="spellEnd"/>
      <w:r w:rsidRPr="0018364C">
        <w:rPr>
          <w:rFonts w:ascii="Book Antiqua" w:eastAsia="Book Antiqua" w:hAnsi="Book Antiqua" w:cs="Book Antiqua"/>
        </w:rPr>
        <w:t xml:space="preserve"> AP, </w:t>
      </w:r>
      <w:proofErr w:type="spellStart"/>
      <w:r w:rsidRPr="0018364C">
        <w:rPr>
          <w:rFonts w:ascii="Book Antiqua" w:eastAsia="Book Antiqua" w:hAnsi="Book Antiqua" w:cs="Book Antiqua"/>
        </w:rPr>
        <w:t>Bergsland</w:t>
      </w:r>
      <w:proofErr w:type="spellEnd"/>
      <w:r w:rsidRPr="0018364C">
        <w:rPr>
          <w:rFonts w:ascii="Book Antiqua" w:eastAsia="Book Antiqua" w:hAnsi="Book Antiqua" w:cs="Book Antiqua"/>
        </w:rPr>
        <w:t xml:space="preserve"> EK, Warren RS, </w:t>
      </w:r>
      <w:proofErr w:type="spellStart"/>
      <w:r w:rsidRPr="0018364C">
        <w:rPr>
          <w:rFonts w:ascii="Book Antiqua" w:eastAsia="Book Antiqua" w:hAnsi="Book Antiqua" w:cs="Book Antiqua"/>
        </w:rPr>
        <w:t>Nakakura</w:t>
      </w:r>
      <w:proofErr w:type="spellEnd"/>
      <w:r w:rsidRPr="0018364C">
        <w:rPr>
          <w:rFonts w:ascii="Book Antiqua" w:eastAsia="Book Antiqua" w:hAnsi="Book Antiqua" w:cs="Book Antiqua"/>
        </w:rPr>
        <w:t xml:space="preserve"> EK. Identification of unknown primary tumors in patients with neuroendocrine liver metastases. </w:t>
      </w:r>
      <w:r w:rsidRPr="0018364C">
        <w:rPr>
          <w:rFonts w:ascii="Book Antiqua" w:eastAsia="Book Antiqua" w:hAnsi="Book Antiqua" w:cs="Book Antiqua"/>
          <w:i/>
          <w:iCs/>
        </w:rPr>
        <w:t>Arch Surg</w:t>
      </w:r>
      <w:r w:rsidRPr="0018364C">
        <w:rPr>
          <w:rFonts w:ascii="Book Antiqua" w:eastAsia="Book Antiqua" w:hAnsi="Book Antiqua" w:cs="Book Antiqua"/>
        </w:rPr>
        <w:t xml:space="preserve"> 2010; </w:t>
      </w:r>
      <w:r w:rsidRPr="0018364C">
        <w:rPr>
          <w:rFonts w:ascii="Book Antiqua" w:eastAsia="Book Antiqua" w:hAnsi="Book Antiqua" w:cs="Book Antiqua"/>
          <w:b/>
          <w:bCs/>
        </w:rPr>
        <w:t>145</w:t>
      </w:r>
      <w:r w:rsidRPr="0018364C">
        <w:rPr>
          <w:rFonts w:ascii="Book Antiqua" w:eastAsia="Book Antiqua" w:hAnsi="Book Antiqua" w:cs="Book Antiqua"/>
        </w:rPr>
        <w:t>: 276-280 [PMID: 20231629 DOI: 10.1001/archsurg.2010.10]</w:t>
      </w:r>
    </w:p>
    <w:p w14:paraId="5BDD9B5C"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62 </w:t>
      </w:r>
      <w:r w:rsidRPr="0018364C">
        <w:rPr>
          <w:rFonts w:ascii="Book Antiqua" w:eastAsia="Book Antiqua" w:hAnsi="Book Antiqua" w:cs="Book Antiqua"/>
          <w:b/>
          <w:bCs/>
        </w:rPr>
        <w:t>Figueiredo MN</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Maggiori</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Gaujoux</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Couvelard</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Guedj</w:t>
      </w:r>
      <w:proofErr w:type="spellEnd"/>
      <w:r w:rsidRPr="0018364C">
        <w:rPr>
          <w:rFonts w:ascii="Book Antiqua" w:eastAsia="Book Antiqua" w:hAnsi="Book Antiqua" w:cs="Book Antiqua"/>
        </w:rPr>
        <w:t xml:space="preserve"> N,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Panis Y. Surgery for small-bowel neuroendocrine tumors: is there any benefit of the </w:t>
      </w:r>
      <w:r w:rsidRPr="0018364C">
        <w:rPr>
          <w:rFonts w:ascii="Book Antiqua" w:eastAsia="Book Antiqua" w:hAnsi="Book Antiqua" w:cs="Book Antiqua"/>
        </w:rPr>
        <w:lastRenderedPageBreak/>
        <w:t xml:space="preserve">laparoscopic approach? </w:t>
      </w:r>
      <w:r w:rsidRPr="0018364C">
        <w:rPr>
          <w:rFonts w:ascii="Book Antiqua" w:eastAsia="Book Antiqua" w:hAnsi="Book Antiqua" w:cs="Book Antiqua"/>
          <w:i/>
          <w:iCs/>
        </w:rPr>
        <w:t xml:space="preserve">Surg </w:t>
      </w:r>
      <w:proofErr w:type="spellStart"/>
      <w:r w:rsidRPr="0018364C">
        <w:rPr>
          <w:rFonts w:ascii="Book Antiqua" w:eastAsia="Book Antiqua" w:hAnsi="Book Antiqua" w:cs="Book Antiqua"/>
          <w:i/>
          <w:iCs/>
        </w:rPr>
        <w:t>Endosc</w:t>
      </w:r>
      <w:proofErr w:type="spellEnd"/>
      <w:r w:rsidRPr="0018364C">
        <w:rPr>
          <w:rFonts w:ascii="Book Antiqua" w:eastAsia="Book Antiqua" w:hAnsi="Book Antiqua" w:cs="Book Antiqua"/>
        </w:rPr>
        <w:t xml:space="preserve"> 2014; </w:t>
      </w:r>
      <w:r w:rsidRPr="0018364C">
        <w:rPr>
          <w:rFonts w:ascii="Book Antiqua" w:eastAsia="Book Antiqua" w:hAnsi="Book Antiqua" w:cs="Book Antiqua"/>
          <w:b/>
          <w:bCs/>
        </w:rPr>
        <w:t>28</w:t>
      </w:r>
      <w:r w:rsidRPr="0018364C">
        <w:rPr>
          <w:rFonts w:ascii="Book Antiqua" w:eastAsia="Book Antiqua" w:hAnsi="Book Antiqua" w:cs="Book Antiqua"/>
        </w:rPr>
        <w:t>: 1720-1726 [PMID: 24380996 DOI: 10.1007/s00464-013-3381-x]</w:t>
      </w:r>
    </w:p>
    <w:p w14:paraId="5F9E057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63 </w:t>
      </w:r>
      <w:r w:rsidRPr="0018364C">
        <w:rPr>
          <w:rFonts w:ascii="Book Antiqua" w:eastAsia="Book Antiqua" w:hAnsi="Book Antiqua" w:cs="Book Antiqua"/>
          <w:b/>
          <w:bCs/>
        </w:rPr>
        <w:t>Wang YZ</w:t>
      </w:r>
      <w:r w:rsidRPr="0018364C">
        <w:rPr>
          <w:rFonts w:ascii="Book Antiqua" w:eastAsia="Book Antiqua" w:hAnsi="Book Antiqua" w:cs="Book Antiqua"/>
        </w:rPr>
        <w:t xml:space="preserve">, Carrasquillo JP, McCord E, Vidrine R, Lobo ML, </w:t>
      </w:r>
      <w:proofErr w:type="spellStart"/>
      <w:r w:rsidRPr="0018364C">
        <w:rPr>
          <w:rFonts w:ascii="Book Antiqua" w:eastAsia="Book Antiqua" w:hAnsi="Book Antiqua" w:cs="Book Antiqua"/>
        </w:rPr>
        <w:t>Zamin</w:t>
      </w:r>
      <w:proofErr w:type="spellEnd"/>
      <w:r w:rsidRPr="0018364C">
        <w:rPr>
          <w:rFonts w:ascii="Book Antiqua" w:eastAsia="Book Antiqua" w:hAnsi="Book Antiqua" w:cs="Book Antiqua"/>
        </w:rPr>
        <w:t xml:space="preserve"> SA, Boudreaux P,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 Reappraisal of lymphatic mapping for midgut neuroendocrine patients undergoing cytoreductive surgery.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2014; </w:t>
      </w:r>
      <w:r w:rsidRPr="0018364C">
        <w:rPr>
          <w:rFonts w:ascii="Book Antiqua" w:eastAsia="Book Antiqua" w:hAnsi="Book Antiqua" w:cs="Book Antiqua"/>
          <w:b/>
          <w:bCs/>
        </w:rPr>
        <w:t>156</w:t>
      </w:r>
      <w:r w:rsidRPr="0018364C">
        <w:rPr>
          <w:rFonts w:ascii="Book Antiqua" w:eastAsia="Book Antiqua" w:hAnsi="Book Antiqua" w:cs="Book Antiqua"/>
        </w:rPr>
        <w:t>: 1498-502; discussion 1502-3 [PMID: 25456941 DOI: 10.1016/j.surg.2014.05.028]</w:t>
      </w:r>
    </w:p>
    <w:p w14:paraId="4C43A4E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64 </w:t>
      </w:r>
      <w:proofErr w:type="spellStart"/>
      <w:r w:rsidRPr="0018364C">
        <w:rPr>
          <w:rFonts w:ascii="Book Antiqua" w:eastAsia="Book Antiqua" w:hAnsi="Book Antiqua" w:cs="Book Antiqua"/>
          <w:b/>
          <w:bCs/>
        </w:rPr>
        <w:t>Watzka</w:t>
      </w:r>
      <w:proofErr w:type="spellEnd"/>
      <w:r w:rsidRPr="0018364C">
        <w:rPr>
          <w:rFonts w:ascii="Book Antiqua" w:eastAsia="Book Antiqua" w:hAnsi="Book Antiqua" w:cs="Book Antiqua"/>
          <w:b/>
          <w:bCs/>
        </w:rPr>
        <w:t xml:space="preserve"> FM</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Fottner</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Miederer</w:t>
      </w:r>
      <w:proofErr w:type="spellEnd"/>
      <w:r w:rsidRPr="0018364C">
        <w:rPr>
          <w:rFonts w:ascii="Book Antiqua" w:eastAsia="Book Antiqua" w:hAnsi="Book Antiqua" w:cs="Book Antiqua"/>
        </w:rPr>
        <w:t xml:space="preserve"> M, Weber MM, </w:t>
      </w:r>
      <w:proofErr w:type="spellStart"/>
      <w:r w:rsidRPr="0018364C">
        <w:rPr>
          <w:rFonts w:ascii="Book Antiqua" w:eastAsia="Book Antiqua" w:hAnsi="Book Antiqua" w:cs="Book Antiqua"/>
        </w:rPr>
        <w:t>Schad</w:t>
      </w:r>
      <w:proofErr w:type="spellEnd"/>
      <w:r w:rsidRPr="0018364C">
        <w:rPr>
          <w:rFonts w:ascii="Book Antiqua" w:eastAsia="Book Antiqua" w:hAnsi="Book Antiqua" w:cs="Book Antiqua"/>
        </w:rPr>
        <w:t xml:space="preserve"> A, Lang H, </w:t>
      </w:r>
      <w:proofErr w:type="spellStart"/>
      <w:r w:rsidRPr="0018364C">
        <w:rPr>
          <w:rFonts w:ascii="Book Antiqua" w:eastAsia="Book Antiqua" w:hAnsi="Book Antiqua" w:cs="Book Antiqua"/>
        </w:rPr>
        <w:t>Musholt</w:t>
      </w:r>
      <w:proofErr w:type="spellEnd"/>
      <w:r w:rsidRPr="0018364C">
        <w:rPr>
          <w:rFonts w:ascii="Book Antiqua" w:eastAsia="Book Antiqua" w:hAnsi="Book Antiqua" w:cs="Book Antiqua"/>
        </w:rPr>
        <w:t xml:space="preserve"> TJ. Surgical Treatment of NEN of Small Bowel: A Retrospective Analysis.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2016; </w:t>
      </w:r>
      <w:r w:rsidRPr="0018364C">
        <w:rPr>
          <w:rFonts w:ascii="Book Antiqua" w:eastAsia="Book Antiqua" w:hAnsi="Book Antiqua" w:cs="Book Antiqua"/>
          <w:b/>
          <w:bCs/>
        </w:rPr>
        <w:t>40</w:t>
      </w:r>
      <w:r w:rsidRPr="0018364C">
        <w:rPr>
          <w:rFonts w:ascii="Book Antiqua" w:eastAsia="Book Antiqua" w:hAnsi="Book Antiqua" w:cs="Book Antiqua"/>
        </w:rPr>
        <w:t>: 749-758 [PMID: 26822157 DOI: 10.1007/s00268-016-3432-2]</w:t>
      </w:r>
    </w:p>
    <w:p w14:paraId="5A1A1E7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65 </w:t>
      </w:r>
      <w:r w:rsidRPr="0018364C">
        <w:rPr>
          <w:rFonts w:ascii="Book Antiqua" w:eastAsia="Book Antiqua" w:hAnsi="Book Antiqua" w:cs="Book Antiqua"/>
          <w:b/>
          <w:bCs/>
        </w:rPr>
        <w:t>Zaidi MY</w:t>
      </w:r>
      <w:r w:rsidRPr="0018364C">
        <w:rPr>
          <w:rFonts w:ascii="Book Antiqua" w:eastAsia="Book Antiqua" w:hAnsi="Book Antiqua" w:cs="Book Antiqua"/>
        </w:rPr>
        <w:t xml:space="preserve">, Lopez-Aguiar AG, </w:t>
      </w:r>
      <w:proofErr w:type="spellStart"/>
      <w:r w:rsidRPr="0018364C">
        <w:rPr>
          <w:rFonts w:ascii="Book Antiqua" w:eastAsia="Book Antiqua" w:hAnsi="Book Antiqua" w:cs="Book Antiqua"/>
        </w:rPr>
        <w:t>Dillhoff</w:t>
      </w:r>
      <w:proofErr w:type="spellEnd"/>
      <w:r w:rsidRPr="0018364C">
        <w:rPr>
          <w:rFonts w:ascii="Book Antiqua" w:eastAsia="Book Antiqua" w:hAnsi="Book Antiqua" w:cs="Book Antiqua"/>
        </w:rPr>
        <w:t xml:space="preserve"> M, Beal E, </w:t>
      </w:r>
      <w:proofErr w:type="spellStart"/>
      <w:r w:rsidRPr="0018364C">
        <w:rPr>
          <w:rFonts w:ascii="Book Antiqua" w:eastAsia="Book Antiqua" w:hAnsi="Book Antiqua" w:cs="Book Antiqua"/>
        </w:rPr>
        <w:t>Poultsides</w:t>
      </w:r>
      <w:proofErr w:type="spellEnd"/>
      <w:r w:rsidRPr="0018364C">
        <w:rPr>
          <w:rFonts w:ascii="Book Antiqua" w:eastAsia="Book Antiqua" w:hAnsi="Book Antiqua" w:cs="Book Antiqua"/>
        </w:rPr>
        <w:t xml:space="preserve"> G, Makris E, Rocha F, Crown A, Idrees K, </w:t>
      </w:r>
      <w:proofErr w:type="spellStart"/>
      <w:r w:rsidRPr="0018364C">
        <w:rPr>
          <w:rFonts w:ascii="Book Antiqua" w:eastAsia="Book Antiqua" w:hAnsi="Book Antiqua" w:cs="Book Antiqua"/>
        </w:rPr>
        <w:t>Marincola</w:t>
      </w:r>
      <w:proofErr w:type="spellEnd"/>
      <w:r w:rsidRPr="0018364C">
        <w:rPr>
          <w:rFonts w:ascii="Book Antiqua" w:eastAsia="Book Antiqua" w:hAnsi="Book Antiqua" w:cs="Book Antiqua"/>
        </w:rPr>
        <w:t xml:space="preserve"> Smith P, Nathan H, </w:t>
      </w:r>
      <w:proofErr w:type="spellStart"/>
      <w:r w:rsidRPr="0018364C">
        <w:rPr>
          <w:rFonts w:ascii="Book Antiqua" w:eastAsia="Book Antiqua" w:hAnsi="Book Antiqua" w:cs="Book Antiqua"/>
        </w:rPr>
        <w:t>Beems</w:t>
      </w:r>
      <w:proofErr w:type="spellEnd"/>
      <w:r w:rsidRPr="0018364C">
        <w:rPr>
          <w:rFonts w:ascii="Book Antiqua" w:eastAsia="Book Antiqua" w:hAnsi="Book Antiqua" w:cs="Book Antiqua"/>
        </w:rPr>
        <w:t xml:space="preserve"> M, Abbott D, Barrett JR, Fields RC, Davidson J, Cardona K, </w:t>
      </w:r>
      <w:proofErr w:type="spellStart"/>
      <w:r w:rsidRPr="0018364C">
        <w:rPr>
          <w:rFonts w:ascii="Book Antiqua" w:eastAsia="Book Antiqua" w:hAnsi="Book Antiqua" w:cs="Book Antiqua"/>
        </w:rPr>
        <w:t>Maithel</w:t>
      </w:r>
      <w:proofErr w:type="spellEnd"/>
      <w:r w:rsidRPr="0018364C">
        <w:rPr>
          <w:rFonts w:ascii="Book Antiqua" w:eastAsia="Book Antiqua" w:hAnsi="Book Antiqua" w:cs="Book Antiqua"/>
        </w:rPr>
        <w:t xml:space="preserve"> SK. Prognostic Role of Lymph Node Positivity and Number of Lymph Nodes Needed for Accurately Staging Small-Bowel Neuroendocrine Tumors. </w:t>
      </w:r>
      <w:r w:rsidRPr="0018364C">
        <w:rPr>
          <w:rFonts w:ascii="Book Antiqua" w:eastAsia="Book Antiqua" w:hAnsi="Book Antiqua" w:cs="Book Antiqua"/>
          <w:i/>
          <w:iCs/>
        </w:rPr>
        <w:t>JAMA Surg</w:t>
      </w:r>
      <w:r w:rsidRPr="0018364C">
        <w:rPr>
          <w:rFonts w:ascii="Book Antiqua" w:eastAsia="Book Antiqua" w:hAnsi="Book Antiqua" w:cs="Book Antiqua"/>
        </w:rPr>
        <w:t xml:space="preserve"> 2019; </w:t>
      </w:r>
      <w:r w:rsidRPr="0018364C">
        <w:rPr>
          <w:rFonts w:ascii="Book Antiqua" w:eastAsia="Book Antiqua" w:hAnsi="Book Antiqua" w:cs="Book Antiqua"/>
          <w:b/>
          <w:bCs/>
        </w:rPr>
        <w:t>154</w:t>
      </w:r>
      <w:r w:rsidRPr="0018364C">
        <w:rPr>
          <w:rFonts w:ascii="Book Antiqua" w:eastAsia="Book Antiqua" w:hAnsi="Book Antiqua" w:cs="Book Antiqua"/>
        </w:rPr>
        <w:t>: 134-140 [PMID: 30383112 DOI: 10.1001/jamasurg.2018.3865]</w:t>
      </w:r>
    </w:p>
    <w:p w14:paraId="371082D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66 </w:t>
      </w:r>
      <w:proofErr w:type="spellStart"/>
      <w:r w:rsidRPr="0018364C">
        <w:rPr>
          <w:rFonts w:ascii="Book Antiqua" w:eastAsia="Book Antiqua" w:hAnsi="Book Antiqua" w:cs="Book Antiqua"/>
          <w:b/>
          <w:bCs/>
        </w:rPr>
        <w:t>Ohrvall</w:t>
      </w:r>
      <w:proofErr w:type="spellEnd"/>
      <w:r w:rsidRPr="0018364C">
        <w:rPr>
          <w:rFonts w:ascii="Book Antiqua" w:eastAsia="Book Antiqua" w:hAnsi="Book Antiqua" w:cs="Book Antiqua"/>
          <w:b/>
          <w:bCs/>
        </w:rPr>
        <w:t xml:space="preserve"> U</w:t>
      </w:r>
      <w:r w:rsidRPr="0018364C">
        <w:rPr>
          <w:rFonts w:ascii="Book Antiqua" w:eastAsia="Book Antiqua" w:hAnsi="Book Antiqua" w:cs="Book Antiqua"/>
        </w:rPr>
        <w:t xml:space="preserve">, Eriksson B, </w:t>
      </w:r>
      <w:proofErr w:type="spellStart"/>
      <w:r w:rsidRPr="0018364C">
        <w:rPr>
          <w:rFonts w:ascii="Book Antiqua" w:eastAsia="Book Antiqua" w:hAnsi="Book Antiqua" w:cs="Book Antiqua"/>
        </w:rPr>
        <w:t>Juhlin</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Karacagil</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Rastad</w:t>
      </w:r>
      <w:proofErr w:type="spellEnd"/>
      <w:r w:rsidRPr="0018364C">
        <w:rPr>
          <w:rFonts w:ascii="Book Antiqua" w:eastAsia="Book Antiqua" w:hAnsi="Book Antiqua" w:cs="Book Antiqua"/>
        </w:rPr>
        <w:t xml:space="preserve"> J, Hellman P,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Method for dissection of mesenteric metastases in mid-gut carcinoid tumors.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2000; </w:t>
      </w:r>
      <w:r w:rsidRPr="0018364C">
        <w:rPr>
          <w:rFonts w:ascii="Book Antiqua" w:eastAsia="Book Antiqua" w:hAnsi="Book Antiqua" w:cs="Book Antiqua"/>
          <w:b/>
          <w:bCs/>
        </w:rPr>
        <w:t>24</w:t>
      </w:r>
      <w:r w:rsidRPr="0018364C">
        <w:rPr>
          <w:rFonts w:ascii="Book Antiqua" w:eastAsia="Book Antiqua" w:hAnsi="Book Antiqua" w:cs="Book Antiqua"/>
        </w:rPr>
        <w:t>: 1402-1408 [PMID: 11038214 DOI: 10.1007/s002680010232]</w:t>
      </w:r>
    </w:p>
    <w:p w14:paraId="0F776AD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67 </w:t>
      </w:r>
      <w:r w:rsidRPr="0018364C">
        <w:rPr>
          <w:rFonts w:ascii="Book Antiqua" w:eastAsia="Book Antiqua" w:hAnsi="Book Antiqua" w:cs="Book Antiqua"/>
          <w:b/>
          <w:bCs/>
        </w:rPr>
        <w:t>Hellman P</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Hennings</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Björck</w:t>
      </w:r>
      <w:proofErr w:type="spellEnd"/>
      <w:r w:rsidRPr="0018364C">
        <w:rPr>
          <w:rFonts w:ascii="Book Antiqua" w:eastAsia="Book Antiqua" w:hAnsi="Book Antiqua" w:cs="Book Antiqua"/>
        </w:rPr>
        <w:t xml:space="preserve"> M, Eriksson LG. Stenting of the superior mesenteric vein in midgut carcinoid disease with large mesenteric masses.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2010; </w:t>
      </w:r>
      <w:r w:rsidRPr="0018364C">
        <w:rPr>
          <w:rFonts w:ascii="Book Antiqua" w:eastAsia="Book Antiqua" w:hAnsi="Book Antiqua" w:cs="Book Antiqua"/>
          <w:b/>
          <w:bCs/>
        </w:rPr>
        <w:t>34</w:t>
      </w:r>
      <w:r w:rsidRPr="0018364C">
        <w:rPr>
          <w:rFonts w:ascii="Book Antiqua" w:eastAsia="Book Antiqua" w:hAnsi="Book Antiqua" w:cs="Book Antiqua"/>
        </w:rPr>
        <w:t>: 1373-1379 [PMID: 20066417 DOI: 10.1007/s00268-009-0361-3]</w:t>
      </w:r>
    </w:p>
    <w:p w14:paraId="734B591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68 </w:t>
      </w:r>
      <w:proofErr w:type="spellStart"/>
      <w:r w:rsidRPr="0018364C">
        <w:rPr>
          <w:rFonts w:ascii="Book Antiqua" w:eastAsia="Book Antiqua" w:hAnsi="Book Antiqua" w:cs="Book Antiqua"/>
          <w:b/>
          <w:bCs/>
        </w:rPr>
        <w:t>Koea</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Commonwealth Neuroendocrine </w:t>
      </w:r>
      <w:proofErr w:type="spellStart"/>
      <w:r w:rsidRPr="0018364C">
        <w:rPr>
          <w:rFonts w:ascii="Book Antiqua" w:eastAsia="Book Antiqua" w:hAnsi="Book Antiqua" w:cs="Book Antiqua"/>
        </w:rPr>
        <w:t>Tumour</w:t>
      </w:r>
      <w:proofErr w:type="spellEnd"/>
      <w:r w:rsidRPr="0018364C">
        <w:rPr>
          <w:rFonts w:ascii="Book Antiqua" w:eastAsia="Book Antiqua" w:hAnsi="Book Antiqua" w:cs="Book Antiqua"/>
        </w:rPr>
        <w:t xml:space="preserve"> Research Collaborative (</w:t>
      </w:r>
      <w:proofErr w:type="spellStart"/>
      <w:r w:rsidRPr="0018364C">
        <w:rPr>
          <w:rFonts w:ascii="Book Antiqua" w:eastAsia="Book Antiqua" w:hAnsi="Book Antiqua" w:cs="Book Antiqua"/>
        </w:rPr>
        <w:t>CommNETs</w:t>
      </w:r>
      <w:proofErr w:type="spellEnd"/>
      <w:r w:rsidRPr="0018364C">
        <w:rPr>
          <w:rFonts w:ascii="Book Antiqua" w:eastAsia="Book Antiqua" w:hAnsi="Book Antiqua" w:cs="Book Antiqua"/>
        </w:rPr>
        <w:t xml:space="preserve">) Surgical Section. Management of Locally Advanced and Unresectable Small Bowel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2021; </w:t>
      </w:r>
      <w:r w:rsidRPr="0018364C">
        <w:rPr>
          <w:rFonts w:ascii="Book Antiqua" w:eastAsia="Book Antiqua" w:hAnsi="Book Antiqua" w:cs="Book Antiqua"/>
          <w:b/>
          <w:bCs/>
        </w:rPr>
        <w:t>45</w:t>
      </w:r>
      <w:r w:rsidRPr="0018364C">
        <w:rPr>
          <w:rFonts w:ascii="Book Antiqua" w:eastAsia="Book Antiqua" w:hAnsi="Book Antiqua" w:cs="Book Antiqua"/>
        </w:rPr>
        <w:t>: 219-224 [PMID: 32860138 DOI: 10.1007/s00268-020-05740-7]</w:t>
      </w:r>
    </w:p>
    <w:p w14:paraId="2CA5485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69 </w:t>
      </w:r>
      <w:proofErr w:type="spellStart"/>
      <w:r w:rsidRPr="0018364C">
        <w:rPr>
          <w:rFonts w:ascii="Book Antiqua" w:eastAsia="Book Antiqua" w:hAnsi="Book Antiqua" w:cs="Book Antiqua"/>
          <w:b/>
          <w:bCs/>
        </w:rPr>
        <w:t>Pasieka</w:t>
      </w:r>
      <w:proofErr w:type="spellEnd"/>
      <w:r w:rsidRPr="0018364C">
        <w:rPr>
          <w:rFonts w:ascii="Book Antiqua" w:eastAsia="Book Antiqua" w:hAnsi="Book Antiqua" w:cs="Book Antiqua"/>
          <w:b/>
          <w:bCs/>
        </w:rPr>
        <w:t xml:space="preserve"> JL</w:t>
      </w:r>
      <w:r w:rsidRPr="0018364C">
        <w:rPr>
          <w:rFonts w:ascii="Book Antiqua" w:eastAsia="Book Antiqua" w:hAnsi="Book Antiqua" w:cs="Book Antiqua"/>
        </w:rPr>
        <w:t xml:space="preserve">. Carcinoid tumors. </w:t>
      </w:r>
      <w:r w:rsidRPr="0018364C">
        <w:rPr>
          <w:rFonts w:ascii="Book Antiqua" w:eastAsia="Book Antiqua" w:hAnsi="Book Antiqua" w:cs="Book Antiqua"/>
          <w:i/>
          <w:iCs/>
        </w:rPr>
        <w:t>Surg Clin North Am</w:t>
      </w:r>
      <w:r w:rsidRPr="0018364C">
        <w:rPr>
          <w:rFonts w:ascii="Book Antiqua" w:eastAsia="Book Antiqua" w:hAnsi="Book Antiqua" w:cs="Book Antiqua"/>
        </w:rPr>
        <w:t xml:space="preserve"> 2009; </w:t>
      </w:r>
      <w:r w:rsidRPr="0018364C">
        <w:rPr>
          <w:rFonts w:ascii="Book Antiqua" w:eastAsia="Book Antiqua" w:hAnsi="Book Antiqua" w:cs="Book Antiqua"/>
          <w:b/>
          <w:bCs/>
        </w:rPr>
        <w:t>89</w:t>
      </w:r>
      <w:r w:rsidRPr="0018364C">
        <w:rPr>
          <w:rFonts w:ascii="Book Antiqua" w:eastAsia="Book Antiqua" w:hAnsi="Book Antiqua" w:cs="Book Antiqua"/>
        </w:rPr>
        <w:t>: 1123-1137 [PMID: 19836488 DOI: 10.1016/j.suc.2009.06.008]</w:t>
      </w:r>
    </w:p>
    <w:p w14:paraId="5BD4A64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70 </w:t>
      </w:r>
      <w:r w:rsidRPr="0018364C">
        <w:rPr>
          <w:rFonts w:ascii="Book Antiqua" w:eastAsia="Book Antiqua" w:hAnsi="Book Antiqua" w:cs="Book Antiqua"/>
          <w:b/>
          <w:bCs/>
        </w:rPr>
        <w:t>Sarmiento JM</w:t>
      </w:r>
      <w:r w:rsidRPr="0018364C">
        <w:rPr>
          <w:rFonts w:ascii="Book Antiqua" w:eastAsia="Book Antiqua" w:hAnsi="Book Antiqua" w:cs="Book Antiqua"/>
        </w:rPr>
        <w:t xml:space="preserve">, Heywood G, Rubin J, </w:t>
      </w:r>
      <w:proofErr w:type="spellStart"/>
      <w:r w:rsidRPr="0018364C">
        <w:rPr>
          <w:rFonts w:ascii="Book Antiqua" w:eastAsia="Book Antiqua" w:hAnsi="Book Antiqua" w:cs="Book Antiqua"/>
        </w:rPr>
        <w:t>Ilstrup</w:t>
      </w:r>
      <w:proofErr w:type="spellEnd"/>
      <w:r w:rsidRPr="0018364C">
        <w:rPr>
          <w:rFonts w:ascii="Book Antiqua" w:eastAsia="Book Antiqua" w:hAnsi="Book Antiqua" w:cs="Book Antiqua"/>
        </w:rPr>
        <w:t xml:space="preserve"> DM, </w:t>
      </w:r>
      <w:proofErr w:type="spellStart"/>
      <w:r w:rsidRPr="0018364C">
        <w:rPr>
          <w:rFonts w:ascii="Book Antiqua" w:eastAsia="Book Antiqua" w:hAnsi="Book Antiqua" w:cs="Book Antiqua"/>
        </w:rPr>
        <w:t>Nagorney</w:t>
      </w:r>
      <w:proofErr w:type="spellEnd"/>
      <w:r w:rsidRPr="0018364C">
        <w:rPr>
          <w:rFonts w:ascii="Book Antiqua" w:eastAsia="Book Antiqua" w:hAnsi="Book Antiqua" w:cs="Book Antiqua"/>
        </w:rPr>
        <w:t xml:space="preserve"> DM, Que FG. Surgical treatment of neuroendocrine metastases to the liver: a plea for resection to increase survival. </w:t>
      </w:r>
      <w:r w:rsidRPr="0018364C">
        <w:rPr>
          <w:rFonts w:ascii="Book Antiqua" w:eastAsia="Book Antiqua" w:hAnsi="Book Antiqua" w:cs="Book Antiqua"/>
          <w:i/>
          <w:iCs/>
        </w:rPr>
        <w:t>J Am Coll Surg</w:t>
      </w:r>
      <w:r w:rsidRPr="0018364C">
        <w:rPr>
          <w:rFonts w:ascii="Book Antiqua" w:eastAsia="Book Antiqua" w:hAnsi="Book Antiqua" w:cs="Book Antiqua"/>
        </w:rPr>
        <w:t xml:space="preserve"> 2003; </w:t>
      </w:r>
      <w:r w:rsidRPr="0018364C">
        <w:rPr>
          <w:rFonts w:ascii="Book Antiqua" w:eastAsia="Book Antiqua" w:hAnsi="Book Antiqua" w:cs="Book Antiqua"/>
          <w:b/>
          <w:bCs/>
        </w:rPr>
        <w:t>197</w:t>
      </w:r>
      <w:r w:rsidRPr="0018364C">
        <w:rPr>
          <w:rFonts w:ascii="Book Antiqua" w:eastAsia="Book Antiqua" w:hAnsi="Book Antiqua" w:cs="Book Antiqua"/>
        </w:rPr>
        <w:t>: 29-37 [PMID: 12831921 DOI: 10.1016/s1072-7515(03)00230-8]</w:t>
      </w:r>
    </w:p>
    <w:p w14:paraId="07FC54A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71 </w:t>
      </w:r>
      <w:r w:rsidRPr="0018364C">
        <w:rPr>
          <w:rFonts w:ascii="Book Antiqua" w:eastAsia="Book Antiqua" w:hAnsi="Book Antiqua" w:cs="Book Antiqua"/>
          <w:b/>
          <w:bCs/>
        </w:rPr>
        <w:t>Mayo SC</w:t>
      </w:r>
      <w:r w:rsidRPr="0018364C">
        <w:rPr>
          <w:rFonts w:ascii="Book Antiqua" w:eastAsia="Book Antiqua" w:hAnsi="Book Antiqua" w:cs="Book Antiqua"/>
        </w:rPr>
        <w:t xml:space="preserve">, de Jong MC, </w:t>
      </w:r>
      <w:proofErr w:type="spellStart"/>
      <w:r w:rsidRPr="0018364C">
        <w:rPr>
          <w:rFonts w:ascii="Book Antiqua" w:eastAsia="Book Antiqua" w:hAnsi="Book Antiqua" w:cs="Book Antiqua"/>
        </w:rPr>
        <w:t>Pulitano</w:t>
      </w:r>
      <w:proofErr w:type="spellEnd"/>
      <w:r w:rsidRPr="0018364C">
        <w:rPr>
          <w:rFonts w:ascii="Book Antiqua" w:eastAsia="Book Antiqua" w:hAnsi="Book Antiqua" w:cs="Book Antiqua"/>
        </w:rPr>
        <w:t xml:space="preserve"> C, Clary BM, Reddy SK, </w:t>
      </w:r>
      <w:proofErr w:type="spellStart"/>
      <w:r w:rsidRPr="0018364C">
        <w:rPr>
          <w:rFonts w:ascii="Book Antiqua" w:eastAsia="Book Antiqua" w:hAnsi="Book Antiqua" w:cs="Book Antiqua"/>
        </w:rPr>
        <w:t>Gamblin</w:t>
      </w:r>
      <w:proofErr w:type="spellEnd"/>
      <w:r w:rsidRPr="0018364C">
        <w:rPr>
          <w:rFonts w:ascii="Book Antiqua" w:eastAsia="Book Antiqua" w:hAnsi="Book Antiqua" w:cs="Book Antiqua"/>
        </w:rPr>
        <w:t xml:space="preserve"> TC, </w:t>
      </w:r>
      <w:proofErr w:type="spellStart"/>
      <w:r w:rsidRPr="0018364C">
        <w:rPr>
          <w:rFonts w:ascii="Book Antiqua" w:eastAsia="Book Antiqua" w:hAnsi="Book Antiqua" w:cs="Book Antiqua"/>
        </w:rPr>
        <w:t>Celinksi</w:t>
      </w:r>
      <w:proofErr w:type="spellEnd"/>
      <w:r w:rsidRPr="0018364C">
        <w:rPr>
          <w:rFonts w:ascii="Book Antiqua" w:eastAsia="Book Antiqua" w:hAnsi="Book Antiqua" w:cs="Book Antiqua"/>
        </w:rPr>
        <w:t xml:space="preserve"> SA, </w:t>
      </w:r>
      <w:proofErr w:type="spellStart"/>
      <w:r w:rsidRPr="0018364C">
        <w:rPr>
          <w:rFonts w:ascii="Book Antiqua" w:eastAsia="Book Antiqua" w:hAnsi="Book Antiqua" w:cs="Book Antiqua"/>
        </w:rPr>
        <w:t>Kooby</w:t>
      </w:r>
      <w:proofErr w:type="spellEnd"/>
      <w:r w:rsidRPr="0018364C">
        <w:rPr>
          <w:rFonts w:ascii="Book Antiqua" w:eastAsia="Book Antiqua" w:hAnsi="Book Antiqua" w:cs="Book Antiqua"/>
        </w:rPr>
        <w:t xml:space="preserve"> DA, Staley CA, Stokes JB, Chu CK, Ferrero A, </w:t>
      </w:r>
      <w:proofErr w:type="spellStart"/>
      <w:r w:rsidRPr="0018364C">
        <w:rPr>
          <w:rFonts w:ascii="Book Antiqua" w:eastAsia="Book Antiqua" w:hAnsi="Book Antiqua" w:cs="Book Antiqua"/>
        </w:rPr>
        <w:t>Schulick</w:t>
      </w:r>
      <w:proofErr w:type="spellEnd"/>
      <w:r w:rsidRPr="0018364C">
        <w:rPr>
          <w:rFonts w:ascii="Book Antiqua" w:eastAsia="Book Antiqua" w:hAnsi="Book Antiqua" w:cs="Book Antiqua"/>
        </w:rPr>
        <w:t xml:space="preserve"> RD, Choti MA, Mentha G, </w:t>
      </w:r>
      <w:proofErr w:type="spellStart"/>
      <w:r w:rsidRPr="0018364C">
        <w:rPr>
          <w:rFonts w:ascii="Book Antiqua" w:eastAsia="Book Antiqua" w:hAnsi="Book Antiqua" w:cs="Book Antiqua"/>
        </w:rPr>
        <w:t>Strub</w:t>
      </w:r>
      <w:proofErr w:type="spellEnd"/>
      <w:r w:rsidRPr="0018364C">
        <w:rPr>
          <w:rFonts w:ascii="Book Antiqua" w:eastAsia="Book Antiqua" w:hAnsi="Book Antiqua" w:cs="Book Antiqua"/>
        </w:rPr>
        <w:t xml:space="preserve"> J, Bauer TW, Adams RB, </w:t>
      </w:r>
      <w:proofErr w:type="spellStart"/>
      <w:r w:rsidRPr="0018364C">
        <w:rPr>
          <w:rFonts w:ascii="Book Antiqua" w:eastAsia="Book Antiqua" w:hAnsi="Book Antiqua" w:cs="Book Antiqua"/>
        </w:rPr>
        <w:t>Aldrighetti</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Capussotti</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Pawlik</w:t>
      </w:r>
      <w:proofErr w:type="spellEnd"/>
      <w:r w:rsidRPr="0018364C">
        <w:rPr>
          <w:rFonts w:ascii="Book Antiqua" w:eastAsia="Book Antiqua" w:hAnsi="Book Antiqua" w:cs="Book Antiqua"/>
        </w:rPr>
        <w:t xml:space="preserve"> TM. Surgical management of hepatic neuroendocrine tumor metastasis: results from an international multi-institutional analysis.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2010; </w:t>
      </w:r>
      <w:r w:rsidRPr="0018364C">
        <w:rPr>
          <w:rFonts w:ascii="Book Antiqua" w:eastAsia="Book Antiqua" w:hAnsi="Book Antiqua" w:cs="Book Antiqua"/>
          <w:b/>
          <w:bCs/>
        </w:rPr>
        <w:t>17</w:t>
      </w:r>
      <w:r w:rsidRPr="0018364C">
        <w:rPr>
          <w:rFonts w:ascii="Book Antiqua" w:eastAsia="Book Antiqua" w:hAnsi="Book Antiqua" w:cs="Book Antiqua"/>
        </w:rPr>
        <w:t>: 3129-3136 [PMID: 20585879 DOI: 10.1245/s10434-010-1154-5]</w:t>
      </w:r>
    </w:p>
    <w:p w14:paraId="76494AFC"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72 </w:t>
      </w:r>
      <w:r w:rsidRPr="0018364C">
        <w:rPr>
          <w:rFonts w:ascii="Book Antiqua" w:eastAsia="Book Antiqua" w:hAnsi="Book Antiqua" w:cs="Book Antiqua"/>
          <w:b/>
          <w:bCs/>
        </w:rPr>
        <w:t>Graff-Baker AN</w:t>
      </w:r>
      <w:r w:rsidRPr="0018364C">
        <w:rPr>
          <w:rFonts w:ascii="Book Antiqua" w:eastAsia="Book Antiqua" w:hAnsi="Book Antiqua" w:cs="Book Antiqua"/>
        </w:rPr>
        <w:t xml:space="preserve">, Sauer DA,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Expanded criteria for carcinoid liver debulking: Maintaining survival and increasing the number of eligible patients.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2014; </w:t>
      </w:r>
      <w:r w:rsidRPr="0018364C">
        <w:rPr>
          <w:rFonts w:ascii="Book Antiqua" w:eastAsia="Book Antiqua" w:hAnsi="Book Antiqua" w:cs="Book Antiqua"/>
          <w:b/>
          <w:bCs/>
        </w:rPr>
        <w:t>156</w:t>
      </w:r>
      <w:r w:rsidRPr="0018364C">
        <w:rPr>
          <w:rFonts w:ascii="Book Antiqua" w:eastAsia="Book Antiqua" w:hAnsi="Book Antiqua" w:cs="Book Antiqua"/>
        </w:rPr>
        <w:t>: 1369-76; discussion 1376-7 [PMID: 25456912 DOI: 10.1016/j.surg.2014.08.009]</w:t>
      </w:r>
    </w:p>
    <w:p w14:paraId="74CE931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73 </w:t>
      </w:r>
      <w:r w:rsidRPr="0018364C">
        <w:rPr>
          <w:rFonts w:ascii="Book Antiqua" w:eastAsia="Book Antiqua" w:hAnsi="Book Antiqua" w:cs="Book Antiqua"/>
          <w:b/>
          <w:bCs/>
        </w:rPr>
        <w:t>Glazer ES</w:t>
      </w:r>
      <w:r w:rsidRPr="0018364C">
        <w:rPr>
          <w:rFonts w:ascii="Book Antiqua" w:eastAsia="Book Antiqua" w:hAnsi="Book Antiqua" w:cs="Book Antiqua"/>
        </w:rPr>
        <w:t>, Tseng JF, Al-</w:t>
      </w:r>
      <w:proofErr w:type="spellStart"/>
      <w:r w:rsidRPr="0018364C">
        <w:rPr>
          <w:rFonts w:ascii="Book Antiqua" w:eastAsia="Book Antiqua" w:hAnsi="Book Antiqua" w:cs="Book Antiqua"/>
        </w:rPr>
        <w:t>Refaie</w:t>
      </w:r>
      <w:proofErr w:type="spellEnd"/>
      <w:r w:rsidRPr="0018364C">
        <w:rPr>
          <w:rFonts w:ascii="Book Antiqua" w:eastAsia="Book Antiqua" w:hAnsi="Book Antiqua" w:cs="Book Antiqua"/>
        </w:rPr>
        <w:t xml:space="preserve"> W, </w:t>
      </w:r>
      <w:proofErr w:type="spellStart"/>
      <w:r w:rsidRPr="0018364C">
        <w:rPr>
          <w:rFonts w:ascii="Book Antiqua" w:eastAsia="Book Antiqua" w:hAnsi="Book Antiqua" w:cs="Book Antiqua"/>
        </w:rPr>
        <w:t>Solorzano</w:t>
      </w:r>
      <w:proofErr w:type="spellEnd"/>
      <w:r w:rsidRPr="0018364C">
        <w:rPr>
          <w:rFonts w:ascii="Book Antiqua" w:eastAsia="Book Antiqua" w:hAnsi="Book Antiqua" w:cs="Book Antiqua"/>
        </w:rPr>
        <w:t xml:space="preserve"> CC, Liu P, </w:t>
      </w:r>
      <w:proofErr w:type="spellStart"/>
      <w:r w:rsidRPr="0018364C">
        <w:rPr>
          <w:rFonts w:ascii="Book Antiqua" w:eastAsia="Book Antiqua" w:hAnsi="Book Antiqua" w:cs="Book Antiqua"/>
        </w:rPr>
        <w:t>Willborn</w:t>
      </w:r>
      <w:proofErr w:type="spellEnd"/>
      <w:r w:rsidRPr="0018364C">
        <w:rPr>
          <w:rFonts w:ascii="Book Antiqua" w:eastAsia="Book Antiqua" w:hAnsi="Book Antiqua" w:cs="Book Antiqua"/>
        </w:rPr>
        <w:t xml:space="preserve"> KA, Abdalla EK, </w:t>
      </w:r>
      <w:proofErr w:type="spellStart"/>
      <w:r w:rsidRPr="0018364C">
        <w:rPr>
          <w:rFonts w:ascii="Book Antiqua" w:eastAsia="Book Antiqua" w:hAnsi="Book Antiqua" w:cs="Book Antiqua"/>
        </w:rPr>
        <w:t>Vauthey</w:t>
      </w:r>
      <w:proofErr w:type="spellEnd"/>
      <w:r w:rsidRPr="0018364C">
        <w:rPr>
          <w:rFonts w:ascii="Book Antiqua" w:eastAsia="Book Antiqua" w:hAnsi="Book Antiqua" w:cs="Book Antiqua"/>
        </w:rPr>
        <w:t xml:space="preserve"> JN, Curley SA. Long-term survival after surgical management of neuroendocrine hepatic metastases. </w:t>
      </w:r>
      <w:r w:rsidRPr="0018364C">
        <w:rPr>
          <w:rFonts w:ascii="Book Antiqua" w:eastAsia="Book Antiqua" w:hAnsi="Book Antiqua" w:cs="Book Antiqua"/>
          <w:i/>
          <w:iCs/>
        </w:rPr>
        <w:t>HPB (Oxford)</w:t>
      </w:r>
      <w:r w:rsidRPr="0018364C">
        <w:rPr>
          <w:rFonts w:ascii="Book Antiqua" w:eastAsia="Book Antiqua" w:hAnsi="Book Antiqua" w:cs="Book Antiqua"/>
        </w:rPr>
        <w:t xml:space="preserve"> 2010; </w:t>
      </w:r>
      <w:r w:rsidRPr="0018364C">
        <w:rPr>
          <w:rFonts w:ascii="Book Antiqua" w:eastAsia="Book Antiqua" w:hAnsi="Book Antiqua" w:cs="Book Antiqua"/>
          <w:b/>
          <w:bCs/>
        </w:rPr>
        <w:t>12</w:t>
      </w:r>
      <w:r w:rsidRPr="0018364C">
        <w:rPr>
          <w:rFonts w:ascii="Book Antiqua" w:eastAsia="Book Antiqua" w:hAnsi="Book Antiqua" w:cs="Book Antiqua"/>
        </w:rPr>
        <w:t>: 427-433 [PMID: 20662794 DOI: 10.1111/j.1477-2574.</w:t>
      </w:r>
      <w:proofErr w:type="gramStart"/>
      <w:r w:rsidRPr="0018364C">
        <w:rPr>
          <w:rFonts w:ascii="Book Antiqua" w:eastAsia="Book Antiqua" w:hAnsi="Book Antiqua" w:cs="Book Antiqua"/>
        </w:rPr>
        <w:t>2010.00198.x</w:t>
      </w:r>
      <w:proofErr w:type="gramEnd"/>
      <w:r w:rsidRPr="0018364C">
        <w:rPr>
          <w:rFonts w:ascii="Book Antiqua" w:eastAsia="Book Antiqua" w:hAnsi="Book Antiqua" w:cs="Book Antiqua"/>
        </w:rPr>
        <w:t>]</w:t>
      </w:r>
    </w:p>
    <w:p w14:paraId="33EDC8C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74 </w:t>
      </w:r>
      <w:proofErr w:type="spellStart"/>
      <w:r w:rsidRPr="0018364C">
        <w:rPr>
          <w:rFonts w:ascii="Book Antiqua" w:eastAsia="Book Antiqua" w:hAnsi="Book Antiqua" w:cs="Book Antiqua"/>
          <w:b/>
          <w:bCs/>
        </w:rPr>
        <w:t>Stueven</w:t>
      </w:r>
      <w:proofErr w:type="spellEnd"/>
      <w:r w:rsidRPr="0018364C">
        <w:rPr>
          <w:rFonts w:ascii="Book Antiqua" w:eastAsia="Book Antiqua" w:hAnsi="Book Antiqua" w:cs="Book Antiqua"/>
          <w:b/>
          <w:bCs/>
        </w:rPr>
        <w:t xml:space="preserve"> AK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Kayser</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Wetz</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Amthauer</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Wree</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Tacke</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w:t>
      </w:r>
      <w:proofErr w:type="spellStart"/>
      <w:r w:rsidRPr="0018364C">
        <w:rPr>
          <w:rFonts w:ascii="Book Antiqua" w:eastAsia="Book Antiqua" w:hAnsi="Book Antiqua" w:cs="Book Antiqua"/>
        </w:rPr>
        <w:t>Roderburg</w:t>
      </w:r>
      <w:proofErr w:type="spellEnd"/>
      <w:r w:rsidRPr="0018364C">
        <w:rPr>
          <w:rFonts w:ascii="Book Antiqua" w:eastAsia="Book Antiqua" w:hAnsi="Book Antiqua" w:cs="Book Antiqua"/>
        </w:rPr>
        <w:t xml:space="preserve"> C, Jann H. Somatostatin Analogues in the Treatment of Neuroendocrine Tumors: Past, Present and Future. </w:t>
      </w:r>
      <w:r w:rsidRPr="0018364C">
        <w:rPr>
          <w:rFonts w:ascii="Book Antiqua" w:eastAsia="Book Antiqua" w:hAnsi="Book Antiqua" w:cs="Book Antiqua"/>
          <w:i/>
          <w:iCs/>
        </w:rPr>
        <w:t>Int J Mol Sci</w:t>
      </w:r>
      <w:r w:rsidRPr="0018364C">
        <w:rPr>
          <w:rFonts w:ascii="Book Antiqua" w:eastAsia="Book Antiqua" w:hAnsi="Book Antiqua" w:cs="Book Antiqua"/>
        </w:rPr>
        <w:t xml:space="preserve"> 2019; </w:t>
      </w:r>
      <w:r w:rsidRPr="0018364C">
        <w:rPr>
          <w:rFonts w:ascii="Book Antiqua" w:eastAsia="Book Antiqua" w:hAnsi="Book Antiqua" w:cs="Book Antiqua"/>
          <w:b/>
          <w:bCs/>
        </w:rPr>
        <w:t>20</w:t>
      </w:r>
      <w:r w:rsidRPr="0018364C">
        <w:rPr>
          <w:rFonts w:ascii="Book Antiqua" w:eastAsia="Book Antiqua" w:hAnsi="Book Antiqua" w:cs="Book Antiqua"/>
        </w:rPr>
        <w:t xml:space="preserve"> [PMID: 31234481 DOI: 10.3390/ijms20123049]</w:t>
      </w:r>
    </w:p>
    <w:p w14:paraId="443C31A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75 </w:t>
      </w:r>
      <w:r w:rsidRPr="0018364C">
        <w:rPr>
          <w:rFonts w:ascii="Book Antiqua" w:eastAsia="Book Antiqua" w:hAnsi="Book Antiqua" w:cs="Book Antiqua"/>
          <w:b/>
          <w:bCs/>
        </w:rPr>
        <w:t>Singh S</w:t>
      </w:r>
      <w:r w:rsidRPr="0018364C">
        <w:rPr>
          <w:rFonts w:ascii="Book Antiqua" w:eastAsia="Book Antiqua" w:hAnsi="Book Antiqua" w:cs="Book Antiqua"/>
        </w:rPr>
        <w:t xml:space="preserve">, Asa SL, Dey C, </w:t>
      </w:r>
      <w:proofErr w:type="spellStart"/>
      <w:r w:rsidRPr="0018364C">
        <w:rPr>
          <w:rFonts w:ascii="Book Antiqua" w:eastAsia="Book Antiqua" w:hAnsi="Book Antiqua" w:cs="Book Antiqua"/>
        </w:rPr>
        <w:t>Kennecke</w:t>
      </w:r>
      <w:proofErr w:type="spellEnd"/>
      <w:r w:rsidRPr="0018364C">
        <w:rPr>
          <w:rFonts w:ascii="Book Antiqua" w:eastAsia="Book Antiqua" w:hAnsi="Book Antiqua" w:cs="Book Antiqua"/>
        </w:rPr>
        <w:t xml:space="preserve"> H, Laidley D, Law C, </w:t>
      </w:r>
      <w:proofErr w:type="spellStart"/>
      <w:r w:rsidRPr="0018364C">
        <w:rPr>
          <w:rFonts w:ascii="Book Antiqua" w:eastAsia="Book Antiqua" w:hAnsi="Book Antiqua" w:cs="Book Antiqua"/>
        </w:rPr>
        <w:t>Asmis</w:t>
      </w:r>
      <w:proofErr w:type="spellEnd"/>
      <w:r w:rsidRPr="0018364C">
        <w:rPr>
          <w:rFonts w:ascii="Book Antiqua" w:eastAsia="Book Antiqua" w:hAnsi="Book Antiqua" w:cs="Book Antiqua"/>
        </w:rPr>
        <w:t xml:space="preserve"> T, Chan D, Ezzat S, Goodwin R, Mete O, </w:t>
      </w:r>
      <w:proofErr w:type="spellStart"/>
      <w:r w:rsidRPr="0018364C">
        <w:rPr>
          <w:rFonts w:ascii="Book Antiqua" w:eastAsia="Book Antiqua" w:hAnsi="Book Antiqua" w:cs="Book Antiqua"/>
        </w:rPr>
        <w:t>Pasieka</w:t>
      </w:r>
      <w:proofErr w:type="spellEnd"/>
      <w:r w:rsidRPr="0018364C">
        <w:rPr>
          <w:rFonts w:ascii="Book Antiqua" w:eastAsia="Book Antiqua" w:hAnsi="Book Antiqua" w:cs="Book Antiqua"/>
        </w:rPr>
        <w:t xml:space="preserve"> J, Rivera J, Wong R, </w:t>
      </w:r>
      <w:proofErr w:type="spellStart"/>
      <w:r w:rsidRPr="0018364C">
        <w:rPr>
          <w:rFonts w:ascii="Book Antiqua" w:eastAsia="Book Antiqua" w:hAnsi="Book Antiqua" w:cs="Book Antiqua"/>
        </w:rPr>
        <w:t>Segelov</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Rayson</w:t>
      </w:r>
      <w:proofErr w:type="spellEnd"/>
      <w:r w:rsidRPr="0018364C">
        <w:rPr>
          <w:rFonts w:ascii="Book Antiqua" w:eastAsia="Book Antiqua" w:hAnsi="Book Antiqua" w:cs="Book Antiqua"/>
        </w:rPr>
        <w:t xml:space="preserve"> D. Diagnosis and management of gastrointestinal neuroendocrine tumors: An evidence-based Canadian consensus. </w:t>
      </w:r>
      <w:r w:rsidRPr="0018364C">
        <w:rPr>
          <w:rFonts w:ascii="Book Antiqua" w:eastAsia="Book Antiqua" w:hAnsi="Book Antiqua" w:cs="Book Antiqua"/>
          <w:i/>
          <w:iCs/>
        </w:rPr>
        <w:t>Cancer Treat Rev</w:t>
      </w:r>
      <w:r w:rsidRPr="0018364C">
        <w:rPr>
          <w:rFonts w:ascii="Book Antiqua" w:eastAsia="Book Antiqua" w:hAnsi="Book Antiqua" w:cs="Book Antiqua"/>
        </w:rPr>
        <w:t xml:space="preserve"> 2016; </w:t>
      </w:r>
      <w:r w:rsidRPr="0018364C">
        <w:rPr>
          <w:rFonts w:ascii="Book Antiqua" w:eastAsia="Book Antiqua" w:hAnsi="Book Antiqua" w:cs="Book Antiqua"/>
          <w:b/>
          <w:bCs/>
        </w:rPr>
        <w:t>47</w:t>
      </w:r>
      <w:r w:rsidRPr="0018364C">
        <w:rPr>
          <w:rFonts w:ascii="Book Antiqua" w:eastAsia="Book Antiqua" w:hAnsi="Book Antiqua" w:cs="Book Antiqua"/>
        </w:rPr>
        <w:t>: 32-45 [PMID: 27236421 DOI: 10.1016/j.ctrv.2016.05.003]</w:t>
      </w:r>
    </w:p>
    <w:p w14:paraId="544A298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76 </w:t>
      </w:r>
      <w:r w:rsidRPr="0018364C">
        <w:rPr>
          <w:rFonts w:ascii="Book Antiqua" w:eastAsia="Book Antiqua" w:hAnsi="Book Antiqua" w:cs="Book Antiqua"/>
          <w:b/>
          <w:bCs/>
        </w:rPr>
        <w:t>Rinke A</w:t>
      </w:r>
      <w:r w:rsidRPr="0018364C">
        <w:rPr>
          <w:rFonts w:ascii="Book Antiqua" w:eastAsia="Book Antiqua" w:hAnsi="Book Antiqua" w:cs="Book Antiqua"/>
        </w:rPr>
        <w:t>, Müller HH, Schade-</w:t>
      </w:r>
      <w:proofErr w:type="spellStart"/>
      <w:r w:rsidRPr="0018364C">
        <w:rPr>
          <w:rFonts w:ascii="Book Antiqua" w:eastAsia="Book Antiqua" w:hAnsi="Book Antiqua" w:cs="Book Antiqua"/>
        </w:rPr>
        <w:t>Brittinger</w:t>
      </w:r>
      <w:proofErr w:type="spellEnd"/>
      <w:r w:rsidRPr="0018364C">
        <w:rPr>
          <w:rFonts w:ascii="Book Antiqua" w:eastAsia="Book Antiqua" w:hAnsi="Book Antiqua" w:cs="Book Antiqua"/>
        </w:rPr>
        <w:t xml:space="preserve"> C, Klose KJ, Barth P, </w:t>
      </w:r>
      <w:proofErr w:type="spellStart"/>
      <w:r w:rsidRPr="0018364C">
        <w:rPr>
          <w:rFonts w:ascii="Book Antiqua" w:eastAsia="Book Antiqua" w:hAnsi="Book Antiqua" w:cs="Book Antiqua"/>
        </w:rPr>
        <w:t>Wied</w:t>
      </w:r>
      <w:proofErr w:type="spellEnd"/>
      <w:r w:rsidRPr="0018364C">
        <w:rPr>
          <w:rFonts w:ascii="Book Antiqua" w:eastAsia="Book Antiqua" w:hAnsi="Book Antiqua" w:cs="Book Antiqua"/>
        </w:rPr>
        <w:t xml:space="preserve"> M, Mayer C, </w:t>
      </w:r>
      <w:proofErr w:type="spellStart"/>
      <w:r w:rsidRPr="0018364C">
        <w:rPr>
          <w:rFonts w:ascii="Book Antiqua" w:eastAsia="Book Antiqua" w:hAnsi="Book Antiqua" w:cs="Book Antiqua"/>
        </w:rPr>
        <w:t>Aminossadati</w:t>
      </w:r>
      <w:proofErr w:type="spellEnd"/>
      <w:r w:rsidRPr="0018364C">
        <w:rPr>
          <w:rFonts w:ascii="Book Antiqua" w:eastAsia="Book Antiqua" w:hAnsi="Book Antiqua" w:cs="Book Antiqua"/>
        </w:rPr>
        <w:t xml:space="preserve"> B, Pape UF, </w:t>
      </w:r>
      <w:proofErr w:type="spellStart"/>
      <w:r w:rsidRPr="0018364C">
        <w:rPr>
          <w:rFonts w:ascii="Book Antiqua" w:eastAsia="Book Antiqua" w:hAnsi="Book Antiqua" w:cs="Book Antiqua"/>
        </w:rPr>
        <w:t>Bläker</w:t>
      </w:r>
      <w:proofErr w:type="spellEnd"/>
      <w:r w:rsidRPr="0018364C">
        <w:rPr>
          <w:rFonts w:ascii="Book Antiqua" w:eastAsia="Book Antiqua" w:hAnsi="Book Antiqua" w:cs="Book Antiqua"/>
        </w:rPr>
        <w:t xml:space="preserve"> M, Harder J, Arnold C, </w:t>
      </w:r>
      <w:proofErr w:type="spellStart"/>
      <w:r w:rsidRPr="0018364C">
        <w:rPr>
          <w:rFonts w:ascii="Book Antiqua" w:eastAsia="Book Antiqua" w:hAnsi="Book Antiqua" w:cs="Book Antiqua"/>
        </w:rPr>
        <w:t>Gress</w:t>
      </w:r>
      <w:proofErr w:type="spellEnd"/>
      <w:r w:rsidRPr="0018364C">
        <w:rPr>
          <w:rFonts w:ascii="Book Antiqua" w:eastAsia="Book Antiqua" w:hAnsi="Book Antiqua" w:cs="Book Antiqua"/>
        </w:rPr>
        <w:t xml:space="preserve"> T, Arnold R; PROMID </w:t>
      </w:r>
      <w:r w:rsidRPr="0018364C">
        <w:rPr>
          <w:rFonts w:ascii="Book Antiqua" w:eastAsia="Book Antiqua" w:hAnsi="Book Antiqua" w:cs="Book Antiqua"/>
        </w:rPr>
        <w:lastRenderedPageBreak/>
        <w:t xml:space="preserve">Study Group. Placebo-controlled, double-blind, prospective, randomized study on the effect of octreotide LAR in the control of tumor growth in patients with metastatic neuroendocrine midgut tumors: a report from the PROMID Study Group.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2009; </w:t>
      </w:r>
      <w:r w:rsidRPr="0018364C">
        <w:rPr>
          <w:rFonts w:ascii="Book Antiqua" w:eastAsia="Book Antiqua" w:hAnsi="Book Antiqua" w:cs="Book Antiqua"/>
          <w:b/>
          <w:bCs/>
        </w:rPr>
        <w:t>27</w:t>
      </w:r>
      <w:r w:rsidRPr="0018364C">
        <w:rPr>
          <w:rFonts w:ascii="Book Antiqua" w:eastAsia="Book Antiqua" w:hAnsi="Book Antiqua" w:cs="Book Antiqua"/>
        </w:rPr>
        <w:t>: 4656-4663 [PMID: 19704057 DOI: 10.1200/JCO.2009.22.8510]</w:t>
      </w:r>
    </w:p>
    <w:p w14:paraId="3C276FD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77 </w:t>
      </w:r>
      <w:r w:rsidRPr="0018364C">
        <w:rPr>
          <w:rFonts w:ascii="Book Antiqua" w:eastAsia="Book Antiqua" w:hAnsi="Book Antiqua" w:cs="Book Antiqua"/>
          <w:b/>
          <w:bCs/>
        </w:rPr>
        <w:t>Caplin ME</w:t>
      </w:r>
      <w:r w:rsidRPr="0018364C">
        <w:rPr>
          <w:rFonts w:ascii="Book Antiqua" w:eastAsia="Book Antiqua" w:hAnsi="Book Antiqua" w:cs="Book Antiqua"/>
        </w:rPr>
        <w:t xml:space="preserve">, Pavel M, </w:t>
      </w:r>
      <w:proofErr w:type="spellStart"/>
      <w:r w:rsidRPr="0018364C">
        <w:rPr>
          <w:rFonts w:ascii="Book Antiqua" w:eastAsia="Book Antiqua" w:hAnsi="Book Antiqua" w:cs="Book Antiqua"/>
        </w:rPr>
        <w:t>Ćwikła</w:t>
      </w:r>
      <w:proofErr w:type="spellEnd"/>
      <w:r w:rsidRPr="0018364C">
        <w:rPr>
          <w:rFonts w:ascii="Book Antiqua" w:eastAsia="Book Antiqua" w:hAnsi="Book Antiqua" w:cs="Book Antiqua"/>
        </w:rPr>
        <w:t xml:space="preserve"> JB, Phan AT, </w:t>
      </w:r>
      <w:proofErr w:type="spellStart"/>
      <w:r w:rsidRPr="0018364C">
        <w:rPr>
          <w:rFonts w:ascii="Book Antiqua" w:eastAsia="Book Antiqua" w:hAnsi="Book Antiqua" w:cs="Book Antiqua"/>
        </w:rPr>
        <w:t>Raderer</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Sedláčková</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Cadiot</w:t>
      </w:r>
      <w:proofErr w:type="spellEnd"/>
      <w:r w:rsidRPr="0018364C">
        <w:rPr>
          <w:rFonts w:ascii="Book Antiqua" w:eastAsia="Book Antiqua" w:hAnsi="Book Antiqua" w:cs="Book Antiqua"/>
        </w:rPr>
        <w:t xml:space="preserve"> G, Wolin EM, </w:t>
      </w:r>
      <w:proofErr w:type="spellStart"/>
      <w:r w:rsidRPr="0018364C">
        <w:rPr>
          <w:rFonts w:ascii="Book Antiqua" w:eastAsia="Book Antiqua" w:hAnsi="Book Antiqua" w:cs="Book Antiqua"/>
        </w:rPr>
        <w:t>Capdevila</w:t>
      </w:r>
      <w:proofErr w:type="spellEnd"/>
      <w:r w:rsidRPr="0018364C">
        <w:rPr>
          <w:rFonts w:ascii="Book Antiqua" w:eastAsia="Book Antiqua" w:hAnsi="Book Antiqua" w:cs="Book Antiqua"/>
        </w:rPr>
        <w:t xml:space="preserve"> J, Wall L, </w:t>
      </w:r>
      <w:proofErr w:type="spellStart"/>
      <w:r w:rsidRPr="0018364C">
        <w:rPr>
          <w:rFonts w:ascii="Book Antiqua" w:eastAsia="Book Antiqua" w:hAnsi="Book Antiqua" w:cs="Book Antiqua"/>
        </w:rPr>
        <w:t>Rindi</w:t>
      </w:r>
      <w:proofErr w:type="spellEnd"/>
      <w:r w:rsidRPr="0018364C">
        <w:rPr>
          <w:rFonts w:ascii="Book Antiqua" w:eastAsia="Book Antiqua" w:hAnsi="Book Antiqua" w:cs="Book Antiqua"/>
        </w:rPr>
        <w:t xml:space="preserve"> G, Langley A, Martinez S, Blumberg J,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CLARINET Investigators. </w:t>
      </w:r>
      <w:proofErr w:type="spellStart"/>
      <w:r w:rsidRPr="0018364C">
        <w:rPr>
          <w:rFonts w:ascii="Book Antiqua" w:eastAsia="Book Antiqua" w:hAnsi="Book Antiqua" w:cs="Book Antiqua"/>
        </w:rPr>
        <w:t>Lanreotide</w:t>
      </w:r>
      <w:proofErr w:type="spellEnd"/>
      <w:r w:rsidRPr="0018364C">
        <w:rPr>
          <w:rFonts w:ascii="Book Antiqua" w:eastAsia="Book Antiqua" w:hAnsi="Book Antiqua" w:cs="Book Antiqua"/>
        </w:rPr>
        <w:t xml:space="preserve"> in metastatic </w:t>
      </w:r>
      <w:proofErr w:type="spellStart"/>
      <w:r w:rsidRPr="0018364C">
        <w:rPr>
          <w:rFonts w:ascii="Book Antiqua" w:eastAsia="Book Antiqua" w:hAnsi="Book Antiqua" w:cs="Book Antiqua"/>
        </w:rPr>
        <w:t>enteropancreatic</w:t>
      </w:r>
      <w:proofErr w:type="spellEnd"/>
      <w:r w:rsidRPr="0018364C">
        <w:rPr>
          <w:rFonts w:ascii="Book Antiqua" w:eastAsia="Book Antiqua" w:hAnsi="Book Antiqua" w:cs="Book Antiqua"/>
        </w:rPr>
        <w:t xml:space="preserve"> neuroendocrine tumors.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2014; </w:t>
      </w:r>
      <w:r w:rsidRPr="0018364C">
        <w:rPr>
          <w:rFonts w:ascii="Book Antiqua" w:eastAsia="Book Antiqua" w:hAnsi="Book Antiqua" w:cs="Book Antiqua"/>
          <w:b/>
          <w:bCs/>
        </w:rPr>
        <w:t>371</w:t>
      </w:r>
      <w:r w:rsidRPr="0018364C">
        <w:rPr>
          <w:rFonts w:ascii="Book Antiqua" w:eastAsia="Book Antiqua" w:hAnsi="Book Antiqua" w:cs="Book Antiqua"/>
        </w:rPr>
        <w:t>: 224-233 [PMID: 25014687 DOI: 10.1056/NEJMoa1316158]</w:t>
      </w:r>
    </w:p>
    <w:p w14:paraId="4FFB52F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78 </w:t>
      </w:r>
      <w:r w:rsidRPr="0018364C">
        <w:rPr>
          <w:rFonts w:ascii="Book Antiqua" w:eastAsia="Book Antiqua" w:hAnsi="Book Antiqua" w:cs="Book Antiqua"/>
          <w:b/>
          <w:bCs/>
        </w:rPr>
        <w:t>Scott AT</w:t>
      </w:r>
      <w:r w:rsidRPr="0018364C">
        <w:rPr>
          <w:rFonts w:ascii="Book Antiqua" w:eastAsia="Book Antiqua" w:hAnsi="Book Antiqua" w:cs="Book Antiqua"/>
        </w:rPr>
        <w:t xml:space="preserve">, Howe JR. Management of Small Bowel Neuroendocrine Tumors. </w:t>
      </w:r>
      <w:r w:rsidRPr="0018364C">
        <w:rPr>
          <w:rFonts w:ascii="Book Antiqua" w:eastAsia="Book Antiqua" w:hAnsi="Book Antiqua" w:cs="Book Antiqua"/>
          <w:i/>
          <w:iCs/>
        </w:rPr>
        <w:t xml:space="preserve">J Oncol </w:t>
      </w:r>
      <w:proofErr w:type="spellStart"/>
      <w:r w:rsidRPr="0018364C">
        <w:rPr>
          <w:rFonts w:ascii="Book Antiqua" w:eastAsia="Book Antiqua" w:hAnsi="Book Antiqua" w:cs="Book Antiqua"/>
          <w:i/>
          <w:iCs/>
        </w:rPr>
        <w:t>Pract</w:t>
      </w:r>
      <w:proofErr w:type="spellEnd"/>
      <w:r w:rsidRPr="0018364C">
        <w:rPr>
          <w:rFonts w:ascii="Book Antiqua" w:eastAsia="Book Antiqua" w:hAnsi="Book Antiqua" w:cs="Book Antiqua"/>
        </w:rPr>
        <w:t xml:space="preserve"> 2018; </w:t>
      </w:r>
      <w:r w:rsidRPr="0018364C">
        <w:rPr>
          <w:rFonts w:ascii="Book Antiqua" w:eastAsia="Book Antiqua" w:hAnsi="Book Antiqua" w:cs="Book Antiqua"/>
          <w:b/>
          <w:bCs/>
        </w:rPr>
        <w:t>14</w:t>
      </w:r>
      <w:r w:rsidRPr="0018364C">
        <w:rPr>
          <w:rFonts w:ascii="Book Antiqua" w:eastAsia="Book Antiqua" w:hAnsi="Book Antiqua" w:cs="Book Antiqua"/>
        </w:rPr>
        <w:t>: 471-482 [PMID: 30096273 DOI: 10.1200/JOP.18.00135]</w:t>
      </w:r>
    </w:p>
    <w:p w14:paraId="77ABAEB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79 </w:t>
      </w:r>
      <w:r w:rsidRPr="0018364C">
        <w:rPr>
          <w:rFonts w:ascii="Book Antiqua" w:eastAsia="Book Antiqua" w:hAnsi="Book Antiqua" w:cs="Book Antiqua"/>
          <w:b/>
          <w:bCs/>
        </w:rPr>
        <w:t>Grasso LF</w:t>
      </w:r>
      <w:r w:rsidRPr="0018364C">
        <w:rPr>
          <w:rFonts w:ascii="Book Antiqua" w:eastAsia="Book Antiqua" w:hAnsi="Book Antiqua" w:cs="Book Antiqua"/>
        </w:rPr>
        <w:t xml:space="preserve">, Auriemma RS, </w:t>
      </w:r>
      <w:proofErr w:type="spellStart"/>
      <w:r w:rsidRPr="0018364C">
        <w:rPr>
          <w:rFonts w:ascii="Book Antiqua" w:eastAsia="Book Antiqua" w:hAnsi="Book Antiqua" w:cs="Book Antiqua"/>
        </w:rPr>
        <w:t>Pivonello</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Colao</w:t>
      </w:r>
      <w:proofErr w:type="spellEnd"/>
      <w:r w:rsidRPr="0018364C">
        <w:rPr>
          <w:rFonts w:ascii="Book Antiqua" w:eastAsia="Book Antiqua" w:hAnsi="Book Antiqua" w:cs="Book Antiqua"/>
        </w:rPr>
        <w:t xml:space="preserve"> A. Adverse events associated with somatostatin analogs in acromegaly. </w:t>
      </w:r>
      <w:r w:rsidRPr="0018364C">
        <w:rPr>
          <w:rFonts w:ascii="Book Antiqua" w:eastAsia="Book Antiqua" w:hAnsi="Book Antiqua" w:cs="Book Antiqua"/>
          <w:i/>
          <w:iCs/>
        </w:rPr>
        <w:t xml:space="preserve">Expert </w:t>
      </w:r>
      <w:proofErr w:type="spellStart"/>
      <w:r w:rsidRPr="0018364C">
        <w:rPr>
          <w:rFonts w:ascii="Book Antiqua" w:eastAsia="Book Antiqua" w:hAnsi="Book Antiqua" w:cs="Book Antiqua"/>
          <w:i/>
          <w:iCs/>
        </w:rPr>
        <w:t>Opin</w:t>
      </w:r>
      <w:proofErr w:type="spellEnd"/>
      <w:r w:rsidRPr="0018364C">
        <w:rPr>
          <w:rFonts w:ascii="Book Antiqua" w:eastAsia="Book Antiqua" w:hAnsi="Book Antiqua" w:cs="Book Antiqua"/>
          <w:i/>
          <w:iCs/>
        </w:rPr>
        <w:t xml:space="preserve"> Drug </w:t>
      </w:r>
      <w:proofErr w:type="spellStart"/>
      <w:r w:rsidRPr="0018364C">
        <w:rPr>
          <w:rFonts w:ascii="Book Antiqua" w:eastAsia="Book Antiqua" w:hAnsi="Book Antiqua" w:cs="Book Antiqua"/>
          <w:i/>
          <w:iCs/>
        </w:rPr>
        <w:t>Saf</w:t>
      </w:r>
      <w:proofErr w:type="spellEnd"/>
      <w:r w:rsidRPr="0018364C">
        <w:rPr>
          <w:rFonts w:ascii="Book Antiqua" w:eastAsia="Book Antiqua" w:hAnsi="Book Antiqua" w:cs="Book Antiqua"/>
        </w:rPr>
        <w:t xml:space="preserve"> 2015; </w:t>
      </w:r>
      <w:r w:rsidRPr="0018364C">
        <w:rPr>
          <w:rFonts w:ascii="Book Antiqua" w:eastAsia="Book Antiqua" w:hAnsi="Book Antiqua" w:cs="Book Antiqua"/>
          <w:b/>
          <w:bCs/>
        </w:rPr>
        <w:t>14</w:t>
      </w:r>
      <w:r w:rsidRPr="0018364C">
        <w:rPr>
          <w:rFonts w:ascii="Book Antiqua" w:eastAsia="Book Antiqua" w:hAnsi="Book Antiqua" w:cs="Book Antiqua"/>
        </w:rPr>
        <w:t>: 1213-1226 [PMID: 26184380 DOI: 10.1517/14740338.2015.1059817]</w:t>
      </w:r>
    </w:p>
    <w:p w14:paraId="105A9786" w14:textId="09B63C0A"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80 </w:t>
      </w:r>
      <w:r w:rsidRPr="0018364C">
        <w:rPr>
          <w:rFonts w:ascii="Book Antiqua" w:eastAsia="Book Antiqua" w:hAnsi="Book Antiqua" w:cs="Book Antiqua"/>
          <w:b/>
          <w:bCs/>
        </w:rPr>
        <w:t>Trendle MC</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Moertel</w:t>
      </w:r>
      <w:proofErr w:type="spellEnd"/>
      <w:r w:rsidRPr="0018364C">
        <w:rPr>
          <w:rFonts w:ascii="Book Antiqua" w:eastAsia="Book Antiqua" w:hAnsi="Book Antiqua" w:cs="Book Antiqua"/>
        </w:rPr>
        <w:t xml:space="preserve"> CG, </w:t>
      </w:r>
      <w:proofErr w:type="spellStart"/>
      <w:r w:rsidRPr="0018364C">
        <w:rPr>
          <w:rFonts w:ascii="Book Antiqua" w:eastAsia="Book Antiqua" w:hAnsi="Book Antiqua" w:cs="Book Antiqua"/>
        </w:rPr>
        <w:t>Kvols</w:t>
      </w:r>
      <w:proofErr w:type="spellEnd"/>
      <w:r w:rsidRPr="0018364C">
        <w:rPr>
          <w:rFonts w:ascii="Book Antiqua" w:eastAsia="Book Antiqua" w:hAnsi="Book Antiqua" w:cs="Book Antiqua"/>
        </w:rPr>
        <w:t xml:space="preserve"> LK. Incidence and morbidity of cholelithiasis in patients receiving chronic octreotide for metastatic carcinoid and malignant islet cell tumors. </w:t>
      </w:r>
      <w:r w:rsidRPr="0018364C">
        <w:rPr>
          <w:rFonts w:ascii="Book Antiqua" w:eastAsia="Book Antiqua" w:hAnsi="Book Antiqua" w:cs="Book Antiqua"/>
          <w:i/>
          <w:iCs/>
        </w:rPr>
        <w:t>Cancer</w:t>
      </w:r>
      <w:r w:rsidRPr="0018364C">
        <w:rPr>
          <w:rFonts w:ascii="Book Antiqua" w:eastAsia="Book Antiqua" w:hAnsi="Book Antiqua" w:cs="Book Antiqua"/>
        </w:rPr>
        <w:t xml:space="preserve"> 1997; </w:t>
      </w:r>
      <w:r w:rsidRPr="0018364C">
        <w:rPr>
          <w:rFonts w:ascii="Book Antiqua" w:eastAsia="Book Antiqua" w:hAnsi="Book Antiqua" w:cs="Book Antiqua"/>
          <w:b/>
          <w:bCs/>
        </w:rPr>
        <w:t>79</w:t>
      </w:r>
      <w:r w:rsidRPr="0018364C">
        <w:rPr>
          <w:rFonts w:ascii="Book Antiqua" w:eastAsia="Book Antiqua" w:hAnsi="Book Antiqua" w:cs="Book Antiqua"/>
        </w:rPr>
        <w:t xml:space="preserve">: 830-834 [PMID: 9024721 </w:t>
      </w:r>
      <w:r w:rsidR="00EC30D7" w:rsidRPr="00EC30D7">
        <w:rPr>
          <w:rFonts w:ascii="Book Antiqua" w:eastAsia="Book Antiqua" w:hAnsi="Book Antiqua" w:cs="Book Antiqua"/>
        </w:rPr>
        <w:t>DOI: 10.1002/(sici)1097-0142(19970215)79:4&lt;</w:t>
      </w:r>
      <w:proofErr w:type="gramStart"/>
      <w:r w:rsidR="00EC30D7" w:rsidRPr="00EC30D7">
        <w:rPr>
          <w:rFonts w:ascii="Book Antiqua" w:eastAsia="Book Antiqua" w:hAnsi="Book Antiqua" w:cs="Book Antiqua"/>
        </w:rPr>
        <w:t>830::</w:t>
      </w:r>
      <w:proofErr w:type="gramEnd"/>
      <w:r w:rsidR="00EC30D7" w:rsidRPr="00EC30D7">
        <w:rPr>
          <w:rFonts w:ascii="Book Antiqua" w:eastAsia="Book Antiqua" w:hAnsi="Book Antiqua" w:cs="Book Antiqua"/>
        </w:rPr>
        <w:t>aid-cncr20&gt;3.0.co;2-#</w:t>
      </w:r>
      <w:r w:rsidRPr="0018364C">
        <w:rPr>
          <w:rFonts w:ascii="Book Antiqua" w:eastAsia="Book Antiqua" w:hAnsi="Book Antiqua" w:cs="Book Antiqua"/>
        </w:rPr>
        <w:t>]</w:t>
      </w:r>
    </w:p>
    <w:p w14:paraId="7E7398A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81 </w:t>
      </w:r>
      <w:proofErr w:type="spellStart"/>
      <w:r w:rsidRPr="0018364C">
        <w:rPr>
          <w:rFonts w:ascii="Book Antiqua" w:eastAsia="Book Antiqua" w:hAnsi="Book Antiqua" w:cs="Book Antiqua"/>
          <w:b/>
          <w:bCs/>
        </w:rPr>
        <w:t>Norlén</w:t>
      </w:r>
      <w:proofErr w:type="spellEnd"/>
      <w:r w:rsidRPr="0018364C">
        <w:rPr>
          <w:rFonts w:ascii="Book Antiqua" w:eastAsia="Book Antiqua" w:hAnsi="Book Antiqua" w:cs="Book Antiqua"/>
          <w:b/>
          <w:bCs/>
        </w:rPr>
        <w:t xml:space="preserve"> O</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Hellman P. Prophylactic cholecystectomy in midgut carcinoid patients.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2010; </w:t>
      </w:r>
      <w:r w:rsidRPr="0018364C">
        <w:rPr>
          <w:rFonts w:ascii="Book Antiqua" w:eastAsia="Book Antiqua" w:hAnsi="Book Antiqua" w:cs="Book Antiqua"/>
          <w:b/>
          <w:bCs/>
        </w:rPr>
        <w:t>34</w:t>
      </w:r>
      <w:r w:rsidRPr="0018364C">
        <w:rPr>
          <w:rFonts w:ascii="Book Antiqua" w:eastAsia="Book Antiqua" w:hAnsi="Book Antiqua" w:cs="Book Antiqua"/>
        </w:rPr>
        <w:t>: 1361-1367 [PMID: 20130865 DOI: 10.1007/s00268-010-0428-1]</w:t>
      </w:r>
    </w:p>
    <w:p w14:paraId="33B4994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82 </w:t>
      </w:r>
      <w:proofErr w:type="spellStart"/>
      <w:r w:rsidRPr="0018364C">
        <w:rPr>
          <w:rFonts w:ascii="Book Antiqua" w:eastAsia="Book Antiqua" w:hAnsi="Book Antiqua" w:cs="Book Antiqua"/>
          <w:b/>
          <w:bCs/>
        </w:rPr>
        <w:t>Brighi</w:t>
      </w:r>
      <w:proofErr w:type="spellEnd"/>
      <w:r w:rsidRPr="0018364C">
        <w:rPr>
          <w:rFonts w:ascii="Book Antiqua" w:eastAsia="Book Antiqua" w:hAnsi="Book Antiqua" w:cs="Book Antiqua"/>
          <w:b/>
          <w:bCs/>
        </w:rPr>
        <w:t xml:space="preserve"> N</w:t>
      </w:r>
      <w:r w:rsidRPr="0018364C">
        <w:rPr>
          <w:rFonts w:ascii="Book Antiqua" w:eastAsia="Book Antiqua" w:hAnsi="Book Antiqua" w:cs="Book Antiqua"/>
        </w:rPr>
        <w:t xml:space="preserve">, Lamberti G, Maggio I, </w:t>
      </w:r>
      <w:proofErr w:type="spellStart"/>
      <w:r w:rsidRPr="0018364C">
        <w:rPr>
          <w:rFonts w:ascii="Book Antiqua" w:eastAsia="Book Antiqua" w:hAnsi="Book Antiqua" w:cs="Book Antiqua"/>
        </w:rPr>
        <w:t>Manuzzi</w:t>
      </w:r>
      <w:proofErr w:type="spellEnd"/>
      <w:r w:rsidRPr="0018364C">
        <w:rPr>
          <w:rFonts w:ascii="Book Antiqua" w:eastAsia="Book Antiqua" w:hAnsi="Book Antiqua" w:cs="Book Antiqua"/>
        </w:rPr>
        <w:t xml:space="preserve"> L, Ricci C, </w:t>
      </w:r>
      <w:proofErr w:type="spellStart"/>
      <w:r w:rsidRPr="0018364C">
        <w:rPr>
          <w:rFonts w:ascii="Book Antiqua" w:eastAsia="Book Antiqua" w:hAnsi="Book Antiqua" w:cs="Book Antiqua"/>
        </w:rPr>
        <w:t>Casadei</w:t>
      </w:r>
      <w:proofErr w:type="spellEnd"/>
      <w:r w:rsidRPr="0018364C">
        <w:rPr>
          <w:rFonts w:ascii="Book Antiqua" w:eastAsia="Book Antiqua" w:hAnsi="Book Antiqua" w:cs="Book Antiqua"/>
        </w:rPr>
        <w:t xml:space="preserve"> R, Santini D, Mosconi C, </w:t>
      </w:r>
      <w:proofErr w:type="spellStart"/>
      <w:r w:rsidRPr="0018364C">
        <w:rPr>
          <w:rFonts w:ascii="Book Antiqua" w:eastAsia="Book Antiqua" w:hAnsi="Book Antiqua" w:cs="Book Antiqua"/>
        </w:rPr>
        <w:t>Lisotti</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Ambrosini</w:t>
      </w:r>
      <w:proofErr w:type="spellEnd"/>
      <w:r w:rsidRPr="0018364C">
        <w:rPr>
          <w:rFonts w:ascii="Book Antiqua" w:eastAsia="Book Antiqua" w:hAnsi="Book Antiqua" w:cs="Book Antiqua"/>
        </w:rPr>
        <w:t xml:space="preserve"> V, Pantaleo MA, Campana D. Biliary stone disease in patients receiving somatostatin analogs for neuroendocrine neoplasms. A retrospective observational study. </w:t>
      </w:r>
      <w:r w:rsidRPr="0018364C">
        <w:rPr>
          <w:rFonts w:ascii="Book Antiqua" w:eastAsia="Book Antiqua" w:hAnsi="Book Antiqua" w:cs="Book Antiqua"/>
          <w:i/>
          <w:iCs/>
        </w:rPr>
        <w:t>Dig Liver Dis</w:t>
      </w:r>
      <w:r w:rsidRPr="0018364C">
        <w:rPr>
          <w:rFonts w:ascii="Book Antiqua" w:eastAsia="Book Antiqua" w:hAnsi="Book Antiqua" w:cs="Book Antiqua"/>
        </w:rPr>
        <w:t xml:space="preserve"> 2019; </w:t>
      </w:r>
      <w:r w:rsidRPr="0018364C">
        <w:rPr>
          <w:rFonts w:ascii="Book Antiqua" w:eastAsia="Book Antiqua" w:hAnsi="Book Antiqua" w:cs="Book Antiqua"/>
          <w:b/>
          <w:bCs/>
        </w:rPr>
        <w:t>51</w:t>
      </w:r>
      <w:r w:rsidRPr="0018364C">
        <w:rPr>
          <w:rFonts w:ascii="Book Antiqua" w:eastAsia="Book Antiqua" w:hAnsi="Book Antiqua" w:cs="Book Antiqua"/>
        </w:rPr>
        <w:t>: 689-694 [PMID: 30314949 DOI: 10.1016/j.dld.2018.09.013]</w:t>
      </w:r>
    </w:p>
    <w:p w14:paraId="326A46B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83 </w:t>
      </w:r>
      <w:proofErr w:type="spellStart"/>
      <w:r w:rsidRPr="0018364C">
        <w:rPr>
          <w:rFonts w:ascii="Book Antiqua" w:eastAsia="Book Antiqua" w:hAnsi="Book Antiqua" w:cs="Book Antiqua"/>
          <w:b/>
          <w:bCs/>
        </w:rPr>
        <w:t>Brighi</w:t>
      </w:r>
      <w:proofErr w:type="spellEnd"/>
      <w:r w:rsidRPr="0018364C">
        <w:rPr>
          <w:rFonts w:ascii="Book Antiqua" w:eastAsia="Book Antiqua" w:hAnsi="Book Antiqua" w:cs="Book Antiqua"/>
          <w:b/>
          <w:bCs/>
        </w:rPr>
        <w:t xml:space="preserve"> N</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Panzuto</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Modica</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Gelsomino</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Albertelli</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Pusceddu</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Massironi</w:t>
      </w:r>
      <w:proofErr w:type="spellEnd"/>
      <w:r w:rsidRPr="0018364C">
        <w:rPr>
          <w:rFonts w:ascii="Book Antiqua" w:eastAsia="Book Antiqua" w:hAnsi="Book Antiqua" w:cs="Book Antiqua"/>
        </w:rPr>
        <w:t xml:space="preserve"> S, Lamberti G, </w:t>
      </w:r>
      <w:proofErr w:type="spellStart"/>
      <w:r w:rsidRPr="0018364C">
        <w:rPr>
          <w:rFonts w:ascii="Book Antiqua" w:eastAsia="Book Antiqua" w:hAnsi="Book Antiqua" w:cs="Book Antiqua"/>
        </w:rPr>
        <w:t>Rinzivillo</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Faggiano</w:t>
      </w:r>
      <w:proofErr w:type="spellEnd"/>
      <w:r w:rsidRPr="0018364C">
        <w:rPr>
          <w:rFonts w:ascii="Book Antiqua" w:eastAsia="Book Antiqua" w:hAnsi="Book Antiqua" w:cs="Book Antiqua"/>
        </w:rPr>
        <w:t xml:space="preserve"> A, Spallanzani A, </w:t>
      </w:r>
      <w:proofErr w:type="spellStart"/>
      <w:r w:rsidRPr="0018364C">
        <w:rPr>
          <w:rFonts w:ascii="Book Antiqua" w:eastAsia="Book Antiqua" w:hAnsi="Book Antiqua" w:cs="Book Antiqua"/>
        </w:rPr>
        <w:t>Ferone</w:t>
      </w:r>
      <w:proofErr w:type="spellEnd"/>
      <w:r w:rsidRPr="0018364C">
        <w:rPr>
          <w:rFonts w:ascii="Book Antiqua" w:eastAsia="Book Antiqua" w:hAnsi="Book Antiqua" w:cs="Book Antiqua"/>
        </w:rPr>
        <w:t xml:space="preserve"> D, </w:t>
      </w:r>
      <w:proofErr w:type="spellStart"/>
      <w:r w:rsidRPr="0018364C">
        <w:rPr>
          <w:rFonts w:ascii="Book Antiqua" w:eastAsia="Book Antiqua" w:hAnsi="Book Antiqua" w:cs="Book Antiqua"/>
        </w:rPr>
        <w:t>Prinzi</w:t>
      </w:r>
      <w:proofErr w:type="spellEnd"/>
      <w:r w:rsidRPr="0018364C">
        <w:rPr>
          <w:rFonts w:ascii="Book Antiqua" w:eastAsia="Book Antiqua" w:hAnsi="Book Antiqua" w:cs="Book Antiqua"/>
        </w:rPr>
        <w:t xml:space="preserve"> N, Rossi RE, </w:t>
      </w:r>
      <w:proofErr w:type="spellStart"/>
      <w:r w:rsidRPr="0018364C">
        <w:rPr>
          <w:rFonts w:ascii="Book Antiqua" w:eastAsia="Book Antiqua" w:hAnsi="Book Antiqua" w:cs="Book Antiqua"/>
        </w:rPr>
        <w:t>Annibale</w:t>
      </w:r>
      <w:proofErr w:type="spellEnd"/>
      <w:r w:rsidRPr="0018364C">
        <w:rPr>
          <w:rFonts w:ascii="Book Antiqua" w:eastAsia="Book Antiqua" w:hAnsi="Book Antiqua" w:cs="Book Antiqua"/>
        </w:rPr>
        <w:t xml:space="preserve"> B, </w:t>
      </w:r>
      <w:proofErr w:type="spellStart"/>
      <w:r w:rsidRPr="0018364C">
        <w:rPr>
          <w:rFonts w:ascii="Book Antiqua" w:eastAsia="Book Antiqua" w:hAnsi="Book Antiqua" w:cs="Book Antiqua"/>
        </w:rPr>
        <w:t>Colao</w:t>
      </w:r>
      <w:proofErr w:type="spellEnd"/>
      <w:r w:rsidRPr="0018364C">
        <w:rPr>
          <w:rFonts w:ascii="Book Antiqua" w:eastAsia="Book Antiqua" w:hAnsi="Book Antiqua" w:cs="Book Antiqua"/>
        </w:rPr>
        <w:t xml:space="preserve"> AM, Campana D. Biliary Stone Disease in Patients with </w:t>
      </w:r>
      <w:r w:rsidRPr="0018364C">
        <w:rPr>
          <w:rFonts w:ascii="Book Antiqua" w:eastAsia="Book Antiqua" w:hAnsi="Book Antiqua" w:cs="Book Antiqua"/>
        </w:rPr>
        <w:lastRenderedPageBreak/>
        <w:t xml:space="preserve">Neuroendocrine Tumors Treated with Somatostatin Analogs: A Multicenter Study. </w:t>
      </w:r>
      <w:r w:rsidRPr="0018364C">
        <w:rPr>
          <w:rFonts w:ascii="Book Antiqua" w:eastAsia="Book Antiqua" w:hAnsi="Book Antiqua" w:cs="Book Antiqua"/>
          <w:i/>
          <w:iCs/>
        </w:rPr>
        <w:t>Oncologist</w:t>
      </w:r>
      <w:r w:rsidRPr="0018364C">
        <w:rPr>
          <w:rFonts w:ascii="Book Antiqua" w:eastAsia="Book Antiqua" w:hAnsi="Book Antiqua" w:cs="Book Antiqua"/>
        </w:rPr>
        <w:t xml:space="preserve"> 2020; </w:t>
      </w:r>
      <w:r w:rsidRPr="0018364C">
        <w:rPr>
          <w:rFonts w:ascii="Book Antiqua" w:eastAsia="Book Antiqua" w:hAnsi="Book Antiqua" w:cs="Book Antiqua"/>
          <w:b/>
          <w:bCs/>
        </w:rPr>
        <w:t>25</w:t>
      </w:r>
      <w:r w:rsidRPr="0018364C">
        <w:rPr>
          <w:rFonts w:ascii="Book Antiqua" w:eastAsia="Book Antiqua" w:hAnsi="Book Antiqua" w:cs="Book Antiqua"/>
        </w:rPr>
        <w:t>: 259-265 [PMID: 32162819 DOI: 10.1634/theoncologist.2019-0403]</w:t>
      </w:r>
    </w:p>
    <w:p w14:paraId="32288EB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84 </w:t>
      </w:r>
      <w:r w:rsidRPr="0018364C">
        <w:rPr>
          <w:rFonts w:ascii="Book Antiqua" w:eastAsia="Book Antiqua" w:hAnsi="Book Antiqua" w:cs="Book Antiqua"/>
          <w:b/>
          <w:bCs/>
        </w:rPr>
        <w:t>Sinnamon AJ</w:t>
      </w:r>
      <w:r w:rsidRPr="0018364C">
        <w:rPr>
          <w:rFonts w:ascii="Book Antiqua" w:eastAsia="Book Antiqua" w:hAnsi="Book Antiqua" w:cs="Book Antiqua"/>
        </w:rPr>
        <w:t xml:space="preserve">, Neuwirth MG, Vining CC, </w:t>
      </w:r>
      <w:proofErr w:type="spellStart"/>
      <w:r w:rsidRPr="0018364C">
        <w:rPr>
          <w:rFonts w:ascii="Book Antiqua" w:eastAsia="Book Antiqua" w:hAnsi="Book Antiqua" w:cs="Book Antiqua"/>
        </w:rPr>
        <w:t>Sharoky</w:t>
      </w:r>
      <w:proofErr w:type="spellEnd"/>
      <w:r w:rsidRPr="0018364C">
        <w:rPr>
          <w:rFonts w:ascii="Book Antiqua" w:eastAsia="Book Antiqua" w:hAnsi="Book Antiqua" w:cs="Book Antiqua"/>
        </w:rPr>
        <w:t xml:space="preserve"> CE, Yang YX, </w:t>
      </w:r>
      <w:proofErr w:type="spellStart"/>
      <w:r w:rsidRPr="0018364C">
        <w:rPr>
          <w:rFonts w:ascii="Book Antiqua" w:eastAsia="Book Antiqua" w:hAnsi="Book Antiqua" w:cs="Book Antiqua"/>
        </w:rPr>
        <w:t>Kelz</w:t>
      </w:r>
      <w:proofErr w:type="spellEnd"/>
      <w:r w:rsidRPr="0018364C">
        <w:rPr>
          <w:rFonts w:ascii="Book Antiqua" w:eastAsia="Book Antiqua" w:hAnsi="Book Antiqua" w:cs="Book Antiqua"/>
        </w:rPr>
        <w:t xml:space="preserve"> RR, </w:t>
      </w:r>
      <w:proofErr w:type="spellStart"/>
      <w:r w:rsidRPr="0018364C">
        <w:rPr>
          <w:rFonts w:ascii="Book Antiqua" w:eastAsia="Book Antiqua" w:hAnsi="Book Antiqua" w:cs="Book Antiqua"/>
        </w:rPr>
        <w:t>Fraker</w:t>
      </w:r>
      <w:proofErr w:type="spellEnd"/>
      <w:r w:rsidRPr="0018364C">
        <w:rPr>
          <w:rFonts w:ascii="Book Antiqua" w:eastAsia="Book Antiqua" w:hAnsi="Book Antiqua" w:cs="Book Antiqua"/>
        </w:rPr>
        <w:t xml:space="preserve"> DL, Roses RE, </w:t>
      </w:r>
      <w:proofErr w:type="spellStart"/>
      <w:r w:rsidRPr="0018364C">
        <w:rPr>
          <w:rFonts w:ascii="Book Antiqua" w:eastAsia="Book Antiqua" w:hAnsi="Book Antiqua" w:cs="Book Antiqua"/>
        </w:rPr>
        <w:t>Karakousis</w:t>
      </w:r>
      <w:proofErr w:type="spellEnd"/>
      <w:r w:rsidRPr="0018364C">
        <w:rPr>
          <w:rFonts w:ascii="Book Antiqua" w:eastAsia="Book Antiqua" w:hAnsi="Book Antiqua" w:cs="Book Antiqua"/>
        </w:rPr>
        <w:t xml:space="preserve"> GC. Prophylactic Cholecystectomy at Time of Surgery for Small Bowel Neuroendocrine Tumor Does Not Increase Postoperative Morbidity.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2018; </w:t>
      </w:r>
      <w:r w:rsidRPr="0018364C">
        <w:rPr>
          <w:rFonts w:ascii="Book Antiqua" w:eastAsia="Book Antiqua" w:hAnsi="Book Antiqua" w:cs="Book Antiqua"/>
          <w:b/>
          <w:bCs/>
        </w:rPr>
        <w:t>25</w:t>
      </w:r>
      <w:r w:rsidRPr="0018364C">
        <w:rPr>
          <w:rFonts w:ascii="Book Antiqua" w:eastAsia="Book Antiqua" w:hAnsi="Book Antiqua" w:cs="Book Antiqua"/>
        </w:rPr>
        <w:t>: 239-245 [PMID: 29067602 DOI: 10.1245/s10434-017-6093-y]</w:t>
      </w:r>
    </w:p>
    <w:p w14:paraId="58F8A67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85 </w:t>
      </w:r>
      <w:proofErr w:type="spellStart"/>
      <w:r w:rsidRPr="0018364C">
        <w:rPr>
          <w:rFonts w:ascii="Book Antiqua" w:eastAsia="Book Antiqua" w:hAnsi="Book Antiqua" w:cs="Book Antiqua"/>
          <w:b/>
          <w:bCs/>
        </w:rPr>
        <w:t>Grozinsky</w:t>
      </w:r>
      <w:proofErr w:type="spellEnd"/>
      <w:r w:rsidRPr="0018364C">
        <w:rPr>
          <w:rFonts w:ascii="Book Antiqua" w:eastAsia="Book Antiqua" w:hAnsi="Book Antiqua" w:cs="Book Antiqua"/>
          <w:b/>
          <w:bCs/>
        </w:rPr>
        <w:t>-Glasberg S</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Davar</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Hofland</w:t>
      </w:r>
      <w:proofErr w:type="spellEnd"/>
      <w:r w:rsidRPr="0018364C">
        <w:rPr>
          <w:rFonts w:ascii="Book Antiqua" w:eastAsia="Book Antiqua" w:hAnsi="Book Antiqua" w:cs="Book Antiqua"/>
        </w:rPr>
        <w:t xml:space="preserve"> J, Dobson R, Prasad V, </w:t>
      </w:r>
      <w:proofErr w:type="spellStart"/>
      <w:r w:rsidRPr="0018364C">
        <w:rPr>
          <w:rFonts w:ascii="Book Antiqua" w:eastAsia="Book Antiqua" w:hAnsi="Book Antiqua" w:cs="Book Antiqua"/>
        </w:rPr>
        <w:t>Pascher</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Denecke</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Tesselaar</w:t>
      </w:r>
      <w:proofErr w:type="spellEnd"/>
      <w:r w:rsidRPr="0018364C">
        <w:rPr>
          <w:rFonts w:ascii="Book Antiqua" w:eastAsia="Book Antiqua" w:hAnsi="Book Antiqua" w:cs="Book Antiqua"/>
        </w:rPr>
        <w:t xml:space="preserve"> MET, </w:t>
      </w:r>
      <w:proofErr w:type="spellStart"/>
      <w:r w:rsidRPr="0018364C">
        <w:rPr>
          <w:rFonts w:ascii="Book Antiqua" w:eastAsia="Book Antiqua" w:hAnsi="Book Antiqua" w:cs="Book Antiqua"/>
        </w:rPr>
        <w:t>Panzuto</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Albåge</w:t>
      </w:r>
      <w:proofErr w:type="spellEnd"/>
      <w:r w:rsidRPr="0018364C">
        <w:rPr>
          <w:rFonts w:ascii="Book Antiqua" w:eastAsia="Book Antiqua" w:hAnsi="Book Antiqua" w:cs="Book Antiqua"/>
        </w:rPr>
        <w:t xml:space="preserve"> A, Connolly HM, </w:t>
      </w:r>
      <w:proofErr w:type="spellStart"/>
      <w:r w:rsidRPr="0018364C">
        <w:rPr>
          <w:rFonts w:ascii="Book Antiqua" w:eastAsia="Book Antiqua" w:hAnsi="Book Antiqua" w:cs="Book Antiqua"/>
        </w:rPr>
        <w:t>Obadia</w:t>
      </w:r>
      <w:proofErr w:type="spellEnd"/>
      <w:r w:rsidRPr="0018364C">
        <w:rPr>
          <w:rFonts w:ascii="Book Antiqua" w:eastAsia="Book Antiqua" w:hAnsi="Book Antiqua" w:cs="Book Antiqua"/>
        </w:rPr>
        <w:t xml:space="preserve"> JF, Riechelmann R, </w:t>
      </w:r>
      <w:proofErr w:type="spellStart"/>
      <w:r w:rsidRPr="0018364C">
        <w:rPr>
          <w:rFonts w:ascii="Book Antiqua" w:eastAsia="Book Antiqua" w:hAnsi="Book Antiqua" w:cs="Book Antiqua"/>
        </w:rPr>
        <w:t>Toumpanakis</w:t>
      </w:r>
      <w:proofErr w:type="spellEnd"/>
      <w:r w:rsidRPr="0018364C">
        <w:rPr>
          <w:rFonts w:ascii="Book Antiqua" w:eastAsia="Book Antiqua" w:hAnsi="Book Antiqua" w:cs="Book Antiqua"/>
        </w:rPr>
        <w:t xml:space="preserve"> C. European Neuroendocrine Tumor Society (ENETS) 2022 Guidance Paper for Carcinoid Syndrome and Carcinoid Heart Disease. </w:t>
      </w:r>
      <w:r w:rsidRPr="0018364C">
        <w:rPr>
          <w:rFonts w:ascii="Book Antiqua" w:eastAsia="Book Antiqua" w:hAnsi="Book Antiqua" w:cs="Book Antiqua"/>
          <w:i/>
          <w:iCs/>
        </w:rPr>
        <w:t xml:space="preserve">J </w:t>
      </w:r>
      <w:proofErr w:type="spellStart"/>
      <w:r w:rsidRPr="0018364C">
        <w:rPr>
          <w:rFonts w:ascii="Book Antiqua" w:eastAsia="Book Antiqua" w:hAnsi="Book Antiqua" w:cs="Book Antiqua"/>
          <w:i/>
          <w:iCs/>
        </w:rPr>
        <w:t>Neuroendocrinol</w:t>
      </w:r>
      <w:proofErr w:type="spellEnd"/>
      <w:r w:rsidRPr="0018364C">
        <w:rPr>
          <w:rFonts w:ascii="Book Antiqua" w:eastAsia="Book Antiqua" w:hAnsi="Book Antiqua" w:cs="Book Antiqua"/>
        </w:rPr>
        <w:t xml:space="preserve"> 2022; </w:t>
      </w:r>
      <w:r w:rsidRPr="0018364C">
        <w:rPr>
          <w:rFonts w:ascii="Book Antiqua" w:eastAsia="Book Antiqua" w:hAnsi="Book Antiqua" w:cs="Book Antiqua"/>
          <w:b/>
          <w:bCs/>
        </w:rPr>
        <w:t>34</w:t>
      </w:r>
      <w:r w:rsidRPr="0018364C">
        <w:rPr>
          <w:rFonts w:ascii="Book Antiqua" w:eastAsia="Book Antiqua" w:hAnsi="Book Antiqua" w:cs="Book Antiqua"/>
        </w:rPr>
        <w:t>: e13146 [PMID: 35613326 DOI: 10.1111/jne.13146]</w:t>
      </w:r>
    </w:p>
    <w:p w14:paraId="56176A8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86 </w:t>
      </w:r>
      <w:proofErr w:type="spellStart"/>
      <w:r w:rsidRPr="0018364C">
        <w:rPr>
          <w:rFonts w:ascii="Book Antiqua" w:eastAsia="Book Antiqua" w:hAnsi="Book Antiqua" w:cs="Book Antiqua"/>
          <w:b/>
          <w:bCs/>
        </w:rPr>
        <w:t>Gade</w:t>
      </w:r>
      <w:proofErr w:type="spellEnd"/>
      <w:r w:rsidRPr="0018364C">
        <w:rPr>
          <w:rFonts w:ascii="Book Antiqua" w:eastAsia="Book Antiqua" w:hAnsi="Book Antiqua" w:cs="Book Antiqua"/>
          <w:b/>
          <w:bCs/>
        </w:rPr>
        <w:t xml:space="preserve"> AK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Olariu</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Douthit</w:t>
      </w:r>
      <w:proofErr w:type="spellEnd"/>
      <w:r w:rsidRPr="0018364C">
        <w:rPr>
          <w:rFonts w:ascii="Book Antiqua" w:eastAsia="Book Antiqua" w:hAnsi="Book Antiqua" w:cs="Book Antiqua"/>
        </w:rPr>
        <w:t xml:space="preserve"> NT. Carcinoid Syndrome: A Review. </w:t>
      </w:r>
      <w:proofErr w:type="spellStart"/>
      <w:r w:rsidRPr="0018364C">
        <w:rPr>
          <w:rFonts w:ascii="Book Antiqua" w:eastAsia="Book Antiqua" w:hAnsi="Book Antiqua" w:cs="Book Antiqua"/>
          <w:i/>
          <w:iCs/>
        </w:rPr>
        <w:t>Cureus</w:t>
      </w:r>
      <w:proofErr w:type="spellEnd"/>
      <w:r w:rsidRPr="0018364C">
        <w:rPr>
          <w:rFonts w:ascii="Book Antiqua" w:eastAsia="Book Antiqua" w:hAnsi="Book Antiqua" w:cs="Book Antiqua"/>
        </w:rPr>
        <w:t xml:space="preserve"> 2020; </w:t>
      </w:r>
      <w:r w:rsidRPr="0018364C">
        <w:rPr>
          <w:rFonts w:ascii="Book Antiqua" w:eastAsia="Book Antiqua" w:hAnsi="Book Antiqua" w:cs="Book Antiqua"/>
          <w:b/>
          <w:bCs/>
        </w:rPr>
        <w:t>12</w:t>
      </w:r>
      <w:r w:rsidRPr="0018364C">
        <w:rPr>
          <w:rFonts w:ascii="Book Antiqua" w:eastAsia="Book Antiqua" w:hAnsi="Book Antiqua" w:cs="Book Antiqua"/>
        </w:rPr>
        <w:t>: e7186 [PMID: 32257725 DOI: 10.7759/cureus.7186]</w:t>
      </w:r>
    </w:p>
    <w:p w14:paraId="5B5F104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87 </w:t>
      </w:r>
      <w:proofErr w:type="spellStart"/>
      <w:r w:rsidRPr="0018364C">
        <w:rPr>
          <w:rFonts w:ascii="Book Antiqua" w:eastAsia="Book Antiqua" w:hAnsi="Book Antiqua" w:cs="Book Antiqua"/>
          <w:b/>
          <w:bCs/>
        </w:rPr>
        <w:t>Kvols</w:t>
      </w:r>
      <w:proofErr w:type="spellEnd"/>
      <w:r w:rsidRPr="0018364C">
        <w:rPr>
          <w:rFonts w:ascii="Book Antiqua" w:eastAsia="Book Antiqua" w:hAnsi="Book Antiqua" w:cs="Book Antiqua"/>
          <w:b/>
          <w:bCs/>
        </w:rPr>
        <w:t xml:space="preserve"> LK</w:t>
      </w:r>
      <w:r w:rsidRPr="0018364C">
        <w:rPr>
          <w:rFonts w:ascii="Book Antiqua" w:eastAsia="Book Antiqua" w:hAnsi="Book Antiqua" w:cs="Book Antiqua"/>
        </w:rPr>
        <w:t xml:space="preserve">, Martin JK, Marsh HM, </w:t>
      </w:r>
      <w:proofErr w:type="spellStart"/>
      <w:r w:rsidRPr="0018364C">
        <w:rPr>
          <w:rFonts w:ascii="Book Antiqua" w:eastAsia="Book Antiqua" w:hAnsi="Book Antiqua" w:cs="Book Antiqua"/>
        </w:rPr>
        <w:t>Moertel</w:t>
      </w:r>
      <w:proofErr w:type="spellEnd"/>
      <w:r w:rsidRPr="0018364C">
        <w:rPr>
          <w:rFonts w:ascii="Book Antiqua" w:eastAsia="Book Antiqua" w:hAnsi="Book Antiqua" w:cs="Book Antiqua"/>
        </w:rPr>
        <w:t xml:space="preserve"> CG. Rapid reversal of carcinoid crisis with a somatostatin analogue.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1985; </w:t>
      </w:r>
      <w:r w:rsidRPr="0018364C">
        <w:rPr>
          <w:rFonts w:ascii="Book Antiqua" w:eastAsia="Book Antiqua" w:hAnsi="Book Antiqua" w:cs="Book Antiqua"/>
          <w:b/>
          <w:bCs/>
        </w:rPr>
        <w:t>313</w:t>
      </w:r>
      <w:r w:rsidRPr="0018364C">
        <w:rPr>
          <w:rFonts w:ascii="Book Antiqua" w:eastAsia="Book Antiqua" w:hAnsi="Book Antiqua" w:cs="Book Antiqua"/>
        </w:rPr>
        <w:t>: 1229-1230 [PMID: 2865675 DOI: 10.1056/NEJM198511073131915]</w:t>
      </w:r>
    </w:p>
    <w:p w14:paraId="68FFDC4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88 </w:t>
      </w:r>
      <w:proofErr w:type="spellStart"/>
      <w:r w:rsidRPr="0018364C">
        <w:rPr>
          <w:rFonts w:ascii="Book Antiqua" w:eastAsia="Book Antiqua" w:hAnsi="Book Antiqua" w:cs="Book Antiqua"/>
          <w:b/>
          <w:bCs/>
        </w:rPr>
        <w:t>Kvols</w:t>
      </w:r>
      <w:proofErr w:type="spellEnd"/>
      <w:r w:rsidRPr="0018364C">
        <w:rPr>
          <w:rFonts w:ascii="Book Antiqua" w:eastAsia="Book Antiqua" w:hAnsi="Book Antiqua" w:cs="Book Antiqua"/>
          <w:b/>
          <w:bCs/>
        </w:rPr>
        <w:t xml:space="preserve"> LK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Moertel</w:t>
      </w:r>
      <w:proofErr w:type="spellEnd"/>
      <w:r w:rsidRPr="0018364C">
        <w:rPr>
          <w:rFonts w:ascii="Book Antiqua" w:eastAsia="Book Antiqua" w:hAnsi="Book Antiqua" w:cs="Book Antiqua"/>
        </w:rPr>
        <w:t xml:space="preserve"> CG, O'Connell MJ, Schutt AJ, Rubin J, Hahn RG. Treatment of the malignant carcinoid syndrome. Evaluation of a long-acting somatostatin analogue.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1986; </w:t>
      </w:r>
      <w:r w:rsidRPr="0018364C">
        <w:rPr>
          <w:rFonts w:ascii="Book Antiqua" w:eastAsia="Book Antiqua" w:hAnsi="Book Antiqua" w:cs="Book Antiqua"/>
          <w:b/>
          <w:bCs/>
        </w:rPr>
        <w:t>315</w:t>
      </w:r>
      <w:r w:rsidRPr="0018364C">
        <w:rPr>
          <w:rFonts w:ascii="Book Antiqua" w:eastAsia="Book Antiqua" w:hAnsi="Book Antiqua" w:cs="Book Antiqua"/>
        </w:rPr>
        <w:t>: 663-666 [PMID: 2427948 DOI: 10.1056/nejm198609113151102]</w:t>
      </w:r>
    </w:p>
    <w:p w14:paraId="3AB1F532"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89 </w:t>
      </w:r>
      <w:r w:rsidRPr="0018364C">
        <w:rPr>
          <w:rFonts w:ascii="Book Antiqua" w:eastAsia="Book Antiqua" w:hAnsi="Book Antiqua" w:cs="Book Antiqua"/>
          <w:b/>
          <w:bCs/>
        </w:rPr>
        <w:t>Kinney MA</w:t>
      </w:r>
      <w:r w:rsidRPr="0018364C">
        <w:rPr>
          <w:rFonts w:ascii="Book Antiqua" w:eastAsia="Book Antiqua" w:hAnsi="Book Antiqua" w:cs="Book Antiqua"/>
        </w:rPr>
        <w:t xml:space="preserve">, Warner ME, </w:t>
      </w:r>
      <w:proofErr w:type="spellStart"/>
      <w:r w:rsidRPr="0018364C">
        <w:rPr>
          <w:rFonts w:ascii="Book Antiqua" w:eastAsia="Book Antiqua" w:hAnsi="Book Antiqua" w:cs="Book Antiqua"/>
        </w:rPr>
        <w:t>Nagorney</w:t>
      </w:r>
      <w:proofErr w:type="spellEnd"/>
      <w:r w:rsidRPr="0018364C">
        <w:rPr>
          <w:rFonts w:ascii="Book Antiqua" w:eastAsia="Book Antiqua" w:hAnsi="Book Antiqua" w:cs="Book Antiqua"/>
        </w:rPr>
        <w:t xml:space="preserve"> DM, Rubin J, Schroeder DR, Maxson PM, Warner MA. </w:t>
      </w:r>
      <w:proofErr w:type="spellStart"/>
      <w:r w:rsidRPr="0018364C">
        <w:rPr>
          <w:rFonts w:ascii="Book Antiqua" w:eastAsia="Book Antiqua" w:hAnsi="Book Antiqua" w:cs="Book Antiqua"/>
        </w:rPr>
        <w:t>Perianaesthetic</w:t>
      </w:r>
      <w:proofErr w:type="spellEnd"/>
      <w:r w:rsidRPr="0018364C">
        <w:rPr>
          <w:rFonts w:ascii="Book Antiqua" w:eastAsia="Book Antiqua" w:hAnsi="Book Antiqua" w:cs="Book Antiqua"/>
        </w:rPr>
        <w:t xml:space="preserve"> risks and outcomes of abdominal surgery for metastatic carcinoid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 xml:space="preserve">Br J </w:t>
      </w:r>
      <w:proofErr w:type="spellStart"/>
      <w:r w:rsidRPr="0018364C">
        <w:rPr>
          <w:rFonts w:ascii="Book Antiqua" w:eastAsia="Book Antiqua" w:hAnsi="Book Antiqua" w:cs="Book Antiqua"/>
          <w:i/>
          <w:iCs/>
        </w:rPr>
        <w:t>Anaesth</w:t>
      </w:r>
      <w:proofErr w:type="spellEnd"/>
      <w:r w:rsidRPr="0018364C">
        <w:rPr>
          <w:rFonts w:ascii="Book Antiqua" w:eastAsia="Book Antiqua" w:hAnsi="Book Antiqua" w:cs="Book Antiqua"/>
        </w:rPr>
        <w:t xml:space="preserve"> 2001; </w:t>
      </w:r>
      <w:r w:rsidRPr="0018364C">
        <w:rPr>
          <w:rFonts w:ascii="Book Antiqua" w:eastAsia="Book Antiqua" w:hAnsi="Book Antiqua" w:cs="Book Antiqua"/>
          <w:b/>
          <w:bCs/>
        </w:rPr>
        <w:t>87</w:t>
      </w:r>
      <w:r w:rsidRPr="0018364C">
        <w:rPr>
          <w:rFonts w:ascii="Book Antiqua" w:eastAsia="Book Antiqua" w:hAnsi="Book Antiqua" w:cs="Book Antiqua"/>
        </w:rPr>
        <w:t>: 447-452 [PMID: 11517130 DOI: 10.1093/</w:t>
      </w:r>
      <w:proofErr w:type="spellStart"/>
      <w:r w:rsidRPr="0018364C">
        <w:rPr>
          <w:rFonts w:ascii="Book Antiqua" w:eastAsia="Book Antiqua" w:hAnsi="Book Antiqua" w:cs="Book Antiqua"/>
        </w:rPr>
        <w:t>bja</w:t>
      </w:r>
      <w:proofErr w:type="spellEnd"/>
      <w:r w:rsidRPr="0018364C">
        <w:rPr>
          <w:rFonts w:ascii="Book Antiqua" w:eastAsia="Book Antiqua" w:hAnsi="Book Antiqua" w:cs="Book Antiqua"/>
        </w:rPr>
        <w:t>/87.3.447]</w:t>
      </w:r>
    </w:p>
    <w:p w14:paraId="5818467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90 </w:t>
      </w:r>
      <w:r w:rsidRPr="0018364C">
        <w:rPr>
          <w:rFonts w:ascii="Book Antiqua" w:eastAsia="Book Antiqua" w:hAnsi="Book Antiqua" w:cs="Book Antiqua"/>
          <w:b/>
          <w:bCs/>
        </w:rPr>
        <w:t>Massimino 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Harrskog</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 Pommier R. Octreotide LAR and bolus octreotide are insufficient for preventing intraoperative complications in carcinoid patients. </w:t>
      </w:r>
      <w:r w:rsidRPr="0018364C">
        <w:rPr>
          <w:rFonts w:ascii="Book Antiqua" w:eastAsia="Book Antiqua" w:hAnsi="Book Antiqua" w:cs="Book Antiqua"/>
          <w:i/>
          <w:iCs/>
        </w:rPr>
        <w:t>J Surg Oncol</w:t>
      </w:r>
      <w:r w:rsidRPr="0018364C">
        <w:rPr>
          <w:rFonts w:ascii="Book Antiqua" w:eastAsia="Book Antiqua" w:hAnsi="Book Antiqua" w:cs="Book Antiqua"/>
        </w:rPr>
        <w:t xml:space="preserve"> 2013; </w:t>
      </w:r>
      <w:r w:rsidRPr="0018364C">
        <w:rPr>
          <w:rFonts w:ascii="Book Antiqua" w:eastAsia="Book Antiqua" w:hAnsi="Book Antiqua" w:cs="Book Antiqua"/>
          <w:b/>
          <w:bCs/>
        </w:rPr>
        <w:t>107</w:t>
      </w:r>
      <w:r w:rsidRPr="0018364C">
        <w:rPr>
          <w:rFonts w:ascii="Book Antiqua" w:eastAsia="Book Antiqua" w:hAnsi="Book Antiqua" w:cs="Book Antiqua"/>
        </w:rPr>
        <w:t>: 842-846 [PMID: 23592524 DOI: 10.1002/jso.23323]</w:t>
      </w:r>
    </w:p>
    <w:p w14:paraId="36554CF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91 </w:t>
      </w:r>
      <w:r w:rsidRPr="0018364C">
        <w:rPr>
          <w:rFonts w:ascii="Book Antiqua" w:eastAsia="Book Antiqua" w:hAnsi="Book Antiqua" w:cs="Book Antiqua"/>
          <w:b/>
          <w:bCs/>
        </w:rPr>
        <w:t>Condron ME</w:t>
      </w:r>
      <w:r w:rsidRPr="0018364C">
        <w:rPr>
          <w:rFonts w:ascii="Book Antiqua" w:eastAsia="Book Antiqua" w:hAnsi="Book Antiqua" w:cs="Book Antiqua"/>
        </w:rPr>
        <w:t xml:space="preserve">, Pommier SJ, Pommier RF. Continuous infusion of octreotide combined with perioperative octreotide bolus does not prevent intraoperative carcinoid crisis.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2016; </w:t>
      </w:r>
      <w:r w:rsidRPr="0018364C">
        <w:rPr>
          <w:rFonts w:ascii="Book Antiqua" w:eastAsia="Book Antiqua" w:hAnsi="Book Antiqua" w:cs="Book Antiqua"/>
          <w:b/>
          <w:bCs/>
        </w:rPr>
        <w:t>159</w:t>
      </w:r>
      <w:r w:rsidRPr="0018364C">
        <w:rPr>
          <w:rFonts w:ascii="Book Antiqua" w:eastAsia="Book Antiqua" w:hAnsi="Book Antiqua" w:cs="Book Antiqua"/>
        </w:rPr>
        <w:t>: 358-365 [PMID: 26603846 DOI: 10.1016/j.surg.2015.05.036]</w:t>
      </w:r>
    </w:p>
    <w:p w14:paraId="017700A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92 </w:t>
      </w:r>
      <w:r w:rsidRPr="0018364C">
        <w:rPr>
          <w:rFonts w:ascii="Book Antiqua" w:eastAsia="Book Antiqua" w:hAnsi="Book Antiqua" w:cs="Book Antiqua"/>
          <w:b/>
          <w:bCs/>
        </w:rPr>
        <w:t>Woltering EA</w:t>
      </w:r>
      <w:r w:rsidRPr="0018364C">
        <w:rPr>
          <w:rFonts w:ascii="Book Antiqua" w:eastAsia="Book Antiqua" w:hAnsi="Book Antiqua" w:cs="Book Antiqua"/>
        </w:rPr>
        <w:t xml:space="preserve">, Wright AE, Stevens MA, Wang YZ, Boudreaux JP, </w:t>
      </w:r>
      <w:proofErr w:type="spellStart"/>
      <w:r w:rsidRPr="0018364C">
        <w:rPr>
          <w:rFonts w:ascii="Book Antiqua" w:eastAsia="Book Antiqua" w:hAnsi="Book Antiqua" w:cs="Book Antiqua"/>
        </w:rPr>
        <w:t>Mamikunian</w:t>
      </w:r>
      <w:proofErr w:type="spellEnd"/>
      <w:r w:rsidRPr="0018364C">
        <w:rPr>
          <w:rFonts w:ascii="Book Antiqua" w:eastAsia="Book Antiqua" w:hAnsi="Book Antiqua" w:cs="Book Antiqua"/>
        </w:rPr>
        <w:t xml:space="preserve"> G, Riopelle JM, Kaye AD. Development of effective prophylaxis against intraoperative carcinoid crisis. </w:t>
      </w:r>
      <w:r w:rsidRPr="0018364C">
        <w:rPr>
          <w:rFonts w:ascii="Book Antiqua" w:eastAsia="Book Antiqua" w:hAnsi="Book Antiqua" w:cs="Book Antiqua"/>
          <w:i/>
          <w:iCs/>
        </w:rPr>
        <w:t xml:space="preserve">J Clin </w:t>
      </w:r>
      <w:proofErr w:type="spellStart"/>
      <w:r w:rsidRPr="0018364C">
        <w:rPr>
          <w:rFonts w:ascii="Book Antiqua" w:eastAsia="Book Antiqua" w:hAnsi="Book Antiqua" w:cs="Book Antiqua"/>
          <w:i/>
          <w:iCs/>
        </w:rPr>
        <w:t>Anesth</w:t>
      </w:r>
      <w:proofErr w:type="spellEnd"/>
      <w:r w:rsidRPr="0018364C">
        <w:rPr>
          <w:rFonts w:ascii="Book Antiqua" w:eastAsia="Book Antiqua" w:hAnsi="Book Antiqua" w:cs="Book Antiqua"/>
        </w:rPr>
        <w:t xml:space="preserve"> 2016; </w:t>
      </w:r>
      <w:r w:rsidRPr="0018364C">
        <w:rPr>
          <w:rFonts w:ascii="Book Antiqua" w:eastAsia="Book Antiqua" w:hAnsi="Book Antiqua" w:cs="Book Antiqua"/>
          <w:b/>
          <w:bCs/>
        </w:rPr>
        <w:t>32</w:t>
      </w:r>
      <w:r w:rsidRPr="0018364C">
        <w:rPr>
          <w:rFonts w:ascii="Book Antiqua" w:eastAsia="Book Antiqua" w:hAnsi="Book Antiqua" w:cs="Book Antiqua"/>
        </w:rPr>
        <w:t>: 189-193 [PMID: 27290972 DOI: 10.1016/j.jclinane.2016.03.008]</w:t>
      </w:r>
    </w:p>
    <w:p w14:paraId="4D615E8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93 </w:t>
      </w:r>
      <w:r w:rsidRPr="0018364C">
        <w:rPr>
          <w:rFonts w:ascii="Book Antiqua" w:eastAsia="Book Antiqua" w:hAnsi="Book Antiqua" w:cs="Book Antiqua"/>
          <w:b/>
          <w:bCs/>
        </w:rPr>
        <w:t>Kwon DH</w:t>
      </w:r>
      <w:r w:rsidRPr="0018364C">
        <w:rPr>
          <w:rFonts w:ascii="Book Antiqua" w:eastAsia="Book Antiqua" w:hAnsi="Book Antiqua" w:cs="Book Antiqua"/>
        </w:rPr>
        <w:t xml:space="preserve">, Paciorek A, Mulvey CK, Chan H, Fidelman N, Meng L, </w:t>
      </w:r>
      <w:proofErr w:type="spellStart"/>
      <w:r w:rsidRPr="0018364C">
        <w:rPr>
          <w:rFonts w:ascii="Book Antiqua" w:eastAsia="Book Antiqua" w:hAnsi="Book Antiqua" w:cs="Book Antiqua"/>
        </w:rPr>
        <w:t>Nakakura</w:t>
      </w:r>
      <w:proofErr w:type="spellEnd"/>
      <w:r w:rsidRPr="0018364C">
        <w:rPr>
          <w:rFonts w:ascii="Book Antiqua" w:eastAsia="Book Antiqua" w:hAnsi="Book Antiqua" w:cs="Book Antiqua"/>
        </w:rPr>
        <w:t xml:space="preserve"> EK, Zhang L, Bergsland EK, Van Loon K. Periprocedural Management of Patients Undergoing Liver Resection or </w:t>
      </w:r>
      <w:proofErr w:type="spellStart"/>
      <w:r w:rsidRPr="0018364C">
        <w:rPr>
          <w:rFonts w:ascii="Book Antiqua" w:eastAsia="Book Antiqua" w:hAnsi="Book Antiqua" w:cs="Book Antiqua"/>
        </w:rPr>
        <w:t>Embolotherapy</w:t>
      </w:r>
      <w:proofErr w:type="spellEnd"/>
      <w:r w:rsidRPr="0018364C">
        <w:rPr>
          <w:rFonts w:ascii="Book Antiqua" w:eastAsia="Book Antiqua" w:hAnsi="Book Antiqua" w:cs="Book Antiqua"/>
        </w:rPr>
        <w:t xml:space="preserve"> for Neuroendocrine Tumor Metastases.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2019; </w:t>
      </w:r>
      <w:r w:rsidRPr="0018364C">
        <w:rPr>
          <w:rFonts w:ascii="Book Antiqua" w:eastAsia="Book Antiqua" w:hAnsi="Book Antiqua" w:cs="Book Antiqua"/>
          <w:b/>
          <w:bCs/>
        </w:rPr>
        <w:t>48</w:t>
      </w:r>
      <w:r w:rsidRPr="0018364C">
        <w:rPr>
          <w:rFonts w:ascii="Book Antiqua" w:eastAsia="Book Antiqua" w:hAnsi="Book Antiqua" w:cs="Book Antiqua"/>
        </w:rPr>
        <w:t>: 496-503 [PMID: 30946246 DOI: 10.1097/MPA.0000000000001271]</w:t>
      </w:r>
    </w:p>
    <w:p w14:paraId="2B749360"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94 </w:t>
      </w:r>
      <w:proofErr w:type="spellStart"/>
      <w:r w:rsidRPr="0018364C">
        <w:rPr>
          <w:rFonts w:ascii="Book Antiqua" w:eastAsia="Book Antiqua" w:hAnsi="Book Antiqua" w:cs="Book Antiqua"/>
          <w:b/>
          <w:bCs/>
        </w:rPr>
        <w:t>Bardasi</w:t>
      </w:r>
      <w:proofErr w:type="spellEnd"/>
      <w:r w:rsidRPr="0018364C">
        <w:rPr>
          <w:rFonts w:ascii="Book Antiqua" w:eastAsia="Book Antiqua" w:hAnsi="Book Antiqua" w:cs="Book Antiqua"/>
          <w:b/>
          <w:bCs/>
        </w:rPr>
        <w:t xml:space="preserve"> C</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Benatti</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Luppi</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Garajovà</w:t>
      </w:r>
      <w:proofErr w:type="spellEnd"/>
      <w:r w:rsidRPr="0018364C">
        <w:rPr>
          <w:rFonts w:ascii="Book Antiqua" w:eastAsia="Book Antiqua" w:hAnsi="Book Antiqua" w:cs="Book Antiqua"/>
        </w:rPr>
        <w:t xml:space="preserve"> I, </w:t>
      </w:r>
      <w:proofErr w:type="spellStart"/>
      <w:r w:rsidRPr="0018364C">
        <w:rPr>
          <w:rFonts w:ascii="Book Antiqua" w:eastAsia="Book Antiqua" w:hAnsi="Book Antiqua" w:cs="Book Antiqua"/>
        </w:rPr>
        <w:t>Piacentini</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Dominici</w:t>
      </w:r>
      <w:proofErr w:type="spellEnd"/>
      <w:r w:rsidRPr="0018364C">
        <w:rPr>
          <w:rFonts w:ascii="Book Antiqua" w:eastAsia="Book Antiqua" w:hAnsi="Book Antiqua" w:cs="Book Antiqua"/>
        </w:rPr>
        <w:t xml:space="preserve"> M, Gelsomino F. Carcinoid Crisis: A Misunderstood and Unrecognized Oncological Emergency. </w:t>
      </w:r>
      <w:r w:rsidRPr="0018364C">
        <w:rPr>
          <w:rFonts w:ascii="Book Antiqua" w:eastAsia="Book Antiqua" w:hAnsi="Book Antiqua" w:cs="Book Antiqua"/>
          <w:i/>
          <w:iCs/>
        </w:rPr>
        <w:t>Cancers (Basel)</w:t>
      </w:r>
      <w:r w:rsidRPr="0018364C">
        <w:rPr>
          <w:rFonts w:ascii="Book Antiqua" w:eastAsia="Book Antiqua" w:hAnsi="Book Antiqua" w:cs="Book Antiqua"/>
        </w:rPr>
        <w:t xml:space="preserve"> 2022; </w:t>
      </w:r>
      <w:r w:rsidRPr="0018364C">
        <w:rPr>
          <w:rFonts w:ascii="Book Antiqua" w:eastAsia="Book Antiqua" w:hAnsi="Book Antiqua" w:cs="Book Antiqua"/>
          <w:b/>
          <w:bCs/>
        </w:rPr>
        <w:t>14</w:t>
      </w:r>
      <w:r w:rsidRPr="0018364C">
        <w:rPr>
          <w:rFonts w:ascii="Book Antiqua" w:eastAsia="Book Antiqua" w:hAnsi="Book Antiqua" w:cs="Book Antiqua"/>
        </w:rPr>
        <w:t xml:space="preserve"> [PMID: 35158931 DOI: 10.3390/cancers14030662]</w:t>
      </w:r>
    </w:p>
    <w:p w14:paraId="32469481" w14:textId="77777777" w:rsidR="00A77B3E" w:rsidRPr="00B2543E" w:rsidRDefault="00A77B3E" w:rsidP="00B2543E">
      <w:pPr>
        <w:spacing w:line="360" w:lineRule="auto"/>
        <w:jc w:val="both"/>
        <w:rPr>
          <w:rFonts w:ascii="Book Antiqua" w:hAnsi="Book Antiqua"/>
        </w:rPr>
        <w:sectPr w:rsidR="00A77B3E" w:rsidRPr="00B2543E">
          <w:pgSz w:w="12240" w:h="15840"/>
          <w:pgMar w:top="1440" w:right="1440" w:bottom="1440" w:left="1440" w:header="720" w:footer="720" w:gutter="0"/>
          <w:cols w:space="720"/>
          <w:docGrid w:linePitch="360"/>
        </w:sectPr>
      </w:pPr>
    </w:p>
    <w:p w14:paraId="58BBEF67"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lastRenderedPageBreak/>
        <w:t>Footnotes</w:t>
      </w:r>
    </w:p>
    <w:p w14:paraId="3CDC3AC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Conflict-of-interest statement: </w:t>
      </w:r>
      <w:r w:rsidRPr="00B2543E">
        <w:rPr>
          <w:rFonts w:ascii="Book Antiqua" w:eastAsia="Book Antiqua" w:hAnsi="Book Antiqua" w:cs="Book Antiqua"/>
        </w:rPr>
        <w:t>The authors declare that they have no known competing financial interests or personal relationships that could have appeared to influence the work reported in this paper. There was no external funding for this manuscript.</w:t>
      </w:r>
    </w:p>
    <w:p w14:paraId="67C6CD03" w14:textId="77777777" w:rsidR="00A77B3E" w:rsidRPr="00B2543E" w:rsidRDefault="00A77B3E" w:rsidP="00B2543E">
      <w:pPr>
        <w:spacing w:line="360" w:lineRule="auto"/>
        <w:jc w:val="both"/>
        <w:rPr>
          <w:rFonts w:ascii="Book Antiqua" w:hAnsi="Book Antiqua"/>
        </w:rPr>
      </w:pPr>
    </w:p>
    <w:p w14:paraId="50B3D03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Open-Access: </w:t>
      </w:r>
      <w:r w:rsidRPr="00B2543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543E">
        <w:rPr>
          <w:rFonts w:ascii="Book Antiqua" w:eastAsia="Book Antiqua" w:hAnsi="Book Antiqua" w:cs="Book Antiqua"/>
        </w:rPr>
        <w:t>NonCommercial</w:t>
      </w:r>
      <w:proofErr w:type="spellEnd"/>
      <w:r w:rsidRPr="00B2543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46DB6B" w14:textId="77777777" w:rsidR="00A77B3E" w:rsidRPr="00B2543E" w:rsidRDefault="00A77B3E" w:rsidP="00B2543E">
      <w:pPr>
        <w:spacing w:line="360" w:lineRule="auto"/>
        <w:jc w:val="both"/>
        <w:rPr>
          <w:rFonts w:ascii="Book Antiqua" w:hAnsi="Book Antiqua"/>
        </w:rPr>
      </w:pPr>
    </w:p>
    <w:p w14:paraId="425C55C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Provenance and peer review: </w:t>
      </w:r>
      <w:r w:rsidRPr="00B2543E">
        <w:rPr>
          <w:rFonts w:ascii="Book Antiqua" w:eastAsia="Book Antiqua" w:hAnsi="Book Antiqua" w:cs="Book Antiqua"/>
        </w:rPr>
        <w:t>Invited article; Externally peer reviewed.</w:t>
      </w:r>
    </w:p>
    <w:p w14:paraId="6B52F50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Peer-review model: </w:t>
      </w:r>
      <w:r w:rsidRPr="00B2543E">
        <w:rPr>
          <w:rFonts w:ascii="Book Antiqua" w:eastAsia="Book Antiqua" w:hAnsi="Book Antiqua" w:cs="Book Antiqua"/>
        </w:rPr>
        <w:t>Single blind</w:t>
      </w:r>
    </w:p>
    <w:p w14:paraId="688EE98E" w14:textId="77777777" w:rsidR="00A77B3E" w:rsidRPr="00B2543E" w:rsidRDefault="00A77B3E" w:rsidP="00B2543E">
      <w:pPr>
        <w:spacing w:line="360" w:lineRule="auto"/>
        <w:jc w:val="both"/>
        <w:rPr>
          <w:rFonts w:ascii="Book Antiqua" w:hAnsi="Book Antiqua"/>
        </w:rPr>
      </w:pPr>
    </w:p>
    <w:p w14:paraId="4DA2C88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Peer-review started: </w:t>
      </w:r>
      <w:r w:rsidRPr="00B2543E">
        <w:rPr>
          <w:rFonts w:ascii="Book Antiqua" w:eastAsia="Book Antiqua" w:hAnsi="Book Antiqua" w:cs="Book Antiqua"/>
        </w:rPr>
        <w:t>December 9, 2022</w:t>
      </w:r>
    </w:p>
    <w:p w14:paraId="78F391A5"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First decision: </w:t>
      </w:r>
      <w:r w:rsidRPr="00B2543E">
        <w:rPr>
          <w:rFonts w:ascii="Book Antiqua" w:eastAsia="Book Antiqua" w:hAnsi="Book Antiqua" w:cs="Book Antiqua"/>
        </w:rPr>
        <w:t>February 8, 2023</w:t>
      </w:r>
    </w:p>
    <w:p w14:paraId="33276665"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Article in press: </w:t>
      </w:r>
    </w:p>
    <w:p w14:paraId="0990097C" w14:textId="77777777" w:rsidR="00A77B3E" w:rsidRPr="00B2543E" w:rsidRDefault="00A77B3E" w:rsidP="00B2543E">
      <w:pPr>
        <w:spacing w:line="360" w:lineRule="auto"/>
        <w:jc w:val="both"/>
        <w:rPr>
          <w:rFonts w:ascii="Book Antiqua" w:hAnsi="Book Antiqua"/>
        </w:rPr>
      </w:pPr>
    </w:p>
    <w:p w14:paraId="75C896E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Specialty type: </w:t>
      </w:r>
      <w:r w:rsidRPr="00B2543E">
        <w:rPr>
          <w:rFonts w:ascii="Book Antiqua" w:eastAsia="Book Antiqua" w:hAnsi="Book Antiqua" w:cs="Book Antiqua"/>
        </w:rPr>
        <w:t>Surgery</w:t>
      </w:r>
    </w:p>
    <w:p w14:paraId="2B516F30"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Country/Territory of origin: </w:t>
      </w:r>
      <w:r w:rsidRPr="00B2543E">
        <w:rPr>
          <w:rFonts w:ascii="Book Antiqua" w:eastAsia="Book Antiqua" w:hAnsi="Book Antiqua" w:cs="Book Antiqua"/>
        </w:rPr>
        <w:t>Israel</w:t>
      </w:r>
    </w:p>
    <w:p w14:paraId="6E234D7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Peer-review report’s scientific quality classification</w:t>
      </w:r>
    </w:p>
    <w:p w14:paraId="5B60B86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A (Excellent): A</w:t>
      </w:r>
    </w:p>
    <w:p w14:paraId="2890564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B (Very good): B, B</w:t>
      </w:r>
    </w:p>
    <w:p w14:paraId="444A1D4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C (Good): 0</w:t>
      </w:r>
    </w:p>
    <w:p w14:paraId="6A5338C9"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D (Fair): 0</w:t>
      </w:r>
    </w:p>
    <w:p w14:paraId="15B6761A"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E (Poor): 0</w:t>
      </w:r>
    </w:p>
    <w:p w14:paraId="13DD7952" w14:textId="77777777" w:rsidR="00A77B3E" w:rsidRPr="00B2543E" w:rsidRDefault="00A77B3E" w:rsidP="00B2543E">
      <w:pPr>
        <w:spacing w:line="360" w:lineRule="auto"/>
        <w:jc w:val="both"/>
        <w:rPr>
          <w:rFonts w:ascii="Book Antiqua" w:hAnsi="Book Antiqua"/>
        </w:rPr>
      </w:pPr>
    </w:p>
    <w:p w14:paraId="32840945" w14:textId="77777777" w:rsidR="00A77B3E" w:rsidRPr="00B2543E" w:rsidRDefault="00DE0702" w:rsidP="00B2543E">
      <w:pPr>
        <w:spacing w:line="360" w:lineRule="auto"/>
        <w:jc w:val="both"/>
        <w:rPr>
          <w:rFonts w:ascii="Book Antiqua" w:hAnsi="Book Antiqua"/>
        </w:rPr>
        <w:sectPr w:rsidR="00A77B3E" w:rsidRPr="00B2543E">
          <w:pgSz w:w="12240" w:h="15840"/>
          <w:pgMar w:top="1440" w:right="1440" w:bottom="1440" w:left="1440" w:header="720" w:footer="720" w:gutter="0"/>
          <w:cols w:space="720"/>
          <w:docGrid w:linePitch="360"/>
        </w:sectPr>
      </w:pPr>
      <w:r w:rsidRPr="00B2543E">
        <w:rPr>
          <w:rFonts w:ascii="Book Antiqua" w:eastAsia="Book Antiqua" w:hAnsi="Book Antiqua" w:cs="Book Antiqua"/>
          <w:b/>
        </w:rPr>
        <w:lastRenderedPageBreak/>
        <w:t xml:space="preserve">P-Reviewer: </w:t>
      </w:r>
      <w:proofErr w:type="spellStart"/>
      <w:r w:rsidRPr="00B2543E">
        <w:rPr>
          <w:rFonts w:ascii="Book Antiqua" w:eastAsia="Book Antiqua" w:hAnsi="Book Antiqua" w:cs="Book Antiqua"/>
        </w:rPr>
        <w:t>Chisthi</w:t>
      </w:r>
      <w:proofErr w:type="spellEnd"/>
      <w:r w:rsidRPr="00B2543E">
        <w:rPr>
          <w:rFonts w:ascii="Book Antiqua" w:eastAsia="Book Antiqua" w:hAnsi="Book Antiqua" w:cs="Book Antiqua"/>
        </w:rPr>
        <w:t xml:space="preserve"> MM, India; </w:t>
      </w:r>
      <w:proofErr w:type="spellStart"/>
      <w:r w:rsidRPr="00B2543E">
        <w:rPr>
          <w:rFonts w:ascii="Book Antiqua" w:eastAsia="Book Antiqua" w:hAnsi="Book Antiqua" w:cs="Book Antiqua"/>
        </w:rPr>
        <w:t>Losurdo</w:t>
      </w:r>
      <w:proofErr w:type="spellEnd"/>
      <w:r w:rsidRPr="00B2543E">
        <w:rPr>
          <w:rFonts w:ascii="Book Antiqua" w:eastAsia="Book Antiqua" w:hAnsi="Book Antiqua" w:cs="Book Antiqua"/>
        </w:rPr>
        <w:t xml:space="preserve"> G, Italy</w:t>
      </w:r>
      <w:r w:rsidRPr="00B2543E">
        <w:rPr>
          <w:rFonts w:ascii="Book Antiqua" w:eastAsia="Book Antiqua" w:hAnsi="Book Antiqua" w:cs="Book Antiqua"/>
          <w:b/>
        </w:rPr>
        <w:t xml:space="preserve"> S-Editor: </w:t>
      </w:r>
      <w:r w:rsidR="001D7B96" w:rsidRPr="00B2543E">
        <w:rPr>
          <w:rFonts w:ascii="Book Antiqua" w:eastAsia="Book Antiqua" w:hAnsi="Book Antiqua" w:cs="Book Antiqua"/>
          <w:bCs/>
        </w:rPr>
        <w:t>Chen YL</w:t>
      </w:r>
      <w:r w:rsidRPr="00B2543E">
        <w:rPr>
          <w:rFonts w:ascii="Book Antiqua" w:eastAsia="Book Antiqua" w:hAnsi="Book Antiqua" w:cs="Book Antiqua"/>
          <w:b/>
        </w:rPr>
        <w:t xml:space="preserve"> L-Editor: </w:t>
      </w:r>
      <w:r w:rsidR="001D7B96" w:rsidRPr="00B2543E">
        <w:rPr>
          <w:rFonts w:ascii="Book Antiqua" w:eastAsia="Book Antiqua" w:hAnsi="Book Antiqua" w:cs="Book Antiqua"/>
          <w:bCs/>
        </w:rPr>
        <w:t>A</w:t>
      </w:r>
      <w:r w:rsidRPr="00B2543E">
        <w:rPr>
          <w:rFonts w:ascii="Book Antiqua" w:eastAsia="Book Antiqua" w:hAnsi="Book Antiqua" w:cs="Book Antiqua"/>
          <w:b/>
        </w:rPr>
        <w:t xml:space="preserve"> P-Editor: </w:t>
      </w:r>
    </w:p>
    <w:p w14:paraId="0E6464A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lastRenderedPageBreak/>
        <w:t xml:space="preserve">Table 1 </w:t>
      </w:r>
      <w:r w:rsidR="00CE6C8B" w:rsidRPr="00B2543E">
        <w:rPr>
          <w:rFonts w:ascii="Book Antiqua" w:eastAsia="Book Antiqua" w:hAnsi="Book Antiqua" w:cs="Book Antiqua"/>
          <w:b/>
          <w:bCs/>
        </w:rPr>
        <w:t>World Health Organization</w:t>
      </w:r>
      <w:r w:rsidRPr="00B2543E">
        <w:rPr>
          <w:rFonts w:ascii="Book Antiqua" w:eastAsia="Book Antiqua" w:hAnsi="Book Antiqua" w:cs="Book Antiqua"/>
          <w:b/>
          <w:bCs/>
        </w:rPr>
        <w:t xml:space="preserve"> </w:t>
      </w:r>
      <w:r w:rsidR="001D7B96" w:rsidRPr="00B2543E">
        <w:rPr>
          <w:rFonts w:ascii="Book Antiqua" w:eastAsia="Book Antiqua" w:hAnsi="Book Antiqua" w:cs="Book Antiqua"/>
          <w:b/>
          <w:bCs/>
        </w:rPr>
        <w:t xml:space="preserve">classification </w:t>
      </w:r>
      <w:r w:rsidR="00CE6C8B" w:rsidRPr="00B2543E">
        <w:rPr>
          <w:rFonts w:ascii="Book Antiqua" w:eastAsia="Book Antiqua" w:hAnsi="Book Antiqua" w:cs="Book Antiqua"/>
          <w:b/>
          <w:bCs/>
        </w:rPr>
        <w:t xml:space="preserve">2019 </w:t>
      </w:r>
      <w:r w:rsidR="001D7B96" w:rsidRPr="00B2543E">
        <w:rPr>
          <w:rFonts w:ascii="Book Antiqua" w:eastAsia="Book Antiqua" w:hAnsi="Book Antiqua" w:cs="Book Antiqua"/>
          <w:b/>
          <w:bCs/>
        </w:rPr>
        <w:t>and grading criteria for neuroendocrine neoplasms of the gastrointestinal tract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83"/>
        <w:gridCol w:w="1870"/>
        <w:gridCol w:w="1870"/>
        <w:gridCol w:w="1870"/>
      </w:tblGrid>
      <w:tr w:rsidR="00B2543E" w:rsidRPr="00B2543E" w14:paraId="40526861" w14:textId="77777777" w:rsidTr="001D7B96">
        <w:tc>
          <w:tcPr>
            <w:tcW w:w="1870" w:type="dxa"/>
            <w:tcBorders>
              <w:top w:val="single" w:sz="4" w:space="0" w:color="auto"/>
              <w:bottom w:val="single" w:sz="4" w:space="0" w:color="auto"/>
            </w:tcBorders>
          </w:tcPr>
          <w:p w14:paraId="3C76F4B3"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Terminology</w:t>
            </w:r>
          </w:p>
        </w:tc>
        <w:tc>
          <w:tcPr>
            <w:tcW w:w="1870" w:type="dxa"/>
            <w:tcBorders>
              <w:top w:val="single" w:sz="4" w:space="0" w:color="auto"/>
              <w:bottom w:val="single" w:sz="4" w:space="0" w:color="auto"/>
            </w:tcBorders>
          </w:tcPr>
          <w:p w14:paraId="3A96452E"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Differentiation</w:t>
            </w:r>
          </w:p>
        </w:tc>
        <w:tc>
          <w:tcPr>
            <w:tcW w:w="1870" w:type="dxa"/>
            <w:tcBorders>
              <w:top w:val="single" w:sz="4" w:space="0" w:color="auto"/>
              <w:bottom w:val="single" w:sz="4" w:space="0" w:color="auto"/>
            </w:tcBorders>
          </w:tcPr>
          <w:p w14:paraId="31E8BA7F"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Grade</w:t>
            </w:r>
          </w:p>
        </w:tc>
        <w:tc>
          <w:tcPr>
            <w:tcW w:w="1870" w:type="dxa"/>
            <w:tcBorders>
              <w:top w:val="single" w:sz="4" w:space="0" w:color="auto"/>
              <w:bottom w:val="single" w:sz="4" w:space="0" w:color="auto"/>
            </w:tcBorders>
          </w:tcPr>
          <w:p w14:paraId="48476A3C"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Ki-67 proliferative</w:t>
            </w:r>
            <w:r w:rsidRPr="00B2543E">
              <w:rPr>
                <w:rFonts w:ascii="Book Antiqua" w:hAnsi="Book Antiqua" w:cstheme="majorBidi"/>
                <w:b/>
                <w:bCs/>
                <w:lang w:eastAsia="zh-CN"/>
              </w:rPr>
              <w:t xml:space="preserve"> </w:t>
            </w:r>
            <w:r w:rsidRPr="00B2543E">
              <w:rPr>
                <w:rFonts w:ascii="Book Antiqua" w:hAnsi="Book Antiqua" w:cstheme="majorBidi"/>
                <w:b/>
                <w:bCs/>
              </w:rPr>
              <w:t>index (%)</w:t>
            </w:r>
          </w:p>
        </w:tc>
        <w:tc>
          <w:tcPr>
            <w:tcW w:w="1870" w:type="dxa"/>
            <w:tcBorders>
              <w:top w:val="single" w:sz="4" w:space="0" w:color="auto"/>
              <w:bottom w:val="single" w:sz="4" w:space="0" w:color="auto"/>
            </w:tcBorders>
          </w:tcPr>
          <w:p w14:paraId="76C3604D" w14:textId="3D051598"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Mitotic index (</w:t>
            </w:r>
            <w:r w:rsidR="00DE0702" w:rsidRPr="00B2543E">
              <w:rPr>
                <w:rFonts w:ascii="Book Antiqua" w:hAnsi="Book Antiqua" w:cstheme="majorBidi"/>
                <w:b/>
                <w:bCs/>
              </w:rPr>
              <w:t>per</w:t>
            </w:r>
            <w:r w:rsidR="00DE0702" w:rsidRPr="00B2543E">
              <w:rPr>
                <w:rFonts w:ascii="Book Antiqua" w:hAnsi="Book Antiqua" w:cstheme="majorBidi"/>
                <w:b/>
                <w:bCs/>
                <w:lang w:eastAsia="zh-CN"/>
              </w:rPr>
              <w:t xml:space="preserve"> </w:t>
            </w:r>
            <w:r w:rsidR="00DE0702" w:rsidRPr="00B2543E">
              <w:rPr>
                <w:rFonts w:ascii="Book Antiqua" w:hAnsi="Book Antiqua" w:cstheme="majorBidi"/>
                <w:b/>
                <w:bCs/>
              </w:rPr>
              <w:t xml:space="preserve">10 </w:t>
            </w:r>
            <w:r w:rsidR="00DE0702" w:rsidRPr="00B472B5">
              <w:rPr>
                <w:rFonts w:ascii="Book Antiqua" w:hAnsi="Book Antiqua" w:cstheme="majorBidi"/>
                <w:b/>
                <w:bCs/>
              </w:rPr>
              <w:t>high-power field</w:t>
            </w:r>
            <w:r w:rsidR="00DE0702">
              <w:rPr>
                <w:rFonts w:ascii="Book Antiqua" w:hAnsi="Book Antiqua" w:cstheme="majorBidi"/>
                <w:b/>
                <w:bCs/>
              </w:rPr>
              <w:t>s</w:t>
            </w:r>
            <w:r w:rsidRPr="00B2543E">
              <w:rPr>
                <w:rFonts w:ascii="Book Antiqua" w:hAnsi="Book Antiqua" w:cstheme="majorBidi"/>
                <w:b/>
                <w:bCs/>
              </w:rPr>
              <w:t>)</w:t>
            </w:r>
          </w:p>
        </w:tc>
      </w:tr>
      <w:tr w:rsidR="00B2543E" w:rsidRPr="00B2543E" w14:paraId="1C3F9FBC" w14:textId="77777777" w:rsidTr="001D7B96">
        <w:tc>
          <w:tcPr>
            <w:tcW w:w="1870" w:type="dxa"/>
            <w:tcBorders>
              <w:top w:val="single" w:sz="4" w:space="0" w:color="auto"/>
            </w:tcBorders>
          </w:tcPr>
          <w:p w14:paraId="347B1533"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NET, G1</w:t>
            </w:r>
          </w:p>
        </w:tc>
        <w:tc>
          <w:tcPr>
            <w:tcW w:w="1870" w:type="dxa"/>
            <w:tcBorders>
              <w:top w:val="single" w:sz="4" w:space="0" w:color="auto"/>
            </w:tcBorders>
          </w:tcPr>
          <w:p w14:paraId="70E915B3"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Well-differentiated</w:t>
            </w:r>
          </w:p>
        </w:tc>
        <w:tc>
          <w:tcPr>
            <w:tcW w:w="1870" w:type="dxa"/>
            <w:tcBorders>
              <w:top w:val="single" w:sz="4" w:space="0" w:color="auto"/>
            </w:tcBorders>
          </w:tcPr>
          <w:p w14:paraId="38F25B8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Low</w:t>
            </w:r>
          </w:p>
        </w:tc>
        <w:tc>
          <w:tcPr>
            <w:tcW w:w="1870" w:type="dxa"/>
            <w:tcBorders>
              <w:top w:val="single" w:sz="4" w:space="0" w:color="auto"/>
            </w:tcBorders>
          </w:tcPr>
          <w:p w14:paraId="44AD37D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&lt; 3</w:t>
            </w:r>
          </w:p>
        </w:tc>
        <w:tc>
          <w:tcPr>
            <w:tcW w:w="1870" w:type="dxa"/>
            <w:tcBorders>
              <w:top w:val="single" w:sz="4" w:space="0" w:color="auto"/>
            </w:tcBorders>
          </w:tcPr>
          <w:p w14:paraId="4444BE26"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&lt; 2</w:t>
            </w:r>
          </w:p>
        </w:tc>
      </w:tr>
      <w:tr w:rsidR="00B2543E" w:rsidRPr="00B2543E" w14:paraId="1E546E66" w14:textId="77777777" w:rsidTr="001D7B96">
        <w:tc>
          <w:tcPr>
            <w:tcW w:w="1870" w:type="dxa"/>
          </w:tcPr>
          <w:p w14:paraId="4FDFA04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NET, G2</w:t>
            </w:r>
          </w:p>
        </w:tc>
        <w:tc>
          <w:tcPr>
            <w:tcW w:w="1870" w:type="dxa"/>
          </w:tcPr>
          <w:p w14:paraId="51157BDE"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Well-differentiated</w:t>
            </w:r>
          </w:p>
        </w:tc>
        <w:tc>
          <w:tcPr>
            <w:tcW w:w="1870" w:type="dxa"/>
          </w:tcPr>
          <w:p w14:paraId="403DE1F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Intermediate</w:t>
            </w:r>
          </w:p>
        </w:tc>
        <w:tc>
          <w:tcPr>
            <w:tcW w:w="1870" w:type="dxa"/>
          </w:tcPr>
          <w:p w14:paraId="2111C2C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3-20</w:t>
            </w:r>
          </w:p>
        </w:tc>
        <w:tc>
          <w:tcPr>
            <w:tcW w:w="1870" w:type="dxa"/>
          </w:tcPr>
          <w:p w14:paraId="416A192B"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2-20</w:t>
            </w:r>
          </w:p>
        </w:tc>
      </w:tr>
      <w:tr w:rsidR="00B2543E" w:rsidRPr="00B2543E" w14:paraId="42D1F080" w14:textId="77777777" w:rsidTr="001D7B96">
        <w:tc>
          <w:tcPr>
            <w:tcW w:w="1870" w:type="dxa"/>
          </w:tcPr>
          <w:p w14:paraId="281C087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NET, G3</w:t>
            </w:r>
          </w:p>
        </w:tc>
        <w:tc>
          <w:tcPr>
            <w:tcW w:w="1870" w:type="dxa"/>
          </w:tcPr>
          <w:p w14:paraId="567E572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Well-differentiated</w:t>
            </w:r>
          </w:p>
        </w:tc>
        <w:tc>
          <w:tcPr>
            <w:tcW w:w="1870" w:type="dxa"/>
          </w:tcPr>
          <w:p w14:paraId="47E3939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High</w:t>
            </w:r>
          </w:p>
        </w:tc>
        <w:tc>
          <w:tcPr>
            <w:tcW w:w="1870" w:type="dxa"/>
          </w:tcPr>
          <w:p w14:paraId="00A303A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c>
          <w:tcPr>
            <w:tcW w:w="1870" w:type="dxa"/>
          </w:tcPr>
          <w:p w14:paraId="08D086D9"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r>
      <w:tr w:rsidR="00B2543E" w:rsidRPr="00B2543E" w14:paraId="21847D6D" w14:textId="77777777" w:rsidTr="001D7B96">
        <w:tc>
          <w:tcPr>
            <w:tcW w:w="1870" w:type="dxa"/>
          </w:tcPr>
          <w:p w14:paraId="0B04304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NEC, SCNEC</w:t>
            </w:r>
          </w:p>
        </w:tc>
        <w:tc>
          <w:tcPr>
            <w:tcW w:w="1870" w:type="dxa"/>
          </w:tcPr>
          <w:p w14:paraId="3ABD312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Poorly differentiated</w:t>
            </w:r>
          </w:p>
        </w:tc>
        <w:tc>
          <w:tcPr>
            <w:tcW w:w="1870" w:type="dxa"/>
          </w:tcPr>
          <w:p w14:paraId="07131D0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High</w:t>
            </w:r>
          </w:p>
        </w:tc>
        <w:tc>
          <w:tcPr>
            <w:tcW w:w="1870" w:type="dxa"/>
          </w:tcPr>
          <w:p w14:paraId="034C6A90"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c>
          <w:tcPr>
            <w:tcW w:w="1870" w:type="dxa"/>
          </w:tcPr>
          <w:p w14:paraId="25A0B67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r>
      <w:tr w:rsidR="00B2543E" w:rsidRPr="00B2543E" w14:paraId="7D88574B" w14:textId="77777777" w:rsidTr="001D7B96">
        <w:tc>
          <w:tcPr>
            <w:tcW w:w="1870" w:type="dxa"/>
          </w:tcPr>
          <w:p w14:paraId="72CC7DA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NEC, LCNEC</w:t>
            </w:r>
          </w:p>
        </w:tc>
        <w:tc>
          <w:tcPr>
            <w:tcW w:w="1870" w:type="dxa"/>
          </w:tcPr>
          <w:p w14:paraId="29FEA08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Poorly differentiated</w:t>
            </w:r>
          </w:p>
        </w:tc>
        <w:tc>
          <w:tcPr>
            <w:tcW w:w="1870" w:type="dxa"/>
          </w:tcPr>
          <w:p w14:paraId="286141E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High</w:t>
            </w:r>
          </w:p>
        </w:tc>
        <w:tc>
          <w:tcPr>
            <w:tcW w:w="1870" w:type="dxa"/>
          </w:tcPr>
          <w:p w14:paraId="362ABD46"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c>
          <w:tcPr>
            <w:tcW w:w="1870" w:type="dxa"/>
          </w:tcPr>
          <w:p w14:paraId="20ABE54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r>
      <w:tr w:rsidR="00B2543E" w:rsidRPr="00B2543E" w14:paraId="47837952" w14:textId="77777777" w:rsidTr="001D7B96">
        <w:tc>
          <w:tcPr>
            <w:tcW w:w="1870" w:type="dxa"/>
            <w:tcBorders>
              <w:bottom w:val="single" w:sz="4" w:space="0" w:color="auto"/>
            </w:tcBorders>
          </w:tcPr>
          <w:p w14:paraId="7289CB6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Mixed neuroendocrine-non-neuroendocrine neoplasm</w:t>
            </w:r>
          </w:p>
        </w:tc>
        <w:tc>
          <w:tcPr>
            <w:tcW w:w="1870" w:type="dxa"/>
            <w:tcBorders>
              <w:bottom w:val="single" w:sz="4" w:space="0" w:color="auto"/>
            </w:tcBorders>
          </w:tcPr>
          <w:p w14:paraId="2B4D5C0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 or poorly differentiated</w:t>
            </w:r>
          </w:p>
        </w:tc>
        <w:tc>
          <w:tcPr>
            <w:tcW w:w="1870" w:type="dxa"/>
            <w:tcBorders>
              <w:bottom w:val="single" w:sz="4" w:space="0" w:color="auto"/>
            </w:tcBorders>
          </w:tcPr>
          <w:p w14:paraId="51D04D23"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Variable</w:t>
            </w:r>
          </w:p>
        </w:tc>
        <w:tc>
          <w:tcPr>
            <w:tcW w:w="1870" w:type="dxa"/>
            <w:tcBorders>
              <w:bottom w:val="single" w:sz="4" w:space="0" w:color="auto"/>
            </w:tcBorders>
          </w:tcPr>
          <w:p w14:paraId="3F2C1454"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Variable</w:t>
            </w:r>
          </w:p>
        </w:tc>
        <w:tc>
          <w:tcPr>
            <w:tcW w:w="1870" w:type="dxa"/>
            <w:tcBorders>
              <w:bottom w:val="single" w:sz="4" w:space="0" w:color="auto"/>
            </w:tcBorders>
          </w:tcPr>
          <w:p w14:paraId="1914A17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Variable</w:t>
            </w:r>
          </w:p>
        </w:tc>
      </w:tr>
    </w:tbl>
    <w:p w14:paraId="19D21AE1" w14:textId="77777777" w:rsidR="001D7B96" w:rsidRPr="00B2543E" w:rsidRDefault="0018364C" w:rsidP="00B2543E">
      <w:pPr>
        <w:spacing w:line="360" w:lineRule="auto"/>
        <w:jc w:val="both"/>
        <w:rPr>
          <w:rFonts w:ascii="Book Antiqua" w:hAnsi="Book Antiqua"/>
          <w:lang w:eastAsia="zh-CN"/>
        </w:rPr>
      </w:pPr>
      <w:r w:rsidRPr="00B2543E">
        <w:rPr>
          <w:rFonts w:ascii="Book Antiqua" w:hAnsi="Book Antiqua"/>
          <w:lang w:eastAsia="zh-CN"/>
        </w:rPr>
        <w:t xml:space="preserve">NEC: </w:t>
      </w:r>
      <w:r w:rsidRPr="00B2543E">
        <w:rPr>
          <w:rFonts w:ascii="Book Antiqua" w:hAnsi="Book Antiqua" w:cstheme="majorBidi"/>
        </w:rPr>
        <w:t xml:space="preserve">Neuroendocrine carcinoma; SCNEC: Small cell type </w:t>
      </w:r>
      <w:r w:rsidRPr="00B2543E">
        <w:rPr>
          <w:rFonts w:ascii="Book Antiqua" w:hAnsi="Book Antiqua" w:cstheme="majorBidi"/>
          <w:lang w:eastAsia="zh-CN"/>
        </w:rPr>
        <w:t>n</w:t>
      </w:r>
      <w:r w:rsidRPr="00B2543E">
        <w:rPr>
          <w:rFonts w:ascii="Book Antiqua" w:hAnsi="Book Antiqua" w:cstheme="majorBidi"/>
        </w:rPr>
        <w:t>euroendocrine carcinoma</w:t>
      </w:r>
      <w:r w:rsidRPr="00B2543E">
        <w:rPr>
          <w:rFonts w:ascii="Book Antiqua" w:hAnsi="Book Antiqua" w:cstheme="majorBidi"/>
          <w:lang w:eastAsia="zh-CN"/>
        </w:rPr>
        <w:t xml:space="preserve">; </w:t>
      </w:r>
      <w:r w:rsidRPr="00B2543E">
        <w:rPr>
          <w:rFonts w:ascii="Book Antiqua" w:hAnsi="Book Antiqua" w:cstheme="majorBidi"/>
        </w:rPr>
        <w:t xml:space="preserve">LCNEC: Large cell type </w:t>
      </w:r>
      <w:r w:rsidRPr="00B2543E">
        <w:rPr>
          <w:rFonts w:ascii="Book Antiqua" w:hAnsi="Book Antiqua" w:cstheme="majorBidi"/>
          <w:lang w:eastAsia="zh-CN"/>
        </w:rPr>
        <w:t>n</w:t>
      </w:r>
      <w:r w:rsidRPr="00B2543E">
        <w:rPr>
          <w:rFonts w:ascii="Book Antiqua" w:hAnsi="Book Antiqua" w:cstheme="majorBidi"/>
        </w:rPr>
        <w:t>euroendocrine carcinoma.</w:t>
      </w:r>
    </w:p>
    <w:p w14:paraId="2C5DE648" w14:textId="77777777" w:rsidR="001D7B96" w:rsidRPr="00B2543E" w:rsidRDefault="001D7B96" w:rsidP="00B2543E">
      <w:pPr>
        <w:spacing w:line="360" w:lineRule="auto"/>
        <w:jc w:val="both"/>
        <w:rPr>
          <w:rFonts w:ascii="Book Antiqua" w:eastAsia="Book Antiqua" w:hAnsi="Book Antiqua" w:cs="Book Antiqua"/>
          <w:b/>
          <w:bCs/>
        </w:rPr>
        <w:sectPr w:rsidR="001D7B96" w:rsidRPr="00B2543E">
          <w:pgSz w:w="12240" w:h="15840"/>
          <w:pgMar w:top="1440" w:right="1440" w:bottom="1440" w:left="1440" w:header="720" w:footer="720" w:gutter="0"/>
          <w:cols w:space="720"/>
          <w:docGrid w:linePitch="360"/>
        </w:sectPr>
      </w:pPr>
    </w:p>
    <w:p w14:paraId="29582901" w14:textId="5B8F6A86" w:rsidR="00A77B3E" w:rsidRPr="00B2543E" w:rsidRDefault="00DE0702" w:rsidP="00B2543E">
      <w:pPr>
        <w:spacing w:line="360" w:lineRule="auto"/>
        <w:jc w:val="both"/>
        <w:rPr>
          <w:rFonts w:ascii="Book Antiqua" w:eastAsia="Book Antiqua" w:hAnsi="Book Antiqua" w:cs="Book Antiqua"/>
          <w:b/>
          <w:bCs/>
        </w:rPr>
      </w:pPr>
      <w:r w:rsidRPr="00B2543E">
        <w:rPr>
          <w:rFonts w:ascii="Book Antiqua" w:eastAsia="Book Antiqua" w:hAnsi="Book Antiqua" w:cs="Book Antiqua"/>
          <w:b/>
          <w:bCs/>
        </w:rPr>
        <w:lastRenderedPageBreak/>
        <w:t>Table 2 The American Joint Committee on Cancer 8</w:t>
      </w:r>
      <w:r w:rsidRPr="00B2543E">
        <w:rPr>
          <w:rFonts w:ascii="Book Antiqua" w:eastAsia="Book Antiqua" w:hAnsi="Book Antiqua" w:cs="Book Antiqua"/>
          <w:b/>
          <w:bCs/>
          <w:vertAlign w:val="superscript"/>
        </w:rPr>
        <w:t>th</w:t>
      </w:r>
      <w:r w:rsidRPr="00B2543E">
        <w:rPr>
          <w:rFonts w:ascii="Book Antiqua" w:eastAsia="Book Antiqua" w:hAnsi="Book Antiqua" w:cs="Book Antiqua"/>
          <w:b/>
          <w:bCs/>
        </w:rPr>
        <w:t xml:space="preserve"> edition </w:t>
      </w:r>
      <w:r w:rsidR="001D7B96" w:rsidRPr="00B2543E">
        <w:rPr>
          <w:rFonts w:ascii="Book Antiqua" w:eastAsia="Book Antiqua" w:hAnsi="Book Antiqua" w:cs="Book Antiqua"/>
          <w:b/>
          <w:bCs/>
        </w:rPr>
        <w:t>s</w:t>
      </w:r>
      <w:r w:rsidRPr="00B2543E">
        <w:rPr>
          <w:rFonts w:ascii="Book Antiqua" w:eastAsia="Book Antiqua" w:hAnsi="Book Antiqua" w:cs="Book Antiqua"/>
          <w:b/>
          <w:bCs/>
        </w:rPr>
        <w:t xml:space="preserve">taging of </w:t>
      </w:r>
      <w:r w:rsidR="00F07ECE" w:rsidRPr="00B2543E">
        <w:rPr>
          <w:rFonts w:ascii="Book Antiqua" w:eastAsia="Book Antiqua" w:hAnsi="Book Antiqua" w:cs="Book Antiqua"/>
          <w:b/>
          <w:bCs/>
        </w:rPr>
        <w:t>small intestinal neuroendocrine tumors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B2543E" w:rsidRPr="00B2543E" w14:paraId="295CD540" w14:textId="77777777" w:rsidTr="001D7B96">
        <w:tc>
          <w:tcPr>
            <w:tcW w:w="1413" w:type="dxa"/>
            <w:tcBorders>
              <w:top w:val="single" w:sz="4" w:space="0" w:color="auto"/>
              <w:bottom w:val="single" w:sz="4" w:space="0" w:color="auto"/>
            </w:tcBorders>
          </w:tcPr>
          <w:p w14:paraId="3629E4D4"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Tumor</w:t>
            </w:r>
          </w:p>
        </w:tc>
        <w:tc>
          <w:tcPr>
            <w:tcW w:w="7937" w:type="dxa"/>
            <w:tcBorders>
              <w:top w:val="single" w:sz="4" w:space="0" w:color="auto"/>
              <w:bottom w:val="single" w:sz="4" w:space="0" w:color="auto"/>
            </w:tcBorders>
          </w:tcPr>
          <w:p w14:paraId="003C6E37" w14:textId="70C23E18" w:rsidR="001D7B96" w:rsidRPr="00B2543E" w:rsidRDefault="00F07ECE" w:rsidP="00B2543E">
            <w:pPr>
              <w:spacing w:line="360" w:lineRule="auto"/>
              <w:jc w:val="both"/>
              <w:rPr>
                <w:rFonts w:ascii="Book Antiqua" w:hAnsi="Book Antiqua" w:cstheme="majorBidi"/>
                <w:b/>
                <w:bCs/>
                <w:lang w:eastAsia="zh-CN"/>
              </w:rPr>
            </w:pPr>
            <w:r w:rsidRPr="00B2543E">
              <w:rPr>
                <w:rFonts w:ascii="Book Antiqua" w:hAnsi="Book Antiqua" w:cstheme="majorBidi"/>
                <w:b/>
                <w:bCs/>
                <w:lang w:eastAsia="zh-CN"/>
              </w:rPr>
              <w:t>Description</w:t>
            </w:r>
          </w:p>
        </w:tc>
      </w:tr>
      <w:tr w:rsidR="00B2543E" w:rsidRPr="00B2543E" w14:paraId="5BF7EEC8" w14:textId="77777777" w:rsidTr="001D7B96">
        <w:tc>
          <w:tcPr>
            <w:tcW w:w="1413" w:type="dxa"/>
            <w:tcBorders>
              <w:top w:val="single" w:sz="4" w:space="0" w:color="auto"/>
            </w:tcBorders>
          </w:tcPr>
          <w:p w14:paraId="696DC49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TX</w:t>
            </w:r>
          </w:p>
        </w:tc>
        <w:tc>
          <w:tcPr>
            <w:tcW w:w="7937" w:type="dxa"/>
            <w:tcBorders>
              <w:top w:val="single" w:sz="4" w:space="0" w:color="auto"/>
            </w:tcBorders>
          </w:tcPr>
          <w:p w14:paraId="331C33B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The primary tumor cannot be evaluated</w:t>
            </w:r>
          </w:p>
        </w:tc>
      </w:tr>
      <w:tr w:rsidR="00B2543E" w:rsidRPr="00B2543E" w14:paraId="51ACD3FC" w14:textId="77777777" w:rsidTr="001D7B96">
        <w:tc>
          <w:tcPr>
            <w:tcW w:w="1413" w:type="dxa"/>
          </w:tcPr>
          <w:p w14:paraId="5190548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T0</w:t>
            </w:r>
          </w:p>
        </w:tc>
        <w:tc>
          <w:tcPr>
            <w:tcW w:w="7937" w:type="dxa"/>
          </w:tcPr>
          <w:p w14:paraId="2908CCF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No evidence of primary tumor</w:t>
            </w:r>
          </w:p>
        </w:tc>
      </w:tr>
      <w:tr w:rsidR="00B2543E" w:rsidRPr="00B2543E" w14:paraId="62CE6A84" w14:textId="77777777" w:rsidTr="001D7B96">
        <w:tc>
          <w:tcPr>
            <w:tcW w:w="1413" w:type="dxa"/>
          </w:tcPr>
          <w:p w14:paraId="6E4D4EB9"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T1</w:t>
            </w:r>
          </w:p>
        </w:tc>
        <w:tc>
          <w:tcPr>
            <w:tcW w:w="7937" w:type="dxa"/>
          </w:tcPr>
          <w:p w14:paraId="26D209CB"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 1 cm and only involves the lamina propria or submucosa</w:t>
            </w:r>
          </w:p>
        </w:tc>
      </w:tr>
      <w:tr w:rsidR="00B2543E" w:rsidRPr="00B2543E" w14:paraId="5E8709BF" w14:textId="77777777" w:rsidTr="001D7B96">
        <w:tc>
          <w:tcPr>
            <w:tcW w:w="1413" w:type="dxa"/>
          </w:tcPr>
          <w:p w14:paraId="23D92584"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T2</w:t>
            </w:r>
          </w:p>
        </w:tc>
        <w:tc>
          <w:tcPr>
            <w:tcW w:w="7937" w:type="dxa"/>
          </w:tcPr>
          <w:p w14:paraId="5C81117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&gt; 1 cm or invades muscularis propria</w:t>
            </w:r>
          </w:p>
        </w:tc>
      </w:tr>
      <w:tr w:rsidR="00B2543E" w:rsidRPr="00B2543E" w14:paraId="04767A5E" w14:textId="77777777" w:rsidTr="001D7B96">
        <w:tc>
          <w:tcPr>
            <w:tcW w:w="1413" w:type="dxa"/>
          </w:tcPr>
          <w:p w14:paraId="7D8DBB3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T3</w:t>
            </w:r>
          </w:p>
        </w:tc>
        <w:tc>
          <w:tcPr>
            <w:tcW w:w="7937" w:type="dxa"/>
          </w:tcPr>
          <w:p w14:paraId="41548DE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invades through muscularis propria into</w:t>
            </w:r>
          </w:p>
          <w:p w14:paraId="63D52EE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Sub-serosal tissues without serosal invasion</w:t>
            </w:r>
          </w:p>
        </w:tc>
      </w:tr>
      <w:tr w:rsidR="00B2543E" w:rsidRPr="00B2543E" w14:paraId="775F6477" w14:textId="77777777" w:rsidTr="001D7B96">
        <w:tc>
          <w:tcPr>
            <w:tcW w:w="1413" w:type="dxa"/>
          </w:tcPr>
          <w:p w14:paraId="50411F1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T4</w:t>
            </w:r>
          </w:p>
        </w:tc>
        <w:tc>
          <w:tcPr>
            <w:tcW w:w="7937" w:type="dxa"/>
          </w:tcPr>
          <w:p w14:paraId="6D51D4D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invades serosa or other organs</w:t>
            </w:r>
          </w:p>
        </w:tc>
      </w:tr>
      <w:tr w:rsidR="00B2543E" w:rsidRPr="00B2543E" w14:paraId="51555796" w14:textId="77777777" w:rsidTr="001D7B96">
        <w:tc>
          <w:tcPr>
            <w:tcW w:w="1413" w:type="dxa"/>
          </w:tcPr>
          <w:p w14:paraId="219E2F2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Lymph nodes</w:t>
            </w:r>
          </w:p>
        </w:tc>
        <w:tc>
          <w:tcPr>
            <w:tcW w:w="7937" w:type="dxa"/>
          </w:tcPr>
          <w:p w14:paraId="4C82CF3E" w14:textId="77777777" w:rsidR="001D7B96" w:rsidRPr="00B2543E" w:rsidRDefault="001D7B96" w:rsidP="00B2543E">
            <w:pPr>
              <w:spacing w:line="360" w:lineRule="auto"/>
              <w:jc w:val="both"/>
              <w:rPr>
                <w:rFonts w:ascii="Book Antiqua" w:hAnsi="Book Antiqua" w:cstheme="majorBidi"/>
              </w:rPr>
            </w:pPr>
          </w:p>
        </w:tc>
      </w:tr>
      <w:tr w:rsidR="00B2543E" w:rsidRPr="00B2543E" w14:paraId="00A48907" w14:textId="77777777" w:rsidTr="001D7B96">
        <w:tc>
          <w:tcPr>
            <w:tcW w:w="1413" w:type="dxa"/>
          </w:tcPr>
          <w:p w14:paraId="520DFC1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NX</w:t>
            </w:r>
          </w:p>
        </w:tc>
        <w:tc>
          <w:tcPr>
            <w:tcW w:w="7937" w:type="dxa"/>
          </w:tcPr>
          <w:p w14:paraId="7D8C0B90"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Lymph nodes cannot be assessed</w:t>
            </w:r>
          </w:p>
        </w:tc>
      </w:tr>
      <w:tr w:rsidR="00B2543E" w:rsidRPr="00B2543E" w14:paraId="52F9D625" w14:textId="77777777" w:rsidTr="001D7B96">
        <w:tc>
          <w:tcPr>
            <w:tcW w:w="1413" w:type="dxa"/>
          </w:tcPr>
          <w:p w14:paraId="432992CE"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N0</w:t>
            </w:r>
          </w:p>
        </w:tc>
        <w:tc>
          <w:tcPr>
            <w:tcW w:w="7937" w:type="dxa"/>
          </w:tcPr>
          <w:p w14:paraId="2CF1CAB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No regional lymph node metastasis</w:t>
            </w:r>
          </w:p>
        </w:tc>
      </w:tr>
      <w:tr w:rsidR="00B2543E" w:rsidRPr="00B2543E" w14:paraId="38FDCC71" w14:textId="77777777" w:rsidTr="001D7B96">
        <w:tc>
          <w:tcPr>
            <w:tcW w:w="1413" w:type="dxa"/>
          </w:tcPr>
          <w:p w14:paraId="55992E3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N1</w:t>
            </w:r>
          </w:p>
        </w:tc>
        <w:tc>
          <w:tcPr>
            <w:tcW w:w="7937" w:type="dxa"/>
          </w:tcPr>
          <w:p w14:paraId="708EFFF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Lymph node metastasis &lt; 12 nodes</w:t>
            </w:r>
          </w:p>
        </w:tc>
      </w:tr>
      <w:tr w:rsidR="00B2543E" w:rsidRPr="00B2543E" w14:paraId="0D93110C" w14:textId="77777777" w:rsidTr="001D7B96">
        <w:tc>
          <w:tcPr>
            <w:tcW w:w="1413" w:type="dxa"/>
          </w:tcPr>
          <w:p w14:paraId="7B98E9A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N2</w:t>
            </w:r>
          </w:p>
        </w:tc>
        <w:tc>
          <w:tcPr>
            <w:tcW w:w="7937" w:type="dxa"/>
          </w:tcPr>
          <w:p w14:paraId="3449C839" w14:textId="21BF7FEA"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 xml:space="preserve">Lymph node metastasis ≥ 12 nodes or </w:t>
            </w:r>
            <w:r w:rsidR="005642C1">
              <w:rPr>
                <w:rFonts w:ascii="Book Antiqua" w:hAnsi="Book Antiqua" w:cstheme="majorBidi" w:hint="eastAsia"/>
                <w:lang w:eastAsia="zh-CN"/>
              </w:rPr>
              <w:t>m</w:t>
            </w:r>
            <w:r w:rsidRPr="00B2543E">
              <w:rPr>
                <w:rFonts w:ascii="Book Antiqua" w:hAnsi="Book Antiqua" w:cstheme="majorBidi"/>
              </w:rPr>
              <w:t>esenteric masses &gt; 2 cm</w:t>
            </w:r>
          </w:p>
        </w:tc>
      </w:tr>
      <w:tr w:rsidR="00B2543E" w:rsidRPr="00B2543E" w14:paraId="2920A681" w14:textId="77777777" w:rsidTr="001D7B96">
        <w:tc>
          <w:tcPr>
            <w:tcW w:w="1413" w:type="dxa"/>
          </w:tcPr>
          <w:p w14:paraId="5E01A0C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Metastases</w:t>
            </w:r>
          </w:p>
        </w:tc>
        <w:tc>
          <w:tcPr>
            <w:tcW w:w="7937" w:type="dxa"/>
          </w:tcPr>
          <w:p w14:paraId="7F81943B" w14:textId="77777777" w:rsidR="001D7B96" w:rsidRPr="00B2543E" w:rsidRDefault="001D7B96" w:rsidP="00B2543E">
            <w:pPr>
              <w:spacing w:line="360" w:lineRule="auto"/>
              <w:jc w:val="both"/>
              <w:rPr>
                <w:rFonts w:ascii="Book Antiqua" w:hAnsi="Book Antiqua" w:cstheme="majorBidi"/>
              </w:rPr>
            </w:pPr>
          </w:p>
        </w:tc>
      </w:tr>
      <w:tr w:rsidR="00B2543E" w:rsidRPr="00B2543E" w14:paraId="66FA0B2F" w14:textId="77777777" w:rsidTr="001D7B96">
        <w:tc>
          <w:tcPr>
            <w:tcW w:w="1413" w:type="dxa"/>
          </w:tcPr>
          <w:p w14:paraId="64A05B2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M0</w:t>
            </w:r>
          </w:p>
        </w:tc>
        <w:tc>
          <w:tcPr>
            <w:tcW w:w="7937" w:type="dxa"/>
          </w:tcPr>
          <w:p w14:paraId="76D510F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No distant metastasis</w:t>
            </w:r>
          </w:p>
        </w:tc>
      </w:tr>
      <w:tr w:rsidR="00B2543E" w:rsidRPr="00B2543E" w14:paraId="132CEB74" w14:textId="77777777" w:rsidTr="001D7B96">
        <w:tc>
          <w:tcPr>
            <w:tcW w:w="1413" w:type="dxa"/>
          </w:tcPr>
          <w:p w14:paraId="218BF05B"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w:t>
            </w:r>
          </w:p>
        </w:tc>
        <w:tc>
          <w:tcPr>
            <w:tcW w:w="7937" w:type="dxa"/>
          </w:tcPr>
          <w:p w14:paraId="1090843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Distant metastasis</w:t>
            </w:r>
          </w:p>
        </w:tc>
      </w:tr>
      <w:tr w:rsidR="00B2543E" w:rsidRPr="00B2543E" w14:paraId="6C992F1B" w14:textId="77777777" w:rsidTr="001D7B96">
        <w:tc>
          <w:tcPr>
            <w:tcW w:w="1413" w:type="dxa"/>
          </w:tcPr>
          <w:p w14:paraId="3D5180D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M1a</w:t>
            </w:r>
          </w:p>
        </w:tc>
        <w:tc>
          <w:tcPr>
            <w:tcW w:w="7937" w:type="dxa"/>
          </w:tcPr>
          <w:p w14:paraId="7AC82DF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Metastasis limited to the liver</w:t>
            </w:r>
          </w:p>
        </w:tc>
      </w:tr>
      <w:tr w:rsidR="00B2543E" w:rsidRPr="00B2543E" w14:paraId="6DEC6CE5" w14:textId="77777777" w:rsidTr="001D7B96">
        <w:tc>
          <w:tcPr>
            <w:tcW w:w="1413" w:type="dxa"/>
          </w:tcPr>
          <w:p w14:paraId="4BB103B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M1b</w:t>
            </w:r>
          </w:p>
        </w:tc>
        <w:tc>
          <w:tcPr>
            <w:tcW w:w="7937" w:type="dxa"/>
          </w:tcPr>
          <w:p w14:paraId="60E936E9"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Metastases in at least one extrahepatic site</w:t>
            </w:r>
          </w:p>
        </w:tc>
      </w:tr>
      <w:tr w:rsidR="00B2543E" w:rsidRPr="00B2543E" w14:paraId="6F627413" w14:textId="77777777" w:rsidTr="001D7B96">
        <w:tc>
          <w:tcPr>
            <w:tcW w:w="1413" w:type="dxa"/>
          </w:tcPr>
          <w:p w14:paraId="221A8EB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M1c</w:t>
            </w:r>
          </w:p>
        </w:tc>
        <w:tc>
          <w:tcPr>
            <w:tcW w:w="7937" w:type="dxa"/>
          </w:tcPr>
          <w:p w14:paraId="6FE2EB1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Both hepatic and extrahepatic metastases</w:t>
            </w:r>
          </w:p>
        </w:tc>
      </w:tr>
      <w:tr w:rsidR="00B2543E" w:rsidRPr="00B2543E" w14:paraId="4D417310" w14:textId="77777777" w:rsidTr="001D7B96">
        <w:tc>
          <w:tcPr>
            <w:tcW w:w="1413" w:type="dxa"/>
          </w:tcPr>
          <w:p w14:paraId="2F0BF41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w:t>
            </w:r>
          </w:p>
        </w:tc>
        <w:tc>
          <w:tcPr>
            <w:tcW w:w="7937" w:type="dxa"/>
          </w:tcPr>
          <w:p w14:paraId="78A0D612" w14:textId="77777777" w:rsidR="001D7B96" w:rsidRPr="00B2543E" w:rsidRDefault="001D7B96" w:rsidP="00B2543E">
            <w:pPr>
              <w:spacing w:line="360" w:lineRule="auto"/>
              <w:jc w:val="both"/>
              <w:rPr>
                <w:rFonts w:ascii="Book Antiqua" w:hAnsi="Book Antiqua" w:cstheme="majorBidi"/>
              </w:rPr>
            </w:pPr>
          </w:p>
        </w:tc>
      </w:tr>
      <w:tr w:rsidR="00B2543E" w:rsidRPr="00B2543E" w14:paraId="0FED6962" w14:textId="77777777" w:rsidTr="001D7B96">
        <w:tc>
          <w:tcPr>
            <w:tcW w:w="1413" w:type="dxa"/>
          </w:tcPr>
          <w:p w14:paraId="62E816D6"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w:t>
            </w:r>
          </w:p>
        </w:tc>
        <w:tc>
          <w:tcPr>
            <w:tcW w:w="7937" w:type="dxa"/>
          </w:tcPr>
          <w:p w14:paraId="7CC0EA6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T1, N0, M0</w:t>
            </w:r>
          </w:p>
        </w:tc>
      </w:tr>
      <w:tr w:rsidR="00B2543E" w:rsidRPr="00B2543E" w14:paraId="441D9F4B" w14:textId="77777777" w:rsidTr="001D7B96">
        <w:tc>
          <w:tcPr>
            <w:tcW w:w="1413" w:type="dxa"/>
          </w:tcPr>
          <w:p w14:paraId="21F080B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II</w:t>
            </w:r>
          </w:p>
        </w:tc>
        <w:tc>
          <w:tcPr>
            <w:tcW w:w="7937" w:type="dxa"/>
          </w:tcPr>
          <w:p w14:paraId="2287859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T2 or T3, N0, M0</w:t>
            </w:r>
          </w:p>
        </w:tc>
      </w:tr>
      <w:tr w:rsidR="00B2543E" w:rsidRPr="00B2543E" w14:paraId="6F53030F" w14:textId="77777777" w:rsidTr="001D7B96">
        <w:tc>
          <w:tcPr>
            <w:tcW w:w="1413" w:type="dxa"/>
          </w:tcPr>
          <w:p w14:paraId="3F74D01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III</w:t>
            </w:r>
          </w:p>
        </w:tc>
        <w:tc>
          <w:tcPr>
            <w:tcW w:w="7937" w:type="dxa"/>
          </w:tcPr>
          <w:p w14:paraId="476B02B0" w14:textId="5F19E38C"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T4, N0, M0</w:t>
            </w:r>
            <w:r w:rsidR="00F07ECE" w:rsidRPr="00B2543E">
              <w:rPr>
                <w:rFonts w:ascii="Book Antiqua" w:hAnsi="Book Antiqua" w:cstheme="majorBidi"/>
                <w:lang w:eastAsia="zh-CN"/>
              </w:rPr>
              <w:t>; a</w:t>
            </w:r>
            <w:r w:rsidRPr="00B2543E">
              <w:rPr>
                <w:rFonts w:ascii="Book Antiqua" w:hAnsi="Book Antiqua" w:cstheme="majorBidi"/>
              </w:rPr>
              <w:t>ny T, N1 or N2, M0</w:t>
            </w:r>
          </w:p>
        </w:tc>
      </w:tr>
      <w:tr w:rsidR="00B2543E" w:rsidRPr="00B2543E" w14:paraId="331A1F98" w14:textId="77777777" w:rsidTr="001D7B96">
        <w:tc>
          <w:tcPr>
            <w:tcW w:w="1413" w:type="dxa"/>
            <w:tcBorders>
              <w:bottom w:val="single" w:sz="4" w:space="0" w:color="auto"/>
            </w:tcBorders>
          </w:tcPr>
          <w:p w14:paraId="5EA9509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IV</w:t>
            </w:r>
          </w:p>
        </w:tc>
        <w:tc>
          <w:tcPr>
            <w:tcW w:w="7937" w:type="dxa"/>
            <w:tcBorders>
              <w:bottom w:val="single" w:sz="4" w:space="0" w:color="auto"/>
            </w:tcBorders>
          </w:tcPr>
          <w:p w14:paraId="208540F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Any T, any N, M1</w:t>
            </w:r>
          </w:p>
        </w:tc>
      </w:tr>
    </w:tbl>
    <w:p w14:paraId="0C3AD839" w14:textId="77777777" w:rsidR="001D7B96" w:rsidRPr="00B2543E" w:rsidRDefault="001D7B96" w:rsidP="00B2543E">
      <w:pPr>
        <w:spacing w:line="360" w:lineRule="auto"/>
        <w:jc w:val="both"/>
        <w:rPr>
          <w:rFonts w:ascii="Book Antiqua" w:hAnsi="Book Antiqua"/>
        </w:rPr>
      </w:pPr>
    </w:p>
    <w:sectPr w:rsidR="001D7B96" w:rsidRPr="00B25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85EB" w14:textId="77777777" w:rsidR="00B2752F" w:rsidRDefault="00B2752F" w:rsidP="001D7B96">
      <w:r>
        <w:separator/>
      </w:r>
    </w:p>
  </w:endnote>
  <w:endnote w:type="continuationSeparator" w:id="0">
    <w:p w14:paraId="27FA6C6B" w14:textId="77777777" w:rsidR="00B2752F" w:rsidRDefault="00B2752F" w:rsidP="001D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81701"/>
      <w:docPartObj>
        <w:docPartGallery w:val="Page Numbers (Bottom of Page)"/>
        <w:docPartUnique/>
      </w:docPartObj>
    </w:sdtPr>
    <w:sdtContent>
      <w:sdt>
        <w:sdtPr>
          <w:id w:val="-1769616900"/>
          <w:docPartObj>
            <w:docPartGallery w:val="Page Numbers (Top of Page)"/>
            <w:docPartUnique/>
          </w:docPartObj>
        </w:sdtPr>
        <w:sdtContent>
          <w:p w14:paraId="3D9C9E94" w14:textId="77777777" w:rsidR="001D7B96" w:rsidRDefault="001D7B9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7C637D" w14:textId="77777777" w:rsidR="001D7B96" w:rsidRDefault="001D7B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4A95" w14:textId="77777777" w:rsidR="00B2752F" w:rsidRDefault="00B2752F" w:rsidP="001D7B96">
      <w:r>
        <w:separator/>
      </w:r>
    </w:p>
  </w:footnote>
  <w:footnote w:type="continuationSeparator" w:id="0">
    <w:p w14:paraId="79CE4984" w14:textId="77777777" w:rsidR="00B2752F" w:rsidRDefault="00B2752F" w:rsidP="001D7B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0D71"/>
    <w:rsid w:val="0018364C"/>
    <w:rsid w:val="001D7B96"/>
    <w:rsid w:val="00421A36"/>
    <w:rsid w:val="0045381E"/>
    <w:rsid w:val="004B6E64"/>
    <w:rsid w:val="004C2767"/>
    <w:rsid w:val="004D18ED"/>
    <w:rsid w:val="005642C1"/>
    <w:rsid w:val="00A77B3E"/>
    <w:rsid w:val="00AA2926"/>
    <w:rsid w:val="00AA4C25"/>
    <w:rsid w:val="00AC603E"/>
    <w:rsid w:val="00B2543E"/>
    <w:rsid w:val="00B2752F"/>
    <w:rsid w:val="00B45D69"/>
    <w:rsid w:val="00BA3209"/>
    <w:rsid w:val="00C8066F"/>
    <w:rsid w:val="00CA2A55"/>
    <w:rsid w:val="00CE6C8B"/>
    <w:rsid w:val="00DE0702"/>
    <w:rsid w:val="00E66F91"/>
    <w:rsid w:val="00EC30D7"/>
    <w:rsid w:val="00F07EC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1946E"/>
  <w15:docId w15:val="{D29852B3-4D42-4E21-91C2-9B2CDB4A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B96"/>
    <w:rPr>
      <w:rFonts w:ascii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D7B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D7B96"/>
    <w:rPr>
      <w:sz w:val="18"/>
      <w:szCs w:val="18"/>
    </w:rPr>
  </w:style>
  <w:style w:type="paragraph" w:styleId="a6">
    <w:name w:val="footer"/>
    <w:basedOn w:val="a"/>
    <w:link w:val="a7"/>
    <w:uiPriority w:val="99"/>
    <w:unhideWhenUsed/>
    <w:rsid w:val="001D7B96"/>
    <w:pPr>
      <w:tabs>
        <w:tab w:val="center" w:pos="4153"/>
        <w:tab w:val="right" w:pos="8306"/>
      </w:tabs>
      <w:snapToGrid w:val="0"/>
    </w:pPr>
    <w:rPr>
      <w:sz w:val="18"/>
      <w:szCs w:val="18"/>
    </w:rPr>
  </w:style>
  <w:style w:type="character" w:customStyle="1" w:styleId="a7">
    <w:name w:val="页脚 字符"/>
    <w:basedOn w:val="a0"/>
    <w:link w:val="a6"/>
    <w:uiPriority w:val="99"/>
    <w:rsid w:val="001D7B96"/>
    <w:rPr>
      <w:sz w:val="18"/>
      <w:szCs w:val="18"/>
    </w:rPr>
  </w:style>
  <w:style w:type="character" w:styleId="a8">
    <w:name w:val="annotation reference"/>
    <w:basedOn w:val="a0"/>
    <w:semiHidden/>
    <w:unhideWhenUsed/>
    <w:rsid w:val="00F07ECE"/>
    <w:rPr>
      <w:sz w:val="21"/>
      <w:szCs w:val="21"/>
    </w:rPr>
  </w:style>
  <w:style w:type="paragraph" w:styleId="a9">
    <w:name w:val="annotation text"/>
    <w:basedOn w:val="a"/>
    <w:link w:val="aa"/>
    <w:unhideWhenUsed/>
    <w:rsid w:val="00F07ECE"/>
  </w:style>
  <w:style w:type="character" w:customStyle="1" w:styleId="aa">
    <w:name w:val="批注文字 字符"/>
    <w:basedOn w:val="a0"/>
    <w:link w:val="a9"/>
    <w:rsid w:val="00F07ECE"/>
    <w:rPr>
      <w:sz w:val="24"/>
      <w:szCs w:val="24"/>
    </w:rPr>
  </w:style>
  <w:style w:type="paragraph" w:styleId="ab">
    <w:name w:val="annotation subject"/>
    <w:basedOn w:val="a9"/>
    <w:next w:val="a9"/>
    <w:link w:val="ac"/>
    <w:semiHidden/>
    <w:unhideWhenUsed/>
    <w:rsid w:val="00F07ECE"/>
    <w:rPr>
      <w:b/>
      <w:bCs/>
    </w:rPr>
  </w:style>
  <w:style w:type="character" w:customStyle="1" w:styleId="ac">
    <w:name w:val="批注主题 字符"/>
    <w:basedOn w:val="aa"/>
    <w:link w:val="ab"/>
    <w:semiHidden/>
    <w:rsid w:val="00F07ECE"/>
    <w:rPr>
      <w:b/>
      <w:bCs/>
      <w:sz w:val="24"/>
      <w:szCs w:val="24"/>
    </w:rPr>
  </w:style>
  <w:style w:type="paragraph" w:styleId="ad">
    <w:name w:val="Revision"/>
    <w:hidden/>
    <w:uiPriority w:val="99"/>
    <w:semiHidden/>
    <w:rsid w:val="00B254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3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8617</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cp:revision>
  <dcterms:created xsi:type="dcterms:W3CDTF">2023-03-22T17:15:00Z</dcterms:created>
  <dcterms:modified xsi:type="dcterms:W3CDTF">2023-03-27T11:18:00Z</dcterms:modified>
</cp:coreProperties>
</file>