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F631"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rPr>
        <w:t xml:space="preserve">Name of Journal: </w:t>
      </w:r>
      <w:r w:rsidRPr="000A35CC">
        <w:rPr>
          <w:rFonts w:ascii="Book Antiqua" w:eastAsia="Book Antiqua" w:hAnsi="Book Antiqua" w:cs="Book Antiqua"/>
          <w:i/>
        </w:rPr>
        <w:t>World Journal of Cardiology</w:t>
      </w:r>
    </w:p>
    <w:p w14:paraId="3DF8781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rPr>
        <w:t xml:space="preserve">Manuscript NO: </w:t>
      </w:r>
      <w:r w:rsidRPr="000A35CC">
        <w:rPr>
          <w:rFonts w:ascii="Book Antiqua" w:eastAsia="Book Antiqua" w:hAnsi="Book Antiqua" w:cs="Book Antiqua"/>
        </w:rPr>
        <w:t>82211</w:t>
      </w:r>
    </w:p>
    <w:p w14:paraId="0024C0D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rPr>
        <w:t xml:space="preserve">Manuscript Type: </w:t>
      </w:r>
      <w:r w:rsidRPr="000A35CC">
        <w:rPr>
          <w:rFonts w:ascii="Book Antiqua" w:eastAsia="Book Antiqua" w:hAnsi="Book Antiqua" w:cs="Book Antiqua"/>
        </w:rPr>
        <w:t>SYSTEMATIC REVIEWS</w:t>
      </w:r>
    </w:p>
    <w:p w14:paraId="1D0786F9" w14:textId="77777777" w:rsidR="00A77B3E" w:rsidRPr="000A35CC" w:rsidRDefault="00A77B3E" w:rsidP="00EB5111">
      <w:pPr>
        <w:spacing w:line="360" w:lineRule="auto"/>
        <w:jc w:val="both"/>
        <w:rPr>
          <w:rFonts w:ascii="Book Antiqua" w:hAnsi="Book Antiqua"/>
        </w:rPr>
      </w:pPr>
    </w:p>
    <w:p w14:paraId="44D1CA23" w14:textId="14DE9441" w:rsidR="00A77B3E" w:rsidRPr="000A35CC" w:rsidRDefault="00435D0B" w:rsidP="00EB5111">
      <w:pPr>
        <w:spacing w:line="360" w:lineRule="auto"/>
        <w:jc w:val="both"/>
        <w:rPr>
          <w:rFonts w:ascii="Book Antiqua" w:hAnsi="Book Antiqua"/>
          <w:b/>
        </w:rPr>
      </w:pPr>
      <w:r w:rsidRPr="000A35CC">
        <w:rPr>
          <w:rFonts w:ascii="Book Antiqua" w:eastAsia="Book Antiqua" w:hAnsi="Book Antiqua" w:cs="Book Antiqua"/>
          <w:b/>
          <w:bCs/>
          <w:color w:val="000000"/>
        </w:rPr>
        <w:t xml:space="preserve">Effect of </w:t>
      </w:r>
      <w:r w:rsidR="007E7913" w:rsidRPr="000A35CC">
        <w:rPr>
          <w:rFonts w:ascii="Book Antiqua" w:hAnsi="Book Antiqua" w:cs="Book Antiqua"/>
          <w:b/>
          <w:bCs/>
          <w:color w:val="000000"/>
          <w:lang w:eastAsia="zh-CN"/>
        </w:rPr>
        <w:t>f</w:t>
      </w:r>
      <w:r w:rsidRPr="000A35CC">
        <w:rPr>
          <w:rFonts w:ascii="Book Antiqua" w:eastAsia="Book Antiqua" w:hAnsi="Book Antiqua" w:cs="Book Antiqua"/>
          <w:b/>
          <w:bCs/>
          <w:color w:val="000000"/>
        </w:rPr>
        <w:t xml:space="preserve">ibrinolytic </w:t>
      </w:r>
      <w:r w:rsidR="007E7913" w:rsidRPr="000A35CC">
        <w:rPr>
          <w:rFonts w:ascii="Book Antiqua" w:hAnsi="Book Antiqua" w:cs="Book Antiqua"/>
          <w:b/>
          <w:bCs/>
          <w:color w:val="000000"/>
          <w:lang w:eastAsia="zh-CN"/>
        </w:rPr>
        <w:t>t</w:t>
      </w:r>
      <w:r w:rsidRPr="000A35CC">
        <w:rPr>
          <w:rFonts w:ascii="Book Antiqua" w:eastAsia="Book Antiqua" w:hAnsi="Book Antiqua" w:cs="Book Antiqua"/>
          <w:b/>
          <w:bCs/>
          <w:color w:val="000000"/>
        </w:rPr>
        <w:t xml:space="preserve">herapy on </w:t>
      </w:r>
      <w:r w:rsidR="00D74CC0" w:rsidRPr="000A35CC">
        <w:rPr>
          <w:rFonts w:ascii="Book Antiqua" w:eastAsia="Book Antiqua" w:hAnsi="Book Antiqua" w:cs="Book Antiqua"/>
          <w:b/>
        </w:rPr>
        <w:t>ST-elevation myocardial infarction</w:t>
      </w:r>
      <w:r w:rsidRPr="000A35CC">
        <w:rPr>
          <w:rFonts w:ascii="Book Antiqua" w:eastAsia="Book Antiqua" w:hAnsi="Book Antiqua" w:cs="Book Antiqua"/>
          <w:b/>
          <w:bCs/>
          <w:color w:val="000000"/>
        </w:rPr>
        <w:t xml:space="preserve"> </w:t>
      </w:r>
      <w:r w:rsidR="007E7913" w:rsidRPr="000A35CC">
        <w:rPr>
          <w:rFonts w:ascii="Book Antiqua" w:hAnsi="Book Antiqua" w:cs="Book Antiqua"/>
          <w:b/>
          <w:bCs/>
          <w:color w:val="000000"/>
          <w:lang w:eastAsia="zh-CN"/>
        </w:rPr>
        <w:t>c</w:t>
      </w:r>
      <w:r w:rsidRPr="000A35CC">
        <w:rPr>
          <w:rFonts w:ascii="Book Antiqua" w:eastAsia="Book Antiqua" w:hAnsi="Book Antiqua" w:cs="Book Antiqua"/>
          <w:b/>
          <w:bCs/>
          <w:color w:val="000000"/>
        </w:rPr>
        <w:t xml:space="preserve">linical </w:t>
      </w:r>
      <w:r w:rsidR="007E7913" w:rsidRPr="000A35CC">
        <w:rPr>
          <w:rFonts w:ascii="Book Antiqua" w:hAnsi="Book Antiqua" w:cs="Book Antiqua"/>
          <w:b/>
          <w:bCs/>
          <w:color w:val="000000"/>
          <w:lang w:eastAsia="zh-CN"/>
        </w:rPr>
        <w:t>o</w:t>
      </w:r>
      <w:r w:rsidRPr="000A35CC">
        <w:rPr>
          <w:rFonts w:ascii="Book Antiqua" w:eastAsia="Book Antiqua" w:hAnsi="Book Antiqua" w:cs="Book Antiqua"/>
          <w:b/>
          <w:bCs/>
          <w:color w:val="000000"/>
        </w:rPr>
        <w:t xml:space="preserve">utcomes during the COVID-19 </w:t>
      </w:r>
      <w:r w:rsidR="007E7913" w:rsidRPr="000A35CC">
        <w:rPr>
          <w:rFonts w:ascii="Book Antiqua" w:hAnsi="Book Antiqua" w:cs="Book Antiqua"/>
          <w:b/>
          <w:bCs/>
          <w:color w:val="000000"/>
          <w:lang w:eastAsia="zh-CN"/>
        </w:rPr>
        <w:t>p</w:t>
      </w:r>
      <w:r w:rsidRPr="000A35CC">
        <w:rPr>
          <w:rFonts w:ascii="Book Antiqua" w:eastAsia="Book Antiqua" w:hAnsi="Book Antiqua" w:cs="Book Antiqua"/>
          <w:b/>
          <w:bCs/>
          <w:color w:val="000000"/>
        </w:rPr>
        <w:t>andemic: A systematic review and meta-analysis</w:t>
      </w:r>
    </w:p>
    <w:p w14:paraId="3F44741C" w14:textId="77777777" w:rsidR="00A77B3E" w:rsidRPr="000A35CC" w:rsidRDefault="00A77B3E" w:rsidP="00EB5111">
      <w:pPr>
        <w:spacing w:line="360" w:lineRule="auto"/>
        <w:jc w:val="both"/>
        <w:rPr>
          <w:rFonts w:ascii="Book Antiqua" w:hAnsi="Book Antiqua"/>
        </w:rPr>
      </w:pPr>
    </w:p>
    <w:p w14:paraId="40273661" w14:textId="24685615" w:rsidR="00A77B3E" w:rsidRPr="000A35CC" w:rsidRDefault="00C31F2F" w:rsidP="00EB5111">
      <w:pPr>
        <w:spacing w:line="360" w:lineRule="auto"/>
        <w:jc w:val="both"/>
        <w:rPr>
          <w:rFonts w:ascii="Book Antiqua" w:hAnsi="Book Antiqua"/>
        </w:rPr>
      </w:pPr>
      <w:proofErr w:type="spellStart"/>
      <w:r w:rsidRPr="000A35CC">
        <w:rPr>
          <w:rFonts w:ascii="Book Antiqua" w:eastAsia="Book Antiqua" w:hAnsi="Book Antiqua" w:cs="Book Antiqua"/>
          <w:color w:val="000000"/>
        </w:rPr>
        <w:t>Khedr</w:t>
      </w:r>
      <w:proofErr w:type="spellEnd"/>
      <w:r w:rsidRPr="000A35CC">
        <w:rPr>
          <w:rFonts w:ascii="Book Antiqua" w:eastAsia="Book Antiqua" w:hAnsi="Book Antiqua" w:cs="Book Antiqua"/>
          <w:color w:val="000000"/>
        </w:rPr>
        <w:t xml:space="preserve"> </w:t>
      </w:r>
      <w:r w:rsidRPr="000A35CC">
        <w:rPr>
          <w:rFonts w:ascii="Book Antiqua" w:hAnsi="Book Antiqua" w:cs="Book Antiqua"/>
          <w:color w:val="000000"/>
          <w:lang w:eastAsia="zh-CN"/>
        </w:rPr>
        <w:t xml:space="preserve">A </w:t>
      </w:r>
      <w:r w:rsidRPr="000A35CC">
        <w:rPr>
          <w:rFonts w:ascii="Book Antiqua" w:hAnsi="Book Antiqua" w:cs="Book Antiqua"/>
          <w:i/>
          <w:color w:val="000000"/>
          <w:lang w:eastAsia="zh-CN"/>
        </w:rPr>
        <w:t>et al</w:t>
      </w:r>
      <w:r w:rsidRPr="000A35CC">
        <w:rPr>
          <w:rFonts w:ascii="Book Antiqua" w:hAnsi="Book Antiqua" w:cs="Book Antiqua"/>
          <w:color w:val="000000"/>
          <w:lang w:eastAsia="zh-CN"/>
        </w:rPr>
        <w:t xml:space="preserve">. </w:t>
      </w:r>
      <w:r w:rsidR="00435D0B" w:rsidRPr="000A35CC">
        <w:rPr>
          <w:rFonts w:ascii="Book Antiqua" w:eastAsia="Book Antiqua" w:hAnsi="Book Antiqua" w:cs="Book Antiqua"/>
          <w:color w:val="000000"/>
        </w:rPr>
        <w:t>Fibrinolysis in STEMI in COVID</w:t>
      </w:r>
      <w:r w:rsidR="008F59E6">
        <w:rPr>
          <w:rFonts w:ascii="Book Antiqua" w:hAnsi="Book Antiqua" w:cs="Book Antiqua" w:hint="eastAsia"/>
          <w:color w:val="000000"/>
          <w:lang w:eastAsia="zh-CN"/>
        </w:rPr>
        <w:t>-19</w:t>
      </w:r>
      <w:r w:rsidR="00435D0B" w:rsidRPr="000A35CC">
        <w:rPr>
          <w:rFonts w:ascii="Book Antiqua" w:eastAsia="Book Antiqua" w:hAnsi="Book Antiqua" w:cs="Book Antiqua"/>
          <w:color w:val="000000"/>
        </w:rPr>
        <w:t xml:space="preserve"> </w:t>
      </w:r>
      <w:r w:rsidR="00853CCB" w:rsidRPr="000A35CC">
        <w:rPr>
          <w:rFonts w:ascii="Book Antiqua" w:hAnsi="Book Antiqua" w:cs="Book Antiqua"/>
          <w:color w:val="000000"/>
          <w:lang w:eastAsia="zh-CN"/>
        </w:rPr>
        <w:t>p</w:t>
      </w:r>
      <w:r w:rsidR="00435D0B" w:rsidRPr="000A35CC">
        <w:rPr>
          <w:rFonts w:ascii="Book Antiqua" w:eastAsia="Book Antiqua" w:hAnsi="Book Antiqua" w:cs="Book Antiqua"/>
          <w:color w:val="000000"/>
        </w:rPr>
        <w:t>andemic</w:t>
      </w:r>
    </w:p>
    <w:p w14:paraId="3B5E09C5" w14:textId="77777777" w:rsidR="00A77B3E" w:rsidRPr="000A35CC" w:rsidRDefault="00A77B3E" w:rsidP="00EB5111">
      <w:pPr>
        <w:spacing w:line="360" w:lineRule="auto"/>
        <w:jc w:val="both"/>
        <w:rPr>
          <w:rFonts w:ascii="Book Antiqua" w:hAnsi="Book Antiqua"/>
        </w:rPr>
      </w:pPr>
    </w:p>
    <w:p w14:paraId="21A99EF0" w14:textId="60B7B63C"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Anwar </w:t>
      </w:r>
      <w:proofErr w:type="spellStart"/>
      <w:r w:rsidRPr="000A35CC">
        <w:rPr>
          <w:rFonts w:ascii="Book Antiqua" w:eastAsia="Book Antiqua" w:hAnsi="Book Antiqua" w:cs="Book Antiqua"/>
          <w:color w:val="000000"/>
        </w:rPr>
        <w:t>Khedr</w:t>
      </w:r>
      <w:proofErr w:type="spellEnd"/>
      <w:r w:rsidRPr="000A35CC">
        <w:rPr>
          <w:rFonts w:ascii="Book Antiqua" w:eastAsia="Book Antiqua" w:hAnsi="Book Antiqua" w:cs="Book Antiqua"/>
          <w:color w:val="000000"/>
        </w:rPr>
        <w:t xml:space="preserve">, Hussam Al </w:t>
      </w:r>
      <w:proofErr w:type="spellStart"/>
      <w:r w:rsidRPr="000A35CC">
        <w:rPr>
          <w:rFonts w:ascii="Book Antiqua" w:eastAsia="Book Antiqua" w:hAnsi="Book Antiqua" w:cs="Book Antiqua"/>
          <w:color w:val="000000"/>
        </w:rPr>
        <w:t>Hennawi</w:t>
      </w:r>
      <w:proofErr w:type="spellEnd"/>
      <w:r w:rsidRPr="000A35CC">
        <w:rPr>
          <w:rFonts w:ascii="Book Antiqua" w:eastAsia="Book Antiqua" w:hAnsi="Book Antiqua" w:cs="Book Antiqua"/>
          <w:color w:val="000000"/>
        </w:rPr>
        <w:t xml:space="preserve">, Muhammed </w:t>
      </w:r>
      <w:proofErr w:type="spellStart"/>
      <w:r w:rsidRPr="000A35CC">
        <w:rPr>
          <w:rFonts w:ascii="Book Antiqua" w:eastAsia="Book Antiqua" w:hAnsi="Book Antiqua" w:cs="Book Antiqua"/>
          <w:color w:val="000000"/>
        </w:rPr>
        <w:t>Khuzzaim</w:t>
      </w:r>
      <w:proofErr w:type="spellEnd"/>
      <w:r w:rsidRPr="000A35CC">
        <w:rPr>
          <w:rFonts w:ascii="Book Antiqua" w:eastAsia="Book Antiqua" w:hAnsi="Book Antiqua" w:cs="Book Antiqua"/>
          <w:color w:val="000000"/>
        </w:rPr>
        <w:t xml:space="preserve"> Khan, Mostafa </w:t>
      </w:r>
      <w:proofErr w:type="spellStart"/>
      <w:r w:rsidRPr="000A35CC">
        <w:rPr>
          <w:rFonts w:ascii="Book Antiqua" w:eastAsia="Book Antiqua" w:hAnsi="Book Antiqua" w:cs="Book Antiqua"/>
          <w:color w:val="000000"/>
        </w:rPr>
        <w:t>Elbanna</w:t>
      </w:r>
      <w:proofErr w:type="spellEnd"/>
      <w:r w:rsidRPr="000A35CC">
        <w:rPr>
          <w:rFonts w:ascii="Book Antiqua" w:eastAsia="Book Antiqua" w:hAnsi="Book Antiqua" w:cs="Book Antiqua"/>
          <w:color w:val="000000"/>
        </w:rPr>
        <w:t xml:space="preserve">, Abbas B Jama, Ekaterina </w:t>
      </w:r>
      <w:proofErr w:type="spellStart"/>
      <w:r w:rsidRPr="000A35CC">
        <w:rPr>
          <w:rFonts w:ascii="Book Antiqua" w:eastAsia="Book Antiqua" w:hAnsi="Book Antiqua" w:cs="Book Antiqua"/>
          <w:color w:val="000000"/>
        </w:rPr>
        <w:t>Proskuriakova</w:t>
      </w:r>
      <w:proofErr w:type="spellEnd"/>
      <w:r w:rsidRPr="000A35CC">
        <w:rPr>
          <w:rFonts w:ascii="Book Antiqua" w:eastAsia="Book Antiqua" w:hAnsi="Book Antiqua" w:cs="Book Antiqua"/>
          <w:color w:val="000000"/>
        </w:rPr>
        <w:t xml:space="preserve">, Hisham Mushtaq, Mikael Mir, Sydney </w:t>
      </w:r>
      <w:proofErr w:type="spellStart"/>
      <w:r w:rsidRPr="000A35CC">
        <w:rPr>
          <w:rFonts w:ascii="Book Antiqua" w:eastAsia="Book Antiqua" w:hAnsi="Book Antiqua" w:cs="Book Antiqua"/>
          <w:color w:val="000000"/>
        </w:rPr>
        <w:t>Boike</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Ibtisam</w:t>
      </w:r>
      <w:proofErr w:type="spellEnd"/>
      <w:r w:rsidRPr="000A35CC">
        <w:rPr>
          <w:rFonts w:ascii="Book Antiqua" w:eastAsia="Book Antiqua" w:hAnsi="Book Antiqua" w:cs="Book Antiqua"/>
          <w:color w:val="000000"/>
        </w:rPr>
        <w:t xml:space="preserve"> Rauf, </w:t>
      </w:r>
      <w:proofErr w:type="spellStart"/>
      <w:r w:rsidRPr="000A35CC">
        <w:rPr>
          <w:rFonts w:ascii="Book Antiqua" w:eastAsia="Book Antiqua" w:hAnsi="Book Antiqua" w:cs="Book Antiqua"/>
          <w:color w:val="000000"/>
        </w:rPr>
        <w:t>Aalaa</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Eissa</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Meritxell</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Urtecho</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Thoyaja</w:t>
      </w:r>
      <w:proofErr w:type="spellEnd"/>
      <w:r w:rsidRPr="000A35CC">
        <w:rPr>
          <w:rFonts w:ascii="Book Antiqua" w:eastAsia="Book Antiqua" w:hAnsi="Book Antiqua" w:cs="Book Antiqua"/>
          <w:color w:val="000000"/>
        </w:rPr>
        <w:t xml:space="preserve"> </w:t>
      </w:r>
      <w:proofErr w:type="spellStart"/>
      <w:r w:rsidRPr="000A35CC">
        <w:rPr>
          <w:rFonts w:ascii="Book Antiqua" w:eastAsia="Book Antiqua" w:hAnsi="Book Antiqua" w:cs="Book Antiqua"/>
          <w:color w:val="000000"/>
        </w:rPr>
        <w:t>Koritala</w:t>
      </w:r>
      <w:proofErr w:type="spellEnd"/>
      <w:r w:rsidRPr="000A35CC">
        <w:rPr>
          <w:rFonts w:ascii="Book Antiqua" w:eastAsia="Book Antiqua" w:hAnsi="Book Antiqua" w:cs="Book Antiqua"/>
          <w:color w:val="000000"/>
        </w:rPr>
        <w:t xml:space="preserve">, </w:t>
      </w:r>
      <w:r w:rsidR="00B36E96" w:rsidRPr="000A35CC">
        <w:rPr>
          <w:rFonts w:ascii="Book Antiqua" w:eastAsia="Book Antiqua" w:hAnsi="Book Antiqua" w:cs="Book Antiqua"/>
          <w:color w:val="000000"/>
        </w:rPr>
        <w:t xml:space="preserve">Nitesh </w:t>
      </w:r>
      <w:r w:rsidRPr="000A35CC">
        <w:rPr>
          <w:rFonts w:ascii="Book Antiqua" w:eastAsia="Book Antiqua" w:hAnsi="Book Antiqua" w:cs="Book Antiqua"/>
          <w:color w:val="000000"/>
        </w:rPr>
        <w:t>Jain, Lokesh Goyal, Salim Surani, Syed A Khan</w:t>
      </w:r>
    </w:p>
    <w:p w14:paraId="034324E6" w14:textId="77777777" w:rsidR="00A77B3E" w:rsidRPr="000A35CC" w:rsidRDefault="00A77B3E" w:rsidP="00EB5111">
      <w:pPr>
        <w:spacing w:line="360" w:lineRule="auto"/>
        <w:jc w:val="both"/>
        <w:rPr>
          <w:rFonts w:ascii="Book Antiqua" w:hAnsi="Book Antiqua"/>
        </w:rPr>
      </w:pPr>
    </w:p>
    <w:p w14:paraId="41EB3883" w14:textId="3893CDB9"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Anwar </w:t>
      </w:r>
      <w:proofErr w:type="spellStart"/>
      <w:r w:rsidRPr="000A35CC">
        <w:rPr>
          <w:rFonts w:ascii="Book Antiqua" w:eastAsia="Book Antiqua" w:hAnsi="Book Antiqua" w:cs="Book Antiqua"/>
          <w:b/>
          <w:bCs/>
          <w:color w:val="000000"/>
        </w:rPr>
        <w:t>Khedr</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 xml:space="preserve">Department of Internal Medicine, </w:t>
      </w:r>
      <w:proofErr w:type="spellStart"/>
      <w:r w:rsidRPr="000A35CC">
        <w:rPr>
          <w:rFonts w:ascii="Book Antiqua" w:eastAsia="Book Antiqua" w:hAnsi="Book Antiqua" w:cs="Book Antiqua"/>
          <w:color w:val="000000"/>
        </w:rPr>
        <w:t>BronxCare</w:t>
      </w:r>
      <w:proofErr w:type="spellEnd"/>
      <w:r w:rsidRPr="000A35CC">
        <w:rPr>
          <w:rFonts w:ascii="Book Antiqua" w:eastAsia="Book Antiqua" w:hAnsi="Book Antiqua" w:cs="Book Antiqua"/>
          <w:color w:val="000000"/>
        </w:rPr>
        <w:t xml:space="preserve"> Health System, Bronx, N</w:t>
      </w:r>
      <w:r w:rsidR="00631CFC">
        <w:rPr>
          <w:rFonts w:ascii="Book Antiqua" w:hAnsi="Book Antiqua" w:cs="Book Antiqua" w:hint="eastAsia"/>
          <w:color w:val="000000"/>
          <w:lang w:eastAsia="zh-CN"/>
        </w:rPr>
        <w:t>Y</w:t>
      </w:r>
      <w:r w:rsidRPr="000A35CC">
        <w:rPr>
          <w:rFonts w:ascii="Book Antiqua" w:eastAsia="Book Antiqua" w:hAnsi="Book Antiqua" w:cs="Book Antiqua"/>
          <w:color w:val="000000"/>
        </w:rPr>
        <w:t xml:space="preserve"> 10457, United States</w:t>
      </w:r>
    </w:p>
    <w:p w14:paraId="77E3D2D4" w14:textId="77777777" w:rsidR="00A77B3E" w:rsidRPr="000A35CC" w:rsidRDefault="00A77B3E" w:rsidP="00EB5111">
      <w:pPr>
        <w:spacing w:line="360" w:lineRule="auto"/>
        <w:jc w:val="both"/>
        <w:rPr>
          <w:rFonts w:ascii="Book Antiqua" w:hAnsi="Book Antiqua"/>
        </w:rPr>
      </w:pPr>
    </w:p>
    <w:p w14:paraId="7A1C0CAB" w14:textId="278F0508"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Hussam Al </w:t>
      </w:r>
      <w:proofErr w:type="spellStart"/>
      <w:r w:rsidRPr="000A35CC">
        <w:rPr>
          <w:rFonts w:ascii="Book Antiqua" w:eastAsia="Book Antiqua" w:hAnsi="Book Antiqua" w:cs="Book Antiqua"/>
          <w:b/>
          <w:bCs/>
          <w:color w:val="000000"/>
        </w:rPr>
        <w:t>Hennawi</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Internal Medicine, Jefferson Abington Hospital, Abington, P</w:t>
      </w:r>
      <w:r w:rsidR="00FF72E9">
        <w:rPr>
          <w:rFonts w:ascii="Book Antiqua" w:hAnsi="Book Antiqua" w:cs="Book Antiqua" w:hint="eastAsia"/>
          <w:color w:val="000000"/>
          <w:lang w:eastAsia="zh-CN"/>
        </w:rPr>
        <w:t>A</w:t>
      </w:r>
      <w:r w:rsidRPr="000A35CC">
        <w:rPr>
          <w:rFonts w:ascii="Book Antiqua" w:eastAsia="Book Antiqua" w:hAnsi="Book Antiqua" w:cs="Book Antiqua"/>
          <w:color w:val="000000"/>
        </w:rPr>
        <w:t xml:space="preserve"> 19001, United States</w:t>
      </w:r>
    </w:p>
    <w:p w14:paraId="211EED7D" w14:textId="77777777" w:rsidR="00A77B3E" w:rsidRPr="000A35CC" w:rsidRDefault="00A77B3E" w:rsidP="00EB5111">
      <w:pPr>
        <w:spacing w:line="360" w:lineRule="auto"/>
        <w:jc w:val="both"/>
        <w:rPr>
          <w:rFonts w:ascii="Book Antiqua" w:hAnsi="Book Antiqua"/>
        </w:rPr>
      </w:pPr>
    </w:p>
    <w:p w14:paraId="3A89A782" w14:textId="49322CF9" w:rsidR="00A77B3E" w:rsidRPr="00AD6E6E" w:rsidRDefault="00435D0B" w:rsidP="00EB5111">
      <w:pPr>
        <w:spacing w:line="360" w:lineRule="auto"/>
        <w:jc w:val="both"/>
        <w:rPr>
          <w:rFonts w:ascii="Book Antiqua" w:hAnsi="Book Antiqua"/>
          <w:lang w:eastAsia="zh-CN"/>
        </w:rPr>
      </w:pPr>
      <w:r w:rsidRPr="000A35CC">
        <w:rPr>
          <w:rFonts w:ascii="Book Antiqua" w:eastAsia="Book Antiqua" w:hAnsi="Book Antiqua" w:cs="Book Antiqua"/>
          <w:b/>
          <w:bCs/>
          <w:color w:val="000000"/>
        </w:rPr>
        <w:t xml:space="preserve">Muhammed Khuzzaim Khan, </w:t>
      </w:r>
      <w:r w:rsidRPr="000A35CC">
        <w:rPr>
          <w:rFonts w:ascii="Book Antiqua" w:eastAsia="Book Antiqua" w:hAnsi="Book Antiqua" w:cs="Book Antiqua"/>
          <w:color w:val="000000"/>
        </w:rPr>
        <w:t>Department of Internal Medicine, Dow University of Health Science, Karachi 74200, Pakistan</w:t>
      </w:r>
    </w:p>
    <w:p w14:paraId="4DEBEA90" w14:textId="77777777" w:rsidR="00A77B3E" w:rsidRPr="000A35CC" w:rsidRDefault="00A77B3E" w:rsidP="00EB5111">
      <w:pPr>
        <w:spacing w:line="360" w:lineRule="auto"/>
        <w:jc w:val="both"/>
        <w:rPr>
          <w:rFonts w:ascii="Book Antiqua" w:hAnsi="Book Antiqua"/>
        </w:rPr>
      </w:pPr>
    </w:p>
    <w:p w14:paraId="6E9262F6" w14:textId="62F6FD5D"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Mostafa </w:t>
      </w:r>
      <w:proofErr w:type="spellStart"/>
      <w:r w:rsidRPr="000A35CC">
        <w:rPr>
          <w:rFonts w:ascii="Book Antiqua" w:eastAsia="Book Antiqua" w:hAnsi="Book Antiqua" w:cs="Book Antiqua"/>
          <w:b/>
          <w:bCs/>
          <w:color w:val="000000"/>
        </w:rPr>
        <w:t>Elbanna</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Internal Medicine, Rochester Regional Health, Rochester, N</w:t>
      </w:r>
      <w:r w:rsidR="00FF72E9">
        <w:rPr>
          <w:rFonts w:ascii="Book Antiqua" w:hAnsi="Book Antiqua" w:cs="Book Antiqua" w:hint="eastAsia"/>
          <w:color w:val="000000"/>
          <w:lang w:eastAsia="zh-CN"/>
        </w:rPr>
        <w:t>Y</w:t>
      </w:r>
      <w:r w:rsidRPr="000A35CC">
        <w:rPr>
          <w:rFonts w:ascii="Book Antiqua" w:eastAsia="Book Antiqua" w:hAnsi="Book Antiqua" w:cs="Book Antiqua"/>
          <w:color w:val="000000"/>
        </w:rPr>
        <w:t xml:space="preserve"> 14621, United States</w:t>
      </w:r>
    </w:p>
    <w:p w14:paraId="00EB709B" w14:textId="77777777" w:rsidR="00A77B3E" w:rsidRPr="000A35CC" w:rsidRDefault="00A77B3E" w:rsidP="00EB5111">
      <w:pPr>
        <w:spacing w:line="360" w:lineRule="auto"/>
        <w:jc w:val="both"/>
        <w:rPr>
          <w:rFonts w:ascii="Book Antiqua" w:hAnsi="Book Antiqua"/>
        </w:rPr>
      </w:pPr>
    </w:p>
    <w:p w14:paraId="634B99E3"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Abbas B Jama, </w:t>
      </w:r>
      <w:r w:rsidRPr="000A35CC">
        <w:rPr>
          <w:rFonts w:ascii="Book Antiqua" w:eastAsia="Book Antiqua" w:hAnsi="Book Antiqua" w:cs="Book Antiqua"/>
          <w:color w:val="000000"/>
        </w:rPr>
        <w:t>Department of Critical Care, Mayo Clinic Health System, Mankato, MN 56001, United States</w:t>
      </w:r>
    </w:p>
    <w:p w14:paraId="665B806A" w14:textId="77777777" w:rsidR="00A77B3E" w:rsidRPr="000A35CC" w:rsidRDefault="00A77B3E" w:rsidP="00EB5111">
      <w:pPr>
        <w:spacing w:line="360" w:lineRule="auto"/>
        <w:jc w:val="both"/>
        <w:rPr>
          <w:rFonts w:ascii="Book Antiqua" w:hAnsi="Book Antiqua"/>
        </w:rPr>
      </w:pPr>
    </w:p>
    <w:p w14:paraId="5F5A5DD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lastRenderedPageBreak/>
        <w:t xml:space="preserve">Ekaterina </w:t>
      </w:r>
      <w:proofErr w:type="spellStart"/>
      <w:r w:rsidRPr="000A35CC">
        <w:rPr>
          <w:rFonts w:ascii="Book Antiqua" w:eastAsia="Book Antiqua" w:hAnsi="Book Antiqua" w:cs="Book Antiqua"/>
          <w:b/>
          <w:bCs/>
          <w:color w:val="000000"/>
        </w:rPr>
        <w:t>Proskuriakova</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Internal Medicine, Mount Sinai Hospital, Chicago, IL 60608, United States</w:t>
      </w:r>
    </w:p>
    <w:p w14:paraId="28CEDA32" w14:textId="77777777" w:rsidR="00A77B3E" w:rsidRPr="000A35CC" w:rsidRDefault="00A77B3E" w:rsidP="00EB5111">
      <w:pPr>
        <w:spacing w:line="360" w:lineRule="auto"/>
        <w:jc w:val="both"/>
        <w:rPr>
          <w:rFonts w:ascii="Book Antiqua" w:hAnsi="Book Antiqua"/>
        </w:rPr>
      </w:pPr>
    </w:p>
    <w:p w14:paraId="229588E2"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Hisham Mushtaq, </w:t>
      </w:r>
      <w:r w:rsidRPr="000A35CC">
        <w:rPr>
          <w:rFonts w:ascii="Book Antiqua" w:eastAsia="Book Antiqua" w:hAnsi="Book Antiqua" w:cs="Book Antiqua"/>
          <w:color w:val="000000"/>
        </w:rPr>
        <w:t>Department of Internal Medicine, St. Vincent's Medical Center, Bridgeport, CT 06606, United States</w:t>
      </w:r>
    </w:p>
    <w:p w14:paraId="70440293" w14:textId="77777777" w:rsidR="00A77B3E" w:rsidRPr="000A35CC" w:rsidRDefault="00A77B3E" w:rsidP="00EB5111">
      <w:pPr>
        <w:spacing w:line="360" w:lineRule="auto"/>
        <w:jc w:val="both"/>
        <w:rPr>
          <w:rFonts w:ascii="Book Antiqua" w:hAnsi="Book Antiqua"/>
        </w:rPr>
      </w:pPr>
    </w:p>
    <w:p w14:paraId="7C23C1FA" w14:textId="74460DE8" w:rsidR="00A77B3E" w:rsidRPr="000A35CC" w:rsidRDefault="0036324A"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Mikael Mir, </w:t>
      </w:r>
      <w:r w:rsidR="00435D0B" w:rsidRPr="000A35CC">
        <w:rPr>
          <w:rFonts w:ascii="Book Antiqua" w:eastAsia="Book Antiqua" w:hAnsi="Book Antiqua" w:cs="Book Antiqua"/>
          <w:b/>
          <w:bCs/>
          <w:color w:val="000000"/>
        </w:rPr>
        <w:t xml:space="preserve">Sydney </w:t>
      </w:r>
      <w:proofErr w:type="spellStart"/>
      <w:r w:rsidR="00435D0B" w:rsidRPr="000A35CC">
        <w:rPr>
          <w:rFonts w:ascii="Book Antiqua" w:eastAsia="Book Antiqua" w:hAnsi="Book Antiqua" w:cs="Book Antiqua"/>
          <w:b/>
          <w:bCs/>
          <w:color w:val="000000"/>
        </w:rPr>
        <w:t>Boike</w:t>
      </w:r>
      <w:proofErr w:type="spellEnd"/>
      <w:r w:rsidR="00435D0B" w:rsidRPr="000A35CC">
        <w:rPr>
          <w:rFonts w:ascii="Book Antiqua" w:eastAsia="Book Antiqua" w:hAnsi="Book Antiqua" w:cs="Book Antiqua"/>
          <w:b/>
          <w:bCs/>
          <w:color w:val="000000"/>
        </w:rPr>
        <w:t xml:space="preserve">, </w:t>
      </w:r>
      <w:r w:rsidR="00435D0B" w:rsidRPr="000A35CC">
        <w:rPr>
          <w:rFonts w:ascii="Book Antiqua" w:eastAsia="Book Antiqua" w:hAnsi="Book Antiqua" w:cs="Book Antiqua"/>
          <w:color w:val="000000"/>
        </w:rPr>
        <w:t>Department of Medicine, University of Minnesota, Minneapolis, MN 55455, United States</w:t>
      </w:r>
    </w:p>
    <w:p w14:paraId="02D58856" w14:textId="77777777" w:rsidR="00A77B3E" w:rsidRPr="000A35CC" w:rsidRDefault="00A77B3E" w:rsidP="00EB5111">
      <w:pPr>
        <w:spacing w:line="360" w:lineRule="auto"/>
        <w:jc w:val="both"/>
        <w:rPr>
          <w:rFonts w:ascii="Book Antiqua" w:hAnsi="Book Antiqua"/>
        </w:rPr>
      </w:pPr>
    </w:p>
    <w:p w14:paraId="54DC101A" w14:textId="77777777" w:rsidR="00A77B3E" w:rsidRPr="000A35CC" w:rsidRDefault="00435D0B" w:rsidP="00EB5111">
      <w:pPr>
        <w:spacing w:line="360" w:lineRule="auto"/>
        <w:jc w:val="both"/>
        <w:rPr>
          <w:rFonts w:ascii="Book Antiqua" w:hAnsi="Book Antiqua"/>
        </w:rPr>
      </w:pPr>
      <w:proofErr w:type="spellStart"/>
      <w:r w:rsidRPr="000A35CC">
        <w:rPr>
          <w:rFonts w:ascii="Book Antiqua" w:eastAsia="Book Antiqua" w:hAnsi="Book Antiqua" w:cs="Book Antiqua"/>
          <w:b/>
          <w:bCs/>
          <w:color w:val="000000"/>
        </w:rPr>
        <w:t>Ibtisam</w:t>
      </w:r>
      <w:proofErr w:type="spellEnd"/>
      <w:r w:rsidRPr="000A35CC">
        <w:rPr>
          <w:rFonts w:ascii="Book Antiqua" w:eastAsia="Book Antiqua" w:hAnsi="Book Antiqua" w:cs="Book Antiqua"/>
          <w:b/>
          <w:bCs/>
          <w:color w:val="000000"/>
        </w:rPr>
        <w:t xml:space="preserve"> Rauf, </w:t>
      </w:r>
      <w:r w:rsidRPr="000A35CC">
        <w:rPr>
          <w:rFonts w:ascii="Book Antiqua" w:eastAsia="Book Antiqua" w:hAnsi="Book Antiqua" w:cs="Book Antiqua"/>
          <w:color w:val="000000"/>
        </w:rPr>
        <w:t>Department of Medicine, St. George's University, School of Medicine, St George SW17 0RE, Grenada</w:t>
      </w:r>
    </w:p>
    <w:p w14:paraId="19628C84" w14:textId="77777777" w:rsidR="00A77B3E" w:rsidRPr="000A35CC" w:rsidRDefault="00A77B3E" w:rsidP="00EB5111">
      <w:pPr>
        <w:spacing w:line="360" w:lineRule="auto"/>
        <w:jc w:val="both"/>
        <w:rPr>
          <w:rFonts w:ascii="Book Antiqua" w:hAnsi="Book Antiqua"/>
        </w:rPr>
      </w:pPr>
    </w:p>
    <w:p w14:paraId="74B570FA" w14:textId="3862BEB0" w:rsidR="00A77B3E" w:rsidRPr="000A35CC" w:rsidRDefault="00435D0B" w:rsidP="00EB5111">
      <w:pPr>
        <w:spacing w:line="360" w:lineRule="auto"/>
        <w:jc w:val="both"/>
        <w:rPr>
          <w:rFonts w:ascii="Book Antiqua" w:hAnsi="Book Antiqua"/>
        </w:rPr>
      </w:pPr>
      <w:proofErr w:type="spellStart"/>
      <w:r w:rsidRPr="000A35CC">
        <w:rPr>
          <w:rFonts w:ascii="Book Antiqua" w:eastAsia="Book Antiqua" w:hAnsi="Book Antiqua" w:cs="Book Antiqua"/>
          <w:b/>
          <w:bCs/>
          <w:color w:val="000000"/>
        </w:rPr>
        <w:t>Aalaa</w:t>
      </w:r>
      <w:proofErr w:type="spellEnd"/>
      <w:r w:rsidRPr="000A35CC">
        <w:rPr>
          <w:rFonts w:ascii="Book Antiqua" w:eastAsia="Book Antiqua" w:hAnsi="Book Antiqua" w:cs="Book Antiqua"/>
          <w:b/>
          <w:bCs/>
          <w:color w:val="000000"/>
        </w:rPr>
        <w:t xml:space="preserve"> </w:t>
      </w:r>
      <w:proofErr w:type="spellStart"/>
      <w:r w:rsidRPr="000A35CC">
        <w:rPr>
          <w:rFonts w:ascii="Book Antiqua" w:eastAsia="Book Antiqua" w:hAnsi="Book Antiqua" w:cs="Book Antiqua"/>
          <w:b/>
          <w:bCs/>
          <w:color w:val="000000"/>
        </w:rPr>
        <w:t>Eissa</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Medicine, KFS University, KFS 33511, Egypt</w:t>
      </w:r>
    </w:p>
    <w:p w14:paraId="6FBC1C88" w14:textId="77777777" w:rsidR="00A77B3E" w:rsidRPr="000A35CC" w:rsidRDefault="00A77B3E" w:rsidP="00EB5111">
      <w:pPr>
        <w:spacing w:line="360" w:lineRule="auto"/>
        <w:jc w:val="both"/>
        <w:rPr>
          <w:rFonts w:ascii="Book Antiqua" w:hAnsi="Book Antiqua"/>
        </w:rPr>
      </w:pPr>
    </w:p>
    <w:p w14:paraId="1E9F7509" w14:textId="77777777" w:rsidR="00A77B3E" w:rsidRPr="000A35CC" w:rsidRDefault="00435D0B" w:rsidP="00EB5111">
      <w:pPr>
        <w:spacing w:line="360" w:lineRule="auto"/>
        <w:jc w:val="both"/>
        <w:rPr>
          <w:rFonts w:ascii="Book Antiqua" w:hAnsi="Book Antiqua"/>
        </w:rPr>
      </w:pPr>
      <w:proofErr w:type="spellStart"/>
      <w:r w:rsidRPr="000A35CC">
        <w:rPr>
          <w:rFonts w:ascii="Book Antiqua" w:eastAsia="Book Antiqua" w:hAnsi="Book Antiqua" w:cs="Book Antiqua"/>
          <w:b/>
          <w:bCs/>
          <w:color w:val="000000"/>
        </w:rPr>
        <w:t>Meritxell</w:t>
      </w:r>
      <w:proofErr w:type="spellEnd"/>
      <w:r w:rsidRPr="000A35CC">
        <w:rPr>
          <w:rFonts w:ascii="Book Antiqua" w:eastAsia="Book Antiqua" w:hAnsi="Book Antiqua" w:cs="Book Antiqua"/>
          <w:b/>
          <w:bCs/>
          <w:color w:val="000000"/>
        </w:rPr>
        <w:t xml:space="preserve"> </w:t>
      </w:r>
      <w:proofErr w:type="spellStart"/>
      <w:r w:rsidRPr="000A35CC">
        <w:rPr>
          <w:rFonts w:ascii="Book Antiqua" w:eastAsia="Book Antiqua" w:hAnsi="Book Antiqua" w:cs="Book Antiqua"/>
          <w:b/>
          <w:bCs/>
          <w:color w:val="000000"/>
        </w:rPr>
        <w:t>Urtecho</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Medicine, Robert D and Patricia E. Kern Center of Health Care Delivery, Mayo Clinic, Rochester, MN 55905, United States</w:t>
      </w:r>
    </w:p>
    <w:p w14:paraId="665995D6" w14:textId="77777777" w:rsidR="00A77B3E" w:rsidRPr="000A35CC" w:rsidRDefault="00A77B3E" w:rsidP="00EB5111">
      <w:pPr>
        <w:spacing w:line="360" w:lineRule="auto"/>
        <w:jc w:val="both"/>
        <w:rPr>
          <w:rFonts w:ascii="Book Antiqua" w:hAnsi="Book Antiqua"/>
        </w:rPr>
      </w:pPr>
    </w:p>
    <w:p w14:paraId="15D61C18" w14:textId="77777777" w:rsidR="00A77B3E" w:rsidRPr="000A35CC" w:rsidRDefault="00435D0B" w:rsidP="00EB5111">
      <w:pPr>
        <w:spacing w:line="360" w:lineRule="auto"/>
        <w:jc w:val="both"/>
        <w:rPr>
          <w:rFonts w:ascii="Book Antiqua" w:hAnsi="Book Antiqua"/>
        </w:rPr>
      </w:pPr>
      <w:proofErr w:type="spellStart"/>
      <w:r w:rsidRPr="000A35CC">
        <w:rPr>
          <w:rFonts w:ascii="Book Antiqua" w:eastAsia="Book Antiqua" w:hAnsi="Book Antiqua" w:cs="Book Antiqua"/>
          <w:b/>
          <w:bCs/>
          <w:color w:val="000000"/>
        </w:rPr>
        <w:t>Thoyaja</w:t>
      </w:r>
      <w:proofErr w:type="spellEnd"/>
      <w:r w:rsidRPr="000A35CC">
        <w:rPr>
          <w:rFonts w:ascii="Book Antiqua" w:eastAsia="Book Antiqua" w:hAnsi="Book Antiqua" w:cs="Book Antiqua"/>
          <w:b/>
          <w:bCs/>
          <w:color w:val="000000"/>
        </w:rPr>
        <w:t xml:space="preserve"> </w:t>
      </w:r>
      <w:proofErr w:type="spellStart"/>
      <w:r w:rsidRPr="000A35CC">
        <w:rPr>
          <w:rFonts w:ascii="Book Antiqua" w:eastAsia="Book Antiqua" w:hAnsi="Book Antiqua" w:cs="Book Antiqua"/>
          <w:b/>
          <w:bCs/>
          <w:color w:val="000000"/>
        </w:rPr>
        <w:t>Koritala</w:t>
      </w:r>
      <w:proofErr w:type="spellEnd"/>
      <w:r w:rsidRPr="000A35CC">
        <w:rPr>
          <w:rFonts w:ascii="Book Antiqua" w:eastAsia="Book Antiqua" w:hAnsi="Book Antiqua" w:cs="Book Antiqua"/>
          <w:b/>
          <w:bCs/>
          <w:color w:val="000000"/>
        </w:rPr>
        <w:t xml:space="preserve">, </w:t>
      </w:r>
      <w:r w:rsidRPr="000A35CC">
        <w:rPr>
          <w:rFonts w:ascii="Book Antiqua" w:eastAsia="Book Antiqua" w:hAnsi="Book Antiqua" w:cs="Book Antiqua"/>
          <w:color w:val="000000"/>
        </w:rPr>
        <w:t>Department of Hospital Medicine, Mayo Clinic Health System, Mankato, MN 56001, United States</w:t>
      </w:r>
    </w:p>
    <w:p w14:paraId="52008708" w14:textId="77777777" w:rsidR="00A77B3E" w:rsidRPr="000A35CC" w:rsidRDefault="00A77B3E" w:rsidP="00EB5111">
      <w:pPr>
        <w:spacing w:line="360" w:lineRule="auto"/>
        <w:jc w:val="both"/>
        <w:rPr>
          <w:rFonts w:ascii="Book Antiqua" w:hAnsi="Book Antiqua"/>
        </w:rPr>
      </w:pPr>
    </w:p>
    <w:p w14:paraId="79490E3A" w14:textId="255B58E9" w:rsidR="00A77B3E" w:rsidRPr="000A35CC" w:rsidRDefault="00B36E96" w:rsidP="00EB5111">
      <w:pPr>
        <w:spacing w:line="360" w:lineRule="auto"/>
        <w:jc w:val="both"/>
        <w:rPr>
          <w:rFonts w:ascii="Book Antiqua" w:hAnsi="Book Antiqua"/>
        </w:rPr>
      </w:pPr>
      <w:r w:rsidRPr="00B36E96">
        <w:rPr>
          <w:rFonts w:ascii="Book Antiqua" w:eastAsia="Book Antiqua" w:hAnsi="Book Antiqua" w:cs="Book Antiqua"/>
          <w:b/>
          <w:color w:val="000000"/>
        </w:rPr>
        <w:t>Nitesh Jain</w:t>
      </w:r>
      <w:r w:rsidR="00435D0B" w:rsidRPr="000A35CC">
        <w:rPr>
          <w:rFonts w:ascii="Book Antiqua" w:eastAsia="Book Antiqua" w:hAnsi="Book Antiqua" w:cs="Book Antiqua"/>
          <w:b/>
          <w:bCs/>
          <w:color w:val="000000"/>
        </w:rPr>
        <w:t xml:space="preserve">, </w:t>
      </w:r>
      <w:r w:rsidR="00435D0B" w:rsidRPr="000A35CC">
        <w:rPr>
          <w:rFonts w:ascii="Book Antiqua" w:eastAsia="Book Antiqua" w:hAnsi="Book Antiqua" w:cs="Book Antiqua"/>
          <w:color w:val="000000"/>
        </w:rPr>
        <w:t>Department of Medicine, Mayo Clinic Health System, Mankato, MN 56001, United States</w:t>
      </w:r>
    </w:p>
    <w:p w14:paraId="02B3BC7D" w14:textId="77777777" w:rsidR="00A77B3E" w:rsidRPr="000A35CC" w:rsidRDefault="00A77B3E" w:rsidP="00EB5111">
      <w:pPr>
        <w:spacing w:line="360" w:lineRule="auto"/>
        <w:jc w:val="both"/>
        <w:rPr>
          <w:rFonts w:ascii="Book Antiqua" w:hAnsi="Book Antiqua"/>
        </w:rPr>
      </w:pPr>
    </w:p>
    <w:p w14:paraId="4452ACC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Lokesh Goyal, </w:t>
      </w:r>
      <w:r w:rsidRPr="000A35CC">
        <w:rPr>
          <w:rFonts w:ascii="Book Antiqua" w:eastAsia="Book Antiqua" w:hAnsi="Book Antiqua" w:cs="Book Antiqua"/>
          <w:color w:val="000000"/>
        </w:rPr>
        <w:t xml:space="preserve">Department of Hospital Medicine, Christus </w:t>
      </w:r>
      <w:proofErr w:type="spellStart"/>
      <w:r w:rsidRPr="000A35CC">
        <w:rPr>
          <w:rFonts w:ascii="Book Antiqua" w:eastAsia="Book Antiqua" w:hAnsi="Book Antiqua" w:cs="Book Antiqua"/>
          <w:color w:val="000000"/>
        </w:rPr>
        <w:t>Sphon</w:t>
      </w:r>
      <w:proofErr w:type="spellEnd"/>
      <w:r w:rsidRPr="000A35CC">
        <w:rPr>
          <w:rFonts w:ascii="Book Antiqua" w:eastAsia="Book Antiqua" w:hAnsi="Book Antiqua" w:cs="Book Antiqua"/>
          <w:color w:val="000000"/>
        </w:rPr>
        <w:t xml:space="preserve"> Hospital-shoreline, Corpus Christo, TX 78404, United States</w:t>
      </w:r>
    </w:p>
    <w:p w14:paraId="32BC0074" w14:textId="77777777" w:rsidR="00A77B3E" w:rsidRPr="000A35CC" w:rsidRDefault="00A77B3E" w:rsidP="00EB5111">
      <w:pPr>
        <w:spacing w:line="360" w:lineRule="auto"/>
        <w:jc w:val="both"/>
        <w:rPr>
          <w:rFonts w:ascii="Book Antiqua" w:hAnsi="Book Antiqua"/>
        </w:rPr>
      </w:pPr>
    </w:p>
    <w:p w14:paraId="716A33A9"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Salim Surani, </w:t>
      </w:r>
      <w:r w:rsidRPr="000A35CC">
        <w:rPr>
          <w:rFonts w:ascii="Book Antiqua" w:eastAsia="Book Antiqua" w:hAnsi="Book Antiqua" w:cs="Book Antiqua"/>
          <w:color w:val="000000"/>
        </w:rPr>
        <w:t>Department of Pulmonary, Critical Care &amp; Sleep Medicine, Texas A&amp;M University, College Station, TX 77843, United States</w:t>
      </w:r>
    </w:p>
    <w:p w14:paraId="124CCC37" w14:textId="77777777" w:rsidR="00A77B3E" w:rsidRPr="000A35CC" w:rsidRDefault="00A77B3E" w:rsidP="00EB5111">
      <w:pPr>
        <w:spacing w:line="360" w:lineRule="auto"/>
        <w:jc w:val="both"/>
        <w:rPr>
          <w:rFonts w:ascii="Book Antiqua" w:hAnsi="Book Antiqua"/>
        </w:rPr>
      </w:pPr>
    </w:p>
    <w:p w14:paraId="27430A29"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lastRenderedPageBreak/>
        <w:t xml:space="preserve">Syed A Khan, </w:t>
      </w:r>
      <w:r w:rsidRPr="000A35CC">
        <w:rPr>
          <w:rFonts w:ascii="Book Antiqua" w:eastAsia="Book Antiqua" w:hAnsi="Book Antiqua" w:cs="Book Antiqua"/>
          <w:color w:val="000000"/>
        </w:rPr>
        <w:t>Department of Critical Care Medicine, Mayo Clinic Health System, Mankato, MN 56001, United States</w:t>
      </w:r>
    </w:p>
    <w:p w14:paraId="51E998DE" w14:textId="77777777" w:rsidR="00A77B3E" w:rsidRPr="000A35CC" w:rsidRDefault="00A77B3E" w:rsidP="00EB5111">
      <w:pPr>
        <w:spacing w:line="360" w:lineRule="auto"/>
        <w:jc w:val="both"/>
        <w:rPr>
          <w:rFonts w:ascii="Book Antiqua" w:hAnsi="Book Antiqua"/>
        </w:rPr>
      </w:pPr>
    </w:p>
    <w:p w14:paraId="099A4B8D" w14:textId="5E7D1448"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Author contributions: </w:t>
      </w:r>
      <w:proofErr w:type="spellStart"/>
      <w:r w:rsidRPr="000A35CC">
        <w:rPr>
          <w:rFonts w:ascii="Book Antiqua" w:eastAsia="Book Antiqua" w:hAnsi="Book Antiqua" w:cs="Book Antiqua"/>
          <w:color w:val="000000"/>
        </w:rPr>
        <w:t>Khedr</w:t>
      </w:r>
      <w:proofErr w:type="spellEnd"/>
      <w:r w:rsidRPr="000A35CC">
        <w:rPr>
          <w:rFonts w:ascii="Book Antiqua" w:eastAsia="Book Antiqua" w:hAnsi="Book Antiqua" w:cs="Book Antiqua"/>
          <w:color w:val="000000"/>
        </w:rPr>
        <w:t xml:space="preserve"> A substantial contributions to conception and design of the study, drafting the article, final approval; </w:t>
      </w:r>
      <w:proofErr w:type="spellStart"/>
      <w:r w:rsidRPr="000A35CC">
        <w:rPr>
          <w:rFonts w:ascii="Book Antiqua" w:eastAsia="Book Antiqua" w:hAnsi="Book Antiqua" w:cs="Book Antiqua"/>
          <w:color w:val="000000"/>
        </w:rPr>
        <w:t>Hennawi</w:t>
      </w:r>
      <w:proofErr w:type="spellEnd"/>
      <w:r w:rsidRPr="000A35CC">
        <w:rPr>
          <w:rFonts w:ascii="Book Antiqua" w:eastAsia="Book Antiqua" w:hAnsi="Book Antiqua" w:cs="Book Antiqua"/>
          <w:color w:val="000000"/>
        </w:rPr>
        <w:t xml:space="preserve"> HA acquisition of data, or analysis and interpretation of data, drafting the article, final approval</w:t>
      </w:r>
      <w:r w:rsidR="00B36E96">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Khan MK analysis of data, revising and drafting the article, final approval; </w:t>
      </w:r>
      <w:proofErr w:type="spellStart"/>
      <w:r w:rsidRPr="000A35CC">
        <w:rPr>
          <w:rFonts w:ascii="Book Antiqua" w:eastAsia="Book Antiqua" w:hAnsi="Book Antiqua" w:cs="Book Antiqua"/>
          <w:color w:val="000000"/>
        </w:rPr>
        <w:t>Elbanna</w:t>
      </w:r>
      <w:proofErr w:type="spellEnd"/>
      <w:r w:rsidRPr="000A35CC">
        <w:rPr>
          <w:rFonts w:ascii="Book Antiqua" w:eastAsia="Book Antiqua" w:hAnsi="Book Antiqua" w:cs="Book Antiqua"/>
          <w:color w:val="000000"/>
        </w:rPr>
        <w:t xml:space="preserve"> M </w:t>
      </w:r>
      <w:r w:rsidR="00121614">
        <w:rPr>
          <w:rFonts w:ascii="Book Antiqua" w:hAnsi="Book Antiqua" w:cs="Book Antiqua" w:hint="eastAsia"/>
          <w:color w:val="000000"/>
          <w:lang w:eastAsia="zh-CN"/>
        </w:rPr>
        <w:t xml:space="preserve">performed the </w:t>
      </w:r>
      <w:r w:rsidRPr="000A35CC">
        <w:rPr>
          <w:rFonts w:ascii="Book Antiqua" w:eastAsia="Book Antiqua" w:hAnsi="Book Antiqua" w:cs="Book Antiqua"/>
          <w:color w:val="000000"/>
        </w:rPr>
        <w:t>data</w:t>
      </w:r>
      <w:r w:rsidR="003D3D9A" w:rsidRPr="003D3D9A">
        <w:rPr>
          <w:rFonts w:ascii="Book Antiqua" w:eastAsia="Book Antiqua" w:hAnsi="Book Antiqua" w:cs="Book Antiqua"/>
          <w:color w:val="000000"/>
        </w:rPr>
        <w:t xml:space="preserve"> </w:t>
      </w:r>
      <w:r w:rsidR="003D3D9A" w:rsidRPr="000A35CC">
        <w:rPr>
          <w:rFonts w:ascii="Book Antiqua" w:eastAsia="Book Antiqua" w:hAnsi="Book Antiqua" w:cs="Book Antiqua"/>
          <w:color w:val="000000"/>
        </w:rPr>
        <w:t>analysis</w:t>
      </w:r>
      <w:r w:rsidRPr="000A35CC">
        <w:rPr>
          <w:rFonts w:ascii="Book Antiqua" w:eastAsia="Book Antiqua" w:hAnsi="Book Antiqua" w:cs="Book Antiqua"/>
          <w:color w:val="000000"/>
        </w:rPr>
        <w:t>, drafting the article, final approval; Jama AB</w:t>
      </w:r>
      <w:r w:rsidR="00B36E96" w:rsidRPr="00B36E96">
        <w:rPr>
          <w:rFonts w:ascii="Book Antiqua" w:eastAsia="Book Antiqua" w:hAnsi="Book Antiqua" w:cs="Book Antiqua"/>
          <w:bCs/>
          <w:color w:val="000000"/>
        </w:rPr>
        <w:t xml:space="preserve"> </w:t>
      </w:r>
      <w:r w:rsidR="00B36E96">
        <w:rPr>
          <w:rFonts w:ascii="Book Antiqua" w:hAnsi="Book Antiqua" w:cs="Book Antiqua" w:hint="eastAsia"/>
          <w:bCs/>
          <w:color w:val="000000"/>
          <w:lang w:eastAsia="zh-CN"/>
        </w:rPr>
        <w:t xml:space="preserve">and </w:t>
      </w:r>
      <w:proofErr w:type="spellStart"/>
      <w:r w:rsidR="00B36E96" w:rsidRPr="00B36E96">
        <w:rPr>
          <w:rFonts w:ascii="Book Antiqua" w:eastAsia="Book Antiqua" w:hAnsi="Book Antiqua" w:cs="Book Antiqua"/>
          <w:bCs/>
          <w:color w:val="000000"/>
        </w:rPr>
        <w:t>Proskuriakova</w:t>
      </w:r>
      <w:proofErr w:type="spellEnd"/>
      <w:r w:rsidR="00B36E96" w:rsidRPr="00B36E96">
        <w:rPr>
          <w:rFonts w:ascii="Book Antiqua" w:eastAsia="Book Antiqua" w:hAnsi="Book Antiqua" w:cs="Book Antiqua"/>
          <w:color w:val="000000"/>
        </w:rPr>
        <w:t xml:space="preserve"> E</w:t>
      </w:r>
      <w:r w:rsidRPr="000A35CC">
        <w:rPr>
          <w:rFonts w:ascii="Book Antiqua" w:eastAsia="Book Antiqua" w:hAnsi="Book Antiqua" w:cs="Book Antiqua"/>
          <w:color w:val="000000"/>
        </w:rPr>
        <w:t xml:space="preserve"> interpretation of data, drafting the article, final approval; Mushtaq H </w:t>
      </w:r>
      <w:r w:rsidR="003A6A5B">
        <w:rPr>
          <w:rFonts w:ascii="Book Antiqua" w:hAnsi="Book Antiqua" w:cs="Book Antiqua" w:hint="eastAsia"/>
          <w:color w:val="000000"/>
          <w:lang w:eastAsia="zh-CN"/>
        </w:rPr>
        <w:t xml:space="preserve">and </w:t>
      </w:r>
      <w:r w:rsidR="003A6A5B">
        <w:rPr>
          <w:rFonts w:ascii="Book Antiqua" w:eastAsia="Book Antiqua" w:hAnsi="Book Antiqua" w:cs="Book Antiqua"/>
          <w:color w:val="000000"/>
        </w:rPr>
        <w:t>Jain N</w:t>
      </w:r>
      <w:r w:rsidR="003A6A5B" w:rsidRPr="000A35CC">
        <w:rPr>
          <w:rFonts w:ascii="Book Antiqua" w:eastAsia="Book Antiqua" w:hAnsi="Book Antiqua" w:cs="Book Antiqua"/>
          <w:color w:val="000000"/>
        </w:rPr>
        <w:t xml:space="preserve"> </w:t>
      </w:r>
      <w:r w:rsidR="002D0D2D">
        <w:rPr>
          <w:rFonts w:ascii="Book Antiqua" w:hAnsi="Book Antiqua" w:cs="Book Antiqua" w:hint="eastAsia"/>
          <w:color w:val="000000"/>
          <w:lang w:eastAsia="zh-CN"/>
        </w:rPr>
        <w:t>contributed to the</w:t>
      </w:r>
      <w:r w:rsidR="002D0D2D" w:rsidRPr="000A35CC">
        <w:rPr>
          <w:rFonts w:ascii="Book Antiqua" w:eastAsia="Book Antiqua" w:hAnsi="Book Antiqua" w:cs="Book Antiqua"/>
          <w:color w:val="000000"/>
        </w:rPr>
        <w:t xml:space="preserve"> </w:t>
      </w:r>
      <w:r w:rsidRPr="000A35CC">
        <w:rPr>
          <w:rFonts w:ascii="Book Antiqua" w:eastAsia="Book Antiqua" w:hAnsi="Book Antiqua" w:cs="Book Antiqua"/>
          <w:color w:val="000000"/>
        </w:rPr>
        <w:t>acquisition of data, revising the article, final approval; Mir M</w:t>
      </w:r>
      <w:r w:rsidR="003A6A5B">
        <w:rPr>
          <w:rFonts w:ascii="Book Antiqua" w:hAnsi="Book Antiqua" w:cs="Book Antiqua" w:hint="eastAsia"/>
          <w:color w:val="000000"/>
          <w:lang w:eastAsia="zh-CN"/>
        </w:rPr>
        <w:t>,</w:t>
      </w:r>
      <w:r w:rsidR="003A6A5B" w:rsidRPr="003A6A5B">
        <w:rPr>
          <w:rFonts w:ascii="Book Antiqua" w:eastAsia="Book Antiqua" w:hAnsi="Book Antiqua" w:cs="Book Antiqua"/>
          <w:color w:val="000000"/>
        </w:rPr>
        <w:t xml:space="preserve"> </w:t>
      </w:r>
      <w:proofErr w:type="spellStart"/>
      <w:r w:rsidR="003A6A5B" w:rsidRPr="000A35CC">
        <w:rPr>
          <w:rFonts w:ascii="Book Antiqua" w:eastAsia="Book Antiqua" w:hAnsi="Book Antiqua" w:cs="Book Antiqua"/>
          <w:color w:val="000000"/>
        </w:rPr>
        <w:t>Boike</w:t>
      </w:r>
      <w:proofErr w:type="spellEnd"/>
      <w:r w:rsidR="003A6A5B" w:rsidRPr="000A35CC">
        <w:rPr>
          <w:rFonts w:ascii="Book Antiqua" w:eastAsia="Book Antiqua" w:hAnsi="Book Antiqua" w:cs="Book Antiqua"/>
          <w:color w:val="000000"/>
        </w:rPr>
        <w:t xml:space="preserve"> S</w:t>
      </w:r>
      <w:r w:rsidR="003A6A5B">
        <w:rPr>
          <w:rFonts w:ascii="Book Antiqua" w:hAnsi="Book Antiqua" w:cs="Book Antiqua" w:hint="eastAsia"/>
          <w:color w:val="000000"/>
          <w:lang w:eastAsia="zh-CN"/>
        </w:rPr>
        <w:t>,</w:t>
      </w:r>
      <w:r w:rsidR="003A6A5B" w:rsidRPr="003A6A5B">
        <w:rPr>
          <w:rFonts w:ascii="Book Antiqua" w:eastAsia="Book Antiqua" w:hAnsi="Book Antiqua" w:cs="Book Antiqua"/>
          <w:color w:val="000000"/>
        </w:rPr>
        <w:t xml:space="preserve"> </w:t>
      </w:r>
      <w:r w:rsidR="003A6A5B" w:rsidRPr="000A35CC">
        <w:rPr>
          <w:rFonts w:ascii="Book Antiqua" w:eastAsia="Book Antiqua" w:hAnsi="Book Antiqua" w:cs="Book Antiqua"/>
          <w:color w:val="000000"/>
        </w:rPr>
        <w:t>Rauf I</w:t>
      </w:r>
      <w:r w:rsidR="003A6A5B">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w:t>
      </w:r>
      <w:proofErr w:type="spellStart"/>
      <w:r w:rsidR="003A6A5B" w:rsidRPr="000A35CC">
        <w:rPr>
          <w:rFonts w:ascii="Book Antiqua" w:eastAsia="Book Antiqua" w:hAnsi="Book Antiqua" w:cs="Book Antiqua"/>
          <w:color w:val="000000"/>
        </w:rPr>
        <w:t>Eissa</w:t>
      </w:r>
      <w:proofErr w:type="spellEnd"/>
      <w:r w:rsidR="003A6A5B" w:rsidRPr="000A35CC">
        <w:rPr>
          <w:rFonts w:ascii="Book Antiqua" w:eastAsia="Book Antiqua" w:hAnsi="Book Antiqua" w:cs="Book Antiqua"/>
          <w:color w:val="000000"/>
        </w:rPr>
        <w:t xml:space="preserve"> A</w:t>
      </w:r>
      <w:r w:rsidR="003A6A5B">
        <w:rPr>
          <w:rFonts w:ascii="Book Antiqua" w:hAnsi="Book Antiqua" w:cs="Book Antiqua" w:hint="eastAsia"/>
          <w:color w:val="000000"/>
          <w:lang w:eastAsia="zh-CN"/>
        </w:rPr>
        <w:t>,</w:t>
      </w:r>
      <w:r w:rsidR="003A6A5B" w:rsidRPr="000A35CC">
        <w:rPr>
          <w:rFonts w:ascii="Book Antiqua" w:eastAsia="Book Antiqua" w:hAnsi="Book Antiqua" w:cs="Book Antiqua"/>
          <w:color w:val="000000"/>
        </w:rPr>
        <w:t xml:space="preserve"> </w:t>
      </w:r>
      <w:proofErr w:type="spellStart"/>
      <w:r w:rsidR="003A6A5B" w:rsidRPr="000A35CC">
        <w:rPr>
          <w:rFonts w:ascii="Book Antiqua" w:eastAsia="Book Antiqua" w:hAnsi="Book Antiqua" w:cs="Book Antiqua"/>
          <w:color w:val="000000"/>
        </w:rPr>
        <w:t>Koritala</w:t>
      </w:r>
      <w:proofErr w:type="spellEnd"/>
      <w:r w:rsidR="003A6A5B" w:rsidRPr="000A35CC">
        <w:rPr>
          <w:rFonts w:ascii="Book Antiqua" w:eastAsia="Book Antiqua" w:hAnsi="Book Antiqua" w:cs="Book Antiqua"/>
          <w:color w:val="000000"/>
        </w:rPr>
        <w:t xml:space="preserve"> T</w:t>
      </w:r>
      <w:r w:rsidR="003A6A5B">
        <w:rPr>
          <w:rFonts w:ascii="Book Antiqua" w:hAnsi="Book Antiqua" w:cs="Book Antiqua" w:hint="eastAsia"/>
          <w:color w:val="000000"/>
          <w:lang w:eastAsia="zh-CN"/>
        </w:rPr>
        <w:t>,</w:t>
      </w:r>
      <w:r w:rsidR="003A6A5B" w:rsidRPr="000A35CC">
        <w:rPr>
          <w:rFonts w:ascii="Book Antiqua" w:eastAsia="Book Antiqua" w:hAnsi="Book Antiqua" w:cs="Book Antiqua"/>
          <w:color w:val="000000"/>
        </w:rPr>
        <w:t xml:space="preserve"> </w:t>
      </w:r>
      <w:r w:rsidR="00CE376D">
        <w:rPr>
          <w:rFonts w:ascii="Book Antiqua" w:hAnsi="Book Antiqua" w:cs="Book Antiqua" w:hint="eastAsia"/>
          <w:color w:val="000000"/>
          <w:lang w:eastAsia="zh-CN"/>
        </w:rPr>
        <w:t xml:space="preserve">and </w:t>
      </w:r>
      <w:r w:rsidR="003A6A5B" w:rsidRPr="000A35CC">
        <w:rPr>
          <w:rFonts w:ascii="Book Antiqua" w:eastAsia="Book Antiqua" w:hAnsi="Book Antiqua" w:cs="Book Antiqua"/>
          <w:color w:val="000000"/>
        </w:rPr>
        <w:t xml:space="preserve">Khan SA </w:t>
      </w:r>
      <w:r w:rsidR="00882409">
        <w:rPr>
          <w:rFonts w:ascii="Book Antiqua" w:hAnsi="Book Antiqua" w:cs="Book Antiqua" w:hint="eastAsia"/>
          <w:color w:val="000000"/>
          <w:lang w:eastAsia="zh-CN"/>
        </w:rPr>
        <w:t xml:space="preserve">contributed to the </w:t>
      </w:r>
      <w:r w:rsidRPr="000A35CC">
        <w:rPr>
          <w:rFonts w:ascii="Book Antiqua" w:eastAsia="Book Antiqua" w:hAnsi="Book Antiqua" w:cs="Book Antiqua"/>
          <w:color w:val="000000"/>
        </w:rPr>
        <w:t xml:space="preserve">interpretation of data, revising the article, final approval; </w:t>
      </w:r>
      <w:proofErr w:type="spellStart"/>
      <w:r w:rsidRPr="000A35CC">
        <w:rPr>
          <w:rFonts w:ascii="Book Antiqua" w:eastAsia="Book Antiqua" w:hAnsi="Book Antiqua" w:cs="Book Antiqua"/>
          <w:color w:val="000000"/>
        </w:rPr>
        <w:t>Urtecho</w:t>
      </w:r>
      <w:proofErr w:type="spellEnd"/>
      <w:r w:rsidRPr="000A35CC">
        <w:rPr>
          <w:rFonts w:ascii="Book Antiqua" w:eastAsia="Book Antiqua" w:hAnsi="Book Antiqua" w:cs="Book Antiqua"/>
          <w:color w:val="000000"/>
        </w:rPr>
        <w:t xml:space="preserve"> M </w:t>
      </w:r>
      <w:r w:rsidR="005B4CD7">
        <w:rPr>
          <w:rFonts w:ascii="Book Antiqua" w:hAnsi="Book Antiqua" w:cs="Book Antiqua" w:hint="eastAsia"/>
          <w:color w:val="000000"/>
          <w:lang w:eastAsia="zh-CN"/>
        </w:rPr>
        <w:t xml:space="preserve">contributed to the </w:t>
      </w:r>
      <w:r w:rsidRPr="000A35CC">
        <w:rPr>
          <w:rFonts w:ascii="Book Antiqua" w:eastAsia="Book Antiqua" w:hAnsi="Book Antiqua" w:cs="Book Antiqua"/>
          <w:color w:val="000000"/>
        </w:rPr>
        <w:t xml:space="preserve">interpretation of data, making critical revisions, final approval; Surani S </w:t>
      </w:r>
      <w:r w:rsidR="00266E6F">
        <w:rPr>
          <w:rFonts w:ascii="Book Antiqua" w:hAnsi="Book Antiqua" w:cs="Book Antiqua" w:hint="eastAsia"/>
          <w:color w:val="000000"/>
          <w:lang w:eastAsia="zh-CN"/>
        </w:rPr>
        <w:t xml:space="preserve">contributed to the </w:t>
      </w:r>
      <w:r w:rsidRPr="000A35CC">
        <w:rPr>
          <w:rFonts w:ascii="Book Antiqua" w:eastAsia="Book Antiqua" w:hAnsi="Book Antiqua" w:cs="Book Antiqua"/>
          <w:color w:val="000000"/>
        </w:rPr>
        <w:t>acquisition of data, making critical revisions, final approval.</w:t>
      </w:r>
    </w:p>
    <w:p w14:paraId="5D43D683" w14:textId="77777777" w:rsidR="00A77B3E" w:rsidRPr="000A35CC" w:rsidRDefault="00A77B3E" w:rsidP="00EB5111">
      <w:pPr>
        <w:spacing w:line="360" w:lineRule="auto"/>
        <w:jc w:val="both"/>
        <w:rPr>
          <w:rFonts w:ascii="Book Antiqua" w:hAnsi="Book Antiqua"/>
        </w:rPr>
      </w:pPr>
    </w:p>
    <w:p w14:paraId="0E8941C0" w14:textId="564C18ED"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color w:val="000000"/>
        </w:rPr>
        <w:t xml:space="preserve">Corresponding author: Salim Surani, FCCP, MD, </w:t>
      </w:r>
      <w:proofErr w:type="spellStart"/>
      <w:r w:rsidRPr="000A35CC">
        <w:rPr>
          <w:rFonts w:ascii="Book Antiqua" w:eastAsia="Book Antiqua" w:hAnsi="Book Antiqua" w:cs="Book Antiqua"/>
          <w:b/>
          <w:bCs/>
          <w:color w:val="000000"/>
        </w:rPr>
        <w:t>MHSc</w:t>
      </w:r>
      <w:proofErr w:type="spellEnd"/>
      <w:r w:rsidRPr="000A35CC">
        <w:rPr>
          <w:rFonts w:ascii="Book Antiqua" w:eastAsia="Book Antiqua" w:hAnsi="Book Antiqua" w:cs="Book Antiqua"/>
          <w:b/>
          <w:bCs/>
          <w:color w:val="000000"/>
        </w:rPr>
        <w:t xml:space="preserve">, Professor, </w:t>
      </w:r>
      <w:r w:rsidRPr="000A35CC">
        <w:rPr>
          <w:rFonts w:ascii="Book Antiqua" w:eastAsia="Book Antiqua" w:hAnsi="Book Antiqua" w:cs="Book Antiqua"/>
          <w:color w:val="000000"/>
        </w:rPr>
        <w:t xml:space="preserve">Department of Pulmonary, Critical Care &amp; Sleep Medicine, Texas A&amp;M University, Administration </w:t>
      </w:r>
      <w:r w:rsidR="00842CF2">
        <w:rPr>
          <w:rFonts w:ascii="Book Antiqua" w:eastAsia="Book Antiqua" w:hAnsi="Book Antiqua" w:cs="Book Antiqua"/>
          <w:color w:val="000000"/>
        </w:rPr>
        <w:t>Building, 400 Bizzell St</w:t>
      </w:r>
      <w:r w:rsidRPr="000A35CC">
        <w:rPr>
          <w:rFonts w:ascii="Book Antiqua" w:eastAsia="Book Antiqua" w:hAnsi="Book Antiqua" w:cs="Book Antiqua"/>
          <w:color w:val="000000"/>
        </w:rPr>
        <w:t>, College Station, TX 77843, United States. srsurani@hotmail.com</w:t>
      </w:r>
    </w:p>
    <w:p w14:paraId="42AC1447" w14:textId="77777777" w:rsidR="00A77B3E" w:rsidRPr="000A35CC" w:rsidRDefault="00A77B3E" w:rsidP="00EB5111">
      <w:pPr>
        <w:spacing w:line="360" w:lineRule="auto"/>
        <w:jc w:val="both"/>
        <w:rPr>
          <w:rFonts w:ascii="Book Antiqua" w:hAnsi="Book Antiqua"/>
        </w:rPr>
      </w:pPr>
    </w:p>
    <w:p w14:paraId="5E92C41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Received: </w:t>
      </w:r>
      <w:r w:rsidRPr="000A35CC">
        <w:rPr>
          <w:rFonts w:ascii="Book Antiqua" w:eastAsia="Book Antiqua" w:hAnsi="Book Antiqua" w:cs="Book Antiqua"/>
        </w:rPr>
        <w:t>December 9, 2022</w:t>
      </w:r>
    </w:p>
    <w:p w14:paraId="3F7A1142" w14:textId="285571DE"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Revised: </w:t>
      </w:r>
      <w:r w:rsidR="00A45FD2">
        <w:rPr>
          <w:rFonts w:ascii="Book Antiqua" w:hAnsi="Book Antiqua"/>
        </w:rPr>
        <w:t>March 30, 2023</w:t>
      </w:r>
    </w:p>
    <w:p w14:paraId="48F4D576" w14:textId="528A6AAF"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Accepted: </w:t>
      </w:r>
      <w:ins w:id="0" w:author="Jin-Lei Wang" w:date="2023-05-19T15:45:00Z">
        <w:r w:rsidR="00CF2775" w:rsidRPr="00CF2775">
          <w:rPr>
            <w:rFonts w:ascii="Book Antiqua" w:eastAsia="Book Antiqua" w:hAnsi="Book Antiqua" w:cs="Book Antiqua"/>
          </w:rPr>
          <w:t>May 19, 2023</w:t>
        </w:r>
      </w:ins>
    </w:p>
    <w:p w14:paraId="72DA68BD" w14:textId="77777777" w:rsidR="005A18AC" w:rsidRPr="000A35CC" w:rsidRDefault="00435D0B" w:rsidP="00EB5111">
      <w:pPr>
        <w:spacing w:line="360" w:lineRule="auto"/>
        <w:jc w:val="both"/>
        <w:rPr>
          <w:rFonts w:ascii="Book Antiqua" w:hAnsi="Book Antiqua" w:cs="Book Antiqua"/>
          <w:b/>
          <w:bCs/>
          <w:lang w:eastAsia="zh-CN"/>
        </w:rPr>
      </w:pPr>
      <w:r w:rsidRPr="000A35CC">
        <w:rPr>
          <w:rFonts w:ascii="Book Antiqua" w:eastAsia="Book Antiqua" w:hAnsi="Book Antiqua" w:cs="Book Antiqua"/>
          <w:b/>
          <w:bCs/>
        </w:rPr>
        <w:t>Published online:</w:t>
      </w:r>
    </w:p>
    <w:p w14:paraId="73ADEA74" w14:textId="3FF116BE"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 </w:t>
      </w:r>
    </w:p>
    <w:p w14:paraId="72085521" w14:textId="77777777" w:rsidR="00A77B3E" w:rsidRPr="000A35CC" w:rsidRDefault="00A77B3E" w:rsidP="00EB5111">
      <w:pPr>
        <w:spacing w:line="360" w:lineRule="auto"/>
        <w:jc w:val="both"/>
        <w:rPr>
          <w:rFonts w:ascii="Book Antiqua" w:hAnsi="Book Antiqua"/>
        </w:rPr>
        <w:sectPr w:rsidR="00A77B3E" w:rsidRPr="000A35CC">
          <w:footerReference w:type="default" r:id="rId6"/>
          <w:pgSz w:w="12240" w:h="15840"/>
          <w:pgMar w:top="1440" w:right="1440" w:bottom="1440" w:left="1440" w:header="720" w:footer="720" w:gutter="0"/>
          <w:cols w:space="720"/>
          <w:docGrid w:linePitch="360"/>
        </w:sectPr>
      </w:pPr>
    </w:p>
    <w:p w14:paraId="44B6CFE5"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lastRenderedPageBreak/>
        <w:t>Abstract</w:t>
      </w:r>
    </w:p>
    <w:p w14:paraId="3452563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BACKGROUND</w:t>
      </w:r>
    </w:p>
    <w:p w14:paraId="55C33807" w14:textId="4F626E5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 xml:space="preserve">ST-elevation myocardial infarction (STEMI) </w:t>
      </w:r>
      <w:r w:rsidRPr="000A35CC">
        <w:rPr>
          <w:rFonts w:ascii="Book Antiqua" w:eastAsia="Book Antiqua" w:hAnsi="Book Antiqua" w:cs="Book Antiqua"/>
          <w:color w:val="000000"/>
        </w:rPr>
        <w:t>is the result of</w:t>
      </w:r>
      <w:r w:rsidRPr="000A35CC">
        <w:rPr>
          <w:rFonts w:ascii="Book Antiqua" w:eastAsia="Book Antiqua" w:hAnsi="Book Antiqua" w:cs="Book Antiqua"/>
        </w:rPr>
        <w:t xml:space="preserve"> transmural ischemia of the myocardium and is associated </w:t>
      </w:r>
      <w:r w:rsidRPr="000A35CC">
        <w:rPr>
          <w:rFonts w:ascii="Book Antiqua" w:eastAsia="Book Antiqua" w:hAnsi="Book Antiqua" w:cs="Book Antiqua"/>
          <w:color w:val="000000"/>
        </w:rPr>
        <w:t>with a</w:t>
      </w:r>
      <w:r w:rsidRPr="000A35CC">
        <w:rPr>
          <w:rFonts w:ascii="Book Antiqua" w:eastAsia="Book Antiqua" w:hAnsi="Book Antiqua" w:cs="Book Antiqua"/>
        </w:rPr>
        <w:t xml:space="preserve"> high mortality rate. Primary percutaneous coronary intervention (PPCI) is the recommended first-line treatment strategy for </w:t>
      </w:r>
      <w:r w:rsidRPr="000A35CC">
        <w:rPr>
          <w:rFonts w:ascii="Book Antiqua" w:eastAsia="Book Antiqua" w:hAnsi="Book Antiqua" w:cs="Book Antiqua"/>
          <w:color w:val="000000"/>
        </w:rPr>
        <w:t>patients with STEMI.</w:t>
      </w:r>
      <w:r w:rsidRPr="000A35CC">
        <w:rPr>
          <w:rFonts w:ascii="Book Antiqua" w:eastAsia="Book Antiqua" w:hAnsi="Book Antiqua" w:cs="Book Antiqua"/>
        </w:rPr>
        <w:t xml:space="preserve"> The timely delivery of PPCI became extremely challenging for STEMI patients during the </w:t>
      </w:r>
      <w:r w:rsidR="00BC0635" w:rsidRPr="00BC0635">
        <w:rPr>
          <w:rFonts w:ascii="Book Antiqua" w:eastAsia="Book Antiqua" w:hAnsi="Book Antiqua" w:cs="Book Antiqua"/>
        </w:rPr>
        <w:t>coronavirus disease 2019</w:t>
      </w:r>
      <w:r w:rsidR="00BC0635" w:rsidRPr="00BC0635">
        <w:rPr>
          <w:rFonts w:ascii="Book Antiqua" w:eastAsia="Book Antiqua" w:hAnsi="Book Antiqua" w:cs="Book Antiqua" w:hint="eastAsia"/>
        </w:rPr>
        <w:t xml:space="preserve"> (</w:t>
      </w:r>
      <w:r w:rsidRPr="000A35CC">
        <w:rPr>
          <w:rFonts w:ascii="Book Antiqua" w:eastAsia="Book Antiqua" w:hAnsi="Book Antiqua" w:cs="Book Antiqua"/>
        </w:rPr>
        <w:t>COVID-19</w:t>
      </w:r>
      <w:r w:rsidR="00BC0635" w:rsidRPr="00BC0635">
        <w:rPr>
          <w:rFonts w:ascii="Book Antiqua" w:eastAsia="Book Antiqua" w:hAnsi="Book Antiqua" w:cs="Book Antiqua" w:hint="eastAsia"/>
        </w:rPr>
        <w:t>)</w:t>
      </w:r>
      <w:r w:rsidRPr="000A35CC">
        <w:rPr>
          <w:rFonts w:ascii="Book Antiqua" w:eastAsia="Book Antiqua" w:hAnsi="Book Antiqua" w:cs="Book Antiqua"/>
        </w:rPr>
        <w:t xml:space="preserve"> pandemic, leading to a projected steep </w:t>
      </w:r>
      <w:r w:rsidRPr="000A35CC">
        <w:rPr>
          <w:rFonts w:ascii="Book Antiqua" w:eastAsia="Book Antiqua" w:hAnsi="Book Antiqua" w:cs="Book Antiqua"/>
          <w:color w:val="000000"/>
        </w:rPr>
        <w:t>rise</w:t>
      </w:r>
      <w:r w:rsidRPr="000A35CC">
        <w:rPr>
          <w:rFonts w:ascii="Book Antiqua" w:eastAsia="Book Antiqua" w:hAnsi="Book Antiqua" w:cs="Book Antiqua"/>
        </w:rPr>
        <w:t xml:space="preserve"> in mortality. </w:t>
      </w:r>
      <w:r w:rsidRPr="000A35CC">
        <w:rPr>
          <w:rFonts w:ascii="Book Antiqua" w:eastAsia="Book Antiqua" w:hAnsi="Book Antiqua" w:cs="Book Antiqua"/>
          <w:color w:val="000000"/>
        </w:rPr>
        <w:t>These</w:t>
      </w:r>
      <w:r w:rsidRPr="000A35CC">
        <w:rPr>
          <w:rFonts w:ascii="Book Antiqua" w:eastAsia="Book Antiqua" w:hAnsi="Book Antiqua" w:cs="Book Antiqua"/>
        </w:rPr>
        <w:t xml:space="preserve"> delays were overcome by the shift </w:t>
      </w:r>
      <w:r w:rsidRPr="000A35CC">
        <w:rPr>
          <w:rFonts w:ascii="Book Antiqua" w:eastAsia="Book Antiqua" w:hAnsi="Book Antiqua" w:cs="Book Antiqua"/>
          <w:color w:val="000000"/>
        </w:rPr>
        <w:t>from</w:t>
      </w:r>
      <w:r w:rsidRPr="000A35CC">
        <w:rPr>
          <w:rFonts w:ascii="Book Antiqua" w:eastAsia="Book Antiqua" w:hAnsi="Book Antiqua" w:cs="Book Antiqua"/>
        </w:rPr>
        <w:t xml:space="preserve"> first-line therapy and the development of modern fibrinolytic-based reperfusion. It is unclear </w:t>
      </w:r>
      <w:r w:rsidRPr="000A35CC">
        <w:rPr>
          <w:rFonts w:ascii="Book Antiqua" w:eastAsia="Book Antiqua" w:hAnsi="Book Antiqua" w:cs="Book Antiqua"/>
          <w:color w:val="000000"/>
        </w:rPr>
        <w:t>whether</w:t>
      </w:r>
      <w:r w:rsidRPr="000A35CC">
        <w:rPr>
          <w:rFonts w:ascii="Book Antiqua" w:eastAsia="Book Antiqua" w:hAnsi="Book Antiqua" w:cs="Book Antiqua"/>
        </w:rPr>
        <w:t xml:space="preserve"> fibrinolytic-based reperfusion therapy is effective in improving </w:t>
      </w:r>
      <w:r w:rsidRPr="000A35CC">
        <w:rPr>
          <w:rFonts w:ascii="Book Antiqua" w:eastAsia="Book Antiqua" w:hAnsi="Book Antiqua" w:cs="Book Antiqua"/>
          <w:color w:val="000000"/>
        </w:rPr>
        <w:t>STEMI endpoints.</w:t>
      </w:r>
    </w:p>
    <w:p w14:paraId="3D494487" w14:textId="77777777" w:rsidR="00A77B3E" w:rsidRPr="000A35CC" w:rsidRDefault="00A77B3E" w:rsidP="00EB5111">
      <w:pPr>
        <w:spacing w:line="360" w:lineRule="auto"/>
        <w:jc w:val="both"/>
        <w:rPr>
          <w:rFonts w:ascii="Book Antiqua" w:hAnsi="Book Antiqua"/>
        </w:rPr>
      </w:pPr>
    </w:p>
    <w:p w14:paraId="3ED6BCAB"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AIM</w:t>
      </w:r>
    </w:p>
    <w:p w14:paraId="4F10CCD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To determine the incidence of fibrinolytic therapy during the COVID-19 pandemic and its effects on STEMI clinical outcomes.</w:t>
      </w:r>
    </w:p>
    <w:p w14:paraId="528FB424" w14:textId="77777777" w:rsidR="00A77B3E" w:rsidRPr="000A35CC" w:rsidRDefault="00A77B3E" w:rsidP="00EB5111">
      <w:pPr>
        <w:spacing w:line="360" w:lineRule="auto"/>
        <w:jc w:val="both"/>
        <w:rPr>
          <w:rFonts w:ascii="Book Antiqua" w:hAnsi="Book Antiqua"/>
        </w:rPr>
      </w:pPr>
    </w:p>
    <w:p w14:paraId="6DFEA6F6"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METHODS</w:t>
      </w:r>
    </w:p>
    <w:p w14:paraId="5D581C0F" w14:textId="75B35B05"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 xml:space="preserve">PubMed, Google Scholar, Scopus, Web of Science, and Cochrane Central Register of Controlled Trials were queried from January 2020 up to February 2022 to identify studies investigating the effect of fibrinolytic therapy on the prognostic outcome of STEMI patients during the pandemic. </w:t>
      </w:r>
      <w:r w:rsidRPr="000A35CC">
        <w:rPr>
          <w:rFonts w:ascii="Book Antiqua" w:eastAsia="Book Antiqua" w:hAnsi="Book Antiqua" w:cs="Book Antiqua"/>
          <w:color w:val="000000"/>
        </w:rPr>
        <w:t>Primary</w:t>
      </w:r>
      <w:r w:rsidRPr="000A35CC">
        <w:rPr>
          <w:rFonts w:ascii="Book Antiqua" w:eastAsia="Book Antiqua" w:hAnsi="Book Antiqua" w:cs="Book Antiqua"/>
        </w:rPr>
        <w:t xml:space="preserve"> outcomes were the incidence of fibrinolysis and the risk of all-cause mortality. Data were meta-analyzed using the </w:t>
      </w:r>
      <w:r w:rsidRPr="000A35CC">
        <w:rPr>
          <w:rFonts w:ascii="Book Antiqua" w:eastAsia="Book Antiqua" w:hAnsi="Book Antiqua" w:cs="Book Antiqua"/>
          <w:color w:val="000000"/>
        </w:rPr>
        <w:t>random effects</w:t>
      </w:r>
      <w:r w:rsidRPr="000A35CC">
        <w:rPr>
          <w:rFonts w:ascii="Book Antiqua" w:eastAsia="Book Antiqua" w:hAnsi="Book Antiqua" w:cs="Book Antiqua"/>
        </w:rPr>
        <w:t xml:space="preserve"> model to derive </w:t>
      </w:r>
      <w:r w:rsidRPr="000A35CC">
        <w:rPr>
          <w:rFonts w:ascii="Book Antiqua" w:eastAsia="Book Antiqua" w:hAnsi="Book Antiqua" w:cs="Book Antiqua"/>
          <w:color w:val="000000"/>
        </w:rPr>
        <w:t>odds</w:t>
      </w:r>
      <w:r w:rsidRPr="000A35CC">
        <w:rPr>
          <w:rFonts w:ascii="Book Antiqua" w:eastAsia="Book Antiqua" w:hAnsi="Book Antiqua" w:cs="Book Antiqua"/>
        </w:rPr>
        <w:t xml:space="preserve"> ratios </w:t>
      </w:r>
      <w:r w:rsidRPr="000A35CC">
        <w:rPr>
          <w:rFonts w:ascii="Book Antiqua" w:eastAsia="Book Antiqua" w:hAnsi="Book Antiqua" w:cs="Book Antiqua"/>
          <w:color w:val="000000"/>
        </w:rPr>
        <w:t>(OR)</w:t>
      </w:r>
      <w:r w:rsidRPr="000A35CC">
        <w:rPr>
          <w:rFonts w:ascii="Book Antiqua" w:eastAsia="Book Antiqua" w:hAnsi="Book Antiqua" w:cs="Book Antiqua"/>
        </w:rPr>
        <w:t xml:space="preserve"> and 95% confidence intervals. Quality assessment was carried out using the Newcastle-Ottawa scale.</w:t>
      </w:r>
    </w:p>
    <w:p w14:paraId="18394C7C" w14:textId="77777777" w:rsidR="00A77B3E" w:rsidRPr="000A35CC" w:rsidRDefault="00A77B3E" w:rsidP="00EB5111">
      <w:pPr>
        <w:spacing w:line="360" w:lineRule="auto"/>
        <w:jc w:val="both"/>
        <w:rPr>
          <w:rFonts w:ascii="Book Antiqua" w:hAnsi="Book Antiqua"/>
        </w:rPr>
      </w:pPr>
    </w:p>
    <w:p w14:paraId="6937ED23"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RESULTS</w:t>
      </w:r>
    </w:p>
    <w:p w14:paraId="21914B7B" w14:textId="1C4EE404"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Fourteen studies including 50136 STEMI patients (</w:t>
      </w:r>
      <w:r w:rsidRPr="000A35CC">
        <w:rPr>
          <w:rFonts w:ascii="Book Antiqua" w:eastAsia="Book Antiqua" w:hAnsi="Book Antiqua" w:cs="Book Antiqua"/>
          <w:i/>
          <w:iCs/>
        </w:rPr>
        <w:t>n</w:t>
      </w:r>
      <w:r w:rsidRPr="000A35CC">
        <w:rPr>
          <w:rFonts w:ascii="Book Antiqua" w:eastAsia="Book Antiqua" w:hAnsi="Book Antiqua" w:cs="Book Antiqua"/>
        </w:rPr>
        <w:t xml:space="preserve"> = 15142 in the pandemic arm; </w:t>
      </w:r>
      <w:r w:rsidRPr="000A35CC">
        <w:rPr>
          <w:rFonts w:ascii="Book Antiqua" w:eastAsia="Book Antiqua" w:hAnsi="Book Antiqua" w:cs="Book Antiqua"/>
          <w:i/>
          <w:iCs/>
        </w:rPr>
        <w:t>n</w:t>
      </w:r>
      <w:r w:rsidRPr="000A35CC">
        <w:rPr>
          <w:rFonts w:ascii="Book Antiqua" w:eastAsia="Book Antiqua" w:hAnsi="Book Antiqua" w:cs="Book Antiqua"/>
        </w:rPr>
        <w:t xml:space="preserve"> = 34994 in the </w:t>
      </w:r>
      <w:r w:rsidRPr="000A35CC">
        <w:rPr>
          <w:rFonts w:ascii="Book Antiqua" w:eastAsia="Book Antiqua" w:hAnsi="Book Antiqua" w:cs="Book Antiqua"/>
          <w:color w:val="000000"/>
        </w:rPr>
        <w:t>pre-pandemic</w:t>
      </w:r>
      <w:r w:rsidRPr="000A35CC">
        <w:rPr>
          <w:rFonts w:ascii="Book Antiqua" w:eastAsia="Book Antiqua" w:hAnsi="Book Antiqua" w:cs="Book Antiqua"/>
        </w:rPr>
        <w:t xml:space="preserve"> arm) were included. The mean age was 61 years; 79% were male, 27% had type 2 diabetes, and 47% were smokers. Compared with the pre-</w:t>
      </w:r>
      <w:r w:rsidRPr="000A35CC">
        <w:rPr>
          <w:rFonts w:ascii="Book Antiqua" w:eastAsia="Book Antiqua" w:hAnsi="Book Antiqua" w:cs="Book Antiqua"/>
        </w:rPr>
        <w:lastRenderedPageBreak/>
        <w:t>pandemic period, there was a significantly increased overall incidence of fibrinolysis during the pandemic period [OR</w:t>
      </w:r>
      <w:r w:rsidR="00FD5E33">
        <w:rPr>
          <w:rFonts w:ascii="Book Antiqua" w:hAnsi="Book Antiqua" w:cs="Book Antiqua" w:hint="eastAsia"/>
          <w:lang w:eastAsia="zh-CN"/>
        </w:rPr>
        <w:t>:</w:t>
      </w:r>
      <w:r w:rsidRPr="000A35CC">
        <w:rPr>
          <w:rFonts w:ascii="Book Antiqua" w:eastAsia="Book Antiqua" w:hAnsi="Book Antiqua" w:cs="Book Antiqua"/>
        </w:rPr>
        <w:t xml:space="preserve"> 1.80 (1.18 to 2.75); </w:t>
      </w:r>
      <w:r w:rsidRPr="00FD5E33">
        <w:rPr>
          <w:rFonts w:ascii="Book Antiqua" w:eastAsia="Book Antiqua" w:hAnsi="Book Antiqua" w:cs="Book Antiqua"/>
          <w:i/>
        </w:rPr>
        <w:t>I</w:t>
      </w:r>
      <w:r w:rsidRPr="000A35CC">
        <w:rPr>
          <w:rFonts w:ascii="Book Antiqua" w:eastAsia="Book Antiqua" w:hAnsi="Book Antiqua" w:cs="Book Antiqua"/>
          <w:vertAlign w:val="superscript"/>
        </w:rPr>
        <w:t>2</w:t>
      </w:r>
      <w:r w:rsidRPr="000A35CC">
        <w:rPr>
          <w:rFonts w:ascii="Book Antiqua" w:eastAsia="Book Antiqua" w:hAnsi="Book Antiqua" w:cs="Book Antiqua"/>
        </w:rPr>
        <w:t xml:space="preserve">= 78%; </w:t>
      </w:r>
      <w:r w:rsidRPr="000A35CC">
        <w:rPr>
          <w:rFonts w:ascii="Book Antiqua" w:eastAsia="Book Antiqua" w:hAnsi="Book Antiqua" w:cs="Book Antiqua"/>
          <w:i/>
          <w:iCs/>
        </w:rPr>
        <w:t>P</w:t>
      </w:r>
      <w:r w:rsidRPr="000A35CC">
        <w:rPr>
          <w:rFonts w:ascii="Book Antiqua" w:eastAsia="Book Antiqua" w:hAnsi="Book Antiqua" w:cs="Book Antiqua"/>
        </w:rPr>
        <w:t xml:space="preserve"> = 0.00; GRADE: Very </w:t>
      </w:r>
      <w:r w:rsidR="00FD5E33">
        <w:rPr>
          <w:rFonts w:ascii="Book Antiqua" w:hAnsi="Book Antiqua" w:cs="Book Antiqua" w:hint="eastAsia"/>
          <w:lang w:eastAsia="zh-CN"/>
        </w:rPr>
        <w:t>l</w:t>
      </w:r>
      <w:r w:rsidRPr="000A35CC">
        <w:rPr>
          <w:rFonts w:ascii="Book Antiqua" w:eastAsia="Book Antiqua" w:hAnsi="Book Antiqua" w:cs="Book Antiqua"/>
        </w:rPr>
        <w:t xml:space="preserve">ow]. </w:t>
      </w:r>
      <w:r w:rsidRPr="000A35CC">
        <w:rPr>
          <w:rFonts w:ascii="Book Antiqua" w:eastAsia="Book Antiqua" w:hAnsi="Book Antiqua" w:cs="Book Antiqua"/>
          <w:color w:val="000000"/>
        </w:rPr>
        <w:t>The</w:t>
      </w:r>
      <w:r w:rsidRPr="000A35CC">
        <w:rPr>
          <w:rFonts w:ascii="Book Antiqua" w:eastAsia="Book Antiqua" w:hAnsi="Book Antiqua" w:cs="Book Antiqua"/>
        </w:rPr>
        <w:t xml:space="preserve"> incidence of fibrinolysis was not associated with </w:t>
      </w:r>
      <w:r w:rsidRPr="000A35CC">
        <w:rPr>
          <w:rFonts w:ascii="Book Antiqua" w:eastAsia="Book Antiqua" w:hAnsi="Book Antiqua" w:cs="Book Antiqua"/>
          <w:color w:val="000000"/>
        </w:rPr>
        <w:t>the</w:t>
      </w:r>
      <w:r w:rsidRPr="000A35CC">
        <w:rPr>
          <w:rFonts w:ascii="Book Antiqua" w:eastAsia="Book Antiqua" w:hAnsi="Book Antiqua" w:cs="Book Antiqua"/>
        </w:rPr>
        <w:t xml:space="preserve"> risk of all-cause</w:t>
      </w:r>
      <w:r w:rsidR="00FD5E33">
        <w:rPr>
          <w:rFonts w:ascii="Book Antiqua" w:hAnsi="Book Antiqua" w:cs="Book Antiqua" w:hint="eastAsia"/>
          <w:lang w:eastAsia="zh-CN"/>
        </w:rPr>
        <w:t xml:space="preserve"> </w:t>
      </w:r>
      <w:r w:rsidRPr="000A35CC">
        <w:rPr>
          <w:rFonts w:ascii="Book Antiqua" w:eastAsia="Book Antiqua" w:hAnsi="Book Antiqua" w:cs="Book Antiqua"/>
        </w:rPr>
        <w:t>mortality in any setting. The countries with a low-and middle-income status reported a higher incidence of fibrinolysis [OR</w:t>
      </w:r>
      <w:r w:rsidR="001C7E73">
        <w:rPr>
          <w:rFonts w:ascii="Book Antiqua" w:hAnsi="Book Antiqua" w:cs="Book Antiqua" w:hint="eastAsia"/>
          <w:lang w:eastAsia="zh-CN"/>
        </w:rPr>
        <w:t>:</w:t>
      </w:r>
      <w:r w:rsidRPr="000A35CC">
        <w:rPr>
          <w:rFonts w:ascii="Book Antiqua" w:eastAsia="Book Antiqua" w:hAnsi="Book Antiqua" w:cs="Book Antiqua"/>
        </w:rPr>
        <w:t xml:space="preserve"> 5.16 (2.18 to 12.22); </w:t>
      </w:r>
      <w:r w:rsidR="001C7E73" w:rsidRPr="00FD5E33">
        <w:rPr>
          <w:rFonts w:ascii="Book Antiqua" w:eastAsia="Book Antiqua" w:hAnsi="Book Antiqua" w:cs="Book Antiqua"/>
          <w:i/>
        </w:rPr>
        <w:t>I</w:t>
      </w:r>
      <w:r w:rsidR="001C7E73" w:rsidRPr="000A35CC">
        <w:rPr>
          <w:rFonts w:ascii="Book Antiqua" w:eastAsia="Book Antiqua" w:hAnsi="Book Antiqua" w:cs="Book Antiqua"/>
          <w:vertAlign w:val="superscript"/>
        </w:rPr>
        <w:t>2</w:t>
      </w:r>
      <w:r w:rsidR="001C7E73">
        <w:rPr>
          <w:rFonts w:ascii="Book Antiqua" w:hAnsi="Book Antiqua" w:cs="Book Antiqua" w:hint="eastAsia"/>
          <w:lang w:eastAsia="zh-CN"/>
        </w:rPr>
        <w:t xml:space="preserve"> </w:t>
      </w:r>
      <w:r w:rsidRPr="000A35CC">
        <w:rPr>
          <w:rFonts w:ascii="Book Antiqua" w:eastAsia="Book Antiqua" w:hAnsi="Book Antiqua" w:cs="Book Antiqua"/>
        </w:rPr>
        <w:t xml:space="preserve">= 81%; </w:t>
      </w:r>
      <w:r w:rsidRPr="000A35CC">
        <w:rPr>
          <w:rFonts w:ascii="Book Antiqua" w:eastAsia="Book Antiqua" w:hAnsi="Book Antiqua" w:cs="Book Antiqua"/>
          <w:i/>
          <w:iCs/>
        </w:rPr>
        <w:t>P</w:t>
      </w:r>
      <w:r w:rsidRPr="000A35CC">
        <w:rPr>
          <w:rFonts w:ascii="Book Antiqua" w:eastAsia="Book Antiqua" w:hAnsi="Book Antiqua" w:cs="Book Antiqua"/>
        </w:rPr>
        <w:t xml:space="preserve"> = 0.00; GRADE: Very </w:t>
      </w:r>
      <w:r w:rsidRPr="000A35CC">
        <w:rPr>
          <w:rFonts w:ascii="Book Antiqua" w:eastAsia="Book Antiqua" w:hAnsi="Book Antiqua" w:cs="Book Antiqua"/>
          <w:color w:val="000000"/>
        </w:rPr>
        <w:t>low]</w:t>
      </w:r>
      <w:r w:rsidRPr="000A35CC">
        <w:rPr>
          <w:rFonts w:ascii="Book Antiqua" w:eastAsia="Book Antiqua" w:hAnsi="Book Antiqua" w:cs="Book Antiqua"/>
        </w:rPr>
        <w:t xml:space="preserve"> and an increased risk of all-cause mortality in STEMI patients [OR</w:t>
      </w:r>
      <w:r w:rsidR="001C7E73">
        <w:rPr>
          <w:rFonts w:ascii="Book Antiqua" w:hAnsi="Book Antiqua" w:cs="Book Antiqua" w:hint="eastAsia"/>
          <w:lang w:eastAsia="zh-CN"/>
        </w:rPr>
        <w:t>:</w:t>
      </w:r>
      <w:r w:rsidRPr="000A35CC">
        <w:rPr>
          <w:rFonts w:ascii="Book Antiqua" w:eastAsia="Book Antiqua" w:hAnsi="Book Antiqua" w:cs="Book Antiqua"/>
        </w:rPr>
        <w:t xml:space="preserve"> 1.16 (1.03 to 1.30); </w:t>
      </w:r>
      <w:r w:rsidR="001C7E73" w:rsidRPr="00FD5E33">
        <w:rPr>
          <w:rFonts w:ascii="Book Antiqua" w:eastAsia="Book Antiqua" w:hAnsi="Book Antiqua" w:cs="Book Antiqua"/>
          <w:i/>
        </w:rPr>
        <w:t>I</w:t>
      </w:r>
      <w:r w:rsidR="001C7E73" w:rsidRPr="000A35CC">
        <w:rPr>
          <w:rFonts w:ascii="Book Antiqua" w:eastAsia="Book Antiqua" w:hAnsi="Book Antiqua" w:cs="Book Antiqua"/>
          <w:vertAlign w:val="superscript"/>
        </w:rPr>
        <w:t>2</w:t>
      </w:r>
      <w:r w:rsidR="001C7E73">
        <w:rPr>
          <w:rFonts w:ascii="Book Antiqua" w:hAnsi="Book Antiqua" w:cs="Book Antiqua" w:hint="eastAsia"/>
          <w:vertAlign w:val="superscript"/>
          <w:lang w:eastAsia="zh-CN"/>
        </w:rPr>
        <w:t xml:space="preserve"> </w:t>
      </w:r>
      <w:r w:rsidRPr="000A35CC">
        <w:rPr>
          <w:rFonts w:ascii="Book Antiqua" w:eastAsia="Book Antiqua" w:hAnsi="Book Antiqua" w:cs="Book Antiqua"/>
        </w:rPr>
        <w:t>=</w:t>
      </w:r>
      <w:r w:rsidR="001C7E73">
        <w:rPr>
          <w:rFonts w:ascii="Book Antiqua" w:hAnsi="Book Antiqua" w:cs="Book Antiqua" w:hint="eastAsia"/>
          <w:lang w:eastAsia="zh-CN"/>
        </w:rPr>
        <w:t xml:space="preserve"> </w:t>
      </w:r>
      <w:r w:rsidRPr="000A35CC">
        <w:rPr>
          <w:rFonts w:ascii="Book Antiqua" w:eastAsia="Book Antiqua" w:hAnsi="Book Antiqua" w:cs="Book Antiqua"/>
        </w:rPr>
        <w:t xml:space="preserve">0%; </w:t>
      </w:r>
      <w:r w:rsidRPr="000A35CC">
        <w:rPr>
          <w:rFonts w:ascii="Book Antiqua" w:eastAsia="Book Antiqua" w:hAnsi="Book Antiqua" w:cs="Book Antiqua"/>
          <w:i/>
          <w:iCs/>
        </w:rPr>
        <w:t>P</w:t>
      </w:r>
      <w:r w:rsidRPr="000A35CC">
        <w:rPr>
          <w:rFonts w:ascii="Book Antiqua" w:eastAsia="Book Antiqua" w:hAnsi="Book Antiqua" w:cs="Book Antiqua"/>
        </w:rPr>
        <w:t xml:space="preserve"> = 0.01; GRADE: Very </w:t>
      </w:r>
      <w:r w:rsidR="001C7E73">
        <w:rPr>
          <w:rFonts w:ascii="Book Antiqua" w:hAnsi="Book Antiqua" w:cs="Book Antiqua" w:hint="eastAsia"/>
          <w:lang w:eastAsia="zh-CN"/>
        </w:rPr>
        <w:t>l</w:t>
      </w:r>
      <w:r w:rsidRPr="000A35CC">
        <w:rPr>
          <w:rFonts w:ascii="Book Antiqua" w:eastAsia="Book Antiqua" w:hAnsi="Book Antiqua" w:cs="Book Antiqua"/>
        </w:rPr>
        <w:t xml:space="preserve">ow]. </w:t>
      </w:r>
      <w:r w:rsidRPr="000A35CC">
        <w:rPr>
          <w:rFonts w:ascii="Book Antiqua" w:eastAsia="Book Antiqua" w:hAnsi="Book Antiqua" w:cs="Book Antiqua"/>
          <w:color w:val="000000"/>
        </w:rPr>
        <w:t>Meta-regression</w:t>
      </w:r>
      <w:r w:rsidRPr="000A35CC">
        <w:rPr>
          <w:rFonts w:ascii="Book Antiqua" w:eastAsia="Book Antiqua" w:hAnsi="Book Antiqua" w:cs="Book Antiqua"/>
        </w:rPr>
        <w:t xml:space="preserve"> analysis showed a positive correlation of hyperlipidemia (</w:t>
      </w:r>
      <w:r w:rsidRPr="000A35CC">
        <w:rPr>
          <w:rFonts w:ascii="Book Antiqua" w:eastAsia="Book Antiqua" w:hAnsi="Book Antiqua" w:cs="Book Antiqua"/>
          <w:i/>
          <w:iCs/>
        </w:rPr>
        <w:t>P</w:t>
      </w:r>
      <w:r w:rsidRPr="000A35CC">
        <w:rPr>
          <w:rFonts w:ascii="Book Antiqua" w:eastAsia="Book Antiqua" w:hAnsi="Book Antiqua" w:cs="Book Antiqua"/>
        </w:rPr>
        <w:t xml:space="preserve"> = 0.001) and hypertension (</w:t>
      </w:r>
      <w:r w:rsidR="002A536C" w:rsidRPr="002A536C">
        <w:rPr>
          <w:rFonts w:ascii="Book Antiqua" w:hAnsi="Book Antiqua" w:cs="Book Antiqua" w:hint="eastAsia"/>
          <w:i/>
          <w:lang w:eastAsia="zh-CN"/>
        </w:rPr>
        <w:t>P</w:t>
      </w:r>
      <w:r w:rsidRPr="000A35CC">
        <w:rPr>
          <w:rFonts w:ascii="Book Antiqua" w:eastAsia="Book Antiqua" w:hAnsi="Book Antiqua" w:cs="Book Antiqua"/>
        </w:rPr>
        <w:t xml:space="preserve"> &lt; 0.001) with all-cause mortality.</w:t>
      </w:r>
    </w:p>
    <w:p w14:paraId="5E097982" w14:textId="77777777" w:rsidR="00A77B3E" w:rsidRPr="000A35CC" w:rsidRDefault="00A77B3E" w:rsidP="00EB5111">
      <w:pPr>
        <w:spacing w:line="360" w:lineRule="auto"/>
        <w:jc w:val="both"/>
        <w:rPr>
          <w:rFonts w:ascii="Book Antiqua" w:hAnsi="Book Antiqua"/>
        </w:rPr>
      </w:pPr>
    </w:p>
    <w:p w14:paraId="2C876989"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CONCLUSION</w:t>
      </w:r>
    </w:p>
    <w:p w14:paraId="61E8898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 xml:space="preserve">There is an increased incidence of fibrinolysis during the pandemic period, but it has no effect on the risk of all-cause mortality. The </w:t>
      </w:r>
      <w:r w:rsidRPr="000A35CC">
        <w:rPr>
          <w:rFonts w:ascii="Book Antiqua" w:eastAsia="Book Antiqua" w:hAnsi="Book Antiqua" w:cs="Book Antiqua"/>
          <w:color w:val="000000"/>
        </w:rPr>
        <w:t>low- and middle-income</w:t>
      </w:r>
      <w:r w:rsidRPr="000A35CC">
        <w:rPr>
          <w:rFonts w:ascii="Book Antiqua" w:eastAsia="Book Antiqua" w:hAnsi="Book Antiqua" w:cs="Book Antiqua"/>
        </w:rPr>
        <w:t xml:space="preserve"> status has a significant impact on </w:t>
      </w:r>
      <w:r w:rsidRPr="000A35CC">
        <w:rPr>
          <w:rFonts w:ascii="Book Antiqua" w:eastAsia="Book Antiqua" w:hAnsi="Book Antiqua" w:cs="Book Antiqua"/>
          <w:color w:val="000000"/>
        </w:rPr>
        <w:t>the all-cause</w:t>
      </w:r>
      <w:r w:rsidRPr="000A35CC">
        <w:rPr>
          <w:rFonts w:ascii="Book Antiqua" w:eastAsia="Book Antiqua" w:hAnsi="Book Antiqua" w:cs="Book Antiqua"/>
        </w:rPr>
        <w:t xml:space="preserve"> mortality rate and the incidence of fibrinolysis.</w:t>
      </w:r>
    </w:p>
    <w:p w14:paraId="30F0FB4D" w14:textId="77777777" w:rsidR="00A77B3E" w:rsidRPr="000A35CC" w:rsidRDefault="00A77B3E" w:rsidP="00EB5111">
      <w:pPr>
        <w:spacing w:line="360" w:lineRule="auto"/>
        <w:jc w:val="both"/>
        <w:rPr>
          <w:rFonts w:ascii="Book Antiqua" w:hAnsi="Book Antiqua"/>
        </w:rPr>
      </w:pPr>
    </w:p>
    <w:p w14:paraId="27E58B19" w14:textId="35CB683F" w:rsidR="00A77B3E" w:rsidRPr="00C7061A" w:rsidRDefault="00435D0B" w:rsidP="00EB5111">
      <w:pPr>
        <w:spacing w:line="360" w:lineRule="auto"/>
        <w:jc w:val="both"/>
        <w:rPr>
          <w:rFonts w:ascii="Book Antiqua" w:hAnsi="Book Antiqua"/>
          <w:lang w:eastAsia="zh-CN"/>
        </w:rPr>
      </w:pPr>
      <w:r w:rsidRPr="000A35CC">
        <w:rPr>
          <w:rFonts w:ascii="Book Antiqua" w:eastAsia="Book Antiqua" w:hAnsi="Book Antiqua" w:cs="Book Antiqua"/>
          <w:b/>
          <w:bCs/>
        </w:rPr>
        <w:t xml:space="preserve">Key Words: </w:t>
      </w:r>
      <w:r w:rsidR="00420B73" w:rsidRPr="000A35CC">
        <w:rPr>
          <w:rFonts w:ascii="Book Antiqua" w:eastAsia="Book Antiqua" w:hAnsi="Book Antiqua" w:cs="Book Antiqua"/>
        </w:rPr>
        <w:t>ST-elevation myocardial infarction</w:t>
      </w:r>
      <w:r w:rsidRPr="000A35CC">
        <w:rPr>
          <w:rFonts w:ascii="Book Antiqua" w:eastAsia="Book Antiqua" w:hAnsi="Book Antiqua" w:cs="Book Antiqua"/>
        </w:rPr>
        <w:t xml:space="preserve">; </w:t>
      </w:r>
      <w:r w:rsidR="00420B73">
        <w:rPr>
          <w:rFonts w:ascii="Book Antiqua" w:hAnsi="Book Antiqua" w:cs="Book Antiqua" w:hint="eastAsia"/>
          <w:lang w:eastAsia="zh-CN"/>
        </w:rPr>
        <w:t>M</w:t>
      </w:r>
      <w:r w:rsidRPr="000A35CC">
        <w:rPr>
          <w:rFonts w:ascii="Book Antiqua" w:eastAsia="Book Antiqua" w:hAnsi="Book Antiqua" w:cs="Book Antiqua"/>
        </w:rPr>
        <w:t xml:space="preserve">yocardial infarction; Thrombolytic </w:t>
      </w:r>
      <w:r w:rsidR="00420B73">
        <w:rPr>
          <w:rFonts w:ascii="Book Antiqua" w:hAnsi="Book Antiqua" w:cs="Book Antiqua" w:hint="eastAsia"/>
          <w:lang w:eastAsia="zh-CN"/>
        </w:rPr>
        <w:t>t</w:t>
      </w:r>
      <w:r w:rsidRPr="000A35CC">
        <w:rPr>
          <w:rFonts w:ascii="Book Antiqua" w:eastAsia="Book Antiqua" w:hAnsi="Book Antiqua" w:cs="Book Antiqua"/>
        </w:rPr>
        <w:t>herapy; Fibrinolysis; COVID-19; Pandemics</w:t>
      </w:r>
    </w:p>
    <w:p w14:paraId="2C15F48E" w14:textId="77777777" w:rsidR="00A77B3E" w:rsidRPr="000A35CC" w:rsidRDefault="00A77B3E" w:rsidP="00EB5111">
      <w:pPr>
        <w:spacing w:line="360" w:lineRule="auto"/>
        <w:jc w:val="both"/>
        <w:rPr>
          <w:rFonts w:ascii="Book Antiqua" w:hAnsi="Book Antiqua"/>
        </w:rPr>
      </w:pPr>
    </w:p>
    <w:p w14:paraId="6153C772" w14:textId="5FBDEDA7" w:rsidR="00A77B3E" w:rsidRPr="00A77617" w:rsidRDefault="00435D0B" w:rsidP="00EB5111">
      <w:pPr>
        <w:spacing w:line="360" w:lineRule="auto"/>
        <w:jc w:val="both"/>
        <w:rPr>
          <w:rFonts w:ascii="Book Antiqua" w:hAnsi="Book Antiqua"/>
        </w:rPr>
      </w:pPr>
      <w:proofErr w:type="spellStart"/>
      <w:r w:rsidRPr="00A77617">
        <w:rPr>
          <w:rFonts w:ascii="Book Antiqua" w:eastAsia="Book Antiqua" w:hAnsi="Book Antiqua" w:cs="Book Antiqua"/>
        </w:rPr>
        <w:t>Khedr</w:t>
      </w:r>
      <w:proofErr w:type="spellEnd"/>
      <w:r w:rsidRPr="00A77617">
        <w:rPr>
          <w:rFonts w:ascii="Book Antiqua" w:eastAsia="Book Antiqua" w:hAnsi="Book Antiqua" w:cs="Book Antiqua"/>
        </w:rPr>
        <w:t xml:space="preserve"> A, </w:t>
      </w:r>
      <w:proofErr w:type="spellStart"/>
      <w:r w:rsidRPr="00A77617">
        <w:rPr>
          <w:rFonts w:ascii="Book Antiqua" w:eastAsia="Book Antiqua" w:hAnsi="Book Antiqua" w:cs="Book Antiqua"/>
        </w:rPr>
        <w:t>Hennawi</w:t>
      </w:r>
      <w:proofErr w:type="spellEnd"/>
      <w:r w:rsidRPr="00A77617">
        <w:rPr>
          <w:rFonts w:ascii="Book Antiqua" w:eastAsia="Book Antiqua" w:hAnsi="Book Antiqua" w:cs="Book Antiqua"/>
        </w:rPr>
        <w:t xml:space="preserve"> HA, Khan MK, </w:t>
      </w:r>
      <w:proofErr w:type="spellStart"/>
      <w:r w:rsidRPr="00A77617">
        <w:rPr>
          <w:rFonts w:ascii="Book Antiqua" w:eastAsia="Book Antiqua" w:hAnsi="Book Antiqua" w:cs="Book Antiqua"/>
        </w:rPr>
        <w:t>Elbanna</w:t>
      </w:r>
      <w:proofErr w:type="spellEnd"/>
      <w:r w:rsidRPr="00A77617">
        <w:rPr>
          <w:rFonts w:ascii="Book Antiqua" w:eastAsia="Book Antiqua" w:hAnsi="Book Antiqua" w:cs="Book Antiqua"/>
        </w:rPr>
        <w:t xml:space="preserve"> M, Jama AB, </w:t>
      </w:r>
      <w:proofErr w:type="spellStart"/>
      <w:r w:rsidRPr="00A77617">
        <w:rPr>
          <w:rFonts w:ascii="Book Antiqua" w:eastAsia="Book Antiqua" w:hAnsi="Book Antiqua" w:cs="Book Antiqua"/>
        </w:rPr>
        <w:t>Proskuriakova</w:t>
      </w:r>
      <w:proofErr w:type="spellEnd"/>
      <w:r w:rsidRPr="00A77617">
        <w:rPr>
          <w:rFonts w:ascii="Book Antiqua" w:eastAsia="Book Antiqua" w:hAnsi="Book Antiqua" w:cs="Book Antiqua"/>
        </w:rPr>
        <w:t xml:space="preserve"> E, Mushtaq H, Mir M, </w:t>
      </w:r>
      <w:proofErr w:type="spellStart"/>
      <w:r w:rsidRPr="00A77617">
        <w:rPr>
          <w:rFonts w:ascii="Book Antiqua" w:eastAsia="Book Antiqua" w:hAnsi="Book Antiqua" w:cs="Book Antiqua"/>
        </w:rPr>
        <w:t>Boike</w:t>
      </w:r>
      <w:proofErr w:type="spellEnd"/>
      <w:r w:rsidRPr="00A77617">
        <w:rPr>
          <w:rFonts w:ascii="Book Antiqua" w:eastAsia="Book Antiqua" w:hAnsi="Book Antiqua" w:cs="Book Antiqua"/>
        </w:rPr>
        <w:t xml:space="preserve"> S, Rauf I, </w:t>
      </w:r>
      <w:proofErr w:type="spellStart"/>
      <w:r w:rsidRPr="00A77617">
        <w:rPr>
          <w:rFonts w:ascii="Book Antiqua" w:eastAsia="Book Antiqua" w:hAnsi="Book Antiqua" w:cs="Book Antiqua"/>
        </w:rPr>
        <w:t>Eissa</w:t>
      </w:r>
      <w:proofErr w:type="spellEnd"/>
      <w:r w:rsidRPr="00A77617">
        <w:rPr>
          <w:rFonts w:ascii="Book Antiqua" w:eastAsia="Book Antiqua" w:hAnsi="Book Antiqua" w:cs="Book Antiqua"/>
        </w:rPr>
        <w:t xml:space="preserve"> A, </w:t>
      </w:r>
      <w:proofErr w:type="spellStart"/>
      <w:r w:rsidRPr="00A77617">
        <w:rPr>
          <w:rFonts w:ascii="Book Antiqua" w:eastAsia="Book Antiqua" w:hAnsi="Book Antiqua" w:cs="Book Antiqua"/>
        </w:rPr>
        <w:t>Urtecho</w:t>
      </w:r>
      <w:proofErr w:type="spellEnd"/>
      <w:r w:rsidRPr="00A77617">
        <w:rPr>
          <w:rFonts w:ascii="Book Antiqua" w:eastAsia="Book Antiqua" w:hAnsi="Book Antiqua" w:cs="Book Antiqua"/>
        </w:rPr>
        <w:t xml:space="preserve"> M, </w:t>
      </w:r>
      <w:proofErr w:type="spellStart"/>
      <w:r w:rsidRPr="00A77617">
        <w:rPr>
          <w:rFonts w:ascii="Book Antiqua" w:eastAsia="Book Antiqua" w:hAnsi="Book Antiqua" w:cs="Book Antiqua"/>
        </w:rPr>
        <w:t>Koritala</w:t>
      </w:r>
      <w:proofErr w:type="spellEnd"/>
      <w:r w:rsidRPr="00A77617">
        <w:rPr>
          <w:rFonts w:ascii="Book Antiqua" w:eastAsia="Book Antiqua" w:hAnsi="Book Antiqua" w:cs="Book Antiqua"/>
        </w:rPr>
        <w:t xml:space="preserve"> T, </w:t>
      </w:r>
      <w:r w:rsidR="00821EAA" w:rsidRPr="00A77617">
        <w:rPr>
          <w:rFonts w:ascii="Book Antiqua" w:hAnsi="Book Antiqua" w:cs="Book Antiqua" w:hint="eastAsia"/>
          <w:lang w:eastAsia="zh-CN"/>
        </w:rPr>
        <w:t>Jain N</w:t>
      </w:r>
      <w:r w:rsidRPr="00A77617">
        <w:rPr>
          <w:rFonts w:ascii="Book Antiqua" w:eastAsia="Book Antiqua" w:hAnsi="Book Antiqua" w:cs="Book Antiqua"/>
        </w:rPr>
        <w:t xml:space="preserve">, Goyal L, Surani S, Khan SA. </w:t>
      </w:r>
      <w:r w:rsidR="00A77617" w:rsidRPr="00A77617">
        <w:rPr>
          <w:rFonts w:ascii="Book Antiqua" w:eastAsia="Book Antiqua" w:hAnsi="Book Antiqua" w:cs="Book Antiqua"/>
          <w:bCs/>
          <w:color w:val="000000"/>
        </w:rPr>
        <w:t xml:space="preserve">Effect of </w:t>
      </w:r>
      <w:r w:rsidR="00A77617" w:rsidRPr="00A77617">
        <w:rPr>
          <w:rFonts w:ascii="Book Antiqua" w:hAnsi="Book Antiqua" w:cs="Book Antiqua"/>
          <w:bCs/>
          <w:color w:val="000000"/>
          <w:lang w:eastAsia="zh-CN"/>
        </w:rPr>
        <w:t>f</w:t>
      </w:r>
      <w:r w:rsidR="00A77617" w:rsidRPr="00A77617">
        <w:rPr>
          <w:rFonts w:ascii="Book Antiqua" w:eastAsia="Book Antiqua" w:hAnsi="Book Antiqua" w:cs="Book Antiqua"/>
          <w:bCs/>
          <w:color w:val="000000"/>
        </w:rPr>
        <w:t xml:space="preserve">ibrinolytic </w:t>
      </w:r>
      <w:r w:rsidR="00A77617" w:rsidRPr="00A77617">
        <w:rPr>
          <w:rFonts w:ascii="Book Antiqua" w:hAnsi="Book Antiqua" w:cs="Book Antiqua"/>
          <w:bCs/>
          <w:color w:val="000000"/>
          <w:lang w:eastAsia="zh-CN"/>
        </w:rPr>
        <w:t>t</w:t>
      </w:r>
      <w:r w:rsidR="00A77617" w:rsidRPr="00A77617">
        <w:rPr>
          <w:rFonts w:ascii="Book Antiqua" w:eastAsia="Book Antiqua" w:hAnsi="Book Antiqua" w:cs="Book Antiqua"/>
          <w:bCs/>
          <w:color w:val="000000"/>
        </w:rPr>
        <w:t xml:space="preserve">herapy on </w:t>
      </w:r>
      <w:r w:rsidR="00A77617" w:rsidRPr="00A77617">
        <w:rPr>
          <w:rFonts w:ascii="Book Antiqua" w:eastAsia="Book Antiqua" w:hAnsi="Book Antiqua" w:cs="Book Antiqua"/>
        </w:rPr>
        <w:t>ST-elevation myocardial infarction</w:t>
      </w:r>
      <w:r w:rsidR="00A77617" w:rsidRPr="00A77617">
        <w:rPr>
          <w:rFonts w:ascii="Book Antiqua" w:eastAsia="Book Antiqua" w:hAnsi="Book Antiqua" w:cs="Book Antiqua"/>
          <w:bCs/>
          <w:color w:val="000000"/>
        </w:rPr>
        <w:t xml:space="preserve"> </w:t>
      </w:r>
      <w:r w:rsidR="00A77617" w:rsidRPr="00A77617">
        <w:rPr>
          <w:rFonts w:ascii="Book Antiqua" w:hAnsi="Book Antiqua" w:cs="Book Antiqua"/>
          <w:bCs/>
          <w:color w:val="000000"/>
          <w:lang w:eastAsia="zh-CN"/>
        </w:rPr>
        <w:t>c</w:t>
      </w:r>
      <w:r w:rsidR="00A77617" w:rsidRPr="00A77617">
        <w:rPr>
          <w:rFonts w:ascii="Book Antiqua" w:eastAsia="Book Antiqua" w:hAnsi="Book Antiqua" w:cs="Book Antiqua"/>
          <w:bCs/>
          <w:color w:val="000000"/>
        </w:rPr>
        <w:t xml:space="preserve">linical </w:t>
      </w:r>
      <w:r w:rsidR="00A77617" w:rsidRPr="00A77617">
        <w:rPr>
          <w:rFonts w:ascii="Book Antiqua" w:hAnsi="Book Antiqua" w:cs="Book Antiqua"/>
          <w:bCs/>
          <w:color w:val="000000"/>
          <w:lang w:eastAsia="zh-CN"/>
        </w:rPr>
        <w:t>o</w:t>
      </w:r>
      <w:r w:rsidR="00A77617" w:rsidRPr="00A77617">
        <w:rPr>
          <w:rFonts w:ascii="Book Antiqua" w:eastAsia="Book Antiqua" w:hAnsi="Book Antiqua" w:cs="Book Antiqua"/>
          <w:bCs/>
          <w:color w:val="000000"/>
        </w:rPr>
        <w:t xml:space="preserve">utcomes during the COVID-19 </w:t>
      </w:r>
      <w:r w:rsidR="00A77617" w:rsidRPr="00A77617">
        <w:rPr>
          <w:rFonts w:ascii="Book Antiqua" w:hAnsi="Book Antiqua" w:cs="Book Antiqua"/>
          <w:bCs/>
          <w:color w:val="000000"/>
          <w:lang w:eastAsia="zh-CN"/>
        </w:rPr>
        <w:t>p</w:t>
      </w:r>
      <w:r w:rsidR="00A77617" w:rsidRPr="00A77617">
        <w:rPr>
          <w:rFonts w:ascii="Book Antiqua" w:eastAsia="Book Antiqua" w:hAnsi="Book Antiqua" w:cs="Book Antiqua"/>
          <w:bCs/>
          <w:color w:val="000000"/>
        </w:rPr>
        <w:t>andemic: A systematic review and meta-analysis</w:t>
      </w:r>
      <w:r w:rsidRPr="00A77617">
        <w:rPr>
          <w:rFonts w:ascii="Book Antiqua" w:eastAsia="Book Antiqua" w:hAnsi="Book Antiqua" w:cs="Book Antiqua"/>
        </w:rPr>
        <w:t xml:space="preserve">. </w:t>
      </w:r>
      <w:r w:rsidRPr="00A77617">
        <w:rPr>
          <w:rFonts w:ascii="Book Antiqua" w:eastAsia="Book Antiqua" w:hAnsi="Book Antiqua" w:cs="Book Antiqua"/>
          <w:i/>
          <w:iCs/>
        </w:rPr>
        <w:t xml:space="preserve">World J </w:t>
      </w:r>
      <w:proofErr w:type="spellStart"/>
      <w:r w:rsidRPr="00A77617">
        <w:rPr>
          <w:rFonts w:ascii="Book Antiqua" w:eastAsia="Book Antiqua" w:hAnsi="Book Antiqua" w:cs="Book Antiqua"/>
          <w:i/>
          <w:iCs/>
        </w:rPr>
        <w:t>Cardiol</w:t>
      </w:r>
      <w:proofErr w:type="spellEnd"/>
      <w:r w:rsidRPr="00A77617">
        <w:rPr>
          <w:rFonts w:ascii="Book Antiqua" w:eastAsia="Book Antiqua" w:hAnsi="Book Antiqua" w:cs="Book Antiqua"/>
        </w:rPr>
        <w:t xml:space="preserve"> 2023; In press</w:t>
      </w:r>
    </w:p>
    <w:p w14:paraId="661754C7" w14:textId="77777777" w:rsidR="00A77B3E" w:rsidRPr="000A35CC" w:rsidRDefault="00A77B3E" w:rsidP="00EB5111">
      <w:pPr>
        <w:spacing w:line="360" w:lineRule="auto"/>
        <w:jc w:val="both"/>
        <w:rPr>
          <w:rFonts w:ascii="Book Antiqua" w:hAnsi="Book Antiqua"/>
        </w:rPr>
      </w:pPr>
    </w:p>
    <w:p w14:paraId="281C3381" w14:textId="020FD053"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Core Tip: </w:t>
      </w:r>
      <w:r w:rsidRPr="000A35CC">
        <w:rPr>
          <w:rFonts w:ascii="Book Antiqua" w:eastAsia="Book Antiqua" w:hAnsi="Book Antiqua" w:cs="Book Antiqua"/>
        </w:rPr>
        <w:t xml:space="preserve">The guideline-recommended time goals for primary </w:t>
      </w:r>
      <w:r w:rsidR="0080464B" w:rsidRPr="000A35CC">
        <w:rPr>
          <w:rFonts w:ascii="Book Antiqua" w:eastAsia="Book Antiqua" w:hAnsi="Book Antiqua" w:cs="Book Antiqua"/>
          <w:color w:val="000000"/>
        </w:rPr>
        <w:t>percutaneous coronary intervention</w:t>
      </w:r>
      <w:r w:rsidR="0080464B">
        <w:rPr>
          <w:rFonts w:ascii="Book Antiqua" w:hAnsi="Book Antiqua" w:cs="Book Antiqua" w:hint="eastAsia"/>
          <w:color w:val="000000"/>
          <w:lang w:eastAsia="zh-CN"/>
        </w:rPr>
        <w:t xml:space="preserve"> (PPCI)</w:t>
      </w:r>
      <w:r w:rsidRPr="000A35CC">
        <w:rPr>
          <w:rFonts w:ascii="Book Antiqua" w:eastAsia="Book Antiqua" w:hAnsi="Book Antiqua" w:cs="Book Antiqua"/>
        </w:rPr>
        <w:t xml:space="preserve"> could not be met during the </w:t>
      </w:r>
      <w:r w:rsidR="00BC0635" w:rsidRPr="00BC0635">
        <w:rPr>
          <w:rFonts w:ascii="Book Antiqua" w:eastAsia="Book Antiqua" w:hAnsi="Book Antiqua" w:cs="Book Antiqua"/>
        </w:rPr>
        <w:t>coronavirus disease 2019</w:t>
      </w:r>
      <w:r w:rsidR="00BC0635" w:rsidRPr="00BC0635">
        <w:rPr>
          <w:rFonts w:ascii="Book Antiqua" w:eastAsia="Book Antiqua" w:hAnsi="Book Antiqua" w:cs="Book Antiqua" w:hint="eastAsia"/>
        </w:rPr>
        <w:t xml:space="preserve"> (</w:t>
      </w:r>
      <w:r w:rsidR="00BC0635" w:rsidRPr="000A35CC">
        <w:rPr>
          <w:rFonts w:ascii="Book Antiqua" w:eastAsia="Book Antiqua" w:hAnsi="Book Antiqua" w:cs="Book Antiqua"/>
        </w:rPr>
        <w:t>COVID-19</w:t>
      </w:r>
      <w:r w:rsidR="00BC0635" w:rsidRPr="00BC0635">
        <w:rPr>
          <w:rFonts w:ascii="Book Antiqua" w:eastAsia="Book Antiqua" w:hAnsi="Book Antiqua" w:cs="Book Antiqua" w:hint="eastAsia"/>
        </w:rPr>
        <w:t>)</w:t>
      </w:r>
      <w:r w:rsidRPr="000A35CC">
        <w:rPr>
          <w:rFonts w:ascii="Book Antiqua" w:eastAsia="Book Antiqua" w:hAnsi="Book Antiqua" w:cs="Book Antiqua"/>
        </w:rPr>
        <w:t xml:space="preserve"> pandemic for the treatment of </w:t>
      </w:r>
      <w:r w:rsidR="00BC0635" w:rsidRPr="000A35CC">
        <w:rPr>
          <w:rFonts w:ascii="Book Antiqua" w:eastAsia="Book Antiqua" w:hAnsi="Book Antiqua" w:cs="Book Antiqua"/>
        </w:rPr>
        <w:t>ST-elevation myocardial infarction (STEMI)</w:t>
      </w:r>
      <w:r w:rsidRPr="000A35CC">
        <w:rPr>
          <w:rFonts w:ascii="Book Antiqua" w:eastAsia="Book Antiqua" w:hAnsi="Book Antiqua" w:cs="Book Antiqua"/>
        </w:rPr>
        <w:t xml:space="preserve"> patients. </w:t>
      </w:r>
      <w:r w:rsidRPr="000A35CC">
        <w:rPr>
          <w:rFonts w:ascii="Book Antiqua" w:eastAsia="Book Antiqua" w:hAnsi="Book Antiqua" w:cs="Book Antiqua"/>
          <w:color w:val="000000"/>
        </w:rPr>
        <w:t>Leading cardiology</w:t>
      </w:r>
      <w:r w:rsidRPr="000A35CC">
        <w:rPr>
          <w:rFonts w:ascii="Book Antiqua" w:eastAsia="Book Antiqua" w:hAnsi="Book Antiqua" w:cs="Book Antiqua"/>
        </w:rPr>
        <w:t xml:space="preserve"> </w:t>
      </w:r>
      <w:r w:rsidRPr="000A35CC">
        <w:rPr>
          <w:rFonts w:ascii="Book Antiqua" w:eastAsia="Book Antiqua" w:hAnsi="Book Antiqua" w:cs="Book Antiqua"/>
          <w:color w:val="000000"/>
        </w:rPr>
        <w:t>societies</w:t>
      </w:r>
      <w:r w:rsidRPr="000A35CC">
        <w:rPr>
          <w:rFonts w:ascii="Book Antiqua" w:eastAsia="Book Antiqua" w:hAnsi="Book Antiqua" w:cs="Book Antiqua"/>
        </w:rPr>
        <w:t xml:space="preserve"> recommended </w:t>
      </w:r>
      <w:r w:rsidRPr="000A35CC">
        <w:rPr>
          <w:rFonts w:ascii="Book Antiqua" w:eastAsia="Book Antiqua" w:hAnsi="Book Antiqua" w:cs="Book Antiqua"/>
          <w:color w:val="000000"/>
        </w:rPr>
        <w:t>considering</w:t>
      </w:r>
      <w:r w:rsidRPr="000A35CC">
        <w:rPr>
          <w:rFonts w:ascii="Book Antiqua" w:eastAsia="Book Antiqua" w:hAnsi="Book Antiqua" w:cs="Book Antiqua"/>
        </w:rPr>
        <w:t xml:space="preserve"> a </w:t>
      </w:r>
      <w:r w:rsidRPr="000A35CC">
        <w:rPr>
          <w:rFonts w:ascii="Book Antiqua" w:eastAsia="Book Antiqua" w:hAnsi="Book Antiqua" w:cs="Book Antiqua"/>
          <w:color w:val="000000"/>
        </w:rPr>
        <w:t>new</w:t>
      </w:r>
      <w:r w:rsidRPr="000A35CC">
        <w:rPr>
          <w:rFonts w:ascii="Book Antiqua" w:eastAsia="Book Antiqua" w:hAnsi="Book Antiqua" w:cs="Book Antiqua"/>
        </w:rPr>
        <w:t xml:space="preserve"> fibrinolytic-based reperfusion strategy during the </w:t>
      </w:r>
      <w:r w:rsidRPr="000A35CC">
        <w:rPr>
          <w:rFonts w:ascii="Book Antiqua" w:eastAsia="Book Antiqua" w:hAnsi="Book Antiqua" w:cs="Book Antiqua"/>
          <w:color w:val="000000"/>
        </w:rPr>
        <w:t>time</w:t>
      </w:r>
      <w:r w:rsidRPr="000A35CC">
        <w:rPr>
          <w:rFonts w:ascii="Book Antiqua" w:eastAsia="Book Antiqua" w:hAnsi="Book Antiqua" w:cs="Book Antiqua"/>
        </w:rPr>
        <w:t xml:space="preserve"> </w:t>
      </w:r>
      <w:r w:rsidRPr="000A35CC">
        <w:rPr>
          <w:rFonts w:ascii="Book Antiqua" w:eastAsia="Book Antiqua" w:hAnsi="Book Antiqua" w:cs="Book Antiqua"/>
          <w:color w:val="000000"/>
        </w:rPr>
        <w:t>of the</w:t>
      </w:r>
      <w:r w:rsidRPr="000A35CC">
        <w:rPr>
          <w:rFonts w:ascii="Book Antiqua" w:eastAsia="Book Antiqua" w:hAnsi="Book Antiqua" w:cs="Book Antiqua"/>
        </w:rPr>
        <w:t xml:space="preserve"> COVID-19 </w:t>
      </w:r>
      <w:r w:rsidRPr="000A35CC">
        <w:rPr>
          <w:rFonts w:ascii="Book Antiqua" w:eastAsia="Book Antiqua" w:hAnsi="Book Antiqua" w:cs="Book Antiqua"/>
          <w:color w:val="000000"/>
        </w:rPr>
        <w:t>pandemic;</w:t>
      </w:r>
      <w:r w:rsidRPr="000A35CC">
        <w:rPr>
          <w:rFonts w:ascii="Book Antiqua" w:eastAsia="Book Antiqua" w:hAnsi="Book Antiqua" w:cs="Book Antiqua"/>
        </w:rPr>
        <w:t xml:space="preserve"> however, previous </w:t>
      </w:r>
      <w:r w:rsidRPr="000A35CC">
        <w:rPr>
          <w:rFonts w:ascii="Book Antiqua" w:eastAsia="Book Antiqua" w:hAnsi="Book Antiqua" w:cs="Book Antiqua"/>
        </w:rPr>
        <w:lastRenderedPageBreak/>
        <w:t xml:space="preserve">large-scale studies have indicated that fibrinolytic therapy may </w:t>
      </w:r>
      <w:r w:rsidRPr="000A35CC">
        <w:rPr>
          <w:rFonts w:ascii="Book Antiqua" w:eastAsia="Book Antiqua" w:hAnsi="Book Antiqua" w:cs="Book Antiqua"/>
          <w:color w:val="000000"/>
        </w:rPr>
        <w:t>offer a</w:t>
      </w:r>
      <w:r w:rsidRPr="000A35CC">
        <w:rPr>
          <w:rFonts w:ascii="Book Antiqua" w:eastAsia="Book Antiqua" w:hAnsi="Book Antiqua" w:cs="Book Antiqua"/>
        </w:rPr>
        <w:t xml:space="preserve"> reduced prognostic value and poor survival outcomes </w:t>
      </w:r>
      <w:r w:rsidRPr="000A35CC">
        <w:rPr>
          <w:rFonts w:ascii="Book Antiqua" w:eastAsia="Book Antiqua" w:hAnsi="Book Antiqua" w:cs="Book Antiqua"/>
          <w:color w:val="000000"/>
        </w:rPr>
        <w:t>in patients with</w:t>
      </w:r>
      <w:r w:rsidRPr="000A35CC">
        <w:rPr>
          <w:rFonts w:ascii="Book Antiqua" w:eastAsia="Book Antiqua" w:hAnsi="Book Antiqua" w:cs="Book Antiqua"/>
        </w:rPr>
        <w:t xml:space="preserve"> </w:t>
      </w:r>
      <w:r w:rsidRPr="000A35CC">
        <w:rPr>
          <w:rFonts w:ascii="Book Antiqua" w:eastAsia="Book Antiqua" w:hAnsi="Book Antiqua" w:cs="Book Antiqua"/>
          <w:color w:val="000000"/>
        </w:rPr>
        <w:t>STEMI</w:t>
      </w:r>
      <w:r w:rsidRPr="000A35CC">
        <w:rPr>
          <w:rFonts w:ascii="Book Antiqua" w:eastAsia="Book Antiqua" w:hAnsi="Book Antiqua" w:cs="Book Antiqua"/>
        </w:rPr>
        <w:t xml:space="preserve"> compared to </w:t>
      </w:r>
      <w:r w:rsidR="0080464B">
        <w:rPr>
          <w:rFonts w:ascii="Book Antiqua" w:hAnsi="Book Antiqua" w:cs="Book Antiqua" w:hint="eastAsia"/>
          <w:lang w:eastAsia="zh-CN"/>
        </w:rPr>
        <w:t>P</w:t>
      </w:r>
      <w:r w:rsidRPr="000A35CC">
        <w:rPr>
          <w:rFonts w:ascii="Book Antiqua" w:eastAsia="Book Antiqua" w:hAnsi="Book Antiqua" w:cs="Book Antiqua"/>
        </w:rPr>
        <w:t xml:space="preserve">PCI. We investigated the differential prevalence of the use of fibrinolytic therapy by healthcare systems belonging </w:t>
      </w:r>
      <w:r w:rsidRPr="000A35CC">
        <w:rPr>
          <w:rFonts w:ascii="Book Antiqua" w:eastAsia="Book Antiqua" w:hAnsi="Book Antiqua" w:cs="Book Antiqua"/>
          <w:color w:val="000000"/>
        </w:rPr>
        <w:t>to</w:t>
      </w:r>
      <w:r w:rsidRPr="000A35CC">
        <w:rPr>
          <w:rFonts w:ascii="Book Antiqua" w:eastAsia="Book Antiqua" w:hAnsi="Book Antiqua" w:cs="Book Antiqua"/>
        </w:rPr>
        <w:t xml:space="preserve"> countries with distinct income status, and its effect on the risk of all-cause mortality in STEMI patients.</w:t>
      </w:r>
    </w:p>
    <w:p w14:paraId="5CF0B434" w14:textId="77777777" w:rsidR="00A77B3E" w:rsidRPr="000A35CC" w:rsidRDefault="00A77B3E" w:rsidP="00EB5111">
      <w:pPr>
        <w:spacing w:line="360" w:lineRule="auto"/>
        <w:jc w:val="both"/>
        <w:rPr>
          <w:rFonts w:ascii="Book Antiqua" w:hAnsi="Book Antiqua"/>
        </w:rPr>
      </w:pPr>
    </w:p>
    <w:p w14:paraId="193E0EA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INTRODUCTION</w:t>
      </w:r>
    </w:p>
    <w:p w14:paraId="7CC4D563" w14:textId="3F26B49E" w:rsidR="00A77B3E" w:rsidRPr="000A35CC" w:rsidRDefault="00BC0635" w:rsidP="00EB5111">
      <w:pPr>
        <w:spacing w:line="360" w:lineRule="auto"/>
        <w:jc w:val="both"/>
        <w:rPr>
          <w:rFonts w:ascii="Book Antiqua" w:hAnsi="Book Antiqua"/>
        </w:rPr>
      </w:pPr>
      <w:r w:rsidRPr="000A35CC">
        <w:rPr>
          <w:rFonts w:ascii="Book Antiqua" w:eastAsia="Book Antiqua" w:hAnsi="Book Antiqua" w:cs="Book Antiqua"/>
        </w:rPr>
        <w:t>ST-elevation myocardial infarction (STEMI)</w:t>
      </w:r>
      <w:r w:rsidR="00435D0B" w:rsidRPr="000A35CC">
        <w:rPr>
          <w:rFonts w:ascii="Book Antiqua" w:eastAsia="Book Antiqua" w:hAnsi="Book Antiqua" w:cs="Book Antiqua"/>
          <w:color w:val="000000"/>
        </w:rPr>
        <w:t xml:space="preserve"> is a severe form of coronary artery disease caused by transmural ischemia that affects the entire thickness of the myocardium. This condition is associated with high morbidity and mortality rates, making it a significant public health </w:t>
      </w:r>
      <w:proofErr w:type="gramStart"/>
      <w:r w:rsidR="00435D0B" w:rsidRPr="000A35CC">
        <w:rPr>
          <w:rFonts w:ascii="Book Antiqua" w:eastAsia="Book Antiqua" w:hAnsi="Book Antiqua" w:cs="Book Antiqua"/>
          <w:color w:val="000000"/>
        </w:rPr>
        <w:t>concern</w:t>
      </w:r>
      <w:r w:rsidR="00435D0B" w:rsidRPr="000A35CC">
        <w:rPr>
          <w:rFonts w:ascii="Book Antiqua" w:eastAsia="Book Antiqua" w:hAnsi="Book Antiqua" w:cs="Book Antiqua"/>
          <w:color w:val="000000"/>
          <w:vertAlign w:val="superscript"/>
        </w:rPr>
        <w:t>[</w:t>
      </w:r>
      <w:proofErr w:type="gramEnd"/>
      <w:r w:rsidR="00435D0B" w:rsidRPr="000A35CC">
        <w:rPr>
          <w:rFonts w:ascii="Book Antiqua" w:eastAsia="Book Antiqua" w:hAnsi="Book Antiqua" w:cs="Book Antiqua"/>
          <w:color w:val="000000"/>
          <w:vertAlign w:val="superscript"/>
        </w:rPr>
        <w:t>1]</w:t>
      </w:r>
      <w:r w:rsidR="00435D0B" w:rsidRPr="000A35CC">
        <w:rPr>
          <w:rFonts w:ascii="Book Antiqua" w:eastAsia="Book Antiqua" w:hAnsi="Book Antiqua" w:cs="Book Antiqua"/>
          <w:color w:val="000000"/>
        </w:rPr>
        <w:t xml:space="preserve">. According to the Global Registry of Acute Coronary Syndrome Events (GRACE), STEMI accounts for approximately 30% of all acute coronary syndrome </w:t>
      </w:r>
      <w:proofErr w:type="gramStart"/>
      <w:r w:rsidR="00435D0B" w:rsidRPr="000A35CC">
        <w:rPr>
          <w:rFonts w:ascii="Book Antiqua" w:eastAsia="Book Antiqua" w:hAnsi="Book Antiqua" w:cs="Book Antiqua"/>
          <w:color w:val="000000"/>
        </w:rPr>
        <w:t>events</w:t>
      </w:r>
      <w:r w:rsidR="00435D0B" w:rsidRPr="000A35CC">
        <w:rPr>
          <w:rFonts w:ascii="Book Antiqua" w:eastAsia="Book Antiqua" w:hAnsi="Book Antiqua" w:cs="Book Antiqua"/>
          <w:color w:val="000000"/>
          <w:vertAlign w:val="superscript"/>
        </w:rPr>
        <w:t>[</w:t>
      </w:r>
      <w:proofErr w:type="gramEnd"/>
      <w:r w:rsidR="00435D0B" w:rsidRPr="000A35CC">
        <w:rPr>
          <w:rFonts w:ascii="Book Antiqua" w:eastAsia="Book Antiqua" w:hAnsi="Book Antiqua" w:cs="Book Antiqua"/>
          <w:color w:val="000000"/>
          <w:vertAlign w:val="superscript"/>
        </w:rPr>
        <w:t>2]</w:t>
      </w:r>
      <w:r w:rsidR="00435D0B" w:rsidRPr="000A35CC">
        <w:rPr>
          <w:rFonts w:ascii="Book Antiqua" w:eastAsia="Book Antiqua" w:hAnsi="Book Antiqua" w:cs="Book Antiqua"/>
          <w:color w:val="000000"/>
        </w:rPr>
        <w:t>.</w:t>
      </w:r>
    </w:p>
    <w:p w14:paraId="263B2410" w14:textId="029FCDA8" w:rsidR="00A77B3E" w:rsidRPr="000A35CC" w:rsidRDefault="00435D0B" w:rsidP="00E345F7">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The preferred treatment for STEMI is primary percutaneous coronary intervention (PPCI</w:t>
      </w:r>
      <w:proofErr w:type="gramStart"/>
      <w:r w:rsidRPr="000A35CC">
        <w:rPr>
          <w:rFonts w:ascii="Book Antiqua" w:eastAsia="Book Antiqua" w:hAnsi="Book Antiqua" w:cs="Book Antiqua"/>
          <w:color w:val="000000"/>
        </w:rPr>
        <w:t>)</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w:t>
      </w:r>
      <w:r w:rsidRPr="000A35CC">
        <w:rPr>
          <w:rFonts w:ascii="Book Antiqua" w:eastAsia="Book Antiqua" w:hAnsi="Book Antiqua" w:cs="Book Antiqua"/>
          <w:color w:val="000000"/>
        </w:rPr>
        <w:t xml:space="preserve">. However, the </w:t>
      </w:r>
      <w:r w:rsidR="00BC0635" w:rsidRPr="00BC0635">
        <w:rPr>
          <w:rFonts w:ascii="Book Antiqua" w:eastAsia="Book Antiqua" w:hAnsi="Book Antiqua" w:cs="Book Antiqua"/>
        </w:rPr>
        <w:t>coronavirus disease 2019</w:t>
      </w:r>
      <w:r w:rsidR="00BC0635" w:rsidRPr="00BC0635">
        <w:rPr>
          <w:rFonts w:ascii="Book Antiqua" w:eastAsia="Book Antiqua" w:hAnsi="Book Antiqua" w:cs="Book Antiqua" w:hint="eastAsia"/>
        </w:rPr>
        <w:t xml:space="preserve"> (</w:t>
      </w:r>
      <w:r w:rsidR="00BC0635" w:rsidRPr="000A35CC">
        <w:rPr>
          <w:rFonts w:ascii="Book Antiqua" w:eastAsia="Book Antiqua" w:hAnsi="Book Antiqua" w:cs="Book Antiqua"/>
        </w:rPr>
        <w:t>COVID-19</w:t>
      </w:r>
      <w:r w:rsidR="00BC0635" w:rsidRPr="00BC0635">
        <w:rPr>
          <w:rFonts w:ascii="Book Antiqua" w:eastAsia="Book Antiqua" w:hAnsi="Book Antiqua" w:cs="Book Antiqua" w:hint="eastAsia"/>
        </w:rPr>
        <w:t>)</w:t>
      </w:r>
      <w:r w:rsidRPr="000A35CC">
        <w:rPr>
          <w:rFonts w:ascii="Book Antiqua" w:eastAsia="Book Antiqua" w:hAnsi="Book Antiqua" w:cs="Book Antiqua"/>
          <w:color w:val="000000"/>
        </w:rPr>
        <w:t xml:space="preserve"> pandemic placed a significant strain on healthcare resources and providers, leading some experts to recommend changes in STEMI management. Fibrinolytic therapy was suggested as an alternative treatment for patients with severe resource limitations, a shortage of personal protective equipment, low-risk STEMI, systems of care delays, and the inability to provide PPCI in a timely </w:t>
      </w:r>
      <w:proofErr w:type="gramStart"/>
      <w:r w:rsidRPr="000A35CC">
        <w:rPr>
          <w:rFonts w:ascii="Book Antiqua" w:eastAsia="Book Antiqua" w:hAnsi="Book Antiqua" w:cs="Book Antiqua"/>
          <w:color w:val="000000"/>
        </w:rPr>
        <w:t>fashion</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4-8]</w:t>
      </w:r>
      <w:r w:rsidRPr="000A35CC">
        <w:rPr>
          <w:rFonts w:ascii="Book Antiqua" w:eastAsia="Book Antiqua" w:hAnsi="Book Antiqua" w:cs="Book Antiqua"/>
          <w:color w:val="000000"/>
        </w:rPr>
        <w:t xml:space="preserve">. In a recent systematic review and meta-analysis conducted by </w:t>
      </w:r>
      <w:proofErr w:type="spellStart"/>
      <w:r w:rsidRPr="000A35CC">
        <w:rPr>
          <w:rFonts w:ascii="Book Antiqua" w:eastAsia="Book Antiqua" w:hAnsi="Book Antiqua" w:cs="Book Antiqua"/>
          <w:color w:val="000000"/>
        </w:rPr>
        <w:t>Kamarullah</w:t>
      </w:r>
      <w:proofErr w:type="spellEnd"/>
      <w:r w:rsidRPr="000A35CC">
        <w:rPr>
          <w:rFonts w:ascii="Book Antiqua" w:eastAsia="Book Antiqua" w:hAnsi="Book Antiqua" w:cs="Book Antiqua"/>
          <w:color w:val="000000"/>
        </w:rPr>
        <w:t xml:space="preserve"> and colleagues, it was found that the performance of STEMI care declined and clinical outcomes deteriorated in STEMI patients during the COVID-19 </w:t>
      </w:r>
      <w:proofErr w:type="gramStart"/>
      <w:r w:rsidRPr="000A35CC">
        <w:rPr>
          <w:rFonts w:ascii="Book Antiqua" w:eastAsia="Book Antiqua" w:hAnsi="Book Antiqua" w:cs="Book Antiqua"/>
          <w:color w:val="000000"/>
        </w:rPr>
        <w:t>pandemic</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9]</w:t>
      </w:r>
      <w:r w:rsidRPr="000A35CC">
        <w:rPr>
          <w:rFonts w:ascii="Book Antiqua" w:eastAsia="Book Antiqua" w:hAnsi="Book Antiqua" w:cs="Book Antiqua"/>
          <w:color w:val="000000"/>
        </w:rPr>
        <w:t>. Despite this, the impact of fibrinolytic therapy on clinical outcomes during the pandemic remains largely unknown.</w:t>
      </w:r>
    </w:p>
    <w:p w14:paraId="45E33F45" w14:textId="77777777" w:rsidR="00A77B3E" w:rsidRPr="000A35CC" w:rsidRDefault="00435D0B" w:rsidP="00E345F7">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Therefore, the aim of this systematic review is to examine the significance of the increase in fibrinolytic therapy in adult STEMI patients during the COVID-19 pandemic compared to the pre-COVID-19 era, and to assess the impact of this treatment strategy on clinical outcomes, particularly the risk of all-cause mortality, in comparison to patients who received standard-care before or during the pandemic.</w:t>
      </w:r>
    </w:p>
    <w:p w14:paraId="39FF2284" w14:textId="77777777" w:rsidR="00A77B3E" w:rsidRPr="000A35CC" w:rsidRDefault="00A77B3E" w:rsidP="00EB5111">
      <w:pPr>
        <w:spacing w:line="360" w:lineRule="auto"/>
        <w:jc w:val="both"/>
        <w:rPr>
          <w:rFonts w:ascii="Book Antiqua" w:hAnsi="Book Antiqua"/>
        </w:rPr>
      </w:pPr>
    </w:p>
    <w:p w14:paraId="0BDC03B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MATERIALS AND METHODS</w:t>
      </w:r>
    </w:p>
    <w:p w14:paraId="12881EB6" w14:textId="377F6BE4" w:rsidR="00A77B3E" w:rsidRPr="00E345F7" w:rsidRDefault="00435D0B" w:rsidP="00EB5111">
      <w:pPr>
        <w:spacing w:line="360" w:lineRule="auto"/>
        <w:jc w:val="both"/>
        <w:rPr>
          <w:rFonts w:ascii="Book Antiqua" w:hAnsi="Book Antiqua"/>
          <w:i/>
        </w:rPr>
      </w:pPr>
      <w:r w:rsidRPr="00E345F7">
        <w:rPr>
          <w:rFonts w:ascii="Book Antiqua" w:eastAsia="Book Antiqua" w:hAnsi="Book Antiqua" w:cs="Book Antiqua"/>
          <w:b/>
          <w:bCs/>
          <w:i/>
          <w:color w:val="000000"/>
        </w:rPr>
        <w:t xml:space="preserve">Protocol and </w:t>
      </w:r>
      <w:r w:rsidR="00E345F7" w:rsidRPr="00E345F7">
        <w:rPr>
          <w:rFonts w:ascii="Book Antiqua" w:hAnsi="Book Antiqua" w:cs="Book Antiqua" w:hint="eastAsia"/>
          <w:b/>
          <w:bCs/>
          <w:i/>
          <w:color w:val="000000"/>
          <w:lang w:eastAsia="zh-CN"/>
        </w:rPr>
        <w:t>r</w:t>
      </w:r>
      <w:r w:rsidRPr="00E345F7">
        <w:rPr>
          <w:rFonts w:ascii="Book Antiqua" w:eastAsia="Book Antiqua" w:hAnsi="Book Antiqua" w:cs="Book Antiqua"/>
          <w:b/>
          <w:bCs/>
          <w:i/>
          <w:color w:val="000000"/>
        </w:rPr>
        <w:t>egistration</w:t>
      </w:r>
    </w:p>
    <w:p w14:paraId="0B0EF6AD" w14:textId="6FC5E9D3"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To ensure transparent reporting, this systematic review and meta-analysis follow the PRISMA </w:t>
      </w:r>
      <w:proofErr w:type="gramStart"/>
      <w:r w:rsidRPr="000A35CC">
        <w:rPr>
          <w:rFonts w:ascii="Book Antiqua" w:eastAsia="Book Antiqua" w:hAnsi="Book Antiqua" w:cs="Book Antiqua"/>
          <w:color w:val="000000"/>
        </w:rPr>
        <w:t>guidelines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10]</w:t>
      </w:r>
      <w:r w:rsidRPr="000A35CC">
        <w:rPr>
          <w:rFonts w:ascii="Book Antiqua" w:eastAsia="Book Antiqua" w:hAnsi="Book Antiqua" w:cs="Book Antiqua"/>
          <w:color w:val="000000"/>
        </w:rPr>
        <w:t xml:space="preserve"> and the MOOSE group's reporting guidelines</w:t>
      </w:r>
      <w:r w:rsidRPr="000A35CC">
        <w:rPr>
          <w:rFonts w:ascii="Book Antiqua" w:eastAsia="Book Antiqua" w:hAnsi="Book Antiqua" w:cs="Book Antiqua"/>
          <w:color w:val="000000"/>
          <w:vertAlign w:val="superscript"/>
        </w:rPr>
        <w:t>[11]</w:t>
      </w:r>
      <w:r w:rsidRPr="000A35CC">
        <w:rPr>
          <w:rFonts w:ascii="Book Antiqua" w:eastAsia="Book Antiqua" w:hAnsi="Book Antiqua" w:cs="Book Antiqua"/>
          <w:color w:val="000000"/>
        </w:rPr>
        <w:t xml:space="preserve"> for observational studies in epidemiology. The research protocol has been registered with PROSPERO, the international prospective register of systematic reviews, under registration number CRD42022300242.</w:t>
      </w:r>
    </w:p>
    <w:p w14:paraId="4F5FC464" w14:textId="77777777" w:rsidR="00E345F7" w:rsidRDefault="00E345F7" w:rsidP="00EB5111">
      <w:pPr>
        <w:spacing w:line="360" w:lineRule="auto"/>
        <w:jc w:val="both"/>
        <w:rPr>
          <w:rFonts w:ascii="Book Antiqua" w:hAnsi="Book Antiqua" w:cs="Book Antiqua"/>
          <w:b/>
          <w:bCs/>
          <w:color w:val="000000"/>
          <w:lang w:eastAsia="zh-CN"/>
        </w:rPr>
      </w:pPr>
    </w:p>
    <w:p w14:paraId="5819F40F" w14:textId="5B00A0F3" w:rsidR="00A77B3E" w:rsidRPr="00E345F7" w:rsidRDefault="00435D0B" w:rsidP="00EB5111">
      <w:pPr>
        <w:spacing w:line="360" w:lineRule="auto"/>
        <w:jc w:val="both"/>
        <w:rPr>
          <w:rFonts w:ascii="Book Antiqua" w:hAnsi="Book Antiqua"/>
          <w:i/>
        </w:rPr>
      </w:pPr>
      <w:r w:rsidRPr="00E345F7">
        <w:rPr>
          <w:rFonts w:ascii="Book Antiqua" w:eastAsia="Book Antiqua" w:hAnsi="Book Antiqua" w:cs="Book Antiqua"/>
          <w:b/>
          <w:bCs/>
          <w:i/>
          <w:color w:val="000000"/>
        </w:rPr>
        <w:t xml:space="preserve">Literature </w:t>
      </w:r>
      <w:r w:rsidR="00E345F7" w:rsidRPr="00E345F7">
        <w:rPr>
          <w:rFonts w:ascii="Book Antiqua" w:hAnsi="Book Antiqua" w:cs="Book Antiqua" w:hint="eastAsia"/>
          <w:b/>
          <w:bCs/>
          <w:i/>
          <w:color w:val="000000"/>
          <w:lang w:eastAsia="zh-CN"/>
        </w:rPr>
        <w:t>s</w:t>
      </w:r>
      <w:r w:rsidRPr="00E345F7">
        <w:rPr>
          <w:rFonts w:ascii="Book Antiqua" w:eastAsia="Book Antiqua" w:hAnsi="Book Antiqua" w:cs="Book Antiqua"/>
          <w:b/>
          <w:bCs/>
          <w:i/>
          <w:color w:val="000000"/>
        </w:rPr>
        <w:t>earch</w:t>
      </w:r>
    </w:p>
    <w:p w14:paraId="76B4B98A" w14:textId="71174B1C"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PubMed, Google Scholar, Scopus, Web of Science, and Cochrane Central Register of Controlled Trials were searched systematically for articles in the English language between the time when severe acute respiratory syndrome coronavirus 2</w:t>
      </w:r>
      <w:r w:rsidR="00833DC2">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was declared a Public Health emergency of international concern-PHIEC (January 2020) up until February 2022. We used the following keywords: STEMI, fibrinolysis, and COVID-19. We utilized minimum keywords to maximize the initial scope of research in order to ensure the largest number of articles recorded. Complete search strategies used for all electronic databases were developed by an experienced librarian and are reported in the </w:t>
      </w:r>
      <w:r w:rsidR="00123190">
        <w:rPr>
          <w:rFonts w:ascii="Book Antiqua" w:hAnsi="Book Antiqua" w:cs="Book Antiqua" w:hint="eastAsia"/>
          <w:color w:val="000000"/>
          <w:lang w:eastAsia="zh-CN"/>
        </w:rPr>
        <w:t>S</w:t>
      </w:r>
      <w:r w:rsidRPr="000A35CC">
        <w:rPr>
          <w:rFonts w:ascii="Book Antiqua" w:eastAsia="Book Antiqua" w:hAnsi="Book Antiqua" w:cs="Book Antiqua"/>
          <w:color w:val="000000"/>
        </w:rPr>
        <w:t xml:space="preserve">upplementary </w:t>
      </w:r>
      <w:r w:rsidR="00123190">
        <w:rPr>
          <w:rFonts w:ascii="Book Antiqua" w:hAnsi="Book Antiqua" w:cs="Book Antiqua" w:hint="eastAsia"/>
          <w:color w:val="000000"/>
          <w:lang w:eastAsia="zh-CN"/>
        </w:rPr>
        <w:t>A</w:t>
      </w:r>
      <w:r w:rsidRPr="000A35CC">
        <w:rPr>
          <w:rFonts w:ascii="Book Antiqua" w:eastAsia="Book Antiqua" w:hAnsi="Book Antiqua" w:cs="Book Antiqua"/>
          <w:color w:val="000000"/>
        </w:rPr>
        <w:t>ppendix. Reference mining included scanning reference lists of relevant papers, included studies, and systematic reviews published during the analysis of</w:t>
      </w:r>
      <w:r w:rsidR="00E345F7">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literature.</w:t>
      </w:r>
    </w:p>
    <w:p w14:paraId="422B82E9" w14:textId="77777777" w:rsidR="00E345F7" w:rsidRDefault="00E345F7" w:rsidP="00E345F7">
      <w:pPr>
        <w:spacing w:line="360" w:lineRule="auto"/>
        <w:jc w:val="both"/>
        <w:rPr>
          <w:rFonts w:ascii="Book Antiqua" w:hAnsi="Book Antiqua" w:cs="Book Antiqua"/>
          <w:b/>
          <w:bCs/>
          <w:color w:val="000000"/>
          <w:lang w:eastAsia="zh-CN"/>
        </w:rPr>
      </w:pPr>
    </w:p>
    <w:p w14:paraId="0E3ED806" w14:textId="77777777" w:rsidR="00A77B3E" w:rsidRPr="00B931C9" w:rsidRDefault="00435D0B" w:rsidP="00E345F7">
      <w:pPr>
        <w:spacing w:line="360" w:lineRule="auto"/>
        <w:jc w:val="both"/>
        <w:rPr>
          <w:rFonts w:ascii="Book Antiqua" w:hAnsi="Book Antiqua"/>
          <w:i/>
        </w:rPr>
      </w:pPr>
      <w:r w:rsidRPr="00B931C9">
        <w:rPr>
          <w:rFonts w:ascii="Book Antiqua" w:eastAsia="Book Antiqua" w:hAnsi="Book Antiqua" w:cs="Book Antiqua"/>
          <w:b/>
          <w:bCs/>
          <w:i/>
          <w:color w:val="000000"/>
        </w:rPr>
        <w:t>Eligibility criteria and study selection</w:t>
      </w:r>
    </w:p>
    <w:p w14:paraId="1BF21F72"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Our study population consisted of patients with confirmed STEMI. We included studies that reported the impact of the COVID-19 pandemic on STEMI care. We searched for clinical trials, cohort studies, case-control studies, and case series. Animal studies, expert opinions, literature reviews, news articles, letters, editorials, case reports, guidelines, and any studies that did not mention the timing, population, intervention, and outcomes of interest were excluded. </w:t>
      </w:r>
    </w:p>
    <w:p w14:paraId="32AD13E9" w14:textId="77777777" w:rsidR="00A77B3E" w:rsidRPr="000A35CC" w:rsidRDefault="00435D0B" w:rsidP="00B931C9">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lastRenderedPageBreak/>
        <w:t>We imported articles retrieved from the systematic search and exported them to EndNote reference library software (Thomson Reuters), where duplicates were identified and removed. Initially, articles were screened based on titles and abstracts by two independent reviewers (H.A.H. and E.P), then filtered relevant articles underwent full-text screening by another two reviewers working independently (H.A.M. and A.B.J). Another reviewer (A.K.) was consulted for decisions regarding any discrepancies during screening.</w:t>
      </w:r>
    </w:p>
    <w:p w14:paraId="34E18DAA" w14:textId="77777777" w:rsidR="00A77B3E" w:rsidRPr="000A35CC" w:rsidRDefault="00A77B3E" w:rsidP="00EB5111">
      <w:pPr>
        <w:spacing w:line="360" w:lineRule="auto"/>
        <w:jc w:val="both"/>
        <w:rPr>
          <w:rFonts w:ascii="Book Antiqua" w:hAnsi="Book Antiqua"/>
        </w:rPr>
      </w:pPr>
    </w:p>
    <w:p w14:paraId="62AA1CBF" w14:textId="77777777" w:rsidR="00A77B3E" w:rsidRPr="00B931C9" w:rsidRDefault="00435D0B" w:rsidP="00B931C9">
      <w:pPr>
        <w:spacing w:line="360" w:lineRule="auto"/>
        <w:jc w:val="both"/>
        <w:rPr>
          <w:rFonts w:ascii="Book Antiqua" w:hAnsi="Book Antiqua"/>
          <w:i/>
        </w:rPr>
      </w:pPr>
      <w:r w:rsidRPr="00B931C9">
        <w:rPr>
          <w:rFonts w:ascii="Book Antiqua" w:eastAsia="Book Antiqua" w:hAnsi="Book Antiqua" w:cs="Book Antiqua"/>
          <w:b/>
          <w:bCs/>
          <w:i/>
          <w:color w:val="000000"/>
        </w:rPr>
        <w:t>Data extraction</w:t>
      </w:r>
    </w:p>
    <w:p w14:paraId="331DC452" w14:textId="7F059C81"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Data were extracted in a standardized data extraction form. We extracted data related to the following: </w:t>
      </w:r>
      <w:r w:rsidR="006F58E7">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1) summary of the included studies: </w:t>
      </w:r>
      <w:r w:rsidR="006F58E7">
        <w:rPr>
          <w:rFonts w:ascii="Book Antiqua" w:hAnsi="Book Antiqua" w:cs="Book Antiqua" w:hint="eastAsia"/>
          <w:color w:val="000000"/>
          <w:lang w:eastAsia="zh-CN"/>
        </w:rPr>
        <w:t>A</w:t>
      </w:r>
      <w:r w:rsidRPr="000A35CC">
        <w:rPr>
          <w:rFonts w:ascii="Book Antiqua" w:eastAsia="Book Antiqua" w:hAnsi="Book Antiqua" w:cs="Book Antiqua"/>
          <w:color w:val="000000"/>
        </w:rPr>
        <w:t>uthors, year, timing, country, study design, sample size, inclusion criteria, duration of symptoms to intervention, study arms, and duration of follow up</w:t>
      </w:r>
      <w:r w:rsidR="006F58E7">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w:t>
      </w:r>
      <w:r w:rsidR="006F58E7">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2) baseline characteristics of the included patients for regression purpose: </w:t>
      </w:r>
      <w:r w:rsidR="003D457E">
        <w:rPr>
          <w:rFonts w:ascii="Book Antiqua" w:hAnsi="Book Antiqua" w:cs="Book Antiqua" w:hint="eastAsia"/>
          <w:color w:val="000000"/>
          <w:lang w:eastAsia="zh-CN"/>
        </w:rPr>
        <w:t>A</w:t>
      </w:r>
      <w:r w:rsidRPr="000A35CC">
        <w:rPr>
          <w:rFonts w:ascii="Book Antiqua" w:eastAsia="Book Antiqua" w:hAnsi="Book Antiqua" w:cs="Book Antiqua"/>
          <w:color w:val="000000"/>
        </w:rPr>
        <w:t xml:space="preserve">ge, gender, race, </w:t>
      </w:r>
      <w:r w:rsidR="00421F3C" w:rsidRPr="00421F3C">
        <w:rPr>
          <w:rFonts w:ascii="Book Antiqua" w:eastAsia="Book Antiqua" w:hAnsi="Book Antiqua" w:cs="Book Antiqua" w:hint="eastAsia"/>
          <w:color w:val="000000"/>
        </w:rPr>
        <w:t>b</w:t>
      </w:r>
      <w:r w:rsidR="00421F3C" w:rsidRPr="00421F3C">
        <w:rPr>
          <w:rFonts w:ascii="Book Antiqua" w:eastAsia="Book Antiqua" w:hAnsi="Book Antiqua" w:cs="Book Antiqua"/>
          <w:color w:val="000000"/>
        </w:rPr>
        <w:t>ody mass index</w:t>
      </w:r>
      <w:r w:rsidRPr="000A35CC">
        <w:rPr>
          <w:rFonts w:ascii="Book Antiqua" w:eastAsia="Book Antiqua" w:hAnsi="Book Antiqua" w:cs="Book Antiqua"/>
          <w:color w:val="000000"/>
        </w:rPr>
        <w:t>, comorbidities, smoking status, and type of STEMI</w:t>
      </w:r>
      <w:r w:rsidR="006F58E7">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w:t>
      </w:r>
      <w:r w:rsidR="006F58E7">
        <w:rPr>
          <w:rFonts w:ascii="Book Antiqua" w:hAnsi="Book Antiqua" w:cs="Book Antiqua" w:hint="eastAsia"/>
          <w:color w:val="000000"/>
          <w:lang w:eastAsia="zh-CN"/>
        </w:rPr>
        <w:t>and (</w:t>
      </w:r>
      <w:r w:rsidRPr="000A35CC">
        <w:rPr>
          <w:rFonts w:ascii="Book Antiqua" w:eastAsia="Book Antiqua" w:hAnsi="Book Antiqua" w:cs="Book Antiqua"/>
          <w:color w:val="000000"/>
        </w:rPr>
        <w:t>3) the study outcomes as stated below. Any disagreements during data extraction were discussed to reach a consensus.</w:t>
      </w:r>
    </w:p>
    <w:p w14:paraId="01247AD4" w14:textId="77777777" w:rsidR="00421F3C" w:rsidRDefault="00421F3C" w:rsidP="00421F3C">
      <w:pPr>
        <w:spacing w:line="360" w:lineRule="auto"/>
        <w:jc w:val="both"/>
        <w:rPr>
          <w:rFonts w:ascii="Book Antiqua" w:hAnsi="Book Antiqua" w:cs="Book Antiqua"/>
          <w:b/>
          <w:bCs/>
          <w:color w:val="000000"/>
          <w:lang w:eastAsia="zh-CN"/>
        </w:rPr>
      </w:pPr>
    </w:p>
    <w:p w14:paraId="18015E13" w14:textId="77777777" w:rsidR="00A77B3E" w:rsidRPr="00421F3C" w:rsidRDefault="00435D0B" w:rsidP="00421F3C">
      <w:pPr>
        <w:spacing w:line="360" w:lineRule="auto"/>
        <w:jc w:val="both"/>
        <w:rPr>
          <w:rFonts w:ascii="Book Antiqua" w:hAnsi="Book Antiqua"/>
          <w:i/>
        </w:rPr>
      </w:pPr>
      <w:r w:rsidRPr="00421F3C">
        <w:rPr>
          <w:rFonts w:ascii="Book Antiqua" w:eastAsia="Book Antiqua" w:hAnsi="Book Antiqua" w:cs="Book Antiqua"/>
          <w:b/>
          <w:bCs/>
          <w:i/>
          <w:color w:val="000000"/>
        </w:rPr>
        <w:t>Risk of bias and quality assessment</w:t>
      </w:r>
    </w:p>
    <w:p w14:paraId="0782C20B" w14:textId="319B18F9"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The Newcastle–Ottawa Scale</w:t>
      </w:r>
      <w:r w:rsidR="003E0A55">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for observational studies was used by two independent reviewers (M.E. and M.K.K.) to evaluate quality on three diverse characteristics: </w:t>
      </w:r>
      <w:r w:rsidR="00AB0EA5">
        <w:rPr>
          <w:rFonts w:ascii="Book Antiqua" w:hAnsi="Book Antiqua" w:cs="Book Antiqua" w:hint="eastAsia"/>
          <w:color w:val="000000"/>
          <w:lang w:eastAsia="zh-CN"/>
        </w:rPr>
        <w:t>S</w:t>
      </w:r>
      <w:r w:rsidRPr="000A35CC">
        <w:rPr>
          <w:rFonts w:ascii="Book Antiqua" w:eastAsia="Book Antiqua" w:hAnsi="Book Antiqua" w:cs="Book Antiqua"/>
          <w:color w:val="000000"/>
        </w:rPr>
        <w:t xml:space="preserve">election of study groups, comparability of groups, and ascertainment of the outcome of </w:t>
      </w:r>
      <w:proofErr w:type="gramStart"/>
      <w:r w:rsidRPr="000A35CC">
        <w:rPr>
          <w:rFonts w:ascii="Book Antiqua" w:eastAsia="Book Antiqua" w:hAnsi="Book Antiqua" w:cs="Book Antiqua"/>
          <w:color w:val="000000"/>
        </w:rPr>
        <w:t>interest</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12]</w:t>
      </w:r>
      <w:r w:rsidRPr="000A35CC">
        <w:rPr>
          <w:rFonts w:ascii="Book Antiqua" w:eastAsia="Book Antiqua" w:hAnsi="Book Antiqua" w:cs="Book Antiqua"/>
          <w:color w:val="000000"/>
        </w:rPr>
        <w:t>. Each article was given a score that indicated how biased it was. Studies with a total score of seven or above were regarded to have a minimal probability of bias. If a study had a total score of six or less, it was determined to have a significant risk of bias. Disagreements in quality ratings were solved by a third reviewer (A.K.).</w:t>
      </w:r>
    </w:p>
    <w:p w14:paraId="35F9FB84" w14:textId="77777777" w:rsidR="003E0A55" w:rsidRDefault="003E0A55" w:rsidP="00EB5111">
      <w:pPr>
        <w:spacing w:line="360" w:lineRule="auto"/>
        <w:jc w:val="both"/>
        <w:rPr>
          <w:rFonts w:ascii="Book Antiqua" w:hAnsi="Book Antiqua" w:cs="Book Antiqua"/>
          <w:b/>
          <w:bCs/>
          <w:color w:val="000000"/>
          <w:lang w:eastAsia="zh-CN"/>
        </w:rPr>
      </w:pPr>
    </w:p>
    <w:p w14:paraId="3E5AC9E2" w14:textId="2E23FEFD" w:rsidR="00A77B3E" w:rsidRPr="003E0A55" w:rsidRDefault="00435D0B" w:rsidP="00EB5111">
      <w:pPr>
        <w:spacing w:line="360" w:lineRule="auto"/>
        <w:jc w:val="both"/>
        <w:rPr>
          <w:rFonts w:ascii="Book Antiqua" w:hAnsi="Book Antiqua"/>
          <w:i/>
        </w:rPr>
      </w:pPr>
      <w:r w:rsidRPr="003E0A55">
        <w:rPr>
          <w:rFonts w:ascii="Book Antiqua" w:eastAsia="Book Antiqua" w:hAnsi="Book Antiqua" w:cs="Book Antiqua"/>
          <w:b/>
          <w:bCs/>
          <w:i/>
          <w:color w:val="000000"/>
        </w:rPr>
        <w:t>Study outcomes</w:t>
      </w:r>
    </w:p>
    <w:p w14:paraId="3BFFAB2F"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lastRenderedPageBreak/>
        <w:t>We included studies that reported the incidence of the use of fibrinolytic therapy for STEMI patients during the pandemic compared to the timeline before the pandemic. The primary outcomes were the incidence of fibrinolysis and all-cause mortality.</w:t>
      </w:r>
    </w:p>
    <w:p w14:paraId="5D0BF66B" w14:textId="77777777" w:rsidR="008F2CE1" w:rsidRDefault="008F2CE1" w:rsidP="00EB5111">
      <w:pPr>
        <w:spacing w:line="360" w:lineRule="auto"/>
        <w:jc w:val="both"/>
        <w:rPr>
          <w:rFonts w:ascii="Book Antiqua" w:hAnsi="Book Antiqua" w:cs="Book Antiqua"/>
          <w:b/>
          <w:bCs/>
          <w:color w:val="000000"/>
          <w:lang w:eastAsia="zh-CN"/>
        </w:rPr>
      </w:pPr>
    </w:p>
    <w:p w14:paraId="5A56F9DF" w14:textId="2EF944C2" w:rsidR="00A77B3E" w:rsidRPr="008F2CE1" w:rsidRDefault="00435D0B" w:rsidP="00EB5111">
      <w:pPr>
        <w:spacing w:line="360" w:lineRule="auto"/>
        <w:jc w:val="both"/>
        <w:rPr>
          <w:rFonts w:ascii="Book Antiqua" w:hAnsi="Book Antiqua"/>
          <w:i/>
        </w:rPr>
      </w:pPr>
      <w:r w:rsidRPr="008F2CE1">
        <w:rPr>
          <w:rFonts w:ascii="Book Antiqua" w:eastAsia="Book Antiqua" w:hAnsi="Book Antiqua" w:cs="Book Antiqua"/>
          <w:b/>
          <w:bCs/>
          <w:i/>
          <w:color w:val="000000"/>
        </w:rPr>
        <w:t>Data synthesis and analysis</w:t>
      </w:r>
    </w:p>
    <w:p w14:paraId="55BCCB02" w14:textId="34E82E15"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The analysis was performed in a sequence of calculations; the odds ratio (OR) of the incidence of fibrinolysis was calculated, followed by the subgrouping of studies based on significant increase in the incidence of fibrinolysis, no change in the incidence of fibrinolysis, and economic status of the countries where the studies were carried out, respecting the World Bank’s classification of developed and developing countries into </w:t>
      </w:r>
      <w:r w:rsidR="00DB71AE">
        <w:rPr>
          <w:rFonts w:ascii="Book Antiqua" w:hAnsi="Book Antiqua" w:cs="Book Antiqua" w:hint="eastAsia"/>
          <w:color w:val="000000"/>
          <w:lang w:eastAsia="zh-CN"/>
        </w:rPr>
        <w:t>h</w:t>
      </w:r>
      <w:r w:rsidRPr="000A35CC">
        <w:rPr>
          <w:rFonts w:ascii="Book Antiqua" w:eastAsia="Book Antiqua" w:hAnsi="Book Antiqua" w:cs="Book Antiqua"/>
          <w:color w:val="000000"/>
        </w:rPr>
        <w:t xml:space="preserve">igh-income and </w:t>
      </w:r>
      <w:r w:rsidR="00DB71AE">
        <w:rPr>
          <w:rFonts w:ascii="Book Antiqua" w:hAnsi="Book Antiqua" w:cs="Book Antiqua" w:hint="eastAsia"/>
          <w:color w:val="000000"/>
          <w:lang w:eastAsia="zh-CN"/>
        </w:rPr>
        <w:t>l</w:t>
      </w:r>
      <w:r w:rsidRPr="000A35CC">
        <w:rPr>
          <w:rFonts w:ascii="Book Antiqua" w:eastAsia="Book Antiqua" w:hAnsi="Book Antiqua" w:cs="Book Antiqua"/>
          <w:color w:val="000000"/>
        </w:rPr>
        <w:t>ow-</w:t>
      </w:r>
      <w:r w:rsidR="00DB71AE">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and </w:t>
      </w:r>
      <w:r w:rsidR="00DB71AE">
        <w:rPr>
          <w:rFonts w:ascii="Book Antiqua" w:hAnsi="Book Antiqua" w:cs="Book Antiqua" w:hint="eastAsia"/>
          <w:color w:val="000000"/>
          <w:lang w:eastAsia="zh-CN"/>
        </w:rPr>
        <w:t>m</w:t>
      </w:r>
      <w:r w:rsidRPr="000A35CC">
        <w:rPr>
          <w:rFonts w:ascii="Book Antiqua" w:eastAsia="Book Antiqua" w:hAnsi="Book Antiqua" w:cs="Book Antiqua"/>
          <w:color w:val="000000"/>
        </w:rPr>
        <w:t>iddle-income countries (HICs and LMICs), respectively</w:t>
      </w:r>
      <w:r w:rsidRPr="000A35CC">
        <w:rPr>
          <w:rFonts w:ascii="Book Antiqua" w:eastAsia="Book Antiqua" w:hAnsi="Book Antiqua" w:cs="Book Antiqua"/>
          <w:color w:val="000000"/>
          <w:vertAlign w:val="superscript"/>
        </w:rPr>
        <w:t>[13]</w:t>
      </w:r>
      <w:r w:rsidRPr="000A35CC">
        <w:rPr>
          <w:rFonts w:ascii="Book Antiqua" w:eastAsia="Book Antiqua" w:hAnsi="Book Antiqua" w:cs="Book Antiqua"/>
          <w:color w:val="000000"/>
        </w:rPr>
        <w:t xml:space="preserve">. The effect sizes and the corresponding 95% confidence intervals (CIs) were calculated from raw data and variability measures or extracted directly from the studies. The outcomes were calculated using the </w:t>
      </w:r>
      <w:proofErr w:type="spellStart"/>
      <w:r w:rsidRPr="000A35CC">
        <w:rPr>
          <w:rFonts w:ascii="Book Antiqua" w:eastAsia="Book Antiqua" w:hAnsi="Book Antiqua" w:cs="Book Antiqua"/>
          <w:color w:val="000000"/>
        </w:rPr>
        <w:t>DerSimonian</w:t>
      </w:r>
      <w:proofErr w:type="spellEnd"/>
      <w:r w:rsidRPr="000A35CC">
        <w:rPr>
          <w:rFonts w:ascii="Book Antiqua" w:eastAsia="Book Antiqua" w:hAnsi="Book Antiqua" w:cs="Book Antiqua"/>
          <w:color w:val="000000"/>
        </w:rPr>
        <w:t xml:space="preserve"> and Laird random-effects model. The Higgin </w:t>
      </w:r>
      <w:r w:rsidRPr="008F2CE1">
        <w:rPr>
          <w:rFonts w:ascii="Book Antiqua" w:eastAsia="Book Antiqua" w:hAnsi="Book Antiqua" w:cs="Book Antiqua"/>
          <w:i/>
          <w:color w:val="000000"/>
        </w:rPr>
        <w:t>I</w:t>
      </w:r>
      <w:r w:rsidRPr="000A35CC">
        <w:rPr>
          <w:rFonts w:ascii="Book Antiqua" w:eastAsia="Book Antiqua" w:hAnsi="Book Antiqua" w:cs="Book Antiqua"/>
          <w:color w:val="000000"/>
          <w:vertAlign w:val="superscript"/>
        </w:rPr>
        <w:t>2</w:t>
      </w:r>
      <w:r w:rsidRPr="000A35CC">
        <w:rPr>
          <w:rFonts w:ascii="Book Antiqua" w:eastAsia="Book Antiqua" w:hAnsi="Book Antiqua" w:cs="Book Antiqua"/>
          <w:color w:val="000000"/>
        </w:rPr>
        <w:t xml:space="preserve"> test was used to evaluate the heterogeneity between studies, and higher percentages indicated higher heterogeneity. The summation effect measures were calculated as </w:t>
      </w:r>
      <w:r w:rsidR="008F2CE1">
        <w:rPr>
          <w:rFonts w:ascii="Book Antiqua" w:hAnsi="Book Antiqua" w:cs="Book Antiqua" w:hint="eastAsia"/>
          <w:color w:val="000000"/>
          <w:lang w:eastAsia="zh-CN"/>
        </w:rPr>
        <w:t>OR</w:t>
      </w:r>
      <w:r w:rsidRPr="000A35CC">
        <w:rPr>
          <w:rFonts w:ascii="Book Antiqua" w:eastAsia="Book Antiqua" w:hAnsi="Book Antiqua" w:cs="Book Antiqua"/>
          <w:color w:val="000000"/>
        </w:rPr>
        <w:t xml:space="preserve"> with 95%CIs. Statistical significance was set at &lt;</w:t>
      </w:r>
      <w:r w:rsidR="008F2CE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0.05 for all calculations. </w:t>
      </w:r>
    </w:p>
    <w:p w14:paraId="46C4F440" w14:textId="63ACC25C" w:rsidR="00A77B3E" w:rsidRPr="000A35CC" w:rsidRDefault="00435D0B" w:rsidP="008F2CE1">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Publication bias was assessed using the </w:t>
      </w:r>
      <w:proofErr w:type="spellStart"/>
      <w:r w:rsidRPr="000A35CC">
        <w:rPr>
          <w:rFonts w:ascii="Book Antiqua" w:eastAsia="Book Antiqua" w:hAnsi="Book Antiqua" w:cs="Book Antiqua"/>
          <w:color w:val="000000"/>
        </w:rPr>
        <w:t>Begg</w:t>
      </w:r>
      <w:proofErr w:type="spellEnd"/>
      <w:r w:rsidRPr="000A35CC">
        <w:rPr>
          <w:rFonts w:ascii="Book Antiqua" w:eastAsia="Book Antiqua" w:hAnsi="Book Antiqua" w:cs="Book Antiqua"/>
          <w:color w:val="000000"/>
        </w:rPr>
        <w:t xml:space="preserve"> funnel plot </w:t>
      </w:r>
      <w:proofErr w:type="gramStart"/>
      <w:r w:rsidRPr="000A35CC">
        <w:rPr>
          <w:rFonts w:ascii="Book Antiqua" w:eastAsia="Book Antiqua" w:hAnsi="Book Antiqua" w:cs="Book Antiqua"/>
          <w:color w:val="000000"/>
        </w:rPr>
        <w:t>test</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14]</w:t>
      </w:r>
      <w:r w:rsidRPr="000A35CC">
        <w:rPr>
          <w:rFonts w:ascii="Book Antiqua" w:eastAsia="Book Antiqua" w:hAnsi="Book Antiqua" w:cs="Book Antiqua"/>
          <w:color w:val="000000"/>
        </w:rPr>
        <w:t xml:space="preserve">. Sensitivity analysis was performed by adding and removing studies one after another. Meta-regression analysis was executed for all-cause mortality. Two covariates having significant correlation among all the tested ones were displayed in the results. </w:t>
      </w:r>
      <w:proofErr w:type="spellStart"/>
      <w:r w:rsidRPr="000A35CC">
        <w:rPr>
          <w:rFonts w:ascii="Book Antiqua" w:eastAsia="Book Antiqua" w:hAnsi="Book Antiqua" w:cs="Book Antiqua"/>
          <w:color w:val="000000"/>
        </w:rPr>
        <w:t>MetaXL</w:t>
      </w:r>
      <w:proofErr w:type="spellEnd"/>
      <w:r w:rsidRPr="000A35CC">
        <w:rPr>
          <w:rFonts w:ascii="Book Antiqua" w:eastAsia="Book Antiqua" w:hAnsi="Book Antiqua" w:cs="Book Antiqua"/>
          <w:color w:val="000000"/>
        </w:rPr>
        <w:t xml:space="preserve"> version 5.3 (</w:t>
      </w:r>
      <w:proofErr w:type="spellStart"/>
      <w:r w:rsidRPr="000A35CC">
        <w:rPr>
          <w:rFonts w:ascii="Book Antiqua" w:eastAsia="Book Antiqua" w:hAnsi="Book Antiqua" w:cs="Book Antiqua"/>
          <w:color w:val="000000"/>
        </w:rPr>
        <w:t>Epigear</w:t>
      </w:r>
      <w:proofErr w:type="spellEnd"/>
      <w:r w:rsidRPr="000A35CC">
        <w:rPr>
          <w:rFonts w:ascii="Book Antiqua" w:eastAsia="Book Antiqua" w:hAnsi="Book Antiqua" w:cs="Book Antiqua"/>
          <w:color w:val="000000"/>
        </w:rPr>
        <w:t>) add-on for Microsoft Excel 365 and Review Manager 5.4 was used to perform all analyzes. The statistical methods of the study were reviewed by a biomedical statistician.</w:t>
      </w:r>
    </w:p>
    <w:p w14:paraId="75A9202E" w14:textId="77777777" w:rsidR="008F2CE1" w:rsidRDefault="008F2CE1" w:rsidP="008F2CE1">
      <w:pPr>
        <w:spacing w:line="360" w:lineRule="auto"/>
        <w:jc w:val="both"/>
        <w:rPr>
          <w:rFonts w:ascii="Book Antiqua" w:hAnsi="Book Antiqua" w:cs="Book Antiqua"/>
          <w:b/>
          <w:bCs/>
          <w:color w:val="000000"/>
          <w:lang w:eastAsia="zh-CN"/>
        </w:rPr>
      </w:pPr>
    </w:p>
    <w:p w14:paraId="0CDB2401" w14:textId="3CD5408D" w:rsidR="00A77B3E" w:rsidRPr="008F2CE1" w:rsidRDefault="00435D0B" w:rsidP="008F2CE1">
      <w:pPr>
        <w:spacing w:line="360" w:lineRule="auto"/>
        <w:jc w:val="both"/>
        <w:rPr>
          <w:rFonts w:ascii="Book Antiqua" w:hAnsi="Book Antiqua"/>
          <w:i/>
        </w:rPr>
      </w:pPr>
      <w:r w:rsidRPr="008F2CE1">
        <w:rPr>
          <w:rFonts w:ascii="Book Antiqua" w:eastAsia="Book Antiqua" w:hAnsi="Book Antiqua" w:cs="Book Antiqua"/>
          <w:b/>
          <w:bCs/>
          <w:i/>
          <w:color w:val="000000"/>
        </w:rPr>
        <w:t xml:space="preserve">Evaluating </w:t>
      </w:r>
      <w:r w:rsidR="008F2CE1" w:rsidRPr="008F2CE1">
        <w:rPr>
          <w:rFonts w:ascii="Book Antiqua" w:hAnsi="Book Antiqua" w:cs="Book Antiqua" w:hint="eastAsia"/>
          <w:b/>
          <w:bCs/>
          <w:i/>
          <w:color w:val="000000"/>
          <w:lang w:eastAsia="zh-CN"/>
        </w:rPr>
        <w:t>c</w:t>
      </w:r>
      <w:r w:rsidRPr="008F2CE1">
        <w:rPr>
          <w:rFonts w:ascii="Book Antiqua" w:eastAsia="Book Antiqua" w:hAnsi="Book Antiqua" w:cs="Book Antiqua"/>
          <w:b/>
          <w:bCs/>
          <w:i/>
          <w:color w:val="000000"/>
        </w:rPr>
        <w:t xml:space="preserve">ertainty of </w:t>
      </w:r>
      <w:r w:rsidR="008F2CE1" w:rsidRPr="008F2CE1">
        <w:rPr>
          <w:rFonts w:ascii="Book Antiqua" w:hAnsi="Book Antiqua" w:cs="Book Antiqua" w:hint="eastAsia"/>
          <w:b/>
          <w:bCs/>
          <w:i/>
          <w:color w:val="000000"/>
          <w:lang w:eastAsia="zh-CN"/>
        </w:rPr>
        <w:t>e</w:t>
      </w:r>
      <w:r w:rsidRPr="008F2CE1">
        <w:rPr>
          <w:rFonts w:ascii="Book Antiqua" w:eastAsia="Book Antiqua" w:hAnsi="Book Antiqua" w:cs="Book Antiqua"/>
          <w:b/>
          <w:bCs/>
          <w:i/>
          <w:color w:val="000000"/>
        </w:rPr>
        <w:t>vidence</w:t>
      </w:r>
    </w:p>
    <w:p w14:paraId="4E00EB4A" w14:textId="4DCA3163"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A summary of estimated effects and the certainty of each piece of evidence was produced using the GRADE approach (</w:t>
      </w:r>
      <w:r w:rsidR="008F2CE1" w:rsidRPr="008F2CE1">
        <w:rPr>
          <w:rFonts w:ascii="Book Antiqua" w:eastAsia="Book Antiqua" w:hAnsi="Book Antiqua" w:cs="Book Antiqua"/>
          <w:color w:val="000000"/>
        </w:rPr>
        <w:t>Supplementary</w:t>
      </w:r>
      <w:r w:rsidRPr="000A35CC">
        <w:rPr>
          <w:rFonts w:ascii="Book Antiqua" w:eastAsia="Book Antiqua" w:hAnsi="Book Antiqua" w:cs="Book Antiqua"/>
          <w:color w:val="000000"/>
        </w:rPr>
        <w:t xml:space="preserve"> Table 1). The GRADE criteria </w:t>
      </w:r>
      <w:r w:rsidRPr="000A35CC">
        <w:rPr>
          <w:rFonts w:ascii="Book Antiqua" w:eastAsia="Book Antiqua" w:hAnsi="Book Antiqua" w:cs="Book Antiqua"/>
          <w:color w:val="000000"/>
        </w:rPr>
        <w:lastRenderedPageBreak/>
        <w:t xml:space="preserve">categorize the certainty of evidence as High, Moderate, Low, and Very </w:t>
      </w:r>
      <w:r w:rsidR="00FE6202">
        <w:rPr>
          <w:rFonts w:ascii="Book Antiqua" w:hAnsi="Book Antiqua" w:cs="Book Antiqua" w:hint="eastAsia"/>
          <w:color w:val="000000"/>
          <w:lang w:eastAsia="zh-CN"/>
        </w:rPr>
        <w:t>l</w:t>
      </w:r>
      <w:r w:rsidRPr="000A35CC">
        <w:rPr>
          <w:rFonts w:ascii="Book Antiqua" w:eastAsia="Book Antiqua" w:hAnsi="Book Antiqua" w:cs="Book Antiqua"/>
          <w:color w:val="000000"/>
        </w:rPr>
        <w:t xml:space="preserve">ow. The rating process followed the GRADE manual. </w:t>
      </w:r>
      <w:proofErr w:type="spellStart"/>
      <w:r w:rsidRPr="000A35CC">
        <w:rPr>
          <w:rFonts w:ascii="Book Antiqua" w:eastAsia="Book Antiqua" w:hAnsi="Book Antiqua" w:cs="Book Antiqua"/>
          <w:color w:val="000000"/>
        </w:rPr>
        <w:t>GRADEpro</w:t>
      </w:r>
      <w:proofErr w:type="spellEnd"/>
      <w:r w:rsidRPr="000A35CC">
        <w:rPr>
          <w:rFonts w:ascii="Book Antiqua" w:eastAsia="Book Antiqua" w:hAnsi="Book Antiqua" w:cs="Book Antiqua"/>
          <w:color w:val="000000"/>
        </w:rPr>
        <w:t xml:space="preserve"> GDT was used to construct the certainty of evidence and the summary of findings table.</w:t>
      </w:r>
    </w:p>
    <w:p w14:paraId="144F672D" w14:textId="77777777" w:rsidR="00A77B3E" w:rsidRPr="000A35CC" w:rsidRDefault="00A77B3E" w:rsidP="00EB5111">
      <w:pPr>
        <w:spacing w:line="360" w:lineRule="auto"/>
        <w:jc w:val="both"/>
        <w:rPr>
          <w:rFonts w:ascii="Book Antiqua" w:hAnsi="Book Antiqua"/>
        </w:rPr>
      </w:pPr>
    </w:p>
    <w:p w14:paraId="4535F566"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RESULTS</w:t>
      </w:r>
    </w:p>
    <w:p w14:paraId="1BCB61AF" w14:textId="274A84C9" w:rsidR="00A77B3E" w:rsidRPr="00187C21" w:rsidRDefault="00435D0B" w:rsidP="00EB5111">
      <w:pPr>
        <w:spacing w:line="360" w:lineRule="auto"/>
        <w:jc w:val="both"/>
        <w:rPr>
          <w:rFonts w:ascii="Book Antiqua" w:hAnsi="Book Antiqua"/>
          <w:b/>
        </w:rPr>
      </w:pPr>
      <w:r w:rsidRPr="00187C21">
        <w:rPr>
          <w:rFonts w:ascii="Book Antiqua" w:eastAsia="Book Antiqua" w:hAnsi="Book Antiqua" w:cs="Book Antiqua"/>
          <w:b/>
          <w:i/>
          <w:iCs/>
          <w:color w:val="000000"/>
        </w:rPr>
        <w:t xml:space="preserve">Search </w:t>
      </w:r>
      <w:r w:rsidR="00187C21">
        <w:rPr>
          <w:rFonts w:ascii="Book Antiqua" w:hAnsi="Book Antiqua" w:cs="Book Antiqua" w:hint="eastAsia"/>
          <w:b/>
          <w:i/>
          <w:iCs/>
          <w:color w:val="000000"/>
          <w:lang w:eastAsia="zh-CN"/>
        </w:rPr>
        <w:t>r</w:t>
      </w:r>
      <w:r w:rsidRPr="00187C21">
        <w:rPr>
          <w:rFonts w:ascii="Book Antiqua" w:eastAsia="Book Antiqua" w:hAnsi="Book Antiqua" w:cs="Book Antiqua"/>
          <w:b/>
          <w:i/>
          <w:iCs/>
          <w:color w:val="000000"/>
        </w:rPr>
        <w:t>esults</w:t>
      </w:r>
    </w:p>
    <w:p w14:paraId="646F263A" w14:textId="5EB3569F"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The process of study selection and the characteristics of the included studies are summ</w:t>
      </w:r>
      <w:r w:rsidR="005A18AC" w:rsidRPr="000A35CC">
        <w:rPr>
          <w:rFonts w:ascii="Book Antiqua" w:eastAsia="Book Antiqua" w:hAnsi="Book Antiqua" w:cs="Book Antiqua"/>
          <w:color w:val="000000"/>
        </w:rPr>
        <w:t>arized in Figure 1 and Tables 1</w:t>
      </w:r>
      <w:r w:rsidRPr="000A35CC">
        <w:rPr>
          <w:rFonts w:ascii="Book Antiqua" w:eastAsia="Book Antiqua" w:hAnsi="Book Antiqua" w:cs="Book Antiqua"/>
          <w:color w:val="000000"/>
        </w:rPr>
        <w:t xml:space="preserve"> and </w:t>
      </w:r>
      <w:r w:rsidR="005A18AC" w:rsidRPr="000A35CC">
        <w:rPr>
          <w:rFonts w:ascii="Book Antiqua" w:hAnsi="Book Antiqua" w:cs="Book Antiqua"/>
          <w:color w:val="000000"/>
          <w:lang w:eastAsia="zh-CN"/>
        </w:rPr>
        <w:t>2</w:t>
      </w:r>
      <w:r w:rsidRPr="000A35CC">
        <w:rPr>
          <w:rFonts w:ascii="Book Antiqua" w:eastAsia="Book Antiqua" w:hAnsi="Book Antiqua" w:cs="Book Antiqua"/>
          <w:color w:val="000000"/>
        </w:rPr>
        <w:t>, respectively. A total of 2938 studies were initially identified through database searches, and after removing duplicates, 14 studies were found to be eligible for inclusion in this meta-</w:t>
      </w:r>
      <w:proofErr w:type="gramStart"/>
      <w:r w:rsidRPr="000A35CC">
        <w:rPr>
          <w:rFonts w:ascii="Book Antiqua" w:eastAsia="Book Antiqua" w:hAnsi="Book Antiqua" w:cs="Book Antiqua"/>
          <w:color w:val="000000"/>
        </w:rPr>
        <w:t>analysis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15-28]</w:t>
      </w:r>
      <w:r w:rsidR="00187C21">
        <w:rPr>
          <w:rFonts w:ascii="Book Antiqua" w:eastAsia="Book Antiqua" w:hAnsi="Book Antiqua" w:cs="Book Antiqua"/>
          <w:color w:val="000000"/>
        </w:rPr>
        <w:t>. These studies involved 50</w:t>
      </w:r>
      <w:r w:rsidRPr="000A35CC">
        <w:rPr>
          <w:rFonts w:ascii="Book Antiqua" w:eastAsia="Book Antiqua" w:hAnsi="Book Antiqua" w:cs="Book Antiqua"/>
          <w:color w:val="000000"/>
        </w:rPr>
        <w:t>13</w:t>
      </w:r>
      <w:r w:rsidR="00187C21">
        <w:rPr>
          <w:rFonts w:ascii="Book Antiqua" w:eastAsia="Book Antiqua" w:hAnsi="Book Antiqua" w:cs="Book Antiqua"/>
          <w:color w:val="000000"/>
        </w:rPr>
        <w:t>6 adult STEMI patients, with 15</w:t>
      </w:r>
      <w:r w:rsidRPr="000A35CC">
        <w:rPr>
          <w:rFonts w:ascii="Book Antiqua" w:eastAsia="Book Antiqua" w:hAnsi="Book Antiqua" w:cs="Book Antiqua"/>
          <w:color w:val="000000"/>
        </w:rPr>
        <w:t>142 patients receiving fibrinolytic therapy</w:t>
      </w:r>
      <w:r w:rsidR="00187C21">
        <w:rPr>
          <w:rFonts w:ascii="Book Antiqua" w:eastAsia="Book Antiqua" w:hAnsi="Book Antiqua" w:cs="Book Antiqua"/>
          <w:color w:val="000000"/>
        </w:rPr>
        <w:t xml:space="preserve"> during the pandemic era and 34</w:t>
      </w:r>
      <w:r w:rsidRPr="000A35CC">
        <w:rPr>
          <w:rFonts w:ascii="Book Antiqua" w:eastAsia="Book Antiqua" w:hAnsi="Book Antiqua" w:cs="Book Antiqua"/>
          <w:color w:val="000000"/>
        </w:rPr>
        <w:t>994 patients receiving standard of care before or during the pre-pandemic era. Our meta-analysis assessed the impact of fibrinolytic therapy on clinical outcomes, particularly the risk of all-cause mortality, in comparison to standard-care before or during the pandemic.</w:t>
      </w:r>
    </w:p>
    <w:p w14:paraId="0F0AC53E" w14:textId="77777777" w:rsidR="00B11789" w:rsidRDefault="00B11789" w:rsidP="00EB5111">
      <w:pPr>
        <w:spacing w:line="360" w:lineRule="auto"/>
        <w:jc w:val="both"/>
        <w:rPr>
          <w:rFonts w:ascii="Book Antiqua" w:hAnsi="Book Antiqua" w:cs="Book Antiqua"/>
          <w:i/>
          <w:iCs/>
          <w:color w:val="000000"/>
          <w:u w:val="single"/>
          <w:lang w:eastAsia="zh-CN"/>
        </w:rPr>
      </w:pPr>
    </w:p>
    <w:p w14:paraId="171A6CFE" w14:textId="7510D43F" w:rsidR="00A77B3E" w:rsidRPr="00B11789" w:rsidRDefault="00435D0B" w:rsidP="00EB5111">
      <w:pPr>
        <w:spacing w:line="360" w:lineRule="auto"/>
        <w:jc w:val="both"/>
        <w:rPr>
          <w:rFonts w:ascii="Book Antiqua" w:hAnsi="Book Antiqua"/>
          <w:b/>
        </w:rPr>
      </w:pPr>
      <w:r w:rsidRPr="00B11789">
        <w:rPr>
          <w:rFonts w:ascii="Book Antiqua" w:eastAsia="Book Antiqua" w:hAnsi="Book Antiqua" w:cs="Book Antiqua"/>
          <w:b/>
          <w:i/>
          <w:iCs/>
          <w:color w:val="000000"/>
        </w:rPr>
        <w:t xml:space="preserve">Quality </w:t>
      </w:r>
      <w:r w:rsidR="00B11789">
        <w:rPr>
          <w:rFonts w:ascii="Book Antiqua" w:hAnsi="Book Antiqua" w:cs="Book Antiqua" w:hint="eastAsia"/>
          <w:b/>
          <w:i/>
          <w:iCs/>
          <w:color w:val="000000"/>
          <w:lang w:eastAsia="zh-CN"/>
        </w:rPr>
        <w:t>a</w:t>
      </w:r>
      <w:r w:rsidRPr="00B11789">
        <w:rPr>
          <w:rFonts w:ascii="Book Antiqua" w:eastAsia="Book Antiqua" w:hAnsi="Book Antiqua" w:cs="Book Antiqua"/>
          <w:b/>
          <w:i/>
          <w:iCs/>
          <w:color w:val="000000"/>
        </w:rPr>
        <w:t>ssessment</w:t>
      </w:r>
    </w:p>
    <w:p w14:paraId="6BD411A8" w14:textId="6D251EEC" w:rsidR="00A77B3E" w:rsidRPr="000A35CC" w:rsidRDefault="00435D0B" w:rsidP="00EB5111">
      <w:pPr>
        <w:spacing w:line="360" w:lineRule="auto"/>
        <w:jc w:val="both"/>
        <w:rPr>
          <w:rFonts w:ascii="Book Antiqua" w:hAnsi="Book Antiqua"/>
        </w:rPr>
      </w:pPr>
      <w:r w:rsidRPr="00B11789">
        <w:rPr>
          <w:rFonts w:ascii="Book Antiqua" w:eastAsia="Book Antiqua" w:hAnsi="Book Antiqua" w:cs="Book Antiqua"/>
          <w:color w:val="000000"/>
        </w:rPr>
        <w:t>To assess</w:t>
      </w:r>
      <w:r w:rsidRPr="000A35CC">
        <w:rPr>
          <w:rFonts w:ascii="Book Antiqua" w:eastAsia="Book Antiqua" w:hAnsi="Book Antiqua" w:cs="Book Antiqua"/>
          <w:color w:val="000000"/>
        </w:rPr>
        <w:t xml:space="preserve"> the quality of the included studies, we used the Newcastle</w:t>
      </w:r>
      <w:r w:rsidR="008D7E26">
        <w:rPr>
          <w:rFonts w:ascii="Book Antiqua" w:hAnsi="Book Antiqua" w:cs="Book Antiqua" w:hint="eastAsia"/>
          <w:color w:val="000000"/>
          <w:lang w:eastAsia="zh-CN"/>
        </w:rPr>
        <w:t>-</w:t>
      </w:r>
      <w:r w:rsidRPr="000A35CC">
        <w:rPr>
          <w:rFonts w:ascii="Book Antiqua" w:eastAsia="Book Antiqua" w:hAnsi="Book Antiqua" w:cs="Book Antiqua"/>
          <w:color w:val="000000"/>
        </w:rPr>
        <w:t>Ottawa Scale for observational studies. Out of the 14 included studies, two were cohort studies, while the remaining 12 were case-control studies. Five studies had a low risk of bias (total score: 7-9), while the remaining studies were found to have a moderate risk of bias (total score: 4-6). None of the included studies had a high risk of bias (total score: 0-3). The detailed quality assessment of each study is provided in the supplementary material (</w:t>
      </w:r>
      <w:r w:rsidR="00B11789" w:rsidRPr="00B11789">
        <w:rPr>
          <w:rFonts w:ascii="Book Antiqua" w:eastAsia="Book Antiqua" w:hAnsi="Book Antiqua" w:cs="Book Antiqua"/>
          <w:color w:val="000000"/>
        </w:rPr>
        <w:t>Supplementary</w:t>
      </w:r>
      <w:r w:rsidRPr="000A35CC">
        <w:rPr>
          <w:rFonts w:ascii="Book Antiqua" w:eastAsia="Book Antiqua" w:hAnsi="Book Antiqua" w:cs="Book Antiqua"/>
          <w:color w:val="000000"/>
        </w:rPr>
        <w:t xml:space="preserve"> Figure 1). The symmetrical funnel plot (Figure 2) indicated no small study or publication bias.</w:t>
      </w:r>
    </w:p>
    <w:p w14:paraId="435152DD" w14:textId="77777777" w:rsidR="00B11789" w:rsidRDefault="00B11789" w:rsidP="00EB5111">
      <w:pPr>
        <w:spacing w:line="360" w:lineRule="auto"/>
        <w:jc w:val="both"/>
        <w:rPr>
          <w:rFonts w:ascii="Book Antiqua" w:hAnsi="Book Antiqua" w:cs="Book Antiqua"/>
          <w:i/>
          <w:iCs/>
          <w:color w:val="000000"/>
          <w:u w:val="single"/>
          <w:lang w:eastAsia="zh-CN"/>
        </w:rPr>
      </w:pPr>
    </w:p>
    <w:p w14:paraId="41B63B83" w14:textId="6219199D" w:rsidR="00A77B3E" w:rsidRPr="00B11789" w:rsidRDefault="00435D0B" w:rsidP="00EB5111">
      <w:pPr>
        <w:spacing w:line="360" w:lineRule="auto"/>
        <w:jc w:val="both"/>
        <w:rPr>
          <w:rFonts w:ascii="Book Antiqua" w:hAnsi="Book Antiqua"/>
          <w:b/>
        </w:rPr>
      </w:pPr>
      <w:r w:rsidRPr="00B11789">
        <w:rPr>
          <w:rFonts w:ascii="Book Antiqua" w:eastAsia="Book Antiqua" w:hAnsi="Book Antiqua" w:cs="Book Antiqua"/>
          <w:b/>
          <w:i/>
          <w:iCs/>
          <w:color w:val="000000"/>
        </w:rPr>
        <w:t xml:space="preserve">Frequency of </w:t>
      </w:r>
      <w:r w:rsidR="00B11789">
        <w:rPr>
          <w:rFonts w:ascii="Book Antiqua" w:hAnsi="Book Antiqua" w:cs="Book Antiqua" w:hint="eastAsia"/>
          <w:b/>
          <w:i/>
          <w:iCs/>
          <w:color w:val="000000"/>
          <w:lang w:eastAsia="zh-CN"/>
        </w:rPr>
        <w:t>f</w:t>
      </w:r>
      <w:r w:rsidRPr="00B11789">
        <w:rPr>
          <w:rFonts w:ascii="Book Antiqua" w:eastAsia="Book Antiqua" w:hAnsi="Book Antiqua" w:cs="Book Antiqua"/>
          <w:b/>
          <w:i/>
          <w:iCs/>
          <w:color w:val="000000"/>
        </w:rPr>
        <w:t xml:space="preserve">ibrinolytic </w:t>
      </w:r>
      <w:r w:rsidR="00B11789">
        <w:rPr>
          <w:rFonts w:ascii="Book Antiqua" w:hAnsi="Book Antiqua" w:cs="Book Antiqua" w:hint="eastAsia"/>
          <w:b/>
          <w:i/>
          <w:iCs/>
          <w:color w:val="000000"/>
          <w:lang w:eastAsia="zh-CN"/>
        </w:rPr>
        <w:t>t</w:t>
      </w:r>
      <w:r w:rsidRPr="00B11789">
        <w:rPr>
          <w:rFonts w:ascii="Book Antiqua" w:eastAsia="Book Antiqua" w:hAnsi="Book Antiqua" w:cs="Book Antiqua"/>
          <w:b/>
          <w:i/>
          <w:iCs/>
          <w:color w:val="000000"/>
        </w:rPr>
        <w:t>herapy</w:t>
      </w:r>
    </w:p>
    <w:p w14:paraId="0715F692" w14:textId="6D0A8B40"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All 14 studies included in this meta-analysis investigated the frequency of fibrinolytic therapy in adult STEMI patients during the COVID-19 pandemic compared to the pre-</w:t>
      </w:r>
      <w:r w:rsidRPr="000A35CC">
        <w:rPr>
          <w:rFonts w:ascii="Book Antiqua" w:eastAsia="Book Antiqua" w:hAnsi="Book Antiqua" w:cs="Book Antiqua"/>
          <w:color w:val="000000"/>
        </w:rPr>
        <w:lastRenderedPageBreak/>
        <w:t>pandemic era. Our analysis revealed a significantly higher incidence of fibrinolytic therapy during the pandemic [OR</w:t>
      </w:r>
      <w:r w:rsidR="00BD1375">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1.80 (95%CI: 1.18</w:t>
      </w:r>
      <w:r w:rsidR="00BD1375">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2.75); </w:t>
      </w:r>
      <w:r w:rsidRPr="00BD1375">
        <w:rPr>
          <w:rFonts w:ascii="Book Antiqua" w:eastAsia="Book Antiqua" w:hAnsi="Book Antiqua" w:cs="Book Antiqua"/>
          <w:i/>
          <w:color w:val="000000"/>
        </w:rPr>
        <w:t>I</w:t>
      </w:r>
      <w:r w:rsidRPr="00BD1375">
        <w:rPr>
          <w:rFonts w:ascii="Book Antiqua" w:eastAsia="Book Antiqua" w:hAnsi="Book Antiqua" w:cs="Book Antiqua"/>
          <w:color w:val="000000"/>
          <w:vertAlign w:val="superscript"/>
        </w:rPr>
        <w:t>2</w:t>
      </w:r>
      <w:r w:rsidR="00BD1375" w:rsidRPr="00BD1375">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 78%;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0.00; GRADE: Very low] (Figure </w:t>
      </w:r>
      <w:r w:rsidR="009B0DE7" w:rsidRPr="000A35CC">
        <w:rPr>
          <w:rFonts w:ascii="Book Antiqua" w:hAnsi="Book Antiqua" w:cs="Book Antiqua"/>
          <w:color w:val="000000"/>
          <w:lang w:eastAsia="zh-CN"/>
        </w:rPr>
        <w:t>3</w:t>
      </w:r>
      <w:r w:rsidR="008173BA" w:rsidRPr="000A35CC">
        <w:rPr>
          <w:rFonts w:ascii="Book Antiqua" w:hAnsi="Book Antiqua" w:cs="Book Antiqua"/>
          <w:color w:val="000000"/>
          <w:lang w:eastAsia="zh-CN"/>
        </w:rPr>
        <w:t>A</w:t>
      </w:r>
      <w:r w:rsidRPr="000A35CC">
        <w:rPr>
          <w:rFonts w:ascii="Book Antiqua" w:eastAsia="Book Antiqua" w:hAnsi="Book Antiqua" w:cs="Book Antiqua"/>
          <w:color w:val="000000"/>
        </w:rPr>
        <w:t xml:space="preserve">). Moreover, we observed that patients treated in </w:t>
      </w:r>
      <w:r w:rsidR="00BD1375">
        <w:rPr>
          <w:rFonts w:ascii="Book Antiqua" w:eastAsia="Book Antiqua" w:hAnsi="Book Antiqua" w:cs="Book Antiqua"/>
          <w:color w:val="000000"/>
        </w:rPr>
        <w:t>LMICs</w:t>
      </w:r>
      <w:r w:rsidRPr="000A35CC">
        <w:rPr>
          <w:rFonts w:ascii="Book Antiqua" w:eastAsia="Book Antiqua" w:hAnsi="Book Antiqua" w:cs="Book Antiqua"/>
          <w:color w:val="000000"/>
        </w:rPr>
        <w:t xml:space="preserve"> had a higher probability of receiving fibrinolytic therapy [OR</w:t>
      </w:r>
      <w:r w:rsidR="00940F0C">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5.16 (95%CI: 2.18</w:t>
      </w:r>
      <w:r w:rsidR="00BD1375">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12.22); </w:t>
      </w:r>
      <w:r w:rsidR="00BD1375" w:rsidRPr="00BD1375">
        <w:rPr>
          <w:rFonts w:ascii="Book Antiqua" w:eastAsia="Book Antiqua" w:hAnsi="Book Antiqua" w:cs="Book Antiqua"/>
          <w:i/>
          <w:color w:val="000000"/>
        </w:rPr>
        <w:t>I</w:t>
      </w:r>
      <w:r w:rsidR="00BD1375" w:rsidRPr="00BD1375">
        <w:rPr>
          <w:rFonts w:ascii="Book Antiqua" w:eastAsia="Book Antiqua" w:hAnsi="Book Antiqua" w:cs="Book Antiqua"/>
          <w:color w:val="000000"/>
          <w:vertAlign w:val="superscript"/>
        </w:rPr>
        <w:t>2</w:t>
      </w:r>
      <w:r w:rsidR="00BD1375">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 81%;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0.00; GRADE: Very </w:t>
      </w:r>
      <w:r w:rsidR="00940F0C">
        <w:rPr>
          <w:rFonts w:ascii="Book Antiqua" w:hAnsi="Book Antiqua" w:cs="Book Antiqua" w:hint="eastAsia"/>
          <w:color w:val="000000"/>
          <w:lang w:eastAsia="zh-CN"/>
        </w:rPr>
        <w:t>l</w:t>
      </w:r>
      <w:r w:rsidRPr="000A35CC">
        <w:rPr>
          <w:rFonts w:ascii="Book Antiqua" w:eastAsia="Book Antiqua" w:hAnsi="Book Antiqua" w:cs="Book Antiqua"/>
          <w:color w:val="000000"/>
        </w:rPr>
        <w:t xml:space="preserve">ow] (Figure </w:t>
      </w:r>
      <w:r w:rsidR="008173BA" w:rsidRPr="000A35CC">
        <w:rPr>
          <w:rFonts w:ascii="Book Antiqua" w:hAnsi="Book Antiqua" w:cs="Book Antiqua"/>
          <w:color w:val="000000"/>
          <w:lang w:eastAsia="zh-CN"/>
        </w:rPr>
        <w:t>3B</w:t>
      </w:r>
      <w:r w:rsidRPr="000A35CC">
        <w:rPr>
          <w:rFonts w:ascii="Book Antiqua" w:eastAsia="Book Antiqua" w:hAnsi="Book Antiqua" w:cs="Book Antiqua"/>
          <w:color w:val="000000"/>
        </w:rPr>
        <w:t>).</w:t>
      </w:r>
    </w:p>
    <w:p w14:paraId="4F8CD1E5" w14:textId="77777777" w:rsidR="00BD1375" w:rsidRDefault="00BD1375" w:rsidP="00EB5111">
      <w:pPr>
        <w:spacing w:line="360" w:lineRule="auto"/>
        <w:jc w:val="both"/>
        <w:rPr>
          <w:rFonts w:ascii="Book Antiqua" w:hAnsi="Book Antiqua" w:cs="Book Antiqua"/>
          <w:i/>
          <w:iCs/>
          <w:color w:val="000000"/>
          <w:u w:val="single"/>
          <w:lang w:eastAsia="zh-CN"/>
        </w:rPr>
      </w:pPr>
    </w:p>
    <w:p w14:paraId="70A0FAAE" w14:textId="1AC6B62E" w:rsidR="00A77B3E" w:rsidRPr="00D90821" w:rsidRDefault="00435D0B" w:rsidP="00EB5111">
      <w:pPr>
        <w:spacing w:line="360" w:lineRule="auto"/>
        <w:jc w:val="both"/>
        <w:rPr>
          <w:rFonts w:ascii="Book Antiqua" w:hAnsi="Book Antiqua"/>
          <w:b/>
          <w:lang w:eastAsia="zh-CN"/>
        </w:rPr>
      </w:pPr>
      <w:r w:rsidRPr="00D90821">
        <w:rPr>
          <w:rFonts w:ascii="Book Antiqua" w:eastAsia="Book Antiqua" w:hAnsi="Book Antiqua" w:cs="Book Antiqua"/>
          <w:b/>
          <w:i/>
          <w:iCs/>
          <w:color w:val="000000"/>
        </w:rPr>
        <w:t>All-cause mortality</w:t>
      </w:r>
    </w:p>
    <w:p w14:paraId="6ABDD587" w14:textId="6F62CA99"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We evaluated all-cause mortality in 13 of the included studies. The increased incidence of fibrinolytic therapy was not found to be associated with an increased risk of all-cause mortality [OR</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1.65 (95%CI: 0.67</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4.06); </w:t>
      </w:r>
      <w:r w:rsidR="00D90821" w:rsidRPr="00BD1375">
        <w:rPr>
          <w:rFonts w:ascii="Book Antiqua" w:eastAsia="Book Antiqua" w:hAnsi="Book Antiqua" w:cs="Book Antiqua"/>
          <w:i/>
          <w:color w:val="000000"/>
        </w:rPr>
        <w:t>I</w:t>
      </w:r>
      <w:r w:rsidR="00D90821" w:rsidRPr="00BD1375">
        <w:rPr>
          <w:rFonts w:ascii="Book Antiqua" w:eastAsia="Book Antiqua" w:hAnsi="Book Antiqua" w:cs="Book Antiqua"/>
          <w:color w:val="000000"/>
          <w:vertAlign w:val="superscript"/>
        </w:rPr>
        <w:t>2</w:t>
      </w:r>
      <w:r w:rsidR="00D9082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w:t>
      </w:r>
      <w:r w:rsidR="00D9082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40%;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0.27; GRADE: Very low] (Figure </w:t>
      </w:r>
      <w:r w:rsidR="008173BA" w:rsidRPr="000A35CC">
        <w:rPr>
          <w:rFonts w:ascii="Book Antiqua" w:hAnsi="Book Antiqua" w:cs="Book Antiqua"/>
          <w:color w:val="000000"/>
          <w:lang w:eastAsia="zh-CN"/>
        </w:rPr>
        <w:t>4</w:t>
      </w:r>
      <w:r w:rsidRPr="000A35CC">
        <w:rPr>
          <w:rFonts w:ascii="Book Antiqua" w:eastAsia="Book Antiqua" w:hAnsi="Book Antiqua" w:cs="Book Antiqua"/>
          <w:color w:val="000000"/>
        </w:rPr>
        <w:t>). However, patients who received fibrinolytic therapy in LMICs were at a higher risk of all-cause mortality [OR</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1.16 (95%CI: 1.03</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1.30); </w:t>
      </w:r>
      <w:r w:rsidR="00D90821" w:rsidRPr="00BD1375">
        <w:rPr>
          <w:rFonts w:ascii="Book Antiqua" w:eastAsia="Book Antiqua" w:hAnsi="Book Antiqua" w:cs="Book Antiqua"/>
          <w:i/>
          <w:color w:val="000000"/>
        </w:rPr>
        <w:t>I</w:t>
      </w:r>
      <w:r w:rsidR="00D90821" w:rsidRPr="00BD1375">
        <w:rPr>
          <w:rFonts w:ascii="Book Antiqua" w:eastAsia="Book Antiqua" w:hAnsi="Book Antiqua" w:cs="Book Antiqua"/>
          <w:color w:val="000000"/>
          <w:vertAlign w:val="superscript"/>
        </w:rPr>
        <w:t>2</w:t>
      </w:r>
      <w:r w:rsidR="00D9082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w:t>
      </w:r>
      <w:r w:rsidR="00D9082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0%;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0.01; GRADE: Very </w:t>
      </w:r>
      <w:r w:rsidR="00D90821">
        <w:rPr>
          <w:rFonts w:ascii="Book Antiqua" w:hAnsi="Book Antiqua" w:cs="Book Antiqua" w:hint="eastAsia"/>
          <w:color w:val="000000"/>
          <w:lang w:eastAsia="zh-CN"/>
        </w:rPr>
        <w:t>l</w:t>
      </w:r>
      <w:r w:rsidRPr="000A35CC">
        <w:rPr>
          <w:rFonts w:ascii="Book Antiqua" w:eastAsia="Book Antiqua" w:hAnsi="Book Antiqua" w:cs="Book Antiqua"/>
          <w:color w:val="000000"/>
        </w:rPr>
        <w:t>ow]. Overall, we found no significant association between the all-cause mortality rate and the incidence of fibrinolytic therapy [OR</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1.09 (95%CI: 0.87</w:t>
      </w:r>
      <w:r w:rsidR="00D9082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1.37); </w:t>
      </w:r>
      <w:r w:rsidR="00D90821" w:rsidRPr="00BD1375">
        <w:rPr>
          <w:rFonts w:ascii="Book Antiqua" w:eastAsia="Book Antiqua" w:hAnsi="Book Antiqua" w:cs="Book Antiqua"/>
          <w:i/>
          <w:color w:val="000000"/>
        </w:rPr>
        <w:t>I</w:t>
      </w:r>
      <w:r w:rsidR="00D90821" w:rsidRPr="00BD1375">
        <w:rPr>
          <w:rFonts w:ascii="Book Antiqua" w:eastAsia="Book Antiqua" w:hAnsi="Book Antiqua" w:cs="Book Antiqua"/>
          <w:color w:val="000000"/>
          <w:vertAlign w:val="superscript"/>
        </w:rPr>
        <w:t>2</w:t>
      </w:r>
      <w:r w:rsidR="00D9082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 58%;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0.47; GRADE: Very </w:t>
      </w:r>
      <w:r w:rsidR="00D90821">
        <w:rPr>
          <w:rFonts w:ascii="Book Antiqua" w:hAnsi="Book Antiqua" w:cs="Book Antiqua" w:hint="eastAsia"/>
          <w:color w:val="000000"/>
          <w:lang w:eastAsia="zh-CN"/>
        </w:rPr>
        <w:t>l</w:t>
      </w:r>
      <w:r w:rsidRPr="000A35CC">
        <w:rPr>
          <w:rFonts w:ascii="Book Antiqua" w:eastAsia="Book Antiqua" w:hAnsi="Book Antiqua" w:cs="Book Antiqua"/>
          <w:color w:val="000000"/>
        </w:rPr>
        <w:t xml:space="preserve">ow] (Figure </w:t>
      </w:r>
      <w:r w:rsidR="008173BA" w:rsidRPr="000A35CC">
        <w:rPr>
          <w:rFonts w:ascii="Book Antiqua" w:hAnsi="Book Antiqua" w:cs="Book Antiqua"/>
          <w:color w:val="000000"/>
          <w:lang w:eastAsia="zh-CN"/>
        </w:rPr>
        <w:t>5</w:t>
      </w:r>
      <w:r w:rsidRPr="000A35CC">
        <w:rPr>
          <w:rFonts w:ascii="Book Antiqua" w:eastAsia="Book Antiqua" w:hAnsi="Book Antiqua" w:cs="Book Antiqua"/>
          <w:color w:val="000000"/>
        </w:rPr>
        <w:t>).</w:t>
      </w:r>
    </w:p>
    <w:p w14:paraId="3C034C90" w14:textId="77777777" w:rsidR="00D90821" w:rsidRDefault="00D90821" w:rsidP="00EB5111">
      <w:pPr>
        <w:spacing w:line="360" w:lineRule="auto"/>
        <w:jc w:val="both"/>
        <w:rPr>
          <w:rFonts w:ascii="Book Antiqua" w:hAnsi="Book Antiqua" w:cs="Book Antiqua"/>
          <w:i/>
          <w:iCs/>
          <w:color w:val="000000"/>
          <w:u w:val="single"/>
          <w:lang w:eastAsia="zh-CN"/>
        </w:rPr>
      </w:pPr>
    </w:p>
    <w:p w14:paraId="0FB580AD" w14:textId="659D0940" w:rsidR="00A77B3E" w:rsidRPr="00D90821" w:rsidRDefault="00435D0B" w:rsidP="00EB5111">
      <w:pPr>
        <w:spacing w:line="360" w:lineRule="auto"/>
        <w:jc w:val="both"/>
        <w:rPr>
          <w:rFonts w:ascii="Book Antiqua" w:hAnsi="Book Antiqua"/>
          <w:b/>
          <w:lang w:eastAsia="zh-CN"/>
        </w:rPr>
      </w:pPr>
      <w:r w:rsidRPr="00D90821">
        <w:rPr>
          <w:rFonts w:ascii="Book Antiqua" w:eastAsia="Book Antiqua" w:hAnsi="Book Antiqua" w:cs="Book Antiqua"/>
          <w:b/>
          <w:i/>
          <w:iCs/>
          <w:color w:val="000000"/>
        </w:rPr>
        <w:t>Meta-regression for exploring specific covariates</w:t>
      </w:r>
    </w:p>
    <w:p w14:paraId="41161E27" w14:textId="783E1028"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Meta-regression of heterogeneity was performed for the outcome of all-cause mortality, as it is one of our primary outcomes and more clinically relevant. Hyperlipidemia (reported in 9 </w:t>
      </w:r>
      <w:proofErr w:type="gramStart"/>
      <w:r w:rsidRPr="000A35CC">
        <w:rPr>
          <w:rFonts w:ascii="Book Antiqua" w:eastAsia="Book Antiqua" w:hAnsi="Book Antiqua" w:cs="Book Antiqua"/>
          <w:color w:val="000000"/>
        </w:rPr>
        <w:t>studies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15,17-19,22,23,24-28]</w:t>
      </w:r>
      <w:r w:rsidRPr="000A35CC">
        <w:rPr>
          <w:rFonts w:ascii="Book Antiqua" w:eastAsia="Book Antiqua" w:hAnsi="Book Antiqua" w:cs="Book Antiqua"/>
          <w:color w:val="000000"/>
        </w:rPr>
        <w:t>) and hypertension (reported in 10 studies</w:t>
      </w:r>
      <w:r w:rsidRPr="000A35CC">
        <w:rPr>
          <w:rFonts w:ascii="Book Antiqua" w:eastAsia="Book Antiqua" w:hAnsi="Book Antiqua" w:cs="Book Antiqua"/>
          <w:color w:val="000000"/>
          <w:vertAlign w:val="superscript"/>
        </w:rPr>
        <w:t>[15,17-19,22-28]</w:t>
      </w:r>
      <w:r w:rsidRPr="000A35CC">
        <w:rPr>
          <w:rFonts w:ascii="Book Antiqua" w:eastAsia="Book Antiqua" w:hAnsi="Book Antiqua" w:cs="Book Antiqua"/>
          <w:color w:val="000000"/>
        </w:rPr>
        <w:t>) were tested as covariates. The meta-regression analysis provide evidence that hyperlipidemia is associated with an increased risk of all-cause mortality (</w:t>
      </w:r>
      <w:r w:rsidRPr="000A35CC">
        <w:rPr>
          <w:rFonts w:ascii="Book Antiqua" w:eastAsia="Book Antiqua" w:hAnsi="Book Antiqua" w:cs="Book Antiqua"/>
          <w:i/>
          <w:iCs/>
          <w:color w:val="000000"/>
        </w:rPr>
        <w:t>P</w:t>
      </w:r>
      <w:r w:rsidRPr="000A35CC">
        <w:rPr>
          <w:rFonts w:ascii="Book Antiqua" w:eastAsia="Book Antiqua" w:hAnsi="Book Antiqua" w:cs="Book Antiqua"/>
          <w:color w:val="000000"/>
        </w:rPr>
        <w:t xml:space="preserve"> = 0.001) (Figure </w:t>
      </w:r>
      <w:r w:rsidR="008173BA" w:rsidRPr="000A35CC">
        <w:rPr>
          <w:rFonts w:ascii="Book Antiqua" w:hAnsi="Book Antiqua" w:cs="Book Antiqua"/>
          <w:color w:val="000000"/>
          <w:lang w:eastAsia="zh-CN"/>
        </w:rPr>
        <w:t>6</w:t>
      </w:r>
      <w:r w:rsidR="008758FD" w:rsidRPr="000A35CC">
        <w:rPr>
          <w:rFonts w:ascii="Book Antiqua" w:hAnsi="Book Antiqua" w:cs="Book Antiqua"/>
          <w:color w:val="000000"/>
          <w:lang w:eastAsia="zh-CN"/>
        </w:rPr>
        <w:t>A</w:t>
      </w:r>
      <w:r w:rsidRPr="000A35CC">
        <w:rPr>
          <w:rFonts w:ascii="Book Antiqua" w:eastAsia="Book Antiqua" w:hAnsi="Book Antiqua" w:cs="Book Antiqua"/>
          <w:color w:val="000000"/>
        </w:rPr>
        <w:t>). The meta-regression analysis further revealed that hypertension is also a significant predictor of all-cause mortality (</w:t>
      </w:r>
      <w:r w:rsidR="00434D13" w:rsidRPr="00434D13">
        <w:rPr>
          <w:rFonts w:ascii="Book Antiqua" w:hAnsi="Book Antiqua" w:cs="Book Antiqua" w:hint="eastAsia"/>
          <w:i/>
          <w:color w:val="000000"/>
          <w:lang w:eastAsia="zh-CN"/>
        </w:rPr>
        <w:t>P</w:t>
      </w:r>
      <w:r w:rsidRPr="000A35CC">
        <w:rPr>
          <w:rFonts w:ascii="Book Antiqua" w:eastAsia="Book Antiqua" w:hAnsi="Book Antiqua" w:cs="Book Antiqua"/>
          <w:color w:val="000000"/>
        </w:rPr>
        <w:t xml:space="preserve"> &lt; 0.001) (Figure </w:t>
      </w:r>
      <w:r w:rsidR="008758FD" w:rsidRPr="000A35CC">
        <w:rPr>
          <w:rFonts w:ascii="Book Antiqua" w:hAnsi="Book Antiqua" w:cs="Book Antiqua"/>
          <w:color w:val="000000"/>
          <w:lang w:eastAsia="zh-CN"/>
        </w:rPr>
        <w:t>6B</w:t>
      </w:r>
      <w:r w:rsidRPr="000A35CC">
        <w:rPr>
          <w:rFonts w:ascii="Book Antiqua" w:eastAsia="Book Antiqua" w:hAnsi="Book Antiqua" w:cs="Book Antiqua"/>
          <w:color w:val="000000"/>
        </w:rPr>
        <w:t>). These findings suggest that managing hyperlipidemia and hypertension may be crucial for reducing the risk of all-cause mortality.</w:t>
      </w:r>
    </w:p>
    <w:p w14:paraId="088F8594" w14:textId="77777777" w:rsidR="00A77B3E" w:rsidRPr="000A35CC" w:rsidRDefault="00A77B3E" w:rsidP="00EB5111">
      <w:pPr>
        <w:spacing w:line="360" w:lineRule="auto"/>
        <w:jc w:val="both"/>
        <w:rPr>
          <w:rFonts w:ascii="Book Antiqua" w:hAnsi="Book Antiqua"/>
        </w:rPr>
      </w:pPr>
    </w:p>
    <w:p w14:paraId="0504363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DISCUSSION</w:t>
      </w:r>
    </w:p>
    <w:p w14:paraId="0DA09F58"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lastRenderedPageBreak/>
        <w:t>After conducting a thorough meta-analysis, we observed a significant increase in the use of fibrinolytic reperfusion in STEMI cases during the COVID-19 pandemic. Interestingly, we found no significant association between fibrinolysis and all-cause mortality rates. However, our analysis revealed that countries with lower-middle-income and low-income status reported a higher incidence of fibrinolysis, which in turn was associated with an elevated risk of all-cause mortality for STEMI patients.</w:t>
      </w:r>
    </w:p>
    <w:p w14:paraId="660DB1C2" w14:textId="7357161E" w:rsidR="00A77B3E" w:rsidRPr="000A35CC" w:rsidRDefault="00435D0B" w:rsidP="008D2FE5">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In our meta-regression analysis, we found out that patients having hyperlipidemia and hypertension tend have an increased risk of all-cause mortality. Hyperlipidemia decreases the stability of plaques that are most likely to rupture and decreases endothelial </w:t>
      </w:r>
      <w:proofErr w:type="gramStart"/>
      <w:r w:rsidRPr="000A35CC">
        <w:rPr>
          <w:rFonts w:ascii="Book Antiqua" w:eastAsia="Book Antiqua" w:hAnsi="Book Antiqua" w:cs="Book Antiqua"/>
          <w:color w:val="000000"/>
        </w:rPr>
        <w:t>function</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29]</w:t>
      </w:r>
      <w:r w:rsidRPr="000A35CC">
        <w:rPr>
          <w:rFonts w:ascii="Book Antiqua" w:eastAsia="Book Antiqua" w:hAnsi="Book Antiqua" w:cs="Book Antiqua"/>
          <w:color w:val="000000"/>
        </w:rPr>
        <w:t xml:space="preserve">. It also promotes the formation of platelet thromboses at the site of the </w:t>
      </w:r>
      <w:proofErr w:type="gramStart"/>
      <w:r w:rsidRPr="000A35CC">
        <w:rPr>
          <w:rFonts w:ascii="Book Antiqua" w:eastAsia="Book Antiqua" w:hAnsi="Book Antiqua" w:cs="Book Antiqua"/>
          <w:color w:val="000000"/>
        </w:rPr>
        <w:t>injury</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30]</w:t>
      </w:r>
      <w:r w:rsidRPr="000A35CC">
        <w:rPr>
          <w:rFonts w:ascii="Book Antiqua" w:eastAsia="Book Antiqua" w:hAnsi="Book Antiqua" w:cs="Book Antiqua"/>
          <w:color w:val="000000"/>
        </w:rPr>
        <w:t xml:space="preserve">. LIPID trial also showed a decrease in the risk of mortality for those patients who were treated for hypercholesteremia with the help of Statins </w:t>
      </w:r>
      <w:proofErr w:type="gramStart"/>
      <w:r w:rsidRPr="000A35CC">
        <w:rPr>
          <w:rFonts w:ascii="Book Antiqua" w:eastAsia="Book Antiqua" w:hAnsi="Book Antiqua" w:cs="Book Antiqua"/>
          <w:color w:val="000000"/>
        </w:rPr>
        <w:t>therapy</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31]</w:t>
      </w:r>
      <w:r w:rsidRPr="000A35CC">
        <w:rPr>
          <w:rFonts w:ascii="Book Antiqua" w:eastAsia="Book Antiqua" w:hAnsi="Book Antiqua" w:cs="Book Antiqua"/>
          <w:color w:val="000000"/>
        </w:rPr>
        <w:t xml:space="preserve">. </w:t>
      </w:r>
      <w:r w:rsidR="008D2FE5">
        <w:rPr>
          <w:rFonts w:ascii="Book Antiqua" w:hAnsi="Book Antiqua" w:cs="Book Antiqua" w:hint="eastAsia"/>
          <w:color w:val="000000"/>
          <w:lang w:eastAsia="zh-CN"/>
        </w:rPr>
        <w:t>h</w:t>
      </w:r>
      <w:r w:rsidRPr="000A35CC">
        <w:rPr>
          <w:rFonts w:ascii="Book Antiqua" w:eastAsia="Book Antiqua" w:hAnsi="Book Antiqua" w:cs="Book Antiqua"/>
          <w:color w:val="000000"/>
        </w:rPr>
        <w:t xml:space="preserve">ypertension is also a crucial prognostic factor for STEMI. Hypertension reduces the elastic ability of blood vessels and causes </w:t>
      </w:r>
      <w:proofErr w:type="gramStart"/>
      <w:r w:rsidRPr="000A35CC">
        <w:rPr>
          <w:rFonts w:ascii="Book Antiqua" w:eastAsia="Book Antiqua" w:hAnsi="Book Antiqua" w:cs="Book Antiqua"/>
          <w:color w:val="000000"/>
        </w:rPr>
        <w:t>atherosclerosis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32]</w:t>
      </w:r>
      <w:r w:rsidRPr="000A35CC">
        <w:rPr>
          <w:rFonts w:ascii="Book Antiqua" w:eastAsia="Book Antiqua" w:hAnsi="Book Antiqua" w:cs="Book Antiqua"/>
          <w:color w:val="000000"/>
        </w:rPr>
        <w:t xml:space="preserve">. </w:t>
      </w:r>
    </w:p>
    <w:p w14:paraId="3669418F" w14:textId="7AD5ACC3" w:rsidR="00A77B3E" w:rsidRPr="000A35CC" w:rsidRDefault="00435D0B" w:rsidP="008D2FE5">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The COVID-19 pandemic has added to the already existing challenges of chronically strained healthcare systems worldwide. Among the many areas of healthcare that have been impacted, primary cardiac interventions for STEMI patients have also faced significant </w:t>
      </w:r>
      <w:proofErr w:type="gramStart"/>
      <w:r w:rsidRPr="000A35CC">
        <w:rPr>
          <w:rFonts w:ascii="Book Antiqua" w:eastAsia="Book Antiqua" w:hAnsi="Book Antiqua" w:cs="Book Antiqua"/>
          <w:color w:val="000000"/>
        </w:rPr>
        <w:t>obstacles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33]</w:t>
      </w:r>
      <w:r w:rsidRPr="000A35CC">
        <w:rPr>
          <w:rFonts w:ascii="Book Antiqua" w:eastAsia="Book Antiqua" w:hAnsi="Book Antiqua" w:cs="Book Antiqua"/>
          <w:color w:val="000000"/>
        </w:rPr>
        <w:t>. In high-income countries, meeting the recommended time goals for such interventions was difficult even before the pandemic, with only 25</w:t>
      </w:r>
      <w:r w:rsidR="00BD4DE2">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-50% of patients receiving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within the recommended time frame of 120 minutes from </w:t>
      </w:r>
      <w:r w:rsidR="00BD4DE2" w:rsidRPr="000A35CC">
        <w:rPr>
          <w:rFonts w:ascii="Book Antiqua" w:eastAsia="Book Antiqua" w:hAnsi="Book Antiqua" w:cs="Book Antiqua"/>
          <w:color w:val="000000"/>
        </w:rPr>
        <w:t>first medical contact (FMC)</w:t>
      </w:r>
      <w:r w:rsidRPr="000A35CC">
        <w:rPr>
          <w:rFonts w:ascii="Book Antiqua" w:eastAsia="Book Antiqua" w:hAnsi="Book Antiqua" w:cs="Book Antiqua"/>
          <w:color w:val="000000"/>
        </w:rPr>
        <w:t xml:space="preserve"> to </w:t>
      </w:r>
      <w:proofErr w:type="gramStart"/>
      <w:r w:rsidRPr="000A35CC">
        <w:rPr>
          <w:rFonts w:ascii="Book Antiqua" w:eastAsia="Book Antiqua" w:hAnsi="Book Antiqua" w:cs="Book Antiqua"/>
          <w:color w:val="000000"/>
        </w:rPr>
        <w:t>balloon</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34]</w:t>
      </w:r>
      <w:r w:rsidRPr="000A35CC">
        <w:rPr>
          <w:rFonts w:ascii="Book Antiqua" w:eastAsia="Book Antiqua" w:hAnsi="Book Antiqua" w:cs="Book Antiqua"/>
          <w:color w:val="000000"/>
        </w:rPr>
        <w:t>. Unfortunately, the pandemic has further exacerbated delays in symptoms-to-</w:t>
      </w:r>
      <w:r w:rsidR="00BD4DE2">
        <w:rPr>
          <w:rFonts w:ascii="Book Antiqua" w:eastAsia="Book Antiqua" w:hAnsi="Book Antiqua" w:cs="Book Antiqua"/>
          <w:color w:val="000000"/>
        </w:rPr>
        <w:t>FMC</w:t>
      </w:r>
      <w:r w:rsidRPr="000A35CC">
        <w:rPr>
          <w:rFonts w:ascii="Book Antiqua" w:eastAsia="Book Antiqua" w:hAnsi="Book Antiqua" w:cs="Book Antiqua"/>
          <w:color w:val="000000"/>
        </w:rPr>
        <w:t xml:space="preserve"> and door-to-balloon time, creating an additional challenge for healthcare systems to provide timely and effective care to STEMI patients. A study reported that the mean time from symptoms to intervention was longer during the COVID-19 pandemic compared to the previous </w:t>
      </w:r>
      <w:proofErr w:type="gramStart"/>
      <w:r w:rsidRPr="000A35CC">
        <w:rPr>
          <w:rFonts w:ascii="Book Antiqua" w:eastAsia="Book Antiqua" w:hAnsi="Book Antiqua" w:cs="Book Antiqua"/>
          <w:color w:val="000000"/>
        </w:rPr>
        <w:t>year</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35]</w:t>
      </w:r>
      <w:r w:rsidRPr="000A35CC">
        <w:rPr>
          <w:rFonts w:ascii="Book Antiqua" w:eastAsia="Book Antiqua" w:hAnsi="Book Antiqua" w:cs="Book Antiqua"/>
          <w:color w:val="000000"/>
        </w:rPr>
        <w:t xml:space="preserve">. The need to screen for COVID-19, which includes procedures such as chest radiographs, epidemiological screening, polymerase chain reaction swab tests, and other laboratory tests, has potentially contributed to delays in providing </w:t>
      </w:r>
      <w:r w:rsidR="00BC0635">
        <w:rPr>
          <w:rFonts w:ascii="Book Antiqua" w:hAnsi="Book Antiqua" w:cs="Book Antiqua" w:hint="eastAsia"/>
          <w:color w:val="000000"/>
          <w:lang w:eastAsia="zh-CN"/>
        </w:rPr>
        <w:t>P</w:t>
      </w:r>
      <w:r w:rsidR="00BC0635">
        <w:rPr>
          <w:rFonts w:ascii="Book Antiqua" w:eastAsia="Book Antiqua" w:hAnsi="Book Antiqua" w:cs="Book Antiqua"/>
          <w:color w:val="000000"/>
        </w:rPr>
        <w:t>PCI</w:t>
      </w:r>
      <w:r w:rsidRPr="000A35CC">
        <w:rPr>
          <w:rFonts w:ascii="Book Antiqua" w:eastAsia="Book Antiqua" w:hAnsi="Book Antiqua" w:cs="Book Antiqua"/>
          <w:color w:val="000000"/>
        </w:rPr>
        <w:t xml:space="preserve"> for STEMI patients. The goal of these screening measures is to prevent the spread of </w:t>
      </w:r>
      <w:r w:rsidRPr="000A35CC">
        <w:rPr>
          <w:rFonts w:ascii="Book Antiqua" w:eastAsia="Book Antiqua" w:hAnsi="Book Antiqua" w:cs="Book Antiqua"/>
          <w:color w:val="000000"/>
        </w:rPr>
        <w:lastRenderedPageBreak/>
        <w:t xml:space="preserve">COVID-19 within healthcare settings. However, delays in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have been linked to a significant increase in mortality rates for STEMI </w:t>
      </w:r>
      <w:proofErr w:type="gramStart"/>
      <w:r w:rsidRPr="000A35CC">
        <w:rPr>
          <w:rFonts w:ascii="Book Antiqua" w:eastAsia="Book Antiqua" w:hAnsi="Book Antiqua" w:cs="Book Antiqua"/>
          <w:color w:val="000000"/>
        </w:rPr>
        <w:t>patients</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36]</w:t>
      </w:r>
      <w:r w:rsidRPr="000A35CC">
        <w:rPr>
          <w:rFonts w:ascii="Book Antiqua" w:eastAsia="Book Antiqua" w:hAnsi="Book Antiqua" w:cs="Book Antiqua"/>
          <w:color w:val="000000"/>
        </w:rPr>
        <w:t xml:space="preserve">. Moreover, the incidence of STEMI has been reported to decrease during the COVID-19 pandemic. A study by </w:t>
      </w:r>
      <w:proofErr w:type="spellStart"/>
      <w:r w:rsidRPr="000A35CC">
        <w:rPr>
          <w:rFonts w:ascii="Book Antiqua" w:eastAsia="Book Antiqua" w:hAnsi="Book Antiqua" w:cs="Book Antiqua"/>
          <w:color w:val="000000"/>
        </w:rPr>
        <w:t>Furnica</w:t>
      </w:r>
      <w:proofErr w:type="spellEnd"/>
      <w:r w:rsidRPr="000A35CC">
        <w:rPr>
          <w:rFonts w:ascii="Book Antiqua" w:eastAsia="Book Antiqua" w:hAnsi="Book Antiqua" w:cs="Book Antiqua"/>
          <w:color w:val="000000"/>
        </w:rPr>
        <w:t xml:space="preserve"> </w:t>
      </w:r>
      <w:r w:rsidRPr="000A35CC">
        <w:rPr>
          <w:rFonts w:ascii="Book Antiqua" w:eastAsia="Book Antiqua" w:hAnsi="Book Antiqua" w:cs="Book Antiqua"/>
          <w:i/>
          <w:iCs/>
          <w:color w:val="000000"/>
        </w:rPr>
        <w:t xml:space="preserve">et </w:t>
      </w:r>
      <w:proofErr w:type="gramStart"/>
      <w:r w:rsidRPr="000A35CC">
        <w:rPr>
          <w:rFonts w:ascii="Book Antiqua" w:eastAsia="Book Antiqua" w:hAnsi="Book Antiqua" w:cs="Book Antiqua"/>
          <w:i/>
          <w:iCs/>
          <w:color w:val="000000"/>
        </w:rPr>
        <w:t>al</w:t>
      </w:r>
      <w:r w:rsidR="00BD4DE2" w:rsidRPr="000A35CC">
        <w:rPr>
          <w:rFonts w:ascii="Book Antiqua" w:eastAsia="Book Antiqua" w:hAnsi="Book Antiqua" w:cs="Book Antiqua"/>
          <w:color w:val="000000"/>
          <w:vertAlign w:val="superscript"/>
        </w:rPr>
        <w:t>[</w:t>
      </w:r>
      <w:proofErr w:type="gramEnd"/>
      <w:r w:rsidR="00BD4DE2" w:rsidRPr="000A35CC">
        <w:rPr>
          <w:rFonts w:ascii="Book Antiqua" w:eastAsia="Book Antiqua" w:hAnsi="Book Antiqua" w:cs="Book Antiqua"/>
          <w:color w:val="000000"/>
          <w:vertAlign w:val="superscript"/>
        </w:rPr>
        <w:t>37]</w:t>
      </w:r>
      <w:r w:rsidRPr="000A35CC">
        <w:rPr>
          <w:rFonts w:ascii="Book Antiqua" w:eastAsia="Book Antiqua" w:hAnsi="Book Antiqua" w:cs="Book Antiqua"/>
          <w:color w:val="000000"/>
        </w:rPr>
        <w:t xml:space="preserve"> found that the incidence of STEMI decreased by 48.8% during the COVID-19 pandemic compared to the same time in the previous year</w:t>
      </w:r>
      <w:r w:rsidRPr="000A35CC">
        <w:rPr>
          <w:rFonts w:ascii="Book Antiqua" w:eastAsia="Book Antiqua" w:hAnsi="Book Antiqua" w:cs="Book Antiqua"/>
          <w:color w:val="000000"/>
          <w:vertAlign w:val="superscript"/>
        </w:rPr>
        <w:t>[37]</w:t>
      </w:r>
      <w:r w:rsidRPr="000A35CC">
        <w:rPr>
          <w:rFonts w:ascii="Book Antiqua" w:eastAsia="Book Antiqua" w:hAnsi="Book Antiqua" w:cs="Book Antiqua"/>
          <w:color w:val="000000"/>
        </w:rPr>
        <w:t xml:space="preserve">. Another study by Oettinger </w:t>
      </w:r>
      <w:r w:rsidRPr="000A35CC">
        <w:rPr>
          <w:rFonts w:ascii="Book Antiqua" w:eastAsia="Book Antiqua" w:hAnsi="Book Antiqua" w:cs="Book Antiqua"/>
          <w:i/>
          <w:iCs/>
          <w:color w:val="000000"/>
        </w:rPr>
        <w:t xml:space="preserve">et </w:t>
      </w:r>
      <w:proofErr w:type="gramStart"/>
      <w:r w:rsidRPr="000A35CC">
        <w:rPr>
          <w:rFonts w:ascii="Book Antiqua" w:eastAsia="Book Antiqua" w:hAnsi="Book Antiqua" w:cs="Book Antiqua"/>
          <w:i/>
          <w:iCs/>
          <w:color w:val="000000"/>
        </w:rPr>
        <w:t>al</w:t>
      </w:r>
      <w:r w:rsidR="00BD4DE2" w:rsidRPr="000A35CC">
        <w:rPr>
          <w:rFonts w:ascii="Book Antiqua" w:eastAsia="Book Antiqua" w:hAnsi="Book Antiqua" w:cs="Book Antiqua"/>
          <w:color w:val="000000"/>
          <w:vertAlign w:val="superscript"/>
        </w:rPr>
        <w:t>[</w:t>
      </w:r>
      <w:proofErr w:type="gramEnd"/>
      <w:r w:rsidR="00BD4DE2" w:rsidRPr="000A35CC">
        <w:rPr>
          <w:rFonts w:ascii="Book Antiqua" w:eastAsia="Book Antiqua" w:hAnsi="Book Antiqua" w:cs="Book Antiqua"/>
          <w:color w:val="000000"/>
          <w:vertAlign w:val="superscript"/>
        </w:rPr>
        <w:t>38]</w:t>
      </w:r>
      <w:r w:rsidRPr="000A35CC">
        <w:rPr>
          <w:rFonts w:ascii="Book Antiqua" w:eastAsia="Book Antiqua" w:hAnsi="Book Antiqua" w:cs="Book Antiqua"/>
          <w:color w:val="000000"/>
        </w:rPr>
        <w:t xml:space="preserve"> reported a similar increase in STEMI incidence of 22.9% during the COVID-19 pandemic</w:t>
      </w:r>
      <w:r w:rsidRPr="000A35CC">
        <w:rPr>
          <w:rFonts w:ascii="Book Antiqua" w:eastAsia="Book Antiqua" w:hAnsi="Book Antiqua" w:cs="Book Antiqua"/>
          <w:color w:val="000000"/>
          <w:vertAlign w:val="superscript"/>
        </w:rPr>
        <w:t>[38]</w:t>
      </w:r>
      <w:r w:rsidRPr="000A35CC">
        <w:rPr>
          <w:rFonts w:ascii="Book Antiqua" w:eastAsia="Book Antiqua" w:hAnsi="Book Antiqua" w:cs="Book Antiqua"/>
          <w:color w:val="000000"/>
        </w:rPr>
        <w:t>. These findings suggest that there may be an association between the declining incidence of STEMI and the COVID-19 pandemic. The use of fibrinolysis and PCI in the management of STEMI has been reported to differ before and during the COVID-19 pandemic. A study found that the use of fibrinolysis increased by 20.2% during the COVID-19 pandemic, while the use of PCI decreased by 74.6</w:t>
      </w:r>
      <w:proofErr w:type="gramStart"/>
      <w:r w:rsidRPr="000A35CC">
        <w:rPr>
          <w:rFonts w:ascii="Book Antiqua" w:eastAsia="Book Antiqua" w:hAnsi="Book Antiqua" w:cs="Book Antiqua"/>
          <w:color w:val="000000"/>
        </w:rPr>
        <w:t>%</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16]</w:t>
      </w:r>
      <w:r w:rsidRPr="000A35CC">
        <w:rPr>
          <w:rFonts w:ascii="Book Antiqua" w:eastAsia="Book Antiqua" w:hAnsi="Book Antiqua" w:cs="Book Antiqua"/>
          <w:color w:val="000000"/>
        </w:rPr>
        <w:t>.</w:t>
      </w:r>
      <w:r w:rsidR="00BD4DE2">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 xml:space="preserve">While the use of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has become the standard of care for STEMI patients, fibrinolytic therapy may still be considered in situations where delays in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are </w:t>
      </w:r>
      <w:proofErr w:type="gramStart"/>
      <w:r w:rsidRPr="000A35CC">
        <w:rPr>
          <w:rFonts w:ascii="Book Antiqua" w:eastAsia="Book Antiqua" w:hAnsi="Book Antiqua" w:cs="Book Antiqua"/>
          <w:color w:val="000000"/>
        </w:rPr>
        <w:t>expected</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39]</w:t>
      </w:r>
      <w:r w:rsidRPr="000A35CC">
        <w:rPr>
          <w:rFonts w:ascii="Book Antiqua" w:eastAsia="Book Antiqua" w:hAnsi="Book Antiqua" w:cs="Book Antiqua"/>
          <w:color w:val="000000"/>
        </w:rPr>
        <w:t>. In light of major unexpected events like the COVID-19 pandemic, it is important to establish the effectiveness of fibrinolytic reperfusion therapy based on available evidence. Thus, the objective of this review is to critically evaluate the efficacy of fibrinolytic therapy in the context of such unprecedented and unpredictable events, like the COVID-19 pandemic.</w:t>
      </w:r>
    </w:p>
    <w:p w14:paraId="7F04DBDE" w14:textId="5D9BE056" w:rsidR="00A77B3E" w:rsidRPr="000A35CC" w:rsidRDefault="00435D0B" w:rsidP="00BD4DE2">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The response to the COVID-19 pandemic has been rapidly evolving and may differ between countries based on their ability to adapt to the </w:t>
      </w:r>
      <w:proofErr w:type="gramStart"/>
      <w:r w:rsidRPr="000A35CC">
        <w:rPr>
          <w:rFonts w:ascii="Book Antiqua" w:eastAsia="Book Antiqua" w:hAnsi="Book Antiqua" w:cs="Book Antiqua"/>
          <w:color w:val="000000"/>
        </w:rPr>
        <w:t>situation</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40]</w:t>
      </w:r>
      <w:r w:rsidRPr="000A35CC">
        <w:rPr>
          <w:rFonts w:ascii="Book Antiqua" w:eastAsia="Book Antiqua" w:hAnsi="Book Antiqua" w:cs="Book Antiqua"/>
          <w:color w:val="000000"/>
        </w:rPr>
        <w:t xml:space="preserve">. While previous studies have shown relatively consistent outcomes during the pandemic compared to the pre-pandemic period, our latest meta-analysis suggests a potential increase in the use of fibrinolytic therapy among countries with lower economic status, particularly in the eastern regions. Our subgroup analyses, which adjusted for income status, revealed that </w:t>
      </w:r>
      <w:r w:rsidR="00DB71AE">
        <w:rPr>
          <w:rFonts w:ascii="Book Antiqua" w:hAnsi="Book Antiqua" w:cs="Book Antiqua" w:hint="eastAsia"/>
          <w:color w:val="000000"/>
          <w:lang w:eastAsia="zh-CN"/>
        </w:rPr>
        <w:t>LMICs</w:t>
      </w:r>
      <w:r w:rsidRPr="000A35CC">
        <w:rPr>
          <w:rFonts w:ascii="Book Antiqua" w:eastAsia="Book Antiqua" w:hAnsi="Book Antiqua" w:cs="Book Antiqua"/>
          <w:color w:val="000000"/>
        </w:rPr>
        <w:t xml:space="preserve"> faced a higher incidence of fibrinolytic therapy and increased mortality rates for STEMI during the pandemic. Even before the pandemic, nearly three-quarters of myocardial infarction patients in such countries were treated with fibrinolytic </w:t>
      </w:r>
      <w:proofErr w:type="gramStart"/>
      <w:r w:rsidRPr="000A35CC">
        <w:rPr>
          <w:rFonts w:ascii="Book Antiqua" w:eastAsia="Book Antiqua" w:hAnsi="Book Antiqua" w:cs="Book Antiqua"/>
          <w:color w:val="000000"/>
        </w:rPr>
        <w:t>therapy</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41]</w:t>
      </w:r>
      <w:r w:rsidRPr="000A35CC">
        <w:rPr>
          <w:rFonts w:ascii="Book Antiqua" w:eastAsia="Book Antiqua" w:hAnsi="Book Antiqua" w:cs="Book Antiqua"/>
          <w:color w:val="000000"/>
        </w:rPr>
        <w:t xml:space="preserve">. These findings raise concerns about the challenges faced by </w:t>
      </w:r>
      <w:r w:rsidR="00DB71AE">
        <w:rPr>
          <w:rFonts w:ascii="Book Antiqua" w:hAnsi="Book Antiqua" w:cs="Book Antiqua" w:hint="eastAsia"/>
          <w:color w:val="000000"/>
          <w:lang w:eastAsia="zh-CN"/>
        </w:rPr>
        <w:t>LMIC</w:t>
      </w:r>
      <w:r w:rsidRPr="000A35CC">
        <w:rPr>
          <w:rFonts w:ascii="Book Antiqua" w:eastAsia="Book Antiqua" w:hAnsi="Book Antiqua" w:cs="Book Antiqua"/>
          <w:color w:val="000000"/>
        </w:rPr>
        <w:t xml:space="preserve">s during the pandemic, as their lack of modern infrastructure may hinder their ability to provide </w:t>
      </w:r>
      <w:r w:rsidRPr="000A35CC">
        <w:rPr>
          <w:rFonts w:ascii="Book Antiqua" w:eastAsia="Book Antiqua" w:hAnsi="Book Antiqua" w:cs="Book Antiqua"/>
          <w:color w:val="000000"/>
        </w:rPr>
        <w:lastRenderedPageBreak/>
        <w:t xml:space="preserve">timely reperfusion and cope with the pandemic's impact on STEMI care. Conversely, countries with high-income status and well-organized emergency systems have been able to continue using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as the preferred treatment for patients requiring urgent </w:t>
      </w:r>
      <w:proofErr w:type="gramStart"/>
      <w:r w:rsidRPr="000A35CC">
        <w:rPr>
          <w:rFonts w:ascii="Book Antiqua" w:eastAsia="Book Antiqua" w:hAnsi="Book Antiqua" w:cs="Book Antiqua"/>
          <w:color w:val="000000"/>
        </w:rPr>
        <w:t>intervention</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42]</w:t>
      </w:r>
      <w:r w:rsidRPr="000A35CC">
        <w:rPr>
          <w:rFonts w:ascii="Book Antiqua" w:eastAsia="Book Antiqua" w:hAnsi="Book Antiqua" w:cs="Book Antiqua"/>
          <w:color w:val="000000"/>
        </w:rPr>
        <w:t>.</w:t>
      </w:r>
    </w:p>
    <w:p w14:paraId="7873DA71" w14:textId="740A2210" w:rsidR="00A77B3E" w:rsidRPr="000A35CC" w:rsidRDefault="00435D0B" w:rsidP="00BD4DE2">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The fundamental principle of STEMI therapy is to achieve immediate, complete, and microvascular reperfusion to limit the extent of myocardial damage. Although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remains the recommended reperfusion therapy by the American College of Cardiology and the Society for Cardiovascular Angiography and Interventions, it must be performed by an experienced team within a specific time frame to achieve the best outcomes. Compared to fibrinolytic therapy,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significantly improves survival and reduces the risk of major adverse cardiovascular events, reinfarction, and intracranial </w:t>
      </w:r>
      <w:proofErr w:type="gramStart"/>
      <w:r w:rsidRPr="000A35CC">
        <w:rPr>
          <w:rFonts w:ascii="Book Antiqua" w:eastAsia="Book Antiqua" w:hAnsi="Book Antiqua" w:cs="Book Antiqua"/>
          <w:color w:val="000000"/>
        </w:rPr>
        <w:t>hemorrhage</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43]</w:t>
      </w:r>
      <w:r w:rsidRPr="000A35CC">
        <w:rPr>
          <w:rFonts w:ascii="Book Antiqua" w:eastAsia="Book Antiqua" w:hAnsi="Book Antiqua" w:cs="Book Antiqua"/>
          <w:color w:val="000000"/>
        </w:rPr>
        <w:t xml:space="preserve">. However, if </w:t>
      </w:r>
      <w:r w:rsidR="00BD4DE2">
        <w:rPr>
          <w:rFonts w:ascii="Book Antiqua" w:hAnsi="Book Antiqua" w:cs="Book Antiqua" w:hint="eastAsia"/>
          <w:color w:val="000000"/>
          <w:lang w:eastAsia="zh-CN"/>
        </w:rPr>
        <w:t>P</w:t>
      </w:r>
      <w:r w:rsidRPr="000A35CC">
        <w:rPr>
          <w:rFonts w:ascii="Book Antiqua" w:eastAsia="Book Antiqua" w:hAnsi="Book Antiqua" w:cs="Book Antiqua"/>
          <w:color w:val="000000"/>
        </w:rPr>
        <w:t xml:space="preserve">PCI cannot be delivered promptly, there is a sharp increase in mortality rates. In response to the pandemic, an interim guideline from China suggested the use of fibrinolytic therapy for STEMI patients presenting to healthcare facilities within 12 h of symptom </w:t>
      </w:r>
      <w:proofErr w:type="gramStart"/>
      <w:r w:rsidRPr="000A35CC">
        <w:rPr>
          <w:rFonts w:ascii="Book Antiqua" w:eastAsia="Book Antiqua" w:hAnsi="Book Antiqua" w:cs="Book Antiqua"/>
          <w:color w:val="000000"/>
        </w:rPr>
        <w:t>onset</w:t>
      </w:r>
      <w:r w:rsidRPr="000A35CC">
        <w:rPr>
          <w:rFonts w:ascii="Book Antiqua" w:eastAsia="Book Antiqua" w:hAnsi="Book Antiqua" w:cs="Book Antiqua"/>
          <w:color w:val="000000"/>
          <w:vertAlign w:val="superscript"/>
        </w:rPr>
        <w:t>[</w:t>
      </w:r>
      <w:proofErr w:type="gramEnd"/>
      <w:r w:rsidRPr="000A35CC">
        <w:rPr>
          <w:rFonts w:ascii="Book Antiqua" w:eastAsia="Book Antiqua" w:hAnsi="Book Antiqua" w:cs="Book Antiqua"/>
          <w:color w:val="000000"/>
          <w:vertAlign w:val="superscript"/>
        </w:rPr>
        <w:t>44]</w:t>
      </w:r>
      <w:r w:rsidRPr="000A35CC">
        <w:rPr>
          <w:rFonts w:ascii="Book Antiqua" w:eastAsia="Book Antiqua" w:hAnsi="Book Antiqua" w:cs="Book Antiqua"/>
          <w:color w:val="000000"/>
        </w:rPr>
        <w:t>. As the saying goes, 'Time is muscle</w:t>
      </w:r>
      <w:r w:rsidR="003F6011" w:rsidRPr="000A35CC">
        <w:rPr>
          <w:rFonts w:ascii="Book Antiqua" w:eastAsia="Book Antiqua" w:hAnsi="Book Antiqua" w:cs="Book Antiqua"/>
          <w:color w:val="000000"/>
        </w:rPr>
        <w:t>'</w:t>
      </w:r>
      <w:r w:rsidRPr="000A35CC">
        <w:rPr>
          <w:rFonts w:ascii="Book Antiqua" w:eastAsia="Book Antiqua" w:hAnsi="Book Antiqua" w:cs="Book Antiqua"/>
          <w:color w:val="000000"/>
        </w:rPr>
        <w:t>, emphasizing the importance of prompt treatment to preserve viable myocardium.</w:t>
      </w:r>
    </w:p>
    <w:p w14:paraId="0F901891" w14:textId="77777777" w:rsidR="00A77B3E" w:rsidRPr="000A35CC" w:rsidRDefault="00435D0B" w:rsidP="00BD4DE2">
      <w:pPr>
        <w:spacing w:line="360" w:lineRule="auto"/>
        <w:ind w:firstLineChars="200" w:firstLine="480"/>
        <w:jc w:val="both"/>
        <w:rPr>
          <w:rFonts w:ascii="Book Antiqua" w:hAnsi="Book Antiqua"/>
        </w:rPr>
      </w:pPr>
      <w:r w:rsidRPr="000A35CC">
        <w:rPr>
          <w:rFonts w:ascii="Book Antiqua" w:eastAsia="Book Antiqua" w:hAnsi="Book Antiqua" w:cs="Book Antiqua"/>
          <w:color w:val="000000"/>
        </w:rPr>
        <w:t xml:space="preserve">Regarding the clinical relevance of our findings, our results suggest that there may have been a decrease in the use of PCI during the COVID-19 pandemic, which could have important implications for patient outcomes. PCI is generally considered the preferred treatment for STEMI, as it has been shown to reduce mortality and the risk of complications compared to fibrinolysis. Therefore, any reduction in the use of PCI should be carefully evaluated to ensure that patient care is not compromised. Overall, the results of our study highlight the impact of the COVID-19 pandemic on the incidence, treatment, and outcomes of STEMI. These findings have important implications for clinical practice, as they underscore the need for continued efforts to promote timely recognition and treatment of STEMI, even in the midst of a pandemic. Strategies such as public education campaigns, telemedicine, and streamlined </w:t>
      </w:r>
      <w:r w:rsidRPr="000A35CC">
        <w:rPr>
          <w:rFonts w:ascii="Book Antiqua" w:eastAsia="Book Antiqua" w:hAnsi="Book Antiqua" w:cs="Book Antiqua"/>
          <w:color w:val="000000"/>
        </w:rPr>
        <w:lastRenderedPageBreak/>
        <w:t>healthcare delivery systems may help to mitigate the impact of the pandemic on the management of STEMI and improve patient outcomes.</w:t>
      </w:r>
    </w:p>
    <w:p w14:paraId="607E8C1F" w14:textId="77777777" w:rsidR="00BD4DE2" w:rsidRDefault="00BD4DE2" w:rsidP="00EB5111">
      <w:pPr>
        <w:spacing w:line="360" w:lineRule="auto"/>
        <w:jc w:val="both"/>
        <w:rPr>
          <w:rFonts w:ascii="Book Antiqua" w:hAnsi="Book Antiqua" w:cs="Book Antiqua"/>
          <w:b/>
          <w:bCs/>
          <w:color w:val="000000"/>
          <w:lang w:eastAsia="zh-CN"/>
        </w:rPr>
      </w:pPr>
    </w:p>
    <w:p w14:paraId="260B1B5D" w14:textId="71D27C24" w:rsidR="00A77B3E" w:rsidRPr="00BD4DE2" w:rsidRDefault="00435D0B" w:rsidP="00EB5111">
      <w:pPr>
        <w:spacing w:line="360" w:lineRule="auto"/>
        <w:jc w:val="both"/>
        <w:rPr>
          <w:rFonts w:ascii="Book Antiqua" w:hAnsi="Book Antiqua"/>
          <w:i/>
          <w:lang w:eastAsia="zh-CN"/>
        </w:rPr>
      </w:pPr>
      <w:r w:rsidRPr="00BD4DE2">
        <w:rPr>
          <w:rFonts w:ascii="Book Antiqua" w:eastAsia="Book Antiqua" w:hAnsi="Book Antiqua" w:cs="Book Antiqua"/>
          <w:b/>
          <w:bCs/>
          <w:i/>
          <w:color w:val="000000"/>
        </w:rPr>
        <w:t>Limitations</w:t>
      </w:r>
    </w:p>
    <w:p w14:paraId="13258A7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This meta-analysis has some limitations that warrant consideration. Firstly, it is possible that the use of diverse fibrinolytic agents might have had an impact on our findings, thus confounding the results. Secondly, some of the outcomes in our study displayed high heterogeneity and wide confidence intervals, indicating low certainty. This could be due to the fact that the results were based on small sample sizes with varied outcomes. Additionally, the restriction of the review to English-language studies might have resulted in the exclusion of data published in other languages, which could have affected the findings.</w:t>
      </w:r>
    </w:p>
    <w:p w14:paraId="223DBC3E" w14:textId="77777777" w:rsidR="00A77B3E" w:rsidRPr="000A35CC" w:rsidRDefault="00A77B3E" w:rsidP="00EB5111">
      <w:pPr>
        <w:spacing w:line="360" w:lineRule="auto"/>
        <w:jc w:val="both"/>
        <w:rPr>
          <w:rFonts w:ascii="Book Antiqua" w:hAnsi="Book Antiqua"/>
        </w:rPr>
      </w:pPr>
    </w:p>
    <w:p w14:paraId="356B552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CONCLUSION</w:t>
      </w:r>
    </w:p>
    <w:p w14:paraId="71AF0066" w14:textId="72F2B024"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Fibrinolysis-based reperfusion was found to be a major reperfusion strategy during the pandemic period, but the hypothesis of an association between overall all-cause mortality and the incidence of fibrinolysis was nullified. The present analysis of non-randomized studies was suggestive of a high casual association in populations living in LMICs. These results should remain an important focus of public health initiatives.</w:t>
      </w:r>
      <w:r w:rsidR="00BD4DE2">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The non-randomized selection process in individual studies could have contributed bias to the current meta-analysis.</w:t>
      </w:r>
    </w:p>
    <w:p w14:paraId="61AF4895" w14:textId="77777777" w:rsidR="00A77B3E" w:rsidRPr="000A35CC" w:rsidRDefault="00A77B3E" w:rsidP="00EB5111">
      <w:pPr>
        <w:spacing w:line="360" w:lineRule="auto"/>
        <w:jc w:val="both"/>
        <w:rPr>
          <w:rFonts w:ascii="Book Antiqua" w:hAnsi="Book Antiqua"/>
        </w:rPr>
      </w:pPr>
    </w:p>
    <w:p w14:paraId="1C805BF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aps/>
          <w:color w:val="000000"/>
          <w:u w:val="single"/>
        </w:rPr>
        <w:t>ARTICLE HIGHLIGHTS</w:t>
      </w:r>
    </w:p>
    <w:p w14:paraId="0354D26C"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background</w:t>
      </w:r>
    </w:p>
    <w:p w14:paraId="68193BD8" w14:textId="3C83E162" w:rsidR="00A77B3E" w:rsidRPr="000A35CC" w:rsidRDefault="007E5CC1" w:rsidP="00EB5111">
      <w:pPr>
        <w:spacing w:line="360" w:lineRule="auto"/>
        <w:jc w:val="both"/>
        <w:rPr>
          <w:rFonts w:ascii="Book Antiqua" w:hAnsi="Book Antiqua"/>
        </w:rPr>
      </w:pPr>
      <w:r w:rsidRPr="000A35CC">
        <w:rPr>
          <w:rFonts w:ascii="Book Antiqua" w:eastAsia="Book Antiqua" w:hAnsi="Book Antiqua" w:cs="Book Antiqua"/>
        </w:rPr>
        <w:t>ST-elevation myocardial infarction (STEMI)</w:t>
      </w:r>
      <w:r w:rsidR="00435D0B" w:rsidRPr="000A35CC">
        <w:rPr>
          <w:rFonts w:ascii="Book Antiqua" w:eastAsia="Book Antiqua" w:hAnsi="Book Antiqua" w:cs="Book Antiqua"/>
          <w:color w:val="000000"/>
        </w:rPr>
        <w:t xml:space="preserve"> is a severe form of coronary artery disease with high morbidity and mortality rates. The preferred treatment is primary percutaneous coronary intervention, but the </w:t>
      </w:r>
      <w:r w:rsidR="00BC0635" w:rsidRPr="00BC0635">
        <w:rPr>
          <w:rFonts w:ascii="Book Antiqua" w:eastAsia="Book Antiqua" w:hAnsi="Book Antiqua" w:cs="Book Antiqua"/>
        </w:rPr>
        <w:t>coronavirus disease 2019</w:t>
      </w:r>
      <w:r w:rsidR="00BC0635" w:rsidRPr="00BC0635">
        <w:rPr>
          <w:rFonts w:ascii="Book Antiqua" w:eastAsia="Book Antiqua" w:hAnsi="Book Antiqua" w:cs="Book Antiqua" w:hint="eastAsia"/>
        </w:rPr>
        <w:t xml:space="preserve"> (</w:t>
      </w:r>
      <w:r w:rsidR="00BC0635" w:rsidRPr="000A35CC">
        <w:rPr>
          <w:rFonts w:ascii="Book Antiqua" w:eastAsia="Book Antiqua" w:hAnsi="Book Antiqua" w:cs="Book Antiqua"/>
        </w:rPr>
        <w:t>COVID-19</w:t>
      </w:r>
      <w:r w:rsidR="00BC0635" w:rsidRPr="00BC0635">
        <w:rPr>
          <w:rFonts w:ascii="Book Antiqua" w:eastAsia="Book Antiqua" w:hAnsi="Book Antiqua" w:cs="Book Antiqua" w:hint="eastAsia"/>
        </w:rPr>
        <w:t>)</w:t>
      </w:r>
      <w:r w:rsidR="00435D0B" w:rsidRPr="000A35CC">
        <w:rPr>
          <w:rFonts w:ascii="Book Antiqua" w:eastAsia="Book Antiqua" w:hAnsi="Book Antiqua" w:cs="Book Antiqua"/>
          <w:color w:val="000000"/>
        </w:rPr>
        <w:t xml:space="preserve"> pandemic led to changes in STEMI management, including the use of fibrinolytic therapy as an alternative treatment.</w:t>
      </w:r>
    </w:p>
    <w:p w14:paraId="2B19B9AB" w14:textId="77777777" w:rsidR="00A77B3E" w:rsidRPr="000A35CC" w:rsidRDefault="00A77B3E" w:rsidP="00EB5111">
      <w:pPr>
        <w:spacing w:line="360" w:lineRule="auto"/>
        <w:jc w:val="both"/>
        <w:rPr>
          <w:rFonts w:ascii="Book Antiqua" w:hAnsi="Book Antiqua"/>
        </w:rPr>
      </w:pPr>
    </w:p>
    <w:p w14:paraId="14F4AAB1"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motivation</w:t>
      </w:r>
    </w:p>
    <w:p w14:paraId="09450C6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The COVID-19 pandemic placed a significant strain on healthcare resources and providers, leading to changes in STEMI management. However, the impact of fibrinolytic therapy on clinical outcomes during the pandemic remains largely unknown.</w:t>
      </w:r>
    </w:p>
    <w:p w14:paraId="38F9F641" w14:textId="77777777" w:rsidR="00A77B3E" w:rsidRPr="000A35CC" w:rsidRDefault="00A77B3E" w:rsidP="00EB5111">
      <w:pPr>
        <w:spacing w:line="360" w:lineRule="auto"/>
        <w:jc w:val="both"/>
        <w:rPr>
          <w:rFonts w:ascii="Book Antiqua" w:hAnsi="Book Antiqua"/>
        </w:rPr>
      </w:pPr>
    </w:p>
    <w:p w14:paraId="6868FAD8"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objectives</w:t>
      </w:r>
    </w:p>
    <w:p w14:paraId="1E6C2B81"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The aim of this systematic review is to examine the significance of the increase in fibrinolytic therapy in adult STEMI patients during the COVID-19 pandemic compared to the pre-COVID-19 era and to assess the impact of this treatment strategy on clinical outcomes, particularly the risk of all-cause mortality, in comparison to patients who received standard-care before or during the pandemic.</w:t>
      </w:r>
    </w:p>
    <w:p w14:paraId="36CDB115" w14:textId="77777777" w:rsidR="00A77B3E" w:rsidRPr="000A35CC" w:rsidRDefault="00A77B3E" w:rsidP="00EB5111">
      <w:pPr>
        <w:spacing w:line="360" w:lineRule="auto"/>
        <w:jc w:val="both"/>
        <w:rPr>
          <w:rFonts w:ascii="Book Antiqua" w:hAnsi="Book Antiqua"/>
        </w:rPr>
      </w:pPr>
    </w:p>
    <w:p w14:paraId="0C0F3578"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methods</w:t>
      </w:r>
    </w:p>
    <w:p w14:paraId="3E82F0F8" w14:textId="1DD98304"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This study analyzed the incidence of fibrinolytic therapy and all-cause mortality for STEMI patients during the COVID-19 pandemic compared to the pre-pandemic period. Data synthesis and analysis were performed using the </w:t>
      </w:r>
      <w:proofErr w:type="spellStart"/>
      <w:r w:rsidRPr="000A35CC">
        <w:rPr>
          <w:rFonts w:ascii="Book Antiqua" w:eastAsia="Book Antiqua" w:hAnsi="Book Antiqua" w:cs="Book Antiqua"/>
          <w:color w:val="000000"/>
        </w:rPr>
        <w:t>DerSimonian</w:t>
      </w:r>
      <w:proofErr w:type="spellEnd"/>
      <w:r w:rsidRPr="000A35CC">
        <w:rPr>
          <w:rFonts w:ascii="Book Antiqua" w:eastAsia="Book Antiqua" w:hAnsi="Book Antiqua" w:cs="Book Antiqua"/>
          <w:color w:val="000000"/>
        </w:rPr>
        <w:t xml:space="preserve"> and Laird random-effects model, subgrouping studies based on changes in fibrinolysis incidence and economic status of countries. The study used sensitivity analysis, meta-regression analysis, and </w:t>
      </w:r>
      <w:proofErr w:type="spellStart"/>
      <w:r w:rsidRPr="000A35CC">
        <w:rPr>
          <w:rFonts w:ascii="Book Antiqua" w:eastAsia="Book Antiqua" w:hAnsi="Book Antiqua" w:cs="Book Antiqua"/>
          <w:color w:val="000000"/>
        </w:rPr>
        <w:t>Begg’s</w:t>
      </w:r>
      <w:proofErr w:type="spellEnd"/>
      <w:r w:rsidRPr="000A35CC">
        <w:rPr>
          <w:rFonts w:ascii="Book Antiqua" w:eastAsia="Book Antiqua" w:hAnsi="Book Antiqua" w:cs="Book Antiqua"/>
          <w:color w:val="000000"/>
        </w:rPr>
        <w:t xml:space="preserve"> funnel plot test to assess publication bias and heterogeneity. Statistical significance was set at &lt;</w:t>
      </w:r>
      <w:r w:rsidR="007E5CC1">
        <w:rPr>
          <w:rFonts w:ascii="Book Antiqua" w:hAnsi="Book Antiqua" w:cs="Book Antiqua" w:hint="eastAsia"/>
          <w:color w:val="000000"/>
          <w:lang w:eastAsia="zh-CN"/>
        </w:rPr>
        <w:t xml:space="preserve"> </w:t>
      </w:r>
      <w:r w:rsidRPr="000A35CC">
        <w:rPr>
          <w:rFonts w:ascii="Book Antiqua" w:eastAsia="Book Antiqua" w:hAnsi="Book Antiqua" w:cs="Book Antiqua"/>
          <w:color w:val="000000"/>
        </w:rPr>
        <w:t>0.05.</w:t>
      </w:r>
    </w:p>
    <w:p w14:paraId="406332A9" w14:textId="77777777" w:rsidR="00A77B3E" w:rsidRPr="000A35CC" w:rsidRDefault="00A77B3E" w:rsidP="00EB5111">
      <w:pPr>
        <w:spacing w:line="360" w:lineRule="auto"/>
        <w:jc w:val="both"/>
        <w:rPr>
          <w:rFonts w:ascii="Book Antiqua" w:hAnsi="Book Antiqua"/>
        </w:rPr>
      </w:pPr>
    </w:p>
    <w:p w14:paraId="389B4BB2"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results</w:t>
      </w:r>
    </w:p>
    <w:p w14:paraId="38B3BE63" w14:textId="03CC7971"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This meta-analysis of 14 studies revealed a significantly higher incidence of fibrinolytic therapy in adult STEMI patients during the COVID-19 pandemic compared to the pre-pandemic era. Patients in </w:t>
      </w:r>
      <w:r w:rsidR="00DB71AE">
        <w:rPr>
          <w:rFonts w:ascii="Book Antiqua" w:hAnsi="Book Antiqua" w:cs="Book Antiqua" w:hint="eastAsia"/>
          <w:color w:val="000000"/>
          <w:lang w:eastAsia="zh-CN"/>
        </w:rPr>
        <w:t>l</w:t>
      </w:r>
      <w:r w:rsidR="007E5CC1" w:rsidRPr="000A35CC">
        <w:rPr>
          <w:rFonts w:ascii="Book Antiqua" w:eastAsia="Book Antiqua" w:hAnsi="Book Antiqua" w:cs="Book Antiqua"/>
          <w:color w:val="000000"/>
        </w:rPr>
        <w:t>ow-</w:t>
      </w:r>
      <w:r w:rsidR="00DB71AE">
        <w:rPr>
          <w:rFonts w:ascii="Book Antiqua" w:hAnsi="Book Antiqua" w:cs="Book Antiqua" w:hint="eastAsia"/>
          <w:color w:val="000000"/>
          <w:lang w:eastAsia="zh-CN"/>
        </w:rPr>
        <w:t xml:space="preserve"> </w:t>
      </w:r>
      <w:r w:rsidR="007E5CC1" w:rsidRPr="000A35CC">
        <w:rPr>
          <w:rFonts w:ascii="Book Antiqua" w:eastAsia="Book Antiqua" w:hAnsi="Book Antiqua" w:cs="Book Antiqua"/>
          <w:color w:val="000000"/>
        </w:rPr>
        <w:t xml:space="preserve">and </w:t>
      </w:r>
      <w:r w:rsidR="00DB71AE">
        <w:rPr>
          <w:rFonts w:ascii="Book Antiqua" w:hAnsi="Book Antiqua" w:cs="Book Antiqua" w:hint="eastAsia"/>
          <w:color w:val="000000"/>
          <w:lang w:eastAsia="zh-CN"/>
        </w:rPr>
        <w:t>m</w:t>
      </w:r>
      <w:r w:rsidR="007E5CC1" w:rsidRPr="000A35CC">
        <w:rPr>
          <w:rFonts w:ascii="Book Antiqua" w:eastAsia="Book Antiqua" w:hAnsi="Book Antiqua" w:cs="Book Antiqua"/>
          <w:color w:val="000000"/>
        </w:rPr>
        <w:t>iddle-income countries</w:t>
      </w:r>
      <w:r w:rsidR="007E5CC1">
        <w:rPr>
          <w:rFonts w:ascii="Book Antiqua" w:hAnsi="Book Antiqua" w:cs="Book Antiqua" w:hint="eastAsia"/>
          <w:color w:val="000000"/>
          <w:lang w:eastAsia="zh-CN"/>
        </w:rPr>
        <w:t xml:space="preserve"> (</w:t>
      </w:r>
      <w:r w:rsidR="007E5CC1" w:rsidRPr="000A35CC">
        <w:rPr>
          <w:rFonts w:ascii="Book Antiqua" w:eastAsia="Book Antiqua" w:hAnsi="Book Antiqua" w:cs="Book Antiqua"/>
          <w:color w:val="000000"/>
        </w:rPr>
        <w:t>LMICs</w:t>
      </w:r>
      <w:r w:rsidR="007E5CC1">
        <w:rPr>
          <w:rFonts w:ascii="Book Antiqua" w:hAnsi="Book Antiqua" w:cs="Book Antiqua" w:hint="eastAsia"/>
          <w:color w:val="000000"/>
          <w:lang w:eastAsia="zh-CN"/>
        </w:rPr>
        <w:t>)</w:t>
      </w:r>
      <w:r w:rsidRPr="000A35CC">
        <w:rPr>
          <w:rFonts w:ascii="Book Antiqua" w:eastAsia="Book Antiqua" w:hAnsi="Book Antiqua" w:cs="Book Antiqua"/>
          <w:color w:val="000000"/>
        </w:rPr>
        <w:t xml:space="preserve"> were more likely to receive fibrinolytic therapy, and those who received it in LMICs had a higher risk of all-cause mortality. However, overall, there was no significant association between the </w:t>
      </w:r>
      <w:r w:rsidRPr="000A35CC">
        <w:rPr>
          <w:rFonts w:ascii="Book Antiqua" w:eastAsia="Book Antiqua" w:hAnsi="Book Antiqua" w:cs="Book Antiqua"/>
          <w:color w:val="000000"/>
        </w:rPr>
        <w:lastRenderedPageBreak/>
        <w:t>all-cause mortality rate and the incidence of fibrinolytic therapy. Meta-regression analysis showed that hyperlipidemia and hypertension were significant predictors of all-cause mortality, indicating that managing these conditions may be crucial in reducing mortality risk.</w:t>
      </w:r>
    </w:p>
    <w:p w14:paraId="629BA3D2" w14:textId="77777777" w:rsidR="00A77B3E" w:rsidRPr="000A35CC" w:rsidRDefault="00A77B3E" w:rsidP="00EB5111">
      <w:pPr>
        <w:spacing w:line="360" w:lineRule="auto"/>
        <w:jc w:val="both"/>
        <w:rPr>
          <w:rFonts w:ascii="Book Antiqua" w:hAnsi="Book Antiqua"/>
        </w:rPr>
      </w:pPr>
    </w:p>
    <w:p w14:paraId="07E8908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conclusions</w:t>
      </w:r>
    </w:p>
    <w:p w14:paraId="7FFE1BDA" w14:textId="76279544"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 xml:space="preserve">The incidence of fibrinolytic therapy for STEMI patients increased during the COVID-19 pandemic, particularly in </w:t>
      </w:r>
      <w:r w:rsidR="00DB71AE">
        <w:rPr>
          <w:rFonts w:ascii="Book Antiqua" w:hAnsi="Book Antiqua" w:cs="Book Antiqua" w:hint="eastAsia"/>
          <w:color w:val="000000"/>
          <w:lang w:eastAsia="zh-CN"/>
        </w:rPr>
        <w:t>LMIC</w:t>
      </w:r>
      <w:r w:rsidRPr="000A35CC">
        <w:rPr>
          <w:rFonts w:ascii="Book Antiqua" w:eastAsia="Book Antiqua" w:hAnsi="Book Antiqua" w:cs="Book Antiqua"/>
          <w:color w:val="000000"/>
        </w:rPr>
        <w:t>s. However, there was no significant association between fibrinolysis and all-cause mortality. The findings of this study have important implications for public health initiatives.</w:t>
      </w:r>
    </w:p>
    <w:p w14:paraId="527F87F5" w14:textId="77777777" w:rsidR="00A77B3E" w:rsidRPr="000A35CC" w:rsidRDefault="00A77B3E" w:rsidP="00EB5111">
      <w:pPr>
        <w:spacing w:line="360" w:lineRule="auto"/>
        <w:jc w:val="both"/>
        <w:rPr>
          <w:rFonts w:ascii="Book Antiqua" w:hAnsi="Book Antiqua"/>
        </w:rPr>
      </w:pPr>
    </w:p>
    <w:p w14:paraId="018FB553"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i/>
          <w:color w:val="000000"/>
        </w:rPr>
        <w:t>Research perspectives</w:t>
      </w:r>
    </w:p>
    <w:p w14:paraId="012BD32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color w:val="000000"/>
        </w:rPr>
        <w:t>Fibrinolytic therapy was more frequently used during the COVID-19 pandemic, particularly in LMICs, but no significant association was found between the incidence of fibrinolysis and overall all-cause mortality.</w:t>
      </w:r>
    </w:p>
    <w:p w14:paraId="4E291A11" w14:textId="77777777" w:rsidR="00A77B3E" w:rsidRPr="000A35CC" w:rsidRDefault="00A77B3E" w:rsidP="00EB5111">
      <w:pPr>
        <w:spacing w:line="360" w:lineRule="auto"/>
        <w:jc w:val="both"/>
        <w:rPr>
          <w:rFonts w:ascii="Book Antiqua" w:hAnsi="Book Antiqua"/>
        </w:rPr>
      </w:pPr>
    </w:p>
    <w:p w14:paraId="19D9DCC7"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REFERENCES</w:t>
      </w:r>
    </w:p>
    <w:p w14:paraId="1C1DFFAE"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 </w:t>
      </w:r>
      <w:r w:rsidRPr="000A35CC">
        <w:rPr>
          <w:rFonts w:ascii="Book Antiqua" w:hAnsi="Book Antiqua"/>
          <w:b/>
          <w:bCs/>
        </w:rPr>
        <w:t>Makar AB</w:t>
      </w:r>
      <w:r w:rsidRPr="000A35CC">
        <w:rPr>
          <w:rFonts w:ascii="Book Antiqua" w:hAnsi="Book Antiqua"/>
        </w:rPr>
        <w:t xml:space="preserve">, McMartin KE, </w:t>
      </w:r>
      <w:proofErr w:type="spellStart"/>
      <w:r w:rsidRPr="000A35CC">
        <w:rPr>
          <w:rFonts w:ascii="Book Antiqua" w:hAnsi="Book Antiqua"/>
        </w:rPr>
        <w:t>Palese</w:t>
      </w:r>
      <w:proofErr w:type="spellEnd"/>
      <w:r w:rsidRPr="000A35CC">
        <w:rPr>
          <w:rFonts w:ascii="Book Antiqua" w:hAnsi="Book Antiqua"/>
        </w:rPr>
        <w:t xml:space="preserve"> M, </w:t>
      </w:r>
      <w:proofErr w:type="spellStart"/>
      <w:r w:rsidRPr="000A35CC">
        <w:rPr>
          <w:rFonts w:ascii="Book Antiqua" w:hAnsi="Book Antiqua"/>
        </w:rPr>
        <w:t>Tephly</w:t>
      </w:r>
      <w:proofErr w:type="spellEnd"/>
      <w:r w:rsidRPr="000A35CC">
        <w:rPr>
          <w:rFonts w:ascii="Book Antiqua" w:hAnsi="Book Antiqua"/>
        </w:rPr>
        <w:t xml:space="preserve"> TR. </w:t>
      </w:r>
      <w:proofErr w:type="spellStart"/>
      <w:r w:rsidRPr="000A35CC">
        <w:rPr>
          <w:rFonts w:ascii="Book Antiqua" w:hAnsi="Book Antiqua"/>
        </w:rPr>
        <w:t>Formate</w:t>
      </w:r>
      <w:proofErr w:type="spellEnd"/>
      <w:r w:rsidRPr="000A35CC">
        <w:rPr>
          <w:rFonts w:ascii="Book Antiqua" w:hAnsi="Book Antiqua"/>
        </w:rPr>
        <w:t xml:space="preserve"> assay in body fluids: application in methanol poisoning. </w:t>
      </w:r>
      <w:proofErr w:type="spellStart"/>
      <w:r w:rsidRPr="000A35CC">
        <w:rPr>
          <w:rFonts w:ascii="Book Antiqua" w:hAnsi="Book Antiqua"/>
          <w:i/>
          <w:iCs/>
        </w:rPr>
        <w:t>Biochem</w:t>
      </w:r>
      <w:proofErr w:type="spellEnd"/>
      <w:r w:rsidRPr="000A35CC">
        <w:rPr>
          <w:rFonts w:ascii="Book Antiqua" w:hAnsi="Book Antiqua"/>
          <w:i/>
          <w:iCs/>
        </w:rPr>
        <w:t xml:space="preserve"> Med</w:t>
      </w:r>
      <w:r w:rsidRPr="000A35CC">
        <w:rPr>
          <w:rFonts w:ascii="Book Antiqua" w:hAnsi="Book Antiqua"/>
        </w:rPr>
        <w:t xml:space="preserve"> 1975; </w:t>
      </w:r>
      <w:r w:rsidRPr="000A35CC">
        <w:rPr>
          <w:rFonts w:ascii="Book Antiqua" w:hAnsi="Book Antiqua"/>
          <w:b/>
          <w:bCs/>
        </w:rPr>
        <w:t>13</w:t>
      </w:r>
      <w:r w:rsidRPr="000A35CC">
        <w:rPr>
          <w:rFonts w:ascii="Book Antiqua" w:hAnsi="Book Antiqua"/>
        </w:rPr>
        <w:t>: 117-126 [PMID: 1 DOI: 10.1016/0006-2944(75)90147-7]</w:t>
      </w:r>
    </w:p>
    <w:p w14:paraId="45E67FA4"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 </w:t>
      </w:r>
      <w:r w:rsidRPr="000A35CC">
        <w:rPr>
          <w:rFonts w:ascii="Book Antiqua" w:hAnsi="Book Antiqua"/>
          <w:b/>
          <w:bCs/>
        </w:rPr>
        <w:t>Steg PG</w:t>
      </w:r>
      <w:r w:rsidRPr="000A35CC">
        <w:rPr>
          <w:rFonts w:ascii="Book Antiqua" w:hAnsi="Book Antiqua"/>
        </w:rPr>
        <w:t xml:space="preserve">, Goldberg RJ, Gore JM, Fox KA, Eagle KA, </w:t>
      </w:r>
      <w:proofErr w:type="spellStart"/>
      <w:r w:rsidRPr="000A35CC">
        <w:rPr>
          <w:rFonts w:ascii="Book Antiqua" w:hAnsi="Book Antiqua"/>
        </w:rPr>
        <w:t>Flather</w:t>
      </w:r>
      <w:proofErr w:type="spellEnd"/>
      <w:r w:rsidRPr="000A35CC">
        <w:rPr>
          <w:rFonts w:ascii="Book Antiqua" w:hAnsi="Book Antiqua"/>
        </w:rPr>
        <w:t xml:space="preserve"> MD, Sadiq I, Kasper R, Rushton-Mellor SK, Anderson FA; GRACE Investigators. Baseline characteristics, management practices, and in-hospital outcomes of patients hospitalized with acute coronary syndromes in the Global Registry of Acute Coronary Events (GRACE). </w:t>
      </w:r>
      <w:r w:rsidRPr="000A35CC">
        <w:rPr>
          <w:rFonts w:ascii="Book Antiqua" w:hAnsi="Book Antiqua"/>
          <w:i/>
          <w:iCs/>
        </w:rPr>
        <w:t xml:space="preserve">Am J </w:t>
      </w:r>
      <w:proofErr w:type="spellStart"/>
      <w:r w:rsidRPr="000A35CC">
        <w:rPr>
          <w:rFonts w:ascii="Book Antiqua" w:hAnsi="Book Antiqua"/>
          <w:i/>
          <w:iCs/>
        </w:rPr>
        <w:t>Cardiol</w:t>
      </w:r>
      <w:proofErr w:type="spellEnd"/>
      <w:r w:rsidRPr="000A35CC">
        <w:rPr>
          <w:rFonts w:ascii="Book Antiqua" w:hAnsi="Book Antiqua"/>
        </w:rPr>
        <w:t xml:space="preserve"> 2002; </w:t>
      </w:r>
      <w:r w:rsidRPr="000A35CC">
        <w:rPr>
          <w:rFonts w:ascii="Book Antiqua" w:hAnsi="Book Antiqua"/>
          <w:b/>
          <w:bCs/>
        </w:rPr>
        <w:t>90</w:t>
      </w:r>
      <w:r w:rsidRPr="000A35CC">
        <w:rPr>
          <w:rFonts w:ascii="Book Antiqua" w:hAnsi="Book Antiqua"/>
        </w:rPr>
        <w:t>: 358-363 [PMID: 12161222 DOI: 10.1016/s0002-9149(02)02489-x]</w:t>
      </w:r>
    </w:p>
    <w:p w14:paraId="36BB90B8"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 </w:t>
      </w:r>
      <w:r w:rsidRPr="000A35CC">
        <w:rPr>
          <w:rFonts w:ascii="Book Antiqua" w:hAnsi="Book Antiqua"/>
          <w:b/>
          <w:bCs/>
        </w:rPr>
        <w:t>Ibanez B</w:t>
      </w:r>
      <w:r w:rsidRPr="000A35CC">
        <w:rPr>
          <w:rFonts w:ascii="Book Antiqua" w:hAnsi="Book Antiqua"/>
        </w:rPr>
        <w:t xml:space="preserve">. And fibrinolysis became </w:t>
      </w:r>
      <w:proofErr w:type="spellStart"/>
      <w:r w:rsidRPr="000A35CC">
        <w:rPr>
          <w:rFonts w:ascii="Book Antiqua" w:hAnsi="Book Antiqua"/>
        </w:rPr>
        <w:t>pharmacoinvasive</w:t>
      </w:r>
      <w:proofErr w:type="spellEnd"/>
      <w:r w:rsidRPr="000A35CC">
        <w:rPr>
          <w:rFonts w:ascii="Book Antiqua" w:hAnsi="Book Antiqua"/>
        </w:rPr>
        <w:t xml:space="preserve">. </w:t>
      </w:r>
      <w:proofErr w:type="spellStart"/>
      <w:r w:rsidRPr="000A35CC">
        <w:rPr>
          <w:rFonts w:ascii="Book Antiqua" w:hAnsi="Book Antiqua"/>
          <w:i/>
          <w:iCs/>
        </w:rPr>
        <w:t>Eur</w:t>
      </w:r>
      <w:proofErr w:type="spellEnd"/>
      <w:r w:rsidRPr="000A35CC">
        <w:rPr>
          <w:rFonts w:ascii="Book Antiqua" w:hAnsi="Book Antiqua"/>
          <w:i/>
          <w:iCs/>
        </w:rPr>
        <w:t xml:space="preserve"> Heart J</w:t>
      </w:r>
      <w:r w:rsidRPr="000A35CC">
        <w:rPr>
          <w:rFonts w:ascii="Book Antiqua" w:hAnsi="Book Antiqua"/>
        </w:rPr>
        <w:t xml:space="preserve"> 2020; </w:t>
      </w:r>
      <w:r w:rsidRPr="000A35CC">
        <w:rPr>
          <w:rFonts w:ascii="Book Antiqua" w:hAnsi="Book Antiqua"/>
          <w:b/>
          <w:bCs/>
        </w:rPr>
        <w:t>41</w:t>
      </w:r>
      <w:r w:rsidRPr="000A35CC">
        <w:rPr>
          <w:rFonts w:ascii="Book Antiqua" w:hAnsi="Book Antiqua"/>
        </w:rPr>
        <w:t>: 855-857 [PMID: 31605481 DOI: 10.1093/</w:t>
      </w:r>
      <w:proofErr w:type="spellStart"/>
      <w:r w:rsidRPr="000A35CC">
        <w:rPr>
          <w:rFonts w:ascii="Book Antiqua" w:hAnsi="Book Antiqua"/>
        </w:rPr>
        <w:t>eurheartj</w:t>
      </w:r>
      <w:proofErr w:type="spellEnd"/>
      <w:r w:rsidRPr="000A35CC">
        <w:rPr>
          <w:rFonts w:ascii="Book Antiqua" w:hAnsi="Book Antiqua"/>
        </w:rPr>
        <w:t>/ehz716]</w:t>
      </w:r>
    </w:p>
    <w:p w14:paraId="54ABAA06"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4 </w:t>
      </w:r>
      <w:r w:rsidRPr="000A35CC">
        <w:rPr>
          <w:rFonts w:ascii="Book Antiqua" w:hAnsi="Book Antiqua"/>
          <w:b/>
          <w:bCs/>
        </w:rPr>
        <w:t>Daniels MJ</w:t>
      </w:r>
      <w:r w:rsidRPr="000A35CC">
        <w:rPr>
          <w:rFonts w:ascii="Book Antiqua" w:hAnsi="Book Antiqua"/>
        </w:rPr>
        <w:t xml:space="preserve">, Cohen MG, </w:t>
      </w:r>
      <w:proofErr w:type="spellStart"/>
      <w:r w:rsidRPr="000A35CC">
        <w:rPr>
          <w:rFonts w:ascii="Book Antiqua" w:hAnsi="Book Antiqua"/>
        </w:rPr>
        <w:t>Bavry</w:t>
      </w:r>
      <w:proofErr w:type="spellEnd"/>
      <w:r w:rsidRPr="000A35CC">
        <w:rPr>
          <w:rFonts w:ascii="Book Antiqua" w:hAnsi="Book Antiqua"/>
        </w:rPr>
        <w:t xml:space="preserve"> AA, </w:t>
      </w:r>
      <w:proofErr w:type="spellStart"/>
      <w:r w:rsidRPr="000A35CC">
        <w:rPr>
          <w:rFonts w:ascii="Book Antiqua" w:hAnsi="Book Antiqua"/>
        </w:rPr>
        <w:t>Kumbhani</w:t>
      </w:r>
      <w:proofErr w:type="spellEnd"/>
      <w:r w:rsidRPr="000A35CC">
        <w:rPr>
          <w:rFonts w:ascii="Book Antiqua" w:hAnsi="Book Antiqua"/>
        </w:rPr>
        <w:t xml:space="preserve"> DJ. Reperfusion of ST-Segment-Elevation Myocardial Infarction in the COVID-19 Era: Business as Usual? </w:t>
      </w:r>
      <w:r w:rsidRPr="000A35CC">
        <w:rPr>
          <w:rFonts w:ascii="Book Antiqua" w:hAnsi="Book Antiqua"/>
          <w:i/>
          <w:iCs/>
        </w:rPr>
        <w:t>Circulation</w:t>
      </w:r>
      <w:r w:rsidRPr="000A35CC">
        <w:rPr>
          <w:rFonts w:ascii="Book Antiqua" w:hAnsi="Book Antiqua"/>
        </w:rPr>
        <w:t xml:space="preserve"> 2020; </w:t>
      </w:r>
      <w:r w:rsidRPr="000A35CC">
        <w:rPr>
          <w:rFonts w:ascii="Book Antiqua" w:hAnsi="Book Antiqua"/>
          <w:b/>
          <w:bCs/>
        </w:rPr>
        <w:t>141</w:t>
      </w:r>
      <w:r w:rsidRPr="000A35CC">
        <w:rPr>
          <w:rFonts w:ascii="Book Antiqua" w:hAnsi="Book Antiqua"/>
        </w:rPr>
        <w:t>: 1948-1950 [PMID: 32282225 DOI: 10.1161/CIRCULATIONAHA.120.047122]</w:t>
      </w:r>
    </w:p>
    <w:p w14:paraId="58A69772"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5 </w:t>
      </w:r>
      <w:proofErr w:type="spellStart"/>
      <w:r w:rsidRPr="000A35CC">
        <w:rPr>
          <w:rFonts w:ascii="Book Antiqua" w:hAnsi="Book Antiqua"/>
          <w:b/>
          <w:bCs/>
        </w:rPr>
        <w:t>Dervan</w:t>
      </w:r>
      <w:proofErr w:type="spellEnd"/>
      <w:r w:rsidRPr="000A35CC">
        <w:rPr>
          <w:rFonts w:ascii="Book Antiqua" w:hAnsi="Book Antiqua"/>
          <w:b/>
          <w:bCs/>
        </w:rPr>
        <w:t xml:space="preserve"> E</w:t>
      </w:r>
      <w:r w:rsidRPr="000A35CC">
        <w:rPr>
          <w:rFonts w:ascii="Book Antiqua" w:hAnsi="Book Antiqua"/>
        </w:rPr>
        <w:t xml:space="preserve">, Bhattacharyya DD, McAuliffe JD, Khan FH, Glynn SA. Ancient Adversary - HERV-K (HML-2) in Cancer. </w:t>
      </w:r>
      <w:r w:rsidRPr="000A35CC">
        <w:rPr>
          <w:rFonts w:ascii="Book Antiqua" w:hAnsi="Book Antiqua"/>
          <w:i/>
          <w:iCs/>
        </w:rPr>
        <w:t>Front Oncol</w:t>
      </w:r>
      <w:r w:rsidRPr="000A35CC">
        <w:rPr>
          <w:rFonts w:ascii="Book Antiqua" w:hAnsi="Book Antiqua"/>
        </w:rPr>
        <w:t xml:space="preserve"> 2021; </w:t>
      </w:r>
      <w:r w:rsidRPr="000A35CC">
        <w:rPr>
          <w:rFonts w:ascii="Book Antiqua" w:hAnsi="Book Antiqua"/>
          <w:b/>
          <w:bCs/>
        </w:rPr>
        <w:t>11</w:t>
      </w:r>
      <w:r w:rsidRPr="000A35CC">
        <w:rPr>
          <w:rFonts w:ascii="Book Antiqua" w:hAnsi="Book Antiqua"/>
        </w:rPr>
        <w:t>: 658489 [PMID: 34055625 DOI: 10.3389/fonc.2021.658489]</w:t>
      </w:r>
    </w:p>
    <w:p w14:paraId="0A0CE681"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6 </w:t>
      </w:r>
      <w:r w:rsidRPr="000A35CC">
        <w:rPr>
          <w:rFonts w:ascii="Book Antiqua" w:hAnsi="Book Antiqua"/>
          <w:b/>
          <w:bCs/>
        </w:rPr>
        <w:t>Gambaro A</w:t>
      </w:r>
      <w:r w:rsidRPr="000A35CC">
        <w:rPr>
          <w:rFonts w:ascii="Book Antiqua" w:hAnsi="Book Antiqua"/>
        </w:rPr>
        <w:t xml:space="preserve">, Ho HH, </w:t>
      </w:r>
      <w:proofErr w:type="spellStart"/>
      <w:r w:rsidRPr="000A35CC">
        <w:rPr>
          <w:rFonts w:ascii="Book Antiqua" w:hAnsi="Book Antiqua"/>
        </w:rPr>
        <w:t>Kaier</w:t>
      </w:r>
      <w:proofErr w:type="spellEnd"/>
      <w:r w:rsidRPr="000A35CC">
        <w:rPr>
          <w:rFonts w:ascii="Book Antiqua" w:hAnsi="Book Antiqua"/>
        </w:rPr>
        <w:t xml:space="preserve"> TE, Pires-</w:t>
      </w:r>
      <w:proofErr w:type="spellStart"/>
      <w:r w:rsidRPr="000A35CC">
        <w:rPr>
          <w:rFonts w:ascii="Book Antiqua" w:hAnsi="Book Antiqua"/>
        </w:rPr>
        <w:t>Morais</w:t>
      </w:r>
      <w:proofErr w:type="spellEnd"/>
      <w:r w:rsidRPr="000A35CC">
        <w:rPr>
          <w:rFonts w:ascii="Book Antiqua" w:hAnsi="Book Antiqua"/>
        </w:rPr>
        <w:t xml:space="preserve"> G, Patel JA, Ansari </w:t>
      </w:r>
      <w:proofErr w:type="spellStart"/>
      <w:r w:rsidRPr="000A35CC">
        <w:rPr>
          <w:rFonts w:ascii="Book Antiqua" w:hAnsi="Book Antiqua"/>
        </w:rPr>
        <w:t>Ramandi</w:t>
      </w:r>
      <w:proofErr w:type="spellEnd"/>
      <w:r w:rsidRPr="000A35CC">
        <w:rPr>
          <w:rFonts w:ascii="Book Antiqua" w:hAnsi="Book Antiqua"/>
        </w:rPr>
        <w:t xml:space="preserve"> MM. Management of Acute Coronary Syndrome in the COVID-19 Era: Voices From the Global Cardiology Community. </w:t>
      </w:r>
      <w:r w:rsidRPr="000A35CC">
        <w:rPr>
          <w:rFonts w:ascii="Book Antiqua" w:hAnsi="Book Antiqua"/>
          <w:i/>
          <w:iCs/>
        </w:rPr>
        <w:t>JACC Case Rep</w:t>
      </w:r>
      <w:r w:rsidRPr="000A35CC">
        <w:rPr>
          <w:rFonts w:ascii="Book Antiqua" w:hAnsi="Book Antiqua"/>
        </w:rPr>
        <w:t xml:space="preserve"> 2020; </w:t>
      </w:r>
      <w:r w:rsidRPr="000A35CC">
        <w:rPr>
          <w:rFonts w:ascii="Book Antiqua" w:hAnsi="Book Antiqua"/>
          <w:b/>
          <w:bCs/>
        </w:rPr>
        <w:t>2</w:t>
      </w:r>
      <w:r w:rsidRPr="000A35CC">
        <w:rPr>
          <w:rFonts w:ascii="Book Antiqua" w:hAnsi="Book Antiqua"/>
        </w:rPr>
        <w:t>: 1429-1432 [PMID: 32835290 DOI: 10.1016/j.jaccas.2020.05.074]</w:t>
      </w:r>
    </w:p>
    <w:p w14:paraId="2BF3A088"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7 </w:t>
      </w:r>
      <w:proofErr w:type="spellStart"/>
      <w:r w:rsidRPr="000A35CC">
        <w:rPr>
          <w:rFonts w:ascii="Book Antiqua" w:hAnsi="Book Antiqua"/>
          <w:b/>
          <w:bCs/>
        </w:rPr>
        <w:t>Kerkar</w:t>
      </w:r>
      <w:proofErr w:type="spellEnd"/>
      <w:r w:rsidRPr="000A35CC">
        <w:rPr>
          <w:rFonts w:ascii="Book Antiqua" w:hAnsi="Book Antiqua"/>
          <w:b/>
          <w:bCs/>
        </w:rPr>
        <w:t xml:space="preserve"> PG</w:t>
      </w:r>
      <w:r w:rsidRPr="000A35CC">
        <w:rPr>
          <w:rFonts w:ascii="Book Antiqua" w:hAnsi="Book Antiqua"/>
        </w:rPr>
        <w:t xml:space="preserve">, Naik N, Alexander T, Bahl VK, Chakraborty RN, Chatterjee SS, Chopra HK, Dani SI, Deb PK, Goswami KC, Guha S, Gupta R, Gupta V, </w:t>
      </w:r>
      <w:proofErr w:type="spellStart"/>
      <w:r w:rsidRPr="000A35CC">
        <w:rPr>
          <w:rFonts w:ascii="Book Antiqua" w:hAnsi="Book Antiqua"/>
        </w:rPr>
        <w:t>Hasija</w:t>
      </w:r>
      <w:proofErr w:type="spellEnd"/>
      <w:r w:rsidRPr="000A35CC">
        <w:rPr>
          <w:rFonts w:ascii="Book Antiqua" w:hAnsi="Book Antiqua"/>
        </w:rPr>
        <w:t xml:space="preserve"> PK, </w:t>
      </w:r>
      <w:proofErr w:type="spellStart"/>
      <w:r w:rsidRPr="000A35CC">
        <w:rPr>
          <w:rFonts w:ascii="Book Antiqua" w:hAnsi="Book Antiqua"/>
        </w:rPr>
        <w:t>Jayagopal</w:t>
      </w:r>
      <w:proofErr w:type="spellEnd"/>
      <w:r w:rsidRPr="000A35CC">
        <w:rPr>
          <w:rFonts w:ascii="Book Antiqua" w:hAnsi="Book Antiqua"/>
        </w:rPr>
        <w:t xml:space="preserve"> PB, Justin Paul G, </w:t>
      </w:r>
      <w:proofErr w:type="spellStart"/>
      <w:r w:rsidRPr="000A35CC">
        <w:rPr>
          <w:rFonts w:ascii="Book Antiqua" w:hAnsi="Book Antiqua"/>
        </w:rPr>
        <w:t>Kahali</w:t>
      </w:r>
      <w:proofErr w:type="spellEnd"/>
      <w:r w:rsidRPr="000A35CC">
        <w:rPr>
          <w:rFonts w:ascii="Book Antiqua" w:hAnsi="Book Antiqua"/>
        </w:rPr>
        <w:t xml:space="preserve"> D, Katyal VK, Khanna NN, Mandal M, Mishra SS, </w:t>
      </w:r>
      <w:proofErr w:type="spellStart"/>
      <w:r w:rsidRPr="000A35CC">
        <w:rPr>
          <w:rFonts w:ascii="Book Antiqua" w:hAnsi="Book Antiqua"/>
        </w:rPr>
        <w:t>Mohanan</w:t>
      </w:r>
      <w:proofErr w:type="spellEnd"/>
      <w:r w:rsidRPr="000A35CC">
        <w:rPr>
          <w:rFonts w:ascii="Book Antiqua" w:hAnsi="Book Antiqua"/>
        </w:rPr>
        <w:t xml:space="preserve"> PP, </w:t>
      </w:r>
      <w:proofErr w:type="spellStart"/>
      <w:r w:rsidRPr="000A35CC">
        <w:rPr>
          <w:rFonts w:ascii="Book Antiqua" w:hAnsi="Book Antiqua"/>
        </w:rPr>
        <w:t>Mullasari</w:t>
      </w:r>
      <w:proofErr w:type="spellEnd"/>
      <w:r w:rsidRPr="000A35CC">
        <w:rPr>
          <w:rFonts w:ascii="Book Antiqua" w:hAnsi="Book Antiqua"/>
        </w:rPr>
        <w:t xml:space="preserve"> A, Mehta S, </w:t>
      </w:r>
      <w:proofErr w:type="spellStart"/>
      <w:r w:rsidRPr="000A35CC">
        <w:rPr>
          <w:rFonts w:ascii="Book Antiqua" w:hAnsi="Book Antiqua"/>
        </w:rPr>
        <w:t>Pancholia</w:t>
      </w:r>
      <w:proofErr w:type="spellEnd"/>
      <w:r w:rsidRPr="000A35CC">
        <w:rPr>
          <w:rFonts w:ascii="Book Antiqua" w:hAnsi="Book Antiqua"/>
        </w:rPr>
        <w:t xml:space="preserve"> AK, Ray S, Roy D, </w:t>
      </w:r>
      <w:proofErr w:type="spellStart"/>
      <w:r w:rsidRPr="000A35CC">
        <w:rPr>
          <w:rFonts w:ascii="Book Antiqua" w:hAnsi="Book Antiqua"/>
        </w:rPr>
        <w:t>Shanmugasundarm</w:t>
      </w:r>
      <w:proofErr w:type="spellEnd"/>
      <w:r w:rsidRPr="000A35CC">
        <w:rPr>
          <w:rFonts w:ascii="Book Antiqua" w:hAnsi="Book Antiqua"/>
        </w:rPr>
        <w:t xml:space="preserve"> S, Sharma S, Singh BP, Tewari S, Tyagi SK, Venugopal KN, Wander GS, Yadav R, Das MK. Cardiological Society of India: Document on acute MI care during COVID-19. </w:t>
      </w:r>
      <w:r w:rsidRPr="000A35CC">
        <w:rPr>
          <w:rFonts w:ascii="Book Antiqua" w:hAnsi="Book Antiqua"/>
          <w:i/>
          <w:iCs/>
        </w:rPr>
        <w:t>Indian Heart J</w:t>
      </w:r>
      <w:r w:rsidRPr="000A35CC">
        <w:rPr>
          <w:rFonts w:ascii="Book Antiqua" w:hAnsi="Book Antiqua"/>
        </w:rPr>
        <w:t xml:space="preserve"> 2020; </w:t>
      </w:r>
      <w:r w:rsidRPr="000A35CC">
        <w:rPr>
          <w:rFonts w:ascii="Book Antiqua" w:hAnsi="Book Antiqua"/>
          <w:b/>
          <w:bCs/>
        </w:rPr>
        <w:t>72</w:t>
      </w:r>
      <w:r w:rsidRPr="000A35CC">
        <w:rPr>
          <w:rFonts w:ascii="Book Antiqua" w:hAnsi="Book Antiqua"/>
        </w:rPr>
        <w:t>: 70-74 [PMID: 32534693 DOI: 10.1016/j.ihj.2020.04.009]</w:t>
      </w:r>
    </w:p>
    <w:p w14:paraId="3C6247B1"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8 </w:t>
      </w:r>
      <w:proofErr w:type="spellStart"/>
      <w:r w:rsidRPr="000A35CC">
        <w:rPr>
          <w:rFonts w:ascii="Book Antiqua" w:hAnsi="Book Antiqua"/>
          <w:b/>
          <w:bCs/>
        </w:rPr>
        <w:t>Szerlip</w:t>
      </w:r>
      <w:proofErr w:type="spellEnd"/>
      <w:r w:rsidRPr="000A35CC">
        <w:rPr>
          <w:rFonts w:ascii="Book Antiqua" w:hAnsi="Book Antiqua"/>
          <w:b/>
          <w:bCs/>
        </w:rPr>
        <w:t xml:space="preserve"> M</w:t>
      </w:r>
      <w:r w:rsidRPr="000A35CC">
        <w:rPr>
          <w:rFonts w:ascii="Book Antiqua" w:hAnsi="Book Antiqua"/>
        </w:rPr>
        <w:t xml:space="preserve">, </w:t>
      </w:r>
      <w:proofErr w:type="spellStart"/>
      <w:r w:rsidRPr="000A35CC">
        <w:rPr>
          <w:rFonts w:ascii="Book Antiqua" w:hAnsi="Book Antiqua"/>
        </w:rPr>
        <w:t>Anwaruddin</w:t>
      </w:r>
      <w:proofErr w:type="spellEnd"/>
      <w:r w:rsidRPr="000A35CC">
        <w:rPr>
          <w:rFonts w:ascii="Book Antiqua" w:hAnsi="Book Antiqua"/>
        </w:rPr>
        <w:t xml:space="preserve"> S, </w:t>
      </w:r>
      <w:proofErr w:type="spellStart"/>
      <w:r w:rsidRPr="000A35CC">
        <w:rPr>
          <w:rFonts w:ascii="Book Antiqua" w:hAnsi="Book Antiqua"/>
        </w:rPr>
        <w:t>Aronow</w:t>
      </w:r>
      <w:proofErr w:type="spellEnd"/>
      <w:r w:rsidRPr="000A35CC">
        <w:rPr>
          <w:rFonts w:ascii="Book Antiqua" w:hAnsi="Book Antiqua"/>
        </w:rPr>
        <w:t xml:space="preserve"> HD, Cohen MG, Daniels MJ, </w:t>
      </w:r>
      <w:proofErr w:type="spellStart"/>
      <w:r w:rsidRPr="000A35CC">
        <w:rPr>
          <w:rFonts w:ascii="Book Antiqua" w:hAnsi="Book Antiqua"/>
        </w:rPr>
        <w:t>Dehghani</w:t>
      </w:r>
      <w:proofErr w:type="spellEnd"/>
      <w:r w:rsidRPr="000A35CC">
        <w:rPr>
          <w:rFonts w:ascii="Book Antiqua" w:hAnsi="Book Antiqua"/>
        </w:rPr>
        <w:t xml:space="preserve"> P, </w:t>
      </w:r>
      <w:proofErr w:type="spellStart"/>
      <w:r w:rsidRPr="000A35CC">
        <w:rPr>
          <w:rFonts w:ascii="Book Antiqua" w:hAnsi="Book Antiqua"/>
        </w:rPr>
        <w:t>Drachman</w:t>
      </w:r>
      <w:proofErr w:type="spellEnd"/>
      <w:r w:rsidRPr="000A35CC">
        <w:rPr>
          <w:rFonts w:ascii="Book Antiqua" w:hAnsi="Book Antiqua"/>
        </w:rPr>
        <w:t xml:space="preserve"> DE, </w:t>
      </w:r>
      <w:proofErr w:type="spellStart"/>
      <w:r w:rsidRPr="000A35CC">
        <w:rPr>
          <w:rFonts w:ascii="Book Antiqua" w:hAnsi="Book Antiqua"/>
        </w:rPr>
        <w:t>Elmariah</w:t>
      </w:r>
      <w:proofErr w:type="spellEnd"/>
      <w:r w:rsidRPr="000A35CC">
        <w:rPr>
          <w:rFonts w:ascii="Book Antiqua" w:hAnsi="Book Antiqua"/>
        </w:rPr>
        <w:t xml:space="preserve"> S, Feldman DN, Garcia S, Giri J, Kaul P, </w:t>
      </w:r>
      <w:proofErr w:type="spellStart"/>
      <w:r w:rsidRPr="000A35CC">
        <w:rPr>
          <w:rFonts w:ascii="Book Antiqua" w:hAnsi="Book Antiqua"/>
        </w:rPr>
        <w:t>Kapur</w:t>
      </w:r>
      <w:proofErr w:type="spellEnd"/>
      <w:r w:rsidRPr="000A35CC">
        <w:rPr>
          <w:rFonts w:ascii="Book Antiqua" w:hAnsi="Book Antiqua"/>
        </w:rPr>
        <w:t xml:space="preserve"> NK, </w:t>
      </w:r>
      <w:proofErr w:type="spellStart"/>
      <w:r w:rsidRPr="000A35CC">
        <w:rPr>
          <w:rFonts w:ascii="Book Antiqua" w:hAnsi="Book Antiqua"/>
        </w:rPr>
        <w:t>Kumbhani</w:t>
      </w:r>
      <w:proofErr w:type="spellEnd"/>
      <w:r w:rsidRPr="000A35CC">
        <w:rPr>
          <w:rFonts w:ascii="Book Antiqua" w:hAnsi="Book Antiqua"/>
        </w:rPr>
        <w:t xml:space="preserve"> DJ, </w:t>
      </w:r>
      <w:proofErr w:type="spellStart"/>
      <w:r w:rsidRPr="000A35CC">
        <w:rPr>
          <w:rFonts w:ascii="Book Antiqua" w:hAnsi="Book Antiqua"/>
        </w:rPr>
        <w:t>Meraj</w:t>
      </w:r>
      <w:proofErr w:type="spellEnd"/>
      <w:r w:rsidRPr="000A35CC">
        <w:rPr>
          <w:rFonts w:ascii="Book Antiqua" w:hAnsi="Book Antiqua"/>
        </w:rPr>
        <w:t xml:space="preserve"> PM, </w:t>
      </w:r>
      <w:proofErr w:type="spellStart"/>
      <w:r w:rsidRPr="000A35CC">
        <w:rPr>
          <w:rFonts w:ascii="Book Antiqua" w:hAnsi="Book Antiqua"/>
        </w:rPr>
        <w:t>Morray</w:t>
      </w:r>
      <w:proofErr w:type="spellEnd"/>
      <w:r w:rsidRPr="000A35CC">
        <w:rPr>
          <w:rFonts w:ascii="Book Antiqua" w:hAnsi="Book Antiqua"/>
        </w:rPr>
        <w:t xml:space="preserve"> B, Nayak KR, Parikh SA, </w:t>
      </w:r>
      <w:proofErr w:type="spellStart"/>
      <w:r w:rsidRPr="000A35CC">
        <w:rPr>
          <w:rFonts w:ascii="Book Antiqua" w:hAnsi="Book Antiqua"/>
        </w:rPr>
        <w:t>Sakhuja</w:t>
      </w:r>
      <w:proofErr w:type="spellEnd"/>
      <w:r w:rsidRPr="000A35CC">
        <w:rPr>
          <w:rFonts w:ascii="Book Antiqua" w:hAnsi="Book Antiqua"/>
        </w:rPr>
        <w:t xml:space="preserve"> R, Schussler JM, </w:t>
      </w:r>
      <w:proofErr w:type="spellStart"/>
      <w:r w:rsidRPr="000A35CC">
        <w:rPr>
          <w:rFonts w:ascii="Book Antiqua" w:hAnsi="Book Antiqua"/>
        </w:rPr>
        <w:t>Seto</w:t>
      </w:r>
      <w:proofErr w:type="spellEnd"/>
      <w:r w:rsidRPr="000A35CC">
        <w:rPr>
          <w:rFonts w:ascii="Book Antiqua" w:hAnsi="Book Antiqua"/>
        </w:rPr>
        <w:t xml:space="preserve"> A, Shah B, Swaminathan RV, </w:t>
      </w:r>
      <w:proofErr w:type="spellStart"/>
      <w:r w:rsidRPr="000A35CC">
        <w:rPr>
          <w:rFonts w:ascii="Book Antiqua" w:hAnsi="Book Antiqua"/>
        </w:rPr>
        <w:t>Zidar</w:t>
      </w:r>
      <w:proofErr w:type="spellEnd"/>
      <w:r w:rsidRPr="000A35CC">
        <w:rPr>
          <w:rFonts w:ascii="Book Antiqua" w:hAnsi="Book Antiqua"/>
        </w:rPr>
        <w:t xml:space="preserve"> DA, Naidu SS. Considerations for cardiac catheterization laboratory procedures during the COVID-19 pandemic perspectives from the Society for Cardiovascular Angiography and Interventions Emerging Leader Mentorship (SCAI ELM) Members and Graduates. </w:t>
      </w:r>
      <w:r w:rsidRPr="000A35CC">
        <w:rPr>
          <w:rFonts w:ascii="Book Antiqua" w:hAnsi="Book Antiqua"/>
          <w:i/>
          <w:iCs/>
        </w:rPr>
        <w:t xml:space="preserve">Catheter Cardiovasc </w:t>
      </w:r>
      <w:proofErr w:type="spellStart"/>
      <w:r w:rsidRPr="000A35CC">
        <w:rPr>
          <w:rFonts w:ascii="Book Antiqua" w:hAnsi="Book Antiqua"/>
          <w:i/>
          <w:iCs/>
        </w:rPr>
        <w:t>Interv</w:t>
      </w:r>
      <w:proofErr w:type="spellEnd"/>
      <w:r w:rsidRPr="000A35CC">
        <w:rPr>
          <w:rFonts w:ascii="Book Antiqua" w:hAnsi="Book Antiqua"/>
        </w:rPr>
        <w:t xml:space="preserve"> 2020; </w:t>
      </w:r>
      <w:r w:rsidRPr="000A35CC">
        <w:rPr>
          <w:rFonts w:ascii="Book Antiqua" w:hAnsi="Book Antiqua"/>
          <w:b/>
          <w:bCs/>
        </w:rPr>
        <w:t>96</w:t>
      </w:r>
      <w:r w:rsidRPr="000A35CC">
        <w:rPr>
          <w:rFonts w:ascii="Book Antiqua" w:hAnsi="Book Antiqua"/>
        </w:rPr>
        <w:t>: 586-597 [PMID: 32212409 DOI: 10.1002/ccd.28887]</w:t>
      </w:r>
    </w:p>
    <w:p w14:paraId="21651351"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9 </w:t>
      </w:r>
      <w:proofErr w:type="spellStart"/>
      <w:r w:rsidRPr="000A35CC">
        <w:rPr>
          <w:rFonts w:ascii="Book Antiqua" w:hAnsi="Book Antiqua"/>
          <w:b/>
          <w:bCs/>
        </w:rPr>
        <w:t>Kamarullah</w:t>
      </w:r>
      <w:proofErr w:type="spellEnd"/>
      <w:r w:rsidRPr="000A35CC">
        <w:rPr>
          <w:rFonts w:ascii="Book Antiqua" w:hAnsi="Book Antiqua"/>
          <w:b/>
          <w:bCs/>
        </w:rPr>
        <w:t xml:space="preserve"> W</w:t>
      </w:r>
      <w:r w:rsidRPr="000A35CC">
        <w:rPr>
          <w:rFonts w:ascii="Book Antiqua" w:hAnsi="Book Antiqua"/>
        </w:rPr>
        <w:t xml:space="preserve">, Sabrina AP, Rocky MA, </w:t>
      </w:r>
      <w:proofErr w:type="spellStart"/>
      <w:r w:rsidRPr="000A35CC">
        <w:rPr>
          <w:rFonts w:ascii="Book Antiqua" w:hAnsi="Book Antiqua"/>
        </w:rPr>
        <w:t>Gozali</w:t>
      </w:r>
      <w:proofErr w:type="spellEnd"/>
      <w:r w:rsidRPr="000A35CC">
        <w:rPr>
          <w:rFonts w:ascii="Book Antiqua" w:hAnsi="Book Antiqua"/>
        </w:rPr>
        <w:t xml:space="preserve"> DR. Investigating the implications of COVID-19 outbreak on systems of care and outcomes of STEMI patients: A systematic review and meta-analysis. </w:t>
      </w:r>
      <w:r w:rsidRPr="000A35CC">
        <w:rPr>
          <w:rFonts w:ascii="Book Antiqua" w:hAnsi="Book Antiqua"/>
          <w:i/>
          <w:iCs/>
        </w:rPr>
        <w:t>Indian Heart J</w:t>
      </w:r>
      <w:r w:rsidRPr="000A35CC">
        <w:rPr>
          <w:rFonts w:ascii="Book Antiqua" w:hAnsi="Book Antiqua"/>
        </w:rPr>
        <w:t xml:space="preserve"> 2021; </w:t>
      </w:r>
      <w:r w:rsidRPr="000A35CC">
        <w:rPr>
          <w:rFonts w:ascii="Book Antiqua" w:hAnsi="Book Antiqua"/>
          <w:b/>
          <w:bCs/>
        </w:rPr>
        <w:t>73</w:t>
      </w:r>
      <w:r w:rsidRPr="000A35CC">
        <w:rPr>
          <w:rFonts w:ascii="Book Antiqua" w:hAnsi="Book Antiqua"/>
        </w:rPr>
        <w:t>: 404-412 [PMID: 34474750 DOI: 10.1016/j.ihj.2021.06.009]</w:t>
      </w:r>
    </w:p>
    <w:p w14:paraId="3DA2BEE0"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10 </w:t>
      </w:r>
      <w:r w:rsidRPr="000A35CC">
        <w:rPr>
          <w:rFonts w:ascii="Book Antiqua" w:hAnsi="Book Antiqua"/>
          <w:b/>
          <w:bCs/>
        </w:rPr>
        <w:t>Page MJ</w:t>
      </w:r>
      <w:r w:rsidRPr="000A35CC">
        <w:rPr>
          <w:rFonts w:ascii="Book Antiqua" w:hAnsi="Book Antiqua"/>
        </w:rPr>
        <w:t xml:space="preserve">, McKenzie JE, </w:t>
      </w:r>
      <w:proofErr w:type="spellStart"/>
      <w:r w:rsidRPr="000A35CC">
        <w:rPr>
          <w:rFonts w:ascii="Book Antiqua" w:hAnsi="Book Antiqua"/>
        </w:rPr>
        <w:t>Bossuyt</w:t>
      </w:r>
      <w:proofErr w:type="spellEnd"/>
      <w:r w:rsidRPr="000A35CC">
        <w:rPr>
          <w:rFonts w:ascii="Book Antiqua" w:hAnsi="Book Antiqua"/>
        </w:rPr>
        <w:t xml:space="preserve"> PM, </w:t>
      </w:r>
      <w:proofErr w:type="spellStart"/>
      <w:r w:rsidRPr="000A35CC">
        <w:rPr>
          <w:rFonts w:ascii="Book Antiqua" w:hAnsi="Book Antiqua"/>
        </w:rPr>
        <w:t>Boutron</w:t>
      </w:r>
      <w:proofErr w:type="spellEnd"/>
      <w:r w:rsidRPr="000A35CC">
        <w:rPr>
          <w:rFonts w:ascii="Book Antiqua" w:hAnsi="Book Antiqua"/>
        </w:rPr>
        <w:t xml:space="preserve"> I, Hoffmann TC, Mulrow CD, </w:t>
      </w:r>
      <w:proofErr w:type="spellStart"/>
      <w:r w:rsidRPr="000A35CC">
        <w:rPr>
          <w:rFonts w:ascii="Book Antiqua" w:hAnsi="Book Antiqua"/>
        </w:rPr>
        <w:t>Shamseer</w:t>
      </w:r>
      <w:proofErr w:type="spellEnd"/>
      <w:r w:rsidRPr="000A35CC">
        <w:rPr>
          <w:rFonts w:ascii="Book Antiqua" w:hAnsi="Book Antiqua"/>
        </w:rPr>
        <w:t xml:space="preserve"> L, </w:t>
      </w:r>
      <w:proofErr w:type="spellStart"/>
      <w:r w:rsidRPr="000A35CC">
        <w:rPr>
          <w:rFonts w:ascii="Book Antiqua" w:hAnsi="Book Antiqua"/>
        </w:rPr>
        <w:t>Tetzlaff</w:t>
      </w:r>
      <w:proofErr w:type="spellEnd"/>
      <w:r w:rsidRPr="000A35CC">
        <w:rPr>
          <w:rFonts w:ascii="Book Antiqua" w:hAnsi="Book Antiqua"/>
        </w:rPr>
        <w:t xml:space="preserve"> JM, </w:t>
      </w:r>
      <w:proofErr w:type="spellStart"/>
      <w:r w:rsidRPr="000A35CC">
        <w:rPr>
          <w:rFonts w:ascii="Book Antiqua" w:hAnsi="Book Antiqua"/>
        </w:rPr>
        <w:t>Akl</w:t>
      </w:r>
      <w:proofErr w:type="spellEnd"/>
      <w:r w:rsidRPr="000A35CC">
        <w:rPr>
          <w:rFonts w:ascii="Book Antiqua" w:hAnsi="Book Antiqua"/>
        </w:rPr>
        <w:t xml:space="preserve"> EA, Brennan SE, Chou R, Glanville J, Grimshaw JM, </w:t>
      </w:r>
      <w:proofErr w:type="spellStart"/>
      <w:r w:rsidRPr="000A35CC">
        <w:rPr>
          <w:rFonts w:ascii="Book Antiqua" w:hAnsi="Book Antiqua"/>
        </w:rPr>
        <w:t>Hróbjartsson</w:t>
      </w:r>
      <w:proofErr w:type="spellEnd"/>
      <w:r w:rsidRPr="000A35CC">
        <w:rPr>
          <w:rFonts w:ascii="Book Antiqua" w:hAnsi="Book Antiqua"/>
        </w:rPr>
        <w:t xml:space="preserve"> A, Lalu MM, Li T, Loder EW, Mayo-Wilson E, McDonald S, McGuinness LA, Stewart LA, Thomas J, </w:t>
      </w:r>
      <w:proofErr w:type="spellStart"/>
      <w:r w:rsidRPr="000A35CC">
        <w:rPr>
          <w:rFonts w:ascii="Book Antiqua" w:hAnsi="Book Antiqua"/>
        </w:rPr>
        <w:t>Tricco</w:t>
      </w:r>
      <w:proofErr w:type="spellEnd"/>
      <w:r w:rsidRPr="000A35CC">
        <w:rPr>
          <w:rFonts w:ascii="Book Antiqua" w:hAnsi="Book Antiqua"/>
        </w:rPr>
        <w:t xml:space="preserve"> AC, Welch VA, Whiting P, Moher D. The PRISMA 2020 statement: an updated guideline for reporting systematic reviews. </w:t>
      </w:r>
      <w:r w:rsidRPr="000A35CC">
        <w:rPr>
          <w:rFonts w:ascii="Book Antiqua" w:hAnsi="Book Antiqua"/>
          <w:i/>
          <w:iCs/>
        </w:rPr>
        <w:t>BMJ</w:t>
      </w:r>
      <w:r w:rsidRPr="000A35CC">
        <w:rPr>
          <w:rFonts w:ascii="Book Antiqua" w:hAnsi="Book Antiqua"/>
        </w:rPr>
        <w:t xml:space="preserve"> 2021; </w:t>
      </w:r>
      <w:r w:rsidRPr="000A35CC">
        <w:rPr>
          <w:rFonts w:ascii="Book Antiqua" w:hAnsi="Book Antiqua"/>
          <w:b/>
          <w:bCs/>
        </w:rPr>
        <w:t>372</w:t>
      </w:r>
      <w:r w:rsidRPr="000A35CC">
        <w:rPr>
          <w:rFonts w:ascii="Book Antiqua" w:hAnsi="Book Antiqua"/>
        </w:rPr>
        <w:t>: n71 [PMID: 33782057 DOI: 10.1136/bmj.n71]</w:t>
      </w:r>
    </w:p>
    <w:p w14:paraId="278176E9"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11 </w:t>
      </w:r>
      <w:r w:rsidRPr="000A35CC">
        <w:rPr>
          <w:rFonts w:ascii="Book Antiqua" w:hAnsi="Book Antiqua"/>
          <w:b/>
          <w:bCs/>
        </w:rPr>
        <w:t>Stroup DF</w:t>
      </w:r>
      <w:r w:rsidRPr="000A35CC">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0A35CC">
        <w:rPr>
          <w:rFonts w:ascii="Book Antiqua" w:hAnsi="Book Antiqua"/>
          <w:i/>
          <w:iCs/>
        </w:rPr>
        <w:t>JAMA</w:t>
      </w:r>
      <w:r w:rsidRPr="000A35CC">
        <w:rPr>
          <w:rFonts w:ascii="Book Antiqua" w:hAnsi="Book Antiqua"/>
        </w:rPr>
        <w:t xml:space="preserve"> 2000; </w:t>
      </w:r>
      <w:r w:rsidRPr="000A35CC">
        <w:rPr>
          <w:rFonts w:ascii="Book Antiqua" w:hAnsi="Book Antiqua"/>
          <w:b/>
          <w:bCs/>
        </w:rPr>
        <w:t>283</w:t>
      </w:r>
      <w:r w:rsidRPr="000A35CC">
        <w:rPr>
          <w:rFonts w:ascii="Book Antiqua" w:hAnsi="Book Antiqua"/>
        </w:rPr>
        <w:t>: 2008-2012 [PMID: 10789670 DOI: 10.1001/jama.283.15.2008]</w:t>
      </w:r>
    </w:p>
    <w:p w14:paraId="2CBB92D3"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12 </w:t>
      </w:r>
      <w:proofErr w:type="spellStart"/>
      <w:r w:rsidRPr="000A35CC">
        <w:rPr>
          <w:rFonts w:ascii="Book Antiqua" w:hAnsi="Book Antiqua"/>
          <w:b/>
          <w:bCs/>
        </w:rPr>
        <w:t>Stang</w:t>
      </w:r>
      <w:proofErr w:type="spellEnd"/>
      <w:r w:rsidRPr="000A35CC">
        <w:rPr>
          <w:rFonts w:ascii="Book Antiqua" w:hAnsi="Book Antiqua"/>
          <w:b/>
          <w:bCs/>
        </w:rPr>
        <w:t xml:space="preserve"> A</w:t>
      </w:r>
      <w:r w:rsidRPr="000A35CC">
        <w:rPr>
          <w:rFonts w:ascii="Book Antiqua" w:hAnsi="Book Antiqua"/>
        </w:rPr>
        <w:t xml:space="preserve">. Critical evaluation of the Newcastle-Ottawa scale for the assessment of the quality of nonrandomized studies in meta-analyses. </w:t>
      </w:r>
      <w:proofErr w:type="spellStart"/>
      <w:r w:rsidRPr="000A35CC">
        <w:rPr>
          <w:rFonts w:ascii="Book Antiqua" w:hAnsi="Book Antiqua"/>
          <w:i/>
          <w:iCs/>
        </w:rPr>
        <w:t>Eur</w:t>
      </w:r>
      <w:proofErr w:type="spellEnd"/>
      <w:r w:rsidRPr="000A35CC">
        <w:rPr>
          <w:rFonts w:ascii="Book Antiqua" w:hAnsi="Book Antiqua"/>
          <w:i/>
          <w:iCs/>
        </w:rPr>
        <w:t xml:space="preserve"> J Epidemiol</w:t>
      </w:r>
      <w:r w:rsidRPr="000A35CC">
        <w:rPr>
          <w:rFonts w:ascii="Book Antiqua" w:hAnsi="Book Antiqua"/>
        </w:rPr>
        <w:t xml:space="preserve"> 2010; </w:t>
      </w:r>
      <w:r w:rsidRPr="000A35CC">
        <w:rPr>
          <w:rFonts w:ascii="Book Antiqua" w:hAnsi="Book Antiqua"/>
          <w:b/>
          <w:bCs/>
        </w:rPr>
        <w:t>25</w:t>
      </w:r>
      <w:r w:rsidRPr="000A35CC">
        <w:rPr>
          <w:rFonts w:ascii="Book Antiqua" w:hAnsi="Book Antiqua"/>
        </w:rPr>
        <w:t>: 603-605 [PMID: 20652370 DOI: 10.1007/s10654-010-9491-z]</w:t>
      </w:r>
    </w:p>
    <w:p w14:paraId="32FC7BC0" w14:textId="513D1E49" w:rsidR="0051165E" w:rsidRPr="000A35CC" w:rsidRDefault="0051165E" w:rsidP="00EB5111">
      <w:pPr>
        <w:spacing w:line="360" w:lineRule="auto"/>
        <w:jc w:val="both"/>
        <w:rPr>
          <w:rFonts w:ascii="Book Antiqua" w:hAnsi="Book Antiqua"/>
          <w:lang w:eastAsia="zh-CN"/>
        </w:rPr>
      </w:pPr>
      <w:r w:rsidRPr="000A35CC">
        <w:rPr>
          <w:rFonts w:ascii="Book Antiqua" w:hAnsi="Book Antiqua"/>
        </w:rPr>
        <w:t xml:space="preserve">13 </w:t>
      </w:r>
      <w:r w:rsidRPr="000A35CC">
        <w:rPr>
          <w:rFonts w:ascii="Book Antiqua" w:hAnsi="Book Antiqua"/>
          <w:b/>
          <w:bCs/>
        </w:rPr>
        <w:t xml:space="preserve">The World Bank. World development indicators. </w:t>
      </w:r>
      <w:r w:rsidRPr="000A35CC">
        <w:rPr>
          <w:rFonts w:ascii="Book Antiqua" w:hAnsi="Book Antiqua"/>
          <w:bCs/>
        </w:rPr>
        <w:t>Washington,</w:t>
      </w:r>
      <w:r w:rsidRPr="000A35CC">
        <w:rPr>
          <w:rFonts w:ascii="Book Antiqua" w:hAnsi="Book Antiqua"/>
        </w:rPr>
        <w:t xml:space="preserve"> DC: International Bank for Reconstruction and Development/The World Bank; 2014. Available </w:t>
      </w:r>
      <w:r w:rsidR="00F42BE6" w:rsidRPr="000A35CC">
        <w:rPr>
          <w:rFonts w:ascii="Book Antiqua" w:hAnsi="Book Antiqua"/>
          <w:lang w:eastAsia="zh-CN"/>
        </w:rPr>
        <w:t>from</w:t>
      </w:r>
      <w:r w:rsidRPr="000A35CC">
        <w:rPr>
          <w:rFonts w:ascii="Book Antiqua" w:hAnsi="Book Antiqua"/>
        </w:rPr>
        <w:t>: https://openknowledge.worldbank.org/bitstream/ha</w:t>
      </w:r>
      <w:r w:rsidR="00036B94" w:rsidRPr="000A35CC">
        <w:rPr>
          <w:rFonts w:ascii="Book Antiqua" w:hAnsi="Book Antiqua"/>
        </w:rPr>
        <w:t>ndle/10986/18237/9781464801631.</w:t>
      </w:r>
      <w:r w:rsidR="00344A3C" w:rsidRPr="000A35CC">
        <w:rPr>
          <w:rFonts w:ascii="Book Antiqua" w:hAnsi="Book Antiqua"/>
        </w:rPr>
        <w:t>Pdf?sequence=1&amp;isAllowed=y</w:t>
      </w:r>
    </w:p>
    <w:p w14:paraId="1B243916"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14 </w:t>
      </w:r>
      <w:r w:rsidRPr="000A35CC">
        <w:rPr>
          <w:rFonts w:ascii="Book Antiqua" w:hAnsi="Book Antiqua"/>
          <w:b/>
          <w:bCs/>
        </w:rPr>
        <w:t>Sterne JA</w:t>
      </w:r>
      <w:r w:rsidRPr="000A35CC">
        <w:rPr>
          <w:rFonts w:ascii="Book Antiqua" w:hAnsi="Book Antiqua"/>
        </w:rPr>
        <w:t xml:space="preserve">, Gavaghan D, Egger M. Publication and related bias in meta-analysis: power of statistical tests and prevalence in the literature. </w:t>
      </w:r>
      <w:r w:rsidRPr="000A35CC">
        <w:rPr>
          <w:rFonts w:ascii="Book Antiqua" w:hAnsi="Book Antiqua"/>
          <w:i/>
          <w:iCs/>
        </w:rPr>
        <w:t>J Clin Epidemiol</w:t>
      </w:r>
      <w:r w:rsidRPr="000A35CC">
        <w:rPr>
          <w:rFonts w:ascii="Book Antiqua" w:hAnsi="Book Antiqua"/>
        </w:rPr>
        <w:t xml:space="preserve"> 2000; </w:t>
      </w:r>
      <w:r w:rsidRPr="000A35CC">
        <w:rPr>
          <w:rFonts w:ascii="Book Antiqua" w:hAnsi="Book Antiqua"/>
          <w:b/>
          <w:bCs/>
        </w:rPr>
        <w:t>53</w:t>
      </w:r>
      <w:r w:rsidRPr="000A35CC">
        <w:rPr>
          <w:rFonts w:ascii="Book Antiqua" w:hAnsi="Book Antiqua"/>
        </w:rPr>
        <w:t>: 1119-1129 [PMID: 11106885 DOI: 10.1016/s0895-4356(00)00242-0]</w:t>
      </w:r>
    </w:p>
    <w:p w14:paraId="57AECDA5"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15 </w:t>
      </w:r>
      <w:proofErr w:type="spellStart"/>
      <w:r w:rsidRPr="000A35CC">
        <w:rPr>
          <w:rFonts w:ascii="Book Antiqua" w:hAnsi="Book Antiqua"/>
          <w:b/>
          <w:bCs/>
        </w:rPr>
        <w:t>Daoulah</w:t>
      </w:r>
      <w:proofErr w:type="spellEnd"/>
      <w:r w:rsidRPr="000A35CC">
        <w:rPr>
          <w:rFonts w:ascii="Book Antiqua" w:hAnsi="Book Antiqua"/>
          <w:b/>
          <w:bCs/>
        </w:rPr>
        <w:t xml:space="preserve"> A</w:t>
      </w:r>
      <w:r w:rsidRPr="000A35CC">
        <w:rPr>
          <w:rFonts w:ascii="Book Antiqua" w:hAnsi="Book Antiqua"/>
        </w:rPr>
        <w:t xml:space="preserve">, </w:t>
      </w:r>
      <w:proofErr w:type="spellStart"/>
      <w:r w:rsidRPr="000A35CC">
        <w:rPr>
          <w:rFonts w:ascii="Book Antiqua" w:hAnsi="Book Antiqua"/>
        </w:rPr>
        <w:t>Hersi</w:t>
      </w:r>
      <w:proofErr w:type="spellEnd"/>
      <w:r w:rsidRPr="000A35CC">
        <w:rPr>
          <w:rFonts w:ascii="Book Antiqua" w:hAnsi="Book Antiqua"/>
        </w:rPr>
        <w:t xml:space="preserve"> AS, Al-</w:t>
      </w:r>
      <w:proofErr w:type="spellStart"/>
      <w:r w:rsidRPr="000A35CC">
        <w:rPr>
          <w:rFonts w:ascii="Book Antiqua" w:hAnsi="Book Antiqua"/>
        </w:rPr>
        <w:t>Faifi</w:t>
      </w:r>
      <w:proofErr w:type="spellEnd"/>
      <w:r w:rsidRPr="000A35CC">
        <w:rPr>
          <w:rFonts w:ascii="Book Antiqua" w:hAnsi="Book Antiqua"/>
        </w:rPr>
        <w:t xml:space="preserve"> SM, </w:t>
      </w:r>
      <w:proofErr w:type="spellStart"/>
      <w:r w:rsidRPr="000A35CC">
        <w:rPr>
          <w:rFonts w:ascii="Book Antiqua" w:hAnsi="Book Antiqua"/>
        </w:rPr>
        <w:t>Alasmari</w:t>
      </w:r>
      <w:proofErr w:type="spellEnd"/>
      <w:r w:rsidRPr="000A35CC">
        <w:rPr>
          <w:rFonts w:ascii="Book Antiqua" w:hAnsi="Book Antiqua"/>
        </w:rPr>
        <w:t xml:space="preserve"> A, </w:t>
      </w:r>
      <w:proofErr w:type="spellStart"/>
      <w:r w:rsidRPr="000A35CC">
        <w:rPr>
          <w:rFonts w:ascii="Book Antiqua" w:hAnsi="Book Antiqua"/>
        </w:rPr>
        <w:t>Aljohar</w:t>
      </w:r>
      <w:proofErr w:type="spellEnd"/>
      <w:r w:rsidRPr="000A35CC">
        <w:rPr>
          <w:rFonts w:ascii="Book Antiqua" w:hAnsi="Book Antiqua"/>
        </w:rPr>
        <w:t xml:space="preserve"> A, </w:t>
      </w:r>
      <w:proofErr w:type="spellStart"/>
      <w:r w:rsidRPr="000A35CC">
        <w:rPr>
          <w:rFonts w:ascii="Book Antiqua" w:hAnsi="Book Antiqua"/>
        </w:rPr>
        <w:t>Balghith</w:t>
      </w:r>
      <w:proofErr w:type="spellEnd"/>
      <w:r w:rsidRPr="000A35CC">
        <w:rPr>
          <w:rFonts w:ascii="Book Antiqua" w:hAnsi="Book Antiqua"/>
        </w:rPr>
        <w:t xml:space="preserve"> M, </w:t>
      </w:r>
      <w:proofErr w:type="spellStart"/>
      <w:r w:rsidRPr="000A35CC">
        <w:rPr>
          <w:rFonts w:ascii="Book Antiqua" w:hAnsi="Book Antiqua"/>
        </w:rPr>
        <w:t>Alshehri</w:t>
      </w:r>
      <w:proofErr w:type="spellEnd"/>
      <w:r w:rsidRPr="000A35CC">
        <w:rPr>
          <w:rFonts w:ascii="Book Antiqua" w:hAnsi="Book Antiqua"/>
        </w:rPr>
        <w:t xml:space="preserve"> M, Youssef AA, </w:t>
      </w:r>
      <w:proofErr w:type="spellStart"/>
      <w:r w:rsidRPr="000A35CC">
        <w:rPr>
          <w:rFonts w:ascii="Book Antiqua" w:hAnsi="Book Antiqua"/>
        </w:rPr>
        <w:t>ElSayed</w:t>
      </w:r>
      <w:proofErr w:type="spellEnd"/>
      <w:r w:rsidRPr="000A35CC">
        <w:rPr>
          <w:rFonts w:ascii="Book Antiqua" w:hAnsi="Book Antiqua"/>
        </w:rPr>
        <w:t xml:space="preserve"> O, </w:t>
      </w:r>
      <w:proofErr w:type="spellStart"/>
      <w:r w:rsidRPr="000A35CC">
        <w:rPr>
          <w:rFonts w:ascii="Book Antiqua" w:hAnsi="Book Antiqua"/>
        </w:rPr>
        <w:t>Alama</w:t>
      </w:r>
      <w:proofErr w:type="spellEnd"/>
      <w:r w:rsidRPr="000A35CC">
        <w:rPr>
          <w:rFonts w:ascii="Book Antiqua" w:hAnsi="Book Antiqua"/>
        </w:rPr>
        <w:t xml:space="preserve"> MN, </w:t>
      </w:r>
      <w:proofErr w:type="spellStart"/>
      <w:r w:rsidRPr="000A35CC">
        <w:rPr>
          <w:rFonts w:ascii="Book Antiqua" w:hAnsi="Book Antiqua"/>
        </w:rPr>
        <w:t>Refaat</w:t>
      </w:r>
      <w:proofErr w:type="spellEnd"/>
      <w:r w:rsidRPr="000A35CC">
        <w:rPr>
          <w:rFonts w:ascii="Book Antiqua" w:hAnsi="Book Antiqua"/>
        </w:rPr>
        <w:t xml:space="preserve"> WA, </w:t>
      </w:r>
      <w:proofErr w:type="spellStart"/>
      <w:r w:rsidRPr="000A35CC">
        <w:rPr>
          <w:rFonts w:ascii="Book Antiqua" w:hAnsi="Book Antiqua"/>
        </w:rPr>
        <w:t>Alzahrani</w:t>
      </w:r>
      <w:proofErr w:type="spellEnd"/>
      <w:r w:rsidRPr="000A35CC">
        <w:rPr>
          <w:rFonts w:ascii="Book Antiqua" w:hAnsi="Book Antiqua"/>
        </w:rPr>
        <w:t xml:space="preserve"> B, </w:t>
      </w:r>
      <w:proofErr w:type="spellStart"/>
      <w:r w:rsidRPr="000A35CC">
        <w:rPr>
          <w:rFonts w:ascii="Book Antiqua" w:hAnsi="Book Antiqua"/>
        </w:rPr>
        <w:t>Dahdouh</w:t>
      </w:r>
      <w:proofErr w:type="spellEnd"/>
      <w:r w:rsidRPr="000A35CC">
        <w:rPr>
          <w:rFonts w:ascii="Book Antiqua" w:hAnsi="Book Antiqua"/>
        </w:rPr>
        <w:t xml:space="preserve"> Z, Khan AS, Ghani MA, </w:t>
      </w:r>
      <w:proofErr w:type="spellStart"/>
      <w:r w:rsidRPr="000A35CC">
        <w:rPr>
          <w:rFonts w:ascii="Book Antiqua" w:hAnsi="Book Antiqua"/>
        </w:rPr>
        <w:t>Soofi</w:t>
      </w:r>
      <w:proofErr w:type="spellEnd"/>
      <w:r w:rsidRPr="000A35CC">
        <w:rPr>
          <w:rFonts w:ascii="Book Antiqua" w:hAnsi="Book Antiqua"/>
        </w:rPr>
        <w:t xml:space="preserve"> MA, </w:t>
      </w:r>
      <w:proofErr w:type="spellStart"/>
      <w:r w:rsidRPr="000A35CC">
        <w:rPr>
          <w:rFonts w:ascii="Book Antiqua" w:hAnsi="Book Antiqua"/>
        </w:rPr>
        <w:t>Alasnag</w:t>
      </w:r>
      <w:proofErr w:type="spellEnd"/>
      <w:r w:rsidRPr="000A35CC">
        <w:rPr>
          <w:rFonts w:ascii="Book Antiqua" w:hAnsi="Book Antiqua"/>
        </w:rPr>
        <w:t xml:space="preserve"> M, Kazim HM, </w:t>
      </w:r>
      <w:proofErr w:type="spellStart"/>
      <w:r w:rsidRPr="000A35CC">
        <w:rPr>
          <w:rFonts w:ascii="Book Antiqua" w:hAnsi="Book Antiqua"/>
        </w:rPr>
        <w:t>Elganady</w:t>
      </w:r>
      <w:proofErr w:type="spellEnd"/>
      <w:r w:rsidRPr="000A35CC">
        <w:rPr>
          <w:rFonts w:ascii="Book Antiqua" w:hAnsi="Book Antiqua"/>
        </w:rPr>
        <w:t xml:space="preserve"> A, Hassan T, Ibrahim AM, </w:t>
      </w:r>
      <w:proofErr w:type="spellStart"/>
      <w:r w:rsidRPr="000A35CC">
        <w:rPr>
          <w:rFonts w:ascii="Book Antiqua" w:hAnsi="Book Antiqua"/>
        </w:rPr>
        <w:t>Amellal</w:t>
      </w:r>
      <w:proofErr w:type="spellEnd"/>
      <w:r w:rsidRPr="000A35CC">
        <w:rPr>
          <w:rFonts w:ascii="Book Antiqua" w:hAnsi="Book Antiqua"/>
        </w:rPr>
        <w:t xml:space="preserve"> Z, </w:t>
      </w:r>
      <w:proofErr w:type="spellStart"/>
      <w:r w:rsidRPr="000A35CC">
        <w:rPr>
          <w:rFonts w:ascii="Book Antiqua" w:hAnsi="Book Antiqua"/>
        </w:rPr>
        <w:t>Alsmadi</w:t>
      </w:r>
      <w:proofErr w:type="spellEnd"/>
      <w:r w:rsidRPr="000A35CC">
        <w:rPr>
          <w:rFonts w:ascii="Book Antiqua" w:hAnsi="Book Antiqua"/>
        </w:rPr>
        <w:t xml:space="preserve"> F, Ghazi AM, </w:t>
      </w:r>
      <w:proofErr w:type="spellStart"/>
      <w:r w:rsidRPr="000A35CC">
        <w:rPr>
          <w:rFonts w:ascii="Book Antiqua" w:hAnsi="Book Antiqua"/>
        </w:rPr>
        <w:t>Alshehri</w:t>
      </w:r>
      <w:proofErr w:type="spellEnd"/>
      <w:r w:rsidRPr="000A35CC">
        <w:rPr>
          <w:rFonts w:ascii="Book Antiqua" w:hAnsi="Book Antiqua"/>
        </w:rPr>
        <w:t xml:space="preserve"> AM, </w:t>
      </w:r>
      <w:proofErr w:type="spellStart"/>
      <w:r w:rsidRPr="000A35CC">
        <w:rPr>
          <w:rFonts w:ascii="Book Antiqua" w:hAnsi="Book Antiqua"/>
        </w:rPr>
        <w:t>Alhulayfi</w:t>
      </w:r>
      <w:proofErr w:type="spellEnd"/>
      <w:r w:rsidRPr="000A35CC">
        <w:rPr>
          <w:rFonts w:ascii="Book Antiqua" w:hAnsi="Book Antiqua"/>
        </w:rPr>
        <w:t xml:space="preserve"> MS, Ghonim AA, </w:t>
      </w:r>
      <w:proofErr w:type="spellStart"/>
      <w:r w:rsidRPr="000A35CC">
        <w:rPr>
          <w:rFonts w:ascii="Book Antiqua" w:hAnsi="Book Antiqua"/>
        </w:rPr>
        <w:t>Algazzar</w:t>
      </w:r>
      <w:proofErr w:type="spellEnd"/>
      <w:r w:rsidRPr="000A35CC">
        <w:rPr>
          <w:rFonts w:ascii="Book Antiqua" w:hAnsi="Book Antiqua"/>
        </w:rPr>
        <w:t xml:space="preserve"> AS, Al Garni TA, </w:t>
      </w:r>
      <w:proofErr w:type="spellStart"/>
      <w:r w:rsidRPr="000A35CC">
        <w:rPr>
          <w:rFonts w:ascii="Book Antiqua" w:hAnsi="Book Antiqua"/>
        </w:rPr>
        <w:t>AlHarbi</w:t>
      </w:r>
      <w:proofErr w:type="spellEnd"/>
      <w:r w:rsidRPr="000A35CC">
        <w:rPr>
          <w:rFonts w:ascii="Book Antiqua" w:hAnsi="Book Antiqua"/>
        </w:rPr>
        <w:t xml:space="preserve"> W, </w:t>
      </w:r>
      <w:proofErr w:type="spellStart"/>
      <w:r w:rsidRPr="000A35CC">
        <w:rPr>
          <w:rFonts w:ascii="Book Antiqua" w:hAnsi="Book Antiqua"/>
        </w:rPr>
        <w:t>Jouda</w:t>
      </w:r>
      <w:proofErr w:type="spellEnd"/>
      <w:r w:rsidRPr="000A35CC">
        <w:rPr>
          <w:rFonts w:ascii="Book Antiqua" w:hAnsi="Book Antiqua"/>
        </w:rPr>
        <w:t xml:space="preserve"> AA, Al-</w:t>
      </w:r>
      <w:proofErr w:type="spellStart"/>
      <w:r w:rsidRPr="000A35CC">
        <w:rPr>
          <w:rFonts w:ascii="Book Antiqua" w:hAnsi="Book Antiqua"/>
        </w:rPr>
        <w:t>Shaibi</w:t>
      </w:r>
      <w:proofErr w:type="spellEnd"/>
      <w:r w:rsidRPr="000A35CC">
        <w:rPr>
          <w:rFonts w:ascii="Book Antiqua" w:hAnsi="Book Antiqua"/>
        </w:rPr>
        <w:t xml:space="preserve"> K, </w:t>
      </w:r>
      <w:proofErr w:type="spellStart"/>
      <w:r w:rsidRPr="000A35CC">
        <w:rPr>
          <w:rFonts w:ascii="Book Antiqua" w:hAnsi="Book Antiqua"/>
        </w:rPr>
        <w:t>Albasiri</w:t>
      </w:r>
      <w:proofErr w:type="spellEnd"/>
      <w:r w:rsidRPr="000A35CC">
        <w:rPr>
          <w:rFonts w:ascii="Book Antiqua" w:hAnsi="Book Antiqua"/>
        </w:rPr>
        <w:t xml:space="preserve"> S, </w:t>
      </w:r>
      <w:proofErr w:type="spellStart"/>
      <w:r w:rsidRPr="000A35CC">
        <w:rPr>
          <w:rFonts w:ascii="Book Antiqua" w:hAnsi="Book Antiqua"/>
        </w:rPr>
        <w:t>Abuelatta</w:t>
      </w:r>
      <w:proofErr w:type="spellEnd"/>
      <w:r w:rsidRPr="000A35CC">
        <w:rPr>
          <w:rFonts w:ascii="Book Antiqua" w:hAnsi="Book Antiqua"/>
        </w:rPr>
        <w:t xml:space="preserve"> R, Tawfik W, Magdy M, </w:t>
      </w:r>
      <w:proofErr w:type="spellStart"/>
      <w:r w:rsidRPr="000A35CC">
        <w:rPr>
          <w:rFonts w:ascii="Book Antiqua" w:hAnsi="Book Antiqua"/>
        </w:rPr>
        <w:t>Alasmari</w:t>
      </w:r>
      <w:proofErr w:type="spellEnd"/>
      <w:r w:rsidRPr="000A35CC">
        <w:rPr>
          <w:rFonts w:ascii="Book Antiqua" w:hAnsi="Book Antiqua"/>
        </w:rPr>
        <w:t xml:space="preserve"> SR, Selim E, </w:t>
      </w:r>
      <w:proofErr w:type="spellStart"/>
      <w:r w:rsidRPr="000A35CC">
        <w:rPr>
          <w:rFonts w:ascii="Book Antiqua" w:hAnsi="Book Antiqua"/>
        </w:rPr>
        <w:t>Elramly</w:t>
      </w:r>
      <w:proofErr w:type="spellEnd"/>
      <w:r w:rsidRPr="000A35CC">
        <w:rPr>
          <w:rFonts w:ascii="Book Antiqua" w:hAnsi="Book Antiqua"/>
        </w:rPr>
        <w:t xml:space="preserve"> M, </w:t>
      </w:r>
      <w:proofErr w:type="spellStart"/>
      <w:r w:rsidRPr="000A35CC">
        <w:rPr>
          <w:rFonts w:ascii="Book Antiqua" w:hAnsi="Book Antiqua"/>
        </w:rPr>
        <w:t>Abufayyah</w:t>
      </w:r>
      <w:proofErr w:type="spellEnd"/>
      <w:r w:rsidRPr="000A35CC">
        <w:rPr>
          <w:rFonts w:ascii="Book Antiqua" w:hAnsi="Book Antiqua"/>
        </w:rPr>
        <w:t xml:space="preserve"> MA, </w:t>
      </w:r>
      <w:proofErr w:type="spellStart"/>
      <w:r w:rsidRPr="000A35CC">
        <w:rPr>
          <w:rFonts w:ascii="Book Antiqua" w:hAnsi="Book Antiqua"/>
        </w:rPr>
        <w:t>Alshahrani</w:t>
      </w:r>
      <w:proofErr w:type="spellEnd"/>
      <w:r w:rsidRPr="000A35CC">
        <w:rPr>
          <w:rFonts w:ascii="Book Antiqua" w:hAnsi="Book Antiqua"/>
        </w:rPr>
        <w:t xml:space="preserve"> SS, </w:t>
      </w:r>
      <w:proofErr w:type="spellStart"/>
      <w:r w:rsidRPr="000A35CC">
        <w:rPr>
          <w:rFonts w:ascii="Book Antiqua" w:hAnsi="Book Antiqua"/>
        </w:rPr>
        <w:t>Alqahtani</w:t>
      </w:r>
      <w:proofErr w:type="spellEnd"/>
      <w:r w:rsidRPr="000A35CC">
        <w:rPr>
          <w:rFonts w:ascii="Book Antiqua" w:hAnsi="Book Antiqua"/>
        </w:rPr>
        <w:t xml:space="preserve"> AH, Ahmed FA, Ahmed WA, </w:t>
      </w:r>
      <w:proofErr w:type="spellStart"/>
      <w:r w:rsidRPr="000A35CC">
        <w:rPr>
          <w:rFonts w:ascii="Book Antiqua" w:hAnsi="Book Antiqua"/>
        </w:rPr>
        <w:t>Lotfi</w:t>
      </w:r>
      <w:proofErr w:type="spellEnd"/>
      <w:r w:rsidRPr="000A35CC">
        <w:rPr>
          <w:rFonts w:ascii="Book Antiqua" w:hAnsi="Book Antiqua"/>
        </w:rPr>
        <w:t xml:space="preserve"> A. STEMI and COVID-19 Pandemic in Saudi Arabia. </w:t>
      </w:r>
      <w:proofErr w:type="spellStart"/>
      <w:r w:rsidRPr="000A35CC">
        <w:rPr>
          <w:rFonts w:ascii="Book Antiqua" w:hAnsi="Book Antiqua"/>
          <w:i/>
          <w:iCs/>
        </w:rPr>
        <w:lastRenderedPageBreak/>
        <w:t>Curr</w:t>
      </w:r>
      <w:proofErr w:type="spellEnd"/>
      <w:r w:rsidRPr="000A35CC">
        <w:rPr>
          <w:rFonts w:ascii="Book Antiqua" w:hAnsi="Book Antiqua"/>
          <w:i/>
          <w:iCs/>
        </w:rPr>
        <w:t xml:space="preserve"> </w:t>
      </w:r>
      <w:proofErr w:type="spellStart"/>
      <w:r w:rsidRPr="000A35CC">
        <w:rPr>
          <w:rFonts w:ascii="Book Antiqua" w:hAnsi="Book Antiqua"/>
          <w:i/>
          <w:iCs/>
        </w:rPr>
        <w:t>Probl</w:t>
      </w:r>
      <w:proofErr w:type="spellEnd"/>
      <w:r w:rsidRPr="000A35CC">
        <w:rPr>
          <w:rFonts w:ascii="Book Antiqua" w:hAnsi="Book Antiqua"/>
          <w:i/>
          <w:iCs/>
        </w:rPr>
        <w:t xml:space="preserve"> </w:t>
      </w:r>
      <w:proofErr w:type="spellStart"/>
      <w:r w:rsidRPr="000A35CC">
        <w:rPr>
          <w:rFonts w:ascii="Book Antiqua" w:hAnsi="Book Antiqua"/>
          <w:i/>
          <w:iCs/>
        </w:rPr>
        <w:t>Cardiol</w:t>
      </w:r>
      <w:proofErr w:type="spellEnd"/>
      <w:r w:rsidRPr="000A35CC">
        <w:rPr>
          <w:rFonts w:ascii="Book Antiqua" w:hAnsi="Book Antiqua"/>
        </w:rPr>
        <w:t xml:space="preserve"> 2021; </w:t>
      </w:r>
      <w:r w:rsidRPr="000A35CC">
        <w:rPr>
          <w:rFonts w:ascii="Book Antiqua" w:hAnsi="Book Antiqua"/>
          <w:b/>
          <w:bCs/>
        </w:rPr>
        <w:t>46</w:t>
      </w:r>
      <w:r w:rsidRPr="000A35CC">
        <w:rPr>
          <w:rFonts w:ascii="Book Antiqua" w:hAnsi="Book Antiqua"/>
        </w:rPr>
        <w:t>: 100656 [PMID: 32839042 DOI: 10.1016/j.cpcardiol.2020.100656]</w:t>
      </w:r>
    </w:p>
    <w:p w14:paraId="681405CF"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16 </w:t>
      </w:r>
      <w:proofErr w:type="spellStart"/>
      <w:r w:rsidRPr="000A35CC">
        <w:rPr>
          <w:rFonts w:ascii="Book Antiqua" w:hAnsi="Book Antiqua"/>
          <w:b/>
          <w:bCs/>
        </w:rPr>
        <w:t>Leng</w:t>
      </w:r>
      <w:proofErr w:type="spellEnd"/>
      <w:r w:rsidRPr="000A35CC">
        <w:rPr>
          <w:rFonts w:ascii="Book Antiqua" w:hAnsi="Book Antiqua"/>
          <w:b/>
          <w:bCs/>
        </w:rPr>
        <w:t xml:space="preserve"> WX</w:t>
      </w:r>
      <w:r w:rsidRPr="000A35CC">
        <w:rPr>
          <w:rFonts w:ascii="Book Antiqua" w:hAnsi="Book Antiqua"/>
        </w:rPr>
        <w:t xml:space="preserve">, Yang JG, Li XD, Jiang WY, Gao LJ, Wu Y, Yang YM, Yuan JQ, Yang WX, </w:t>
      </w:r>
      <w:proofErr w:type="spellStart"/>
      <w:r w:rsidRPr="000A35CC">
        <w:rPr>
          <w:rFonts w:ascii="Book Antiqua" w:hAnsi="Book Antiqua"/>
        </w:rPr>
        <w:t>Qiao</w:t>
      </w:r>
      <w:proofErr w:type="spellEnd"/>
      <w:r w:rsidRPr="000A35CC">
        <w:rPr>
          <w:rFonts w:ascii="Book Antiqua" w:hAnsi="Book Antiqua"/>
        </w:rPr>
        <w:t xml:space="preserve"> SB, Yang YJ. Impact of the shift to a fibrinolysis-first strategy on care and outcomes of patients with ST-segment-elevation myocardial infarction during the COVID-19 pandemic-The experience from the largest cardiovascular-specific </w:t>
      </w:r>
      <w:proofErr w:type="spellStart"/>
      <w:r w:rsidRPr="000A35CC">
        <w:rPr>
          <w:rFonts w:ascii="Book Antiqua" w:hAnsi="Book Antiqua"/>
        </w:rPr>
        <w:t>centre</w:t>
      </w:r>
      <w:proofErr w:type="spellEnd"/>
      <w:r w:rsidRPr="000A35CC">
        <w:rPr>
          <w:rFonts w:ascii="Book Antiqua" w:hAnsi="Book Antiqua"/>
        </w:rPr>
        <w:t xml:space="preserve"> in China. </w:t>
      </w:r>
      <w:r w:rsidRPr="000A35CC">
        <w:rPr>
          <w:rFonts w:ascii="Book Antiqua" w:hAnsi="Book Antiqua"/>
          <w:i/>
          <w:iCs/>
        </w:rPr>
        <w:t xml:space="preserve">Int J </w:t>
      </w:r>
      <w:proofErr w:type="spellStart"/>
      <w:r w:rsidRPr="000A35CC">
        <w:rPr>
          <w:rFonts w:ascii="Book Antiqua" w:hAnsi="Book Antiqua"/>
          <w:i/>
          <w:iCs/>
        </w:rPr>
        <w:t>Cardiol</w:t>
      </w:r>
      <w:proofErr w:type="spellEnd"/>
      <w:r w:rsidRPr="000A35CC">
        <w:rPr>
          <w:rFonts w:ascii="Book Antiqua" w:hAnsi="Book Antiqua"/>
        </w:rPr>
        <w:t xml:space="preserve"> 2021; </w:t>
      </w:r>
      <w:r w:rsidRPr="000A35CC">
        <w:rPr>
          <w:rFonts w:ascii="Book Antiqua" w:hAnsi="Book Antiqua"/>
          <w:b/>
          <w:bCs/>
        </w:rPr>
        <w:t>329</w:t>
      </w:r>
      <w:r w:rsidRPr="000A35CC">
        <w:rPr>
          <w:rFonts w:ascii="Book Antiqua" w:hAnsi="Book Antiqua"/>
        </w:rPr>
        <w:t>: 260-265 [PMID: 33307137 DOI: 10.1016/j.ijcard.2020.11.074]</w:t>
      </w:r>
    </w:p>
    <w:p w14:paraId="632FD25B"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17 </w:t>
      </w:r>
      <w:r w:rsidRPr="000A35CC">
        <w:rPr>
          <w:rFonts w:ascii="Book Antiqua" w:hAnsi="Book Antiqua"/>
          <w:b/>
          <w:bCs/>
        </w:rPr>
        <w:t>Song C</w:t>
      </w:r>
      <w:r w:rsidRPr="000A35CC">
        <w:rPr>
          <w:rFonts w:ascii="Book Antiqua" w:hAnsi="Book Antiqua"/>
        </w:rPr>
        <w:t xml:space="preserve">, Liu S, Yin D, Wang Y, Zhao Y, Yang W, </w:t>
      </w:r>
      <w:proofErr w:type="spellStart"/>
      <w:r w:rsidRPr="000A35CC">
        <w:rPr>
          <w:rFonts w:ascii="Book Antiqua" w:hAnsi="Book Antiqua"/>
        </w:rPr>
        <w:t>Qiao</w:t>
      </w:r>
      <w:proofErr w:type="spellEnd"/>
      <w:r w:rsidRPr="000A35CC">
        <w:rPr>
          <w:rFonts w:ascii="Book Antiqua" w:hAnsi="Book Antiqua"/>
        </w:rPr>
        <w:t xml:space="preserve"> S, Dou K, Xu B. Impact of Public Health Emergency Response to COVID-19 on Management and Outcome for STEMI Patients in Beijing-A Single-Center Historic Control Study. </w:t>
      </w:r>
      <w:proofErr w:type="spellStart"/>
      <w:r w:rsidRPr="000A35CC">
        <w:rPr>
          <w:rFonts w:ascii="Book Antiqua" w:hAnsi="Book Antiqua"/>
          <w:i/>
          <w:iCs/>
        </w:rPr>
        <w:t>Curr</w:t>
      </w:r>
      <w:proofErr w:type="spellEnd"/>
      <w:r w:rsidRPr="000A35CC">
        <w:rPr>
          <w:rFonts w:ascii="Book Antiqua" w:hAnsi="Book Antiqua"/>
          <w:i/>
          <w:iCs/>
        </w:rPr>
        <w:t xml:space="preserve"> </w:t>
      </w:r>
      <w:proofErr w:type="spellStart"/>
      <w:r w:rsidRPr="000A35CC">
        <w:rPr>
          <w:rFonts w:ascii="Book Antiqua" w:hAnsi="Book Antiqua"/>
          <w:i/>
          <w:iCs/>
        </w:rPr>
        <w:t>Probl</w:t>
      </w:r>
      <w:proofErr w:type="spellEnd"/>
      <w:r w:rsidRPr="000A35CC">
        <w:rPr>
          <w:rFonts w:ascii="Book Antiqua" w:hAnsi="Book Antiqua"/>
          <w:i/>
          <w:iCs/>
        </w:rPr>
        <w:t xml:space="preserve"> </w:t>
      </w:r>
      <w:proofErr w:type="spellStart"/>
      <w:r w:rsidRPr="000A35CC">
        <w:rPr>
          <w:rFonts w:ascii="Book Antiqua" w:hAnsi="Book Antiqua"/>
          <w:i/>
          <w:iCs/>
        </w:rPr>
        <w:t>Cardiol</w:t>
      </w:r>
      <w:proofErr w:type="spellEnd"/>
      <w:r w:rsidRPr="000A35CC">
        <w:rPr>
          <w:rFonts w:ascii="Book Antiqua" w:hAnsi="Book Antiqua"/>
        </w:rPr>
        <w:t xml:space="preserve"> 2021; </w:t>
      </w:r>
      <w:r w:rsidRPr="000A35CC">
        <w:rPr>
          <w:rFonts w:ascii="Book Antiqua" w:hAnsi="Book Antiqua"/>
          <w:b/>
          <w:bCs/>
        </w:rPr>
        <w:t>46</w:t>
      </w:r>
      <w:r w:rsidRPr="000A35CC">
        <w:rPr>
          <w:rFonts w:ascii="Book Antiqua" w:hAnsi="Book Antiqua"/>
        </w:rPr>
        <w:t>: 100693 [PMID: 33032817 DOI: 10.1016/j.cpcardiol.2020.100693]</w:t>
      </w:r>
    </w:p>
    <w:p w14:paraId="3CA5C613"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18 </w:t>
      </w:r>
      <w:r w:rsidRPr="000A35CC">
        <w:rPr>
          <w:rFonts w:ascii="Book Antiqua" w:hAnsi="Book Antiqua"/>
          <w:b/>
          <w:bCs/>
        </w:rPr>
        <w:t>Wang N</w:t>
      </w:r>
      <w:r w:rsidRPr="000A35CC">
        <w:rPr>
          <w:rFonts w:ascii="Book Antiqua" w:hAnsi="Book Antiqua"/>
        </w:rPr>
        <w:t xml:space="preserve">, Zhang M, Su H, Huang Z, Lin Y, Zhang M. Fibrinolysis is a reasonable alternative for STEMI care during the COVID-19 pandemic. </w:t>
      </w:r>
      <w:r w:rsidRPr="000A35CC">
        <w:rPr>
          <w:rFonts w:ascii="Book Antiqua" w:hAnsi="Book Antiqua"/>
          <w:i/>
          <w:iCs/>
        </w:rPr>
        <w:t>J Int Med Res</w:t>
      </w:r>
      <w:r w:rsidRPr="000A35CC">
        <w:rPr>
          <w:rFonts w:ascii="Book Antiqua" w:hAnsi="Book Antiqua"/>
        </w:rPr>
        <w:t xml:space="preserve"> 2020; </w:t>
      </w:r>
      <w:r w:rsidRPr="000A35CC">
        <w:rPr>
          <w:rFonts w:ascii="Book Antiqua" w:hAnsi="Book Antiqua"/>
          <w:b/>
          <w:bCs/>
        </w:rPr>
        <w:t>48</w:t>
      </w:r>
      <w:r w:rsidRPr="000A35CC">
        <w:rPr>
          <w:rFonts w:ascii="Book Antiqua" w:hAnsi="Book Antiqua"/>
        </w:rPr>
        <w:t>: 300060520966151 [PMID: 33108941 DOI: 10.1177/0300060520966151]</w:t>
      </w:r>
    </w:p>
    <w:p w14:paraId="3EAC98A6"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19 </w:t>
      </w:r>
      <w:r w:rsidRPr="000A35CC">
        <w:rPr>
          <w:rFonts w:ascii="Book Antiqua" w:hAnsi="Book Antiqua"/>
          <w:b/>
          <w:bCs/>
        </w:rPr>
        <w:t>Wu J</w:t>
      </w:r>
      <w:r w:rsidRPr="000A35CC">
        <w:rPr>
          <w:rFonts w:ascii="Book Antiqua" w:hAnsi="Book Antiqua"/>
        </w:rPr>
        <w:t xml:space="preserve">, Mamas M, Rashid M, Weston C, </w:t>
      </w:r>
      <w:proofErr w:type="spellStart"/>
      <w:r w:rsidRPr="000A35CC">
        <w:rPr>
          <w:rFonts w:ascii="Book Antiqua" w:hAnsi="Book Antiqua"/>
        </w:rPr>
        <w:t>Hains</w:t>
      </w:r>
      <w:proofErr w:type="spellEnd"/>
      <w:r w:rsidRPr="000A35CC">
        <w:rPr>
          <w:rFonts w:ascii="Book Antiqua" w:hAnsi="Book Antiqua"/>
        </w:rPr>
        <w:t xml:space="preserve"> J, </w:t>
      </w:r>
      <w:proofErr w:type="spellStart"/>
      <w:r w:rsidRPr="000A35CC">
        <w:rPr>
          <w:rFonts w:ascii="Book Antiqua" w:hAnsi="Book Antiqua"/>
        </w:rPr>
        <w:t>Luescher</w:t>
      </w:r>
      <w:proofErr w:type="spellEnd"/>
      <w:r w:rsidRPr="000A35CC">
        <w:rPr>
          <w:rFonts w:ascii="Book Antiqua" w:hAnsi="Book Antiqua"/>
        </w:rPr>
        <w:t xml:space="preserve"> T, de </w:t>
      </w:r>
      <w:proofErr w:type="spellStart"/>
      <w:r w:rsidRPr="000A35CC">
        <w:rPr>
          <w:rFonts w:ascii="Book Antiqua" w:hAnsi="Book Antiqua"/>
        </w:rPr>
        <w:t>Belder</w:t>
      </w:r>
      <w:proofErr w:type="spellEnd"/>
      <w:r w:rsidRPr="000A35CC">
        <w:rPr>
          <w:rFonts w:ascii="Book Antiqua" w:hAnsi="Book Antiqua"/>
        </w:rPr>
        <w:t xml:space="preserve"> MA, </w:t>
      </w:r>
      <w:proofErr w:type="spellStart"/>
      <w:r w:rsidRPr="000A35CC">
        <w:rPr>
          <w:rFonts w:ascii="Book Antiqua" w:hAnsi="Book Antiqua"/>
        </w:rPr>
        <w:t>Deanfield</w:t>
      </w:r>
      <w:proofErr w:type="spellEnd"/>
      <w:r w:rsidRPr="000A35CC">
        <w:rPr>
          <w:rFonts w:ascii="Book Antiqua" w:hAnsi="Book Antiqua"/>
        </w:rPr>
        <w:t xml:space="preserve"> JE, Gale CP. Patient response, treatments, and mortality for acute myocardial infarction during the COVID-19 pandemic. </w:t>
      </w:r>
      <w:proofErr w:type="spellStart"/>
      <w:r w:rsidRPr="000A35CC">
        <w:rPr>
          <w:rFonts w:ascii="Book Antiqua" w:hAnsi="Book Antiqua"/>
          <w:i/>
          <w:iCs/>
        </w:rPr>
        <w:t>Eur</w:t>
      </w:r>
      <w:proofErr w:type="spellEnd"/>
      <w:r w:rsidRPr="000A35CC">
        <w:rPr>
          <w:rFonts w:ascii="Book Antiqua" w:hAnsi="Book Antiqua"/>
          <w:i/>
          <w:iCs/>
        </w:rPr>
        <w:t xml:space="preserve"> Heart J Qual Care Clin Outcomes</w:t>
      </w:r>
      <w:r w:rsidRPr="000A35CC">
        <w:rPr>
          <w:rFonts w:ascii="Book Antiqua" w:hAnsi="Book Antiqua"/>
        </w:rPr>
        <w:t xml:space="preserve"> 2021; </w:t>
      </w:r>
      <w:r w:rsidRPr="000A35CC">
        <w:rPr>
          <w:rFonts w:ascii="Book Antiqua" w:hAnsi="Book Antiqua"/>
          <w:b/>
          <w:bCs/>
        </w:rPr>
        <w:t>7</w:t>
      </w:r>
      <w:r w:rsidRPr="000A35CC">
        <w:rPr>
          <w:rFonts w:ascii="Book Antiqua" w:hAnsi="Book Antiqua"/>
        </w:rPr>
        <w:t>: 238-246 [PMID: 32730620 DOI: 10.1093/</w:t>
      </w:r>
      <w:proofErr w:type="spellStart"/>
      <w:r w:rsidRPr="000A35CC">
        <w:rPr>
          <w:rFonts w:ascii="Book Antiqua" w:hAnsi="Book Antiqua"/>
        </w:rPr>
        <w:t>ehjqcco</w:t>
      </w:r>
      <w:proofErr w:type="spellEnd"/>
      <w:r w:rsidRPr="000A35CC">
        <w:rPr>
          <w:rFonts w:ascii="Book Antiqua" w:hAnsi="Book Antiqua"/>
        </w:rPr>
        <w:t>/qcaa062]</w:t>
      </w:r>
    </w:p>
    <w:p w14:paraId="7E68F8A9"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20 </w:t>
      </w:r>
      <w:r w:rsidRPr="000A35CC">
        <w:rPr>
          <w:rFonts w:ascii="Book Antiqua" w:hAnsi="Book Antiqua"/>
          <w:b/>
          <w:bCs/>
        </w:rPr>
        <w:t>Xiang D</w:t>
      </w:r>
      <w:r w:rsidRPr="000A35CC">
        <w:rPr>
          <w:rFonts w:ascii="Book Antiqua" w:hAnsi="Book Antiqua"/>
        </w:rPr>
        <w:t xml:space="preserve">, Xiang X, Zhang W, Yi S, Zhang J, Gu X, Xu Y, Huang K, Su X, Yu B, Wang Y, Fang W, Huo Y, Ge J. Management and Outcomes of Patients With STEMI During the COVID-19 Pandemic in China. </w:t>
      </w:r>
      <w:r w:rsidRPr="000A35CC">
        <w:rPr>
          <w:rFonts w:ascii="Book Antiqua" w:hAnsi="Book Antiqua"/>
          <w:i/>
          <w:iCs/>
        </w:rPr>
        <w:t xml:space="preserve">J Am Coll </w:t>
      </w:r>
      <w:proofErr w:type="spellStart"/>
      <w:r w:rsidRPr="000A35CC">
        <w:rPr>
          <w:rFonts w:ascii="Book Antiqua" w:hAnsi="Book Antiqua"/>
          <w:i/>
          <w:iCs/>
        </w:rPr>
        <w:t>Cardiol</w:t>
      </w:r>
      <w:proofErr w:type="spellEnd"/>
      <w:r w:rsidRPr="000A35CC">
        <w:rPr>
          <w:rFonts w:ascii="Book Antiqua" w:hAnsi="Book Antiqua"/>
        </w:rPr>
        <w:t xml:space="preserve"> 2020; </w:t>
      </w:r>
      <w:r w:rsidRPr="000A35CC">
        <w:rPr>
          <w:rFonts w:ascii="Book Antiqua" w:hAnsi="Book Antiqua"/>
          <w:b/>
          <w:bCs/>
        </w:rPr>
        <w:t>76</w:t>
      </w:r>
      <w:r w:rsidRPr="000A35CC">
        <w:rPr>
          <w:rFonts w:ascii="Book Antiqua" w:hAnsi="Book Antiqua"/>
        </w:rPr>
        <w:t>: 1318-1324 [PMID: 32828614 DOI: 10.1016/j.jacc.2020.06.039]</w:t>
      </w:r>
    </w:p>
    <w:p w14:paraId="1C185BDD"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21 </w:t>
      </w:r>
      <w:r w:rsidRPr="000A35CC">
        <w:rPr>
          <w:rFonts w:ascii="Book Antiqua" w:hAnsi="Book Antiqua"/>
          <w:b/>
          <w:bCs/>
        </w:rPr>
        <w:t>Zhang F</w:t>
      </w:r>
      <w:r w:rsidRPr="000A35CC">
        <w:rPr>
          <w:rFonts w:ascii="Book Antiqua" w:hAnsi="Book Antiqua"/>
        </w:rPr>
        <w:t xml:space="preserve">, Song X, Dang Y. Experience of ST Segment Elevation Myocardial Infarction Management During COVID-19 Pandemic From the Mainland of China. </w:t>
      </w:r>
      <w:r w:rsidRPr="000A35CC">
        <w:rPr>
          <w:rFonts w:ascii="Book Antiqua" w:hAnsi="Book Antiqua"/>
          <w:i/>
          <w:iCs/>
        </w:rPr>
        <w:t xml:space="preserve">Cardiovasc </w:t>
      </w:r>
      <w:proofErr w:type="spellStart"/>
      <w:r w:rsidRPr="000A35CC">
        <w:rPr>
          <w:rFonts w:ascii="Book Antiqua" w:hAnsi="Book Antiqua"/>
          <w:i/>
          <w:iCs/>
        </w:rPr>
        <w:t>Revasc</w:t>
      </w:r>
      <w:proofErr w:type="spellEnd"/>
      <w:r w:rsidRPr="000A35CC">
        <w:rPr>
          <w:rFonts w:ascii="Book Antiqua" w:hAnsi="Book Antiqua"/>
          <w:i/>
          <w:iCs/>
        </w:rPr>
        <w:t xml:space="preserve"> Med</w:t>
      </w:r>
      <w:r w:rsidRPr="000A35CC">
        <w:rPr>
          <w:rFonts w:ascii="Book Antiqua" w:hAnsi="Book Antiqua"/>
        </w:rPr>
        <w:t xml:space="preserve"> 2021; </w:t>
      </w:r>
      <w:r w:rsidRPr="000A35CC">
        <w:rPr>
          <w:rFonts w:ascii="Book Antiqua" w:hAnsi="Book Antiqua"/>
          <w:b/>
          <w:bCs/>
        </w:rPr>
        <w:t>28</w:t>
      </w:r>
      <w:r w:rsidRPr="000A35CC">
        <w:rPr>
          <w:rFonts w:ascii="Book Antiqua" w:hAnsi="Book Antiqua"/>
        </w:rPr>
        <w:t>: 92-94 [PMID: 32855085 DOI: 10.1016/j.carrev.2020.07.027]</w:t>
      </w:r>
    </w:p>
    <w:p w14:paraId="6D88F97C" w14:textId="5925C672" w:rsidR="0051165E" w:rsidRPr="00AE7464" w:rsidRDefault="0051165E" w:rsidP="00EB5111">
      <w:pPr>
        <w:spacing w:line="360" w:lineRule="auto"/>
        <w:jc w:val="both"/>
        <w:rPr>
          <w:rFonts w:ascii="Book Antiqua" w:hAnsi="Book Antiqua"/>
          <w:lang w:eastAsia="zh-CN"/>
        </w:rPr>
      </w:pPr>
      <w:r w:rsidRPr="000A35CC">
        <w:rPr>
          <w:rFonts w:ascii="Book Antiqua" w:hAnsi="Book Antiqua"/>
        </w:rPr>
        <w:t xml:space="preserve">22 </w:t>
      </w:r>
      <w:r w:rsidR="00AE7464" w:rsidRPr="00AE7464">
        <w:rPr>
          <w:rFonts w:ascii="Book Antiqua" w:hAnsi="Book Antiqua"/>
          <w:b/>
          <w:bCs/>
        </w:rPr>
        <w:t>Huang B</w:t>
      </w:r>
      <w:r w:rsidR="00AE7464" w:rsidRPr="00AE7464">
        <w:rPr>
          <w:rFonts w:ascii="Book Antiqua" w:hAnsi="Book Antiqua"/>
          <w:bCs/>
        </w:rPr>
        <w:t xml:space="preserve">, Xu C, Liu H, Deng W, Yang Z, Wan J, Yan H, Cao G, Chen J, Jiang H. In-Hospital Management and Outcomes of Acute Myocardial Infarction Before and During the Coronavirus Disease 2019 Pandemic. </w:t>
      </w:r>
      <w:r w:rsidR="00AE7464" w:rsidRPr="00AE7464">
        <w:rPr>
          <w:rFonts w:ascii="Book Antiqua" w:hAnsi="Book Antiqua"/>
          <w:bCs/>
          <w:i/>
        </w:rPr>
        <w:t xml:space="preserve">J Cardiovasc </w:t>
      </w:r>
      <w:proofErr w:type="spellStart"/>
      <w:r w:rsidR="00AE7464" w:rsidRPr="00AE7464">
        <w:rPr>
          <w:rFonts w:ascii="Book Antiqua" w:hAnsi="Book Antiqua"/>
          <w:bCs/>
          <w:i/>
        </w:rPr>
        <w:t>Pharmacol</w:t>
      </w:r>
      <w:proofErr w:type="spellEnd"/>
      <w:r w:rsidR="00AE7464" w:rsidRPr="00AE7464">
        <w:rPr>
          <w:rFonts w:ascii="Book Antiqua" w:hAnsi="Book Antiqua"/>
          <w:bCs/>
        </w:rPr>
        <w:t xml:space="preserve"> 2020;</w:t>
      </w:r>
      <w:r w:rsidR="00AE7464">
        <w:rPr>
          <w:rFonts w:ascii="Book Antiqua" w:hAnsi="Book Antiqua" w:hint="eastAsia"/>
          <w:bCs/>
          <w:lang w:eastAsia="zh-CN"/>
        </w:rPr>
        <w:t xml:space="preserve"> </w:t>
      </w:r>
      <w:r w:rsidR="00AE7464" w:rsidRPr="00AE7464">
        <w:rPr>
          <w:rFonts w:ascii="Book Antiqua" w:hAnsi="Book Antiqua"/>
          <w:b/>
          <w:bCs/>
        </w:rPr>
        <w:t>76</w:t>
      </w:r>
      <w:r w:rsidR="00AE7464" w:rsidRPr="00AE7464">
        <w:rPr>
          <w:rFonts w:ascii="Book Antiqua" w:hAnsi="Book Antiqua"/>
          <w:bCs/>
        </w:rPr>
        <w:t>:</w:t>
      </w:r>
      <w:r w:rsidR="00AE7464">
        <w:rPr>
          <w:rFonts w:ascii="Book Antiqua" w:hAnsi="Book Antiqua" w:hint="eastAsia"/>
          <w:bCs/>
          <w:lang w:eastAsia="zh-CN"/>
        </w:rPr>
        <w:t xml:space="preserve"> </w:t>
      </w:r>
      <w:r w:rsidR="00AE7464" w:rsidRPr="00AE7464">
        <w:rPr>
          <w:rFonts w:ascii="Book Antiqua" w:hAnsi="Book Antiqua"/>
          <w:bCs/>
        </w:rPr>
        <w:t>540-548</w:t>
      </w:r>
      <w:r w:rsidR="00AE7464">
        <w:rPr>
          <w:rFonts w:ascii="Book Antiqua" w:hAnsi="Book Antiqua" w:hint="eastAsia"/>
          <w:bCs/>
          <w:lang w:eastAsia="zh-CN"/>
        </w:rPr>
        <w:t xml:space="preserve"> [</w:t>
      </w:r>
      <w:r w:rsidR="00AE7464" w:rsidRPr="00AE7464">
        <w:rPr>
          <w:rFonts w:ascii="Book Antiqua" w:hAnsi="Book Antiqua"/>
          <w:bCs/>
        </w:rPr>
        <w:t>PMID: 33170591</w:t>
      </w:r>
      <w:r w:rsidR="00AE7464">
        <w:rPr>
          <w:rFonts w:ascii="Book Antiqua" w:hAnsi="Book Antiqua" w:hint="eastAsia"/>
          <w:bCs/>
          <w:lang w:eastAsia="zh-CN"/>
        </w:rPr>
        <w:t xml:space="preserve"> DOI</w:t>
      </w:r>
      <w:r w:rsidR="00AE7464">
        <w:rPr>
          <w:rFonts w:ascii="Book Antiqua" w:hAnsi="Book Antiqua"/>
          <w:bCs/>
        </w:rPr>
        <w:t>: 10.1097/FJC.0000000000000909</w:t>
      </w:r>
      <w:r w:rsidR="00AE7464">
        <w:rPr>
          <w:rFonts w:ascii="Book Antiqua" w:hAnsi="Book Antiqua" w:hint="eastAsia"/>
          <w:bCs/>
          <w:lang w:eastAsia="zh-CN"/>
        </w:rPr>
        <w:t>]</w:t>
      </w:r>
    </w:p>
    <w:p w14:paraId="3AD7FFD6"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23 </w:t>
      </w:r>
      <w:r w:rsidRPr="000A35CC">
        <w:rPr>
          <w:rFonts w:ascii="Book Antiqua" w:hAnsi="Book Antiqua"/>
          <w:b/>
          <w:bCs/>
        </w:rPr>
        <w:t>Erol MK</w:t>
      </w:r>
      <w:r w:rsidRPr="000A35CC">
        <w:rPr>
          <w:rFonts w:ascii="Book Antiqua" w:hAnsi="Book Antiqua"/>
        </w:rPr>
        <w:t xml:space="preserve">, </w:t>
      </w:r>
      <w:proofErr w:type="spellStart"/>
      <w:r w:rsidRPr="000A35CC">
        <w:rPr>
          <w:rFonts w:ascii="Book Antiqua" w:hAnsi="Book Antiqua"/>
        </w:rPr>
        <w:t>Kayıkçıoğlu</w:t>
      </w:r>
      <w:proofErr w:type="spellEnd"/>
      <w:r w:rsidRPr="000A35CC">
        <w:rPr>
          <w:rFonts w:ascii="Book Antiqua" w:hAnsi="Book Antiqua"/>
        </w:rPr>
        <w:t xml:space="preserve"> M, </w:t>
      </w:r>
      <w:proofErr w:type="spellStart"/>
      <w:r w:rsidRPr="000A35CC">
        <w:rPr>
          <w:rFonts w:ascii="Book Antiqua" w:hAnsi="Book Antiqua"/>
        </w:rPr>
        <w:t>Kılıçkap</w:t>
      </w:r>
      <w:proofErr w:type="spellEnd"/>
      <w:r w:rsidRPr="000A35CC">
        <w:rPr>
          <w:rFonts w:ascii="Book Antiqua" w:hAnsi="Book Antiqua"/>
        </w:rPr>
        <w:t xml:space="preserve"> M, </w:t>
      </w:r>
      <w:proofErr w:type="spellStart"/>
      <w:r w:rsidRPr="000A35CC">
        <w:rPr>
          <w:rFonts w:ascii="Book Antiqua" w:hAnsi="Book Antiqua"/>
        </w:rPr>
        <w:t>Güler</w:t>
      </w:r>
      <w:proofErr w:type="spellEnd"/>
      <w:r w:rsidRPr="000A35CC">
        <w:rPr>
          <w:rFonts w:ascii="Book Antiqua" w:hAnsi="Book Antiqua"/>
        </w:rPr>
        <w:t xml:space="preserve"> A, </w:t>
      </w:r>
      <w:proofErr w:type="spellStart"/>
      <w:r w:rsidRPr="000A35CC">
        <w:rPr>
          <w:rFonts w:ascii="Book Antiqua" w:hAnsi="Book Antiqua"/>
        </w:rPr>
        <w:t>Yıldırım</w:t>
      </w:r>
      <w:proofErr w:type="spellEnd"/>
      <w:r w:rsidRPr="000A35CC">
        <w:rPr>
          <w:rFonts w:ascii="Book Antiqua" w:hAnsi="Book Antiqua"/>
        </w:rPr>
        <w:t xml:space="preserve"> A, </w:t>
      </w:r>
      <w:proofErr w:type="spellStart"/>
      <w:r w:rsidRPr="000A35CC">
        <w:rPr>
          <w:rFonts w:ascii="Book Antiqua" w:hAnsi="Book Antiqua"/>
        </w:rPr>
        <w:t>Kahraman</w:t>
      </w:r>
      <w:proofErr w:type="spellEnd"/>
      <w:r w:rsidRPr="000A35CC">
        <w:rPr>
          <w:rFonts w:ascii="Book Antiqua" w:hAnsi="Book Antiqua"/>
        </w:rPr>
        <w:t xml:space="preserve"> F, Can V, </w:t>
      </w:r>
      <w:proofErr w:type="spellStart"/>
      <w:r w:rsidRPr="000A35CC">
        <w:rPr>
          <w:rFonts w:ascii="Book Antiqua" w:hAnsi="Book Antiqua"/>
        </w:rPr>
        <w:t>Inci</w:t>
      </w:r>
      <w:proofErr w:type="spellEnd"/>
      <w:r w:rsidRPr="000A35CC">
        <w:rPr>
          <w:rFonts w:ascii="Book Antiqua" w:hAnsi="Book Antiqua"/>
        </w:rPr>
        <w:t xml:space="preserve"> S, </w:t>
      </w:r>
      <w:proofErr w:type="spellStart"/>
      <w:r w:rsidRPr="000A35CC">
        <w:rPr>
          <w:rFonts w:ascii="Book Antiqua" w:hAnsi="Book Antiqua"/>
        </w:rPr>
        <w:t>Baysal</w:t>
      </w:r>
      <w:proofErr w:type="spellEnd"/>
      <w:r w:rsidRPr="000A35CC">
        <w:rPr>
          <w:rFonts w:ascii="Book Antiqua" w:hAnsi="Book Antiqua"/>
        </w:rPr>
        <w:t xml:space="preserve"> SS, Er O, </w:t>
      </w:r>
      <w:proofErr w:type="spellStart"/>
      <w:r w:rsidRPr="000A35CC">
        <w:rPr>
          <w:rFonts w:ascii="Book Antiqua" w:hAnsi="Book Antiqua"/>
        </w:rPr>
        <w:t>Zeybey</w:t>
      </w:r>
      <w:proofErr w:type="spellEnd"/>
      <w:r w:rsidRPr="000A35CC">
        <w:rPr>
          <w:rFonts w:ascii="Book Antiqua" w:hAnsi="Book Antiqua"/>
        </w:rPr>
        <w:t xml:space="preserve"> U, </w:t>
      </w:r>
      <w:proofErr w:type="spellStart"/>
      <w:r w:rsidRPr="000A35CC">
        <w:rPr>
          <w:rFonts w:ascii="Book Antiqua" w:hAnsi="Book Antiqua"/>
        </w:rPr>
        <w:t>Kafkas</w:t>
      </w:r>
      <w:proofErr w:type="spellEnd"/>
      <w:r w:rsidRPr="000A35CC">
        <w:rPr>
          <w:rFonts w:ascii="Book Antiqua" w:hAnsi="Book Antiqua"/>
        </w:rPr>
        <w:t xml:space="preserve"> Ç, </w:t>
      </w:r>
      <w:proofErr w:type="spellStart"/>
      <w:r w:rsidRPr="000A35CC">
        <w:rPr>
          <w:rFonts w:ascii="Book Antiqua" w:hAnsi="Book Antiqua"/>
        </w:rPr>
        <w:t>Yayla</w:t>
      </w:r>
      <w:proofErr w:type="spellEnd"/>
      <w:r w:rsidRPr="000A35CC">
        <w:rPr>
          <w:rFonts w:ascii="Book Antiqua" w:hAnsi="Book Antiqua"/>
        </w:rPr>
        <w:t xml:space="preserve"> Ç, Arin CB, </w:t>
      </w:r>
      <w:proofErr w:type="spellStart"/>
      <w:r w:rsidRPr="000A35CC">
        <w:rPr>
          <w:rFonts w:ascii="Book Antiqua" w:hAnsi="Book Antiqua"/>
        </w:rPr>
        <w:t>Aktaş</w:t>
      </w:r>
      <w:proofErr w:type="spellEnd"/>
      <w:r w:rsidRPr="000A35CC">
        <w:rPr>
          <w:rFonts w:ascii="Book Antiqua" w:hAnsi="Book Antiqua"/>
        </w:rPr>
        <w:t xml:space="preserve"> I, </w:t>
      </w:r>
      <w:proofErr w:type="spellStart"/>
      <w:r w:rsidRPr="000A35CC">
        <w:rPr>
          <w:rFonts w:ascii="Book Antiqua" w:hAnsi="Book Antiqua"/>
        </w:rPr>
        <w:t>Yalçın</w:t>
      </w:r>
      <w:proofErr w:type="spellEnd"/>
      <w:r w:rsidRPr="000A35CC">
        <w:rPr>
          <w:rFonts w:ascii="Book Antiqua" w:hAnsi="Book Antiqua"/>
        </w:rPr>
        <w:t xml:space="preserve"> AA, </w:t>
      </w:r>
      <w:proofErr w:type="spellStart"/>
      <w:r w:rsidRPr="000A35CC">
        <w:rPr>
          <w:rFonts w:ascii="Book Antiqua" w:hAnsi="Book Antiqua"/>
        </w:rPr>
        <w:t>Genç</w:t>
      </w:r>
      <w:proofErr w:type="spellEnd"/>
      <w:r w:rsidRPr="000A35CC">
        <w:rPr>
          <w:rFonts w:ascii="Book Antiqua" w:hAnsi="Book Antiqua"/>
        </w:rPr>
        <w:t xml:space="preserve"> Ö. Treatment delays and in-hospital outcomes in acute myocardial infarction during the COVID-19 pandemic: A nationwide study. </w:t>
      </w:r>
      <w:r w:rsidRPr="000A35CC">
        <w:rPr>
          <w:rFonts w:ascii="Book Antiqua" w:hAnsi="Book Antiqua"/>
          <w:i/>
          <w:iCs/>
        </w:rPr>
        <w:t xml:space="preserve">Anatol J </w:t>
      </w:r>
      <w:proofErr w:type="spellStart"/>
      <w:r w:rsidRPr="000A35CC">
        <w:rPr>
          <w:rFonts w:ascii="Book Antiqua" w:hAnsi="Book Antiqua"/>
          <w:i/>
          <w:iCs/>
        </w:rPr>
        <w:t>Cardiol</w:t>
      </w:r>
      <w:proofErr w:type="spellEnd"/>
      <w:r w:rsidRPr="000A35CC">
        <w:rPr>
          <w:rFonts w:ascii="Book Antiqua" w:hAnsi="Book Antiqua"/>
        </w:rPr>
        <w:t xml:space="preserve"> 2020; </w:t>
      </w:r>
      <w:r w:rsidRPr="000A35CC">
        <w:rPr>
          <w:rFonts w:ascii="Book Antiqua" w:hAnsi="Book Antiqua"/>
          <w:b/>
          <w:bCs/>
        </w:rPr>
        <w:t>24</w:t>
      </w:r>
      <w:r w:rsidRPr="000A35CC">
        <w:rPr>
          <w:rFonts w:ascii="Book Antiqua" w:hAnsi="Book Antiqua"/>
        </w:rPr>
        <w:t>: 334-342 [PMID: 33122486 DOI: 10.14744/AnatolJCardiol.2020.98607]</w:t>
      </w:r>
    </w:p>
    <w:p w14:paraId="0B7E7CE7"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24 </w:t>
      </w:r>
      <w:proofErr w:type="spellStart"/>
      <w:r w:rsidRPr="000A35CC">
        <w:rPr>
          <w:rFonts w:ascii="Book Antiqua" w:hAnsi="Book Antiqua"/>
          <w:b/>
          <w:bCs/>
        </w:rPr>
        <w:t>Mesnier</w:t>
      </w:r>
      <w:proofErr w:type="spellEnd"/>
      <w:r w:rsidRPr="000A35CC">
        <w:rPr>
          <w:rFonts w:ascii="Book Antiqua" w:hAnsi="Book Antiqua"/>
          <w:b/>
          <w:bCs/>
        </w:rPr>
        <w:t xml:space="preserve"> J</w:t>
      </w:r>
      <w:r w:rsidRPr="000A35CC">
        <w:rPr>
          <w:rFonts w:ascii="Book Antiqua" w:hAnsi="Book Antiqua"/>
        </w:rPr>
        <w:t xml:space="preserve">, </w:t>
      </w:r>
      <w:proofErr w:type="spellStart"/>
      <w:r w:rsidRPr="000A35CC">
        <w:rPr>
          <w:rFonts w:ascii="Book Antiqua" w:hAnsi="Book Antiqua"/>
        </w:rPr>
        <w:t>Cottin</w:t>
      </w:r>
      <w:proofErr w:type="spellEnd"/>
      <w:r w:rsidRPr="000A35CC">
        <w:rPr>
          <w:rFonts w:ascii="Book Antiqua" w:hAnsi="Book Antiqua"/>
        </w:rPr>
        <w:t xml:space="preserve"> Y, </w:t>
      </w:r>
      <w:proofErr w:type="spellStart"/>
      <w:r w:rsidRPr="000A35CC">
        <w:rPr>
          <w:rFonts w:ascii="Book Antiqua" w:hAnsi="Book Antiqua"/>
        </w:rPr>
        <w:t>Coste</w:t>
      </w:r>
      <w:proofErr w:type="spellEnd"/>
      <w:r w:rsidRPr="000A35CC">
        <w:rPr>
          <w:rFonts w:ascii="Book Antiqua" w:hAnsi="Book Antiqua"/>
        </w:rPr>
        <w:t xml:space="preserve"> P, Ferrari E, Schiele F, </w:t>
      </w:r>
      <w:proofErr w:type="spellStart"/>
      <w:r w:rsidRPr="000A35CC">
        <w:rPr>
          <w:rFonts w:ascii="Book Antiqua" w:hAnsi="Book Antiqua"/>
        </w:rPr>
        <w:t>Lemesle</w:t>
      </w:r>
      <w:proofErr w:type="spellEnd"/>
      <w:r w:rsidRPr="000A35CC">
        <w:rPr>
          <w:rFonts w:ascii="Book Antiqua" w:hAnsi="Book Antiqua"/>
        </w:rPr>
        <w:t xml:space="preserve"> G, </w:t>
      </w:r>
      <w:proofErr w:type="spellStart"/>
      <w:r w:rsidRPr="000A35CC">
        <w:rPr>
          <w:rFonts w:ascii="Book Antiqua" w:hAnsi="Book Antiqua"/>
        </w:rPr>
        <w:t>Thuaire</w:t>
      </w:r>
      <w:proofErr w:type="spellEnd"/>
      <w:r w:rsidRPr="000A35CC">
        <w:rPr>
          <w:rFonts w:ascii="Book Antiqua" w:hAnsi="Book Antiqua"/>
        </w:rPr>
        <w:t xml:space="preserve"> C, </w:t>
      </w:r>
      <w:proofErr w:type="spellStart"/>
      <w:r w:rsidRPr="000A35CC">
        <w:rPr>
          <w:rFonts w:ascii="Book Antiqua" w:hAnsi="Book Antiqua"/>
        </w:rPr>
        <w:t>Angoulvant</w:t>
      </w:r>
      <w:proofErr w:type="spellEnd"/>
      <w:r w:rsidRPr="000A35CC">
        <w:rPr>
          <w:rFonts w:ascii="Book Antiqua" w:hAnsi="Book Antiqua"/>
        </w:rPr>
        <w:t xml:space="preserve"> D, Cayla G, </w:t>
      </w:r>
      <w:proofErr w:type="spellStart"/>
      <w:r w:rsidRPr="000A35CC">
        <w:rPr>
          <w:rFonts w:ascii="Book Antiqua" w:hAnsi="Book Antiqua"/>
        </w:rPr>
        <w:t>Bouleti</w:t>
      </w:r>
      <w:proofErr w:type="spellEnd"/>
      <w:r w:rsidRPr="000A35CC">
        <w:rPr>
          <w:rFonts w:ascii="Book Antiqua" w:hAnsi="Book Antiqua"/>
        </w:rPr>
        <w:t xml:space="preserve"> C, </w:t>
      </w:r>
      <w:proofErr w:type="spellStart"/>
      <w:r w:rsidRPr="000A35CC">
        <w:rPr>
          <w:rFonts w:ascii="Book Antiqua" w:hAnsi="Book Antiqua"/>
        </w:rPr>
        <w:t>Gallet</w:t>
      </w:r>
      <w:proofErr w:type="spellEnd"/>
      <w:r w:rsidRPr="000A35CC">
        <w:rPr>
          <w:rFonts w:ascii="Book Antiqua" w:hAnsi="Book Antiqua"/>
        </w:rPr>
        <w:t xml:space="preserve"> de Saint </w:t>
      </w:r>
      <w:proofErr w:type="spellStart"/>
      <w:r w:rsidRPr="000A35CC">
        <w:rPr>
          <w:rFonts w:ascii="Book Antiqua" w:hAnsi="Book Antiqua"/>
        </w:rPr>
        <w:t>Aurin</w:t>
      </w:r>
      <w:proofErr w:type="spellEnd"/>
      <w:r w:rsidRPr="000A35CC">
        <w:rPr>
          <w:rFonts w:ascii="Book Antiqua" w:hAnsi="Book Antiqua"/>
        </w:rPr>
        <w:t xml:space="preserve"> R, </w:t>
      </w:r>
      <w:proofErr w:type="spellStart"/>
      <w:r w:rsidRPr="000A35CC">
        <w:rPr>
          <w:rFonts w:ascii="Book Antiqua" w:hAnsi="Book Antiqua"/>
        </w:rPr>
        <w:t>Goube</w:t>
      </w:r>
      <w:proofErr w:type="spellEnd"/>
      <w:r w:rsidRPr="000A35CC">
        <w:rPr>
          <w:rFonts w:ascii="Book Antiqua" w:hAnsi="Book Antiqua"/>
        </w:rPr>
        <w:t xml:space="preserve"> P, </w:t>
      </w:r>
      <w:proofErr w:type="spellStart"/>
      <w:r w:rsidRPr="000A35CC">
        <w:rPr>
          <w:rFonts w:ascii="Book Antiqua" w:hAnsi="Book Antiqua"/>
        </w:rPr>
        <w:t>Lhermusier</w:t>
      </w:r>
      <w:proofErr w:type="spellEnd"/>
      <w:r w:rsidRPr="000A35CC">
        <w:rPr>
          <w:rFonts w:ascii="Book Antiqua" w:hAnsi="Book Antiqua"/>
        </w:rPr>
        <w:t xml:space="preserve"> T, Dillinger JG, </w:t>
      </w:r>
      <w:proofErr w:type="spellStart"/>
      <w:r w:rsidRPr="000A35CC">
        <w:rPr>
          <w:rFonts w:ascii="Book Antiqua" w:hAnsi="Book Antiqua"/>
        </w:rPr>
        <w:t>Paganelli</w:t>
      </w:r>
      <w:proofErr w:type="spellEnd"/>
      <w:r w:rsidRPr="000A35CC">
        <w:rPr>
          <w:rFonts w:ascii="Book Antiqua" w:hAnsi="Book Antiqua"/>
        </w:rPr>
        <w:t xml:space="preserve"> F, </w:t>
      </w:r>
      <w:proofErr w:type="spellStart"/>
      <w:r w:rsidRPr="000A35CC">
        <w:rPr>
          <w:rFonts w:ascii="Book Antiqua" w:hAnsi="Book Antiqua"/>
        </w:rPr>
        <w:t>Saib</w:t>
      </w:r>
      <w:proofErr w:type="spellEnd"/>
      <w:r w:rsidRPr="000A35CC">
        <w:rPr>
          <w:rFonts w:ascii="Book Antiqua" w:hAnsi="Book Antiqua"/>
        </w:rPr>
        <w:t xml:space="preserve"> A, </w:t>
      </w:r>
      <w:proofErr w:type="spellStart"/>
      <w:r w:rsidRPr="000A35CC">
        <w:rPr>
          <w:rFonts w:ascii="Book Antiqua" w:hAnsi="Book Antiqua"/>
        </w:rPr>
        <w:t>Prunier</w:t>
      </w:r>
      <w:proofErr w:type="spellEnd"/>
      <w:r w:rsidRPr="000A35CC">
        <w:rPr>
          <w:rFonts w:ascii="Book Antiqua" w:hAnsi="Book Antiqua"/>
        </w:rPr>
        <w:t xml:space="preserve"> F, </w:t>
      </w:r>
      <w:proofErr w:type="spellStart"/>
      <w:r w:rsidRPr="000A35CC">
        <w:rPr>
          <w:rFonts w:ascii="Book Antiqua" w:hAnsi="Book Antiqua"/>
        </w:rPr>
        <w:t>Vanzetto</w:t>
      </w:r>
      <w:proofErr w:type="spellEnd"/>
      <w:r w:rsidRPr="000A35CC">
        <w:rPr>
          <w:rFonts w:ascii="Book Antiqua" w:hAnsi="Book Antiqua"/>
        </w:rPr>
        <w:t xml:space="preserve"> G, </w:t>
      </w:r>
      <w:proofErr w:type="spellStart"/>
      <w:r w:rsidRPr="000A35CC">
        <w:rPr>
          <w:rFonts w:ascii="Book Antiqua" w:hAnsi="Book Antiqua"/>
        </w:rPr>
        <w:t>Dubreuil</w:t>
      </w:r>
      <w:proofErr w:type="spellEnd"/>
      <w:r w:rsidRPr="000A35CC">
        <w:rPr>
          <w:rFonts w:ascii="Book Antiqua" w:hAnsi="Book Antiqua"/>
        </w:rPr>
        <w:t xml:space="preserve"> O, </w:t>
      </w:r>
      <w:proofErr w:type="spellStart"/>
      <w:r w:rsidRPr="000A35CC">
        <w:rPr>
          <w:rFonts w:ascii="Book Antiqua" w:hAnsi="Book Antiqua"/>
        </w:rPr>
        <w:t>Puymirat</w:t>
      </w:r>
      <w:proofErr w:type="spellEnd"/>
      <w:r w:rsidRPr="000A35CC">
        <w:rPr>
          <w:rFonts w:ascii="Book Antiqua" w:hAnsi="Book Antiqua"/>
        </w:rPr>
        <w:t xml:space="preserve"> E, </w:t>
      </w:r>
      <w:proofErr w:type="spellStart"/>
      <w:r w:rsidRPr="000A35CC">
        <w:rPr>
          <w:rFonts w:ascii="Book Antiqua" w:hAnsi="Book Antiqua"/>
        </w:rPr>
        <w:t>Boccara</w:t>
      </w:r>
      <w:proofErr w:type="spellEnd"/>
      <w:r w:rsidRPr="000A35CC">
        <w:rPr>
          <w:rFonts w:ascii="Book Antiqua" w:hAnsi="Book Antiqua"/>
        </w:rPr>
        <w:t xml:space="preserve"> F, </w:t>
      </w:r>
      <w:proofErr w:type="spellStart"/>
      <w:r w:rsidRPr="000A35CC">
        <w:rPr>
          <w:rFonts w:ascii="Book Antiqua" w:hAnsi="Book Antiqua"/>
        </w:rPr>
        <w:t>Eltchaninoff</w:t>
      </w:r>
      <w:proofErr w:type="spellEnd"/>
      <w:r w:rsidRPr="000A35CC">
        <w:rPr>
          <w:rFonts w:ascii="Book Antiqua" w:hAnsi="Book Antiqua"/>
        </w:rPr>
        <w:t xml:space="preserve"> H, </w:t>
      </w:r>
      <w:proofErr w:type="spellStart"/>
      <w:r w:rsidRPr="000A35CC">
        <w:rPr>
          <w:rFonts w:ascii="Book Antiqua" w:hAnsi="Book Antiqua"/>
        </w:rPr>
        <w:t>Cachanado</w:t>
      </w:r>
      <w:proofErr w:type="spellEnd"/>
      <w:r w:rsidRPr="000A35CC">
        <w:rPr>
          <w:rFonts w:ascii="Book Antiqua" w:hAnsi="Book Antiqua"/>
        </w:rPr>
        <w:t xml:space="preserve"> M, Rousseau A, </w:t>
      </w:r>
      <w:proofErr w:type="spellStart"/>
      <w:r w:rsidRPr="000A35CC">
        <w:rPr>
          <w:rFonts w:ascii="Book Antiqua" w:hAnsi="Book Antiqua"/>
        </w:rPr>
        <w:t>Drouet</w:t>
      </w:r>
      <w:proofErr w:type="spellEnd"/>
      <w:r w:rsidRPr="000A35CC">
        <w:rPr>
          <w:rFonts w:ascii="Book Antiqua" w:hAnsi="Book Antiqua"/>
        </w:rPr>
        <w:t xml:space="preserve"> E, Steg PG, Simon T, </w:t>
      </w:r>
      <w:proofErr w:type="spellStart"/>
      <w:r w:rsidRPr="000A35CC">
        <w:rPr>
          <w:rFonts w:ascii="Book Antiqua" w:hAnsi="Book Antiqua"/>
        </w:rPr>
        <w:t>Danchin</w:t>
      </w:r>
      <w:proofErr w:type="spellEnd"/>
      <w:r w:rsidRPr="000A35CC">
        <w:rPr>
          <w:rFonts w:ascii="Book Antiqua" w:hAnsi="Book Antiqua"/>
        </w:rPr>
        <w:t xml:space="preserve"> N. Hospital admissions for acute myocardial infarction before and after lockdown according to regional prevalence of COVID-19 and patient profile in France: a registry study. </w:t>
      </w:r>
      <w:r w:rsidRPr="000A35CC">
        <w:rPr>
          <w:rFonts w:ascii="Book Antiqua" w:hAnsi="Book Antiqua"/>
          <w:i/>
          <w:iCs/>
        </w:rPr>
        <w:t>Lancet Public Health</w:t>
      </w:r>
      <w:r w:rsidRPr="000A35CC">
        <w:rPr>
          <w:rFonts w:ascii="Book Antiqua" w:hAnsi="Book Antiqua"/>
        </w:rPr>
        <w:t xml:space="preserve"> 2020; </w:t>
      </w:r>
      <w:r w:rsidRPr="000A35CC">
        <w:rPr>
          <w:rFonts w:ascii="Book Antiqua" w:hAnsi="Book Antiqua"/>
          <w:b/>
          <w:bCs/>
        </w:rPr>
        <w:t>5</w:t>
      </w:r>
      <w:r w:rsidRPr="000A35CC">
        <w:rPr>
          <w:rFonts w:ascii="Book Antiqua" w:hAnsi="Book Antiqua"/>
        </w:rPr>
        <w:t>: e536-e542 [PMID: 32950075 DOI: 10.1016/S2468-2667(20)30188-2]</w:t>
      </w:r>
    </w:p>
    <w:p w14:paraId="0E8A5A53"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25 </w:t>
      </w:r>
      <w:proofErr w:type="spellStart"/>
      <w:r w:rsidRPr="000A35CC">
        <w:rPr>
          <w:rFonts w:ascii="Book Antiqua" w:hAnsi="Book Antiqua"/>
          <w:b/>
          <w:bCs/>
        </w:rPr>
        <w:t>Balghith</w:t>
      </w:r>
      <w:proofErr w:type="spellEnd"/>
      <w:r w:rsidRPr="000A35CC">
        <w:rPr>
          <w:rFonts w:ascii="Book Antiqua" w:hAnsi="Book Antiqua"/>
          <w:b/>
          <w:bCs/>
        </w:rPr>
        <w:t xml:space="preserve"> MA</w:t>
      </w:r>
      <w:r w:rsidRPr="000A35CC">
        <w:rPr>
          <w:rFonts w:ascii="Book Antiqua" w:hAnsi="Book Antiqua"/>
        </w:rPr>
        <w:t xml:space="preserve">. The Impact of COVID-19 Pandemic on the Presentation and Hospital Management of STEMI Patients in a Tertiary Care Center in Saudi Arabia. </w:t>
      </w:r>
      <w:r w:rsidRPr="000A35CC">
        <w:rPr>
          <w:rFonts w:ascii="Book Antiqua" w:hAnsi="Book Antiqua"/>
          <w:i/>
          <w:iCs/>
        </w:rPr>
        <w:t>Heart Views</w:t>
      </w:r>
      <w:r w:rsidRPr="000A35CC">
        <w:rPr>
          <w:rFonts w:ascii="Book Antiqua" w:hAnsi="Book Antiqua"/>
        </w:rPr>
        <w:t xml:space="preserve"> 2020; </w:t>
      </w:r>
      <w:r w:rsidRPr="000A35CC">
        <w:rPr>
          <w:rFonts w:ascii="Book Antiqua" w:hAnsi="Book Antiqua"/>
          <w:b/>
          <w:bCs/>
        </w:rPr>
        <w:t>21</w:t>
      </w:r>
      <w:r w:rsidRPr="000A35CC">
        <w:rPr>
          <w:rFonts w:ascii="Book Antiqua" w:hAnsi="Book Antiqua"/>
        </w:rPr>
        <w:t>: 166-170 [PMID: 33688408 DOI: 10.4103/HEARTVIEWS.HEARTVIEWS_128_20]</w:t>
      </w:r>
    </w:p>
    <w:p w14:paraId="6CB7E2AA"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26 </w:t>
      </w:r>
      <w:r w:rsidRPr="000A35CC">
        <w:rPr>
          <w:rFonts w:ascii="Book Antiqua" w:hAnsi="Book Antiqua"/>
          <w:b/>
          <w:bCs/>
        </w:rPr>
        <w:t>Clifford CR</w:t>
      </w:r>
      <w:r w:rsidRPr="000A35CC">
        <w:rPr>
          <w:rFonts w:ascii="Book Antiqua" w:hAnsi="Book Antiqua"/>
        </w:rPr>
        <w:t xml:space="preserve">, Le May M, Chow A, Boudreau R, Fu AYN, Barry Q, Chong AY, So DYF. Delays in ST-Elevation Myocardial Infarction Care During the COVID-19 Lockdown: An Observational Study. </w:t>
      </w:r>
      <w:r w:rsidRPr="000A35CC">
        <w:rPr>
          <w:rFonts w:ascii="Book Antiqua" w:hAnsi="Book Antiqua"/>
          <w:i/>
          <w:iCs/>
        </w:rPr>
        <w:t>CJC Open</w:t>
      </w:r>
      <w:r w:rsidRPr="000A35CC">
        <w:rPr>
          <w:rFonts w:ascii="Book Antiqua" w:hAnsi="Book Antiqua"/>
        </w:rPr>
        <w:t xml:space="preserve"> 2020; </w:t>
      </w:r>
      <w:r w:rsidRPr="000A35CC">
        <w:rPr>
          <w:rFonts w:ascii="Book Antiqua" w:hAnsi="Book Antiqua"/>
          <w:b/>
          <w:bCs/>
        </w:rPr>
        <w:t>3</w:t>
      </w:r>
      <w:r w:rsidRPr="000A35CC">
        <w:rPr>
          <w:rFonts w:ascii="Book Antiqua" w:hAnsi="Book Antiqua"/>
        </w:rPr>
        <w:t>: 565-573 [PMID: 33521615 DOI: 10.1016/j.cjco.2020.12.009]</w:t>
      </w:r>
    </w:p>
    <w:p w14:paraId="657F7CA8"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27 </w:t>
      </w:r>
      <w:r w:rsidRPr="000A35CC">
        <w:rPr>
          <w:rFonts w:ascii="Book Antiqua" w:hAnsi="Book Antiqua"/>
          <w:b/>
          <w:bCs/>
        </w:rPr>
        <w:t>Rodríguez-Leor O</w:t>
      </w:r>
      <w:r w:rsidRPr="000A35CC">
        <w:rPr>
          <w:rFonts w:ascii="Book Antiqua" w:hAnsi="Book Antiqua"/>
        </w:rPr>
        <w:t xml:space="preserve">, Cid-Álvarez B, Pérez de Prado A, Rossello X, Ojeda S, </w:t>
      </w:r>
      <w:proofErr w:type="spellStart"/>
      <w:r w:rsidRPr="000A35CC">
        <w:rPr>
          <w:rFonts w:ascii="Book Antiqua" w:hAnsi="Book Antiqua"/>
        </w:rPr>
        <w:t>Serrador</w:t>
      </w:r>
      <w:proofErr w:type="spellEnd"/>
      <w:r w:rsidRPr="000A35CC">
        <w:rPr>
          <w:rFonts w:ascii="Book Antiqua" w:hAnsi="Book Antiqua"/>
        </w:rPr>
        <w:t xml:space="preserve"> A, López-</w:t>
      </w:r>
      <w:proofErr w:type="spellStart"/>
      <w:r w:rsidRPr="000A35CC">
        <w:rPr>
          <w:rFonts w:ascii="Book Antiqua" w:hAnsi="Book Antiqua"/>
        </w:rPr>
        <w:t>Palop</w:t>
      </w:r>
      <w:proofErr w:type="spellEnd"/>
      <w:r w:rsidRPr="000A35CC">
        <w:rPr>
          <w:rFonts w:ascii="Book Antiqua" w:hAnsi="Book Antiqua"/>
        </w:rPr>
        <w:t xml:space="preserve"> R, Martín-</w:t>
      </w:r>
      <w:proofErr w:type="spellStart"/>
      <w:r w:rsidRPr="000A35CC">
        <w:rPr>
          <w:rFonts w:ascii="Book Antiqua" w:hAnsi="Book Antiqua"/>
        </w:rPr>
        <w:t>Moreiras</w:t>
      </w:r>
      <w:proofErr w:type="spellEnd"/>
      <w:r w:rsidRPr="000A35CC">
        <w:rPr>
          <w:rFonts w:ascii="Book Antiqua" w:hAnsi="Book Antiqua"/>
        </w:rPr>
        <w:t xml:space="preserve"> J, </w:t>
      </w:r>
      <w:proofErr w:type="spellStart"/>
      <w:r w:rsidRPr="000A35CC">
        <w:rPr>
          <w:rFonts w:ascii="Book Antiqua" w:hAnsi="Book Antiqua"/>
        </w:rPr>
        <w:t>Rumoroso</w:t>
      </w:r>
      <w:proofErr w:type="spellEnd"/>
      <w:r w:rsidRPr="000A35CC">
        <w:rPr>
          <w:rFonts w:ascii="Book Antiqua" w:hAnsi="Book Antiqua"/>
        </w:rPr>
        <w:t xml:space="preserve"> JR, </w:t>
      </w:r>
      <w:proofErr w:type="spellStart"/>
      <w:r w:rsidRPr="000A35CC">
        <w:rPr>
          <w:rFonts w:ascii="Book Antiqua" w:hAnsi="Book Antiqua"/>
        </w:rPr>
        <w:t>Cequier</w:t>
      </w:r>
      <w:proofErr w:type="spellEnd"/>
      <w:r w:rsidRPr="000A35CC">
        <w:rPr>
          <w:rFonts w:ascii="Book Antiqua" w:hAnsi="Book Antiqua"/>
        </w:rPr>
        <w:t xml:space="preserve"> Á, Ibáñez B, Cruz-González I, </w:t>
      </w:r>
      <w:proofErr w:type="spellStart"/>
      <w:r w:rsidRPr="000A35CC">
        <w:rPr>
          <w:rFonts w:ascii="Book Antiqua" w:hAnsi="Book Antiqua"/>
        </w:rPr>
        <w:t>Romaguera</w:t>
      </w:r>
      <w:proofErr w:type="spellEnd"/>
      <w:r w:rsidRPr="000A35CC">
        <w:rPr>
          <w:rFonts w:ascii="Book Antiqua" w:hAnsi="Book Antiqua"/>
        </w:rPr>
        <w:t xml:space="preserve"> R, Moreno R; Working Group on the Infarct Code of the Interventional Cardiology Association of the Spanish Society of Cardiology Investigators, Villa M, </w:t>
      </w:r>
      <w:proofErr w:type="spellStart"/>
      <w:r w:rsidRPr="000A35CC">
        <w:rPr>
          <w:rFonts w:ascii="Book Antiqua" w:hAnsi="Book Antiqua"/>
        </w:rPr>
        <w:t>Ruíz-Salmerón</w:t>
      </w:r>
      <w:proofErr w:type="spellEnd"/>
      <w:r w:rsidRPr="000A35CC">
        <w:rPr>
          <w:rFonts w:ascii="Book Antiqua" w:hAnsi="Book Antiqua"/>
        </w:rPr>
        <w:t xml:space="preserve"> R, </w:t>
      </w:r>
      <w:proofErr w:type="spellStart"/>
      <w:r w:rsidRPr="000A35CC">
        <w:rPr>
          <w:rFonts w:ascii="Book Antiqua" w:hAnsi="Book Antiqua"/>
        </w:rPr>
        <w:t>Molano</w:t>
      </w:r>
      <w:proofErr w:type="spellEnd"/>
      <w:r w:rsidRPr="000A35CC">
        <w:rPr>
          <w:rFonts w:ascii="Book Antiqua" w:hAnsi="Book Antiqua"/>
        </w:rPr>
        <w:t xml:space="preserve"> F, Sánchez C, Muñoz-García E, </w:t>
      </w:r>
      <w:proofErr w:type="spellStart"/>
      <w:r w:rsidRPr="000A35CC">
        <w:rPr>
          <w:rFonts w:ascii="Book Antiqua" w:hAnsi="Book Antiqua"/>
        </w:rPr>
        <w:t>Íñigo</w:t>
      </w:r>
      <w:proofErr w:type="spellEnd"/>
      <w:r w:rsidRPr="000A35CC">
        <w:rPr>
          <w:rFonts w:ascii="Book Antiqua" w:hAnsi="Book Antiqua"/>
        </w:rPr>
        <w:t xml:space="preserve"> L, </w:t>
      </w:r>
      <w:proofErr w:type="spellStart"/>
      <w:r w:rsidRPr="000A35CC">
        <w:rPr>
          <w:rFonts w:ascii="Book Antiqua" w:hAnsi="Book Antiqua"/>
        </w:rPr>
        <w:t>Herrador</w:t>
      </w:r>
      <w:proofErr w:type="spellEnd"/>
      <w:r w:rsidRPr="000A35CC">
        <w:rPr>
          <w:rFonts w:ascii="Book Antiqua" w:hAnsi="Book Antiqua"/>
        </w:rPr>
        <w:t xml:space="preserve"> J, Gómez-</w:t>
      </w:r>
      <w:proofErr w:type="spellStart"/>
      <w:r w:rsidRPr="000A35CC">
        <w:rPr>
          <w:rFonts w:ascii="Book Antiqua" w:hAnsi="Book Antiqua"/>
        </w:rPr>
        <w:t>Menchero</w:t>
      </w:r>
      <w:proofErr w:type="spellEnd"/>
      <w:r w:rsidRPr="000A35CC">
        <w:rPr>
          <w:rFonts w:ascii="Book Antiqua" w:hAnsi="Book Antiqua"/>
        </w:rPr>
        <w:t xml:space="preserve"> A, Gómez-</w:t>
      </w:r>
      <w:proofErr w:type="spellStart"/>
      <w:r w:rsidRPr="000A35CC">
        <w:rPr>
          <w:rFonts w:ascii="Book Antiqua" w:hAnsi="Book Antiqua"/>
        </w:rPr>
        <w:t>Menchero</w:t>
      </w:r>
      <w:proofErr w:type="spellEnd"/>
      <w:r w:rsidRPr="000A35CC">
        <w:rPr>
          <w:rFonts w:ascii="Book Antiqua" w:hAnsi="Book Antiqua"/>
        </w:rPr>
        <w:t xml:space="preserve"> A, Caballero J, Ojeda S, Cárdenas M, Gheorghe L, </w:t>
      </w:r>
      <w:proofErr w:type="spellStart"/>
      <w:r w:rsidRPr="000A35CC">
        <w:rPr>
          <w:rFonts w:ascii="Book Antiqua" w:hAnsi="Book Antiqua"/>
        </w:rPr>
        <w:t>Oneto</w:t>
      </w:r>
      <w:proofErr w:type="spellEnd"/>
      <w:r w:rsidRPr="000A35CC">
        <w:rPr>
          <w:rFonts w:ascii="Book Antiqua" w:hAnsi="Book Antiqua"/>
        </w:rPr>
        <w:t xml:space="preserve"> J, Morales F, Valencia F, </w:t>
      </w:r>
      <w:proofErr w:type="spellStart"/>
      <w:r w:rsidRPr="000A35CC">
        <w:rPr>
          <w:rFonts w:ascii="Book Antiqua" w:hAnsi="Book Antiqua"/>
        </w:rPr>
        <w:t>Ruíz</w:t>
      </w:r>
      <w:proofErr w:type="spellEnd"/>
      <w:r w:rsidRPr="000A35CC">
        <w:rPr>
          <w:rFonts w:ascii="Book Antiqua" w:hAnsi="Book Antiqua"/>
        </w:rPr>
        <w:t xml:space="preserve"> JR, </w:t>
      </w:r>
      <w:proofErr w:type="spellStart"/>
      <w:r w:rsidRPr="000A35CC">
        <w:rPr>
          <w:rFonts w:ascii="Book Antiqua" w:hAnsi="Book Antiqua"/>
        </w:rPr>
        <w:t>Diarte</w:t>
      </w:r>
      <w:proofErr w:type="spellEnd"/>
      <w:r w:rsidRPr="000A35CC">
        <w:rPr>
          <w:rFonts w:ascii="Book Antiqua" w:hAnsi="Book Antiqua"/>
        </w:rPr>
        <w:t xml:space="preserve"> JA, </w:t>
      </w:r>
      <w:proofErr w:type="spellStart"/>
      <w:r w:rsidRPr="000A35CC">
        <w:rPr>
          <w:rFonts w:ascii="Book Antiqua" w:hAnsi="Book Antiqua"/>
        </w:rPr>
        <w:t>Avanzas</w:t>
      </w:r>
      <w:proofErr w:type="spellEnd"/>
      <w:r w:rsidRPr="000A35CC">
        <w:rPr>
          <w:rFonts w:ascii="Book Antiqua" w:hAnsi="Book Antiqua"/>
        </w:rPr>
        <w:t xml:space="preserve"> P, </w:t>
      </w:r>
      <w:proofErr w:type="spellStart"/>
      <w:r w:rsidRPr="000A35CC">
        <w:rPr>
          <w:rFonts w:ascii="Book Antiqua" w:hAnsi="Book Antiqua"/>
        </w:rPr>
        <w:t>Rondán</w:t>
      </w:r>
      <w:proofErr w:type="spellEnd"/>
      <w:r w:rsidRPr="000A35CC">
        <w:rPr>
          <w:rFonts w:ascii="Book Antiqua" w:hAnsi="Book Antiqua"/>
        </w:rPr>
        <w:t xml:space="preserve"> J, Peral V, </w:t>
      </w:r>
      <w:proofErr w:type="spellStart"/>
      <w:r w:rsidRPr="000A35CC">
        <w:rPr>
          <w:rFonts w:ascii="Book Antiqua" w:hAnsi="Book Antiqua"/>
        </w:rPr>
        <w:t>Pernasetti</w:t>
      </w:r>
      <w:proofErr w:type="spellEnd"/>
      <w:r w:rsidRPr="000A35CC">
        <w:rPr>
          <w:rFonts w:ascii="Book Antiqua" w:hAnsi="Book Antiqua"/>
        </w:rPr>
        <w:t xml:space="preserve"> LV, Hernández J, Bosa F, Lorenzo PLM, Jiménez F, Hernández JMT, Jiménez-</w:t>
      </w:r>
      <w:proofErr w:type="spellStart"/>
      <w:r w:rsidRPr="000A35CC">
        <w:rPr>
          <w:rFonts w:ascii="Book Antiqua" w:hAnsi="Book Antiqua"/>
        </w:rPr>
        <w:t>Mazuecos</w:t>
      </w:r>
      <w:proofErr w:type="spellEnd"/>
      <w:r w:rsidRPr="000A35CC">
        <w:rPr>
          <w:rFonts w:ascii="Book Antiqua" w:hAnsi="Book Antiqua"/>
        </w:rPr>
        <w:t xml:space="preserve"> J, Lozano F, </w:t>
      </w:r>
      <w:proofErr w:type="spellStart"/>
      <w:r w:rsidRPr="000A35CC">
        <w:rPr>
          <w:rFonts w:ascii="Book Antiqua" w:hAnsi="Book Antiqua"/>
        </w:rPr>
        <w:t>Moreu</w:t>
      </w:r>
      <w:proofErr w:type="spellEnd"/>
      <w:r w:rsidRPr="000A35CC">
        <w:rPr>
          <w:rFonts w:ascii="Book Antiqua" w:hAnsi="Book Antiqua"/>
        </w:rPr>
        <w:t xml:space="preserve"> J, Novo E, Robles J, </w:t>
      </w:r>
      <w:proofErr w:type="spellStart"/>
      <w:r w:rsidRPr="000A35CC">
        <w:rPr>
          <w:rFonts w:ascii="Book Antiqua" w:hAnsi="Book Antiqua"/>
        </w:rPr>
        <w:t>Moreiras</w:t>
      </w:r>
      <w:proofErr w:type="spellEnd"/>
      <w:r w:rsidRPr="000A35CC">
        <w:rPr>
          <w:rFonts w:ascii="Book Antiqua" w:hAnsi="Book Antiqua"/>
        </w:rPr>
        <w:t xml:space="preserve"> JM, Fernández-Vázquez F, </w:t>
      </w:r>
      <w:r w:rsidRPr="000A35CC">
        <w:rPr>
          <w:rFonts w:ascii="Book Antiqua" w:hAnsi="Book Antiqua"/>
        </w:rPr>
        <w:lastRenderedPageBreak/>
        <w:t xml:space="preserve">Amat-Santos IJ, Gómez-Hospital JA, García-Picart J, Blanco BGD, </w:t>
      </w:r>
      <w:proofErr w:type="spellStart"/>
      <w:r w:rsidRPr="000A35CC">
        <w:rPr>
          <w:rFonts w:ascii="Book Antiqua" w:hAnsi="Book Antiqua"/>
        </w:rPr>
        <w:t>Regueiro</w:t>
      </w:r>
      <w:proofErr w:type="spellEnd"/>
      <w:r w:rsidRPr="000A35CC">
        <w:rPr>
          <w:rFonts w:ascii="Book Antiqua" w:hAnsi="Book Antiqua"/>
        </w:rPr>
        <w:t xml:space="preserve"> A, Carrillo-Suárez X, </w:t>
      </w:r>
      <w:proofErr w:type="spellStart"/>
      <w:r w:rsidRPr="000A35CC">
        <w:rPr>
          <w:rFonts w:ascii="Book Antiqua" w:hAnsi="Book Antiqua"/>
        </w:rPr>
        <w:t>Tizón</w:t>
      </w:r>
      <w:proofErr w:type="spellEnd"/>
      <w:r w:rsidRPr="000A35CC">
        <w:rPr>
          <w:rFonts w:ascii="Book Antiqua" w:hAnsi="Book Antiqua"/>
        </w:rPr>
        <w:t xml:space="preserve"> H, </w:t>
      </w:r>
      <w:proofErr w:type="spellStart"/>
      <w:r w:rsidRPr="000A35CC">
        <w:rPr>
          <w:rFonts w:ascii="Book Antiqua" w:hAnsi="Book Antiqua"/>
        </w:rPr>
        <w:t>Mohandes</w:t>
      </w:r>
      <w:proofErr w:type="spellEnd"/>
      <w:r w:rsidRPr="000A35CC">
        <w:rPr>
          <w:rFonts w:ascii="Book Antiqua" w:hAnsi="Book Antiqua"/>
        </w:rPr>
        <w:t xml:space="preserve"> M, Casanova J, </w:t>
      </w:r>
      <w:proofErr w:type="spellStart"/>
      <w:r w:rsidRPr="000A35CC">
        <w:rPr>
          <w:rFonts w:ascii="Book Antiqua" w:hAnsi="Book Antiqua"/>
        </w:rPr>
        <w:t>Agudelo-Montañez</w:t>
      </w:r>
      <w:proofErr w:type="spellEnd"/>
      <w:r w:rsidRPr="000A35CC">
        <w:rPr>
          <w:rFonts w:ascii="Book Antiqua" w:hAnsi="Book Antiqua"/>
        </w:rPr>
        <w:t xml:space="preserve"> V, Muñoz JF, Franco J, Del Castillo R, Salinas P, </w:t>
      </w:r>
      <w:proofErr w:type="spellStart"/>
      <w:r w:rsidRPr="000A35CC">
        <w:rPr>
          <w:rFonts w:ascii="Book Antiqua" w:hAnsi="Book Antiqua"/>
        </w:rPr>
        <w:t>Elizaga</w:t>
      </w:r>
      <w:proofErr w:type="spellEnd"/>
      <w:r w:rsidRPr="000A35CC">
        <w:rPr>
          <w:rFonts w:ascii="Book Antiqua" w:hAnsi="Book Antiqua"/>
        </w:rPr>
        <w:t xml:space="preserve"> J, </w:t>
      </w:r>
      <w:proofErr w:type="spellStart"/>
      <w:r w:rsidRPr="000A35CC">
        <w:rPr>
          <w:rFonts w:ascii="Book Antiqua" w:hAnsi="Book Antiqua"/>
        </w:rPr>
        <w:t>Sarnago</w:t>
      </w:r>
      <w:proofErr w:type="spellEnd"/>
      <w:r w:rsidRPr="000A35CC">
        <w:rPr>
          <w:rFonts w:ascii="Book Antiqua" w:hAnsi="Book Antiqua"/>
        </w:rPr>
        <w:t xml:space="preserve"> F, Jiménez-Valero S, Rivero F, </w:t>
      </w:r>
      <w:proofErr w:type="spellStart"/>
      <w:r w:rsidRPr="000A35CC">
        <w:rPr>
          <w:rFonts w:ascii="Book Antiqua" w:hAnsi="Book Antiqua"/>
        </w:rPr>
        <w:t>Oteo</w:t>
      </w:r>
      <w:proofErr w:type="spellEnd"/>
      <w:r w:rsidRPr="000A35CC">
        <w:rPr>
          <w:rFonts w:ascii="Book Antiqua" w:hAnsi="Book Antiqua"/>
        </w:rPr>
        <w:t xml:space="preserve"> JF, </w:t>
      </w:r>
      <w:proofErr w:type="spellStart"/>
      <w:r w:rsidRPr="000A35CC">
        <w:rPr>
          <w:rFonts w:ascii="Book Antiqua" w:hAnsi="Book Antiqua"/>
        </w:rPr>
        <w:t>Alegría-Barrero</w:t>
      </w:r>
      <w:proofErr w:type="spellEnd"/>
      <w:r w:rsidRPr="000A35CC">
        <w:rPr>
          <w:rFonts w:ascii="Book Antiqua" w:hAnsi="Book Antiqua"/>
        </w:rPr>
        <w:t xml:space="preserve"> E, Sánchez-</w:t>
      </w:r>
      <w:proofErr w:type="spellStart"/>
      <w:r w:rsidRPr="000A35CC">
        <w:rPr>
          <w:rFonts w:ascii="Book Antiqua" w:hAnsi="Book Antiqua"/>
        </w:rPr>
        <w:t>Recalde</w:t>
      </w:r>
      <w:proofErr w:type="spellEnd"/>
      <w:r w:rsidRPr="000A35CC">
        <w:rPr>
          <w:rFonts w:ascii="Book Antiqua" w:hAnsi="Book Antiqua"/>
        </w:rPr>
        <w:t xml:space="preserve"> Á, </w:t>
      </w:r>
      <w:proofErr w:type="spellStart"/>
      <w:r w:rsidRPr="000A35CC">
        <w:rPr>
          <w:rFonts w:ascii="Book Antiqua" w:hAnsi="Book Antiqua"/>
        </w:rPr>
        <w:t>Ruíz</w:t>
      </w:r>
      <w:proofErr w:type="spellEnd"/>
      <w:r w:rsidRPr="000A35CC">
        <w:rPr>
          <w:rFonts w:ascii="Book Antiqua" w:hAnsi="Book Antiqua"/>
        </w:rPr>
        <w:t xml:space="preserve"> V, Pinar E, Pinar E, </w:t>
      </w:r>
      <w:proofErr w:type="spellStart"/>
      <w:r w:rsidRPr="000A35CC">
        <w:rPr>
          <w:rFonts w:ascii="Book Antiqua" w:hAnsi="Book Antiqua"/>
        </w:rPr>
        <w:t>Planas</w:t>
      </w:r>
      <w:proofErr w:type="spellEnd"/>
      <w:r w:rsidRPr="000A35CC">
        <w:rPr>
          <w:rFonts w:ascii="Book Antiqua" w:hAnsi="Book Antiqua"/>
        </w:rPr>
        <w:t xml:space="preserve"> A, Ledesma BL, </w:t>
      </w:r>
      <w:proofErr w:type="spellStart"/>
      <w:r w:rsidRPr="000A35CC">
        <w:rPr>
          <w:rFonts w:ascii="Book Antiqua" w:hAnsi="Book Antiqua"/>
        </w:rPr>
        <w:t>Berenguer</w:t>
      </w:r>
      <w:proofErr w:type="spellEnd"/>
      <w:r w:rsidRPr="000A35CC">
        <w:rPr>
          <w:rFonts w:ascii="Book Antiqua" w:hAnsi="Book Antiqua"/>
        </w:rPr>
        <w:t xml:space="preserve"> A, Fernández-</w:t>
      </w:r>
      <w:proofErr w:type="spellStart"/>
      <w:r w:rsidRPr="000A35CC">
        <w:rPr>
          <w:rFonts w:ascii="Book Antiqua" w:hAnsi="Book Antiqua"/>
        </w:rPr>
        <w:t>Cisnal</w:t>
      </w:r>
      <w:proofErr w:type="spellEnd"/>
      <w:r w:rsidRPr="000A35CC">
        <w:rPr>
          <w:rFonts w:ascii="Book Antiqua" w:hAnsi="Book Antiqua"/>
        </w:rPr>
        <w:t xml:space="preserve"> A, </w:t>
      </w:r>
      <w:proofErr w:type="spellStart"/>
      <w:r w:rsidRPr="000A35CC">
        <w:rPr>
          <w:rFonts w:ascii="Book Antiqua" w:hAnsi="Book Antiqua"/>
        </w:rPr>
        <w:t>Aguar</w:t>
      </w:r>
      <w:proofErr w:type="spellEnd"/>
      <w:r w:rsidRPr="000A35CC">
        <w:rPr>
          <w:rFonts w:ascii="Book Antiqua" w:hAnsi="Book Antiqua"/>
        </w:rPr>
        <w:t xml:space="preserve"> P, </w:t>
      </w:r>
      <w:proofErr w:type="spellStart"/>
      <w:r w:rsidRPr="000A35CC">
        <w:rPr>
          <w:rFonts w:ascii="Book Antiqua" w:hAnsi="Book Antiqua"/>
        </w:rPr>
        <w:t>Pomar</w:t>
      </w:r>
      <w:proofErr w:type="spellEnd"/>
      <w:r w:rsidRPr="000A35CC">
        <w:rPr>
          <w:rFonts w:ascii="Book Antiqua" w:hAnsi="Book Antiqua"/>
        </w:rPr>
        <w:t xml:space="preserve"> F, Jerez M, Torres F, García R, </w:t>
      </w:r>
      <w:proofErr w:type="spellStart"/>
      <w:r w:rsidRPr="000A35CC">
        <w:rPr>
          <w:rFonts w:ascii="Book Antiqua" w:hAnsi="Book Antiqua"/>
        </w:rPr>
        <w:t>Frutos</w:t>
      </w:r>
      <w:proofErr w:type="spellEnd"/>
      <w:r w:rsidRPr="000A35CC">
        <w:rPr>
          <w:rFonts w:ascii="Book Antiqua" w:hAnsi="Book Antiqua"/>
        </w:rPr>
        <w:t xml:space="preserve"> A, </w:t>
      </w:r>
      <w:proofErr w:type="spellStart"/>
      <w:r w:rsidRPr="000A35CC">
        <w:rPr>
          <w:rFonts w:ascii="Book Antiqua" w:hAnsi="Book Antiqua"/>
        </w:rPr>
        <w:t>Nodar</w:t>
      </w:r>
      <w:proofErr w:type="spellEnd"/>
      <w:r w:rsidRPr="000A35CC">
        <w:rPr>
          <w:rFonts w:ascii="Book Antiqua" w:hAnsi="Book Antiqua"/>
        </w:rPr>
        <w:t xml:space="preserve"> JMR, García K, </w:t>
      </w:r>
      <w:proofErr w:type="spellStart"/>
      <w:r w:rsidRPr="000A35CC">
        <w:rPr>
          <w:rFonts w:ascii="Book Antiqua" w:hAnsi="Book Antiqua"/>
        </w:rPr>
        <w:t>Sáez</w:t>
      </w:r>
      <w:proofErr w:type="spellEnd"/>
      <w:r w:rsidRPr="000A35CC">
        <w:rPr>
          <w:rFonts w:ascii="Book Antiqua" w:hAnsi="Book Antiqua"/>
        </w:rPr>
        <w:t xml:space="preserve"> R, Torres A, </w:t>
      </w:r>
      <w:proofErr w:type="spellStart"/>
      <w:r w:rsidRPr="000A35CC">
        <w:rPr>
          <w:rFonts w:ascii="Book Antiqua" w:hAnsi="Book Antiqua"/>
        </w:rPr>
        <w:t>Tellería</w:t>
      </w:r>
      <w:proofErr w:type="spellEnd"/>
      <w:r w:rsidRPr="000A35CC">
        <w:rPr>
          <w:rFonts w:ascii="Book Antiqua" w:hAnsi="Book Antiqua"/>
        </w:rPr>
        <w:t xml:space="preserve"> M, </w:t>
      </w:r>
      <w:proofErr w:type="spellStart"/>
      <w:r w:rsidRPr="000A35CC">
        <w:rPr>
          <w:rFonts w:ascii="Book Antiqua" w:hAnsi="Book Antiqua"/>
        </w:rPr>
        <w:t>Sadaba</w:t>
      </w:r>
      <w:proofErr w:type="spellEnd"/>
      <w:r w:rsidRPr="000A35CC">
        <w:rPr>
          <w:rFonts w:ascii="Book Antiqua" w:hAnsi="Book Antiqua"/>
        </w:rPr>
        <w:t xml:space="preserve"> M, </w:t>
      </w:r>
      <w:proofErr w:type="spellStart"/>
      <w:r w:rsidRPr="000A35CC">
        <w:rPr>
          <w:rFonts w:ascii="Book Antiqua" w:hAnsi="Book Antiqua"/>
        </w:rPr>
        <w:t>Mínguez</w:t>
      </w:r>
      <w:proofErr w:type="spellEnd"/>
      <w:r w:rsidRPr="000A35CC">
        <w:rPr>
          <w:rFonts w:ascii="Book Antiqua" w:hAnsi="Book Antiqua"/>
        </w:rPr>
        <w:t xml:space="preserve"> JRL, </w:t>
      </w:r>
      <w:proofErr w:type="spellStart"/>
      <w:r w:rsidRPr="000A35CC">
        <w:rPr>
          <w:rFonts w:ascii="Book Antiqua" w:hAnsi="Book Antiqua"/>
        </w:rPr>
        <w:t>Merchán</w:t>
      </w:r>
      <w:proofErr w:type="spellEnd"/>
      <w:r w:rsidRPr="000A35CC">
        <w:rPr>
          <w:rFonts w:ascii="Book Antiqua" w:hAnsi="Book Antiqua"/>
        </w:rPr>
        <w:t xml:space="preserve"> JCR, Portales J, Trillo R, </w:t>
      </w:r>
      <w:proofErr w:type="spellStart"/>
      <w:r w:rsidRPr="000A35CC">
        <w:rPr>
          <w:rFonts w:ascii="Book Antiqua" w:hAnsi="Book Antiqua"/>
        </w:rPr>
        <w:t>Aldama</w:t>
      </w:r>
      <w:proofErr w:type="spellEnd"/>
      <w:r w:rsidRPr="000A35CC">
        <w:rPr>
          <w:rFonts w:ascii="Book Antiqua" w:hAnsi="Book Antiqua"/>
        </w:rPr>
        <w:t xml:space="preserve"> G, Fernández S, </w:t>
      </w:r>
      <w:proofErr w:type="spellStart"/>
      <w:r w:rsidRPr="000A35CC">
        <w:rPr>
          <w:rFonts w:ascii="Book Antiqua" w:hAnsi="Book Antiqua"/>
        </w:rPr>
        <w:t>Santás</w:t>
      </w:r>
      <w:proofErr w:type="spellEnd"/>
      <w:r w:rsidRPr="000A35CC">
        <w:rPr>
          <w:rFonts w:ascii="Book Antiqua" w:hAnsi="Book Antiqua"/>
        </w:rPr>
        <w:t xml:space="preserve"> M, Pérez MPP. Impact of COVID-19 on ST-segment elevation myocardial infarction care. The Spanish experience. </w:t>
      </w:r>
      <w:r w:rsidRPr="000A35CC">
        <w:rPr>
          <w:rFonts w:ascii="Book Antiqua" w:hAnsi="Book Antiqua"/>
          <w:i/>
          <w:iCs/>
        </w:rPr>
        <w:t xml:space="preserve">Rev </w:t>
      </w:r>
      <w:proofErr w:type="spellStart"/>
      <w:r w:rsidRPr="000A35CC">
        <w:rPr>
          <w:rFonts w:ascii="Book Antiqua" w:hAnsi="Book Antiqua"/>
          <w:i/>
          <w:iCs/>
        </w:rPr>
        <w:t>Esp</w:t>
      </w:r>
      <w:proofErr w:type="spellEnd"/>
      <w:r w:rsidRPr="000A35CC">
        <w:rPr>
          <w:rFonts w:ascii="Book Antiqua" w:hAnsi="Book Antiqua"/>
          <w:i/>
          <w:iCs/>
        </w:rPr>
        <w:t xml:space="preserve"> </w:t>
      </w:r>
      <w:proofErr w:type="spellStart"/>
      <w:r w:rsidRPr="000A35CC">
        <w:rPr>
          <w:rFonts w:ascii="Book Antiqua" w:hAnsi="Book Antiqua"/>
          <w:i/>
          <w:iCs/>
        </w:rPr>
        <w:t>Cardiol</w:t>
      </w:r>
      <w:proofErr w:type="spellEnd"/>
      <w:r w:rsidRPr="000A35CC">
        <w:rPr>
          <w:rFonts w:ascii="Book Antiqua" w:hAnsi="Book Antiqua"/>
          <w:i/>
          <w:iCs/>
        </w:rPr>
        <w:t xml:space="preserve"> (</w:t>
      </w:r>
      <w:proofErr w:type="spellStart"/>
      <w:r w:rsidRPr="000A35CC">
        <w:rPr>
          <w:rFonts w:ascii="Book Antiqua" w:hAnsi="Book Antiqua"/>
          <w:i/>
          <w:iCs/>
        </w:rPr>
        <w:t>Engl</w:t>
      </w:r>
      <w:proofErr w:type="spellEnd"/>
      <w:r w:rsidRPr="000A35CC">
        <w:rPr>
          <w:rFonts w:ascii="Book Antiqua" w:hAnsi="Book Antiqua"/>
          <w:i/>
          <w:iCs/>
        </w:rPr>
        <w:t xml:space="preserve"> Ed)</w:t>
      </w:r>
      <w:r w:rsidRPr="000A35CC">
        <w:rPr>
          <w:rFonts w:ascii="Book Antiqua" w:hAnsi="Book Antiqua"/>
        </w:rPr>
        <w:t xml:space="preserve"> 2020; </w:t>
      </w:r>
      <w:r w:rsidRPr="000A35CC">
        <w:rPr>
          <w:rFonts w:ascii="Book Antiqua" w:hAnsi="Book Antiqua"/>
          <w:b/>
          <w:bCs/>
        </w:rPr>
        <w:t>73</w:t>
      </w:r>
      <w:r w:rsidRPr="000A35CC">
        <w:rPr>
          <w:rFonts w:ascii="Book Antiqua" w:hAnsi="Book Antiqua"/>
        </w:rPr>
        <w:t>: 994-1002 [PMID: 32917566 DOI: 10.1016/j.rec.2020.08.002]</w:t>
      </w:r>
    </w:p>
    <w:p w14:paraId="66DE1E42"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28 </w:t>
      </w:r>
      <w:proofErr w:type="spellStart"/>
      <w:r w:rsidRPr="000A35CC">
        <w:rPr>
          <w:rFonts w:ascii="Book Antiqua" w:hAnsi="Book Antiqua"/>
          <w:b/>
          <w:bCs/>
        </w:rPr>
        <w:t>Calvão</w:t>
      </w:r>
      <w:proofErr w:type="spellEnd"/>
      <w:r w:rsidRPr="000A35CC">
        <w:rPr>
          <w:rFonts w:ascii="Book Antiqua" w:hAnsi="Book Antiqua"/>
          <w:b/>
          <w:bCs/>
        </w:rPr>
        <w:t xml:space="preserve"> J</w:t>
      </w:r>
      <w:r w:rsidRPr="000A35CC">
        <w:rPr>
          <w:rFonts w:ascii="Book Antiqua" w:hAnsi="Book Antiqua"/>
        </w:rPr>
        <w:t xml:space="preserve">, Amador AF, Costa CMD, Araújo PM, </w:t>
      </w:r>
      <w:proofErr w:type="spellStart"/>
      <w:r w:rsidRPr="000A35CC">
        <w:rPr>
          <w:rFonts w:ascii="Book Antiqua" w:hAnsi="Book Antiqua"/>
        </w:rPr>
        <w:t>Pinho</w:t>
      </w:r>
      <w:proofErr w:type="spellEnd"/>
      <w:r w:rsidRPr="000A35CC">
        <w:rPr>
          <w:rFonts w:ascii="Book Antiqua" w:hAnsi="Book Antiqua"/>
        </w:rPr>
        <w:t xml:space="preserve"> T, Freitas J, Amorim S, Macedo F. The impact of the COVID-19 pandemic on acute coronary syndrome admissions to a tertiary care hospital in Portugal. </w:t>
      </w:r>
      <w:r w:rsidRPr="000A35CC">
        <w:rPr>
          <w:rFonts w:ascii="Book Antiqua" w:hAnsi="Book Antiqua"/>
          <w:i/>
          <w:iCs/>
        </w:rPr>
        <w:t xml:space="preserve">Rev Port </w:t>
      </w:r>
      <w:proofErr w:type="spellStart"/>
      <w:r w:rsidRPr="000A35CC">
        <w:rPr>
          <w:rFonts w:ascii="Book Antiqua" w:hAnsi="Book Antiqua"/>
          <w:i/>
          <w:iCs/>
        </w:rPr>
        <w:t>Cardiol</w:t>
      </w:r>
      <w:proofErr w:type="spellEnd"/>
      <w:r w:rsidRPr="000A35CC">
        <w:rPr>
          <w:rFonts w:ascii="Book Antiqua" w:hAnsi="Book Antiqua"/>
        </w:rPr>
        <w:t xml:space="preserve"> 2022; </w:t>
      </w:r>
      <w:r w:rsidRPr="000A35CC">
        <w:rPr>
          <w:rFonts w:ascii="Book Antiqua" w:hAnsi="Book Antiqua"/>
          <w:b/>
          <w:bCs/>
        </w:rPr>
        <w:t>41</w:t>
      </w:r>
      <w:r w:rsidRPr="000A35CC">
        <w:rPr>
          <w:rFonts w:ascii="Book Antiqua" w:hAnsi="Book Antiqua"/>
        </w:rPr>
        <w:t>: 147-152 [PMID: 33892971 DOI: 10.1016/j.repc.2021.01.007]</w:t>
      </w:r>
    </w:p>
    <w:p w14:paraId="723BB306"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29 </w:t>
      </w:r>
      <w:r w:rsidRPr="000A35CC">
        <w:rPr>
          <w:rFonts w:ascii="Book Antiqua" w:hAnsi="Book Antiqua"/>
          <w:b/>
          <w:bCs/>
        </w:rPr>
        <w:t>Regev-Avraham Z</w:t>
      </w:r>
      <w:r w:rsidRPr="000A35CC">
        <w:rPr>
          <w:rFonts w:ascii="Book Antiqua" w:hAnsi="Book Antiqua"/>
        </w:rPr>
        <w:t xml:space="preserve">, </w:t>
      </w:r>
      <w:proofErr w:type="spellStart"/>
      <w:r w:rsidRPr="000A35CC">
        <w:rPr>
          <w:rFonts w:ascii="Book Antiqua" w:hAnsi="Book Antiqua"/>
        </w:rPr>
        <w:t>Halabi</w:t>
      </w:r>
      <w:proofErr w:type="spellEnd"/>
      <w:r w:rsidRPr="000A35CC">
        <w:rPr>
          <w:rFonts w:ascii="Book Antiqua" w:hAnsi="Book Antiqua"/>
        </w:rPr>
        <w:t xml:space="preserve"> M, Israeli Z, Hussein O, </w:t>
      </w:r>
      <w:proofErr w:type="spellStart"/>
      <w:r w:rsidRPr="000A35CC">
        <w:rPr>
          <w:rFonts w:ascii="Book Antiqua" w:hAnsi="Book Antiqua"/>
        </w:rPr>
        <w:t>Sharabi</w:t>
      </w:r>
      <w:proofErr w:type="spellEnd"/>
      <w:r w:rsidRPr="000A35CC">
        <w:rPr>
          <w:rFonts w:ascii="Book Antiqua" w:hAnsi="Book Antiqua"/>
        </w:rPr>
        <w:t xml:space="preserve">-Nov A, Rosenfeld I. Lipid profile as a strong indicator of coronary plaques: noninvasive assessment by </w:t>
      </w:r>
      <w:proofErr w:type="spellStart"/>
      <w:r w:rsidRPr="000A35CC">
        <w:rPr>
          <w:rFonts w:ascii="Book Antiqua" w:hAnsi="Book Antiqua"/>
        </w:rPr>
        <w:t>multislice</w:t>
      </w:r>
      <w:proofErr w:type="spellEnd"/>
      <w:r w:rsidRPr="000A35CC">
        <w:rPr>
          <w:rFonts w:ascii="Book Antiqua" w:hAnsi="Book Antiqua"/>
        </w:rPr>
        <w:t xml:space="preserve"> computerized tomography. </w:t>
      </w:r>
      <w:proofErr w:type="spellStart"/>
      <w:r w:rsidRPr="000A35CC">
        <w:rPr>
          <w:rFonts w:ascii="Book Antiqua" w:hAnsi="Book Antiqua"/>
          <w:i/>
          <w:iCs/>
        </w:rPr>
        <w:t>Coron</w:t>
      </w:r>
      <w:proofErr w:type="spellEnd"/>
      <w:r w:rsidRPr="000A35CC">
        <w:rPr>
          <w:rFonts w:ascii="Book Antiqua" w:hAnsi="Book Antiqua"/>
          <w:i/>
          <w:iCs/>
        </w:rPr>
        <w:t xml:space="preserve"> Artery Dis</w:t>
      </w:r>
      <w:r w:rsidRPr="000A35CC">
        <w:rPr>
          <w:rFonts w:ascii="Book Antiqua" w:hAnsi="Book Antiqua"/>
        </w:rPr>
        <w:t xml:space="preserve"> 2021; </w:t>
      </w:r>
      <w:r w:rsidRPr="000A35CC">
        <w:rPr>
          <w:rFonts w:ascii="Book Antiqua" w:hAnsi="Book Antiqua"/>
          <w:b/>
          <w:bCs/>
        </w:rPr>
        <w:t>32</w:t>
      </w:r>
      <w:r w:rsidRPr="000A35CC">
        <w:rPr>
          <w:rFonts w:ascii="Book Antiqua" w:hAnsi="Book Antiqua"/>
        </w:rPr>
        <w:t>: 329-334 [PMID: 33196582 DOI: 10.1097/MCA.0000000000000972]</w:t>
      </w:r>
    </w:p>
    <w:p w14:paraId="774FE057"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30 </w:t>
      </w:r>
      <w:proofErr w:type="spellStart"/>
      <w:r w:rsidRPr="000A35CC">
        <w:rPr>
          <w:rFonts w:ascii="Book Antiqua" w:hAnsi="Book Antiqua"/>
          <w:b/>
          <w:bCs/>
        </w:rPr>
        <w:t>Coenen</w:t>
      </w:r>
      <w:proofErr w:type="spellEnd"/>
      <w:r w:rsidRPr="000A35CC">
        <w:rPr>
          <w:rFonts w:ascii="Book Antiqua" w:hAnsi="Book Antiqua"/>
          <w:b/>
          <w:bCs/>
        </w:rPr>
        <w:t xml:space="preserve"> DM</w:t>
      </w:r>
      <w:r w:rsidRPr="000A35CC">
        <w:rPr>
          <w:rFonts w:ascii="Book Antiqua" w:hAnsi="Book Antiqua"/>
        </w:rPr>
        <w:t xml:space="preserve">, </w:t>
      </w:r>
      <w:proofErr w:type="spellStart"/>
      <w:r w:rsidRPr="000A35CC">
        <w:rPr>
          <w:rFonts w:ascii="Book Antiqua" w:hAnsi="Book Antiqua"/>
        </w:rPr>
        <w:t>Heinzmann</w:t>
      </w:r>
      <w:proofErr w:type="spellEnd"/>
      <w:r w:rsidRPr="000A35CC">
        <w:rPr>
          <w:rFonts w:ascii="Book Antiqua" w:hAnsi="Book Antiqua"/>
        </w:rPr>
        <w:t xml:space="preserve"> ACA, Karel MFA, </w:t>
      </w:r>
      <w:proofErr w:type="spellStart"/>
      <w:r w:rsidRPr="000A35CC">
        <w:rPr>
          <w:rFonts w:ascii="Book Antiqua" w:hAnsi="Book Antiqua"/>
        </w:rPr>
        <w:t>Cosemans</w:t>
      </w:r>
      <w:proofErr w:type="spellEnd"/>
      <w:r w:rsidRPr="000A35CC">
        <w:rPr>
          <w:rFonts w:ascii="Book Antiqua" w:hAnsi="Book Antiqua"/>
        </w:rPr>
        <w:t xml:space="preserve"> JMEM, </w:t>
      </w:r>
      <w:proofErr w:type="spellStart"/>
      <w:r w:rsidRPr="000A35CC">
        <w:rPr>
          <w:rFonts w:ascii="Book Antiqua" w:hAnsi="Book Antiqua"/>
        </w:rPr>
        <w:t>Koenen</w:t>
      </w:r>
      <w:proofErr w:type="spellEnd"/>
      <w:r w:rsidRPr="000A35CC">
        <w:rPr>
          <w:rFonts w:ascii="Book Antiqua" w:hAnsi="Book Antiqua"/>
        </w:rPr>
        <w:t xml:space="preserve"> RR. The multifaceted contribution of platelets in the emergence and aftermath of acute cardiovascular events. </w:t>
      </w:r>
      <w:r w:rsidRPr="000A35CC">
        <w:rPr>
          <w:rFonts w:ascii="Book Antiqua" w:hAnsi="Book Antiqua"/>
          <w:i/>
          <w:iCs/>
        </w:rPr>
        <w:t>Atherosclerosis</w:t>
      </w:r>
      <w:r w:rsidRPr="000A35CC">
        <w:rPr>
          <w:rFonts w:ascii="Book Antiqua" w:hAnsi="Book Antiqua"/>
        </w:rPr>
        <w:t xml:space="preserve"> 2021; </w:t>
      </w:r>
      <w:r w:rsidRPr="000A35CC">
        <w:rPr>
          <w:rFonts w:ascii="Book Antiqua" w:hAnsi="Book Antiqua"/>
          <w:b/>
          <w:bCs/>
        </w:rPr>
        <w:t>319</w:t>
      </w:r>
      <w:r w:rsidRPr="000A35CC">
        <w:rPr>
          <w:rFonts w:ascii="Book Antiqua" w:hAnsi="Book Antiqua"/>
        </w:rPr>
        <w:t>: 132-141 [PMID: 33468314 DOI: 10.1016/j.atherosclerosis.2020.12.017]</w:t>
      </w:r>
    </w:p>
    <w:p w14:paraId="4E5E70DA"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31 </w:t>
      </w:r>
      <w:r w:rsidRPr="000A35CC">
        <w:rPr>
          <w:rFonts w:ascii="Book Antiqua" w:hAnsi="Book Antiqua"/>
          <w:b/>
          <w:bCs/>
        </w:rPr>
        <w:t>Keech A</w:t>
      </w:r>
      <w:r w:rsidRPr="000A35CC">
        <w:rPr>
          <w:rFonts w:ascii="Book Antiqua" w:hAnsi="Book Antiqua"/>
        </w:rPr>
        <w:t xml:space="preserve">, Colquhoun D, Best J, Kirby A, </w:t>
      </w:r>
      <w:proofErr w:type="spellStart"/>
      <w:r w:rsidRPr="000A35CC">
        <w:rPr>
          <w:rFonts w:ascii="Book Antiqua" w:hAnsi="Book Antiqua"/>
        </w:rPr>
        <w:t>Simes</w:t>
      </w:r>
      <w:proofErr w:type="spellEnd"/>
      <w:r w:rsidRPr="000A35CC">
        <w:rPr>
          <w:rFonts w:ascii="Book Antiqua" w:hAnsi="Book Antiqua"/>
        </w:rPr>
        <w:t xml:space="preserve"> RJ, Hunt D, Hague W, </w:t>
      </w:r>
      <w:proofErr w:type="spellStart"/>
      <w:r w:rsidRPr="000A35CC">
        <w:rPr>
          <w:rFonts w:ascii="Book Antiqua" w:hAnsi="Book Antiqua"/>
        </w:rPr>
        <w:t>Beller</w:t>
      </w:r>
      <w:proofErr w:type="spellEnd"/>
      <w:r w:rsidRPr="000A35CC">
        <w:rPr>
          <w:rFonts w:ascii="Book Antiqua" w:hAnsi="Book Antiqua"/>
        </w:rPr>
        <w:t xml:space="preserve"> E, </w:t>
      </w:r>
      <w:proofErr w:type="spellStart"/>
      <w:r w:rsidRPr="000A35CC">
        <w:rPr>
          <w:rFonts w:ascii="Book Antiqua" w:hAnsi="Book Antiqua"/>
        </w:rPr>
        <w:t>Arulchelvam</w:t>
      </w:r>
      <w:proofErr w:type="spellEnd"/>
      <w:r w:rsidRPr="000A35CC">
        <w:rPr>
          <w:rFonts w:ascii="Book Antiqua" w:hAnsi="Book Antiqua"/>
        </w:rPr>
        <w:t xml:space="preserve"> M, Baker J, Tonkin A; LIPID Study Group. Secondary prevention of cardiovascular events with long-term pravastatin in patients with diabetes or impaired fasting glucose: results from the LIPID trial. </w:t>
      </w:r>
      <w:r w:rsidRPr="000A35CC">
        <w:rPr>
          <w:rFonts w:ascii="Book Antiqua" w:hAnsi="Book Antiqua"/>
          <w:i/>
          <w:iCs/>
        </w:rPr>
        <w:t>Diabetes Care</w:t>
      </w:r>
      <w:r w:rsidRPr="000A35CC">
        <w:rPr>
          <w:rFonts w:ascii="Book Antiqua" w:hAnsi="Book Antiqua"/>
        </w:rPr>
        <w:t xml:space="preserve"> 2003; </w:t>
      </w:r>
      <w:r w:rsidRPr="000A35CC">
        <w:rPr>
          <w:rFonts w:ascii="Book Antiqua" w:hAnsi="Book Antiqua"/>
          <w:b/>
          <w:bCs/>
        </w:rPr>
        <w:t>26</w:t>
      </w:r>
      <w:r w:rsidRPr="000A35CC">
        <w:rPr>
          <w:rFonts w:ascii="Book Antiqua" w:hAnsi="Book Antiqua"/>
        </w:rPr>
        <w:t>: 2713-2721 [PMID: 14514569 DOI: 10.2337/diacare.26.10.2713]</w:t>
      </w:r>
    </w:p>
    <w:p w14:paraId="181C2FCB"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32 </w:t>
      </w:r>
      <w:proofErr w:type="spellStart"/>
      <w:r w:rsidRPr="000A35CC">
        <w:rPr>
          <w:rFonts w:ascii="Book Antiqua" w:hAnsi="Book Antiqua"/>
          <w:b/>
          <w:bCs/>
        </w:rPr>
        <w:t>Boutouyrie</w:t>
      </w:r>
      <w:proofErr w:type="spellEnd"/>
      <w:r w:rsidRPr="000A35CC">
        <w:rPr>
          <w:rFonts w:ascii="Book Antiqua" w:hAnsi="Book Antiqua"/>
          <w:b/>
          <w:bCs/>
        </w:rPr>
        <w:t xml:space="preserve"> P</w:t>
      </w:r>
      <w:r w:rsidRPr="000A35CC">
        <w:rPr>
          <w:rFonts w:ascii="Book Antiqua" w:hAnsi="Book Antiqua"/>
        </w:rPr>
        <w:t xml:space="preserve">, </w:t>
      </w:r>
      <w:proofErr w:type="spellStart"/>
      <w:r w:rsidRPr="000A35CC">
        <w:rPr>
          <w:rFonts w:ascii="Book Antiqua" w:hAnsi="Book Antiqua"/>
        </w:rPr>
        <w:t>Chowienczyk</w:t>
      </w:r>
      <w:proofErr w:type="spellEnd"/>
      <w:r w:rsidRPr="000A35CC">
        <w:rPr>
          <w:rFonts w:ascii="Book Antiqua" w:hAnsi="Book Antiqua"/>
        </w:rPr>
        <w:t xml:space="preserve"> P, Humphrey JD, Mitchell GF. Arterial Stiffness and Cardiovascular Risk in Hypertension. </w:t>
      </w:r>
      <w:r w:rsidRPr="000A35CC">
        <w:rPr>
          <w:rFonts w:ascii="Book Antiqua" w:hAnsi="Book Antiqua"/>
          <w:i/>
          <w:iCs/>
        </w:rPr>
        <w:t>Circ Res</w:t>
      </w:r>
      <w:r w:rsidRPr="000A35CC">
        <w:rPr>
          <w:rFonts w:ascii="Book Antiqua" w:hAnsi="Book Antiqua"/>
        </w:rPr>
        <w:t xml:space="preserve"> 2021; </w:t>
      </w:r>
      <w:r w:rsidRPr="000A35CC">
        <w:rPr>
          <w:rFonts w:ascii="Book Antiqua" w:hAnsi="Book Antiqua"/>
          <w:b/>
          <w:bCs/>
        </w:rPr>
        <w:t>128</w:t>
      </w:r>
      <w:r w:rsidRPr="000A35CC">
        <w:rPr>
          <w:rFonts w:ascii="Book Antiqua" w:hAnsi="Book Antiqua"/>
        </w:rPr>
        <w:t>: 864-886 [PMID: 33793325 DOI: 10.1161/CIRCRESAHA.121.318061]</w:t>
      </w:r>
    </w:p>
    <w:p w14:paraId="0C6234FF"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33 </w:t>
      </w:r>
      <w:r w:rsidRPr="000A35CC">
        <w:rPr>
          <w:rFonts w:ascii="Book Antiqua" w:hAnsi="Book Antiqua"/>
          <w:b/>
          <w:bCs/>
        </w:rPr>
        <w:t>Engel Gonzalez P</w:t>
      </w:r>
      <w:r w:rsidRPr="000A35CC">
        <w:rPr>
          <w:rFonts w:ascii="Book Antiqua" w:hAnsi="Book Antiqua"/>
        </w:rPr>
        <w:t xml:space="preserve">, Omar W, Patel KV, de </w:t>
      </w:r>
      <w:proofErr w:type="spellStart"/>
      <w:r w:rsidRPr="000A35CC">
        <w:rPr>
          <w:rFonts w:ascii="Book Antiqua" w:hAnsi="Book Antiqua"/>
        </w:rPr>
        <w:t>Lemos</w:t>
      </w:r>
      <w:proofErr w:type="spellEnd"/>
      <w:r w:rsidRPr="000A35CC">
        <w:rPr>
          <w:rFonts w:ascii="Book Antiqua" w:hAnsi="Book Antiqua"/>
        </w:rPr>
        <w:t xml:space="preserve"> JA, </w:t>
      </w:r>
      <w:proofErr w:type="spellStart"/>
      <w:r w:rsidRPr="000A35CC">
        <w:rPr>
          <w:rFonts w:ascii="Book Antiqua" w:hAnsi="Book Antiqua"/>
        </w:rPr>
        <w:t>Bavry</w:t>
      </w:r>
      <w:proofErr w:type="spellEnd"/>
      <w:r w:rsidRPr="000A35CC">
        <w:rPr>
          <w:rFonts w:ascii="Book Antiqua" w:hAnsi="Book Antiqua"/>
        </w:rPr>
        <w:t xml:space="preserve"> AA, Koshy TP, </w:t>
      </w:r>
      <w:proofErr w:type="spellStart"/>
      <w:r w:rsidRPr="000A35CC">
        <w:rPr>
          <w:rFonts w:ascii="Book Antiqua" w:hAnsi="Book Antiqua"/>
        </w:rPr>
        <w:t>Mullasari</w:t>
      </w:r>
      <w:proofErr w:type="spellEnd"/>
      <w:r w:rsidRPr="000A35CC">
        <w:rPr>
          <w:rFonts w:ascii="Book Antiqua" w:hAnsi="Book Antiqua"/>
        </w:rPr>
        <w:t xml:space="preserve"> AS, Alexander T, Banerjee S, </w:t>
      </w:r>
      <w:proofErr w:type="spellStart"/>
      <w:r w:rsidRPr="000A35CC">
        <w:rPr>
          <w:rFonts w:ascii="Book Antiqua" w:hAnsi="Book Antiqua"/>
        </w:rPr>
        <w:t>Kumbhani</w:t>
      </w:r>
      <w:proofErr w:type="spellEnd"/>
      <w:r w:rsidRPr="000A35CC">
        <w:rPr>
          <w:rFonts w:ascii="Book Antiqua" w:hAnsi="Book Antiqua"/>
        </w:rPr>
        <w:t xml:space="preserve"> DJ. Fibrinolytic Strategy for ST-Segment-Elevation Myocardial Infarction: A Contemporary Review in Context of the COVID-19 Pandemic. </w:t>
      </w:r>
      <w:r w:rsidRPr="000A35CC">
        <w:rPr>
          <w:rFonts w:ascii="Book Antiqua" w:hAnsi="Book Antiqua"/>
          <w:i/>
          <w:iCs/>
        </w:rPr>
        <w:t xml:space="preserve">Circ Cardiovasc </w:t>
      </w:r>
      <w:proofErr w:type="spellStart"/>
      <w:r w:rsidRPr="000A35CC">
        <w:rPr>
          <w:rFonts w:ascii="Book Antiqua" w:hAnsi="Book Antiqua"/>
          <w:i/>
          <w:iCs/>
        </w:rPr>
        <w:t>Interv</w:t>
      </w:r>
      <w:proofErr w:type="spellEnd"/>
      <w:r w:rsidRPr="000A35CC">
        <w:rPr>
          <w:rFonts w:ascii="Book Antiqua" w:hAnsi="Book Antiqua"/>
        </w:rPr>
        <w:t xml:space="preserve"> 2020; </w:t>
      </w:r>
      <w:r w:rsidRPr="000A35CC">
        <w:rPr>
          <w:rFonts w:ascii="Book Antiqua" w:hAnsi="Book Antiqua"/>
          <w:b/>
          <w:bCs/>
        </w:rPr>
        <w:t>13</w:t>
      </w:r>
      <w:r w:rsidRPr="000A35CC">
        <w:rPr>
          <w:rFonts w:ascii="Book Antiqua" w:hAnsi="Book Antiqua"/>
        </w:rPr>
        <w:t>: e009622 [PMID: 32883106 DOI: 10.1161/CIRCINTERVENTIONS.120.009622]</w:t>
      </w:r>
    </w:p>
    <w:p w14:paraId="2E97E198"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34 </w:t>
      </w:r>
      <w:r w:rsidRPr="000A35CC">
        <w:rPr>
          <w:rFonts w:ascii="Book Antiqua" w:hAnsi="Book Antiqua"/>
          <w:b/>
          <w:bCs/>
        </w:rPr>
        <w:t>Chew NWS</w:t>
      </w:r>
      <w:r w:rsidRPr="000A35CC">
        <w:rPr>
          <w:rFonts w:ascii="Book Antiqua" w:hAnsi="Book Antiqua"/>
        </w:rPr>
        <w:t xml:space="preserve">, Ow ZGW, Teo VXY, Heng RRY, Ng CH, Lee CH, Low AF, Chan MY, Yeo TC, Tan HC, </w:t>
      </w:r>
      <w:proofErr w:type="spellStart"/>
      <w:r w:rsidRPr="000A35CC">
        <w:rPr>
          <w:rFonts w:ascii="Book Antiqua" w:hAnsi="Book Antiqua"/>
        </w:rPr>
        <w:t>Loh</w:t>
      </w:r>
      <w:proofErr w:type="spellEnd"/>
      <w:r w:rsidRPr="000A35CC">
        <w:rPr>
          <w:rFonts w:ascii="Book Antiqua" w:hAnsi="Book Antiqua"/>
        </w:rPr>
        <w:t xml:space="preserve"> PH. The Global Effect of the COVID-19 Pandemic on STEMI Care: A Systematic Review and Meta-analysis. </w:t>
      </w:r>
      <w:r w:rsidRPr="000A35CC">
        <w:rPr>
          <w:rFonts w:ascii="Book Antiqua" w:hAnsi="Book Antiqua"/>
          <w:i/>
          <w:iCs/>
        </w:rPr>
        <w:t xml:space="preserve">Can J </w:t>
      </w:r>
      <w:proofErr w:type="spellStart"/>
      <w:r w:rsidRPr="000A35CC">
        <w:rPr>
          <w:rFonts w:ascii="Book Antiqua" w:hAnsi="Book Antiqua"/>
          <w:i/>
          <w:iCs/>
        </w:rPr>
        <w:t>Cardiol</w:t>
      </w:r>
      <w:proofErr w:type="spellEnd"/>
      <w:r w:rsidRPr="000A35CC">
        <w:rPr>
          <w:rFonts w:ascii="Book Antiqua" w:hAnsi="Book Antiqua"/>
        </w:rPr>
        <w:t xml:space="preserve"> 2021; </w:t>
      </w:r>
      <w:r w:rsidRPr="000A35CC">
        <w:rPr>
          <w:rFonts w:ascii="Book Antiqua" w:hAnsi="Book Antiqua"/>
          <w:b/>
          <w:bCs/>
        </w:rPr>
        <w:t>37</w:t>
      </w:r>
      <w:r w:rsidRPr="000A35CC">
        <w:rPr>
          <w:rFonts w:ascii="Book Antiqua" w:hAnsi="Book Antiqua"/>
        </w:rPr>
        <w:t>: 1450-1459 [PMID: 33848599 DOI: 10.1016/j.cjca.2021.04.003]</w:t>
      </w:r>
    </w:p>
    <w:p w14:paraId="13B65E96"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35 </w:t>
      </w:r>
      <w:r w:rsidRPr="000A35CC">
        <w:rPr>
          <w:rFonts w:ascii="Book Antiqua" w:hAnsi="Book Antiqua"/>
          <w:b/>
          <w:bCs/>
        </w:rPr>
        <w:t>McNamara DA</w:t>
      </w:r>
      <w:r w:rsidRPr="000A35CC">
        <w:rPr>
          <w:rFonts w:ascii="Book Antiqua" w:hAnsi="Book Antiqua"/>
        </w:rPr>
        <w:t xml:space="preserve">, </w:t>
      </w:r>
      <w:proofErr w:type="spellStart"/>
      <w:r w:rsidRPr="000A35CC">
        <w:rPr>
          <w:rFonts w:ascii="Book Antiqua" w:hAnsi="Book Antiqua"/>
        </w:rPr>
        <w:t>VanOosterhout</w:t>
      </w:r>
      <w:proofErr w:type="spellEnd"/>
      <w:r w:rsidRPr="000A35CC">
        <w:rPr>
          <w:rFonts w:ascii="Book Antiqua" w:hAnsi="Book Antiqua"/>
        </w:rPr>
        <w:t xml:space="preserve"> S, </w:t>
      </w:r>
      <w:proofErr w:type="spellStart"/>
      <w:r w:rsidRPr="000A35CC">
        <w:rPr>
          <w:rFonts w:ascii="Book Antiqua" w:hAnsi="Book Antiqua"/>
        </w:rPr>
        <w:t>Klungle</w:t>
      </w:r>
      <w:proofErr w:type="spellEnd"/>
      <w:r w:rsidRPr="000A35CC">
        <w:rPr>
          <w:rFonts w:ascii="Book Antiqua" w:hAnsi="Book Antiqua"/>
        </w:rPr>
        <w:t xml:space="preserve"> D, Busman D, Parker JL, </w:t>
      </w:r>
      <w:proofErr w:type="spellStart"/>
      <w:r w:rsidRPr="000A35CC">
        <w:rPr>
          <w:rFonts w:ascii="Book Antiqua" w:hAnsi="Book Antiqua"/>
        </w:rPr>
        <w:t>Kampfschulte</w:t>
      </w:r>
      <w:proofErr w:type="spellEnd"/>
      <w:r w:rsidRPr="000A35CC">
        <w:rPr>
          <w:rFonts w:ascii="Book Antiqua" w:hAnsi="Book Antiqua"/>
        </w:rPr>
        <w:t xml:space="preserve"> A, </w:t>
      </w:r>
      <w:proofErr w:type="spellStart"/>
      <w:r w:rsidRPr="000A35CC">
        <w:rPr>
          <w:rFonts w:ascii="Book Antiqua" w:hAnsi="Book Antiqua"/>
        </w:rPr>
        <w:t>Jovinge</w:t>
      </w:r>
      <w:proofErr w:type="spellEnd"/>
      <w:r w:rsidRPr="000A35CC">
        <w:rPr>
          <w:rFonts w:ascii="Book Antiqua" w:hAnsi="Book Antiqua"/>
        </w:rPr>
        <w:t xml:space="preserve"> S, </w:t>
      </w:r>
      <w:proofErr w:type="spellStart"/>
      <w:r w:rsidRPr="000A35CC">
        <w:rPr>
          <w:rFonts w:ascii="Book Antiqua" w:hAnsi="Book Antiqua"/>
        </w:rPr>
        <w:t>Wohns</w:t>
      </w:r>
      <w:proofErr w:type="spellEnd"/>
      <w:r w:rsidRPr="000A35CC">
        <w:rPr>
          <w:rFonts w:ascii="Book Antiqua" w:hAnsi="Book Antiqua"/>
        </w:rPr>
        <w:t xml:space="preserve"> D, Madder RD. Pandemic-Associated Delays in Myocardial Infarction Presentation in Predominantly Rural Counties With Low COVID-19 Prevalence. </w:t>
      </w:r>
      <w:r w:rsidRPr="000A35CC">
        <w:rPr>
          <w:rFonts w:ascii="Book Antiqua" w:hAnsi="Book Antiqua"/>
          <w:i/>
          <w:iCs/>
        </w:rPr>
        <w:t xml:space="preserve">Am J </w:t>
      </w:r>
      <w:proofErr w:type="spellStart"/>
      <w:r w:rsidRPr="000A35CC">
        <w:rPr>
          <w:rFonts w:ascii="Book Antiqua" w:hAnsi="Book Antiqua"/>
          <w:i/>
          <w:iCs/>
        </w:rPr>
        <w:t>Cardiol</w:t>
      </w:r>
      <w:proofErr w:type="spellEnd"/>
      <w:r w:rsidRPr="000A35CC">
        <w:rPr>
          <w:rFonts w:ascii="Book Antiqua" w:hAnsi="Book Antiqua"/>
        </w:rPr>
        <w:t xml:space="preserve"> 2022; </w:t>
      </w:r>
      <w:r w:rsidRPr="000A35CC">
        <w:rPr>
          <w:rFonts w:ascii="Book Antiqua" w:hAnsi="Book Antiqua"/>
          <w:b/>
          <w:bCs/>
        </w:rPr>
        <w:t>169</w:t>
      </w:r>
      <w:r w:rsidRPr="000A35CC">
        <w:rPr>
          <w:rFonts w:ascii="Book Antiqua" w:hAnsi="Book Antiqua"/>
        </w:rPr>
        <w:t>: 18-23 [PMID: 35045930 DOI: 10.1016/j.amjcard.2021.12.052]</w:t>
      </w:r>
    </w:p>
    <w:p w14:paraId="56575637"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36 </w:t>
      </w:r>
      <w:r w:rsidRPr="000A35CC">
        <w:rPr>
          <w:rFonts w:ascii="Book Antiqua" w:hAnsi="Book Antiqua"/>
          <w:b/>
          <w:bCs/>
        </w:rPr>
        <w:t>Keeley EC</w:t>
      </w:r>
      <w:r w:rsidRPr="000A35CC">
        <w:rPr>
          <w:rFonts w:ascii="Book Antiqua" w:hAnsi="Book Antiqua"/>
        </w:rPr>
        <w:t xml:space="preserve">, </w:t>
      </w:r>
      <w:proofErr w:type="spellStart"/>
      <w:r w:rsidRPr="000A35CC">
        <w:rPr>
          <w:rFonts w:ascii="Book Antiqua" w:hAnsi="Book Antiqua"/>
        </w:rPr>
        <w:t>Boura</w:t>
      </w:r>
      <w:proofErr w:type="spellEnd"/>
      <w:r w:rsidRPr="000A35CC">
        <w:rPr>
          <w:rFonts w:ascii="Book Antiqua" w:hAnsi="Book Antiqua"/>
        </w:rPr>
        <w:t xml:space="preserve"> JA, </w:t>
      </w:r>
      <w:proofErr w:type="spellStart"/>
      <w:r w:rsidRPr="000A35CC">
        <w:rPr>
          <w:rFonts w:ascii="Book Antiqua" w:hAnsi="Book Antiqua"/>
        </w:rPr>
        <w:t>Grines</w:t>
      </w:r>
      <w:proofErr w:type="spellEnd"/>
      <w:r w:rsidRPr="000A35CC">
        <w:rPr>
          <w:rFonts w:ascii="Book Antiqua" w:hAnsi="Book Antiqua"/>
        </w:rPr>
        <w:t xml:space="preserve"> CL. Primary angioplasty versus intravenous thrombolytic therapy for acute myocardial infarction: a quantitative review of 23 </w:t>
      </w:r>
      <w:proofErr w:type="spellStart"/>
      <w:r w:rsidRPr="000A35CC">
        <w:rPr>
          <w:rFonts w:ascii="Book Antiqua" w:hAnsi="Book Antiqua"/>
        </w:rPr>
        <w:t>randomised</w:t>
      </w:r>
      <w:proofErr w:type="spellEnd"/>
      <w:r w:rsidRPr="000A35CC">
        <w:rPr>
          <w:rFonts w:ascii="Book Antiqua" w:hAnsi="Book Antiqua"/>
        </w:rPr>
        <w:t xml:space="preserve"> trials. </w:t>
      </w:r>
      <w:r w:rsidRPr="000A35CC">
        <w:rPr>
          <w:rFonts w:ascii="Book Antiqua" w:hAnsi="Book Antiqua"/>
          <w:i/>
          <w:iCs/>
        </w:rPr>
        <w:t>Lancet</w:t>
      </w:r>
      <w:r w:rsidRPr="000A35CC">
        <w:rPr>
          <w:rFonts w:ascii="Book Antiqua" w:hAnsi="Book Antiqua"/>
        </w:rPr>
        <w:t xml:space="preserve"> 2003; </w:t>
      </w:r>
      <w:r w:rsidRPr="000A35CC">
        <w:rPr>
          <w:rFonts w:ascii="Book Antiqua" w:hAnsi="Book Antiqua"/>
          <w:b/>
          <w:bCs/>
        </w:rPr>
        <w:t>361</w:t>
      </w:r>
      <w:r w:rsidRPr="000A35CC">
        <w:rPr>
          <w:rFonts w:ascii="Book Antiqua" w:hAnsi="Book Antiqua"/>
        </w:rPr>
        <w:t>: 13-20 [PMID: 12517460 DOI: 10.1016/S0140-6736(03)12113-7]</w:t>
      </w:r>
    </w:p>
    <w:p w14:paraId="6F935EE2"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37 </w:t>
      </w:r>
      <w:proofErr w:type="spellStart"/>
      <w:r w:rsidRPr="000A35CC">
        <w:rPr>
          <w:rFonts w:ascii="Book Antiqua" w:hAnsi="Book Antiqua"/>
          <w:b/>
          <w:bCs/>
        </w:rPr>
        <w:t>Furnica</w:t>
      </w:r>
      <w:proofErr w:type="spellEnd"/>
      <w:r w:rsidRPr="000A35CC">
        <w:rPr>
          <w:rFonts w:ascii="Book Antiqua" w:hAnsi="Book Antiqua"/>
          <w:b/>
          <w:bCs/>
        </w:rPr>
        <w:t xml:space="preserve"> C</w:t>
      </w:r>
      <w:r w:rsidRPr="000A35CC">
        <w:rPr>
          <w:rFonts w:ascii="Book Antiqua" w:hAnsi="Book Antiqua"/>
        </w:rPr>
        <w:t xml:space="preserve">, </w:t>
      </w:r>
      <w:proofErr w:type="spellStart"/>
      <w:r w:rsidRPr="000A35CC">
        <w:rPr>
          <w:rFonts w:ascii="Book Antiqua" w:hAnsi="Book Antiqua"/>
        </w:rPr>
        <w:t>Chistol</w:t>
      </w:r>
      <w:proofErr w:type="spellEnd"/>
      <w:r w:rsidRPr="000A35CC">
        <w:rPr>
          <w:rFonts w:ascii="Book Antiqua" w:hAnsi="Book Antiqua"/>
        </w:rPr>
        <w:t xml:space="preserve"> RO, </w:t>
      </w:r>
      <w:proofErr w:type="spellStart"/>
      <w:r w:rsidRPr="000A35CC">
        <w:rPr>
          <w:rFonts w:ascii="Book Antiqua" w:hAnsi="Book Antiqua"/>
        </w:rPr>
        <w:t>Chiran</w:t>
      </w:r>
      <w:proofErr w:type="spellEnd"/>
      <w:r w:rsidRPr="000A35CC">
        <w:rPr>
          <w:rFonts w:ascii="Book Antiqua" w:hAnsi="Book Antiqua"/>
        </w:rPr>
        <w:t xml:space="preserve"> DA, Stan CI, </w:t>
      </w:r>
      <w:proofErr w:type="spellStart"/>
      <w:r w:rsidRPr="000A35CC">
        <w:rPr>
          <w:rFonts w:ascii="Book Antiqua" w:hAnsi="Book Antiqua"/>
        </w:rPr>
        <w:t>Sargu</w:t>
      </w:r>
      <w:proofErr w:type="spellEnd"/>
      <w:r w:rsidRPr="000A35CC">
        <w:rPr>
          <w:rFonts w:ascii="Book Antiqua" w:hAnsi="Book Antiqua"/>
        </w:rPr>
        <w:t xml:space="preserve"> GD, </w:t>
      </w:r>
      <w:proofErr w:type="spellStart"/>
      <w:r w:rsidRPr="000A35CC">
        <w:rPr>
          <w:rFonts w:ascii="Book Antiqua" w:hAnsi="Book Antiqua"/>
        </w:rPr>
        <w:t>Girlescu</w:t>
      </w:r>
      <w:proofErr w:type="spellEnd"/>
      <w:r w:rsidRPr="000A35CC">
        <w:rPr>
          <w:rFonts w:ascii="Book Antiqua" w:hAnsi="Book Antiqua"/>
        </w:rPr>
        <w:t xml:space="preserve"> N, </w:t>
      </w:r>
      <w:proofErr w:type="spellStart"/>
      <w:r w:rsidRPr="000A35CC">
        <w:rPr>
          <w:rFonts w:ascii="Book Antiqua" w:hAnsi="Book Antiqua"/>
        </w:rPr>
        <w:t>Tinica</w:t>
      </w:r>
      <w:proofErr w:type="spellEnd"/>
      <w:r w:rsidRPr="000A35CC">
        <w:rPr>
          <w:rFonts w:ascii="Book Antiqua" w:hAnsi="Book Antiqua"/>
        </w:rPr>
        <w:t xml:space="preserve"> G. The Impact of the Early COVID-19 Pandemic on ST-Segment Elevation Myocardial Infarction Presentation and Outcomes-A Systematic Review and Meta-Analysis. </w:t>
      </w:r>
      <w:r w:rsidRPr="000A35CC">
        <w:rPr>
          <w:rFonts w:ascii="Book Antiqua" w:hAnsi="Book Antiqua"/>
          <w:i/>
          <w:iCs/>
        </w:rPr>
        <w:t>Diagnostics (Basel)</w:t>
      </w:r>
      <w:r w:rsidRPr="000A35CC">
        <w:rPr>
          <w:rFonts w:ascii="Book Antiqua" w:hAnsi="Book Antiqua"/>
        </w:rPr>
        <w:t xml:space="preserve"> 2022; </w:t>
      </w:r>
      <w:r w:rsidRPr="000A35CC">
        <w:rPr>
          <w:rFonts w:ascii="Book Antiqua" w:hAnsi="Book Antiqua"/>
          <w:b/>
          <w:bCs/>
        </w:rPr>
        <w:t>12</w:t>
      </w:r>
      <w:r w:rsidRPr="000A35CC">
        <w:rPr>
          <w:rFonts w:ascii="Book Antiqua" w:hAnsi="Book Antiqua"/>
        </w:rPr>
        <w:t xml:space="preserve"> [PMID: 35328141 DOI: 10.3390/diagnostics12030588]</w:t>
      </w:r>
    </w:p>
    <w:p w14:paraId="03ABFB51"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38 </w:t>
      </w:r>
      <w:r w:rsidRPr="000A35CC">
        <w:rPr>
          <w:rFonts w:ascii="Book Antiqua" w:hAnsi="Book Antiqua"/>
          <w:b/>
          <w:bCs/>
        </w:rPr>
        <w:t>Oettinger V</w:t>
      </w:r>
      <w:r w:rsidRPr="000A35CC">
        <w:rPr>
          <w:rFonts w:ascii="Book Antiqua" w:hAnsi="Book Antiqua"/>
        </w:rPr>
        <w:t xml:space="preserve">, </w:t>
      </w:r>
      <w:proofErr w:type="spellStart"/>
      <w:r w:rsidRPr="000A35CC">
        <w:rPr>
          <w:rFonts w:ascii="Book Antiqua" w:hAnsi="Book Antiqua"/>
        </w:rPr>
        <w:t>Stachon</w:t>
      </w:r>
      <w:proofErr w:type="spellEnd"/>
      <w:r w:rsidRPr="000A35CC">
        <w:rPr>
          <w:rFonts w:ascii="Book Antiqua" w:hAnsi="Book Antiqua"/>
        </w:rPr>
        <w:t xml:space="preserve"> P, </w:t>
      </w:r>
      <w:proofErr w:type="spellStart"/>
      <w:r w:rsidRPr="000A35CC">
        <w:rPr>
          <w:rFonts w:ascii="Book Antiqua" w:hAnsi="Book Antiqua"/>
        </w:rPr>
        <w:t>Hilgendorf</w:t>
      </w:r>
      <w:proofErr w:type="spellEnd"/>
      <w:r w:rsidRPr="000A35CC">
        <w:rPr>
          <w:rFonts w:ascii="Book Antiqua" w:hAnsi="Book Antiqua"/>
        </w:rPr>
        <w:t xml:space="preserve"> I, Heidenreich A, </w:t>
      </w:r>
      <w:proofErr w:type="spellStart"/>
      <w:r w:rsidRPr="000A35CC">
        <w:rPr>
          <w:rFonts w:ascii="Book Antiqua" w:hAnsi="Book Antiqua"/>
        </w:rPr>
        <w:t>Zehender</w:t>
      </w:r>
      <w:proofErr w:type="spellEnd"/>
      <w:r w:rsidRPr="000A35CC">
        <w:rPr>
          <w:rFonts w:ascii="Book Antiqua" w:hAnsi="Book Antiqua"/>
        </w:rPr>
        <w:t xml:space="preserve"> M, Westermann D, </w:t>
      </w:r>
      <w:proofErr w:type="spellStart"/>
      <w:r w:rsidRPr="000A35CC">
        <w:rPr>
          <w:rFonts w:ascii="Book Antiqua" w:hAnsi="Book Antiqua"/>
        </w:rPr>
        <w:t>Kaier</w:t>
      </w:r>
      <w:proofErr w:type="spellEnd"/>
      <w:r w:rsidRPr="000A35CC">
        <w:rPr>
          <w:rFonts w:ascii="Book Antiqua" w:hAnsi="Book Antiqua"/>
        </w:rPr>
        <w:t xml:space="preserve"> K, von </w:t>
      </w:r>
      <w:proofErr w:type="spellStart"/>
      <w:r w:rsidRPr="000A35CC">
        <w:rPr>
          <w:rFonts w:ascii="Book Antiqua" w:hAnsi="Book Antiqua"/>
        </w:rPr>
        <w:t>Zur</w:t>
      </w:r>
      <w:proofErr w:type="spellEnd"/>
      <w:r w:rsidRPr="000A35CC">
        <w:rPr>
          <w:rFonts w:ascii="Book Antiqua" w:hAnsi="Book Antiqua"/>
        </w:rPr>
        <w:t xml:space="preserve"> </w:t>
      </w:r>
      <w:proofErr w:type="spellStart"/>
      <w:r w:rsidRPr="000A35CC">
        <w:rPr>
          <w:rFonts w:ascii="Book Antiqua" w:hAnsi="Book Antiqua"/>
        </w:rPr>
        <w:t>Mühlen</w:t>
      </w:r>
      <w:proofErr w:type="spellEnd"/>
      <w:r w:rsidRPr="000A35CC">
        <w:rPr>
          <w:rFonts w:ascii="Book Antiqua" w:hAnsi="Book Antiqua"/>
        </w:rPr>
        <w:t xml:space="preserve"> C. COVID-19 pandemic affects STEMI numbers and in-hospital mortality: results of a nationwide analysis in Germany. </w:t>
      </w:r>
      <w:r w:rsidRPr="000A35CC">
        <w:rPr>
          <w:rFonts w:ascii="Book Antiqua" w:hAnsi="Book Antiqua"/>
          <w:i/>
          <w:iCs/>
        </w:rPr>
        <w:t xml:space="preserve">Clin Res </w:t>
      </w:r>
      <w:proofErr w:type="spellStart"/>
      <w:r w:rsidRPr="000A35CC">
        <w:rPr>
          <w:rFonts w:ascii="Book Antiqua" w:hAnsi="Book Antiqua"/>
          <w:i/>
          <w:iCs/>
        </w:rPr>
        <w:t>Cardiol</w:t>
      </w:r>
      <w:proofErr w:type="spellEnd"/>
      <w:r w:rsidRPr="000A35CC">
        <w:rPr>
          <w:rFonts w:ascii="Book Antiqua" w:hAnsi="Book Antiqua"/>
        </w:rPr>
        <w:t xml:space="preserve"> 2023; </w:t>
      </w:r>
      <w:r w:rsidRPr="000A35CC">
        <w:rPr>
          <w:rFonts w:ascii="Book Antiqua" w:hAnsi="Book Antiqua"/>
          <w:b/>
          <w:bCs/>
        </w:rPr>
        <w:t>112</w:t>
      </w:r>
      <w:r w:rsidRPr="000A35CC">
        <w:rPr>
          <w:rFonts w:ascii="Book Antiqua" w:hAnsi="Book Antiqua"/>
        </w:rPr>
        <w:t>: 550-557 [PMID: 36198827 DOI: 10.1007/s00392-022-02102-2]</w:t>
      </w:r>
    </w:p>
    <w:p w14:paraId="77D50599"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39 </w:t>
      </w:r>
      <w:proofErr w:type="spellStart"/>
      <w:r w:rsidRPr="000A35CC">
        <w:rPr>
          <w:rFonts w:ascii="Book Antiqua" w:hAnsi="Book Antiqua"/>
          <w:b/>
          <w:bCs/>
        </w:rPr>
        <w:t>Solhpour</w:t>
      </w:r>
      <w:proofErr w:type="spellEnd"/>
      <w:r w:rsidRPr="000A35CC">
        <w:rPr>
          <w:rFonts w:ascii="Book Antiqua" w:hAnsi="Book Antiqua"/>
          <w:b/>
          <w:bCs/>
        </w:rPr>
        <w:t xml:space="preserve"> A</w:t>
      </w:r>
      <w:r w:rsidRPr="000A35CC">
        <w:rPr>
          <w:rFonts w:ascii="Book Antiqua" w:hAnsi="Book Antiqua"/>
        </w:rPr>
        <w:t xml:space="preserve">, Yusuf SW. Fibrinolytic therapy in patients with ST-elevation myocardial infarction. </w:t>
      </w:r>
      <w:r w:rsidRPr="000A35CC">
        <w:rPr>
          <w:rFonts w:ascii="Book Antiqua" w:hAnsi="Book Antiqua"/>
          <w:i/>
          <w:iCs/>
        </w:rPr>
        <w:t xml:space="preserve">Expert Rev Cardiovasc </w:t>
      </w:r>
      <w:proofErr w:type="spellStart"/>
      <w:r w:rsidRPr="000A35CC">
        <w:rPr>
          <w:rFonts w:ascii="Book Antiqua" w:hAnsi="Book Antiqua"/>
          <w:i/>
          <w:iCs/>
        </w:rPr>
        <w:t>Ther</w:t>
      </w:r>
      <w:proofErr w:type="spellEnd"/>
      <w:r w:rsidRPr="000A35CC">
        <w:rPr>
          <w:rFonts w:ascii="Book Antiqua" w:hAnsi="Book Antiqua"/>
        </w:rPr>
        <w:t xml:space="preserve"> 2014; </w:t>
      </w:r>
      <w:r w:rsidRPr="000A35CC">
        <w:rPr>
          <w:rFonts w:ascii="Book Antiqua" w:hAnsi="Book Antiqua"/>
          <w:b/>
          <w:bCs/>
        </w:rPr>
        <w:t>12</w:t>
      </w:r>
      <w:r w:rsidRPr="000A35CC">
        <w:rPr>
          <w:rFonts w:ascii="Book Antiqua" w:hAnsi="Book Antiqua"/>
        </w:rPr>
        <w:t>: 201-215 [PMID: 24325320 DOI: 10.1586/14779072.2014.867805]</w:t>
      </w:r>
    </w:p>
    <w:p w14:paraId="4244C11B"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40 </w:t>
      </w:r>
      <w:proofErr w:type="spellStart"/>
      <w:r w:rsidRPr="000A35CC">
        <w:rPr>
          <w:rFonts w:ascii="Book Antiqua" w:hAnsi="Book Antiqua"/>
          <w:b/>
          <w:bCs/>
        </w:rPr>
        <w:t>Osuchowski</w:t>
      </w:r>
      <w:proofErr w:type="spellEnd"/>
      <w:r w:rsidRPr="000A35CC">
        <w:rPr>
          <w:rFonts w:ascii="Book Antiqua" w:hAnsi="Book Antiqua"/>
          <w:b/>
          <w:bCs/>
        </w:rPr>
        <w:t xml:space="preserve"> MF</w:t>
      </w:r>
      <w:r w:rsidRPr="000A35CC">
        <w:rPr>
          <w:rFonts w:ascii="Book Antiqua" w:hAnsi="Book Antiqua"/>
        </w:rPr>
        <w:t xml:space="preserve">, </w:t>
      </w:r>
      <w:proofErr w:type="spellStart"/>
      <w:r w:rsidRPr="000A35CC">
        <w:rPr>
          <w:rFonts w:ascii="Book Antiqua" w:hAnsi="Book Antiqua"/>
        </w:rPr>
        <w:t>Aletti</w:t>
      </w:r>
      <w:proofErr w:type="spellEnd"/>
      <w:r w:rsidRPr="000A35CC">
        <w:rPr>
          <w:rFonts w:ascii="Book Antiqua" w:hAnsi="Book Antiqua"/>
        </w:rPr>
        <w:t xml:space="preserve"> F, Cavaillon JM, </w:t>
      </w:r>
      <w:proofErr w:type="spellStart"/>
      <w:r w:rsidRPr="000A35CC">
        <w:rPr>
          <w:rFonts w:ascii="Book Antiqua" w:hAnsi="Book Antiqua"/>
        </w:rPr>
        <w:t>Flohé</w:t>
      </w:r>
      <w:proofErr w:type="spellEnd"/>
      <w:r w:rsidRPr="000A35CC">
        <w:rPr>
          <w:rFonts w:ascii="Book Antiqua" w:hAnsi="Book Antiqua"/>
        </w:rPr>
        <w:t xml:space="preserve"> SB, </w:t>
      </w:r>
      <w:proofErr w:type="spellStart"/>
      <w:r w:rsidRPr="000A35CC">
        <w:rPr>
          <w:rFonts w:ascii="Book Antiqua" w:hAnsi="Book Antiqua"/>
        </w:rPr>
        <w:t>Giamarellos-Bourboulis</w:t>
      </w:r>
      <w:proofErr w:type="spellEnd"/>
      <w:r w:rsidRPr="000A35CC">
        <w:rPr>
          <w:rFonts w:ascii="Book Antiqua" w:hAnsi="Book Antiqua"/>
        </w:rPr>
        <w:t xml:space="preserve"> EJ, Huber-Lang M, Relja B, </w:t>
      </w:r>
      <w:proofErr w:type="spellStart"/>
      <w:r w:rsidRPr="000A35CC">
        <w:rPr>
          <w:rFonts w:ascii="Book Antiqua" w:hAnsi="Book Antiqua"/>
        </w:rPr>
        <w:t>Skirecki</w:t>
      </w:r>
      <w:proofErr w:type="spellEnd"/>
      <w:r w:rsidRPr="000A35CC">
        <w:rPr>
          <w:rFonts w:ascii="Book Antiqua" w:hAnsi="Book Antiqua"/>
        </w:rPr>
        <w:t xml:space="preserve"> T, Szabó A, </w:t>
      </w:r>
      <w:proofErr w:type="spellStart"/>
      <w:r w:rsidRPr="000A35CC">
        <w:rPr>
          <w:rFonts w:ascii="Book Antiqua" w:hAnsi="Book Antiqua"/>
        </w:rPr>
        <w:t>Maegele</w:t>
      </w:r>
      <w:proofErr w:type="spellEnd"/>
      <w:r w:rsidRPr="000A35CC">
        <w:rPr>
          <w:rFonts w:ascii="Book Antiqua" w:hAnsi="Book Antiqua"/>
        </w:rPr>
        <w:t xml:space="preserve"> M. SARS-CoV-2/COVID-19: Evolving Reality, Global Response, Knowledge Gaps, and Opportunities. </w:t>
      </w:r>
      <w:r w:rsidRPr="000A35CC">
        <w:rPr>
          <w:rFonts w:ascii="Book Antiqua" w:hAnsi="Book Antiqua"/>
          <w:i/>
          <w:iCs/>
        </w:rPr>
        <w:t>Shock</w:t>
      </w:r>
      <w:r w:rsidRPr="000A35CC">
        <w:rPr>
          <w:rFonts w:ascii="Book Antiqua" w:hAnsi="Book Antiqua"/>
        </w:rPr>
        <w:t xml:space="preserve"> 2020; </w:t>
      </w:r>
      <w:r w:rsidRPr="000A35CC">
        <w:rPr>
          <w:rFonts w:ascii="Book Antiqua" w:hAnsi="Book Antiqua"/>
          <w:b/>
          <w:bCs/>
        </w:rPr>
        <w:t>54</w:t>
      </w:r>
      <w:r w:rsidRPr="000A35CC">
        <w:rPr>
          <w:rFonts w:ascii="Book Antiqua" w:hAnsi="Book Antiqua"/>
        </w:rPr>
        <w:t>: 416-437 [PMID: 32433217 DOI: 10.1097/SHK.0000000000001565]</w:t>
      </w:r>
    </w:p>
    <w:p w14:paraId="62B112AE"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41 </w:t>
      </w:r>
      <w:r w:rsidRPr="000A35CC">
        <w:rPr>
          <w:rFonts w:ascii="Book Antiqua" w:hAnsi="Book Antiqua"/>
          <w:b/>
          <w:bCs/>
        </w:rPr>
        <w:t>Chandrashekhar Y</w:t>
      </w:r>
      <w:r w:rsidRPr="000A35CC">
        <w:rPr>
          <w:rFonts w:ascii="Book Antiqua" w:hAnsi="Book Antiqua"/>
        </w:rPr>
        <w:t xml:space="preserve">, Alexander T, </w:t>
      </w:r>
      <w:proofErr w:type="spellStart"/>
      <w:r w:rsidRPr="000A35CC">
        <w:rPr>
          <w:rFonts w:ascii="Book Antiqua" w:hAnsi="Book Antiqua"/>
        </w:rPr>
        <w:t>Mullasari</w:t>
      </w:r>
      <w:proofErr w:type="spellEnd"/>
      <w:r w:rsidRPr="000A35CC">
        <w:rPr>
          <w:rFonts w:ascii="Book Antiqua" w:hAnsi="Book Antiqua"/>
        </w:rPr>
        <w:t xml:space="preserve"> A, </w:t>
      </w:r>
      <w:proofErr w:type="spellStart"/>
      <w:r w:rsidRPr="000A35CC">
        <w:rPr>
          <w:rFonts w:ascii="Book Antiqua" w:hAnsi="Book Antiqua"/>
        </w:rPr>
        <w:t>Kumbhani</w:t>
      </w:r>
      <w:proofErr w:type="spellEnd"/>
      <w:r w:rsidRPr="000A35CC">
        <w:rPr>
          <w:rFonts w:ascii="Book Antiqua" w:hAnsi="Book Antiqua"/>
        </w:rPr>
        <w:t xml:space="preserve"> DJ, </w:t>
      </w:r>
      <w:proofErr w:type="spellStart"/>
      <w:r w:rsidRPr="000A35CC">
        <w:rPr>
          <w:rFonts w:ascii="Book Antiqua" w:hAnsi="Book Antiqua"/>
        </w:rPr>
        <w:t>Alam</w:t>
      </w:r>
      <w:proofErr w:type="spellEnd"/>
      <w:r w:rsidRPr="000A35CC">
        <w:rPr>
          <w:rFonts w:ascii="Book Antiqua" w:hAnsi="Book Antiqua"/>
        </w:rPr>
        <w:t xml:space="preserve"> S, Alexanderson E, </w:t>
      </w:r>
      <w:proofErr w:type="spellStart"/>
      <w:r w:rsidRPr="000A35CC">
        <w:rPr>
          <w:rFonts w:ascii="Book Antiqua" w:hAnsi="Book Antiqua"/>
        </w:rPr>
        <w:t>Bachani</w:t>
      </w:r>
      <w:proofErr w:type="spellEnd"/>
      <w:r w:rsidRPr="000A35CC">
        <w:rPr>
          <w:rFonts w:ascii="Book Antiqua" w:hAnsi="Book Antiqua"/>
        </w:rPr>
        <w:t xml:space="preserve"> D, </w:t>
      </w:r>
      <w:proofErr w:type="spellStart"/>
      <w:r w:rsidRPr="000A35CC">
        <w:rPr>
          <w:rFonts w:ascii="Book Antiqua" w:hAnsi="Book Antiqua"/>
        </w:rPr>
        <w:t>Wilhelmus</w:t>
      </w:r>
      <w:proofErr w:type="spellEnd"/>
      <w:r w:rsidRPr="000A35CC">
        <w:rPr>
          <w:rFonts w:ascii="Book Antiqua" w:hAnsi="Book Antiqua"/>
        </w:rPr>
        <w:t xml:space="preserve"> </w:t>
      </w:r>
      <w:proofErr w:type="spellStart"/>
      <w:r w:rsidRPr="000A35CC">
        <w:rPr>
          <w:rFonts w:ascii="Book Antiqua" w:hAnsi="Book Antiqua"/>
        </w:rPr>
        <w:t>Badenhorst</w:t>
      </w:r>
      <w:proofErr w:type="spellEnd"/>
      <w:r w:rsidRPr="000A35CC">
        <w:rPr>
          <w:rFonts w:ascii="Book Antiqua" w:hAnsi="Book Antiqua"/>
        </w:rPr>
        <w:t xml:space="preserve"> JC, Baliga R, </w:t>
      </w:r>
      <w:proofErr w:type="spellStart"/>
      <w:r w:rsidRPr="000A35CC">
        <w:rPr>
          <w:rFonts w:ascii="Book Antiqua" w:hAnsi="Book Antiqua"/>
        </w:rPr>
        <w:t>Bax</w:t>
      </w:r>
      <w:proofErr w:type="spellEnd"/>
      <w:r w:rsidRPr="000A35CC">
        <w:rPr>
          <w:rFonts w:ascii="Book Antiqua" w:hAnsi="Book Antiqua"/>
        </w:rPr>
        <w:t xml:space="preserve"> JJ, Bhatt DL, </w:t>
      </w:r>
      <w:proofErr w:type="spellStart"/>
      <w:r w:rsidRPr="000A35CC">
        <w:rPr>
          <w:rFonts w:ascii="Book Antiqua" w:hAnsi="Book Antiqua"/>
        </w:rPr>
        <w:t>Bossone</w:t>
      </w:r>
      <w:proofErr w:type="spellEnd"/>
      <w:r w:rsidRPr="000A35CC">
        <w:rPr>
          <w:rFonts w:ascii="Book Antiqua" w:hAnsi="Book Antiqua"/>
        </w:rPr>
        <w:t xml:space="preserve"> E, Botelho R, </w:t>
      </w:r>
      <w:proofErr w:type="spellStart"/>
      <w:r w:rsidRPr="000A35CC">
        <w:rPr>
          <w:rFonts w:ascii="Book Antiqua" w:hAnsi="Book Antiqua"/>
        </w:rPr>
        <w:t>Chakraborthy</w:t>
      </w:r>
      <w:proofErr w:type="spellEnd"/>
      <w:r w:rsidRPr="000A35CC">
        <w:rPr>
          <w:rFonts w:ascii="Book Antiqua" w:hAnsi="Book Antiqua"/>
        </w:rPr>
        <w:t xml:space="preserve"> RN, Chazal RA, Dhaliwal RS, </w:t>
      </w:r>
      <w:proofErr w:type="spellStart"/>
      <w:r w:rsidRPr="000A35CC">
        <w:rPr>
          <w:rFonts w:ascii="Book Antiqua" w:hAnsi="Book Antiqua"/>
        </w:rPr>
        <w:t>Gamra</w:t>
      </w:r>
      <w:proofErr w:type="spellEnd"/>
      <w:r w:rsidRPr="000A35CC">
        <w:rPr>
          <w:rFonts w:ascii="Book Antiqua" w:hAnsi="Book Antiqua"/>
        </w:rPr>
        <w:t xml:space="preserve"> H, </w:t>
      </w:r>
      <w:proofErr w:type="spellStart"/>
      <w:r w:rsidRPr="000A35CC">
        <w:rPr>
          <w:rFonts w:ascii="Book Antiqua" w:hAnsi="Book Antiqua"/>
        </w:rPr>
        <w:t>Harikrishnan</w:t>
      </w:r>
      <w:proofErr w:type="spellEnd"/>
      <w:r w:rsidRPr="000A35CC">
        <w:rPr>
          <w:rFonts w:ascii="Book Antiqua" w:hAnsi="Book Antiqua"/>
        </w:rPr>
        <w:t xml:space="preserve"> SP, </w:t>
      </w:r>
      <w:proofErr w:type="spellStart"/>
      <w:r w:rsidRPr="000A35CC">
        <w:rPr>
          <w:rFonts w:ascii="Book Antiqua" w:hAnsi="Book Antiqua"/>
        </w:rPr>
        <w:t>Jeilan</w:t>
      </w:r>
      <w:proofErr w:type="spellEnd"/>
      <w:r w:rsidRPr="000A35CC">
        <w:rPr>
          <w:rFonts w:ascii="Book Antiqua" w:hAnsi="Book Antiqua"/>
        </w:rPr>
        <w:t xml:space="preserve"> M, Kettles DI, Mehta S, </w:t>
      </w:r>
      <w:proofErr w:type="spellStart"/>
      <w:r w:rsidRPr="000A35CC">
        <w:rPr>
          <w:rFonts w:ascii="Book Antiqua" w:hAnsi="Book Antiqua"/>
        </w:rPr>
        <w:t>Mohanan</w:t>
      </w:r>
      <w:proofErr w:type="spellEnd"/>
      <w:r w:rsidRPr="000A35CC">
        <w:rPr>
          <w:rFonts w:ascii="Book Antiqua" w:hAnsi="Book Antiqua"/>
        </w:rPr>
        <w:t xml:space="preserve"> PP, Kurt </w:t>
      </w:r>
      <w:proofErr w:type="spellStart"/>
      <w:r w:rsidRPr="000A35CC">
        <w:rPr>
          <w:rFonts w:ascii="Book Antiqua" w:hAnsi="Book Antiqua"/>
        </w:rPr>
        <w:t>Naber</w:t>
      </w:r>
      <w:proofErr w:type="spellEnd"/>
      <w:r w:rsidRPr="000A35CC">
        <w:rPr>
          <w:rFonts w:ascii="Book Antiqua" w:hAnsi="Book Antiqua"/>
        </w:rPr>
        <w:t xml:space="preserve"> C, Naik N, </w:t>
      </w:r>
      <w:proofErr w:type="spellStart"/>
      <w:r w:rsidRPr="000A35CC">
        <w:rPr>
          <w:rFonts w:ascii="Book Antiqua" w:hAnsi="Book Antiqua"/>
        </w:rPr>
        <w:t>Ntsekhe</w:t>
      </w:r>
      <w:proofErr w:type="spellEnd"/>
      <w:r w:rsidRPr="000A35CC">
        <w:rPr>
          <w:rFonts w:ascii="Book Antiqua" w:hAnsi="Book Antiqua"/>
        </w:rPr>
        <w:t xml:space="preserve"> M, Otieno HA, </w:t>
      </w:r>
      <w:proofErr w:type="spellStart"/>
      <w:r w:rsidRPr="000A35CC">
        <w:rPr>
          <w:rFonts w:ascii="Book Antiqua" w:hAnsi="Book Antiqua"/>
        </w:rPr>
        <w:t>Pais</w:t>
      </w:r>
      <w:proofErr w:type="spellEnd"/>
      <w:r w:rsidRPr="000A35CC">
        <w:rPr>
          <w:rFonts w:ascii="Book Antiqua" w:hAnsi="Book Antiqua"/>
        </w:rPr>
        <w:t xml:space="preserve"> P, </w:t>
      </w:r>
      <w:proofErr w:type="spellStart"/>
      <w:r w:rsidRPr="000A35CC">
        <w:rPr>
          <w:rFonts w:ascii="Book Antiqua" w:hAnsi="Book Antiqua"/>
        </w:rPr>
        <w:t>Piñeiro</w:t>
      </w:r>
      <w:proofErr w:type="spellEnd"/>
      <w:r w:rsidRPr="000A35CC">
        <w:rPr>
          <w:rFonts w:ascii="Book Antiqua" w:hAnsi="Book Antiqua"/>
        </w:rPr>
        <w:t xml:space="preserve"> DJ, Prabhakaran D, Reddy KS, </w:t>
      </w:r>
      <w:proofErr w:type="spellStart"/>
      <w:r w:rsidRPr="000A35CC">
        <w:rPr>
          <w:rFonts w:ascii="Book Antiqua" w:hAnsi="Book Antiqua"/>
        </w:rPr>
        <w:t>Redha</w:t>
      </w:r>
      <w:proofErr w:type="spellEnd"/>
      <w:r w:rsidRPr="000A35CC">
        <w:rPr>
          <w:rFonts w:ascii="Book Antiqua" w:hAnsi="Book Antiqua"/>
        </w:rPr>
        <w:t xml:space="preserve"> M, Roy A, Sharma M, Shor R, </w:t>
      </w:r>
      <w:proofErr w:type="spellStart"/>
      <w:r w:rsidRPr="000A35CC">
        <w:rPr>
          <w:rFonts w:ascii="Book Antiqua" w:hAnsi="Book Antiqua"/>
        </w:rPr>
        <w:t>Adriaan</w:t>
      </w:r>
      <w:proofErr w:type="spellEnd"/>
      <w:r w:rsidRPr="000A35CC">
        <w:rPr>
          <w:rFonts w:ascii="Book Antiqua" w:hAnsi="Book Antiqua"/>
        </w:rPr>
        <w:t xml:space="preserve"> </w:t>
      </w:r>
      <w:proofErr w:type="spellStart"/>
      <w:r w:rsidRPr="000A35CC">
        <w:rPr>
          <w:rFonts w:ascii="Book Antiqua" w:hAnsi="Book Antiqua"/>
        </w:rPr>
        <w:t>Snyders</w:t>
      </w:r>
      <w:proofErr w:type="spellEnd"/>
      <w:r w:rsidRPr="000A35CC">
        <w:rPr>
          <w:rFonts w:ascii="Book Antiqua" w:hAnsi="Book Antiqua"/>
        </w:rPr>
        <w:t xml:space="preserve"> F, </w:t>
      </w:r>
      <w:proofErr w:type="spellStart"/>
      <w:r w:rsidRPr="000A35CC">
        <w:rPr>
          <w:rFonts w:ascii="Book Antiqua" w:hAnsi="Book Antiqua"/>
        </w:rPr>
        <w:t>Weii</w:t>
      </w:r>
      <w:proofErr w:type="spellEnd"/>
      <w:r w:rsidRPr="000A35CC">
        <w:rPr>
          <w:rFonts w:ascii="Book Antiqua" w:hAnsi="Book Antiqua"/>
        </w:rPr>
        <w:t xml:space="preserve"> </w:t>
      </w:r>
      <w:proofErr w:type="spellStart"/>
      <w:r w:rsidRPr="000A35CC">
        <w:rPr>
          <w:rFonts w:ascii="Book Antiqua" w:hAnsi="Book Antiqua"/>
        </w:rPr>
        <w:t>Chieh</w:t>
      </w:r>
      <w:proofErr w:type="spellEnd"/>
      <w:r w:rsidRPr="000A35CC">
        <w:rPr>
          <w:rFonts w:ascii="Book Antiqua" w:hAnsi="Book Antiqua"/>
        </w:rPr>
        <w:t xml:space="preserve"> Tan J, Valentine CM, Wilson BH, Yusuf S, Narula J. Resource and Infrastructure-Appropriate Management of ST-Segment Elevation Myocardial Infarction in Low- and Middle-Income Countries. </w:t>
      </w:r>
      <w:r w:rsidRPr="000A35CC">
        <w:rPr>
          <w:rFonts w:ascii="Book Antiqua" w:hAnsi="Book Antiqua"/>
          <w:i/>
          <w:iCs/>
        </w:rPr>
        <w:t>Circulation</w:t>
      </w:r>
      <w:r w:rsidRPr="000A35CC">
        <w:rPr>
          <w:rFonts w:ascii="Book Antiqua" w:hAnsi="Book Antiqua"/>
        </w:rPr>
        <w:t xml:space="preserve"> 2020; </w:t>
      </w:r>
      <w:r w:rsidRPr="000A35CC">
        <w:rPr>
          <w:rFonts w:ascii="Book Antiqua" w:hAnsi="Book Antiqua"/>
          <w:b/>
          <w:bCs/>
        </w:rPr>
        <w:t>141</w:t>
      </w:r>
      <w:r w:rsidRPr="000A35CC">
        <w:rPr>
          <w:rFonts w:ascii="Book Antiqua" w:hAnsi="Book Antiqua"/>
        </w:rPr>
        <w:t>: 2004-2025 [PMID: 32539609 DOI: 10.1161/CIRCULATIONAHA.119.041297]</w:t>
      </w:r>
    </w:p>
    <w:p w14:paraId="3E26904D"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42 </w:t>
      </w:r>
      <w:proofErr w:type="spellStart"/>
      <w:r w:rsidRPr="000A35CC">
        <w:rPr>
          <w:rFonts w:ascii="Book Antiqua" w:hAnsi="Book Antiqua"/>
          <w:b/>
          <w:bCs/>
        </w:rPr>
        <w:t>Tumminello</w:t>
      </w:r>
      <w:proofErr w:type="spellEnd"/>
      <w:r w:rsidRPr="000A35CC">
        <w:rPr>
          <w:rFonts w:ascii="Book Antiqua" w:hAnsi="Book Antiqua"/>
          <w:b/>
          <w:bCs/>
        </w:rPr>
        <w:t xml:space="preserve"> G</w:t>
      </w:r>
      <w:r w:rsidRPr="000A35CC">
        <w:rPr>
          <w:rFonts w:ascii="Book Antiqua" w:hAnsi="Book Antiqua"/>
        </w:rPr>
        <w:t xml:space="preserve">, Barbieri L, </w:t>
      </w:r>
      <w:proofErr w:type="spellStart"/>
      <w:r w:rsidRPr="000A35CC">
        <w:rPr>
          <w:rFonts w:ascii="Book Antiqua" w:hAnsi="Book Antiqua"/>
        </w:rPr>
        <w:t>Lucreziotti</w:t>
      </w:r>
      <w:proofErr w:type="spellEnd"/>
      <w:r w:rsidRPr="000A35CC">
        <w:rPr>
          <w:rFonts w:ascii="Book Antiqua" w:hAnsi="Book Antiqua"/>
        </w:rPr>
        <w:t xml:space="preserve"> S, Gentile D, </w:t>
      </w:r>
      <w:proofErr w:type="spellStart"/>
      <w:r w:rsidRPr="000A35CC">
        <w:rPr>
          <w:rFonts w:ascii="Book Antiqua" w:hAnsi="Book Antiqua"/>
        </w:rPr>
        <w:t>Conconi</w:t>
      </w:r>
      <w:proofErr w:type="spellEnd"/>
      <w:r w:rsidRPr="000A35CC">
        <w:rPr>
          <w:rFonts w:ascii="Book Antiqua" w:hAnsi="Book Antiqua"/>
        </w:rPr>
        <w:t xml:space="preserve"> B, </w:t>
      </w:r>
      <w:proofErr w:type="spellStart"/>
      <w:r w:rsidRPr="000A35CC">
        <w:rPr>
          <w:rFonts w:ascii="Book Antiqua" w:hAnsi="Book Antiqua"/>
        </w:rPr>
        <w:t>Centola</w:t>
      </w:r>
      <w:proofErr w:type="spellEnd"/>
      <w:r w:rsidRPr="000A35CC">
        <w:rPr>
          <w:rFonts w:ascii="Book Antiqua" w:hAnsi="Book Antiqua"/>
        </w:rPr>
        <w:t xml:space="preserve"> M, </w:t>
      </w:r>
      <w:proofErr w:type="spellStart"/>
      <w:r w:rsidRPr="000A35CC">
        <w:rPr>
          <w:rFonts w:ascii="Book Antiqua" w:hAnsi="Book Antiqua"/>
        </w:rPr>
        <w:t>Mafrici</w:t>
      </w:r>
      <w:proofErr w:type="spellEnd"/>
      <w:r w:rsidRPr="000A35CC">
        <w:rPr>
          <w:rFonts w:ascii="Book Antiqua" w:hAnsi="Book Antiqua"/>
        </w:rPr>
        <w:t xml:space="preserve"> A, </w:t>
      </w:r>
      <w:proofErr w:type="spellStart"/>
      <w:r w:rsidRPr="000A35CC">
        <w:rPr>
          <w:rFonts w:ascii="Book Antiqua" w:hAnsi="Book Antiqua"/>
        </w:rPr>
        <w:t>Carugo</w:t>
      </w:r>
      <w:proofErr w:type="spellEnd"/>
      <w:r w:rsidRPr="000A35CC">
        <w:rPr>
          <w:rFonts w:ascii="Book Antiqua" w:hAnsi="Book Antiqua"/>
        </w:rPr>
        <w:t xml:space="preserve"> S. Impact of COVID-19 on STEMI: Second youth for fibrinolysis or time to centralized approach? </w:t>
      </w:r>
      <w:r w:rsidRPr="000A35CC">
        <w:rPr>
          <w:rFonts w:ascii="Book Antiqua" w:hAnsi="Book Antiqua"/>
          <w:i/>
          <w:iCs/>
        </w:rPr>
        <w:t xml:space="preserve">Int J </w:t>
      </w:r>
      <w:proofErr w:type="spellStart"/>
      <w:r w:rsidRPr="000A35CC">
        <w:rPr>
          <w:rFonts w:ascii="Book Antiqua" w:hAnsi="Book Antiqua"/>
          <w:i/>
          <w:iCs/>
        </w:rPr>
        <w:t>Cardiol</w:t>
      </w:r>
      <w:proofErr w:type="spellEnd"/>
      <w:r w:rsidRPr="000A35CC">
        <w:rPr>
          <w:rFonts w:ascii="Book Antiqua" w:hAnsi="Book Antiqua"/>
          <w:i/>
          <w:iCs/>
        </w:rPr>
        <w:t xml:space="preserve"> Heart </w:t>
      </w:r>
      <w:proofErr w:type="spellStart"/>
      <w:r w:rsidRPr="000A35CC">
        <w:rPr>
          <w:rFonts w:ascii="Book Antiqua" w:hAnsi="Book Antiqua"/>
          <w:i/>
          <w:iCs/>
        </w:rPr>
        <w:t>Vasc</w:t>
      </w:r>
      <w:proofErr w:type="spellEnd"/>
      <w:r w:rsidRPr="000A35CC">
        <w:rPr>
          <w:rFonts w:ascii="Book Antiqua" w:hAnsi="Book Antiqua"/>
        </w:rPr>
        <w:t xml:space="preserve"> 2020; </w:t>
      </w:r>
      <w:r w:rsidRPr="000A35CC">
        <w:rPr>
          <w:rFonts w:ascii="Book Antiqua" w:hAnsi="Book Antiqua"/>
          <w:b/>
          <w:bCs/>
        </w:rPr>
        <w:t>30</w:t>
      </w:r>
      <w:r w:rsidRPr="000A35CC">
        <w:rPr>
          <w:rFonts w:ascii="Book Antiqua" w:hAnsi="Book Antiqua"/>
        </w:rPr>
        <w:t>: 100600 [PMID: 32766417 DOI: 10.1016/j.ijcha.2020.100600]</w:t>
      </w:r>
    </w:p>
    <w:p w14:paraId="687AB3CF" w14:textId="77777777" w:rsidR="0051165E" w:rsidRPr="000A35CC" w:rsidRDefault="0051165E" w:rsidP="00EB5111">
      <w:pPr>
        <w:spacing w:line="360" w:lineRule="auto"/>
        <w:jc w:val="both"/>
        <w:rPr>
          <w:rFonts w:ascii="Book Antiqua" w:hAnsi="Book Antiqua"/>
        </w:rPr>
      </w:pPr>
      <w:r w:rsidRPr="000A35CC">
        <w:rPr>
          <w:rFonts w:ascii="Book Antiqua" w:hAnsi="Book Antiqua"/>
        </w:rPr>
        <w:t xml:space="preserve">43 </w:t>
      </w:r>
      <w:r w:rsidRPr="000A35CC">
        <w:rPr>
          <w:rFonts w:ascii="Book Antiqua" w:hAnsi="Book Antiqua"/>
          <w:b/>
          <w:bCs/>
        </w:rPr>
        <w:t>Mahmud E</w:t>
      </w:r>
      <w:r w:rsidRPr="000A35CC">
        <w:rPr>
          <w:rFonts w:ascii="Book Antiqua" w:hAnsi="Book Antiqua"/>
        </w:rPr>
        <w:t xml:space="preserve">, </w:t>
      </w:r>
      <w:proofErr w:type="spellStart"/>
      <w:r w:rsidRPr="000A35CC">
        <w:rPr>
          <w:rFonts w:ascii="Book Antiqua" w:hAnsi="Book Antiqua"/>
        </w:rPr>
        <w:t>Dauerman</w:t>
      </w:r>
      <w:proofErr w:type="spellEnd"/>
      <w:r w:rsidRPr="000A35CC">
        <w:rPr>
          <w:rFonts w:ascii="Book Antiqua" w:hAnsi="Book Antiqua"/>
        </w:rPr>
        <w:t xml:space="preserve"> HL, Welt FGP, Messenger JC, Rao SV, </w:t>
      </w:r>
      <w:proofErr w:type="spellStart"/>
      <w:r w:rsidRPr="000A35CC">
        <w:rPr>
          <w:rFonts w:ascii="Book Antiqua" w:hAnsi="Book Antiqua"/>
        </w:rPr>
        <w:t>Grines</w:t>
      </w:r>
      <w:proofErr w:type="spellEnd"/>
      <w:r w:rsidRPr="000A35CC">
        <w:rPr>
          <w:rFonts w:ascii="Book Antiqua" w:hAnsi="Book Antiqua"/>
        </w:rPr>
        <w:t xml:space="preserve"> C, </w:t>
      </w:r>
      <w:proofErr w:type="spellStart"/>
      <w:r w:rsidRPr="000A35CC">
        <w:rPr>
          <w:rFonts w:ascii="Book Antiqua" w:hAnsi="Book Antiqua"/>
        </w:rPr>
        <w:t>Mattu</w:t>
      </w:r>
      <w:proofErr w:type="spellEnd"/>
      <w:r w:rsidRPr="000A35CC">
        <w:rPr>
          <w:rFonts w:ascii="Book Antiqua" w:hAnsi="Book Antiqua"/>
        </w:rPr>
        <w:t xml:space="preserve"> A, </w:t>
      </w:r>
      <w:proofErr w:type="spellStart"/>
      <w:r w:rsidRPr="000A35CC">
        <w:rPr>
          <w:rFonts w:ascii="Book Antiqua" w:hAnsi="Book Antiqua"/>
        </w:rPr>
        <w:t>Kirtane</w:t>
      </w:r>
      <w:proofErr w:type="spellEnd"/>
      <w:r w:rsidRPr="000A35CC">
        <w:rPr>
          <w:rFonts w:ascii="Book Antiqua" w:hAnsi="Book Antiqua"/>
        </w:rPr>
        <w:t xml:space="preserve"> AJ, Jauhar R, </w:t>
      </w:r>
      <w:proofErr w:type="spellStart"/>
      <w:r w:rsidRPr="000A35CC">
        <w:rPr>
          <w:rFonts w:ascii="Book Antiqua" w:hAnsi="Book Antiqua"/>
        </w:rPr>
        <w:t>Meraj</w:t>
      </w:r>
      <w:proofErr w:type="spellEnd"/>
      <w:r w:rsidRPr="000A35CC">
        <w:rPr>
          <w:rFonts w:ascii="Book Antiqua" w:hAnsi="Book Antiqua"/>
        </w:rPr>
        <w:t xml:space="preserve"> P, </w:t>
      </w:r>
      <w:proofErr w:type="spellStart"/>
      <w:r w:rsidRPr="000A35CC">
        <w:rPr>
          <w:rFonts w:ascii="Book Antiqua" w:hAnsi="Book Antiqua"/>
        </w:rPr>
        <w:t>Rokos</w:t>
      </w:r>
      <w:proofErr w:type="spellEnd"/>
      <w:r w:rsidRPr="000A35CC">
        <w:rPr>
          <w:rFonts w:ascii="Book Antiqua" w:hAnsi="Book Antiqua"/>
        </w:rPr>
        <w:t xml:space="preserve"> IC, Rumsfeld JS, Henry TD. Management of Acute Myocardial Infarction During the COVID-19 Pandemic: A Position Statement </w:t>
      </w:r>
      <w:proofErr w:type="gramStart"/>
      <w:r w:rsidRPr="000A35CC">
        <w:rPr>
          <w:rFonts w:ascii="Book Antiqua" w:hAnsi="Book Antiqua"/>
        </w:rPr>
        <w:t>From</w:t>
      </w:r>
      <w:proofErr w:type="gramEnd"/>
      <w:r w:rsidRPr="000A35CC">
        <w:rPr>
          <w:rFonts w:ascii="Book Antiqua" w:hAnsi="Book Antiqua"/>
        </w:rPr>
        <w:t xml:space="preserve"> the Society for Cardiovascular Angiography and Interventions (SCAI), the American College of Cardiology (ACC), and the American College of Emergency Physicians (ACEP). </w:t>
      </w:r>
      <w:r w:rsidRPr="000A35CC">
        <w:rPr>
          <w:rFonts w:ascii="Book Antiqua" w:hAnsi="Book Antiqua"/>
          <w:i/>
          <w:iCs/>
        </w:rPr>
        <w:t xml:space="preserve">J Am Coll </w:t>
      </w:r>
      <w:proofErr w:type="spellStart"/>
      <w:r w:rsidRPr="000A35CC">
        <w:rPr>
          <w:rFonts w:ascii="Book Antiqua" w:hAnsi="Book Antiqua"/>
          <w:i/>
          <w:iCs/>
        </w:rPr>
        <w:t>Cardiol</w:t>
      </w:r>
      <w:proofErr w:type="spellEnd"/>
      <w:r w:rsidRPr="000A35CC">
        <w:rPr>
          <w:rFonts w:ascii="Book Antiqua" w:hAnsi="Book Antiqua"/>
        </w:rPr>
        <w:t xml:space="preserve"> 2020; </w:t>
      </w:r>
      <w:r w:rsidRPr="000A35CC">
        <w:rPr>
          <w:rFonts w:ascii="Book Antiqua" w:hAnsi="Book Antiqua"/>
          <w:b/>
          <w:bCs/>
        </w:rPr>
        <w:t>76</w:t>
      </w:r>
      <w:r w:rsidRPr="000A35CC">
        <w:rPr>
          <w:rFonts w:ascii="Book Antiqua" w:hAnsi="Book Antiqua"/>
        </w:rPr>
        <w:t>: 1375-1384 [PMID: 32330544 DOI: 10.1016/j.jacc.2020.04.039]</w:t>
      </w:r>
    </w:p>
    <w:p w14:paraId="4651043C" w14:textId="77777777" w:rsidR="0051165E" w:rsidRPr="000A35CC" w:rsidRDefault="0051165E" w:rsidP="00EB5111">
      <w:pPr>
        <w:spacing w:line="360" w:lineRule="auto"/>
        <w:jc w:val="both"/>
        <w:rPr>
          <w:rFonts w:ascii="Book Antiqua" w:hAnsi="Book Antiqua"/>
        </w:rPr>
      </w:pPr>
      <w:r w:rsidRPr="000A35CC">
        <w:rPr>
          <w:rFonts w:ascii="Book Antiqua" w:hAnsi="Book Antiqua"/>
        </w:rPr>
        <w:lastRenderedPageBreak/>
        <w:t xml:space="preserve">44 </w:t>
      </w:r>
      <w:r w:rsidRPr="000A35CC">
        <w:rPr>
          <w:rFonts w:ascii="Book Antiqua" w:hAnsi="Book Antiqua"/>
          <w:b/>
          <w:bCs/>
        </w:rPr>
        <w:t>Zeng J</w:t>
      </w:r>
      <w:r w:rsidRPr="000A35CC">
        <w:rPr>
          <w:rFonts w:ascii="Book Antiqua" w:hAnsi="Book Antiqua"/>
        </w:rPr>
        <w:t xml:space="preserve">, Huang J, Pan L. How to balance acute myocardial infarction and COVID-19: the protocols from Sichuan Provincial People's Hospital. </w:t>
      </w:r>
      <w:r w:rsidRPr="000A35CC">
        <w:rPr>
          <w:rFonts w:ascii="Book Antiqua" w:hAnsi="Book Antiqua"/>
          <w:i/>
          <w:iCs/>
        </w:rPr>
        <w:t>Intensive Care Med</w:t>
      </w:r>
      <w:r w:rsidRPr="000A35CC">
        <w:rPr>
          <w:rFonts w:ascii="Book Antiqua" w:hAnsi="Book Antiqua"/>
        </w:rPr>
        <w:t xml:space="preserve"> 2020; </w:t>
      </w:r>
      <w:r w:rsidRPr="000A35CC">
        <w:rPr>
          <w:rFonts w:ascii="Book Antiqua" w:hAnsi="Book Antiqua"/>
          <w:b/>
          <w:bCs/>
        </w:rPr>
        <w:t>46</w:t>
      </w:r>
      <w:r w:rsidRPr="000A35CC">
        <w:rPr>
          <w:rFonts w:ascii="Book Antiqua" w:hAnsi="Book Antiqua"/>
        </w:rPr>
        <w:t>: 1111-1113 [PMID: 32162032 DOI: 10.1007/s00134-020-05993-9]</w:t>
      </w:r>
    </w:p>
    <w:p w14:paraId="7CA7D827" w14:textId="77777777" w:rsidR="00A77B3E" w:rsidRPr="000A35CC" w:rsidRDefault="00A77B3E" w:rsidP="00EB5111">
      <w:pPr>
        <w:spacing w:line="360" w:lineRule="auto"/>
        <w:jc w:val="both"/>
        <w:rPr>
          <w:rFonts w:ascii="Book Antiqua" w:hAnsi="Book Antiqua" w:cs="Book Antiqua"/>
          <w:lang w:eastAsia="zh-CN"/>
        </w:rPr>
      </w:pPr>
    </w:p>
    <w:p w14:paraId="4FD9C7AF" w14:textId="77777777" w:rsidR="0051165E" w:rsidRPr="000A35CC" w:rsidRDefault="0051165E" w:rsidP="00EB5111">
      <w:pPr>
        <w:spacing w:line="360" w:lineRule="auto"/>
        <w:jc w:val="both"/>
        <w:rPr>
          <w:rFonts w:ascii="Book Antiqua" w:hAnsi="Book Antiqua" w:cs="Book Antiqua"/>
          <w:lang w:eastAsia="zh-CN"/>
        </w:rPr>
      </w:pPr>
    </w:p>
    <w:p w14:paraId="70CE65D4" w14:textId="77777777" w:rsidR="0051165E" w:rsidRPr="000A35CC" w:rsidRDefault="0051165E" w:rsidP="00EB5111">
      <w:pPr>
        <w:spacing w:line="360" w:lineRule="auto"/>
        <w:jc w:val="both"/>
        <w:rPr>
          <w:rFonts w:ascii="Book Antiqua" w:hAnsi="Book Antiqua"/>
          <w:lang w:eastAsia="zh-CN"/>
        </w:rPr>
        <w:sectPr w:rsidR="0051165E" w:rsidRPr="000A35CC">
          <w:pgSz w:w="12240" w:h="15840"/>
          <w:pgMar w:top="1440" w:right="1440" w:bottom="1440" w:left="1440" w:header="720" w:footer="720" w:gutter="0"/>
          <w:cols w:space="720"/>
          <w:docGrid w:linePitch="360"/>
        </w:sectPr>
      </w:pPr>
    </w:p>
    <w:p w14:paraId="4E1C3F83"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lastRenderedPageBreak/>
        <w:t>Footnotes</w:t>
      </w:r>
    </w:p>
    <w:p w14:paraId="2CBD5B6F" w14:textId="6E372212"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Conflict-of-interest statement: </w:t>
      </w:r>
      <w:r w:rsidR="00EE5356" w:rsidRPr="006513B3">
        <w:rPr>
          <w:rFonts w:ascii="Book Antiqua" w:hAnsi="Book Antiqua" w:cs="Book Antiqua"/>
          <w:bCs/>
          <w:color w:val="000000"/>
        </w:rPr>
        <w:t>All the</w:t>
      </w:r>
      <w:r w:rsidR="00EE5356" w:rsidRPr="006513B3">
        <w:rPr>
          <w:rFonts w:ascii="Book Antiqua" w:hAnsi="Book Antiqua" w:cs="Book Antiqua"/>
          <w:b/>
          <w:bCs/>
          <w:color w:val="000000"/>
        </w:rPr>
        <w:t xml:space="preserve"> </w:t>
      </w:r>
      <w:r w:rsidR="00EE5356" w:rsidRPr="006513B3">
        <w:rPr>
          <w:rFonts w:ascii="Book Antiqua" w:hAnsi="Book Antiqua" w:cs="Book Antiqua"/>
          <w:color w:val="000000"/>
        </w:rPr>
        <w:t>a</w:t>
      </w:r>
      <w:r w:rsidR="00EE5356" w:rsidRPr="006513B3">
        <w:rPr>
          <w:rFonts w:ascii="Book Antiqua" w:eastAsia="Book Antiqua" w:hAnsi="Book Antiqua" w:cs="Book Antiqua"/>
          <w:color w:val="000000"/>
        </w:rPr>
        <w:t xml:space="preserve">uthors </w:t>
      </w:r>
      <w:r w:rsidR="00EE5356" w:rsidRPr="006513B3">
        <w:rPr>
          <w:rFonts w:ascii="Book Antiqua" w:hAnsi="Book Antiqua" w:cs="Book Antiqua"/>
          <w:color w:val="000000"/>
        </w:rPr>
        <w:t>report</w:t>
      </w:r>
      <w:r w:rsidR="00EE5356" w:rsidRPr="006513B3">
        <w:rPr>
          <w:rFonts w:ascii="Book Antiqua" w:eastAsia="Book Antiqua" w:hAnsi="Book Antiqua" w:cs="Book Antiqua"/>
          <w:color w:val="000000"/>
        </w:rPr>
        <w:t xml:space="preserve"> no </w:t>
      </w:r>
      <w:r w:rsidR="00EE5356" w:rsidRPr="006513B3">
        <w:rPr>
          <w:rFonts w:ascii="Book Antiqua" w:hAnsi="Book Antiqua" w:cs="Book Antiqua"/>
          <w:color w:val="000000"/>
        </w:rPr>
        <w:t xml:space="preserve">relevant </w:t>
      </w:r>
      <w:r w:rsidR="00EE5356" w:rsidRPr="006513B3">
        <w:rPr>
          <w:rFonts w:ascii="Book Antiqua" w:eastAsia="Book Antiqua" w:hAnsi="Book Antiqua" w:cs="Book Antiqua"/>
          <w:color w:val="000000"/>
        </w:rPr>
        <w:t>conflict</w:t>
      </w:r>
      <w:r w:rsidR="00EE5356" w:rsidRPr="006513B3">
        <w:rPr>
          <w:rFonts w:ascii="Book Antiqua" w:hAnsi="Book Antiqua" w:cs="Book Antiqua"/>
          <w:color w:val="000000"/>
        </w:rPr>
        <w:t>s</w:t>
      </w:r>
      <w:r w:rsidR="00EE5356" w:rsidRPr="006513B3">
        <w:rPr>
          <w:rFonts w:ascii="Book Antiqua" w:eastAsia="Book Antiqua" w:hAnsi="Book Antiqua" w:cs="Book Antiqua"/>
          <w:color w:val="000000"/>
        </w:rPr>
        <w:t xml:space="preserve"> of interest for this article.</w:t>
      </w:r>
    </w:p>
    <w:p w14:paraId="776978CE" w14:textId="77777777" w:rsidR="00A77B3E" w:rsidRPr="000A35CC" w:rsidRDefault="00A77B3E" w:rsidP="00EB5111">
      <w:pPr>
        <w:spacing w:line="360" w:lineRule="auto"/>
        <w:jc w:val="both"/>
        <w:rPr>
          <w:rFonts w:ascii="Book Antiqua" w:hAnsi="Book Antiqua"/>
        </w:rPr>
      </w:pPr>
    </w:p>
    <w:p w14:paraId="244C5B9E" w14:textId="2968CAC9" w:rsidR="00A77B3E" w:rsidRPr="00EB5111" w:rsidRDefault="00435D0B" w:rsidP="00EB5111">
      <w:pPr>
        <w:autoSpaceDE w:val="0"/>
        <w:autoSpaceDN w:val="0"/>
        <w:adjustRightInd w:val="0"/>
        <w:snapToGrid w:val="0"/>
        <w:spacing w:line="360" w:lineRule="auto"/>
        <w:jc w:val="both"/>
        <w:rPr>
          <w:rFonts w:ascii="Book Antiqua" w:hAnsi="Book Antiqua" w:cs="Garamond-Bold"/>
          <w:bCs/>
          <w:color w:val="000000" w:themeColor="text1"/>
          <w:lang w:eastAsia="zh-CN"/>
        </w:rPr>
      </w:pPr>
      <w:r w:rsidRPr="000A35CC">
        <w:rPr>
          <w:rFonts w:ascii="Book Antiqua" w:eastAsia="Book Antiqua" w:hAnsi="Book Antiqua" w:cs="Book Antiqua"/>
          <w:b/>
          <w:bCs/>
        </w:rPr>
        <w:t xml:space="preserve">PRISMA 2009 Checklist statement: </w:t>
      </w:r>
      <w:r w:rsidR="00EB5111" w:rsidRPr="006513B3">
        <w:rPr>
          <w:rFonts w:ascii="Book Antiqua" w:hAnsi="Book Antiqua" w:cs="Garamond"/>
          <w:color w:val="000000"/>
        </w:rPr>
        <w:t>The authors have read the PRISMA 2009 Checklist, and the manuscript was prepared and revised according to the PRISMA 2009 Checklist.</w:t>
      </w:r>
    </w:p>
    <w:p w14:paraId="20637BB7" w14:textId="77777777" w:rsidR="00A77B3E" w:rsidRPr="000A35CC" w:rsidRDefault="00A77B3E" w:rsidP="00EB5111">
      <w:pPr>
        <w:spacing w:line="360" w:lineRule="auto"/>
        <w:jc w:val="both"/>
        <w:rPr>
          <w:rFonts w:ascii="Book Antiqua" w:hAnsi="Book Antiqua"/>
        </w:rPr>
      </w:pPr>
    </w:p>
    <w:p w14:paraId="238DE19E"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bCs/>
        </w:rPr>
        <w:t xml:space="preserve">Open-Access: </w:t>
      </w:r>
      <w:r w:rsidRPr="000A35C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A35CC">
        <w:rPr>
          <w:rFonts w:ascii="Book Antiqua" w:eastAsia="Book Antiqua" w:hAnsi="Book Antiqua" w:cs="Book Antiqua"/>
        </w:rPr>
        <w:t>NonCommercial</w:t>
      </w:r>
      <w:proofErr w:type="spellEnd"/>
      <w:r w:rsidRPr="000A35C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151E7A" w14:textId="77777777" w:rsidR="00A77B3E" w:rsidRPr="000A35CC" w:rsidRDefault="00A77B3E" w:rsidP="00EB5111">
      <w:pPr>
        <w:spacing w:line="360" w:lineRule="auto"/>
        <w:jc w:val="both"/>
        <w:rPr>
          <w:rFonts w:ascii="Book Antiqua" w:hAnsi="Book Antiqua"/>
        </w:rPr>
      </w:pPr>
    </w:p>
    <w:p w14:paraId="663EEB03" w14:textId="77777777" w:rsidR="00A77B3E" w:rsidRPr="000A35CC" w:rsidRDefault="00435D0B" w:rsidP="00EB5111">
      <w:pPr>
        <w:spacing w:line="360" w:lineRule="auto"/>
        <w:jc w:val="both"/>
        <w:rPr>
          <w:rFonts w:ascii="Book Antiqua" w:hAnsi="Book Antiqua" w:cs="Book Antiqua"/>
          <w:lang w:eastAsia="zh-CN"/>
        </w:rPr>
      </w:pPr>
      <w:r w:rsidRPr="000A35CC">
        <w:rPr>
          <w:rFonts w:ascii="Book Antiqua" w:eastAsia="Book Antiqua" w:hAnsi="Book Antiqua" w:cs="Book Antiqua"/>
          <w:b/>
          <w:color w:val="000000"/>
        </w:rPr>
        <w:t xml:space="preserve">Provenance and peer review: </w:t>
      </w:r>
      <w:r w:rsidRPr="000A35CC">
        <w:rPr>
          <w:rFonts w:ascii="Book Antiqua" w:eastAsia="Book Antiqua" w:hAnsi="Book Antiqua" w:cs="Book Antiqua"/>
        </w:rPr>
        <w:t>Invited article; Externally peer reviewed.</w:t>
      </w:r>
    </w:p>
    <w:p w14:paraId="7AAFE2DF" w14:textId="77777777" w:rsidR="004869B1" w:rsidRPr="000A35CC" w:rsidRDefault="004869B1" w:rsidP="00EB5111">
      <w:pPr>
        <w:spacing w:line="360" w:lineRule="auto"/>
        <w:jc w:val="both"/>
        <w:rPr>
          <w:rFonts w:ascii="Book Antiqua" w:hAnsi="Book Antiqua"/>
          <w:lang w:eastAsia="zh-CN"/>
        </w:rPr>
      </w:pPr>
    </w:p>
    <w:p w14:paraId="16CAB0E1" w14:textId="77777777" w:rsidR="00A77B3E" w:rsidRPr="000A35CC" w:rsidRDefault="00435D0B" w:rsidP="00EB5111">
      <w:pPr>
        <w:spacing w:line="360" w:lineRule="auto"/>
        <w:jc w:val="both"/>
        <w:rPr>
          <w:rFonts w:ascii="Book Antiqua" w:hAnsi="Book Antiqua" w:cs="Book Antiqua"/>
          <w:lang w:eastAsia="zh-CN"/>
        </w:rPr>
      </w:pPr>
      <w:r w:rsidRPr="000A35CC">
        <w:rPr>
          <w:rFonts w:ascii="Book Antiqua" w:eastAsia="Book Antiqua" w:hAnsi="Book Antiqua" w:cs="Book Antiqua"/>
          <w:b/>
          <w:color w:val="000000"/>
        </w:rPr>
        <w:t xml:space="preserve">Peer-review model: </w:t>
      </w:r>
      <w:r w:rsidRPr="000A35CC">
        <w:rPr>
          <w:rFonts w:ascii="Book Antiqua" w:eastAsia="Book Antiqua" w:hAnsi="Book Antiqua" w:cs="Book Antiqua"/>
        </w:rPr>
        <w:t>Single blind</w:t>
      </w:r>
    </w:p>
    <w:p w14:paraId="489F6C90" w14:textId="77777777" w:rsidR="004869B1" w:rsidRPr="000A35CC" w:rsidRDefault="004869B1" w:rsidP="00EB5111">
      <w:pPr>
        <w:spacing w:line="360" w:lineRule="auto"/>
        <w:jc w:val="both"/>
        <w:rPr>
          <w:rFonts w:ascii="Book Antiqua" w:hAnsi="Book Antiqua"/>
          <w:lang w:eastAsia="zh-CN"/>
        </w:rPr>
      </w:pPr>
    </w:p>
    <w:p w14:paraId="78F05298" w14:textId="3B8BC7E0"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Corresponding Author's Membership in Professional Societies: </w:t>
      </w:r>
      <w:r w:rsidRPr="000A35CC">
        <w:rPr>
          <w:rFonts w:ascii="Book Antiqua" w:eastAsia="Book Antiqua" w:hAnsi="Book Antiqua" w:cs="Book Antiqua"/>
        </w:rPr>
        <w:t>Ameri</w:t>
      </w:r>
      <w:r w:rsidR="004869B1" w:rsidRPr="000A35CC">
        <w:rPr>
          <w:rFonts w:ascii="Book Antiqua" w:eastAsia="Book Antiqua" w:hAnsi="Book Antiqua" w:cs="Book Antiqua"/>
        </w:rPr>
        <w:t>can College of Chest Physician</w:t>
      </w:r>
      <w:r w:rsidRPr="000A35CC">
        <w:rPr>
          <w:rFonts w:ascii="Book Antiqua" w:eastAsia="Book Antiqua" w:hAnsi="Book Antiqua" w:cs="Book Antiqua"/>
        </w:rPr>
        <w:t>.</w:t>
      </w:r>
    </w:p>
    <w:p w14:paraId="369D8D87" w14:textId="77777777" w:rsidR="00A77B3E" w:rsidRPr="000A35CC" w:rsidRDefault="00A77B3E" w:rsidP="00EB5111">
      <w:pPr>
        <w:spacing w:line="360" w:lineRule="auto"/>
        <w:jc w:val="both"/>
        <w:rPr>
          <w:rFonts w:ascii="Book Antiqua" w:hAnsi="Book Antiqua"/>
        </w:rPr>
      </w:pPr>
    </w:p>
    <w:p w14:paraId="554B34B5"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Peer-review started: </w:t>
      </w:r>
      <w:r w:rsidRPr="000A35CC">
        <w:rPr>
          <w:rFonts w:ascii="Book Antiqua" w:eastAsia="Book Antiqua" w:hAnsi="Book Antiqua" w:cs="Book Antiqua"/>
        </w:rPr>
        <w:t>December 9, 2022</w:t>
      </w:r>
    </w:p>
    <w:p w14:paraId="4131D43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First decision: </w:t>
      </w:r>
      <w:r w:rsidRPr="000A35CC">
        <w:rPr>
          <w:rFonts w:ascii="Book Antiqua" w:eastAsia="Book Antiqua" w:hAnsi="Book Antiqua" w:cs="Book Antiqua"/>
        </w:rPr>
        <w:t>March 15, 2023</w:t>
      </w:r>
    </w:p>
    <w:p w14:paraId="2FA7920F"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Article in press: </w:t>
      </w:r>
    </w:p>
    <w:p w14:paraId="4A9B0CE2" w14:textId="77777777" w:rsidR="00A77B3E" w:rsidRPr="000A35CC" w:rsidRDefault="00A77B3E" w:rsidP="00EB5111">
      <w:pPr>
        <w:spacing w:line="360" w:lineRule="auto"/>
        <w:jc w:val="both"/>
        <w:rPr>
          <w:rFonts w:ascii="Book Antiqua" w:hAnsi="Book Antiqua"/>
        </w:rPr>
      </w:pPr>
    </w:p>
    <w:p w14:paraId="394A2639" w14:textId="294ACFF9"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Specialty type: </w:t>
      </w:r>
      <w:bookmarkStart w:id="1" w:name="_Hlk66800408"/>
      <w:r w:rsidR="00151A41" w:rsidRPr="000A35CC">
        <w:rPr>
          <w:rFonts w:ascii="Book Antiqua" w:eastAsia="微软雅黑" w:hAnsi="Book Antiqua" w:cs="宋体"/>
        </w:rPr>
        <w:t>Cardiac and cardiovascular systems</w:t>
      </w:r>
      <w:bookmarkEnd w:id="1"/>
    </w:p>
    <w:p w14:paraId="6CA936AA"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 xml:space="preserve">Country/Territory of origin: </w:t>
      </w:r>
      <w:r w:rsidRPr="000A35CC">
        <w:rPr>
          <w:rFonts w:ascii="Book Antiqua" w:eastAsia="Book Antiqua" w:hAnsi="Book Antiqua" w:cs="Book Antiqua"/>
        </w:rPr>
        <w:t>United States</w:t>
      </w:r>
    </w:p>
    <w:p w14:paraId="32A30F6B"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b/>
          <w:color w:val="000000"/>
        </w:rPr>
        <w:t>Peer-review report’s scientific quality classification</w:t>
      </w:r>
    </w:p>
    <w:p w14:paraId="349358DC"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lastRenderedPageBreak/>
        <w:t>Grade A (Excellent): A</w:t>
      </w:r>
    </w:p>
    <w:p w14:paraId="13C4B35C"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Grade B (Very good): 0</w:t>
      </w:r>
    </w:p>
    <w:p w14:paraId="7C21962D"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Grade C (Good): C</w:t>
      </w:r>
    </w:p>
    <w:p w14:paraId="2F8B40AC"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Grade D (Fair): D</w:t>
      </w:r>
    </w:p>
    <w:p w14:paraId="0C3CD7EF" w14:textId="77777777" w:rsidR="00A77B3E" w:rsidRPr="000A35CC" w:rsidRDefault="00435D0B" w:rsidP="00EB5111">
      <w:pPr>
        <w:spacing w:line="360" w:lineRule="auto"/>
        <w:jc w:val="both"/>
        <w:rPr>
          <w:rFonts w:ascii="Book Antiqua" w:hAnsi="Book Antiqua"/>
        </w:rPr>
      </w:pPr>
      <w:r w:rsidRPr="000A35CC">
        <w:rPr>
          <w:rFonts w:ascii="Book Antiqua" w:eastAsia="Book Antiqua" w:hAnsi="Book Antiqua" w:cs="Book Antiqua"/>
        </w:rPr>
        <w:t>Grade E (Poor): 0</w:t>
      </w:r>
    </w:p>
    <w:p w14:paraId="1534B050" w14:textId="77777777" w:rsidR="00A77B3E" w:rsidRPr="000A35CC" w:rsidRDefault="00A77B3E" w:rsidP="00EB5111">
      <w:pPr>
        <w:spacing w:line="360" w:lineRule="auto"/>
        <w:jc w:val="both"/>
        <w:rPr>
          <w:rFonts w:ascii="Book Antiqua" w:hAnsi="Book Antiqua"/>
        </w:rPr>
      </w:pPr>
    </w:p>
    <w:p w14:paraId="215CA14A" w14:textId="68A17AA3" w:rsidR="00A77B3E" w:rsidRPr="000A35CC" w:rsidRDefault="00435D0B" w:rsidP="00EB5111">
      <w:pPr>
        <w:spacing w:line="360" w:lineRule="auto"/>
        <w:jc w:val="both"/>
        <w:rPr>
          <w:rFonts w:ascii="Book Antiqua" w:hAnsi="Book Antiqua" w:cs="Book Antiqua"/>
          <w:b/>
          <w:color w:val="000000"/>
          <w:lang w:eastAsia="zh-CN"/>
        </w:rPr>
      </w:pPr>
      <w:r w:rsidRPr="000A35CC">
        <w:rPr>
          <w:rFonts w:ascii="Book Antiqua" w:eastAsia="Book Antiqua" w:hAnsi="Book Antiqua" w:cs="Book Antiqua"/>
          <w:b/>
          <w:color w:val="000000"/>
        </w:rPr>
        <w:t xml:space="preserve">P-Reviewer: </w:t>
      </w:r>
      <w:r w:rsidRPr="000A35CC">
        <w:rPr>
          <w:rFonts w:ascii="Book Antiqua" w:eastAsia="Book Antiqua" w:hAnsi="Book Antiqua" w:cs="Book Antiqua"/>
        </w:rPr>
        <w:t xml:space="preserve">Tan X, China; </w:t>
      </w:r>
      <w:proofErr w:type="spellStart"/>
      <w:r w:rsidRPr="000A35CC">
        <w:rPr>
          <w:rFonts w:ascii="Book Antiqua" w:eastAsia="Book Antiqua" w:hAnsi="Book Antiqua" w:cs="Book Antiqua"/>
        </w:rPr>
        <w:t>Tumminello</w:t>
      </w:r>
      <w:proofErr w:type="spellEnd"/>
      <w:r w:rsidRPr="000A35CC">
        <w:rPr>
          <w:rFonts w:ascii="Book Antiqua" w:eastAsia="Book Antiqua" w:hAnsi="Book Antiqua" w:cs="Book Antiqua"/>
        </w:rPr>
        <w:t xml:space="preserve"> G, Italy; Yu F, China</w:t>
      </w:r>
      <w:r w:rsidRPr="000A35CC">
        <w:rPr>
          <w:rFonts w:ascii="Book Antiqua" w:eastAsia="Book Antiqua" w:hAnsi="Book Antiqua" w:cs="Book Antiqua"/>
          <w:b/>
          <w:color w:val="000000"/>
        </w:rPr>
        <w:t xml:space="preserve"> S-Editor: </w:t>
      </w:r>
      <w:r w:rsidR="003C0F35" w:rsidRPr="000A35CC">
        <w:rPr>
          <w:rFonts w:ascii="Book Antiqua" w:hAnsi="Book Antiqua" w:cs="Book Antiqua"/>
          <w:color w:val="000000"/>
          <w:lang w:eastAsia="zh-CN"/>
        </w:rPr>
        <w:t>Fan JR</w:t>
      </w:r>
      <w:r w:rsidRPr="000A35CC">
        <w:rPr>
          <w:rFonts w:ascii="Book Antiqua" w:eastAsia="Book Antiqua" w:hAnsi="Book Antiqua" w:cs="Book Antiqua"/>
          <w:b/>
          <w:color w:val="000000"/>
        </w:rPr>
        <w:t xml:space="preserve"> L-Editor: </w:t>
      </w:r>
      <w:r w:rsidR="003C0F35" w:rsidRPr="000A35CC">
        <w:rPr>
          <w:rFonts w:ascii="Book Antiqua" w:hAnsi="Book Antiqua" w:cs="Book Antiqua"/>
          <w:color w:val="000000"/>
          <w:lang w:eastAsia="zh-CN"/>
        </w:rPr>
        <w:t>A</w:t>
      </w:r>
      <w:r w:rsidRPr="000A35CC">
        <w:rPr>
          <w:rFonts w:ascii="Book Antiqua" w:eastAsia="Book Antiqua" w:hAnsi="Book Antiqua" w:cs="Book Antiqua"/>
          <w:b/>
          <w:color w:val="000000"/>
        </w:rPr>
        <w:t xml:space="preserve"> P-Editor: </w:t>
      </w:r>
    </w:p>
    <w:p w14:paraId="23017D84" w14:textId="53FA142E" w:rsidR="002A29A2" w:rsidRPr="000A35CC" w:rsidRDefault="002A29A2" w:rsidP="00EB5111">
      <w:pPr>
        <w:spacing w:line="360" w:lineRule="auto"/>
        <w:jc w:val="both"/>
        <w:rPr>
          <w:rFonts w:ascii="Book Antiqua" w:hAnsi="Book Antiqua"/>
          <w:lang w:eastAsia="zh-CN"/>
        </w:rPr>
      </w:pPr>
      <w:r w:rsidRPr="000A35CC">
        <w:rPr>
          <w:rFonts w:ascii="Book Antiqua" w:hAnsi="Book Antiqua"/>
          <w:lang w:eastAsia="zh-CN"/>
        </w:rPr>
        <w:br w:type="page"/>
      </w:r>
    </w:p>
    <w:p w14:paraId="3BE51210" w14:textId="2E31945F" w:rsidR="003C0F35" w:rsidRPr="000A35CC" w:rsidRDefault="002A29A2" w:rsidP="00EB5111">
      <w:pPr>
        <w:spacing w:line="360" w:lineRule="auto"/>
        <w:jc w:val="both"/>
        <w:rPr>
          <w:rFonts w:ascii="Book Antiqua" w:hAnsi="Book Antiqua"/>
          <w:b/>
          <w:lang w:eastAsia="zh-CN"/>
        </w:rPr>
      </w:pPr>
      <w:r w:rsidRPr="000A35CC">
        <w:rPr>
          <w:rFonts w:ascii="Book Antiqua" w:hAnsi="Book Antiqua"/>
          <w:b/>
          <w:lang w:eastAsia="zh-CN"/>
        </w:rPr>
        <w:lastRenderedPageBreak/>
        <w:t>Figure Legends</w:t>
      </w:r>
    </w:p>
    <w:p w14:paraId="22AFE0A3" w14:textId="142023E2" w:rsidR="00F65365" w:rsidRPr="000A35CC" w:rsidRDefault="00400705" w:rsidP="00EB5111">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06B44DB5" wp14:editId="74A25EEA">
            <wp:extent cx="3952875" cy="4371340"/>
            <wp:effectExtent l="0" t="0" r="9525" b="0"/>
            <wp:docPr id="14" name="图片 14" descr="D:\樊佳茹-工作文件\第二次定稿\稿件编辑加工\稿件\已编稿件\待排版\82211\82211-XML\822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待排版\82211\82211-XML\822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2875" cy="4371340"/>
                    </a:xfrm>
                    <a:prstGeom prst="rect">
                      <a:avLst/>
                    </a:prstGeom>
                    <a:noFill/>
                    <a:ln>
                      <a:noFill/>
                    </a:ln>
                  </pic:spPr>
                </pic:pic>
              </a:graphicData>
            </a:graphic>
          </wp:inline>
        </w:drawing>
      </w:r>
    </w:p>
    <w:p w14:paraId="0BF1C285" w14:textId="1D703386" w:rsidR="001737FB" w:rsidRPr="000A35CC" w:rsidRDefault="001737FB" w:rsidP="00EB5111">
      <w:pPr>
        <w:spacing w:line="360" w:lineRule="auto"/>
        <w:jc w:val="both"/>
        <w:rPr>
          <w:rFonts w:ascii="Book Antiqua" w:hAnsi="Book Antiqua"/>
          <w:b/>
          <w:lang w:eastAsia="zh-CN"/>
        </w:rPr>
      </w:pPr>
      <w:r w:rsidRPr="007843D2">
        <w:rPr>
          <w:rFonts w:ascii="Book Antiqua" w:hAnsi="Book Antiqua"/>
          <w:b/>
          <w:lang w:eastAsia="zh-CN"/>
        </w:rPr>
        <w:t>Figure 1 PRISMA chart displaying the process of search to study selection.</w:t>
      </w:r>
    </w:p>
    <w:p w14:paraId="38F6D228" w14:textId="08FA35BD" w:rsidR="00954E0A" w:rsidRPr="000A35CC" w:rsidRDefault="00954E0A" w:rsidP="00EB5111">
      <w:pPr>
        <w:spacing w:line="360" w:lineRule="auto"/>
        <w:jc w:val="both"/>
        <w:rPr>
          <w:rFonts w:ascii="Book Antiqua" w:hAnsi="Book Antiqua"/>
          <w:b/>
          <w:lang w:eastAsia="zh-CN"/>
        </w:rPr>
      </w:pPr>
      <w:r w:rsidRPr="000A35CC">
        <w:rPr>
          <w:rFonts w:ascii="Book Antiqua" w:hAnsi="Book Antiqua"/>
          <w:b/>
          <w:lang w:eastAsia="zh-CN"/>
        </w:rPr>
        <w:br w:type="page"/>
      </w:r>
    </w:p>
    <w:p w14:paraId="01EC492A" w14:textId="24D5F31D" w:rsidR="005211E9" w:rsidRPr="000A35CC" w:rsidRDefault="00400705" w:rsidP="00EB5111">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3E66E1F" wp14:editId="384E09AD">
            <wp:extent cx="5797550" cy="2463800"/>
            <wp:effectExtent l="0" t="0" r="0" b="0"/>
            <wp:docPr id="13" name="图片 13" descr="D:\樊佳茹-工作文件\第二次定稿\稿件编辑加工\稿件\已编稿件\待排版\82211\82211-XML\822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待排版\82211\82211-XML\8221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0" cy="2463800"/>
                    </a:xfrm>
                    <a:prstGeom prst="rect">
                      <a:avLst/>
                    </a:prstGeom>
                    <a:noFill/>
                    <a:ln>
                      <a:noFill/>
                    </a:ln>
                  </pic:spPr>
                </pic:pic>
              </a:graphicData>
            </a:graphic>
          </wp:inline>
        </w:drawing>
      </w:r>
    </w:p>
    <w:p w14:paraId="60BF77E5" w14:textId="40174169" w:rsidR="007C109A" w:rsidRPr="000A35CC" w:rsidRDefault="00954E0A" w:rsidP="00EB5111">
      <w:pPr>
        <w:spacing w:line="360" w:lineRule="auto"/>
        <w:jc w:val="both"/>
        <w:rPr>
          <w:rFonts w:ascii="Book Antiqua" w:hAnsi="Book Antiqua"/>
          <w:lang w:eastAsia="zh-CN"/>
        </w:rPr>
      </w:pPr>
      <w:r w:rsidRPr="000A35CC">
        <w:rPr>
          <w:rFonts w:ascii="Book Antiqua" w:hAnsi="Book Antiqua"/>
          <w:b/>
          <w:lang w:eastAsia="zh-CN"/>
        </w:rPr>
        <w:t>Figure 2</w:t>
      </w:r>
      <w:r w:rsidR="00F455F6" w:rsidRPr="000A35CC">
        <w:rPr>
          <w:rFonts w:ascii="Book Antiqua" w:hAnsi="Book Antiqua"/>
          <w:b/>
          <w:lang w:eastAsia="zh-CN"/>
        </w:rPr>
        <w:t xml:space="preserve"> </w:t>
      </w:r>
      <w:r w:rsidRPr="000A35CC">
        <w:rPr>
          <w:rFonts w:ascii="Book Antiqua" w:hAnsi="Book Antiqua"/>
          <w:b/>
          <w:lang w:eastAsia="zh-CN"/>
        </w:rPr>
        <w:t>No evidence of publication bias</w:t>
      </w:r>
      <w:r w:rsidR="00EE49EE" w:rsidRPr="000A35CC">
        <w:rPr>
          <w:rFonts w:ascii="Book Antiqua" w:hAnsi="Book Antiqua"/>
          <w:b/>
          <w:lang w:eastAsia="zh-CN"/>
        </w:rPr>
        <w:t xml:space="preserve">. </w:t>
      </w:r>
      <w:r w:rsidR="00EE49EE" w:rsidRPr="000A35CC">
        <w:rPr>
          <w:rFonts w:ascii="Book Antiqua" w:hAnsi="Book Antiqua"/>
          <w:lang w:eastAsia="zh-CN"/>
        </w:rPr>
        <w:t>A:</w:t>
      </w:r>
      <w:r w:rsidRPr="000A35CC">
        <w:rPr>
          <w:rFonts w:ascii="Book Antiqua" w:hAnsi="Book Antiqua"/>
          <w:lang w:eastAsia="zh-CN"/>
        </w:rPr>
        <w:t xml:space="preserve"> </w:t>
      </w:r>
      <w:r w:rsidR="00EE49EE" w:rsidRPr="000A35CC">
        <w:rPr>
          <w:rFonts w:ascii="Book Antiqua" w:hAnsi="Book Antiqua"/>
          <w:lang w:eastAsia="zh-CN"/>
        </w:rPr>
        <w:t>W</w:t>
      </w:r>
      <w:r w:rsidRPr="000A35CC">
        <w:rPr>
          <w:rFonts w:ascii="Book Antiqua" w:hAnsi="Book Antiqua"/>
          <w:lang w:eastAsia="zh-CN"/>
        </w:rPr>
        <w:t>hen studies have been divided based on</w:t>
      </w:r>
      <w:r w:rsidR="00EE49EE" w:rsidRPr="000A35CC">
        <w:rPr>
          <w:rFonts w:ascii="Book Antiqua" w:hAnsi="Book Antiqua"/>
          <w:lang w:eastAsia="zh-CN"/>
        </w:rPr>
        <w:t xml:space="preserve"> the incidence of fibrinolysis; B: W</w:t>
      </w:r>
      <w:r w:rsidRPr="000A35CC">
        <w:rPr>
          <w:rFonts w:ascii="Book Antiqua" w:hAnsi="Book Antiqua"/>
          <w:lang w:eastAsia="zh-CN"/>
        </w:rPr>
        <w:t>hen studies have been divided based on the income status of countries.</w:t>
      </w:r>
      <w:r w:rsidR="00270E86" w:rsidRPr="000A35CC">
        <w:rPr>
          <w:rFonts w:ascii="Book Antiqua" w:hAnsi="Book Antiqua"/>
          <w:lang w:eastAsia="zh-CN"/>
        </w:rPr>
        <w:t xml:space="preserve"> HIC: </w:t>
      </w:r>
      <w:r w:rsidR="00270E86" w:rsidRPr="000A35CC">
        <w:rPr>
          <w:rFonts w:ascii="Book Antiqua" w:eastAsia="Book Antiqua" w:hAnsi="Book Antiqua" w:cs="Book Antiqua"/>
          <w:color w:val="000000"/>
        </w:rPr>
        <w:t>High-income countries</w:t>
      </w:r>
      <w:r w:rsidR="00270E86" w:rsidRPr="000A35CC">
        <w:rPr>
          <w:rFonts w:ascii="Book Antiqua" w:hAnsi="Book Antiqua"/>
          <w:lang w:eastAsia="zh-CN"/>
        </w:rPr>
        <w:t xml:space="preserve">; LMIC: </w:t>
      </w:r>
      <w:r w:rsidR="00270E86" w:rsidRPr="000A35CC">
        <w:rPr>
          <w:rFonts w:ascii="Book Antiqua" w:eastAsia="Book Antiqua" w:hAnsi="Book Antiqua" w:cs="Book Antiqua"/>
          <w:color w:val="000000"/>
        </w:rPr>
        <w:t>Low-</w:t>
      </w:r>
      <w:r w:rsidR="00F87EA8">
        <w:rPr>
          <w:rFonts w:ascii="Book Antiqua" w:hAnsi="Book Antiqua" w:cs="Book Antiqua" w:hint="eastAsia"/>
          <w:color w:val="000000"/>
          <w:lang w:eastAsia="zh-CN"/>
        </w:rPr>
        <w:t xml:space="preserve"> </w:t>
      </w:r>
      <w:r w:rsidR="00270E86" w:rsidRPr="000A35CC">
        <w:rPr>
          <w:rFonts w:ascii="Book Antiqua" w:eastAsia="Book Antiqua" w:hAnsi="Book Antiqua" w:cs="Book Antiqua"/>
          <w:color w:val="000000"/>
        </w:rPr>
        <w:t xml:space="preserve">and </w:t>
      </w:r>
      <w:r w:rsidR="00F87EA8">
        <w:rPr>
          <w:rFonts w:ascii="Book Antiqua" w:hAnsi="Book Antiqua" w:cs="Book Antiqua" w:hint="eastAsia"/>
          <w:color w:val="000000"/>
          <w:lang w:eastAsia="zh-CN"/>
        </w:rPr>
        <w:t>m</w:t>
      </w:r>
      <w:r w:rsidR="00270E86" w:rsidRPr="000A35CC">
        <w:rPr>
          <w:rFonts w:ascii="Book Antiqua" w:eastAsia="Book Antiqua" w:hAnsi="Book Antiqua" w:cs="Book Antiqua"/>
          <w:color w:val="000000"/>
        </w:rPr>
        <w:t>iddle-income countries</w:t>
      </w:r>
      <w:r w:rsidR="00270E86" w:rsidRPr="000A35CC">
        <w:rPr>
          <w:rFonts w:ascii="Book Antiqua" w:hAnsi="Book Antiqua"/>
          <w:lang w:eastAsia="zh-CN"/>
        </w:rPr>
        <w:t>.</w:t>
      </w:r>
      <w:r w:rsidRPr="000A35CC">
        <w:rPr>
          <w:rFonts w:ascii="Book Antiqua" w:hAnsi="Book Antiqua"/>
          <w:lang w:eastAsia="zh-CN"/>
        </w:rPr>
        <w:cr/>
      </w:r>
      <w:r w:rsidR="007C109A" w:rsidRPr="000A35CC">
        <w:rPr>
          <w:rFonts w:ascii="Book Antiqua" w:hAnsi="Book Antiqua"/>
          <w:lang w:eastAsia="zh-CN"/>
        </w:rPr>
        <w:br w:type="page"/>
      </w:r>
    </w:p>
    <w:p w14:paraId="43545FA4" w14:textId="59218BBF" w:rsidR="0069223F" w:rsidRPr="000A35CC" w:rsidRDefault="00CD0662" w:rsidP="00EB511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7B8BF3E" wp14:editId="212D123E">
            <wp:extent cx="4321175" cy="5313680"/>
            <wp:effectExtent l="0" t="0" r="3175" b="1270"/>
            <wp:docPr id="1" name="图片 1" descr="D:\樊佳茹-工作文件\第二次定稿\稿件编辑加工\稿件\已编稿件\已发最终校对\82211\82211-XML\8221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已发最终校对\82211\82211-XML\8221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175" cy="5313680"/>
                    </a:xfrm>
                    <a:prstGeom prst="rect">
                      <a:avLst/>
                    </a:prstGeom>
                    <a:noFill/>
                    <a:ln>
                      <a:noFill/>
                    </a:ln>
                  </pic:spPr>
                </pic:pic>
              </a:graphicData>
            </a:graphic>
          </wp:inline>
        </w:drawing>
      </w:r>
    </w:p>
    <w:p w14:paraId="2DB59494" w14:textId="12C5485D" w:rsidR="00931B9E" w:rsidRPr="000A35CC" w:rsidRDefault="00391364" w:rsidP="00EB5111">
      <w:pPr>
        <w:spacing w:line="360" w:lineRule="auto"/>
        <w:jc w:val="both"/>
        <w:rPr>
          <w:rFonts w:ascii="Book Antiqua" w:hAnsi="Book Antiqua"/>
          <w:lang w:eastAsia="zh-CN"/>
        </w:rPr>
      </w:pPr>
      <w:r w:rsidRPr="000A35CC">
        <w:rPr>
          <w:rFonts w:ascii="Book Antiqua" w:hAnsi="Book Antiqua"/>
          <w:b/>
          <w:lang w:eastAsia="zh-CN"/>
        </w:rPr>
        <w:t>Figure 3 Increased incidence</w:t>
      </w:r>
      <w:r w:rsidR="0069223F" w:rsidRPr="000A35CC">
        <w:rPr>
          <w:rFonts w:ascii="Book Antiqua" w:hAnsi="Book Antiqua"/>
          <w:b/>
          <w:lang w:eastAsia="zh-CN"/>
        </w:rPr>
        <w:t>.</w:t>
      </w:r>
      <w:r w:rsidR="0069223F" w:rsidRPr="000A35CC">
        <w:rPr>
          <w:rFonts w:ascii="Book Antiqua" w:hAnsi="Book Antiqua"/>
          <w:lang w:eastAsia="zh-CN"/>
        </w:rPr>
        <w:t xml:space="preserve"> A: </w:t>
      </w:r>
      <w:r w:rsidR="00FD336B">
        <w:rPr>
          <w:rFonts w:ascii="Book Antiqua" w:hAnsi="Book Antiqua" w:hint="eastAsia"/>
          <w:lang w:eastAsia="zh-CN"/>
        </w:rPr>
        <w:t>F</w:t>
      </w:r>
      <w:r w:rsidRPr="000A35CC">
        <w:rPr>
          <w:rFonts w:ascii="Book Antiqua" w:hAnsi="Book Antiqua"/>
          <w:lang w:eastAsia="zh-CN"/>
        </w:rPr>
        <w:t>ibrinoly</w:t>
      </w:r>
      <w:r w:rsidR="0069223F" w:rsidRPr="000A35CC">
        <w:rPr>
          <w:rFonts w:ascii="Book Antiqua" w:hAnsi="Book Antiqua"/>
          <w:lang w:eastAsia="zh-CN"/>
        </w:rPr>
        <w:t>sis during the pandemic period; B: F</w:t>
      </w:r>
      <w:r w:rsidR="00C820FE" w:rsidRPr="000A35CC">
        <w:rPr>
          <w:rFonts w:ascii="Book Antiqua" w:hAnsi="Book Antiqua"/>
          <w:lang w:eastAsia="zh-CN"/>
        </w:rPr>
        <w:t xml:space="preserve">ibrinolysis in </w:t>
      </w:r>
      <w:r w:rsidR="00AF639F" w:rsidRPr="000A35CC">
        <w:rPr>
          <w:rFonts w:ascii="Book Antiqua" w:hAnsi="Book Antiqua" w:cs="Book Antiqua"/>
          <w:color w:val="000000"/>
          <w:lang w:eastAsia="zh-CN"/>
        </w:rPr>
        <w:t>l</w:t>
      </w:r>
      <w:r w:rsidR="00AF639F" w:rsidRPr="000A35CC">
        <w:rPr>
          <w:rFonts w:ascii="Book Antiqua" w:eastAsia="Book Antiqua" w:hAnsi="Book Antiqua" w:cs="Book Antiqua"/>
          <w:color w:val="000000"/>
        </w:rPr>
        <w:t xml:space="preserve">ow-and </w:t>
      </w:r>
      <w:r w:rsidR="00384768" w:rsidRPr="000A35CC">
        <w:rPr>
          <w:rFonts w:ascii="Book Antiqua" w:hAnsi="Book Antiqua" w:cs="Book Antiqua"/>
          <w:color w:val="000000"/>
          <w:lang w:eastAsia="zh-CN"/>
        </w:rPr>
        <w:t>m</w:t>
      </w:r>
      <w:r w:rsidR="00AF639F" w:rsidRPr="000A35CC">
        <w:rPr>
          <w:rFonts w:ascii="Book Antiqua" w:eastAsia="Book Antiqua" w:hAnsi="Book Antiqua" w:cs="Book Antiqua"/>
          <w:color w:val="000000"/>
        </w:rPr>
        <w:t>iddle-income countries</w:t>
      </w:r>
      <w:r w:rsidR="00C820FE" w:rsidRPr="000A35CC">
        <w:rPr>
          <w:rFonts w:ascii="Book Antiqua" w:hAnsi="Book Antiqua"/>
          <w:lang w:eastAsia="zh-CN"/>
        </w:rPr>
        <w:t xml:space="preserve"> as compared to </w:t>
      </w:r>
      <w:r w:rsidR="00AF639F" w:rsidRPr="000A35CC">
        <w:rPr>
          <w:rFonts w:ascii="Book Antiqua" w:hAnsi="Book Antiqua" w:cs="Book Antiqua"/>
          <w:color w:val="000000"/>
          <w:lang w:eastAsia="zh-CN"/>
        </w:rPr>
        <w:t>h</w:t>
      </w:r>
      <w:r w:rsidR="00AF639F" w:rsidRPr="000A35CC">
        <w:rPr>
          <w:rFonts w:ascii="Book Antiqua" w:eastAsia="Book Antiqua" w:hAnsi="Book Antiqua" w:cs="Book Antiqua"/>
          <w:color w:val="000000"/>
        </w:rPr>
        <w:t>igh-income countries</w:t>
      </w:r>
      <w:r w:rsidR="00C820FE" w:rsidRPr="000A35CC">
        <w:rPr>
          <w:rFonts w:ascii="Book Antiqua" w:hAnsi="Book Antiqua"/>
          <w:lang w:eastAsia="zh-CN"/>
        </w:rPr>
        <w:t>.</w:t>
      </w:r>
      <w:r w:rsidR="0069223F" w:rsidRPr="000A35CC">
        <w:rPr>
          <w:rFonts w:ascii="Book Antiqua" w:hAnsi="Book Antiqua"/>
          <w:lang w:eastAsia="zh-CN"/>
        </w:rPr>
        <w:t xml:space="preserve"> HIC: </w:t>
      </w:r>
      <w:r w:rsidR="0069223F" w:rsidRPr="000A35CC">
        <w:rPr>
          <w:rFonts w:ascii="Book Antiqua" w:eastAsia="Book Antiqua" w:hAnsi="Book Antiqua" w:cs="Book Antiqua"/>
          <w:color w:val="000000"/>
        </w:rPr>
        <w:t>High-income countries</w:t>
      </w:r>
      <w:r w:rsidR="0069223F" w:rsidRPr="000A35CC">
        <w:rPr>
          <w:rFonts w:ascii="Book Antiqua" w:hAnsi="Book Antiqua"/>
          <w:lang w:eastAsia="zh-CN"/>
        </w:rPr>
        <w:t xml:space="preserve">; LMIC: </w:t>
      </w:r>
      <w:r w:rsidR="0069223F" w:rsidRPr="000A35CC">
        <w:rPr>
          <w:rFonts w:ascii="Book Antiqua" w:eastAsia="Book Antiqua" w:hAnsi="Book Antiqua" w:cs="Book Antiqua"/>
          <w:color w:val="000000"/>
        </w:rPr>
        <w:t>Low-</w:t>
      </w:r>
      <w:r w:rsidR="00F87EA8">
        <w:rPr>
          <w:rFonts w:ascii="Book Antiqua" w:hAnsi="Book Antiqua" w:cs="Book Antiqua" w:hint="eastAsia"/>
          <w:color w:val="000000"/>
          <w:lang w:eastAsia="zh-CN"/>
        </w:rPr>
        <w:t xml:space="preserve"> </w:t>
      </w:r>
      <w:r w:rsidR="0069223F" w:rsidRPr="000A35CC">
        <w:rPr>
          <w:rFonts w:ascii="Book Antiqua" w:eastAsia="Book Antiqua" w:hAnsi="Book Antiqua" w:cs="Book Antiqua"/>
          <w:color w:val="000000"/>
        </w:rPr>
        <w:t xml:space="preserve">and </w:t>
      </w:r>
      <w:r w:rsidR="00384768" w:rsidRPr="000A35CC">
        <w:rPr>
          <w:rFonts w:ascii="Book Antiqua" w:hAnsi="Book Antiqua" w:cs="Book Antiqua"/>
          <w:color w:val="000000"/>
          <w:lang w:eastAsia="zh-CN"/>
        </w:rPr>
        <w:t>m</w:t>
      </w:r>
      <w:r w:rsidR="0069223F" w:rsidRPr="000A35CC">
        <w:rPr>
          <w:rFonts w:ascii="Book Antiqua" w:eastAsia="Book Antiqua" w:hAnsi="Book Antiqua" w:cs="Book Antiqua"/>
          <w:color w:val="000000"/>
        </w:rPr>
        <w:t>iddle-income countries</w:t>
      </w:r>
      <w:r w:rsidR="0069223F" w:rsidRPr="000A35CC">
        <w:rPr>
          <w:rFonts w:ascii="Book Antiqua" w:hAnsi="Book Antiqua"/>
          <w:lang w:eastAsia="zh-CN"/>
        </w:rPr>
        <w:t>.</w:t>
      </w:r>
      <w:r w:rsidR="0069223F" w:rsidRPr="000A35CC">
        <w:rPr>
          <w:rFonts w:ascii="Book Antiqua" w:hAnsi="Book Antiqua"/>
          <w:lang w:eastAsia="zh-CN"/>
        </w:rPr>
        <w:cr/>
      </w:r>
    </w:p>
    <w:p w14:paraId="2AD95A78" w14:textId="77777777" w:rsidR="00AF639F" w:rsidRPr="000A35CC" w:rsidRDefault="00AF639F" w:rsidP="00EB5111">
      <w:pPr>
        <w:spacing w:line="360" w:lineRule="auto"/>
        <w:jc w:val="both"/>
        <w:rPr>
          <w:rFonts w:ascii="Book Antiqua" w:hAnsi="Book Antiqua"/>
          <w:lang w:eastAsia="zh-CN"/>
        </w:rPr>
      </w:pPr>
      <w:r w:rsidRPr="000A35CC">
        <w:rPr>
          <w:rFonts w:ascii="Book Antiqua" w:hAnsi="Book Antiqua"/>
          <w:lang w:eastAsia="zh-CN"/>
        </w:rPr>
        <w:br w:type="page"/>
      </w:r>
    </w:p>
    <w:p w14:paraId="27EEF8D6" w14:textId="6430FF4A" w:rsidR="005C5A61" w:rsidRPr="000A35CC" w:rsidRDefault="00CD0662" w:rsidP="00EB5111">
      <w:pPr>
        <w:spacing w:line="360" w:lineRule="auto"/>
        <w:jc w:val="both"/>
        <w:rPr>
          <w:rFonts w:ascii="Book Antiqua" w:hAnsi="Book Antiqua"/>
          <w:b/>
          <w:lang w:eastAsia="zh-CN"/>
        </w:rPr>
      </w:pPr>
      <w:r>
        <w:rPr>
          <w:rFonts w:ascii="Book Antiqua" w:hAnsi="Book Antiqua"/>
          <w:noProof/>
          <w:lang w:eastAsia="zh-CN"/>
        </w:rPr>
        <w:lastRenderedPageBreak/>
        <w:drawing>
          <wp:inline distT="0" distB="0" distL="0" distR="0" wp14:anchorId="03865839" wp14:editId="65756859">
            <wp:extent cx="5040630" cy="2548255"/>
            <wp:effectExtent l="0" t="0" r="7620" b="4445"/>
            <wp:docPr id="2" name="图片 2" descr="D:\樊佳茹-工作文件\第二次定稿\稿件编辑加工\稿件\已编稿件\已发最终校对\82211\82211-XML\8221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已发最终校对\82211\82211-XML\82211-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630" cy="2548255"/>
                    </a:xfrm>
                    <a:prstGeom prst="rect">
                      <a:avLst/>
                    </a:prstGeom>
                    <a:noFill/>
                    <a:ln>
                      <a:noFill/>
                    </a:ln>
                  </pic:spPr>
                </pic:pic>
              </a:graphicData>
            </a:graphic>
          </wp:inline>
        </w:drawing>
      </w:r>
      <w:r w:rsidR="00400705" w:rsidRPr="00400705">
        <w:rPr>
          <w:rFonts w:ascii="Book Antiqua" w:hAnsi="Book Antiqua"/>
          <w:lang w:eastAsia="zh-CN"/>
        </w:rPr>
        <w:t xml:space="preserve"> </w:t>
      </w:r>
      <w:r w:rsidR="00C820FE" w:rsidRPr="000A35CC">
        <w:rPr>
          <w:rFonts w:ascii="Book Antiqua" w:hAnsi="Book Antiqua"/>
          <w:lang w:eastAsia="zh-CN"/>
        </w:rPr>
        <w:cr/>
      </w:r>
      <w:r w:rsidR="00C820FE" w:rsidRPr="000A35CC">
        <w:rPr>
          <w:rFonts w:ascii="Book Antiqua" w:hAnsi="Book Antiqua"/>
          <w:b/>
          <w:lang w:eastAsia="zh-CN"/>
        </w:rPr>
        <w:t xml:space="preserve">Figure </w:t>
      </w:r>
      <w:r w:rsidR="008722AB" w:rsidRPr="000A35CC">
        <w:rPr>
          <w:rFonts w:ascii="Book Antiqua" w:hAnsi="Book Antiqua"/>
          <w:b/>
          <w:lang w:eastAsia="zh-CN"/>
        </w:rPr>
        <w:t>4</w:t>
      </w:r>
      <w:r w:rsidR="00FD7414" w:rsidRPr="000A35CC">
        <w:rPr>
          <w:rFonts w:ascii="Book Antiqua" w:hAnsi="Book Antiqua"/>
          <w:b/>
          <w:lang w:eastAsia="zh-CN"/>
        </w:rPr>
        <w:t xml:space="preserve"> </w:t>
      </w:r>
      <w:r w:rsidR="00C820FE" w:rsidRPr="000A35CC">
        <w:rPr>
          <w:rFonts w:ascii="Book Antiqua" w:hAnsi="Book Antiqua"/>
          <w:b/>
          <w:lang w:eastAsia="zh-CN"/>
        </w:rPr>
        <w:t xml:space="preserve">No association between </w:t>
      </w:r>
      <w:r w:rsidR="00FD7414" w:rsidRPr="000A35CC">
        <w:rPr>
          <w:rFonts w:ascii="Book Antiqua" w:hAnsi="Book Antiqua"/>
          <w:b/>
          <w:lang w:eastAsia="zh-CN"/>
        </w:rPr>
        <w:t>a</w:t>
      </w:r>
      <w:r w:rsidR="00C820FE" w:rsidRPr="000A35CC">
        <w:rPr>
          <w:rFonts w:ascii="Book Antiqua" w:hAnsi="Book Antiqua"/>
          <w:b/>
          <w:lang w:eastAsia="zh-CN"/>
        </w:rPr>
        <w:t>ll-cause mortality rate and the incidence of fibrinolysis.</w:t>
      </w:r>
      <w:r w:rsidR="00C820FE" w:rsidRPr="000A35CC">
        <w:rPr>
          <w:rFonts w:ascii="Book Antiqua" w:hAnsi="Book Antiqua"/>
          <w:b/>
          <w:lang w:eastAsia="zh-CN"/>
        </w:rPr>
        <w:cr/>
      </w:r>
      <w:r w:rsidR="005C5A61" w:rsidRPr="000A35CC">
        <w:rPr>
          <w:rFonts w:ascii="Book Antiqua" w:hAnsi="Book Antiqua"/>
          <w:b/>
          <w:lang w:eastAsia="zh-CN"/>
        </w:rPr>
        <w:br w:type="page"/>
      </w:r>
    </w:p>
    <w:p w14:paraId="451DE5BA" w14:textId="1A4822DA" w:rsidR="00F060AA" w:rsidRPr="000A35CC" w:rsidRDefault="00CD0662" w:rsidP="00EB511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CCCD9DA" wp14:editId="4A78E077">
            <wp:extent cx="4321175" cy="2715260"/>
            <wp:effectExtent l="0" t="0" r="3175" b="8890"/>
            <wp:docPr id="3" name="图片 3" descr="D:\樊佳茹-工作文件\第二次定稿\稿件编辑加工\稿件\已编稿件\已发最终校对\82211\82211-XML\8221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已发最终校对\82211\82211-XML\82211-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175" cy="2715260"/>
                    </a:xfrm>
                    <a:prstGeom prst="rect">
                      <a:avLst/>
                    </a:prstGeom>
                    <a:noFill/>
                    <a:ln>
                      <a:noFill/>
                    </a:ln>
                  </pic:spPr>
                </pic:pic>
              </a:graphicData>
            </a:graphic>
          </wp:inline>
        </w:drawing>
      </w:r>
    </w:p>
    <w:p w14:paraId="70619C7F" w14:textId="39A7073A" w:rsidR="002834CE" w:rsidRPr="000A35CC" w:rsidRDefault="00C820FE" w:rsidP="00EB5111">
      <w:pPr>
        <w:spacing w:line="360" w:lineRule="auto"/>
        <w:jc w:val="both"/>
        <w:rPr>
          <w:rFonts w:ascii="Book Antiqua" w:hAnsi="Book Antiqua"/>
          <w:b/>
          <w:lang w:eastAsia="zh-CN"/>
        </w:rPr>
      </w:pPr>
      <w:r w:rsidRPr="000A35CC">
        <w:rPr>
          <w:rFonts w:ascii="Book Antiqua" w:hAnsi="Book Antiqua"/>
          <w:b/>
          <w:lang w:eastAsia="zh-CN"/>
        </w:rPr>
        <w:t xml:space="preserve">Figure </w:t>
      </w:r>
      <w:r w:rsidR="008722AB" w:rsidRPr="000A35CC">
        <w:rPr>
          <w:rFonts w:ascii="Book Antiqua" w:hAnsi="Book Antiqua"/>
          <w:b/>
          <w:lang w:eastAsia="zh-CN"/>
        </w:rPr>
        <w:t>5</w:t>
      </w:r>
      <w:r w:rsidR="00FD7414" w:rsidRPr="000A35CC">
        <w:rPr>
          <w:rFonts w:ascii="Book Antiqua" w:hAnsi="Book Antiqua"/>
          <w:b/>
          <w:lang w:eastAsia="zh-CN"/>
        </w:rPr>
        <w:t xml:space="preserve"> </w:t>
      </w:r>
      <w:r w:rsidRPr="000A35CC">
        <w:rPr>
          <w:rFonts w:ascii="Book Antiqua" w:hAnsi="Book Antiqua"/>
          <w:b/>
          <w:lang w:eastAsia="zh-CN"/>
        </w:rPr>
        <w:t xml:space="preserve">Increased </w:t>
      </w:r>
      <w:r w:rsidR="00FE16A5" w:rsidRPr="000A35CC">
        <w:rPr>
          <w:rFonts w:ascii="Book Antiqua" w:hAnsi="Book Antiqua"/>
          <w:b/>
          <w:lang w:eastAsia="zh-CN"/>
        </w:rPr>
        <w:t>a</w:t>
      </w:r>
      <w:r w:rsidRPr="000A35CC">
        <w:rPr>
          <w:rFonts w:ascii="Book Antiqua" w:hAnsi="Book Antiqua"/>
          <w:b/>
          <w:lang w:eastAsia="zh-CN"/>
        </w:rPr>
        <w:t xml:space="preserve">ll cause-mortality rate in </w:t>
      </w:r>
      <w:r w:rsidR="002631FB" w:rsidRPr="000A35CC">
        <w:rPr>
          <w:rFonts w:ascii="Book Antiqua" w:hAnsi="Book Antiqua" w:cs="Book Antiqua"/>
          <w:b/>
          <w:color w:val="000000"/>
          <w:lang w:eastAsia="zh-CN"/>
        </w:rPr>
        <w:t>l</w:t>
      </w:r>
      <w:r w:rsidR="002631FB" w:rsidRPr="000A35CC">
        <w:rPr>
          <w:rFonts w:ascii="Book Antiqua" w:eastAsia="Book Antiqua" w:hAnsi="Book Antiqua" w:cs="Book Antiqua"/>
          <w:b/>
          <w:color w:val="000000"/>
        </w:rPr>
        <w:t xml:space="preserve">ow-and </w:t>
      </w:r>
      <w:r w:rsidR="002631FB" w:rsidRPr="000A35CC">
        <w:rPr>
          <w:rFonts w:ascii="Book Antiqua" w:hAnsi="Book Antiqua" w:cs="Book Antiqua"/>
          <w:b/>
          <w:color w:val="000000"/>
          <w:lang w:eastAsia="zh-CN"/>
        </w:rPr>
        <w:t>m</w:t>
      </w:r>
      <w:r w:rsidR="002631FB" w:rsidRPr="000A35CC">
        <w:rPr>
          <w:rFonts w:ascii="Book Antiqua" w:eastAsia="Book Antiqua" w:hAnsi="Book Antiqua" w:cs="Book Antiqua"/>
          <w:b/>
          <w:color w:val="000000"/>
        </w:rPr>
        <w:t>iddle-income countries</w:t>
      </w:r>
      <w:r w:rsidRPr="000A35CC">
        <w:rPr>
          <w:rFonts w:ascii="Book Antiqua" w:hAnsi="Book Antiqua"/>
          <w:b/>
          <w:lang w:eastAsia="zh-CN"/>
        </w:rPr>
        <w:t xml:space="preserve"> compared to </w:t>
      </w:r>
      <w:r w:rsidR="002631FB" w:rsidRPr="000A35CC">
        <w:rPr>
          <w:rFonts w:ascii="Book Antiqua" w:hAnsi="Book Antiqua" w:cs="Book Antiqua"/>
          <w:b/>
          <w:color w:val="000000"/>
          <w:lang w:eastAsia="zh-CN"/>
        </w:rPr>
        <w:t>h</w:t>
      </w:r>
      <w:r w:rsidR="002631FB" w:rsidRPr="000A35CC">
        <w:rPr>
          <w:rFonts w:ascii="Book Antiqua" w:eastAsia="Book Antiqua" w:hAnsi="Book Antiqua" w:cs="Book Antiqua"/>
          <w:b/>
          <w:color w:val="000000"/>
        </w:rPr>
        <w:t>igh-income countries</w:t>
      </w:r>
      <w:r w:rsidRPr="000A35CC">
        <w:rPr>
          <w:rFonts w:ascii="Book Antiqua" w:hAnsi="Book Antiqua"/>
          <w:b/>
          <w:lang w:eastAsia="zh-CN"/>
        </w:rPr>
        <w:t>.</w:t>
      </w:r>
      <w:r w:rsidR="00297283">
        <w:rPr>
          <w:rFonts w:ascii="Book Antiqua" w:hAnsi="Book Antiqua" w:hint="eastAsia"/>
          <w:b/>
          <w:lang w:eastAsia="zh-CN"/>
        </w:rPr>
        <w:t xml:space="preserve"> </w:t>
      </w:r>
      <w:r w:rsidR="00297283" w:rsidRPr="000A35CC">
        <w:rPr>
          <w:rFonts w:ascii="Book Antiqua" w:hAnsi="Book Antiqua"/>
          <w:lang w:eastAsia="zh-CN"/>
        </w:rPr>
        <w:t xml:space="preserve">HIC: </w:t>
      </w:r>
      <w:r w:rsidR="00297283" w:rsidRPr="000A35CC">
        <w:rPr>
          <w:rFonts w:ascii="Book Antiqua" w:eastAsia="Book Antiqua" w:hAnsi="Book Antiqua" w:cs="Book Antiqua"/>
          <w:color w:val="000000"/>
        </w:rPr>
        <w:t>High-income countries</w:t>
      </w:r>
      <w:r w:rsidR="00297283" w:rsidRPr="000A35CC">
        <w:rPr>
          <w:rFonts w:ascii="Book Antiqua" w:hAnsi="Book Antiqua"/>
          <w:lang w:eastAsia="zh-CN"/>
        </w:rPr>
        <w:t xml:space="preserve">; LMIC: </w:t>
      </w:r>
      <w:r w:rsidR="00297283" w:rsidRPr="000A35CC">
        <w:rPr>
          <w:rFonts w:ascii="Book Antiqua" w:eastAsia="Book Antiqua" w:hAnsi="Book Antiqua" w:cs="Book Antiqua"/>
          <w:color w:val="000000"/>
        </w:rPr>
        <w:t>Low-</w:t>
      </w:r>
      <w:r w:rsidR="00F87EA8">
        <w:rPr>
          <w:rFonts w:ascii="Book Antiqua" w:hAnsi="Book Antiqua" w:cs="Book Antiqua" w:hint="eastAsia"/>
          <w:color w:val="000000"/>
          <w:lang w:eastAsia="zh-CN"/>
        </w:rPr>
        <w:t xml:space="preserve"> </w:t>
      </w:r>
      <w:r w:rsidR="00297283" w:rsidRPr="000A35CC">
        <w:rPr>
          <w:rFonts w:ascii="Book Antiqua" w:eastAsia="Book Antiqua" w:hAnsi="Book Antiqua" w:cs="Book Antiqua"/>
          <w:color w:val="000000"/>
        </w:rPr>
        <w:t xml:space="preserve">and </w:t>
      </w:r>
      <w:r w:rsidR="00297283" w:rsidRPr="000A35CC">
        <w:rPr>
          <w:rFonts w:ascii="Book Antiqua" w:hAnsi="Book Antiqua" w:cs="Book Antiqua"/>
          <w:color w:val="000000"/>
          <w:lang w:eastAsia="zh-CN"/>
        </w:rPr>
        <w:t>m</w:t>
      </w:r>
      <w:r w:rsidR="00297283" w:rsidRPr="000A35CC">
        <w:rPr>
          <w:rFonts w:ascii="Book Antiqua" w:eastAsia="Book Antiqua" w:hAnsi="Book Antiqua" w:cs="Book Antiqua"/>
          <w:color w:val="000000"/>
        </w:rPr>
        <w:t>iddle-income countries</w:t>
      </w:r>
      <w:r w:rsidR="00297283" w:rsidRPr="000A35CC">
        <w:rPr>
          <w:rFonts w:ascii="Book Antiqua" w:hAnsi="Book Antiqua"/>
          <w:lang w:eastAsia="zh-CN"/>
        </w:rPr>
        <w:t>.</w:t>
      </w:r>
      <w:r w:rsidR="00297283" w:rsidRPr="000A35CC">
        <w:rPr>
          <w:rFonts w:ascii="Book Antiqua" w:hAnsi="Book Antiqua"/>
          <w:lang w:eastAsia="zh-CN"/>
        </w:rPr>
        <w:cr/>
      </w:r>
    </w:p>
    <w:p w14:paraId="70FCCF86" w14:textId="77777777" w:rsidR="00FE7EFC" w:rsidRPr="000A35CC" w:rsidRDefault="00FE7EFC" w:rsidP="00EB5111">
      <w:pPr>
        <w:spacing w:line="360" w:lineRule="auto"/>
        <w:jc w:val="both"/>
        <w:rPr>
          <w:rFonts w:ascii="Book Antiqua" w:hAnsi="Book Antiqua"/>
          <w:lang w:eastAsia="zh-CN"/>
        </w:rPr>
      </w:pPr>
      <w:r w:rsidRPr="000A35CC">
        <w:rPr>
          <w:rFonts w:ascii="Book Antiqua" w:hAnsi="Book Antiqua"/>
          <w:lang w:eastAsia="zh-CN"/>
        </w:rPr>
        <w:br w:type="page"/>
      </w:r>
    </w:p>
    <w:p w14:paraId="4BBD9F81" w14:textId="4F493CC9" w:rsidR="00972F3A" w:rsidRDefault="00972F3A" w:rsidP="00EB5111">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12456498" wp14:editId="00837C6E">
            <wp:extent cx="4588510" cy="4036695"/>
            <wp:effectExtent l="0" t="0" r="2540" b="1905"/>
            <wp:docPr id="4" name="图片 4" descr="D:\樊佳茹-工作文件\第二次定稿\稿件编辑加工\稿件\已编稿件\待排版\82211\82211-XML\82211-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2211\82211-XML\82211-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8510" cy="4036695"/>
                    </a:xfrm>
                    <a:prstGeom prst="rect">
                      <a:avLst/>
                    </a:prstGeom>
                    <a:noFill/>
                    <a:ln>
                      <a:noFill/>
                    </a:ln>
                  </pic:spPr>
                </pic:pic>
              </a:graphicData>
            </a:graphic>
          </wp:inline>
        </w:drawing>
      </w:r>
    </w:p>
    <w:p w14:paraId="5F800C5E" w14:textId="43025682" w:rsidR="005A18AC" w:rsidRPr="000A35CC" w:rsidRDefault="00C820FE" w:rsidP="00EB5111">
      <w:pPr>
        <w:spacing w:line="360" w:lineRule="auto"/>
        <w:jc w:val="both"/>
        <w:rPr>
          <w:rFonts w:ascii="Book Antiqua" w:hAnsi="Book Antiqua"/>
        </w:rPr>
      </w:pPr>
      <w:r w:rsidRPr="000A35CC">
        <w:rPr>
          <w:rFonts w:ascii="Book Antiqua" w:hAnsi="Book Antiqua"/>
          <w:b/>
          <w:lang w:eastAsia="zh-CN"/>
        </w:rPr>
        <w:t xml:space="preserve">Figure </w:t>
      </w:r>
      <w:r w:rsidR="008722AB" w:rsidRPr="000A35CC">
        <w:rPr>
          <w:rFonts w:ascii="Book Antiqua" w:hAnsi="Book Antiqua"/>
          <w:b/>
          <w:lang w:eastAsia="zh-CN"/>
        </w:rPr>
        <w:t>6</w:t>
      </w:r>
      <w:r w:rsidR="00A91C8B" w:rsidRPr="000A35CC">
        <w:rPr>
          <w:rFonts w:ascii="Book Antiqua" w:hAnsi="Book Antiqua"/>
          <w:b/>
          <w:lang w:eastAsia="zh-CN"/>
        </w:rPr>
        <w:t xml:space="preserve"> </w:t>
      </w:r>
      <w:r w:rsidRPr="000A35CC">
        <w:rPr>
          <w:rFonts w:ascii="Book Antiqua" w:hAnsi="Book Antiqua"/>
          <w:b/>
          <w:lang w:eastAsia="zh-CN"/>
        </w:rPr>
        <w:t>Meta-regression plot</w:t>
      </w:r>
      <w:r w:rsidR="00A91C8B" w:rsidRPr="000A35CC">
        <w:rPr>
          <w:rFonts w:ascii="Book Antiqua" w:hAnsi="Book Antiqua"/>
          <w:b/>
          <w:lang w:eastAsia="zh-CN"/>
        </w:rPr>
        <w:t>.</w:t>
      </w:r>
      <w:r w:rsidRPr="000A35CC">
        <w:rPr>
          <w:rFonts w:ascii="Book Antiqua" w:hAnsi="Book Antiqua"/>
          <w:lang w:eastAsia="zh-CN"/>
        </w:rPr>
        <w:t xml:space="preserve"> </w:t>
      </w:r>
      <w:r w:rsidR="00A91C8B" w:rsidRPr="000A35CC">
        <w:rPr>
          <w:rFonts w:ascii="Book Antiqua" w:hAnsi="Book Antiqua"/>
          <w:lang w:eastAsia="zh-CN"/>
        </w:rPr>
        <w:t>A: T</w:t>
      </w:r>
      <w:r w:rsidRPr="000A35CC">
        <w:rPr>
          <w:rFonts w:ascii="Book Antiqua" w:hAnsi="Book Antiqua"/>
          <w:lang w:eastAsia="zh-CN"/>
        </w:rPr>
        <w:t xml:space="preserve">he significant direct relationship between </w:t>
      </w:r>
      <w:r w:rsidR="006115F5" w:rsidRPr="000A35CC">
        <w:rPr>
          <w:rFonts w:ascii="Book Antiqua" w:hAnsi="Book Antiqua"/>
          <w:lang w:eastAsia="zh-CN"/>
        </w:rPr>
        <w:t>h</w:t>
      </w:r>
      <w:r w:rsidRPr="000A35CC">
        <w:rPr>
          <w:rFonts w:ascii="Book Antiqua" w:hAnsi="Book Antiqua"/>
          <w:lang w:eastAsia="zh-CN"/>
        </w:rPr>
        <w:t xml:space="preserve">yperlipidemia and the risk for </w:t>
      </w:r>
      <w:r w:rsidR="00F66D9B" w:rsidRPr="000A35CC">
        <w:rPr>
          <w:rFonts w:ascii="Book Antiqua" w:hAnsi="Book Antiqua"/>
          <w:lang w:eastAsia="zh-CN"/>
        </w:rPr>
        <w:t>a</w:t>
      </w:r>
      <w:r w:rsidRPr="000A35CC">
        <w:rPr>
          <w:rFonts w:ascii="Book Antiqua" w:hAnsi="Book Antiqua"/>
          <w:lang w:eastAsia="zh-CN"/>
        </w:rPr>
        <w:t>ll-cause of mortality</w:t>
      </w:r>
      <w:r w:rsidR="00A91C8B" w:rsidRPr="000A35CC">
        <w:rPr>
          <w:rFonts w:ascii="Book Antiqua" w:hAnsi="Book Antiqua"/>
          <w:lang w:eastAsia="zh-CN"/>
        </w:rPr>
        <w:t>;</w:t>
      </w:r>
      <w:r w:rsidR="00376C51" w:rsidRPr="000A35CC">
        <w:rPr>
          <w:rFonts w:ascii="Book Antiqua" w:hAnsi="Book Antiqua"/>
          <w:lang w:eastAsia="zh-CN"/>
        </w:rPr>
        <w:t xml:space="preserve"> B:</w:t>
      </w:r>
      <w:r w:rsidRPr="000A35CC">
        <w:rPr>
          <w:rFonts w:ascii="Book Antiqua" w:hAnsi="Book Antiqua"/>
        </w:rPr>
        <w:t xml:space="preserve"> </w:t>
      </w:r>
      <w:r w:rsidRPr="000A35CC">
        <w:rPr>
          <w:rFonts w:ascii="Book Antiqua" w:hAnsi="Book Antiqua"/>
          <w:lang w:eastAsia="zh-CN"/>
        </w:rPr>
        <w:t xml:space="preserve">Meta-regression plot displaying the direct relationship between </w:t>
      </w:r>
      <w:r w:rsidR="006115F5" w:rsidRPr="000A35CC">
        <w:rPr>
          <w:rFonts w:ascii="Book Antiqua" w:hAnsi="Book Antiqua"/>
          <w:lang w:eastAsia="zh-CN"/>
        </w:rPr>
        <w:t>h</w:t>
      </w:r>
      <w:r w:rsidRPr="000A35CC">
        <w:rPr>
          <w:rFonts w:ascii="Book Antiqua" w:hAnsi="Book Antiqua"/>
          <w:lang w:eastAsia="zh-CN"/>
        </w:rPr>
        <w:t xml:space="preserve">ypertension and the risk for </w:t>
      </w:r>
      <w:r w:rsidR="00A3466C" w:rsidRPr="000A35CC">
        <w:rPr>
          <w:rFonts w:ascii="Book Antiqua" w:hAnsi="Book Antiqua"/>
          <w:lang w:eastAsia="zh-CN"/>
        </w:rPr>
        <w:t>a</w:t>
      </w:r>
      <w:r w:rsidRPr="000A35CC">
        <w:rPr>
          <w:rFonts w:ascii="Book Antiqua" w:hAnsi="Book Antiqua"/>
          <w:lang w:eastAsia="zh-CN"/>
        </w:rPr>
        <w:t>ll-cause of mortality.</w:t>
      </w:r>
      <w:r w:rsidR="00623470" w:rsidRPr="000A35CC">
        <w:rPr>
          <w:rFonts w:ascii="Book Antiqua" w:hAnsi="Book Antiqua"/>
          <w:lang w:eastAsia="zh-CN"/>
        </w:rPr>
        <w:t xml:space="preserve"> HLD: Hyperlipidemia; HTN: Hypertension. </w:t>
      </w:r>
      <w:r w:rsidRPr="000A35CC">
        <w:rPr>
          <w:rFonts w:ascii="Book Antiqua" w:hAnsi="Book Antiqua"/>
          <w:lang w:eastAsia="zh-CN"/>
        </w:rPr>
        <w:cr/>
      </w:r>
      <w:r w:rsidR="005A18AC" w:rsidRPr="000A35CC">
        <w:rPr>
          <w:rFonts w:ascii="Book Antiqua" w:eastAsia="Book Antiqua" w:hAnsi="Book Antiqua" w:cs="Book Antiqua"/>
          <w:b/>
          <w:bCs/>
        </w:rPr>
        <w:t xml:space="preserve"> </w:t>
      </w:r>
    </w:p>
    <w:p w14:paraId="4E675667" w14:textId="77777777" w:rsidR="005A18AC" w:rsidRPr="000A35CC" w:rsidRDefault="005A18AC" w:rsidP="00EB5111">
      <w:pPr>
        <w:spacing w:line="360" w:lineRule="auto"/>
        <w:jc w:val="both"/>
        <w:rPr>
          <w:rFonts w:ascii="Book Antiqua" w:hAnsi="Book Antiqua"/>
        </w:rPr>
        <w:sectPr w:rsidR="005A18AC" w:rsidRPr="000A35CC">
          <w:footerReference w:type="default" r:id="rId13"/>
          <w:pgSz w:w="12240" w:h="15840"/>
          <w:pgMar w:top="1440" w:right="1440" w:bottom="1440" w:left="1440" w:header="720" w:footer="720" w:gutter="0"/>
          <w:cols w:space="720"/>
          <w:docGrid w:linePitch="360"/>
        </w:sectPr>
      </w:pPr>
    </w:p>
    <w:p w14:paraId="7FC2ADAC" w14:textId="7909A738" w:rsidR="00391364" w:rsidRPr="000A35CC" w:rsidRDefault="005A18AC" w:rsidP="00EB5111">
      <w:pPr>
        <w:spacing w:line="360" w:lineRule="auto"/>
        <w:jc w:val="both"/>
        <w:rPr>
          <w:rFonts w:ascii="Book Antiqua" w:hAnsi="Book Antiqua" w:cs="Arial"/>
          <w:b/>
          <w:bCs/>
          <w:lang w:eastAsia="zh-CN"/>
        </w:rPr>
      </w:pPr>
      <w:r w:rsidRPr="000A35CC">
        <w:rPr>
          <w:rFonts w:ascii="Book Antiqua" w:eastAsia="Arial" w:hAnsi="Book Antiqua" w:cs="Arial"/>
          <w:b/>
          <w:bCs/>
        </w:rPr>
        <w:lastRenderedPageBreak/>
        <w:t>Table 1</w:t>
      </w:r>
      <w:r w:rsidRPr="000A35CC">
        <w:rPr>
          <w:rFonts w:ascii="Book Antiqua" w:hAnsi="Book Antiqua" w:cs="Arial"/>
          <w:b/>
          <w:bCs/>
          <w:lang w:eastAsia="zh-CN"/>
        </w:rPr>
        <w:t xml:space="preserve"> </w:t>
      </w:r>
      <w:r w:rsidRPr="000A35CC">
        <w:rPr>
          <w:rFonts w:ascii="Book Antiqua" w:eastAsia="Arial" w:hAnsi="Book Antiqua" w:cs="Arial"/>
          <w:b/>
          <w:bCs/>
        </w:rPr>
        <w:t>Characteristics of included studies</w:t>
      </w:r>
    </w:p>
    <w:tbl>
      <w:tblPr>
        <w:tblW w:w="5000" w:type="pct"/>
        <w:tblBorders>
          <w:top w:val="single" w:sz="4" w:space="0" w:color="auto"/>
          <w:bottom w:val="single" w:sz="4" w:space="0" w:color="auto"/>
        </w:tblBorders>
        <w:tblLook w:val="0620" w:firstRow="1" w:lastRow="0" w:firstColumn="0" w:lastColumn="0" w:noHBand="1" w:noVBand="1"/>
      </w:tblPr>
      <w:tblGrid>
        <w:gridCol w:w="2195"/>
        <w:gridCol w:w="2195"/>
        <w:gridCol w:w="2195"/>
        <w:gridCol w:w="6591"/>
      </w:tblGrid>
      <w:tr w:rsidR="005A18AC" w:rsidRPr="002F474F" w14:paraId="2D44289E" w14:textId="77777777" w:rsidTr="00375133">
        <w:tc>
          <w:tcPr>
            <w:tcW w:w="833" w:type="pct"/>
            <w:tcBorders>
              <w:top w:val="single" w:sz="4" w:space="0" w:color="auto"/>
              <w:bottom w:val="single" w:sz="4" w:space="0" w:color="auto"/>
            </w:tcBorders>
          </w:tcPr>
          <w:p w14:paraId="143232E5" w14:textId="68A94920" w:rsidR="005A18AC" w:rsidRPr="002F474F" w:rsidRDefault="001F7EC7" w:rsidP="00EB5111">
            <w:pPr>
              <w:spacing w:line="360" w:lineRule="auto"/>
              <w:jc w:val="both"/>
              <w:rPr>
                <w:rFonts w:ascii="Book Antiqua" w:hAnsi="Book Antiqua"/>
                <w:b/>
                <w:color w:val="000000"/>
                <w:lang w:eastAsia="zh-CN"/>
              </w:rPr>
            </w:pPr>
            <w:r w:rsidRPr="002F474F">
              <w:rPr>
                <w:rFonts w:ascii="Book Antiqua" w:hAnsi="Book Antiqua"/>
                <w:b/>
                <w:color w:val="000000"/>
                <w:lang w:eastAsia="zh-CN"/>
              </w:rPr>
              <w:t>Ref.</w:t>
            </w:r>
          </w:p>
        </w:tc>
        <w:tc>
          <w:tcPr>
            <w:tcW w:w="833" w:type="pct"/>
            <w:tcBorders>
              <w:top w:val="single" w:sz="4" w:space="0" w:color="auto"/>
              <w:bottom w:val="single" w:sz="4" w:space="0" w:color="auto"/>
            </w:tcBorders>
          </w:tcPr>
          <w:p w14:paraId="3098CB9A" w14:textId="77777777" w:rsidR="005A18AC" w:rsidRPr="002F474F" w:rsidRDefault="005A18AC" w:rsidP="00EB5111">
            <w:pPr>
              <w:spacing w:line="360" w:lineRule="auto"/>
              <w:jc w:val="both"/>
              <w:rPr>
                <w:rFonts w:ascii="Book Antiqua" w:hAnsi="Book Antiqua"/>
                <w:b/>
                <w:color w:val="000000"/>
              </w:rPr>
            </w:pPr>
            <w:r w:rsidRPr="002F474F">
              <w:rPr>
                <w:rFonts w:ascii="Book Antiqua" w:hAnsi="Book Antiqua"/>
                <w:b/>
                <w:color w:val="000000"/>
              </w:rPr>
              <w:t>Country</w:t>
            </w:r>
          </w:p>
        </w:tc>
        <w:tc>
          <w:tcPr>
            <w:tcW w:w="833" w:type="pct"/>
            <w:tcBorders>
              <w:top w:val="single" w:sz="4" w:space="0" w:color="auto"/>
              <w:bottom w:val="single" w:sz="4" w:space="0" w:color="auto"/>
            </w:tcBorders>
          </w:tcPr>
          <w:p w14:paraId="34C40925" w14:textId="2E650211" w:rsidR="005A18AC" w:rsidRPr="002F474F" w:rsidRDefault="005A18AC" w:rsidP="00EB5111">
            <w:pPr>
              <w:spacing w:line="360" w:lineRule="auto"/>
              <w:jc w:val="both"/>
              <w:rPr>
                <w:rFonts w:ascii="Book Antiqua" w:hAnsi="Book Antiqua"/>
                <w:b/>
                <w:color w:val="000000"/>
              </w:rPr>
            </w:pPr>
            <w:r w:rsidRPr="002F474F">
              <w:rPr>
                <w:rFonts w:ascii="Book Antiqua" w:hAnsi="Book Antiqua"/>
                <w:b/>
                <w:color w:val="000000"/>
              </w:rPr>
              <w:t xml:space="preserve">Study </w:t>
            </w:r>
            <w:r w:rsidR="001F7EC7" w:rsidRPr="002F474F">
              <w:rPr>
                <w:rFonts w:ascii="Book Antiqua" w:hAnsi="Book Antiqua"/>
                <w:b/>
                <w:color w:val="000000"/>
                <w:lang w:eastAsia="zh-CN"/>
              </w:rPr>
              <w:t>d</w:t>
            </w:r>
            <w:r w:rsidRPr="002F474F">
              <w:rPr>
                <w:rFonts w:ascii="Book Antiqua" w:hAnsi="Book Antiqua"/>
                <w:b/>
                <w:color w:val="000000"/>
              </w:rPr>
              <w:t>esign/Sa</w:t>
            </w:r>
          </w:p>
        </w:tc>
        <w:tc>
          <w:tcPr>
            <w:tcW w:w="2501" w:type="pct"/>
            <w:tcBorders>
              <w:top w:val="single" w:sz="4" w:space="0" w:color="auto"/>
              <w:bottom w:val="single" w:sz="4" w:space="0" w:color="auto"/>
            </w:tcBorders>
          </w:tcPr>
          <w:p w14:paraId="0926B6EC" w14:textId="28F30920" w:rsidR="005A18AC" w:rsidRPr="002F474F" w:rsidRDefault="005A18AC" w:rsidP="00EB5111">
            <w:pPr>
              <w:spacing w:line="360" w:lineRule="auto"/>
              <w:jc w:val="both"/>
              <w:rPr>
                <w:rFonts w:ascii="Book Antiqua" w:hAnsi="Book Antiqua"/>
                <w:b/>
                <w:color w:val="000000"/>
              </w:rPr>
            </w:pPr>
            <w:r w:rsidRPr="002F474F">
              <w:rPr>
                <w:rFonts w:ascii="Book Antiqua" w:hAnsi="Book Antiqua"/>
                <w:b/>
                <w:color w:val="000000"/>
              </w:rPr>
              <w:t xml:space="preserve">Study </w:t>
            </w:r>
            <w:r w:rsidR="000A35CC" w:rsidRPr="002F474F">
              <w:rPr>
                <w:rFonts w:ascii="Book Antiqua" w:hAnsi="Book Antiqua"/>
                <w:b/>
                <w:color w:val="000000"/>
                <w:lang w:eastAsia="zh-CN"/>
              </w:rPr>
              <w:t>g</w:t>
            </w:r>
            <w:r w:rsidRPr="002F474F">
              <w:rPr>
                <w:rFonts w:ascii="Book Antiqua" w:hAnsi="Book Antiqua"/>
                <w:b/>
                <w:color w:val="000000"/>
              </w:rPr>
              <w:t>ro</w:t>
            </w:r>
            <w:r w:rsidR="000A35CC" w:rsidRPr="002F474F">
              <w:rPr>
                <w:rFonts w:ascii="Book Antiqua" w:hAnsi="Book Antiqua"/>
                <w:b/>
                <w:color w:val="000000"/>
              </w:rPr>
              <w:t>up/</w:t>
            </w:r>
            <w:r w:rsidR="002F474F">
              <w:rPr>
                <w:rFonts w:ascii="Book Antiqua" w:hAnsi="Book Antiqua" w:hint="eastAsia"/>
                <w:b/>
                <w:color w:val="000000"/>
                <w:lang w:eastAsia="zh-CN"/>
              </w:rPr>
              <w:t>t</w:t>
            </w:r>
            <w:r w:rsidRPr="002F474F">
              <w:rPr>
                <w:rFonts w:ascii="Book Antiqua" w:hAnsi="Book Antiqua"/>
                <w:b/>
                <w:color w:val="000000"/>
              </w:rPr>
              <w:t xml:space="preserve">ime period of study / </w:t>
            </w:r>
            <w:r w:rsidR="002F474F">
              <w:rPr>
                <w:rFonts w:ascii="Book Antiqua" w:hAnsi="Book Antiqua" w:hint="eastAsia"/>
                <w:b/>
                <w:color w:val="000000"/>
                <w:lang w:eastAsia="zh-CN"/>
              </w:rPr>
              <w:t>s</w:t>
            </w:r>
            <w:r w:rsidRPr="002F474F">
              <w:rPr>
                <w:rFonts w:ascii="Book Antiqua" w:hAnsi="Book Antiqua"/>
                <w:b/>
                <w:color w:val="000000"/>
              </w:rPr>
              <w:t>ample size</w:t>
            </w:r>
          </w:p>
        </w:tc>
      </w:tr>
      <w:tr w:rsidR="005A18AC" w:rsidRPr="000A35CC" w14:paraId="0EB6459B" w14:textId="77777777" w:rsidTr="00375133">
        <w:trPr>
          <w:trHeight w:val="749"/>
        </w:trPr>
        <w:tc>
          <w:tcPr>
            <w:tcW w:w="833" w:type="pct"/>
            <w:vMerge w:val="restart"/>
            <w:tcBorders>
              <w:top w:val="single" w:sz="4" w:space="0" w:color="auto"/>
            </w:tcBorders>
          </w:tcPr>
          <w:p w14:paraId="164E15E6" w14:textId="21885B20" w:rsidR="005A18AC" w:rsidRPr="000A35CC" w:rsidRDefault="005A18AC" w:rsidP="00EB5111">
            <w:pPr>
              <w:spacing w:line="360" w:lineRule="auto"/>
              <w:jc w:val="both"/>
              <w:rPr>
                <w:rFonts w:ascii="Book Antiqua" w:hAnsi="Book Antiqua"/>
                <w:color w:val="000000"/>
                <w:lang w:eastAsia="zh-CN"/>
              </w:rPr>
            </w:pPr>
            <w:proofErr w:type="spellStart"/>
            <w:r w:rsidRPr="000A35CC">
              <w:rPr>
                <w:rFonts w:ascii="Book Antiqua" w:hAnsi="Book Antiqua"/>
                <w:color w:val="000000"/>
              </w:rPr>
              <w:t>Daoulah</w:t>
            </w:r>
            <w:proofErr w:type="spellEnd"/>
            <w:r w:rsidRPr="000A35CC">
              <w:rPr>
                <w:rFonts w:ascii="Book Antiqua" w:hAnsi="Book Antiqua"/>
                <w:color w:val="000000"/>
              </w:rPr>
              <w:t xml:space="preserve"> </w:t>
            </w:r>
            <w:r w:rsidR="00FD64B2" w:rsidRPr="00FD64B2">
              <w:rPr>
                <w:rFonts w:ascii="Book Antiqua" w:eastAsia="Times New Roman" w:hAnsi="Book Antiqua"/>
                <w:i/>
                <w:color w:val="000000"/>
              </w:rPr>
              <w:t>et al</w:t>
            </w:r>
            <w:r w:rsidRPr="00FD64B2">
              <w:rPr>
                <w:rFonts w:ascii="Book Antiqua" w:eastAsia="Times New Roman" w:hAnsi="Book Antiqua"/>
                <w:color w:val="000000"/>
                <w:vertAlign w:val="superscript"/>
              </w:rPr>
              <w:t>[15]</w:t>
            </w:r>
          </w:p>
        </w:tc>
        <w:tc>
          <w:tcPr>
            <w:tcW w:w="833" w:type="pct"/>
            <w:vMerge w:val="restart"/>
            <w:tcBorders>
              <w:top w:val="single" w:sz="4" w:space="0" w:color="auto"/>
            </w:tcBorders>
          </w:tcPr>
          <w:p w14:paraId="4CAAC5D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Saudi Arabia</w:t>
            </w:r>
          </w:p>
        </w:tc>
        <w:tc>
          <w:tcPr>
            <w:tcW w:w="833" w:type="pct"/>
            <w:vMerge w:val="restart"/>
            <w:tcBorders>
              <w:top w:val="single" w:sz="4" w:space="0" w:color="auto"/>
            </w:tcBorders>
          </w:tcPr>
          <w:p w14:paraId="4E738B5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Cohort/500</w:t>
            </w:r>
          </w:p>
        </w:tc>
        <w:tc>
          <w:tcPr>
            <w:tcW w:w="2501" w:type="pct"/>
            <w:tcBorders>
              <w:top w:val="single" w:sz="4" w:space="0" w:color="auto"/>
            </w:tcBorders>
          </w:tcPr>
          <w:p w14:paraId="3DC376ED" w14:textId="1641AE79" w:rsidR="005A18AC" w:rsidRPr="000A35CC" w:rsidRDefault="005A18AC" w:rsidP="00EB5111">
            <w:pPr>
              <w:pBdr>
                <w:top w:val="nil"/>
                <w:left w:val="nil"/>
                <w:bottom w:val="nil"/>
                <w:right w:val="nil"/>
                <w:between w:val="nil"/>
              </w:pBdr>
              <w:spacing w:line="360" w:lineRule="auto"/>
              <w:jc w:val="both"/>
              <w:rPr>
                <w:rFonts w:ascii="Book Antiqua" w:hAnsi="Book Antiqua"/>
                <w:color w:val="000000"/>
                <w:lang w:eastAsia="zh-CN"/>
              </w:rPr>
            </w:pPr>
            <w:r w:rsidRPr="000A35CC">
              <w:rPr>
                <w:rFonts w:ascii="Book Antiqua" w:hAnsi="Book Antiqua"/>
                <w:color w:val="000000"/>
              </w:rPr>
              <w:t>Pandemic period STEMI/</w:t>
            </w:r>
            <w:r w:rsidR="008F7AD0" w:rsidRPr="000A35CC">
              <w:rPr>
                <w:rFonts w:ascii="Book Antiqua" w:hAnsi="Book Antiqua"/>
                <w:color w:val="000000"/>
              </w:rPr>
              <w:t>01/01/2020–</w:t>
            </w:r>
            <w:r w:rsidRPr="000A35CC">
              <w:rPr>
                <w:rFonts w:ascii="Book Antiqua" w:hAnsi="Book Antiqua"/>
                <w:color w:val="000000"/>
              </w:rPr>
              <w:t>30/04/2020</w:t>
            </w:r>
            <w:r w:rsidR="008F7AD0" w:rsidRPr="000A35CC">
              <w:rPr>
                <w:rFonts w:ascii="Book Antiqua" w:hAnsi="Book Antiqua"/>
                <w:color w:val="000000"/>
              </w:rPr>
              <w:t>/</w:t>
            </w:r>
            <w:r w:rsidRPr="000A35CC">
              <w:rPr>
                <w:rFonts w:ascii="Book Antiqua" w:hAnsi="Book Antiqua"/>
                <w:color w:val="000000"/>
              </w:rPr>
              <w:t>500</w:t>
            </w:r>
          </w:p>
        </w:tc>
      </w:tr>
      <w:tr w:rsidR="005A18AC" w:rsidRPr="000A35CC" w14:paraId="7A753555" w14:textId="77777777" w:rsidTr="00375133">
        <w:trPr>
          <w:trHeight w:val="339"/>
        </w:trPr>
        <w:tc>
          <w:tcPr>
            <w:tcW w:w="833" w:type="pct"/>
            <w:vMerge/>
          </w:tcPr>
          <w:p w14:paraId="0199072E"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6B52834"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ED45172"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42455FB3" w14:textId="214C0CC6"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8F7AD0" w:rsidRPr="000A35CC">
              <w:rPr>
                <w:rFonts w:ascii="Book Antiqua" w:eastAsia="Times New Roman" w:hAnsi="Book Antiqua"/>
                <w:color w:val="000000"/>
              </w:rPr>
              <w:t>/2018–</w:t>
            </w:r>
            <w:r w:rsidRPr="000A35CC">
              <w:rPr>
                <w:rFonts w:ascii="Book Antiqua" w:eastAsia="Times New Roman" w:hAnsi="Book Antiqua"/>
                <w:color w:val="000000"/>
              </w:rPr>
              <w:t>2019</w:t>
            </w:r>
            <w:r w:rsidR="008F7AD0" w:rsidRPr="000A35CC">
              <w:rPr>
                <w:rFonts w:ascii="Book Antiqua" w:eastAsia="Times New Roman" w:hAnsi="Book Antiqua"/>
                <w:color w:val="000000"/>
              </w:rPr>
              <w:t>/</w:t>
            </w:r>
            <w:r w:rsidRPr="000A35CC">
              <w:rPr>
                <w:rFonts w:ascii="Book Antiqua" w:eastAsia="Times New Roman" w:hAnsi="Book Antiqua"/>
                <w:color w:val="000000"/>
              </w:rPr>
              <w:t>1285</w:t>
            </w:r>
          </w:p>
        </w:tc>
      </w:tr>
      <w:tr w:rsidR="005A18AC" w:rsidRPr="000A35CC" w14:paraId="48A2FBAA" w14:textId="77777777" w:rsidTr="00375133">
        <w:trPr>
          <w:trHeight w:val="443"/>
        </w:trPr>
        <w:tc>
          <w:tcPr>
            <w:tcW w:w="833" w:type="pct"/>
            <w:vMerge w:val="restart"/>
          </w:tcPr>
          <w:p w14:paraId="7D8BFFE0" w14:textId="4DB8AD60" w:rsidR="005A18AC" w:rsidRPr="000A35CC" w:rsidRDefault="005A18AC" w:rsidP="00EB5111">
            <w:pPr>
              <w:spacing w:line="360" w:lineRule="auto"/>
              <w:jc w:val="both"/>
              <w:rPr>
                <w:rFonts w:ascii="Book Antiqua" w:hAnsi="Book Antiqua"/>
                <w:color w:val="000000"/>
              </w:rPr>
            </w:pPr>
            <w:proofErr w:type="spellStart"/>
            <w:r w:rsidRPr="000A35CC">
              <w:rPr>
                <w:rFonts w:ascii="Book Antiqua" w:hAnsi="Book Antiqua"/>
                <w:color w:val="000000"/>
              </w:rPr>
              <w:t>Leng</w:t>
            </w:r>
            <w:proofErr w:type="spellEnd"/>
            <w:r w:rsidRPr="000A35CC">
              <w:rPr>
                <w:rFonts w:ascii="Book Antiqua" w:hAnsi="Book Antiqua"/>
                <w:color w:val="000000"/>
              </w:rPr>
              <w:t xml:space="preserve">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[1</w:t>
            </w:r>
            <w:r w:rsidR="009E32DA">
              <w:rPr>
                <w:rFonts w:ascii="Book Antiqua" w:hAnsi="Book Antiqua" w:hint="eastAsia"/>
                <w:color w:val="000000"/>
                <w:vertAlign w:val="superscript"/>
                <w:lang w:eastAsia="zh-CN"/>
              </w:rPr>
              <w:t>6</w:t>
            </w:r>
            <w:r w:rsidR="009E32DA" w:rsidRPr="00FD64B2">
              <w:rPr>
                <w:rFonts w:ascii="Book Antiqua" w:eastAsia="Times New Roman" w:hAnsi="Book Antiqua"/>
                <w:color w:val="000000"/>
                <w:vertAlign w:val="superscript"/>
              </w:rPr>
              <w:t>]</w:t>
            </w:r>
          </w:p>
        </w:tc>
        <w:tc>
          <w:tcPr>
            <w:tcW w:w="833" w:type="pct"/>
            <w:vMerge w:val="restart"/>
          </w:tcPr>
          <w:p w14:paraId="7EE43A45"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149C59B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4D2968B6" w14:textId="34CC8C1A"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w:t>
            </w:r>
            <w:r w:rsidRPr="000A35CC">
              <w:rPr>
                <w:rFonts w:ascii="Book Antiqua" w:hAnsi="Book Antiqua"/>
                <w:color w:val="000000"/>
              </w:rPr>
              <w:t>23/01/2020</w:t>
            </w:r>
            <w:r w:rsidRPr="000A35CC">
              <w:rPr>
                <w:rFonts w:ascii="Book Antiqua" w:eastAsia="Times New Roman" w:hAnsi="Book Antiqua"/>
                <w:color w:val="000000"/>
              </w:rPr>
              <w:t>–</w:t>
            </w:r>
            <w:r w:rsidRPr="000A35CC">
              <w:rPr>
                <w:rFonts w:ascii="Book Antiqua" w:hAnsi="Book Antiqua"/>
                <w:color w:val="000000"/>
              </w:rPr>
              <w:t>30/04/2020</w:t>
            </w:r>
            <w:r w:rsidR="006311E7">
              <w:rPr>
                <w:rFonts w:ascii="Book Antiqua" w:hAnsi="Book Antiqua"/>
                <w:color w:val="000000"/>
              </w:rPr>
              <w:t>/</w:t>
            </w:r>
            <w:r w:rsidRPr="000A35CC">
              <w:rPr>
                <w:rFonts w:ascii="Book Antiqua" w:hAnsi="Book Antiqua"/>
                <w:color w:val="000000"/>
              </w:rPr>
              <w:t>164</w:t>
            </w:r>
          </w:p>
        </w:tc>
      </w:tr>
      <w:tr w:rsidR="005A18AC" w:rsidRPr="000A35CC" w14:paraId="7D195B36" w14:textId="77777777" w:rsidTr="00375133">
        <w:trPr>
          <w:trHeight w:val="374"/>
        </w:trPr>
        <w:tc>
          <w:tcPr>
            <w:tcW w:w="833" w:type="pct"/>
            <w:vMerge/>
          </w:tcPr>
          <w:p w14:paraId="2F9D71AA"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61E567B"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4E890B7"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90482C4" w14:textId="3D8D9108"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w:t>
            </w:r>
            <w:r w:rsidRPr="000A35CC">
              <w:rPr>
                <w:rFonts w:ascii="Book Antiqua" w:eastAsia="Times New Roman" w:hAnsi="Book Antiqua"/>
                <w:color w:val="000000"/>
              </w:rPr>
              <w:t>Equivalent period in 2019</w:t>
            </w:r>
            <w:r w:rsidR="006311E7">
              <w:rPr>
                <w:rFonts w:ascii="Book Antiqua" w:eastAsia="Times New Roman" w:hAnsi="Book Antiqua"/>
                <w:color w:val="000000"/>
              </w:rPr>
              <w:t>/</w:t>
            </w:r>
            <w:r w:rsidRPr="000A35CC">
              <w:rPr>
                <w:rFonts w:ascii="Book Antiqua" w:eastAsia="Times New Roman" w:hAnsi="Book Antiqua"/>
                <w:color w:val="000000"/>
              </w:rPr>
              <w:t>240</w:t>
            </w:r>
          </w:p>
        </w:tc>
      </w:tr>
      <w:tr w:rsidR="005A18AC" w:rsidRPr="000A35CC" w14:paraId="6BDA6DF0" w14:textId="77777777" w:rsidTr="00375133">
        <w:trPr>
          <w:trHeight w:val="457"/>
        </w:trPr>
        <w:tc>
          <w:tcPr>
            <w:tcW w:w="833" w:type="pct"/>
            <w:vMerge w:val="restart"/>
          </w:tcPr>
          <w:p w14:paraId="50CD27CB" w14:textId="68651B74"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Song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[1</w:t>
            </w:r>
            <w:r w:rsidR="009E32DA">
              <w:rPr>
                <w:rFonts w:ascii="Book Antiqua" w:hAnsi="Book Antiqua" w:hint="eastAsia"/>
                <w:color w:val="000000"/>
                <w:vertAlign w:val="superscript"/>
                <w:lang w:eastAsia="zh-CN"/>
              </w:rPr>
              <w:t>7</w:t>
            </w:r>
            <w:r w:rsidR="009E32DA" w:rsidRPr="00FD64B2">
              <w:rPr>
                <w:rFonts w:ascii="Book Antiqua" w:eastAsia="Times New Roman" w:hAnsi="Book Antiqua"/>
                <w:color w:val="000000"/>
                <w:vertAlign w:val="superscript"/>
              </w:rPr>
              <w:t>]</w:t>
            </w:r>
          </w:p>
        </w:tc>
        <w:tc>
          <w:tcPr>
            <w:tcW w:w="833" w:type="pct"/>
            <w:vMerge w:val="restart"/>
          </w:tcPr>
          <w:p w14:paraId="697C7647"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66D27255"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32792057" w14:textId="580133A4"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w:t>
            </w:r>
            <w:r w:rsidRPr="000A35CC">
              <w:rPr>
                <w:rFonts w:ascii="Book Antiqua" w:hAnsi="Book Antiqua"/>
                <w:color w:val="000000"/>
              </w:rPr>
              <w:t>24/01/2020</w:t>
            </w:r>
            <w:r w:rsidRPr="000A35CC">
              <w:rPr>
                <w:rFonts w:ascii="Book Antiqua" w:eastAsia="Times New Roman" w:hAnsi="Book Antiqua"/>
                <w:color w:val="000000"/>
              </w:rPr>
              <w:t>–</w:t>
            </w:r>
            <w:r w:rsidRPr="000A35CC">
              <w:rPr>
                <w:rFonts w:ascii="Book Antiqua" w:hAnsi="Book Antiqua"/>
                <w:color w:val="000000"/>
              </w:rPr>
              <w:t>31/03/2020</w:t>
            </w:r>
            <w:r w:rsidR="006311E7">
              <w:rPr>
                <w:rFonts w:ascii="Book Antiqua" w:hAnsi="Book Antiqua"/>
                <w:color w:val="000000"/>
              </w:rPr>
              <w:t>/</w:t>
            </w:r>
            <w:r w:rsidRPr="000A35CC">
              <w:rPr>
                <w:rFonts w:ascii="Book Antiqua" w:hAnsi="Book Antiqua"/>
                <w:color w:val="000000"/>
              </w:rPr>
              <w:t>73</w:t>
            </w:r>
          </w:p>
        </w:tc>
      </w:tr>
      <w:tr w:rsidR="005A18AC" w:rsidRPr="000A35CC" w14:paraId="5152C29A" w14:textId="77777777" w:rsidTr="00375133">
        <w:trPr>
          <w:trHeight w:val="374"/>
        </w:trPr>
        <w:tc>
          <w:tcPr>
            <w:tcW w:w="833" w:type="pct"/>
            <w:vMerge/>
          </w:tcPr>
          <w:p w14:paraId="35B88334"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28E34D7"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48DD281"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FD173C2" w14:textId="792C2E6F"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24/01/2019</w:t>
            </w:r>
            <w:r w:rsidRPr="000A35CC">
              <w:rPr>
                <w:rFonts w:ascii="Book Antiqua" w:eastAsia="Times New Roman" w:hAnsi="Book Antiqua"/>
                <w:color w:val="000000"/>
              </w:rPr>
              <w:t>–31/03/2019</w:t>
            </w:r>
            <w:r w:rsidR="006311E7">
              <w:rPr>
                <w:rFonts w:ascii="Book Antiqua" w:eastAsia="Times New Roman" w:hAnsi="Book Antiqua"/>
                <w:color w:val="000000"/>
              </w:rPr>
              <w:t>/</w:t>
            </w:r>
            <w:r w:rsidRPr="000A35CC">
              <w:rPr>
                <w:rFonts w:ascii="Book Antiqua" w:eastAsia="Times New Roman" w:hAnsi="Book Antiqua"/>
                <w:color w:val="000000"/>
              </w:rPr>
              <w:t>95</w:t>
            </w:r>
          </w:p>
        </w:tc>
      </w:tr>
      <w:tr w:rsidR="005A18AC" w:rsidRPr="000A35CC" w14:paraId="0CCA7B26" w14:textId="77777777" w:rsidTr="00375133">
        <w:trPr>
          <w:trHeight w:val="526"/>
        </w:trPr>
        <w:tc>
          <w:tcPr>
            <w:tcW w:w="833" w:type="pct"/>
            <w:vMerge w:val="restart"/>
          </w:tcPr>
          <w:p w14:paraId="6F0061CA" w14:textId="22078356"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Wang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[1</w:t>
            </w:r>
            <w:r w:rsidR="009E32DA">
              <w:rPr>
                <w:rFonts w:ascii="Book Antiqua" w:hAnsi="Book Antiqua" w:hint="eastAsia"/>
                <w:color w:val="000000"/>
                <w:vertAlign w:val="superscript"/>
                <w:lang w:eastAsia="zh-CN"/>
              </w:rPr>
              <w:t>8</w:t>
            </w:r>
            <w:r w:rsidR="009E32DA" w:rsidRPr="00FD64B2">
              <w:rPr>
                <w:rFonts w:ascii="Book Antiqua" w:eastAsia="Times New Roman" w:hAnsi="Book Antiqua"/>
                <w:color w:val="000000"/>
                <w:vertAlign w:val="superscript"/>
              </w:rPr>
              <w:t>]</w:t>
            </w:r>
          </w:p>
        </w:tc>
        <w:tc>
          <w:tcPr>
            <w:tcW w:w="833" w:type="pct"/>
            <w:vMerge w:val="restart"/>
          </w:tcPr>
          <w:p w14:paraId="7CB46609"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2FBB577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41163A61" w14:textId="5ADF6CE0"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STEMI/23/01/2020</w:t>
            </w:r>
            <w:r w:rsidRPr="000A35CC">
              <w:rPr>
                <w:rFonts w:ascii="Book Antiqua" w:eastAsia="Times New Roman" w:hAnsi="Book Antiqua"/>
                <w:color w:val="000000"/>
              </w:rPr>
              <w:t>–</w:t>
            </w:r>
            <w:r w:rsidRPr="000A35CC">
              <w:rPr>
                <w:rFonts w:ascii="Book Antiqua" w:hAnsi="Book Antiqua"/>
                <w:color w:val="000000"/>
              </w:rPr>
              <w:t>20/03/2020</w:t>
            </w:r>
            <w:r w:rsidR="006311E7">
              <w:rPr>
                <w:rFonts w:ascii="Book Antiqua" w:hAnsi="Book Antiqua"/>
                <w:color w:val="000000"/>
              </w:rPr>
              <w:t>/</w:t>
            </w:r>
            <w:r w:rsidRPr="000A35CC">
              <w:rPr>
                <w:rFonts w:ascii="Book Antiqua" w:hAnsi="Book Antiqua"/>
                <w:color w:val="000000"/>
              </w:rPr>
              <w:t>37</w:t>
            </w:r>
          </w:p>
        </w:tc>
      </w:tr>
      <w:tr w:rsidR="005A18AC" w:rsidRPr="000A35CC" w14:paraId="72BB13CF" w14:textId="77777777" w:rsidTr="00375133">
        <w:trPr>
          <w:trHeight w:val="291"/>
        </w:trPr>
        <w:tc>
          <w:tcPr>
            <w:tcW w:w="833" w:type="pct"/>
            <w:vMerge/>
          </w:tcPr>
          <w:p w14:paraId="4EE32776"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7B6DBEB8"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3C3A856A"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C1D14FE" w14:textId="215E7901"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01/09/2019–</w:t>
            </w:r>
            <w:r w:rsidRPr="000A35CC">
              <w:rPr>
                <w:rFonts w:ascii="Book Antiqua" w:eastAsia="Times New Roman" w:hAnsi="Book Antiqua"/>
                <w:color w:val="000000"/>
              </w:rPr>
              <w:t>02/12/2019</w:t>
            </w:r>
            <w:r w:rsidR="006311E7">
              <w:rPr>
                <w:rFonts w:ascii="Book Antiqua" w:eastAsia="Times New Roman" w:hAnsi="Book Antiqua"/>
                <w:color w:val="000000"/>
              </w:rPr>
              <w:t>/</w:t>
            </w:r>
            <w:r w:rsidRPr="000A35CC">
              <w:rPr>
                <w:rFonts w:ascii="Book Antiqua" w:eastAsia="Times New Roman" w:hAnsi="Book Antiqua"/>
                <w:color w:val="000000"/>
              </w:rPr>
              <w:t>41</w:t>
            </w:r>
          </w:p>
        </w:tc>
      </w:tr>
      <w:tr w:rsidR="005A18AC" w:rsidRPr="000A35CC" w14:paraId="7E4F85E4" w14:textId="77777777" w:rsidTr="00375133">
        <w:trPr>
          <w:trHeight w:val="434"/>
        </w:trPr>
        <w:tc>
          <w:tcPr>
            <w:tcW w:w="833" w:type="pct"/>
            <w:vMerge w:val="restart"/>
          </w:tcPr>
          <w:p w14:paraId="0DF3ED9B" w14:textId="0873C23E"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Wu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[1</w:t>
            </w:r>
            <w:r w:rsidR="009E32DA">
              <w:rPr>
                <w:rFonts w:ascii="Book Antiqua" w:hAnsi="Book Antiqua" w:hint="eastAsia"/>
                <w:color w:val="000000"/>
                <w:vertAlign w:val="superscript"/>
                <w:lang w:eastAsia="zh-CN"/>
              </w:rPr>
              <w:t>9</w:t>
            </w:r>
            <w:r w:rsidR="009E32DA" w:rsidRPr="00FD64B2">
              <w:rPr>
                <w:rFonts w:ascii="Book Antiqua" w:eastAsia="Times New Roman" w:hAnsi="Book Antiqua"/>
                <w:color w:val="000000"/>
                <w:vertAlign w:val="superscript"/>
              </w:rPr>
              <w:t>]</w:t>
            </w:r>
          </w:p>
        </w:tc>
        <w:tc>
          <w:tcPr>
            <w:tcW w:w="833" w:type="pct"/>
            <w:vMerge w:val="restart"/>
          </w:tcPr>
          <w:p w14:paraId="61EEFB18"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England</w:t>
            </w:r>
          </w:p>
        </w:tc>
        <w:tc>
          <w:tcPr>
            <w:tcW w:w="833" w:type="pct"/>
            <w:vMerge w:val="restart"/>
          </w:tcPr>
          <w:p w14:paraId="2823B2DE"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7C91BEBE" w14:textId="679346DF"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w:t>
            </w:r>
            <w:r w:rsidRPr="000A35CC">
              <w:rPr>
                <w:rFonts w:ascii="Book Antiqua" w:hAnsi="Book Antiqua"/>
                <w:color w:val="000000"/>
              </w:rPr>
              <w:t>01/01/2019</w:t>
            </w:r>
            <w:r w:rsidR="006311E7">
              <w:rPr>
                <w:rFonts w:ascii="Book Antiqua" w:hAnsi="Book Antiqua"/>
                <w:color w:val="000000"/>
              </w:rPr>
              <w:t>/</w:t>
            </w:r>
            <w:r w:rsidRPr="000A35CC">
              <w:rPr>
                <w:rFonts w:ascii="Book Antiqua" w:hAnsi="Book Antiqua"/>
                <w:color w:val="000000"/>
              </w:rPr>
              <w:t>1600</w:t>
            </w:r>
          </w:p>
        </w:tc>
      </w:tr>
      <w:tr w:rsidR="005A18AC" w:rsidRPr="000A35CC" w14:paraId="10A8E894" w14:textId="77777777" w:rsidTr="00375133">
        <w:trPr>
          <w:trHeight w:val="194"/>
        </w:trPr>
        <w:tc>
          <w:tcPr>
            <w:tcW w:w="833" w:type="pct"/>
            <w:vMerge/>
          </w:tcPr>
          <w:p w14:paraId="4BD07A3B"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7EE13C2"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378C9A7"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BDCCCC7" w14:textId="0AF39C8E"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Pr="000A35CC">
              <w:rPr>
                <w:rFonts w:ascii="Book Antiqua" w:hAnsi="Book Antiqua"/>
                <w:color w:val="000000"/>
              </w:rPr>
              <w:t>22/05/2020</w:t>
            </w:r>
            <w:r w:rsidR="006311E7">
              <w:rPr>
                <w:rFonts w:ascii="Book Antiqua" w:eastAsia="Times New Roman" w:hAnsi="Book Antiqua"/>
                <w:color w:val="000000"/>
              </w:rPr>
              <w:t>/</w:t>
            </w:r>
            <w:r w:rsidRPr="000A35CC">
              <w:rPr>
                <w:rFonts w:ascii="Book Antiqua" w:eastAsia="Times New Roman" w:hAnsi="Book Antiqua"/>
                <w:color w:val="000000"/>
              </w:rPr>
              <w:t>15646</w:t>
            </w:r>
          </w:p>
        </w:tc>
      </w:tr>
      <w:tr w:rsidR="005A18AC" w:rsidRPr="000A35CC" w14:paraId="5AA95EF8" w14:textId="77777777" w:rsidTr="00375133">
        <w:trPr>
          <w:trHeight w:val="471"/>
        </w:trPr>
        <w:tc>
          <w:tcPr>
            <w:tcW w:w="833" w:type="pct"/>
            <w:vMerge w:val="restart"/>
          </w:tcPr>
          <w:p w14:paraId="3AEF3A07" w14:textId="2B04A93A"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Xiang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20</w:t>
            </w:r>
            <w:r w:rsidR="009E32DA" w:rsidRPr="00FD64B2">
              <w:rPr>
                <w:rFonts w:ascii="Book Antiqua" w:eastAsia="Times New Roman" w:hAnsi="Book Antiqua"/>
                <w:color w:val="000000"/>
                <w:vertAlign w:val="superscript"/>
              </w:rPr>
              <w:t>]</w:t>
            </w:r>
          </w:p>
        </w:tc>
        <w:tc>
          <w:tcPr>
            <w:tcW w:w="833" w:type="pct"/>
            <w:vMerge w:val="restart"/>
          </w:tcPr>
          <w:p w14:paraId="0691E43B"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25ED5C1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1DF1A73C" w14:textId="413AC1A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w:t>
            </w:r>
            <w:r w:rsidRPr="000A35CC">
              <w:rPr>
                <w:rFonts w:ascii="Book Antiqua" w:hAnsi="Book Antiqua"/>
                <w:color w:val="000000"/>
              </w:rPr>
              <w:t>20/02/2020</w:t>
            </w:r>
            <w:r w:rsidR="006311E7">
              <w:rPr>
                <w:rFonts w:ascii="Book Antiqua" w:hAnsi="Book Antiqua"/>
                <w:color w:val="000000"/>
              </w:rPr>
              <w:t>/</w:t>
            </w:r>
            <w:r w:rsidRPr="000A35CC">
              <w:rPr>
                <w:rFonts w:ascii="Book Antiqua" w:hAnsi="Book Antiqua"/>
                <w:color w:val="000000"/>
              </w:rPr>
              <w:t>10516</w:t>
            </w:r>
          </w:p>
        </w:tc>
      </w:tr>
      <w:tr w:rsidR="005A18AC" w:rsidRPr="000A35CC" w14:paraId="57DF3271" w14:textId="77777777" w:rsidTr="00375133">
        <w:trPr>
          <w:trHeight w:val="312"/>
        </w:trPr>
        <w:tc>
          <w:tcPr>
            <w:tcW w:w="833" w:type="pct"/>
            <w:vMerge/>
          </w:tcPr>
          <w:p w14:paraId="2EAD3672"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833" w:type="pct"/>
            <w:vMerge/>
          </w:tcPr>
          <w:p w14:paraId="460E91E6"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833" w:type="pct"/>
            <w:vMerge/>
          </w:tcPr>
          <w:p w14:paraId="38000045"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2501" w:type="pct"/>
          </w:tcPr>
          <w:p w14:paraId="73171721" w14:textId="2597EA00"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Pr="000A35CC">
              <w:rPr>
                <w:rFonts w:ascii="Book Antiqua" w:hAnsi="Book Antiqua"/>
                <w:color w:val="000000"/>
              </w:rPr>
              <w:t>27/12/2019</w:t>
            </w:r>
            <w:r w:rsidR="006311E7">
              <w:rPr>
                <w:rFonts w:ascii="Book Antiqua" w:eastAsia="Times New Roman" w:hAnsi="Book Antiqua"/>
                <w:color w:val="000000"/>
              </w:rPr>
              <w:t>/</w:t>
            </w:r>
            <w:r w:rsidRPr="000A35CC">
              <w:rPr>
                <w:rFonts w:ascii="Book Antiqua" w:eastAsia="Times New Roman" w:hAnsi="Book Antiqua"/>
                <w:color w:val="000000"/>
              </w:rPr>
              <w:t>14634</w:t>
            </w:r>
          </w:p>
        </w:tc>
      </w:tr>
      <w:tr w:rsidR="005A18AC" w:rsidRPr="000A35CC" w14:paraId="257BF9A4" w14:textId="77777777" w:rsidTr="00375133">
        <w:trPr>
          <w:trHeight w:val="387"/>
        </w:trPr>
        <w:tc>
          <w:tcPr>
            <w:tcW w:w="833" w:type="pct"/>
            <w:vMerge w:val="restart"/>
          </w:tcPr>
          <w:p w14:paraId="289EF0A5" w14:textId="5277C604"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Zhang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21</w:t>
            </w:r>
            <w:r w:rsidR="009E32DA" w:rsidRPr="00FD64B2">
              <w:rPr>
                <w:rFonts w:ascii="Book Antiqua" w:eastAsia="Times New Roman" w:hAnsi="Book Antiqua"/>
                <w:color w:val="000000"/>
                <w:vertAlign w:val="superscript"/>
              </w:rPr>
              <w:t>]</w:t>
            </w:r>
          </w:p>
        </w:tc>
        <w:tc>
          <w:tcPr>
            <w:tcW w:w="833" w:type="pct"/>
            <w:vMerge w:val="restart"/>
          </w:tcPr>
          <w:p w14:paraId="7482AA60"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53CF2D2B"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4E04B40B" w14:textId="21F3C43B"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/01/01/2020–</w:t>
            </w:r>
            <w:r w:rsidRPr="000A35CC">
              <w:rPr>
                <w:rFonts w:ascii="Book Antiqua" w:hAnsi="Book Antiqua"/>
                <w:color w:val="000000"/>
              </w:rPr>
              <w:t>31/03/2020</w:t>
            </w:r>
            <w:r w:rsidR="006311E7">
              <w:rPr>
                <w:rFonts w:ascii="Book Antiqua" w:hAnsi="Book Antiqua"/>
                <w:color w:val="000000"/>
              </w:rPr>
              <w:t>/</w:t>
            </w:r>
            <w:r w:rsidRPr="000A35CC">
              <w:rPr>
                <w:rFonts w:ascii="Book Antiqua" w:hAnsi="Book Antiqua"/>
                <w:color w:val="000000"/>
              </w:rPr>
              <w:t>119</w:t>
            </w:r>
          </w:p>
        </w:tc>
      </w:tr>
      <w:tr w:rsidR="005A18AC" w:rsidRPr="000A35CC" w14:paraId="0A1117E6" w14:textId="77777777" w:rsidTr="00375133">
        <w:trPr>
          <w:trHeight w:val="125"/>
        </w:trPr>
        <w:tc>
          <w:tcPr>
            <w:tcW w:w="833" w:type="pct"/>
            <w:vMerge/>
          </w:tcPr>
          <w:p w14:paraId="2024D4C8"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003CC15"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CB909C8"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11B93ACA" w14:textId="797FCD8B"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w:t>
            </w:r>
            <w:r w:rsidRPr="000A35CC">
              <w:rPr>
                <w:rFonts w:ascii="Book Antiqua" w:eastAsia="Times New Roman" w:hAnsi="Book Antiqua"/>
                <w:color w:val="000000"/>
              </w:rPr>
              <w:t>2018 and 2019</w:t>
            </w:r>
            <w:r w:rsidR="006311E7">
              <w:rPr>
                <w:rFonts w:ascii="Book Antiqua" w:eastAsia="Times New Roman" w:hAnsi="Book Antiqua"/>
                <w:color w:val="000000"/>
              </w:rPr>
              <w:t>/</w:t>
            </w:r>
            <w:r w:rsidRPr="000A35CC">
              <w:rPr>
                <w:rFonts w:ascii="Book Antiqua" w:eastAsia="Times New Roman" w:hAnsi="Book Antiqua"/>
                <w:color w:val="000000"/>
              </w:rPr>
              <w:t>276</w:t>
            </w:r>
          </w:p>
        </w:tc>
      </w:tr>
      <w:tr w:rsidR="005A18AC" w:rsidRPr="000A35CC" w14:paraId="26260C66" w14:textId="77777777" w:rsidTr="00375133">
        <w:trPr>
          <w:trHeight w:val="290"/>
        </w:trPr>
        <w:tc>
          <w:tcPr>
            <w:tcW w:w="833" w:type="pct"/>
            <w:vMerge w:val="restart"/>
          </w:tcPr>
          <w:p w14:paraId="4CCE9517" w14:textId="5FB626FF"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Huang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22</w:t>
            </w:r>
            <w:r w:rsidR="009E32DA" w:rsidRPr="00FD64B2">
              <w:rPr>
                <w:rFonts w:ascii="Book Antiqua" w:eastAsia="Times New Roman" w:hAnsi="Book Antiqua"/>
                <w:color w:val="000000"/>
                <w:vertAlign w:val="superscript"/>
              </w:rPr>
              <w:t>]</w:t>
            </w:r>
          </w:p>
        </w:tc>
        <w:tc>
          <w:tcPr>
            <w:tcW w:w="833" w:type="pct"/>
            <w:vMerge w:val="restart"/>
          </w:tcPr>
          <w:p w14:paraId="2C3A7896"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China</w:t>
            </w:r>
          </w:p>
        </w:tc>
        <w:tc>
          <w:tcPr>
            <w:tcW w:w="833" w:type="pct"/>
            <w:vMerge w:val="restart"/>
          </w:tcPr>
          <w:p w14:paraId="5A30D52D"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1E6F1284" w14:textId="306F913A"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/01/02/2020–</w:t>
            </w:r>
            <w:r w:rsidRPr="000A35CC">
              <w:rPr>
                <w:rFonts w:ascii="Book Antiqua" w:hAnsi="Book Antiqua"/>
                <w:color w:val="000000"/>
              </w:rPr>
              <w:t>15/04/2020</w:t>
            </w:r>
            <w:r w:rsidR="006311E7">
              <w:rPr>
                <w:rFonts w:ascii="Book Antiqua" w:hAnsi="Book Antiqua"/>
                <w:color w:val="000000"/>
              </w:rPr>
              <w:t>/</w:t>
            </w:r>
            <w:r w:rsidRPr="000A35CC">
              <w:rPr>
                <w:rFonts w:ascii="Book Antiqua" w:hAnsi="Book Antiqua"/>
                <w:color w:val="000000"/>
              </w:rPr>
              <w:t>31</w:t>
            </w:r>
          </w:p>
        </w:tc>
      </w:tr>
      <w:tr w:rsidR="005A18AC" w:rsidRPr="000A35CC" w14:paraId="06761225" w14:textId="77777777" w:rsidTr="00375133">
        <w:trPr>
          <w:trHeight w:val="222"/>
        </w:trPr>
        <w:tc>
          <w:tcPr>
            <w:tcW w:w="833" w:type="pct"/>
            <w:vMerge/>
          </w:tcPr>
          <w:p w14:paraId="1CB6729C"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E577E13"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D8C699C"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EBC3CD2" w14:textId="5BAD9AEA"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/01/01/2019–</w:t>
            </w:r>
            <w:r w:rsidRPr="000A35CC">
              <w:rPr>
                <w:rFonts w:ascii="Book Antiqua" w:eastAsia="Times New Roman" w:hAnsi="Book Antiqua"/>
                <w:color w:val="000000"/>
              </w:rPr>
              <w:t>31/12/2019</w:t>
            </w:r>
            <w:r w:rsidR="006311E7">
              <w:rPr>
                <w:rFonts w:ascii="Book Antiqua" w:eastAsia="Times New Roman" w:hAnsi="Book Antiqua"/>
                <w:color w:val="000000"/>
              </w:rPr>
              <w:t>/</w:t>
            </w:r>
            <w:r w:rsidRPr="000A35CC">
              <w:rPr>
                <w:rFonts w:ascii="Book Antiqua" w:eastAsia="Times New Roman" w:hAnsi="Book Antiqua"/>
                <w:color w:val="000000"/>
              </w:rPr>
              <w:t>31</w:t>
            </w:r>
          </w:p>
        </w:tc>
      </w:tr>
      <w:tr w:rsidR="005A18AC" w:rsidRPr="000A35CC" w14:paraId="20A0AE6B" w14:textId="77777777" w:rsidTr="00375133">
        <w:trPr>
          <w:trHeight w:val="332"/>
        </w:trPr>
        <w:tc>
          <w:tcPr>
            <w:tcW w:w="833" w:type="pct"/>
            <w:vMerge w:val="restart"/>
          </w:tcPr>
          <w:p w14:paraId="7AA2BE59" w14:textId="477154A2"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lastRenderedPageBreak/>
              <w:t xml:space="preserve">Erol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23</w:t>
            </w:r>
            <w:r w:rsidR="009E32DA" w:rsidRPr="00FD64B2">
              <w:rPr>
                <w:rFonts w:ascii="Book Antiqua" w:eastAsia="Times New Roman" w:hAnsi="Book Antiqua"/>
                <w:color w:val="000000"/>
                <w:vertAlign w:val="superscript"/>
              </w:rPr>
              <w:t>]</w:t>
            </w:r>
          </w:p>
        </w:tc>
        <w:tc>
          <w:tcPr>
            <w:tcW w:w="833" w:type="pct"/>
            <w:vMerge w:val="restart"/>
          </w:tcPr>
          <w:p w14:paraId="506D6347"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Turkey</w:t>
            </w:r>
          </w:p>
        </w:tc>
        <w:tc>
          <w:tcPr>
            <w:tcW w:w="833" w:type="pct"/>
            <w:vMerge w:val="restart"/>
          </w:tcPr>
          <w:p w14:paraId="0F8679E1"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34FE7379" w14:textId="250F13F8"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w:t>
            </w:r>
            <w:r w:rsidRPr="000A35CC">
              <w:rPr>
                <w:rFonts w:ascii="Book Antiqua" w:hAnsi="Book Antiqua"/>
                <w:color w:val="000000"/>
              </w:rPr>
              <w:t>2020</w:t>
            </w:r>
            <w:r w:rsidR="006311E7">
              <w:rPr>
                <w:rFonts w:ascii="Book Antiqua" w:hAnsi="Book Antiqua"/>
                <w:color w:val="000000"/>
              </w:rPr>
              <w:t>/</w:t>
            </w:r>
            <w:r w:rsidRPr="000A35CC">
              <w:rPr>
                <w:rFonts w:ascii="Book Antiqua" w:hAnsi="Book Antiqua"/>
                <w:color w:val="000000"/>
              </w:rPr>
              <w:t>485</w:t>
            </w:r>
          </w:p>
        </w:tc>
      </w:tr>
      <w:tr w:rsidR="005A18AC" w:rsidRPr="000A35CC" w14:paraId="673F054F" w14:textId="77777777" w:rsidTr="00375133">
        <w:trPr>
          <w:trHeight w:val="180"/>
        </w:trPr>
        <w:tc>
          <w:tcPr>
            <w:tcW w:w="833" w:type="pct"/>
            <w:vMerge/>
          </w:tcPr>
          <w:p w14:paraId="4F5000F5"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B4198C9"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E8F326F"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468E96E1" w14:textId="762D4B0B"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w:t>
            </w:r>
            <w:r w:rsidRPr="000A35CC">
              <w:rPr>
                <w:rFonts w:ascii="Book Antiqua" w:eastAsia="Times New Roman" w:hAnsi="Book Antiqua"/>
                <w:color w:val="000000"/>
              </w:rPr>
              <w:t>2018</w:t>
            </w:r>
            <w:r w:rsidR="006311E7">
              <w:rPr>
                <w:rFonts w:ascii="Book Antiqua" w:eastAsia="Times New Roman" w:hAnsi="Book Antiqua"/>
                <w:color w:val="000000"/>
              </w:rPr>
              <w:t>/</w:t>
            </w:r>
            <w:r w:rsidRPr="000A35CC">
              <w:rPr>
                <w:rFonts w:ascii="Book Antiqua" w:eastAsia="Times New Roman" w:hAnsi="Book Antiqua"/>
                <w:color w:val="000000"/>
              </w:rPr>
              <w:t>711</w:t>
            </w:r>
          </w:p>
        </w:tc>
      </w:tr>
      <w:tr w:rsidR="005A18AC" w:rsidRPr="000A35CC" w14:paraId="2E0F22B6" w14:textId="77777777" w:rsidTr="00375133">
        <w:trPr>
          <w:trHeight w:val="346"/>
        </w:trPr>
        <w:tc>
          <w:tcPr>
            <w:tcW w:w="833" w:type="pct"/>
            <w:vMerge w:val="restart"/>
          </w:tcPr>
          <w:p w14:paraId="77BBA427" w14:textId="30B7850A" w:rsidR="005A18AC" w:rsidRPr="000A35CC" w:rsidRDefault="005A18AC" w:rsidP="00EB5111">
            <w:pPr>
              <w:spacing w:line="360" w:lineRule="auto"/>
              <w:jc w:val="both"/>
              <w:rPr>
                <w:rFonts w:ascii="Book Antiqua" w:hAnsi="Book Antiqua"/>
                <w:color w:val="000000"/>
              </w:rPr>
            </w:pPr>
            <w:proofErr w:type="spellStart"/>
            <w:r w:rsidRPr="000A35CC">
              <w:rPr>
                <w:rFonts w:ascii="Book Antiqua" w:hAnsi="Book Antiqua"/>
                <w:color w:val="000000"/>
              </w:rPr>
              <w:t>Mesnier</w:t>
            </w:r>
            <w:proofErr w:type="spellEnd"/>
            <w:r w:rsidRPr="000A35CC">
              <w:rPr>
                <w:rFonts w:ascii="Book Antiqua" w:hAnsi="Book Antiqua"/>
                <w:color w:val="000000"/>
              </w:rPr>
              <w:t xml:space="preserve">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24</w:t>
            </w:r>
            <w:r w:rsidR="009E32DA" w:rsidRPr="00FD64B2">
              <w:rPr>
                <w:rFonts w:ascii="Book Antiqua" w:eastAsia="Times New Roman" w:hAnsi="Book Antiqua"/>
                <w:color w:val="000000"/>
                <w:vertAlign w:val="superscript"/>
              </w:rPr>
              <w:t>]</w:t>
            </w:r>
          </w:p>
        </w:tc>
        <w:tc>
          <w:tcPr>
            <w:tcW w:w="833" w:type="pct"/>
            <w:vMerge w:val="restart"/>
          </w:tcPr>
          <w:p w14:paraId="7495610E"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France</w:t>
            </w:r>
          </w:p>
        </w:tc>
        <w:tc>
          <w:tcPr>
            <w:tcW w:w="833" w:type="pct"/>
            <w:vMerge w:val="restart"/>
          </w:tcPr>
          <w:p w14:paraId="21B93DB7"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5A81510C" w14:textId="4C390C26"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/16/03/2020–</w:t>
            </w:r>
            <w:r w:rsidRPr="000A35CC">
              <w:rPr>
                <w:rFonts w:ascii="Book Antiqua" w:hAnsi="Book Antiqua"/>
                <w:color w:val="000000"/>
              </w:rPr>
              <w:t>12/02/2020</w:t>
            </w:r>
            <w:r w:rsidR="006311E7">
              <w:rPr>
                <w:rFonts w:ascii="Book Antiqua" w:hAnsi="Book Antiqua"/>
                <w:color w:val="000000"/>
              </w:rPr>
              <w:t>/</w:t>
            </w:r>
            <w:r w:rsidRPr="000A35CC">
              <w:rPr>
                <w:rFonts w:ascii="Book Antiqua" w:hAnsi="Book Antiqua"/>
                <w:color w:val="000000"/>
              </w:rPr>
              <w:t>252</w:t>
            </w:r>
          </w:p>
        </w:tc>
      </w:tr>
      <w:tr w:rsidR="005A18AC" w:rsidRPr="000A35CC" w14:paraId="1DC448DB" w14:textId="77777777" w:rsidTr="00375133">
        <w:trPr>
          <w:trHeight w:val="152"/>
        </w:trPr>
        <w:tc>
          <w:tcPr>
            <w:tcW w:w="833" w:type="pct"/>
            <w:vMerge/>
          </w:tcPr>
          <w:p w14:paraId="15B3626E"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DD3E649"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5364D91"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F4AA5B7" w14:textId="3E964959"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/17/02/2020–</w:t>
            </w:r>
            <w:r w:rsidRPr="000A35CC">
              <w:rPr>
                <w:rFonts w:ascii="Book Antiqua" w:eastAsia="Times New Roman" w:hAnsi="Book Antiqua"/>
                <w:color w:val="000000"/>
              </w:rPr>
              <w:t>15/03/2020</w:t>
            </w:r>
            <w:r w:rsidR="006311E7">
              <w:rPr>
                <w:rFonts w:ascii="Book Antiqua" w:eastAsia="Times New Roman" w:hAnsi="Book Antiqua"/>
                <w:color w:val="000000"/>
              </w:rPr>
              <w:t>/</w:t>
            </w:r>
            <w:r w:rsidRPr="000A35CC">
              <w:rPr>
                <w:rFonts w:ascii="Book Antiqua" w:eastAsia="Times New Roman" w:hAnsi="Book Antiqua"/>
                <w:color w:val="000000"/>
              </w:rPr>
              <w:t>331</w:t>
            </w:r>
          </w:p>
        </w:tc>
      </w:tr>
      <w:tr w:rsidR="005A18AC" w:rsidRPr="000A35CC" w14:paraId="24796366" w14:textId="77777777" w:rsidTr="00375133">
        <w:trPr>
          <w:trHeight w:val="332"/>
        </w:trPr>
        <w:tc>
          <w:tcPr>
            <w:tcW w:w="833" w:type="pct"/>
            <w:vMerge w:val="restart"/>
          </w:tcPr>
          <w:p w14:paraId="0E2BB847" w14:textId="744A6636" w:rsidR="005A18AC" w:rsidRPr="000A35CC" w:rsidRDefault="005A18AC" w:rsidP="00EB5111">
            <w:pPr>
              <w:spacing w:line="360" w:lineRule="auto"/>
              <w:jc w:val="both"/>
              <w:rPr>
                <w:rFonts w:ascii="Book Antiqua" w:hAnsi="Book Antiqua"/>
                <w:color w:val="000000"/>
              </w:rPr>
            </w:pPr>
            <w:proofErr w:type="spellStart"/>
            <w:r w:rsidRPr="000A35CC">
              <w:rPr>
                <w:rFonts w:ascii="Book Antiqua" w:hAnsi="Book Antiqua"/>
                <w:color w:val="000000"/>
              </w:rPr>
              <w:t>Balghith</w:t>
            </w:r>
            <w:proofErr w:type="spellEnd"/>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25</w:t>
            </w:r>
            <w:r w:rsidR="009E32DA" w:rsidRPr="00FD64B2">
              <w:rPr>
                <w:rFonts w:ascii="Book Antiqua" w:eastAsia="Times New Roman" w:hAnsi="Book Antiqua"/>
                <w:color w:val="000000"/>
                <w:vertAlign w:val="superscript"/>
              </w:rPr>
              <w:t>]</w:t>
            </w:r>
          </w:p>
        </w:tc>
        <w:tc>
          <w:tcPr>
            <w:tcW w:w="833" w:type="pct"/>
            <w:vMerge w:val="restart"/>
          </w:tcPr>
          <w:p w14:paraId="3E49308B"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Saudi Arabia</w:t>
            </w:r>
          </w:p>
        </w:tc>
        <w:tc>
          <w:tcPr>
            <w:tcW w:w="833" w:type="pct"/>
            <w:vMerge w:val="restart"/>
          </w:tcPr>
          <w:p w14:paraId="18D8198B"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3558A331" w14:textId="2D9083B4"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/01/2020–</w:t>
            </w:r>
            <w:r w:rsidRPr="000A35CC">
              <w:rPr>
                <w:rFonts w:ascii="Book Antiqua" w:hAnsi="Book Antiqua"/>
                <w:color w:val="000000"/>
              </w:rPr>
              <w:t>05/2020</w:t>
            </w:r>
            <w:r w:rsidR="006311E7">
              <w:rPr>
                <w:rFonts w:ascii="Book Antiqua" w:hAnsi="Book Antiqua"/>
                <w:color w:val="000000"/>
              </w:rPr>
              <w:t>/</w:t>
            </w:r>
            <w:r w:rsidRPr="000A35CC">
              <w:rPr>
                <w:rFonts w:ascii="Book Antiqua" w:hAnsi="Book Antiqua"/>
                <w:color w:val="000000"/>
              </w:rPr>
              <w:t>81</w:t>
            </w:r>
          </w:p>
        </w:tc>
      </w:tr>
      <w:tr w:rsidR="005A18AC" w:rsidRPr="000A35CC" w14:paraId="421BF975" w14:textId="77777777" w:rsidTr="00375133">
        <w:trPr>
          <w:trHeight w:val="180"/>
        </w:trPr>
        <w:tc>
          <w:tcPr>
            <w:tcW w:w="833" w:type="pct"/>
            <w:vMerge/>
          </w:tcPr>
          <w:p w14:paraId="5FE6F64D"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3A83D54B"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E9A789B"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711D4C2" w14:textId="7022998C"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w:t>
            </w:r>
            <w:r w:rsidRPr="000A35CC">
              <w:rPr>
                <w:rFonts w:ascii="Book Antiqua" w:eastAsia="Times New Roman" w:hAnsi="Book Antiqua"/>
                <w:color w:val="000000"/>
              </w:rPr>
              <w:t>08/2019-12/2019</w:t>
            </w:r>
            <w:r w:rsidR="006311E7">
              <w:rPr>
                <w:rFonts w:ascii="Book Antiqua" w:eastAsia="Times New Roman" w:hAnsi="Book Antiqua"/>
                <w:color w:val="000000"/>
              </w:rPr>
              <w:t>/</w:t>
            </w:r>
            <w:r w:rsidRPr="000A35CC">
              <w:rPr>
                <w:rFonts w:ascii="Book Antiqua" w:eastAsia="Times New Roman" w:hAnsi="Book Antiqua"/>
                <w:color w:val="000000"/>
              </w:rPr>
              <w:t>92</w:t>
            </w:r>
          </w:p>
        </w:tc>
      </w:tr>
      <w:tr w:rsidR="005A18AC" w:rsidRPr="000A35CC" w14:paraId="7E7ECE93" w14:textId="77777777" w:rsidTr="00375133">
        <w:trPr>
          <w:trHeight w:val="318"/>
        </w:trPr>
        <w:tc>
          <w:tcPr>
            <w:tcW w:w="833" w:type="pct"/>
            <w:vMerge w:val="restart"/>
          </w:tcPr>
          <w:p w14:paraId="463DD552" w14:textId="4814654C" w:rsidR="005A18AC" w:rsidRPr="000A35CC" w:rsidRDefault="005A18AC" w:rsidP="00EB5111">
            <w:pPr>
              <w:spacing w:line="360" w:lineRule="auto"/>
              <w:jc w:val="both"/>
              <w:rPr>
                <w:rFonts w:ascii="Book Antiqua" w:hAnsi="Book Antiqua"/>
                <w:color w:val="000000"/>
              </w:rPr>
            </w:pPr>
            <w:r w:rsidRPr="000A35CC">
              <w:rPr>
                <w:rFonts w:ascii="Book Antiqua" w:hAnsi="Book Antiqua"/>
                <w:color w:val="000000"/>
              </w:rPr>
              <w:t xml:space="preserve">Clifford </w:t>
            </w:r>
            <w:r w:rsidR="009E32DA" w:rsidRPr="00FD64B2">
              <w:rPr>
                <w:rFonts w:ascii="Book Antiqua" w:eastAsia="Times New Roman" w:hAnsi="Book Antiqua"/>
                <w:i/>
                <w:color w:val="000000"/>
              </w:rPr>
              <w:t>et al</w:t>
            </w:r>
            <w:r w:rsidR="009E32DA" w:rsidRPr="00FD64B2">
              <w:rPr>
                <w:rFonts w:ascii="Book Antiqua" w:eastAsia="Times New Roman" w:hAnsi="Book Antiqua"/>
                <w:color w:val="000000"/>
                <w:vertAlign w:val="superscript"/>
              </w:rPr>
              <w:t>[</w:t>
            </w:r>
            <w:r w:rsidR="009E32DA">
              <w:rPr>
                <w:rFonts w:ascii="Book Antiqua" w:hAnsi="Book Antiqua" w:hint="eastAsia"/>
                <w:color w:val="000000"/>
                <w:vertAlign w:val="superscript"/>
                <w:lang w:eastAsia="zh-CN"/>
              </w:rPr>
              <w:t>26</w:t>
            </w:r>
            <w:r w:rsidR="009E32DA" w:rsidRPr="00FD64B2">
              <w:rPr>
                <w:rFonts w:ascii="Book Antiqua" w:eastAsia="Times New Roman" w:hAnsi="Book Antiqua"/>
                <w:color w:val="000000"/>
                <w:vertAlign w:val="superscript"/>
              </w:rPr>
              <w:t>]</w:t>
            </w:r>
          </w:p>
        </w:tc>
        <w:tc>
          <w:tcPr>
            <w:tcW w:w="833" w:type="pct"/>
            <w:vMerge w:val="restart"/>
          </w:tcPr>
          <w:p w14:paraId="4D2D8022"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Canada</w:t>
            </w:r>
          </w:p>
        </w:tc>
        <w:tc>
          <w:tcPr>
            <w:tcW w:w="833" w:type="pct"/>
            <w:vMerge w:val="restart"/>
          </w:tcPr>
          <w:p w14:paraId="65996DEB"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4A1ABAD8" w14:textId="555F27B9"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/17/03/2020–</w:t>
            </w:r>
            <w:r w:rsidRPr="000A35CC">
              <w:rPr>
                <w:rFonts w:ascii="Book Antiqua" w:hAnsi="Book Antiqua"/>
                <w:color w:val="000000"/>
              </w:rPr>
              <w:t>16/07/2020</w:t>
            </w:r>
            <w:r w:rsidR="006311E7">
              <w:rPr>
                <w:rFonts w:ascii="Book Antiqua" w:hAnsi="Book Antiqua"/>
                <w:color w:val="000000"/>
              </w:rPr>
              <w:t>/</w:t>
            </w:r>
            <w:r w:rsidRPr="000A35CC">
              <w:rPr>
                <w:rFonts w:ascii="Book Antiqua" w:hAnsi="Book Antiqua"/>
                <w:color w:val="000000"/>
              </w:rPr>
              <w:t>193</w:t>
            </w:r>
          </w:p>
        </w:tc>
      </w:tr>
      <w:tr w:rsidR="005A18AC" w:rsidRPr="000A35CC" w14:paraId="48127A03" w14:textId="77777777" w:rsidTr="00375133">
        <w:trPr>
          <w:trHeight w:val="177"/>
        </w:trPr>
        <w:tc>
          <w:tcPr>
            <w:tcW w:w="833" w:type="pct"/>
            <w:vMerge/>
          </w:tcPr>
          <w:p w14:paraId="61C7E2FF"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C5C4BBE"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BD2A293"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AB3A01E" w14:textId="3D5E0EA2"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/15/11/2019–</w:t>
            </w:r>
            <w:r w:rsidRPr="000A35CC">
              <w:rPr>
                <w:rFonts w:ascii="Book Antiqua" w:eastAsia="Times New Roman" w:hAnsi="Book Antiqua"/>
                <w:color w:val="000000"/>
              </w:rPr>
              <w:t>16/03/2020</w:t>
            </w:r>
            <w:r w:rsidR="006311E7">
              <w:rPr>
                <w:rFonts w:ascii="Book Antiqua" w:eastAsia="Times New Roman" w:hAnsi="Book Antiqua"/>
                <w:color w:val="000000"/>
              </w:rPr>
              <w:t>/</w:t>
            </w:r>
            <w:r w:rsidRPr="000A35CC">
              <w:rPr>
                <w:rFonts w:ascii="Book Antiqua" w:eastAsia="Times New Roman" w:hAnsi="Book Antiqua"/>
                <w:color w:val="000000"/>
              </w:rPr>
              <w:t>238</w:t>
            </w:r>
          </w:p>
        </w:tc>
      </w:tr>
      <w:tr w:rsidR="005A18AC" w:rsidRPr="000A35CC" w14:paraId="0360F964" w14:textId="77777777" w:rsidTr="00375133">
        <w:trPr>
          <w:trHeight w:val="263"/>
        </w:trPr>
        <w:tc>
          <w:tcPr>
            <w:tcW w:w="833" w:type="pct"/>
            <w:vMerge w:val="restart"/>
          </w:tcPr>
          <w:p w14:paraId="07DF9A23" w14:textId="66ACC8B9" w:rsidR="005A18AC" w:rsidRPr="00D272E8" w:rsidRDefault="00D272E8" w:rsidP="00EB5111">
            <w:pPr>
              <w:spacing w:line="360" w:lineRule="auto"/>
              <w:jc w:val="both"/>
              <w:rPr>
                <w:rFonts w:ascii="Book Antiqua" w:hAnsi="Book Antiqua"/>
                <w:color w:val="000000"/>
              </w:rPr>
            </w:pPr>
            <w:r w:rsidRPr="00D272E8">
              <w:rPr>
                <w:rFonts w:ascii="Book Antiqua" w:hAnsi="Book Antiqua"/>
                <w:bCs/>
              </w:rPr>
              <w:t>Rodríguez-Leor</w:t>
            </w:r>
            <w:r w:rsidR="005A18AC" w:rsidRPr="00D272E8">
              <w:rPr>
                <w:rFonts w:ascii="Book Antiqua" w:hAnsi="Book Antiqua"/>
                <w:color w:val="000000"/>
              </w:rPr>
              <w:t xml:space="preserve"> </w:t>
            </w:r>
            <w:r w:rsidR="009E32DA" w:rsidRPr="00D272E8">
              <w:rPr>
                <w:rFonts w:ascii="Book Antiqua" w:eastAsia="Times New Roman" w:hAnsi="Book Antiqua"/>
                <w:i/>
                <w:color w:val="000000"/>
              </w:rPr>
              <w:t>et al</w:t>
            </w:r>
            <w:r w:rsidR="009E32DA" w:rsidRPr="00D272E8">
              <w:rPr>
                <w:rFonts w:ascii="Book Antiqua" w:eastAsia="Times New Roman" w:hAnsi="Book Antiqua"/>
                <w:color w:val="000000"/>
                <w:vertAlign w:val="superscript"/>
              </w:rPr>
              <w:t>[</w:t>
            </w:r>
            <w:r w:rsidR="009E32DA" w:rsidRPr="00D272E8">
              <w:rPr>
                <w:rFonts w:ascii="Book Antiqua" w:hAnsi="Book Antiqua" w:hint="eastAsia"/>
                <w:color w:val="000000"/>
                <w:vertAlign w:val="superscript"/>
                <w:lang w:eastAsia="zh-CN"/>
              </w:rPr>
              <w:t>27</w:t>
            </w:r>
            <w:r w:rsidR="009E32DA" w:rsidRPr="00D272E8">
              <w:rPr>
                <w:rFonts w:ascii="Book Antiqua" w:eastAsia="Times New Roman" w:hAnsi="Book Antiqua"/>
                <w:color w:val="000000"/>
                <w:vertAlign w:val="superscript"/>
              </w:rPr>
              <w:t>]</w:t>
            </w:r>
          </w:p>
        </w:tc>
        <w:tc>
          <w:tcPr>
            <w:tcW w:w="833" w:type="pct"/>
            <w:vMerge w:val="restart"/>
          </w:tcPr>
          <w:p w14:paraId="2828EA69"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Spain</w:t>
            </w:r>
          </w:p>
        </w:tc>
        <w:tc>
          <w:tcPr>
            <w:tcW w:w="833" w:type="pct"/>
            <w:vMerge w:val="restart"/>
          </w:tcPr>
          <w:p w14:paraId="44B592BD"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04CB3947" w14:textId="3D9635CA"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/16/03/2020–</w:t>
            </w:r>
            <w:r w:rsidRPr="000A35CC">
              <w:rPr>
                <w:rFonts w:ascii="Book Antiqua" w:hAnsi="Book Antiqua"/>
                <w:color w:val="000000"/>
              </w:rPr>
              <w:t>14/04/2020</w:t>
            </w:r>
            <w:r w:rsidR="006311E7">
              <w:rPr>
                <w:rFonts w:ascii="Book Antiqua" w:hAnsi="Book Antiqua"/>
                <w:color w:val="000000"/>
              </w:rPr>
              <w:t>/</w:t>
            </w:r>
            <w:r w:rsidRPr="000A35CC">
              <w:rPr>
                <w:rFonts w:ascii="Book Antiqua" w:hAnsi="Book Antiqua"/>
                <w:color w:val="000000"/>
              </w:rPr>
              <w:t>1009</w:t>
            </w:r>
          </w:p>
        </w:tc>
      </w:tr>
      <w:tr w:rsidR="005A18AC" w:rsidRPr="000A35CC" w14:paraId="5A732076" w14:textId="77777777" w:rsidTr="00375133">
        <w:trPr>
          <w:trHeight w:val="232"/>
        </w:trPr>
        <w:tc>
          <w:tcPr>
            <w:tcW w:w="833" w:type="pct"/>
            <w:vMerge/>
          </w:tcPr>
          <w:p w14:paraId="3A4C2554"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640E39B"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52686DDA"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0B4B150C" w14:textId="7A772CF7"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/01/04/2019–</w:t>
            </w:r>
            <w:r w:rsidRPr="000A35CC">
              <w:rPr>
                <w:rFonts w:ascii="Book Antiqua" w:eastAsia="Times New Roman" w:hAnsi="Book Antiqua"/>
                <w:color w:val="000000"/>
              </w:rPr>
              <w:t>30/04/2019</w:t>
            </w:r>
            <w:r w:rsidR="006311E7">
              <w:rPr>
                <w:rFonts w:ascii="Book Antiqua" w:eastAsia="Times New Roman" w:hAnsi="Book Antiqua"/>
                <w:color w:val="000000"/>
              </w:rPr>
              <w:t>/</w:t>
            </w:r>
            <w:r w:rsidRPr="000A35CC">
              <w:rPr>
                <w:rFonts w:ascii="Book Antiqua" w:eastAsia="Times New Roman" w:hAnsi="Book Antiqua"/>
                <w:color w:val="000000"/>
              </w:rPr>
              <w:t>1305</w:t>
            </w:r>
          </w:p>
        </w:tc>
      </w:tr>
      <w:tr w:rsidR="005A18AC" w:rsidRPr="000A35CC" w14:paraId="63833496" w14:textId="77777777" w:rsidTr="00375133">
        <w:trPr>
          <w:trHeight w:val="332"/>
        </w:trPr>
        <w:tc>
          <w:tcPr>
            <w:tcW w:w="833" w:type="pct"/>
            <w:vMerge w:val="restart"/>
          </w:tcPr>
          <w:p w14:paraId="0DB12410" w14:textId="71627DB3" w:rsidR="005A18AC" w:rsidRPr="00D272E8" w:rsidRDefault="00D272E8" w:rsidP="00EB5111">
            <w:pPr>
              <w:spacing w:line="360" w:lineRule="auto"/>
              <w:jc w:val="both"/>
              <w:rPr>
                <w:rFonts w:ascii="Book Antiqua" w:hAnsi="Book Antiqua"/>
                <w:color w:val="000000"/>
              </w:rPr>
            </w:pPr>
            <w:proofErr w:type="spellStart"/>
            <w:r w:rsidRPr="00D272E8">
              <w:rPr>
                <w:rFonts w:ascii="Book Antiqua" w:hAnsi="Book Antiqua"/>
                <w:bCs/>
              </w:rPr>
              <w:t>Calvão</w:t>
            </w:r>
            <w:proofErr w:type="spellEnd"/>
            <w:r w:rsidR="005A18AC" w:rsidRPr="00D272E8">
              <w:rPr>
                <w:rFonts w:ascii="Book Antiqua" w:hAnsi="Book Antiqua"/>
                <w:color w:val="000000"/>
              </w:rPr>
              <w:t xml:space="preserve"> </w:t>
            </w:r>
            <w:r w:rsidR="009E32DA" w:rsidRPr="00D272E8">
              <w:rPr>
                <w:rFonts w:ascii="Book Antiqua" w:eastAsia="Times New Roman" w:hAnsi="Book Antiqua"/>
                <w:i/>
                <w:color w:val="000000"/>
              </w:rPr>
              <w:t>et al</w:t>
            </w:r>
            <w:r w:rsidR="009E32DA" w:rsidRPr="00D272E8">
              <w:rPr>
                <w:rFonts w:ascii="Book Antiqua" w:eastAsia="Times New Roman" w:hAnsi="Book Antiqua"/>
                <w:color w:val="000000"/>
                <w:vertAlign w:val="superscript"/>
              </w:rPr>
              <w:t>[</w:t>
            </w:r>
            <w:r w:rsidR="009E32DA" w:rsidRPr="00D272E8">
              <w:rPr>
                <w:rFonts w:ascii="Book Antiqua" w:hAnsi="Book Antiqua" w:hint="eastAsia"/>
                <w:color w:val="000000"/>
                <w:vertAlign w:val="superscript"/>
                <w:lang w:eastAsia="zh-CN"/>
              </w:rPr>
              <w:t>28</w:t>
            </w:r>
            <w:r w:rsidR="009E32DA" w:rsidRPr="00D272E8">
              <w:rPr>
                <w:rFonts w:ascii="Book Antiqua" w:eastAsia="Times New Roman" w:hAnsi="Book Antiqua"/>
                <w:color w:val="000000"/>
                <w:vertAlign w:val="superscript"/>
              </w:rPr>
              <w:t>]</w:t>
            </w:r>
          </w:p>
        </w:tc>
        <w:tc>
          <w:tcPr>
            <w:tcW w:w="833" w:type="pct"/>
            <w:vMerge w:val="restart"/>
          </w:tcPr>
          <w:p w14:paraId="5FC14171"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Portugal</w:t>
            </w:r>
          </w:p>
        </w:tc>
        <w:tc>
          <w:tcPr>
            <w:tcW w:w="833" w:type="pct"/>
            <w:vMerge w:val="restart"/>
          </w:tcPr>
          <w:p w14:paraId="13F87EC5" w14:textId="77777777"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Retrospective Cohort</w:t>
            </w:r>
          </w:p>
        </w:tc>
        <w:tc>
          <w:tcPr>
            <w:tcW w:w="2501" w:type="pct"/>
          </w:tcPr>
          <w:p w14:paraId="3F240290" w14:textId="6FBBADD2" w:rsidR="005A18AC" w:rsidRPr="000A35CC" w:rsidRDefault="005A18AC" w:rsidP="00EB5111">
            <w:pPr>
              <w:pBdr>
                <w:top w:val="nil"/>
                <w:left w:val="nil"/>
                <w:bottom w:val="nil"/>
                <w:right w:val="nil"/>
                <w:between w:val="nil"/>
              </w:pBdr>
              <w:spacing w:line="360" w:lineRule="auto"/>
              <w:jc w:val="both"/>
              <w:rPr>
                <w:rFonts w:ascii="Book Antiqua" w:hAnsi="Book Antiqua"/>
                <w:color w:val="000000"/>
              </w:rPr>
            </w:pPr>
            <w:r w:rsidRPr="000A35CC">
              <w:rPr>
                <w:rFonts w:ascii="Book Antiqua" w:hAnsi="Book Antiqua"/>
                <w:color w:val="000000"/>
              </w:rPr>
              <w:t>Pandemic period STEMI</w:t>
            </w:r>
            <w:r w:rsidR="006311E7">
              <w:rPr>
                <w:rFonts w:ascii="Book Antiqua" w:hAnsi="Book Antiqua"/>
                <w:color w:val="000000"/>
              </w:rPr>
              <w:t>/03/2020–</w:t>
            </w:r>
            <w:r w:rsidRPr="000A35CC">
              <w:rPr>
                <w:rFonts w:ascii="Book Antiqua" w:hAnsi="Book Antiqua"/>
                <w:color w:val="000000"/>
              </w:rPr>
              <w:t>04/2020</w:t>
            </w:r>
            <w:r w:rsidR="006311E7">
              <w:rPr>
                <w:rFonts w:ascii="Book Antiqua" w:hAnsi="Book Antiqua"/>
                <w:color w:val="000000"/>
              </w:rPr>
              <w:t>/</w:t>
            </w:r>
            <w:r w:rsidRPr="000A35CC">
              <w:rPr>
                <w:rFonts w:ascii="Book Antiqua" w:hAnsi="Book Antiqua"/>
                <w:color w:val="000000"/>
              </w:rPr>
              <w:t>71</w:t>
            </w:r>
          </w:p>
        </w:tc>
      </w:tr>
      <w:tr w:rsidR="005A18AC" w:rsidRPr="000A35CC" w14:paraId="73162794" w14:textId="77777777" w:rsidTr="00375133">
        <w:trPr>
          <w:trHeight w:val="163"/>
        </w:trPr>
        <w:tc>
          <w:tcPr>
            <w:tcW w:w="833" w:type="pct"/>
            <w:vMerge/>
          </w:tcPr>
          <w:p w14:paraId="3B855C5F"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6358859"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EBC7E05" w14:textId="77777777" w:rsidR="005A18AC" w:rsidRPr="000A35CC"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03B6ECB" w14:textId="25D588E4" w:rsidR="005A18AC" w:rsidRPr="000A35CC"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0A35CC">
              <w:rPr>
                <w:rFonts w:ascii="Book Antiqua" w:eastAsia="Times New Roman" w:hAnsi="Book Antiqua"/>
                <w:color w:val="000000"/>
              </w:rPr>
              <w:t>Pre-pandemic period STEMI</w:t>
            </w:r>
            <w:r w:rsidR="006311E7">
              <w:rPr>
                <w:rFonts w:ascii="Book Antiqua" w:eastAsia="Times New Roman" w:hAnsi="Book Antiqua"/>
                <w:color w:val="000000"/>
              </w:rPr>
              <w:t>/03/2020–</w:t>
            </w:r>
            <w:r w:rsidRPr="000A35CC">
              <w:rPr>
                <w:rFonts w:ascii="Book Antiqua" w:eastAsia="Times New Roman" w:hAnsi="Book Antiqua"/>
                <w:color w:val="000000"/>
              </w:rPr>
              <w:t>04/2020</w:t>
            </w:r>
            <w:r w:rsidR="006311E7">
              <w:rPr>
                <w:rFonts w:ascii="Book Antiqua" w:eastAsia="Times New Roman" w:hAnsi="Book Antiqua"/>
                <w:color w:val="000000"/>
              </w:rPr>
              <w:t>/</w:t>
            </w:r>
            <w:r w:rsidRPr="000A35CC">
              <w:rPr>
                <w:rFonts w:ascii="Book Antiqua" w:eastAsia="Times New Roman" w:hAnsi="Book Antiqua"/>
                <w:color w:val="000000"/>
              </w:rPr>
              <w:t>80</w:t>
            </w:r>
          </w:p>
        </w:tc>
      </w:tr>
    </w:tbl>
    <w:p w14:paraId="0261086F" w14:textId="631AE0B3" w:rsidR="005A18AC" w:rsidRPr="003728F0" w:rsidRDefault="003728F0" w:rsidP="00EB5111">
      <w:pPr>
        <w:spacing w:line="360" w:lineRule="auto"/>
        <w:jc w:val="both"/>
        <w:rPr>
          <w:rFonts w:ascii="Book Antiqua" w:hAnsi="Book Antiqua"/>
          <w:lang w:eastAsia="zh-CN"/>
        </w:rPr>
      </w:pPr>
      <w:r w:rsidRPr="000A35CC">
        <w:rPr>
          <w:rFonts w:ascii="Book Antiqua" w:eastAsia="Book Antiqua" w:hAnsi="Book Antiqua" w:cs="Book Antiqua"/>
        </w:rPr>
        <w:t>STEMI</w:t>
      </w:r>
      <w:r>
        <w:rPr>
          <w:rFonts w:ascii="Book Antiqua" w:hAnsi="Book Antiqua" w:cs="Book Antiqua" w:hint="eastAsia"/>
          <w:lang w:eastAsia="zh-CN"/>
        </w:rPr>
        <w:t>:</w:t>
      </w:r>
      <w:r w:rsidRPr="003728F0">
        <w:rPr>
          <w:rFonts w:ascii="Book Antiqua" w:eastAsia="Book Antiqua" w:hAnsi="Book Antiqua" w:cs="Book Antiqua"/>
        </w:rPr>
        <w:t xml:space="preserve"> </w:t>
      </w:r>
      <w:r w:rsidRPr="000A35CC">
        <w:rPr>
          <w:rFonts w:ascii="Book Antiqua" w:eastAsia="Book Antiqua" w:hAnsi="Book Antiqua" w:cs="Book Antiqua"/>
        </w:rPr>
        <w:t>ST-elevation myocardial infarction</w:t>
      </w:r>
      <w:r>
        <w:rPr>
          <w:rFonts w:ascii="Book Antiqua" w:hAnsi="Book Antiqua" w:cs="Book Antiqua" w:hint="eastAsia"/>
          <w:lang w:eastAsia="zh-CN"/>
        </w:rPr>
        <w:t>.</w:t>
      </w:r>
    </w:p>
    <w:p w14:paraId="534BCF0E" w14:textId="77777777" w:rsidR="005A18AC" w:rsidRPr="000A35CC" w:rsidRDefault="005A18AC" w:rsidP="00EB5111">
      <w:pPr>
        <w:spacing w:line="360" w:lineRule="auto"/>
        <w:jc w:val="both"/>
        <w:rPr>
          <w:rFonts w:ascii="Book Antiqua" w:hAnsi="Book Antiqua"/>
          <w:lang w:eastAsia="zh-CN"/>
        </w:rPr>
      </w:pPr>
      <w:r w:rsidRPr="000A35CC">
        <w:rPr>
          <w:rFonts w:ascii="Book Antiqua" w:hAnsi="Book Antiqua"/>
          <w:lang w:eastAsia="zh-CN"/>
        </w:rPr>
        <w:br w:type="page"/>
      </w:r>
    </w:p>
    <w:p w14:paraId="2836CF43" w14:textId="5CC10241" w:rsidR="005A18AC" w:rsidRPr="00F55AB8" w:rsidRDefault="005A18AC" w:rsidP="00EB5111">
      <w:pPr>
        <w:spacing w:line="360" w:lineRule="auto"/>
        <w:jc w:val="both"/>
        <w:rPr>
          <w:rFonts w:ascii="Book Antiqua" w:hAnsi="Book Antiqua"/>
          <w:b/>
          <w:color w:val="000000"/>
          <w:lang w:eastAsia="zh-CN"/>
        </w:rPr>
      </w:pPr>
      <w:r w:rsidRPr="00F55AB8">
        <w:rPr>
          <w:rFonts w:ascii="Book Antiqua" w:eastAsia="Times New Roman" w:hAnsi="Book Antiqua"/>
          <w:b/>
        </w:rPr>
        <w:lastRenderedPageBreak/>
        <w:t xml:space="preserve">Table </w:t>
      </w:r>
      <w:r w:rsidR="000A35CC" w:rsidRPr="00F55AB8">
        <w:rPr>
          <w:rFonts w:ascii="Book Antiqua" w:hAnsi="Book Antiqua"/>
          <w:b/>
          <w:lang w:eastAsia="zh-CN"/>
        </w:rPr>
        <w:t xml:space="preserve">2 </w:t>
      </w:r>
      <w:r w:rsidRPr="00F55AB8">
        <w:rPr>
          <w:rFonts w:ascii="Book Antiqua" w:eastAsia="Times New Roman" w:hAnsi="Book Antiqua"/>
          <w:b/>
        </w:rPr>
        <w:t xml:space="preserve">Baseline </w:t>
      </w:r>
      <w:r w:rsidR="00F55AB8">
        <w:rPr>
          <w:rFonts w:ascii="Book Antiqua" w:hAnsi="Book Antiqua" w:hint="eastAsia"/>
          <w:b/>
          <w:color w:val="000000"/>
          <w:lang w:eastAsia="zh-CN"/>
        </w:rPr>
        <w:t>c</w:t>
      </w:r>
      <w:r w:rsidRPr="00F55AB8">
        <w:rPr>
          <w:rFonts w:ascii="Book Antiqua" w:eastAsia="Times New Roman" w:hAnsi="Book Antiqua"/>
          <w:b/>
          <w:color w:val="000000"/>
        </w:rPr>
        <w:t>haracteristics</w:t>
      </w:r>
      <w:r w:rsidRPr="00F55AB8">
        <w:rPr>
          <w:rFonts w:ascii="Book Antiqua" w:eastAsia="Times New Roman" w:hAnsi="Book Antiqua"/>
          <w:b/>
        </w:rPr>
        <w:t xml:space="preserve"> of </w:t>
      </w:r>
      <w:r w:rsidRPr="00F55AB8">
        <w:rPr>
          <w:rFonts w:ascii="Book Antiqua" w:eastAsia="Times New Roman" w:hAnsi="Book Antiqua"/>
          <w:b/>
          <w:color w:val="000000"/>
        </w:rPr>
        <w:t xml:space="preserve">the </w:t>
      </w:r>
      <w:r w:rsidR="00F55AB8">
        <w:rPr>
          <w:rFonts w:ascii="Book Antiqua" w:hAnsi="Book Antiqua" w:hint="eastAsia"/>
          <w:b/>
          <w:color w:val="000000"/>
          <w:lang w:eastAsia="zh-CN"/>
        </w:rPr>
        <w:t>i</w:t>
      </w:r>
      <w:r w:rsidRPr="00F55AB8">
        <w:rPr>
          <w:rFonts w:ascii="Book Antiqua" w:eastAsia="Times New Roman" w:hAnsi="Book Antiqua"/>
          <w:b/>
          <w:color w:val="000000"/>
        </w:rPr>
        <w:t xml:space="preserve">ncluded </w:t>
      </w:r>
      <w:r w:rsidR="00F55AB8">
        <w:rPr>
          <w:rFonts w:ascii="Book Antiqua" w:hAnsi="Book Antiqua" w:hint="eastAsia"/>
          <w:b/>
          <w:color w:val="000000"/>
          <w:lang w:eastAsia="zh-CN"/>
        </w:rPr>
        <w:t>s</w:t>
      </w:r>
      <w:r w:rsidRPr="00F55AB8">
        <w:rPr>
          <w:rFonts w:ascii="Book Antiqua" w:eastAsia="Times New Roman" w:hAnsi="Book Antiqua"/>
          <w:b/>
          <w:color w:val="000000"/>
        </w:rPr>
        <w:t>ubjects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1"/>
        <w:gridCol w:w="1921"/>
        <w:gridCol w:w="1138"/>
        <w:gridCol w:w="1138"/>
        <w:gridCol w:w="2161"/>
        <w:gridCol w:w="1431"/>
        <w:gridCol w:w="2461"/>
        <w:gridCol w:w="1515"/>
      </w:tblGrid>
      <w:tr w:rsidR="005A18AC" w:rsidRPr="00A6559D" w14:paraId="1E5F0275" w14:textId="77777777" w:rsidTr="00385260">
        <w:tc>
          <w:tcPr>
            <w:tcW w:w="535" w:type="pct"/>
            <w:tcBorders>
              <w:top w:val="single" w:sz="4" w:space="0" w:color="auto"/>
              <w:bottom w:val="single" w:sz="4" w:space="0" w:color="auto"/>
            </w:tcBorders>
          </w:tcPr>
          <w:p w14:paraId="4360464F" w14:textId="44450DD6" w:rsidR="005A18AC" w:rsidRPr="00A6559D" w:rsidRDefault="00882074" w:rsidP="00EB5111">
            <w:pPr>
              <w:spacing w:line="360" w:lineRule="auto"/>
              <w:jc w:val="both"/>
              <w:rPr>
                <w:rFonts w:ascii="Book Antiqua" w:eastAsiaTheme="minorEastAsia" w:hAnsi="Book Antiqua" w:cs="Times New Roman"/>
                <w:b/>
                <w:lang w:eastAsia="zh-CN"/>
              </w:rPr>
            </w:pPr>
            <w:r w:rsidRPr="00A6559D">
              <w:rPr>
                <w:rFonts w:ascii="Book Antiqua" w:eastAsiaTheme="minorEastAsia" w:hAnsi="Book Antiqua" w:cs="Times New Roman" w:hint="eastAsia"/>
                <w:b/>
                <w:lang w:eastAsia="zh-CN"/>
              </w:rPr>
              <w:t>Ref.</w:t>
            </w:r>
          </w:p>
        </w:tc>
        <w:tc>
          <w:tcPr>
            <w:tcW w:w="729" w:type="pct"/>
            <w:tcBorders>
              <w:top w:val="single" w:sz="4" w:space="0" w:color="auto"/>
              <w:bottom w:val="single" w:sz="4" w:space="0" w:color="auto"/>
            </w:tcBorders>
          </w:tcPr>
          <w:p w14:paraId="4FB83A3D" w14:textId="77777777"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Study group</w:t>
            </w:r>
          </w:p>
        </w:tc>
        <w:tc>
          <w:tcPr>
            <w:tcW w:w="432" w:type="pct"/>
            <w:tcBorders>
              <w:top w:val="single" w:sz="4" w:space="0" w:color="auto"/>
              <w:bottom w:val="single" w:sz="4" w:space="0" w:color="auto"/>
            </w:tcBorders>
          </w:tcPr>
          <w:p w14:paraId="0507D711" w14:textId="27C6230D" w:rsidR="005A18AC" w:rsidRPr="00A6559D" w:rsidRDefault="005A18AC" w:rsidP="00EB5111">
            <w:pPr>
              <w:spacing w:line="360" w:lineRule="auto"/>
              <w:jc w:val="both"/>
              <w:rPr>
                <w:rFonts w:ascii="Book Antiqua" w:eastAsiaTheme="minorEastAsia" w:hAnsi="Book Antiqua" w:cs="Times New Roman"/>
                <w:b/>
                <w:lang w:eastAsia="zh-CN"/>
              </w:rPr>
            </w:pPr>
            <w:r w:rsidRPr="00A6559D">
              <w:rPr>
                <w:rFonts w:ascii="Book Antiqua" w:hAnsi="Book Antiqua" w:cs="Times New Roman"/>
                <w:b/>
              </w:rPr>
              <w:t>Age, years (SD)</w:t>
            </w:r>
          </w:p>
        </w:tc>
        <w:tc>
          <w:tcPr>
            <w:tcW w:w="432" w:type="pct"/>
            <w:tcBorders>
              <w:top w:val="single" w:sz="4" w:space="0" w:color="auto"/>
              <w:bottom w:val="single" w:sz="4" w:space="0" w:color="auto"/>
            </w:tcBorders>
          </w:tcPr>
          <w:p w14:paraId="2D608AE1" w14:textId="50CC6486"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 xml:space="preserve">Male, </w:t>
            </w:r>
            <w:r w:rsidR="0079265A" w:rsidRPr="00A6559D">
              <w:rPr>
                <w:rFonts w:ascii="Book Antiqua" w:hAnsi="Book Antiqua" w:cs="Times New Roman"/>
                <w:b/>
                <w:i/>
              </w:rPr>
              <w:t>n</w:t>
            </w:r>
            <w:r w:rsidR="0079265A" w:rsidRPr="00A6559D">
              <w:rPr>
                <w:rFonts w:ascii="Book Antiqua" w:hAnsi="Book Antiqua" w:cs="Times New Roman"/>
                <w:b/>
              </w:rPr>
              <w:t xml:space="preserve"> (%)</w:t>
            </w:r>
          </w:p>
        </w:tc>
        <w:tc>
          <w:tcPr>
            <w:tcW w:w="820" w:type="pct"/>
            <w:tcBorders>
              <w:top w:val="single" w:sz="4" w:space="0" w:color="auto"/>
              <w:bottom w:val="single" w:sz="4" w:space="0" w:color="auto"/>
            </w:tcBorders>
          </w:tcPr>
          <w:p w14:paraId="3CB2FAF2" w14:textId="4E79FA4E"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 xml:space="preserve">Hypertension, </w:t>
            </w:r>
            <w:r w:rsidR="0079265A" w:rsidRPr="00A6559D">
              <w:rPr>
                <w:rFonts w:ascii="Book Antiqua" w:hAnsi="Book Antiqua" w:cs="Times New Roman"/>
                <w:b/>
                <w:i/>
              </w:rPr>
              <w:t>n</w:t>
            </w:r>
            <w:r w:rsidR="0079265A" w:rsidRPr="00A6559D">
              <w:rPr>
                <w:rFonts w:ascii="Book Antiqua" w:hAnsi="Book Antiqua" w:cs="Times New Roman"/>
                <w:b/>
              </w:rPr>
              <w:t xml:space="preserve"> (%)</w:t>
            </w:r>
          </w:p>
        </w:tc>
        <w:tc>
          <w:tcPr>
            <w:tcW w:w="543" w:type="pct"/>
            <w:tcBorders>
              <w:top w:val="single" w:sz="4" w:space="0" w:color="auto"/>
              <w:bottom w:val="single" w:sz="4" w:space="0" w:color="auto"/>
            </w:tcBorders>
          </w:tcPr>
          <w:p w14:paraId="151D2B2C" w14:textId="779C7524"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 xml:space="preserve">Diabetes </w:t>
            </w:r>
            <w:r w:rsidR="00F02CB3" w:rsidRPr="00A6559D">
              <w:rPr>
                <w:rFonts w:ascii="Book Antiqua" w:eastAsiaTheme="minorEastAsia" w:hAnsi="Book Antiqua" w:cs="Times New Roman" w:hint="eastAsia"/>
                <w:b/>
                <w:lang w:eastAsia="zh-CN"/>
              </w:rPr>
              <w:t>m</w:t>
            </w:r>
            <w:r w:rsidRPr="00A6559D">
              <w:rPr>
                <w:rFonts w:ascii="Book Antiqua" w:hAnsi="Book Antiqua" w:cs="Times New Roman"/>
                <w:b/>
              </w:rPr>
              <w:t xml:space="preserve">ellitus, </w:t>
            </w:r>
            <w:r w:rsidRPr="00A6559D">
              <w:rPr>
                <w:rFonts w:ascii="Book Antiqua" w:hAnsi="Book Antiqua" w:cs="Times New Roman"/>
                <w:b/>
                <w:i/>
              </w:rPr>
              <w:t>n</w:t>
            </w:r>
            <w:r w:rsidRPr="00A6559D">
              <w:rPr>
                <w:rFonts w:ascii="Book Antiqua" w:hAnsi="Book Antiqua" w:cs="Times New Roman"/>
                <w:b/>
              </w:rPr>
              <w:t xml:space="preserve"> (%)</w:t>
            </w:r>
          </w:p>
        </w:tc>
        <w:tc>
          <w:tcPr>
            <w:tcW w:w="934" w:type="pct"/>
            <w:tcBorders>
              <w:top w:val="single" w:sz="4" w:space="0" w:color="auto"/>
              <w:bottom w:val="single" w:sz="4" w:space="0" w:color="auto"/>
            </w:tcBorders>
          </w:tcPr>
          <w:p w14:paraId="7F58C900" w14:textId="4EEF5348"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 xml:space="preserve">Hyperlipidemia, </w:t>
            </w:r>
            <w:r w:rsidR="00F02CB3" w:rsidRPr="00A6559D">
              <w:rPr>
                <w:rFonts w:ascii="Book Antiqua" w:hAnsi="Book Antiqua" w:cs="Times New Roman"/>
                <w:b/>
                <w:i/>
              </w:rPr>
              <w:t>n</w:t>
            </w:r>
            <w:r w:rsidR="00F02CB3" w:rsidRPr="00A6559D">
              <w:rPr>
                <w:rFonts w:ascii="Book Antiqua" w:hAnsi="Book Antiqua" w:cs="Times New Roman"/>
                <w:b/>
              </w:rPr>
              <w:t xml:space="preserve"> (%)</w:t>
            </w:r>
          </w:p>
        </w:tc>
        <w:tc>
          <w:tcPr>
            <w:tcW w:w="575" w:type="pct"/>
            <w:tcBorders>
              <w:top w:val="single" w:sz="4" w:space="0" w:color="auto"/>
              <w:bottom w:val="single" w:sz="4" w:space="0" w:color="auto"/>
            </w:tcBorders>
          </w:tcPr>
          <w:p w14:paraId="5EF955D7" w14:textId="0E4F719C" w:rsidR="005A18AC" w:rsidRPr="00A6559D" w:rsidRDefault="005A18AC" w:rsidP="00EB5111">
            <w:pPr>
              <w:spacing w:line="360" w:lineRule="auto"/>
              <w:jc w:val="both"/>
              <w:rPr>
                <w:rFonts w:ascii="Book Antiqua" w:hAnsi="Book Antiqua" w:cs="Times New Roman"/>
                <w:b/>
              </w:rPr>
            </w:pPr>
            <w:r w:rsidRPr="00A6559D">
              <w:rPr>
                <w:rFonts w:ascii="Book Antiqua" w:hAnsi="Book Antiqua" w:cs="Times New Roman"/>
                <w:b/>
              </w:rPr>
              <w:t xml:space="preserve">Smoking, </w:t>
            </w:r>
            <w:r w:rsidR="00F02CB3" w:rsidRPr="00A6559D">
              <w:rPr>
                <w:rFonts w:ascii="Book Antiqua" w:hAnsi="Book Antiqua" w:cs="Times New Roman"/>
                <w:b/>
                <w:i/>
              </w:rPr>
              <w:t>n</w:t>
            </w:r>
            <w:r w:rsidR="00F02CB3" w:rsidRPr="00A6559D">
              <w:rPr>
                <w:rFonts w:ascii="Book Antiqua" w:hAnsi="Book Antiqua" w:cs="Times New Roman"/>
                <w:b/>
              </w:rPr>
              <w:t xml:space="preserve"> (%)</w:t>
            </w:r>
          </w:p>
        </w:tc>
      </w:tr>
      <w:tr w:rsidR="005A18AC" w:rsidRPr="000A35CC" w14:paraId="6B8E25C8" w14:textId="77777777" w:rsidTr="00385260">
        <w:trPr>
          <w:trHeight w:val="166"/>
        </w:trPr>
        <w:tc>
          <w:tcPr>
            <w:tcW w:w="535" w:type="pct"/>
            <w:vMerge w:val="restart"/>
            <w:tcBorders>
              <w:top w:val="single" w:sz="4" w:space="0" w:color="auto"/>
            </w:tcBorders>
          </w:tcPr>
          <w:p w14:paraId="3DEE04D1" w14:textId="5CC060E4" w:rsidR="005A18AC" w:rsidRPr="000A35CC" w:rsidRDefault="00D272E8" w:rsidP="00EB5111">
            <w:pPr>
              <w:spacing w:line="360" w:lineRule="auto"/>
              <w:jc w:val="both"/>
              <w:rPr>
                <w:rFonts w:ascii="Book Antiqua" w:hAnsi="Book Antiqua" w:cs="Times New Roman"/>
              </w:rPr>
            </w:pPr>
            <w:proofErr w:type="spellStart"/>
            <w:r w:rsidRPr="000A35CC">
              <w:rPr>
                <w:rFonts w:ascii="Book Antiqua" w:hAnsi="Book Antiqua"/>
                <w:color w:val="000000"/>
              </w:rPr>
              <w:t>Daoulah</w:t>
            </w:r>
            <w:proofErr w:type="spellEnd"/>
            <w:r w:rsidRPr="000A35CC">
              <w:rPr>
                <w:rFonts w:ascii="Book Antiqua" w:hAnsi="Book Antiqua"/>
                <w:color w:val="000000"/>
              </w:rPr>
              <w:t xml:space="preserve">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[15]</w:t>
            </w:r>
          </w:p>
        </w:tc>
        <w:tc>
          <w:tcPr>
            <w:tcW w:w="729" w:type="pct"/>
            <w:tcBorders>
              <w:top w:val="single" w:sz="4" w:space="0" w:color="auto"/>
            </w:tcBorders>
          </w:tcPr>
          <w:p w14:paraId="5BFFE44C" w14:textId="773B733A" w:rsidR="005A18AC" w:rsidRPr="00F02CB3"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Borders>
              <w:top w:val="single" w:sz="4" w:space="0" w:color="auto"/>
            </w:tcBorders>
          </w:tcPr>
          <w:p w14:paraId="52DB908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55.4 (11.8)</w:t>
            </w:r>
          </w:p>
        </w:tc>
        <w:tc>
          <w:tcPr>
            <w:tcW w:w="432" w:type="pct"/>
            <w:tcBorders>
              <w:top w:val="single" w:sz="4" w:space="0" w:color="auto"/>
            </w:tcBorders>
          </w:tcPr>
          <w:p w14:paraId="14AC038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454 (90.8)</w:t>
            </w:r>
          </w:p>
        </w:tc>
        <w:tc>
          <w:tcPr>
            <w:tcW w:w="820" w:type="pct"/>
            <w:tcBorders>
              <w:top w:val="single" w:sz="4" w:space="0" w:color="auto"/>
            </w:tcBorders>
          </w:tcPr>
          <w:p w14:paraId="70323A9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229 (46.7)</w:t>
            </w:r>
          </w:p>
        </w:tc>
        <w:tc>
          <w:tcPr>
            <w:tcW w:w="543" w:type="pct"/>
            <w:tcBorders>
              <w:top w:val="single" w:sz="4" w:space="0" w:color="auto"/>
            </w:tcBorders>
          </w:tcPr>
          <w:p w14:paraId="2D6B3A3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257 (52.1)</w:t>
            </w:r>
          </w:p>
        </w:tc>
        <w:tc>
          <w:tcPr>
            <w:tcW w:w="934" w:type="pct"/>
            <w:tcBorders>
              <w:top w:val="single" w:sz="4" w:space="0" w:color="auto"/>
            </w:tcBorders>
          </w:tcPr>
          <w:p w14:paraId="20135B4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190 (38.9)</w:t>
            </w:r>
          </w:p>
        </w:tc>
        <w:tc>
          <w:tcPr>
            <w:tcW w:w="575" w:type="pct"/>
            <w:tcBorders>
              <w:top w:val="single" w:sz="4" w:space="0" w:color="auto"/>
            </w:tcBorders>
          </w:tcPr>
          <w:p w14:paraId="50B930B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213 (43)</w:t>
            </w:r>
          </w:p>
        </w:tc>
      </w:tr>
      <w:tr w:rsidR="005A18AC" w:rsidRPr="000A35CC" w14:paraId="3B51A461" w14:textId="77777777" w:rsidTr="00385260">
        <w:trPr>
          <w:trHeight w:val="83"/>
        </w:trPr>
        <w:tc>
          <w:tcPr>
            <w:tcW w:w="535" w:type="pct"/>
            <w:vMerge/>
          </w:tcPr>
          <w:p w14:paraId="474C52EE" w14:textId="77777777" w:rsidR="005A18AC" w:rsidRPr="000A35CC" w:rsidRDefault="005A18AC" w:rsidP="00EB5111">
            <w:pPr>
              <w:spacing w:line="360" w:lineRule="auto"/>
              <w:jc w:val="both"/>
              <w:rPr>
                <w:rFonts w:ascii="Book Antiqua" w:hAnsi="Book Antiqua" w:cs="Times New Roman"/>
              </w:rPr>
            </w:pPr>
          </w:p>
        </w:tc>
        <w:tc>
          <w:tcPr>
            <w:tcW w:w="729" w:type="pct"/>
          </w:tcPr>
          <w:p w14:paraId="31F763F0" w14:textId="4FB5D561" w:rsidR="005A18AC" w:rsidRPr="006B5DDA"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74D9209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56.5 (12.8)</w:t>
            </w:r>
          </w:p>
        </w:tc>
        <w:tc>
          <w:tcPr>
            <w:tcW w:w="432" w:type="pct"/>
          </w:tcPr>
          <w:p w14:paraId="3130B27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1123 (87.5)</w:t>
            </w:r>
          </w:p>
        </w:tc>
        <w:tc>
          <w:tcPr>
            <w:tcW w:w="820" w:type="pct"/>
          </w:tcPr>
          <w:p w14:paraId="4A32607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599 (47.6)</w:t>
            </w:r>
          </w:p>
        </w:tc>
        <w:tc>
          <w:tcPr>
            <w:tcW w:w="543" w:type="pct"/>
          </w:tcPr>
          <w:p w14:paraId="1132CA0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632 (50.4)</w:t>
            </w:r>
          </w:p>
        </w:tc>
        <w:tc>
          <w:tcPr>
            <w:tcW w:w="934" w:type="pct"/>
          </w:tcPr>
          <w:p w14:paraId="41FBF74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450 (35.8)</w:t>
            </w:r>
          </w:p>
        </w:tc>
        <w:tc>
          <w:tcPr>
            <w:tcW w:w="575" w:type="pct"/>
          </w:tcPr>
          <w:p w14:paraId="797FEA6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318 (41.6)</w:t>
            </w:r>
          </w:p>
        </w:tc>
      </w:tr>
      <w:tr w:rsidR="005A18AC" w:rsidRPr="000A35CC" w14:paraId="57F824B1" w14:textId="77777777" w:rsidTr="00385260">
        <w:trPr>
          <w:trHeight w:val="166"/>
        </w:trPr>
        <w:tc>
          <w:tcPr>
            <w:tcW w:w="535" w:type="pct"/>
            <w:vMerge w:val="restart"/>
          </w:tcPr>
          <w:p w14:paraId="461BE10C" w14:textId="600166A0" w:rsidR="005A18AC" w:rsidRPr="000A35CC" w:rsidRDefault="00D272E8" w:rsidP="00EB5111">
            <w:pPr>
              <w:spacing w:line="360" w:lineRule="auto"/>
              <w:jc w:val="both"/>
              <w:rPr>
                <w:rFonts w:ascii="Book Antiqua" w:hAnsi="Book Antiqua" w:cs="Times New Roman"/>
              </w:rPr>
            </w:pPr>
            <w:proofErr w:type="spellStart"/>
            <w:r w:rsidRPr="000A35CC">
              <w:rPr>
                <w:rFonts w:ascii="Book Antiqua" w:hAnsi="Book Antiqua"/>
                <w:color w:val="000000"/>
              </w:rPr>
              <w:t>Leng</w:t>
            </w:r>
            <w:proofErr w:type="spellEnd"/>
            <w:r w:rsidRPr="000A35CC">
              <w:rPr>
                <w:rFonts w:ascii="Book Antiqua" w:hAnsi="Book Antiqua"/>
                <w:color w:val="000000"/>
              </w:rPr>
              <w:t xml:space="preserve">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[1</w:t>
            </w:r>
            <w:r>
              <w:rPr>
                <w:rFonts w:ascii="Book Antiqua" w:hAnsi="Book Antiqua" w:hint="eastAsia"/>
                <w:color w:val="000000"/>
                <w:vertAlign w:val="superscript"/>
                <w:lang w:eastAsia="zh-CN"/>
              </w:rPr>
              <w:t>6</w:t>
            </w:r>
            <w:r w:rsidRPr="00FD64B2">
              <w:rPr>
                <w:rFonts w:ascii="Book Antiqua" w:eastAsia="Times New Roman" w:hAnsi="Book Antiqua" w:cs="Times New Roman"/>
                <w:color w:val="000000"/>
                <w:vertAlign w:val="superscript"/>
              </w:rPr>
              <w:t>]</w:t>
            </w:r>
          </w:p>
        </w:tc>
        <w:tc>
          <w:tcPr>
            <w:tcW w:w="729" w:type="pct"/>
          </w:tcPr>
          <w:p w14:paraId="1E41B3B9" w14:textId="2CAE6FD3" w:rsidR="005A18AC" w:rsidRPr="00705114"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4D5ABB8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63.13 (13.6)</w:t>
            </w:r>
          </w:p>
        </w:tc>
        <w:tc>
          <w:tcPr>
            <w:tcW w:w="432" w:type="pct"/>
          </w:tcPr>
          <w:p w14:paraId="30DDBBC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131 (79.9)</w:t>
            </w:r>
          </w:p>
        </w:tc>
        <w:tc>
          <w:tcPr>
            <w:tcW w:w="820" w:type="pct"/>
          </w:tcPr>
          <w:p w14:paraId="755E1F7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248B663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6532963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57A7B5D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14D12784" w14:textId="77777777" w:rsidTr="00385260">
        <w:trPr>
          <w:trHeight w:val="83"/>
        </w:trPr>
        <w:tc>
          <w:tcPr>
            <w:tcW w:w="535" w:type="pct"/>
            <w:vMerge/>
          </w:tcPr>
          <w:p w14:paraId="65A4727D" w14:textId="77777777" w:rsidR="005A18AC" w:rsidRPr="000A35CC" w:rsidRDefault="005A18AC" w:rsidP="00EB5111">
            <w:pPr>
              <w:spacing w:line="360" w:lineRule="auto"/>
              <w:jc w:val="both"/>
              <w:rPr>
                <w:rFonts w:ascii="Book Antiqua" w:hAnsi="Book Antiqua" w:cs="Times New Roman"/>
              </w:rPr>
            </w:pPr>
          </w:p>
        </w:tc>
        <w:tc>
          <w:tcPr>
            <w:tcW w:w="729" w:type="pct"/>
          </w:tcPr>
          <w:p w14:paraId="6E81378B" w14:textId="3B04B6BD" w:rsidR="005A18AC" w:rsidRPr="00705114"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2B01F9E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62.21 (13.14)</w:t>
            </w:r>
          </w:p>
        </w:tc>
        <w:tc>
          <w:tcPr>
            <w:tcW w:w="432" w:type="pct"/>
          </w:tcPr>
          <w:p w14:paraId="1BC0B65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178 (73.9)</w:t>
            </w:r>
          </w:p>
        </w:tc>
        <w:tc>
          <w:tcPr>
            <w:tcW w:w="820" w:type="pct"/>
          </w:tcPr>
          <w:p w14:paraId="1351D9F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08D6237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13D4BC4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67BB3AF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2FDDFFB2" w14:textId="77777777" w:rsidTr="00385260">
        <w:trPr>
          <w:trHeight w:val="166"/>
        </w:trPr>
        <w:tc>
          <w:tcPr>
            <w:tcW w:w="535" w:type="pct"/>
            <w:vMerge w:val="restart"/>
          </w:tcPr>
          <w:p w14:paraId="36E59F03" w14:textId="105A2333"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Song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[1</w:t>
            </w:r>
            <w:r>
              <w:rPr>
                <w:rFonts w:ascii="Book Antiqua" w:hAnsi="Book Antiqua" w:hint="eastAsia"/>
                <w:color w:val="000000"/>
                <w:vertAlign w:val="superscript"/>
                <w:lang w:eastAsia="zh-CN"/>
              </w:rPr>
              <w:t>7</w:t>
            </w:r>
            <w:r w:rsidRPr="00FD64B2">
              <w:rPr>
                <w:rFonts w:ascii="Book Antiqua" w:eastAsia="Times New Roman" w:hAnsi="Book Antiqua" w:cs="Times New Roman"/>
                <w:color w:val="000000"/>
                <w:vertAlign w:val="superscript"/>
              </w:rPr>
              <w:t>]</w:t>
            </w:r>
          </w:p>
        </w:tc>
        <w:tc>
          <w:tcPr>
            <w:tcW w:w="729" w:type="pct"/>
          </w:tcPr>
          <w:p w14:paraId="28DA7C11" w14:textId="2E39CEF1" w:rsidR="005A18AC" w:rsidRPr="00A70D52"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1C5426F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61.6 (13.1)</w:t>
            </w:r>
          </w:p>
        </w:tc>
        <w:tc>
          <w:tcPr>
            <w:tcW w:w="432" w:type="pct"/>
          </w:tcPr>
          <w:p w14:paraId="259959B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59 (80.82)</w:t>
            </w:r>
          </w:p>
        </w:tc>
        <w:tc>
          <w:tcPr>
            <w:tcW w:w="820" w:type="pct"/>
          </w:tcPr>
          <w:p w14:paraId="7B36619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43 (58.9)</w:t>
            </w:r>
          </w:p>
        </w:tc>
        <w:tc>
          <w:tcPr>
            <w:tcW w:w="543" w:type="pct"/>
          </w:tcPr>
          <w:p w14:paraId="28438C6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16 (21.9)</w:t>
            </w:r>
          </w:p>
        </w:tc>
        <w:tc>
          <w:tcPr>
            <w:tcW w:w="934" w:type="pct"/>
          </w:tcPr>
          <w:p w14:paraId="317F70C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39 (53.4)</w:t>
            </w:r>
          </w:p>
        </w:tc>
        <w:tc>
          <w:tcPr>
            <w:tcW w:w="575" w:type="pct"/>
          </w:tcPr>
          <w:p w14:paraId="5B142BB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36 (49.3)</w:t>
            </w:r>
          </w:p>
        </w:tc>
      </w:tr>
      <w:tr w:rsidR="005A18AC" w:rsidRPr="000A35CC" w14:paraId="48EF7809" w14:textId="77777777" w:rsidTr="00385260">
        <w:trPr>
          <w:trHeight w:val="83"/>
        </w:trPr>
        <w:tc>
          <w:tcPr>
            <w:tcW w:w="535" w:type="pct"/>
            <w:vMerge/>
          </w:tcPr>
          <w:p w14:paraId="72A72A66" w14:textId="77777777" w:rsidR="005A18AC" w:rsidRPr="000A35CC" w:rsidRDefault="005A18AC" w:rsidP="00EB5111">
            <w:pPr>
              <w:spacing w:line="360" w:lineRule="auto"/>
              <w:jc w:val="both"/>
              <w:rPr>
                <w:rFonts w:ascii="Book Antiqua" w:hAnsi="Book Antiqua" w:cs="Times New Roman"/>
              </w:rPr>
            </w:pPr>
          </w:p>
        </w:tc>
        <w:tc>
          <w:tcPr>
            <w:tcW w:w="729" w:type="pct"/>
          </w:tcPr>
          <w:p w14:paraId="6C4456D8" w14:textId="7AC4C4B2" w:rsidR="005A18AC" w:rsidRPr="00A70D52"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54AA307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60.6 (13.9)</w:t>
            </w:r>
          </w:p>
        </w:tc>
        <w:tc>
          <w:tcPr>
            <w:tcW w:w="432" w:type="pct"/>
          </w:tcPr>
          <w:p w14:paraId="50DCE7B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68 (71.57)</w:t>
            </w:r>
          </w:p>
        </w:tc>
        <w:tc>
          <w:tcPr>
            <w:tcW w:w="820" w:type="pct"/>
          </w:tcPr>
          <w:p w14:paraId="45647C2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56 (59)</w:t>
            </w:r>
          </w:p>
        </w:tc>
        <w:tc>
          <w:tcPr>
            <w:tcW w:w="543" w:type="pct"/>
          </w:tcPr>
          <w:p w14:paraId="4198EFD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22 (23.2)</w:t>
            </w:r>
          </w:p>
        </w:tc>
        <w:tc>
          <w:tcPr>
            <w:tcW w:w="934" w:type="pct"/>
          </w:tcPr>
          <w:p w14:paraId="48F8137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51 (53.7)</w:t>
            </w:r>
          </w:p>
        </w:tc>
        <w:tc>
          <w:tcPr>
            <w:tcW w:w="575" w:type="pct"/>
          </w:tcPr>
          <w:p w14:paraId="4F1A8F1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55 (57.9)</w:t>
            </w:r>
          </w:p>
        </w:tc>
      </w:tr>
      <w:tr w:rsidR="005A18AC" w:rsidRPr="000A35CC" w14:paraId="617331B1" w14:textId="77777777" w:rsidTr="00385260">
        <w:trPr>
          <w:trHeight w:val="152"/>
        </w:trPr>
        <w:tc>
          <w:tcPr>
            <w:tcW w:w="535" w:type="pct"/>
            <w:vMerge w:val="restart"/>
          </w:tcPr>
          <w:p w14:paraId="25DCCA96" w14:textId="07B98A17"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Wang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[1</w:t>
            </w:r>
            <w:r>
              <w:rPr>
                <w:rFonts w:ascii="Book Antiqua" w:hAnsi="Book Antiqua" w:hint="eastAsia"/>
                <w:color w:val="000000"/>
                <w:vertAlign w:val="superscript"/>
                <w:lang w:eastAsia="zh-CN"/>
              </w:rPr>
              <w:t>8</w:t>
            </w:r>
            <w:r w:rsidRPr="00FD64B2">
              <w:rPr>
                <w:rFonts w:ascii="Book Antiqua" w:eastAsia="Times New Roman" w:hAnsi="Book Antiqua" w:cs="Times New Roman"/>
                <w:color w:val="000000"/>
                <w:vertAlign w:val="superscript"/>
              </w:rPr>
              <w:t>]</w:t>
            </w:r>
          </w:p>
        </w:tc>
        <w:tc>
          <w:tcPr>
            <w:tcW w:w="729" w:type="pct"/>
          </w:tcPr>
          <w:p w14:paraId="241ACCA0" w14:textId="69BAD600" w:rsidR="005A18AC" w:rsidRPr="00A70D52"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426880F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59.29 (11.46)</w:t>
            </w:r>
          </w:p>
        </w:tc>
        <w:tc>
          <w:tcPr>
            <w:tcW w:w="432" w:type="pct"/>
          </w:tcPr>
          <w:p w14:paraId="3B645CE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33 (89.18)</w:t>
            </w:r>
          </w:p>
        </w:tc>
        <w:tc>
          <w:tcPr>
            <w:tcW w:w="820" w:type="pct"/>
          </w:tcPr>
          <w:p w14:paraId="5F77D87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20 (54.05)</w:t>
            </w:r>
          </w:p>
        </w:tc>
        <w:tc>
          <w:tcPr>
            <w:tcW w:w="543" w:type="pct"/>
          </w:tcPr>
          <w:p w14:paraId="0336BE4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 (16.21)</w:t>
            </w:r>
          </w:p>
        </w:tc>
        <w:tc>
          <w:tcPr>
            <w:tcW w:w="934" w:type="pct"/>
          </w:tcPr>
          <w:p w14:paraId="225165F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13 (35.13)</w:t>
            </w:r>
          </w:p>
        </w:tc>
        <w:tc>
          <w:tcPr>
            <w:tcW w:w="575" w:type="pct"/>
          </w:tcPr>
          <w:p w14:paraId="39F4051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37 (100)</w:t>
            </w:r>
          </w:p>
        </w:tc>
      </w:tr>
      <w:tr w:rsidR="005A18AC" w:rsidRPr="000A35CC" w14:paraId="6161782D" w14:textId="77777777" w:rsidTr="00385260">
        <w:trPr>
          <w:trHeight w:val="97"/>
        </w:trPr>
        <w:tc>
          <w:tcPr>
            <w:tcW w:w="535" w:type="pct"/>
            <w:vMerge/>
          </w:tcPr>
          <w:p w14:paraId="1B464F4F" w14:textId="77777777" w:rsidR="005A18AC" w:rsidRPr="000A35CC" w:rsidRDefault="005A18AC" w:rsidP="00EB5111">
            <w:pPr>
              <w:spacing w:line="360" w:lineRule="auto"/>
              <w:jc w:val="both"/>
              <w:rPr>
                <w:rFonts w:ascii="Book Antiqua" w:hAnsi="Book Antiqua" w:cs="Times New Roman"/>
              </w:rPr>
            </w:pPr>
          </w:p>
        </w:tc>
        <w:tc>
          <w:tcPr>
            <w:tcW w:w="729" w:type="pct"/>
          </w:tcPr>
          <w:p w14:paraId="5E8A3048" w14:textId="1929F56E"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05CB253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55.49 (11.89)</w:t>
            </w:r>
          </w:p>
        </w:tc>
        <w:tc>
          <w:tcPr>
            <w:tcW w:w="432" w:type="pct"/>
          </w:tcPr>
          <w:p w14:paraId="3E51476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35 (85.36)</w:t>
            </w:r>
          </w:p>
        </w:tc>
        <w:tc>
          <w:tcPr>
            <w:tcW w:w="820" w:type="pct"/>
          </w:tcPr>
          <w:p w14:paraId="06A71EC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18 (43.90)</w:t>
            </w:r>
          </w:p>
        </w:tc>
        <w:tc>
          <w:tcPr>
            <w:tcW w:w="543" w:type="pct"/>
          </w:tcPr>
          <w:p w14:paraId="512B325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 (12.19)</w:t>
            </w:r>
          </w:p>
        </w:tc>
        <w:tc>
          <w:tcPr>
            <w:tcW w:w="934" w:type="pct"/>
          </w:tcPr>
          <w:p w14:paraId="2373CD4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15 (36.58)</w:t>
            </w:r>
          </w:p>
        </w:tc>
        <w:tc>
          <w:tcPr>
            <w:tcW w:w="575" w:type="pct"/>
          </w:tcPr>
          <w:p w14:paraId="2B01067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31 (75.60)</w:t>
            </w:r>
          </w:p>
        </w:tc>
      </w:tr>
      <w:tr w:rsidR="005A18AC" w:rsidRPr="000A35CC" w14:paraId="6FF49FB4" w14:textId="77777777" w:rsidTr="00385260">
        <w:trPr>
          <w:trHeight w:val="152"/>
        </w:trPr>
        <w:tc>
          <w:tcPr>
            <w:tcW w:w="535" w:type="pct"/>
            <w:vMerge w:val="restart"/>
          </w:tcPr>
          <w:p w14:paraId="734C4B58" w14:textId="36567867"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lastRenderedPageBreak/>
              <w:t xml:space="preserve">Wu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[1</w:t>
            </w:r>
            <w:r>
              <w:rPr>
                <w:rFonts w:ascii="Book Antiqua" w:hAnsi="Book Antiqua" w:hint="eastAsia"/>
                <w:color w:val="000000"/>
                <w:vertAlign w:val="superscript"/>
                <w:lang w:eastAsia="zh-CN"/>
              </w:rPr>
              <w:t>9</w:t>
            </w:r>
            <w:r w:rsidRPr="00FD64B2">
              <w:rPr>
                <w:rFonts w:ascii="Book Antiqua" w:eastAsia="Times New Roman" w:hAnsi="Book Antiqua" w:cs="Times New Roman"/>
                <w:color w:val="000000"/>
                <w:vertAlign w:val="superscript"/>
              </w:rPr>
              <w:t>]</w:t>
            </w:r>
          </w:p>
        </w:tc>
        <w:tc>
          <w:tcPr>
            <w:tcW w:w="729" w:type="pct"/>
          </w:tcPr>
          <w:p w14:paraId="26C033F0" w14:textId="79B92FAF"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19987F2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65.1 (13.6)</w:t>
            </w:r>
          </w:p>
        </w:tc>
        <w:tc>
          <w:tcPr>
            <w:tcW w:w="432" w:type="pct"/>
          </w:tcPr>
          <w:p w14:paraId="1210CDC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1181 (73.81)</w:t>
            </w:r>
          </w:p>
        </w:tc>
        <w:tc>
          <w:tcPr>
            <w:tcW w:w="820" w:type="pct"/>
          </w:tcPr>
          <w:p w14:paraId="2A758EF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581 (36.31)</w:t>
            </w:r>
          </w:p>
        </w:tc>
        <w:tc>
          <w:tcPr>
            <w:tcW w:w="543" w:type="pct"/>
          </w:tcPr>
          <w:p w14:paraId="51A0F34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309 (19.31)</w:t>
            </w:r>
          </w:p>
        </w:tc>
        <w:tc>
          <w:tcPr>
            <w:tcW w:w="934" w:type="pct"/>
          </w:tcPr>
          <w:p w14:paraId="33A03B2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368 (23)</w:t>
            </w:r>
          </w:p>
        </w:tc>
        <w:tc>
          <w:tcPr>
            <w:tcW w:w="575" w:type="pct"/>
          </w:tcPr>
          <w:p w14:paraId="1D8AC6A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450 (28.12)</w:t>
            </w:r>
          </w:p>
        </w:tc>
      </w:tr>
      <w:tr w:rsidR="005A18AC" w:rsidRPr="000A35CC" w14:paraId="7D419B80" w14:textId="77777777" w:rsidTr="00385260">
        <w:trPr>
          <w:trHeight w:val="97"/>
        </w:trPr>
        <w:tc>
          <w:tcPr>
            <w:tcW w:w="535" w:type="pct"/>
            <w:vMerge/>
          </w:tcPr>
          <w:p w14:paraId="169FB9D3" w14:textId="77777777" w:rsidR="005A18AC" w:rsidRPr="000A35CC" w:rsidRDefault="005A18AC" w:rsidP="00EB5111">
            <w:pPr>
              <w:spacing w:line="360" w:lineRule="auto"/>
              <w:jc w:val="both"/>
              <w:rPr>
                <w:rFonts w:ascii="Book Antiqua" w:hAnsi="Book Antiqua" w:cs="Times New Roman"/>
              </w:rPr>
            </w:pPr>
          </w:p>
        </w:tc>
        <w:tc>
          <w:tcPr>
            <w:tcW w:w="729" w:type="pct"/>
          </w:tcPr>
          <w:p w14:paraId="44B68A43" w14:textId="50674BA7"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075F4E2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65.76 (13.44)</w:t>
            </w:r>
          </w:p>
        </w:tc>
        <w:tc>
          <w:tcPr>
            <w:tcW w:w="432" w:type="pct"/>
          </w:tcPr>
          <w:p w14:paraId="7BA02D5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11263 (71.98)</w:t>
            </w:r>
          </w:p>
        </w:tc>
        <w:tc>
          <w:tcPr>
            <w:tcW w:w="820" w:type="pct"/>
          </w:tcPr>
          <w:p w14:paraId="630B699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6060 (38.73)</w:t>
            </w:r>
          </w:p>
        </w:tc>
        <w:tc>
          <w:tcPr>
            <w:tcW w:w="543" w:type="pct"/>
          </w:tcPr>
          <w:p w14:paraId="2A4679D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3005 (19.20)</w:t>
            </w:r>
          </w:p>
        </w:tc>
        <w:tc>
          <w:tcPr>
            <w:tcW w:w="934" w:type="pct"/>
          </w:tcPr>
          <w:p w14:paraId="306BE24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3645 (23.29)</w:t>
            </w:r>
          </w:p>
        </w:tc>
        <w:tc>
          <w:tcPr>
            <w:tcW w:w="575" w:type="pct"/>
          </w:tcPr>
          <w:p w14:paraId="364E849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4704 (30.06)</w:t>
            </w:r>
          </w:p>
        </w:tc>
      </w:tr>
      <w:tr w:rsidR="005A18AC" w:rsidRPr="000A35CC" w14:paraId="6E86FC22" w14:textId="77777777" w:rsidTr="00385260">
        <w:trPr>
          <w:trHeight w:val="166"/>
        </w:trPr>
        <w:tc>
          <w:tcPr>
            <w:tcW w:w="535" w:type="pct"/>
            <w:vMerge w:val="restart"/>
          </w:tcPr>
          <w:p w14:paraId="58F766FF" w14:textId="0649A1A2"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Xiang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20</w:t>
            </w:r>
            <w:r w:rsidRPr="00FD64B2">
              <w:rPr>
                <w:rFonts w:ascii="Book Antiqua" w:eastAsia="Times New Roman" w:hAnsi="Book Antiqua" w:cs="Times New Roman"/>
                <w:color w:val="000000"/>
                <w:vertAlign w:val="superscript"/>
              </w:rPr>
              <w:t>]</w:t>
            </w:r>
          </w:p>
        </w:tc>
        <w:tc>
          <w:tcPr>
            <w:tcW w:w="729" w:type="pct"/>
          </w:tcPr>
          <w:p w14:paraId="2FE8CE55" w14:textId="25CE21E8"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6E1671D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61.59 (13.10)</w:t>
            </w:r>
          </w:p>
        </w:tc>
        <w:tc>
          <w:tcPr>
            <w:tcW w:w="432" w:type="pct"/>
          </w:tcPr>
          <w:p w14:paraId="0315201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7986 (75.94)</w:t>
            </w:r>
          </w:p>
        </w:tc>
        <w:tc>
          <w:tcPr>
            <w:tcW w:w="820" w:type="pct"/>
          </w:tcPr>
          <w:p w14:paraId="4BA9FFA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3CF0FCA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7BFAD41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4115706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5F6E8DAE" w14:textId="77777777" w:rsidTr="00385260">
        <w:trPr>
          <w:trHeight w:val="83"/>
        </w:trPr>
        <w:tc>
          <w:tcPr>
            <w:tcW w:w="535" w:type="pct"/>
            <w:vMerge/>
          </w:tcPr>
          <w:p w14:paraId="4B838BD4" w14:textId="77777777" w:rsidR="005A18AC" w:rsidRPr="000A35CC" w:rsidRDefault="005A18AC" w:rsidP="00EB5111">
            <w:pPr>
              <w:spacing w:line="360" w:lineRule="auto"/>
              <w:jc w:val="both"/>
              <w:rPr>
                <w:rFonts w:ascii="Book Antiqua" w:hAnsi="Book Antiqua" w:cs="Times New Roman"/>
              </w:rPr>
            </w:pPr>
          </w:p>
        </w:tc>
        <w:tc>
          <w:tcPr>
            <w:tcW w:w="729" w:type="pct"/>
          </w:tcPr>
          <w:p w14:paraId="35DDF652" w14:textId="6FF78BC2"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5EB9790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62.86 (12.33)</w:t>
            </w:r>
          </w:p>
        </w:tc>
        <w:tc>
          <w:tcPr>
            <w:tcW w:w="432" w:type="pct"/>
          </w:tcPr>
          <w:p w14:paraId="46CE0A0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11019 (75.29)</w:t>
            </w:r>
          </w:p>
        </w:tc>
        <w:tc>
          <w:tcPr>
            <w:tcW w:w="820" w:type="pct"/>
          </w:tcPr>
          <w:p w14:paraId="495A855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1CCFA38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66946E4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01B387D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4A7FF240" w14:textId="77777777" w:rsidTr="00385260">
        <w:trPr>
          <w:trHeight w:val="152"/>
        </w:trPr>
        <w:tc>
          <w:tcPr>
            <w:tcW w:w="535" w:type="pct"/>
            <w:vMerge w:val="restart"/>
          </w:tcPr>
          <w:p w14:paraId="2F3E38DC" w14:textId="11EC4220"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Zhang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21</w:t>
            </w:r>
            <w:r w:rsidRPr="00FD64B2">
              <w:rPr>
                <w:rFonts w:ascii="Book Antiqua" w:eastAsia="Times New Roman" w:hAnsi="Book Antiqua" w:cs="Times New Roman"/>
                <w:color w:val="000000"/>
                <w:vertAlign w:val="superscript"/>
              </w:rPr>
              <w:t>]</w:t>
            </w:r>
          </w:p>
        </w:tc>
        <w:tc>
          <w:tcPr>
            <w:tcW w:w="729" w:type="pct"/>
          </w:tcPr>
          <w:p w14:paraId="16E750F0" w14:textId="06B98073"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27B7FDA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432" w:type="pct"/>
          </w:tcPr>
          <w:p w14:paraId="07C4E0B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820" w:type="pct"/>
          </w:tcPr>
          <w:p w14:paraId="03B9A47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7F0A10D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2FC2877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64F5F33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39980CCD" w14:textId="77777777" w:rsidTr="00385260">
        <w:trPr>
          <w:trHeight w:val="87"/>
        </w:trPr>
        <w:tc>
          <w:tcPr>
            <w:tcW w:w="535" w:type="pct"/>
            <w:vMerge/>
          </w:tcPr>
          <w:p w14:paraId="297D4B5B" w14:textId="77777777" w:rsidR="005A18AC" w:rsidRPr="000A35CC" w:rsidRDefault="005A18AC" w:rsidP="00EB5111">
            <w:pPr>
              <w:spacing w:line="360" w:lineRule="auto"/>
              <w:jc w:val="both"/>
              <w:rPr>
                <w:rFonts w:ascii="Book Antiqua" w:hAnsi="Book Antiqua" w:cs="Times New Roman"/>
              </w:rPr>
            </w:pPr>
          </w:p>
        </w:tc>
        <w:tc>
          <w:tcPr>
            <w:tcW w:w="729" w:type="pct"/>
          </w:tcPr>
          <w:p w14:paraId="68E72FE4" w14:textId="15816FB5"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15C141F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432" w:type="pct"/>
          </w:tcPr>
          <w:p w14:paraId="4300FD0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820" w:type="pct"/>
          </w:tcPr>
          <w:p w14:paraId="4286F45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43" w:type="pct"/>
          </w:tcPr>
          <w:p w14:paraId="3D0D78F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934" w:type="pct"/>
          </w:tcPr>
          <w:p w14:paraId="6312CC8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457F241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r>
      <w:tr w:rsidR="005A18AC" w:rsidRPr="000A35CC" w14:paraId="1768157A" w14:textId="77777777" w:rsidTr="00385260">
        <w:trPr>
          <w:trHeight w:val="124"/>
        </w:trPr>
        <w:tc>
          <w:tcPr>
            <w:tcW w:w="535" w:type="pct"/>
            <w:vMerge w:val="restart"/>
          </w:tcPr>
          <w:p w14:paraId="192FDFC7" w14:textId="496F0E61"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Huang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22</w:t>
            </w:r>
            <w:r w:rsidRPr="00FD64B2">
              <w:rPr>
                <w:rFonts w:ascii="Book Antiqua" w:eastAsia="Times New Roman" w:hAnsi="Book Antiqua" w:cs="Times New Roman"/>
                <w:color w:val="000000"/>
                <w:vertAlign w:val="superscript"/>
              </w:rPr>
              <w:t>]</w:t>
            </w:r>
          </w:p>
        </w:tc>
        <w:tc>
          <w:tcPr>
            <w:tcW w:w="729" w:type="pct"/>
          </w:tcPr>
          <w:p w14:paraId="4BBB7AE6" w14:textId="21A72183"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6574D86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 xml:space="preserve">61 </w:t>
            </w:r>
          </w:p>
        </w:tc>
        <w:tc>
          <w:tcPr>
            <w:tcW w:w="432" w:type="pct"/>
          </w:tcPr>
          <w:p w14:paraId="5CFB8FF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25 (80.6)</w:t>
            </w:r>
          </w:p>
        </w:tc>
        <w:tc>
          <w:tcPr>
            <w:tcW w:w="820" w:type="pct"/>
          </w:tcPr>
          <w:p w14:paraId="4CF9502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16 (51.6)</w:t>
            </w:r>
          </w:p>
        </w:tc>
        <w:tc>
          <w:tcPr>
            <w:tcW w:w="543" w:type="pct"/>
          </w:tcPr>
          <w:p w14:paraId="737EC95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8 (25.8)</w:t>
            </w:r>
          </w:p>
        </w:tc>
        <w:tc>
          <w:tcPr>
            <w:tcW w:w="934" w:type="pct"/>
          </w:tcPr>
          <w:p w14:paraId="2EAF15F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7 (22.6)</w:t>
            </w:r>
          </w:p>
        </w:tc>
        <w:tc>
          <w:tcPr>
            <w:tcW w:w="575" w:type="pct"/>
          </w:tcPr>
          <w:p w14:paraId="052C814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18 (58.1)</w:t>
            </w:r>
          </w:p>
        </w:tc>
      </w:tr>
      <w:tr w:rsidR="005A18AC" w:rsidRPr="000A35CC" w14:paraId="6B393DD5" w14:textId="77777777" w:rsidTr="00385260">
        <w:trPr>
          <w:trHeight w:val="115"/>
        </w:trPr>
        <w:tc>
          <w:tcPr>
            <w:tcW w:w="535" w:type="pct"/>
            <w:vMerge/>
          </w:tcPr>
          <w:p w14:paraId="0F0CA1E5" w14:textId="77777777" w:rsidR="005A18AC" w:rsidRPr="000A35CC" w:rsidRDefault="005A18AC" w:rsidP="00EB5111">
            <w:pPr>
              <w:spacing w:line="360" w:lineRule="auto"/>
              <w:jc w:val="both"/>
              <w:rPr>
                <w:rFonts w:ascii="Book Antiqua" w:hAnsi="Book Antiqua" w:cs="Times New Roman"/>
              </w:rPr>
            </w:pPr>
          </w:p>
        </w:tc>
        <w:tc>
          <w:tcPr>
            <w:tcW w:w="729" w:type="pct"/>
          </w:tcPr>
          <w:p w14:paraId="3966659D" w14:textId="23BD5F41"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5EF27A3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60</w:t>
            </w:r>
          </w:p>
        </w:tc>
        <w:tc>
          <w:tcPr>
            <w:tcW w:w="432" w:type="pct"/>
          </w:tcPr>
          <w:p w14:paraId="1E3F72E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25 (80.6)</w:t>
            </w:r>
          </w:p>
        </w:tc>
        <w:tc>
          <w:tcPr>
            <w:tcW w:w="820" w:type="pct"/>
          </w:tcPr>
          <w:p w14:paraId="0144CDE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18 (58.1)</w:t>
            </w:r>
          </w:p>
        </w:tc>
        <w:tc>
          <w:tcPr>
            <w:tcW w:w="543" w:type="pct"/>
          </w:tcPr>
          <w:p w14:paraId="2378A6D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 (19.4)</w:t>
            </w:r>
          </w:p>
        </w:tc>
        <w:tc>
          <w:tcPr>
            <w:tcW w:w="934" w:type="pct"/>
          </w:tcPr>
          <w:p w14:paraId="7AD2EBB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8 (25.8)</w:t>
            </w:r>
          </w:p>
        </w:tc>
        <w:tc>
          <w:tcPr>
            <w:tcW w:w="575" w:type="pct"/>
          </w:tcPr>
          <w:p w14:paraId="4FD2F62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20 (64.5)</w:t>
            </w:r>
          </w:p>
        </w:tc>
      </w:tr>
      <w:tr w:rsidR="005A18AC" w:rsidRPr="000A35CC" w14:paraId="75A47E13" w14:textId="77777777" w:rsidTr="00385260">
        <w:trPr>
          <w:trHeight w:val="152"/>
        </w:trPr>
        <w:tc>
          <w:tcPr>
            <w:tcW w:w="535" w:type="pct"/>
            <w:vMerge w:val="restart"/>
          </w:tcPr>
          <w:p w14:paraId="0E05F929" w14:textId="5E75B28A"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Erol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23</w:t>
            </w:r>
            <w:r w:rsidRPr="00FD64B2">
              <w:rPr>
                <w:rFonts w:ascii="Book Antiqua" w:eastAsia="Times New Roman" w:hAnsi="Book Antiqua" w:cs="Times New Roman"/>
                <w:color w:val="000000"/>
                <w:vertAlign w:val="superscript"/>
              </w:rPr>
              <w:t>]</w:t>
            </w:r>
          </w:p>
        </w:tc>
        <w:tc>
          <w:tcPr>
            <w:tcW w:w="729" w:type="pct"/>
          </w:tcPr>
          <w:p w14:paraId="714F32BF" w14:textId="32FC1116"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640B769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59 (13)</w:t>
            </w:r>
          </w:p>
        </w:tc>
        <w:tc>
          <w:tcPr>
            <w:tcW w:w="432" w:type="pct"/>
          </w:tcPr>
          <w:p w14:paraId="3641AF21" w14:textId="0B2855FB"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552 (77.63)</w:t>
            </w:r>
          </w:p>
        </w:tc>
        <w:tc>
          <w:tcPr>
            <w:tcW w:w="820" w:type="pct"/>
          </w:tcPr>
          <w:p w14:paraId="3EFAAC2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221 (45.56)</w:t>
            </w:r>
          </w:p>
        </w:tc>
        <w:tc>
          <w:tcPr>
            <w:tcW w:w="543" w:type="pct"/>
          </w:tcPr>
          <w:p w14:paraId="73B0CFB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151 (31.13)</w:t>
            </w:r>
          </w:p>
        </w:tc>
        <w:tc>
          <w:tcPr>
            <w:tcW w:w="934" w:type="pct"/>
          </w:tcPr>
          <w:p w14:paraId="2558E35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108 (22.26)</w:t>
            </w:r>
          </w:p>
        </w:tc>
        <w:tc>
          <w:tcPr>
            <w:tcW w:w="575" w:type="pct"/>
          </w:tcPr>
          <w:p w14:paraId="466040D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248 (50.30)</w:t>
            </w:r>
          </w:p>
        </w:tc>
      </w:tr>
      <w:tr w:rsidR="005A18AC" w:rsidRPr="000A35CC" w14:paraId="27ABDB4D" w14:textId="77777777" w:rsidTr="00385260">
        <w:trPr>
          <w:trHeight w:val="87"/>
        </w:trPr>
        <w:tc>
          <w:tcPr>
            <w:tcW w:w="535" w:type="pct"/>
            <w:vMerge/>
          </w:tcPr>
          <w:p w14:paraId="4285966A" w14:textId="77777777" w:rsidR="005A18AC" w:rsidRPr="000A35CC" w:rsidRDefault="005A18AC" w:rsidP="00EB5111">
            <w:pPr>
              <w:spacing w:line="360" w:lineRule="auto"/>
              <w:jc w:val="both"/>
              <w:rPr>
                <w:rFonts w:ascii="Book Antiqua" w:hAnsi="Book Antiqua" w:cs="Times New Roman"/>
              </w:rPr>
            </w:pPr>
          </w:p>
        </w:tc>
        <w:tc>
          <w:tcPr>
            <w:tcW w:w="729" w:type="pct"/>
          </w:tcPr>
          <w:p w14:paraId="7B754CA0" w14:textId="2577419F"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2DB9CA3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60 (14)</w:t>
            </w:r>
          </w:p>
        </w:tc>
        <w:tc>
          <w:tcPr>
            <w:tcW w:w="432" w:type="pct"/>
          </w:tcPr>
          <w:p w14:paraId="66C644E5" w14:textId="6B1D3685"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387 (79.79)</w:t>
            </w:r>
          </w:p>
        </w:tc>
        <w:tc>
          <w:tcPr>
            <w:tcW w:w="820" w:type="pct"/>
          </w:tcPr>
          <w:p w14:paraId="4E688E6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273 (38.39)</w:t>
            </w:r>
          </w:p>
        </w:tc>
        <w:tc>
          <w:tcPr>
            <w:tcW w:w="543" w:type="pct"/>
          </w:tcPr>
          <w:p w14:paraId="6E4B506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201 (28.27)</w:t>
            </w:r>
          </w:p>
        </w:tc>
        <w:tc>
          <w:tcPr>
            <w:tcW w:w="934" w:type="pct"/>
          </w:tcPr>
          <w:p w14:paraId="683CD42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67 (9.4)</w:t>
            </w:r>
          </w:p>
        </w:tc>
        <w:tc>
          <w:tcPr>
            <w:tcW w:w="575" w:type="pct"/>
          </w:tcPr>
          <w:p w14:paraId="067DEAF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401 (56.39)</w:t>
            </w:r>
          </w:p>
        </w:tc>
      </w:tr>
      <w:tr w:rsidR="005A18AC" w:rsidRPr="000A35CC" w14:paraId="6E1E1293" w14:textId="77777777" w:rsidTr="00385260">
        <w:trPr>
          <w:trHeight w:val="124"/>
        </w:trPr>
        <w:tc>
          <w:tcPr>
            <w:tcW w:w="535" w:type="pct"/>
            <w:vMerge w:val="restart"/>
          </w:tcPr>
          <w:p w14:paraId="0708E896" w14:textId="7721645B" w:rsidR="005A18AC" w:rsidRPr="000A35CC" w:rsidRDefault="00D272E8" w:rsidP="00EB5111">
            <w:pPr>
              <w:spacing w:line="360" w:lineRule="auto"/>
              <w:jc w:val="both"/>
              <w:rPr>
                <w:rFonts w:ascii="Book Antiqua" w:hAnsi="Book Antiqua" w:cs="Times New Roman"/>
              </w:rPr>
            </w:pPr>
            <w:proofErr w:type="spellStart"/>
            <w:r w:rsidRPr="000A35CC">
              <w:rPr>
                <w:rFonts w:ascii="Book Antiqua" w:hAnsi="Book Antiqua"/>
                <w:color w:val="000000"/>
              </w:rPr>
              <w:lastRenderedPageBreak/>
              <w:t>Mesnier</w:t>
            </w:r>
            <w:proofErr w:type="spellEnd"/>
            <w:r w:rsidRPr="000A35CC">
              <w:rPr>
                <w:rFonts w:ascii="Book Antiqua" w:hAnsi="Book Antiqua"/>
                <w:color w:val="000000"/>
              </w:rPr>
              <w:t xml:space="preserve">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24</w:t>
            </w:r>
            <w:r w:rsidRPr="00FD64B2">
              <w:rPr>
                <w:rFonts w:ascii="Book Antiqua" w:eastAsia="Times New Roman" w:hAnsi="Book Antiqua" w:cs="Times New Roman"/>
                <w:color w:val="000000"/>
                <w:vertAlign w:val="superscript"/>
              </w:rPr>
              <w:t>]</w:t>
            </w:r>
          </w:p>
        </w:tc>
        <w:tc>
          <w:tcPr>
            <w:tcW w:w="729" w:type="pct"/>
          </w:tcPr>
          <w:p w14:paraId="63C34C1C" w14:textId="5AC16A46"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318FF4B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63.4 (12.5)</w:t>
            </w:r>
          </w:p>
        </w:tc>
        <w:tc>
          <w:tcPr>
            <w:tcW w:w="432" w:type="pct"/>
          </w:tcPr>
          <w:p w14:paraId="24D5216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357 (74)</w:t>
            </w:r>
          </w:p>
        </w:tc>
        <w:tc>
          <w:tcPr>
            <w:tcW w:w="820" w:type="pct"/>
          </w:tcPr>
          <w:p w14:paraId="601F506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116 (24.11)</w:t>
            </w:r>
          </w:p>
        </w:tc>
        <w:tc>
          <w:tcPr>
            <w:tcW w:w="543" w:type="pct"/>
          </w:tcPr>
          <w:p w14:paraId="4CE1865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35 (7.27)</w:t>
            </w:r>
          </w:p>
        </w:tc>
        <w:tc>
          <w:tcPr>
            <w:tcW w:w="934" w:type="pct"/>
          </w:tcPr>
          <w:p w14:paraId="2FE4B69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5873D0C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96 (19.95)</w:t>
            </w:r>
          </w:p>
        </w:tc>
      </w:tr>
      <w:tr w:rsidR="005A18AC" w:rsidRPr="000A35CC" w14:paraId="48726528" w14:textId="77777777" w:rsidTr="00385260">
        <w:trPr>
          <w:trHeight w:val="115"/>
        </w:trPr>
        <w:tc>
          <w:tcPr>
            <w:tcW w:w="535" w:type="pct"/>
            <w:vMerge/>
          </w:tcPr>
          <w:p w14:paraId="12BB83E5" w14:textId="77777777" w:rsidR="005A18AC" w:rsidRPr="000A35CC" w:rsidRDefault="005A18AC" w:rsidP="00EB5111">
            <w:pPr>
              <w:spacing w:line="360" w:lineRule="auto"/>
              <w:jc w:val="both"/>
              <w:rPr>
                <w:rFonts w:ascii="Book Antiqua" w:hAnsi="Book Antiqua" w:cs="Times New Roman"/>
              </w:rPr>
            </w:pPr>
          </w:p>
        </w:tc>
        <w:tc>
          <w:tcPr>
            <w:tcW w:w="729" w:type="pct"/>
          </w:tcPr>
          <w:p w14:paraId="5AE89C95" w14:textId="4916F717"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2EF196B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64.4 (13.6)</w:t>
            </w:r>
          </w:p>
        </w:tc>
        <w:tc>
          <w:tcPr>
            <w:tcW w:w="432" w:type="pct"/>
          </w:tcPr>
          <w:p w14:paraId="1423D41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509 (74)</w:t>
            </w:r>
          </w:p>
        </w:tc>
        <w:tc>
          <w:tcPr>
            <w:tcW w:w="820" w:type="pct"/>
          </w:tcPr>
          <w:p w14:paraId="7256D9E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139 (20.26)</w:t>
            </w:r>
          </w:p>
        </w:tc>
        <w:tc>
          <w:tcPr>
            <w:tcW w:w="543" w:type="pct"/>
          </w:tcPr>
          <w:p w14:paraId="521B845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55 (8.01)</w:t>
            </w:r>
          </w:p>
        </w:tc>
        <w:tc>
          <w:tcPr>
            <w:tcW w:w="934" w:type="pct"/>
          </w:tcPr>
          <w:p w14:paraId="2F82AEC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N/A</w:t>
            </w:r>
          </w:p>
        </w:tc>
        <w:tc>
          <w:tcPr>
            <w:tcW w:w="575" w:type="pct"/>
          </w:tcPr>
          <w:p w14:paraId="7DBFF6F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131 (19.09)</w:t>
            </w:r>
          </w:p>
        </w:tc>
      </w:tr>
      <w:tr w:rsidR="005A18AC" w:rsidRPr="000A35CC" w14:paraId="012E4BB1" w14:textId="77777777" w:rsidTr="00385260">
        <w:trPr>
          <w:trHeight w:val="152"/>
        </w:trPr>
        <w:tc>
          <w:tcPr>
            <w:tcW w:w="535" w:type="pct"/>
            <w:vMerge w:val="restart"/>
          </w:tcPr>
          <w:p w14:paraId="679F79EF" w14:textId="165085B2" w:rsidR="005A18AC" w:rsidRPr="000A35CC" w:rsidRDefault="00D272E8" w:rsidP="00EB5111">
            <w:pPr>
              <w:spacing w:line="360" w:lineRule="auto"/>
              <w:jc w:val="both"/>
              <w:rPr>
                <w:rFonts w:ascii="Book Antiqua" w:hAnsi="Book Antiqua" w:cs="Times New Roman"/>
              </w:rPr>
            </w:pPr>
            <w:proofErr w:type="spellStart"/>
            <w:r w:rsidRPr="000A35CC">
              <w:rPr>
                <w:rFonts w:ascii="Book Antiqua" w:hAnsi="Book Antiqua"/>
                <w:color w:val="000000"/>
              </w:rPr>
              <w:t>Balghith</w:t>
            </w:r>
            <w:proofErr w:type="spellEnd"/>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25</w:t>
            </w:r>
            <w:r w:rsidRPr="00FD64B2">
              <w:rPr>
                <w:rFonts w:ascii="Book Antiqua" w:eastAsia="Times New Roman" w:hAnsi="Book Antiqua" w:cs="Times New Roman"/>
                <w:color w:val="000000"/>
                <w:vertAlign w:val="superscript"/>
              </w:rPr>
              <w:t>]</w:t>
            </w:r>
          </w:p>
        </w:tc>
        <w:tc>
          <w:tcPr>
            <w:tcW w:w="729" w:type="pct"/>
          </w:tcPr>
          <w:p w14:paraId="16BA55FD" w14:textId="11120A45"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57CE401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57.2 (12.6)</w:t>
            </w:r>
          </w:p>
        </w:tc>
        <w:tc>
          <w:tcPr>
            <w:tcW w:w="432" w:type="pct"/>
          </w:tcPr>
          <w:p w14:paraId="74F952E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83 (90.21)</w:t>
            </w:r>
          </w:p>
        </w:tc>
        <w:tc>
          <w:tcPr>
            <w:tcW w:w="820" w:type="pct"/>
          </w:tcPr>
          <w:p w14:paraId="25F4A9C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44 (54.32)</w:t>
            </w:r>
          </w:p>
        </w:tc>
        <w:tc>
          <w:tcPr>
            <w:tcW w:w="543" w:type="pct"/>
          </w:tcPr>
          <w:p w14:paraId="73E4475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45 (48.91)</w:t>
            </w:r>
          </w:p>
        </w:tc>
        <w:tc>
          <w:tcPr>
            <w:tcW w:w="934" w:type="pct"/>
          </w:tcPr>
          <w:p w14:paraId="59BED1B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36 (39.13)</w:t>
            </w:r>
          </w:p>
        </w:tc>
        <w:tc>
          <w:tcPr>
            <w:tcW w:w="575" w:type="pct"/>
          </w:tcPr>
          <w:p w14:paraId="4E3FD07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41 (44.56)</w:t>
            </w:r>
          </w:p>
        </w:tc>
      </w:tr>
      <w:tr w:rsidR="005A18AC" w:rsidRPr="000A35CC" w14:paraId="5DB9DD1B" w14:textId="77777777" w:rsidTr="00385260">
        <w:trPr>
          <w:trHeight w:val="87"/>
        </w:trPr>
        <w:tc>
          <w:tcPr>
            <w:tcW w:w="535" w:type="pct"/>
            <w:vMerge/>
          </w:tcPr>
          <w:p w14:paraId="681A7793" w14:textId="77777777" w:rsidR="005A18AC" w:rsidRPr="000A35CC" w:rsidRDefault="005A18AC" w:rsidP="00EB5111">
            <w:pPr>
              <w:spacing w:line="360" w:lineRule="auto"/>
              <w:jc w:val="both"/>
              <w:rPr>
                <w:rFonts w:ascii="Book Antiqua" w:hAnsi="Book Antiqua" w:cs="Times New Roman"/>
              </w:rPr>
            </w:pPr>
          </w:p>
        </w:tc>
        <w:tc>
          <w:tcPr>
            <w:tcW w:w="729" w:type="pct"/>
          </w:tcPr>
          <w:p w14:paraId="38DAB956" w14:textId="7C20B588"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66F0CD8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51.3 (11.5)</w:t>
            </w:r>
          </w:p>
        </w:tc>
        <w:tc>
          <w:tcPr>
            <w:tcW w:w="432" w:type="pct"/>
          </w:tcPr>
          <w:p w14:paraId="70C238A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81 (100)</w:t>
            </w:r>
          </w:p>
        </w:tc>
        <w:tc>
          <w:tcPr>
            <w:tcW w:w="820" w:type="pct"/>
          </w:tcPr>
          <w:p w14:paraId="5C601C8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38 (41.3)</w:t>
            </w:r>
          </w:p>
        </w:tc>
        <w:tc>
          <w:tcPr>
            <w:tcW w:w="543" w:type="pct"/>
          </w:tcPr>
          <w:p w14:paraId="31E1EA5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41 (44.56)</w:t>
            </w:r>
          </w:p>
        </w:tc>
        <w:tc>
          <w:tcPr>
            <w:tcW w:w="934" w:type="pct"/>
          </w:tcPr>
          <w:p w14:paraId="34EC8D9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31 (33.69)</w:t>
            </w:r>
          </w:p>
        </w:tc>
        <w:tc>
          <w:tcPr>
            <w:tcW w:w="575" w:type="pct"/>
          </w:tcPr>
          <w:p w14:paraId="1002FD3E"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35 (38.04)</w:t>
            </w:r>
          </w:p>
        </w:tc>
      </w:tr>
      <w:tr w:rsidR="005A18AC" w:rsidRPr="000A35CC" w14:paraId="377C16A2" w14:textId="77777777" w:rsidTr="00385260">
        <w:trPr>
          <w:trHeight w:val="152"/>
        </w:trPr>
        <w:tc>
          <w:tcPr>
            <w:tcW w:w="535" w:type="pct"/>
            <w:vMerge w:val="restart"/>
          </w:tcPr>
          <w:p w14:paraId="3E644DBE" w14:textId="32270448" w:rsidR="005A18AC" w:rsidRPr="000A35CC" w:rsidRDefault="00D272E8" w:rsidP="00EB5111">
            <w:pPr>
              <w:spacing w:line="360" w:lineRule="auto"/>
              <w:jc w:val="both"/>
              <w:rPr>
                <w:rFonts w:ascii="Book Antiqua" w:hAnsi="Book Antiqua" w:cs="Times New Roman"/>
              </w:rPr>
            </w:pPr>
            <w:r w:rsidRPr="000A35CC">
              <w:rPr>
                <w:rFonts w:ascii="Book Antiqua" w:hAnsi="Book Antiqua"/>
                <w:color w:val="000000"/>
              </w:rPr>
              <w:t xml:space="preserve">Clifford </w:t>
            </w:r>
            <w:r w:rsidRPr="00FD64B2">
              <w:rPr>
                <w:rFonts w:ascii="Book Antiqua" w:eastAsia="Times New Roman" w:hAnsi="Book Antiqua"/>
                <w:i/>
                <w:color w:val="000000"/>
              </w:rPr>
              <w:t>et al</w:t>
            </w:r>
            <w:r w:rsidRPr="00FD64B2">
              <w:rPr>
                <w:rFonts w:ascii="Book Antiqua" w:eastAsia="Times New Roman" w:hAnsi="Book Antiqua" w:cs="Times New Roman"/>
                <w:color w:val="000000"/>
                <w:vertAlign w:val="superscript"/>
              </w:rPr>
              <w:t>[</w:t>
            </w:r>
            <w:r>
              <w:rPr>
                <w:rFonts w:ascii="Book Antiqua" w:hAnsi="Book Antiqua" w:hint="eastAsia"/>
                <w:color w:val="000000"/>
                <w:vertAlign w:val="superscript"/>
                <w:lang w:eastAsia="zh-CN"/>
              </w:rPr>
              <w:t>26</w:t>
            </w:r>
            <w:r w:rsidRPr="00FD64B2">
              <w:rPr>
                <w:rFonts w:ascii="Book Antiqua" w:eastAsia="Times New Roman" w:hAnsi="Book Antiqua" w:cs="Times New Roman"/>
                <w:color w:val="000000"/>
                <w:vertAlign w:val="superscript"/>
              </w:rPr>
              <w:t>]</w:t>
            </w:r>
          </w:p>
        </w:tc>
        <w:tc>
          <w:tcPr>
            <w:tcW w:w="729" w:type="pct"/>
          </w:tcPr>
          <w:p w14:paraId="18ED63D6" w14:textId="0DE112A7"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5560505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65 (12)</w:t>
            </w:r>
          </w:p>
        </w:tc>
        <w:tc>
          <w:tcPr>
            <w:tcW w:w="432" w:type="pct"/>
          </w:tcPr>
          <w:p w14:paraId="3463F68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169 (71)</w:t>
            </w:r>
          </w:p>
        </w:tc>
        <w:tc>
          <w:tcPr>
            <w:tcW w:w="820" w:type="pct"/>
          </w:tcPr>
          <w:p w14:paraId="02B6B0E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99 (51.29)</w:t>
            </w:r>
          </w:p>
        </w:tc>
        <w:tc>
          <w:tcPr>
            <w:tcW w:w="543" w:type="pct"/>
          </w:tcPr>
          <w:p w14:paraId="74CF487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55 (28.49)</w:t>
            </w:r>
          </w:p>
        </w:tc>
        <w:tc>
          <w:tcPr>
            <w:tcW w:w="934" w:type="pct"/>
          </w:tcPr>
          <w:p w14:paraId="06F7AAE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86 (44.55)</w:t>
            </w:r>
          </w:p>
        </w:tc>
        <w:tc>
          <w:tcPr>
            <w:tcW w:w="575" w:type="pct"/>
          </w:tcPr>
          <w:p w14:paraId="047FD78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53 (27.46)</w:t>
            </w:r>
          </w:p>
        </w:tc>
      </w:tr>
      <w:tr w:rsidR="005A18AC" w:rsidRPr="000A35CC" w14:paraId="6AE53125" w14:textId="77777777" w:rsidTr="00385260">
        <w:trPr>
          <w:trHeight w:val="87"/>
        </w:trPr>
        <w:tc>
          <w:tcPr>
            <w:tcW w:w="535" w:type="pct"/>
            <w:vMerge/>
          </w:tcPr>
          <w:p w14:paraId="2E7D0E5C" w14:textId="77777777" w:rsidR="005A18AC" w:rsidRPr="000A35CC" w:rsidRDefault="005A18AC" w:rsidP="00EB5111">
            <w:pPr>
              <w:spacing w:line="360" w:lineRule="auto"/>
              <w:jc w:val="both"/>
              <w:rPr>
                <w:rFonts w:ascii="Book Antiqua" w:hAnsi="Book Antiqua" w:cs="Times New Roman"/>
              </w:rPr>
            </w:pPr>
          </w:p>
        </w:tc>
        <w:tc>
          <w:tcPr>
            <w:tcW w:w="729" w:type="pct"/>
          </w:tcPr>
          <w:p w14:paraId="28D326AF" w14:textId="0E9547E5"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0D7C2DC4"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64 (13)</w:t>
            </w:r>
          </w:p>
        </w:tc>
        <w:tc>
          <w:tcPr>
            <w:tcW w:w="432" w:type="pct"/>
          </w:tcPr>
          <w:p w14:paraId="0D4435D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135 (70)</w:t>
            </w:r>
          </w:p>
        </w:tc>
        <w:tc>
          <w:tcPr>
            <w:tcW w:w="820" w:type="pct"/>
          </w:tcPr>
          <w:p w14:paraId="181099B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123 (51.68)</w:t>
            </w:r>
          </w:p>
        </w:tc>
        <w:tc>
          <w:tcPr>
            <w:tcW w:w="543" w:type="pct"/>
          </w:tcPr>
          <w:p w14:paraId="13C1694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54 (22.68)</w:t>
            </w:r>
          </w:p>
        </w:tc>
        <w:tc>
          <w:tcPr>
            <w:tcW w:w="934" w:type="pct"/>
          </w:tcPr>
          <w:p w14:paraId="321B134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99 (41.5)</w:t>
            </w:r>
          </w:p>
        </w:tc>
        <w:tc>
          <w:tcPr>
            <w:tcW w:w="575" w:type="pct"/>
          </w:tcPr>
          <w:p w14:paraId="6C17DF7A"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93 (39.07)</w:t>
            </w:r>
          </w:p>
        </w:tc>
      </w:tr>
      <w:tr w:rsidR="005A18AC" w:rsidRPr="000A35CC" w14:paraId="44FF2BDD" w14:textId="77777777" w:rsidTr="00385260">
        <w:trPr>
          <w:trHeight w:val="124"/>
        </w:trPr>
        <w:tc>
          <w:tcPr>
            <w:tcW w:w="535" w:type="pct"/>
            <w:vMerge w:val="restart"/>
          </w:tcPr>
          <w:p w14:paraId="759B52F2" w14:textId="4A34047A" w:rsidR="005A18AC" w:rsidRPr="000A35CC" w:rsidRDefault="00D272E8" w:rsidP="00EB5111">
            <w:pPr>
              <w:spacing w:line="360" w:lineRule="auto"/>
              <w:jc w:val="both"/>
              <w:rPr>
                <w:rFonts w:ascii="Book Antiqua" w:hAnsi="Book Antiqua" w:cs="Times New Roman"/>
              </w:rPr>
            </w:pPr>
            <w:r w:rsidRPr="00D272E8">
              <w:rPr>
                <w:rFonts w:ascii="Book Antiqua" w:hAnsi="Book Antiqua"/>
                <w:bCs/>
              </w:rPr>
              <w:t>Rodríguez-Leor</w:t>
            </w:r>
            <w:r w:rsidRPr="00D272E8">
              <w:rPr>
                <w:rFonts w:ascii="Book Antiqua" w:hAnsi="Book Antiqua"/>
                <w:color w:val="000000"/>
              </w:rPr>
              <w:t xml:space="preserve"> </w:t>
            </w:r>
            <w:r w:rsidRPr="00D272E8">
              <w:rPr>
                <w:rFonts w:ascii="Book Antiqua" w:eastAsia="Times New Roman" w:hAnsi="Book Antiqua"/>
                <w:i/>
                <w:color w:val="000000"/>
              </w:rPr>
              <w:t>et al</w:t>
            </w:r>
            <w:r w:rsidRPr="00D272E8">
              <w:rPr>
                <w:rFonts w:ascii="Book Antiqua" w:eastAsia="Times New Roman" w:hAnsi="Book Antiqua" w:cs="Times New Roman"/>
                <w:color w:val="000000"/>
                <w:vertAlign w:val="superscript"/>
              </w:rPr>
              <w:t>[</w:t>
            </w:r>
            <w:r w:rsidRPr="00D272E8">
              <w:rPr>
                <w:rFonts w:ascii="Book Antiqua" w:hAnsi="Book Antiqua" w:hint="eastAsia"/>
                <w:color w:val="000000"/>
                <w:vertAlign w:val="superscript"/>
                <w:lang w:eastAsia="zh-CN"/>
              </w:rPr>
              <w:t>27</w:t>
            </w:r>
            <w:r w:rsidRPr="00D272E8">
              <w:rPr>
                <w:rFonts w:ascii="Book Antiqua" w:eastAsia="Times New Roman" w:hAnsi="Book Antiqua" w:cs="Times New Roman"/>
                <w:color w:val="000000"/>
                <w:vertAlign w:val="superscript"/>
              </w:rPr>
              <w:t>]</w:t>
            </w:r>
          </w:p>
        </w:tc>
        <w:tc>
          <w:tcPr>
            <w:tcW w:w="729" w:type="pct"/>
          </w:tcPr>
          <w:p w14:paraId="7C7567AD" w14:textId="0FF3CAA6"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7DC4DA7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63.1 (12.5)</w:t>
            </w:r>
          </w:p>
        </w:tc>
        <w:tc>
          <w:tcPr>
            <w:tcW w:w="432" w:type="pct"/>
          </w:tcPr>
          <w:p w14:paraId="2E9BCEE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786 (78.4)</w:t>
            </w:r>
          </w:p>
        </w:tc>
        <w:tc>
          <w:tcPr>
            <w:tcW w:w="820" w:type="pct"/>
          </w:tcPr>
          <w:p w14:paraId="4E75F0A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520 (51.9)</w:t>
            </w:r>
          </w:p>
        </w:tc>
        <w:tc>
          <w:tcPr>
            <w:tcW w:w="543" w:type="pct"/>
          </w:tcPr>
          <w:p w14:paraId="3C718B52"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226 (22.6)</w:t>
            </w:r>
          </w:p>
        </w:tc>
        <w:tc>
          <w:tcPr>
            <w:tcW w:w="934" w:type="pct"/>
          </w:tcPr>
          <w:p w14:paraId="29FC0628"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466 (46.7)</w:t>
            </w:r>
          </w:p>
        </w:tc>
        <w:tc>
          <w:tcPr>
            <w:tcW w:w="575" w:type="pct"/>
          </w:tcPr>
          <w:p w14:paraId="3BEB17DC"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442 (44.6)</w:t>
            </w:r>
          </w:p>
        </w:tc>
      </w:tr>
      <w:tr w:rsidR="005A18AC" w:rsidRPr="000A35CC" w14:paraId="1EF6C95B" w14:textId="77777777" w:rsidTr="00385260">
        <w:trPr>
          <w:trHeight w:val="115"/>
        </w:trPr>
        <w:tc>
          <w:tcPr>
            <w:tcW w:w="535" w:type="pct"/>
            <w:vMerge/>
          </w:tcPr>
          <w:p w14:paraId="0C428811" w14:textId="77777777" w:rsidR="005A18AC" w:rsidRPr="000A35CC" w:rsidRDefault="005A18AC" w:rsidP="00EB5111">
            <w:pPr>
              <w:spacing w:line="360" w:lineRule="auto"/>
              <w:jc w:val="both"/>
              <w:rPr>
                <w:rFonts w:ascii="Book Antiqua" w:hAnsi="Book Antiqua" w:cs="Times New Roman"/>
              </w:rPr>
            </w:pPr>
          </w:p>
        </w:tc>
        <w:tc>
          <w:tcPr>
            <w:tcW w:w="729" w:type="pct"/>
          </w:tcPr>
          <w:p w14:paraId="6B46B0F9" w14:textId="16B20D76"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2D3676B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63.7 (13.2)</w:t>
            </w:r>
          </w:p>
        </w:tc>
        <w:tc>
          <w:tcPr>
            <w:tcW w:w="432" w:type="pct"/>
          </w:tcPr>
          <w:p w14:paraId="47B9553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1023 (78.4)</w:t>
            </w:r>
          </w:p>
        </w:tc>
        <w:tc>
          <w:tcPr>
            <w:tcW w:w="820" w:type="pct"/>
          </w:tcPr>
          <w:p w14:paraId="233F398F"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647 (50)</w:t>
            </w:r>
          </w:p>
        </w:tc>
        <w:tc>
          <w:tcPr>
            <w:tcW w:w="543" w:type="pct"/>
          </w:tcPr>
          <w:p w14:paraId="682A84E1"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224 (25.2)</w:t>
            </w:r>
          </w:p>
        </w:tc>
        <w:tc>
          <w:tcPr>
            <w:tcW w:w="934" w:type="pct"/>
          </w:tcPr>
          <w:p w14:paraId="113D845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592 (45.8)</w:t>
            </w:r>
          </w:p>
        </w:tc>
        <w:tc>
          <w:tcPr>
            <w:tcW w:w="575" w:type="pct"/>
          </w:tcPr>
          <w:p w14:paraId="37464CA3"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581 (45.7)</w:t>
            </w:r>
          </w:p>
        </w:tc>
      </w:tr>
      <w:tr w:rsidR="005A18AC" w:rsidRPr="000A35CC" w14:paraId="101C7240" w14:textId="77777777" w:rsidTr="00385260">
        <w:trPr>
          <w:trHeight w:val="138"/>
        </w:trPr>
        <w:tc>
          <w:tcPr>
            <w:tcW w:w="535" w:type="pct"/>
            <w:vMerge w:val="restart"/>
          </w:tcPr>
          <w:p w14:paraId="7C977BC0" w14:textId="3489E2B0" w:rsidR="005A18AC" w:rsidRPr="000A35CC" w:rsidRDefault="00D272E8" w:rsidP="00EB5111">
            <w:pPr>
              <w:spacing w:line="360" w:lineRule="auto"/>
              <w:jc w:val="both"/>
              <w:rPr>
                <w:rFonts w:ascii="Book Antiqua" w:hAnsi="Book Antiqua" w:cs="Times New Roman"/>
              </w:rPr>
            </w:pPr>
            <w:proofErr w:type="spellStart"/>
            <w:r w:rsidRPr="00D272E8">
              <w:rPr>
                <w:rFonts w:ascii="Book Antiqua" w:hAnsi="Book Antiqua"/>
                <w:bCs/>
              </w:rPr>
              <w:t>Calvão</w:t>
            </w:r>
            <w:proofErr w:type="spellEnd"/>
            <w:r w:rsidRPr="00D272E8">
              <w:rPr>
                <w:rFonts w:ascii="Book Antiqua" w:hAnsi="Book Antiqua"/>
                <w:color w:val="000000"/>
              </w:rPr>
              <w:t xml:space="preserve"> </w:t>
            </w:r>
            <w:r w:rsidRPr="00D272E8">
              <w:rPr>
                <w:rFonts w:ascii="Book Antiqua" w:eastAsia="Times New Roman" w:hAnsi="Book Antiqua"/>
                <w:i/>
                <w:color w:val="000000"/>
              </w:rPr>
              <w:t>et al</w:t>
            </w:r>
            <w:r w:rsidRPr="00D272E8">
              <w:rPr>
                <w:rFonts w:ascii="Book Antiqua" w:eastAsia="Times New Roman" w:hAnsi="Book Antiqua" w:cs="Times New Roman"/>
                <w:color w:val="000000"/>
                <w:vertAlign w:val="superscript"/>
              </w:rPr>
              <w:t>[</w:t>
            </w:r>
            <w:r w:rsidRPr="00D272E8">
              <w:rPr>
                <w:rFonts w:ascii="Book Antiqua" w:hAnsi="Book Antiqua" w:hint="eastAsia"/>
                <w:color w:val="000000"/>
                <w:vertAlign w:val="superscript"/>
                <w:lang w:eastAsia="zh-CN"/>
              </w:rPr>
              <w:t>28</w:t>
            </w:r>
            <w:r w:rsidRPr="00D272E8">
              <w:rPr>
                <w:rFonts w:ascii="Book Antiqua" w:eastAsia="Times New Roman" w:hAnsi="Book Antiqua" w:cs="Times New Roman"/>
                <w:color w:val="000000"/>
                <w:vertAlign w:val="superscript"/>
              </w:rPr>
              <w:t>]</w:t>
            </w:r>
          </w:p>
        </w:tc>
        <w:tc>
          <w:tcPr>
            <w:tcW w:w="729" w:type="pct"/>
          </w:tcPr>
          <w:p w14:paraId="19BC6D6E" w14:textId="47BB2276"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Pandemic period STEMI</w:t>
            </w:r>
          </w:p>
        </w:tc>
        <w:tc>
          <w:tcPr>
            <w:tcW w:w="432" w:type="pct"/>
          </w:tcPr>
          <w:p w14:paraId="6D83E93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63.3 (12.7)</w:t>
            </w:r>
          </w:p>
        </w:tc>
        <w:tc>
          <w:tcPr>
            <w:tcW w:w="432" w:type="pct"/>
          </w:tcPr>
          <w:p w14:paraId="4804EAF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56 (78.9)</w:t>
            </w:r>
          </w:p>
        </w:tc>
        <w:tc>
          <w:tcPr>
            <w:tcW w:w="820" w:type="pct"/>
          </w:tcPr>
          <w:p w14:paraId="45B7849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49 (69.01)</w:t>
            </w:r>
          </w:p>
        </w:tc>
        <w:tc>
          <w:tcPr>
            <w:tcW w:w="543" w:type="pct"/>
          </w:tcPr>
          <w:p w14:paraId="1585CC26"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23 (32.39)</w:t>
            </w:r>
          </w:p>
        </w:tc>
        <w:tc>
          <w:tcPr>
            <w:tcW w:w="934" w:type="pct"/>
          </w:tcPr>
          <w:p w14:paraId="11220E2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38 (53.52)</w:t>
            </w:r>
          </w:p>
        </w:tc>
        <w:tc>
          <w:tcPr>
            <w:tcW w:w="575" w:type="pct"/>
          </w:tcPr>
          <w:p w14:paraId="3EB064EB"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40 (56.33)</w:t>
            </w:r>
          </w:p>
        </w:tc>
      </w:tr>
      <w:tr w:rsidR="005A18AC" w:rsidRPr="000A35CC" w14:paraId="7083039B" w14:textId="77777777" w:rsidTr="00385260">
        <w:trPr>
          <w:trHeight w:val="101"/>
        </w:trPr>
        <w:tc>
          <w:tcPr>
            <w:tcW w:w="535" w:type="pct"/>
            <w:vMerge/>
          </w:tcPr>
          <w:p w14:paraId="2E57C3CA" w14:textId="77777777" w:rsidR="005A18AC" w:rsidRPr="000A35CC" w:rsidRDefault="005A18AC" w:rsidP="00EB5111">
            <w:pPr>
              <w:spacing w:line="360" w:lineRule="auto"/>
              <w:jc w:val="both"/>
              <w:rPr>
                <w:rFonts w:ascii="Book Antiqua" w:hAnsi="Book Antiqua" w:cs="Times New Roman"/>
              </w:rPr>
            </w:pPr>
          </w:p>
        </w:tc>
        <w:tc>
          <w:tcPr>
            <w:tcW w:w="729" w:type="pct"/>
          </w:tcPr>
          <w:p w14:paraId="072DE8F1" w14:textId="7125E45A" w:rsidR="005A18AC" w:rsidRPr="00754CB9" w:rsidRDefault="005A18AC" w:rsidP="00EB5111">
            <w:pPr>
              <w:spacing w:line="360" w:lineRule="auto"/>
              <w:jc w:val="both"/>
              <w:rPr>
                <w:rFonts w:ascii="Book Antiqua" w:eastAsiaTheme="minorEastAsia" w:hAnsi="Book Antiqua" w:cs="Times New Roman"/>
                <w:lang w:eastAsia="zh-CN"/>
              </w:rPr>
            </w:pPr>
            <w:r w:rsidRPr="000A35CC">
              <w:rPr>
                <w:rFonts w:ascii="Book Antiqua" w:hAnsi="Book Antiqua" w:cs="Times New Roman"/>
              </w:rPr>
              <w:t>Pre-pandemic period STEMI</w:t>
            </w:r>
          </w:p>
        </w:tc>
        <w:tc>
          <w:tcPr>
            <w:tcW w:w="432" w:type="pct"/>
          </w:tcPr>
          <w:p w14:paraId="582EC9B7"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65.7 (12.8)</w:t>
            </w:r>
          </w:p>
        </w:tc>
        <w:tc>
          <w:tcPr>
            <w:tcW w:w="432" w:type="pct"/>
          </w:tcPr>
          <w:p w14:paraId="3527AD7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60 (75)</w:t>
            </w:r>
          </w:p>
        </w:tc>
        <w:tc>
          <w:tcPr>
            <w:tcW w:w="820" w:type="pct"/>
          </w:tcPr>
          <w:p w14:paraId="0F4ACAC5"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48 (60)</w:t>
            </w:r>
          </w:p>
        </w:tc>
        <w:tc>
          <w:tcPr>
            <w:tcW w:w="543" w:type="pct"/>
          </w:tcPr>
          <w:p w14:paraId="2AE9DB5D"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26 (32.5)</w:t>
            </w:r>
          </w:p>
        </w:tc>
        <w:tc>
          <w:tcPr>
            <w:tcW w:w="934" w:type="pct"/>
          </w:tcPr>
          <w:p w14:paraId="2644BA60"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49 (57.5)</w:t>
            </w:r>
          </w:p>
        </w:tc>
        <w:tc>
          <w:tcPr>
            <w:tcW w:w="575" w:type="pct"/>
          </w:tcPr>
          <w:p w14:paraId="0A54C129" w14:textId="77777777" w:rsidR="005A18AC" w:rsidRPr="000A35CC" w:rsidRDefault="005A18AC" w:rsidP="00EB5111">
            <w:pPr>
              <w:spacing w:line="360" w:lineRule="auto"/>
              <w:jc w:val="both"/>
              <w:rPr>
                <w:rFonts w:ascii="Book Antiqua" w:hAnsi="Book Antiqua" w:cs="Times New Roman"/>
              </w:rPr>
            </w:pPr>
            <w:r w:rsidRPr="000A35CC">
              <w:rPr>
                <w:rFonts w:ascii="Book Antiqua" w:hAnsi="Book Antiqua" w:cs="Times New Roman"/>
              </w:rPr>
              <w:t>39 (48.75)</w:t>
            </w:r>
          </w:p>
        </w:tc>
      </w:tr>
    </w:tbl>
    <w:p w14:paraId="77334325" w14:textId="3CDC7C3B" w:rsidR="005A18AC" w:rsidRPr="000A35CC" w:rsidRDefault="005A18AC" w:rsidP="00EB5111">
      <w:pPr>
        <w:spacing w:line="360" w:lineRule="auto"/>
        <w:jc w:val="both"/>
        <w:rPr>
          <w:rFonts w:ascii="Book Antiqua" w:hAnsi="Book Antiqua"/>
          <w:lang w:eastAsia="zh-CN"/>
        </w:rPr>
      </w:pPr>
      <w:r w:rsidRPr="000A35CC">
        <w:rPr>
          <w:rFonts w:ascii="Book Antiqua" w:eastAsia="Arial" w:hAnsi="Book Antiqua" w:cs="Arial"/>
          <w:bCs/>
        </w:rPr>
        <w:t xml:space="preserve">N/A: </w:t>
      </w:r>
      <w:r w:rsidR="006245FC">
        <w:rPr>
          <w:rFonts w:ascii="Book Antiqua" w:hAnsi="Book Antiqua" w:cs="Arial" w:hint="eastAsia"/>
          <w:bCs/>
          <w:lang w:eastAsia="zh-CN"/>
        </w:rPr>
        <w:t>N</w:t>
      </w:r>
      <w:r w:rsidRPr="000A35CC">
        <w:rPr>
          <w:rFonts w:ascii="Book Antiqua" w:eastAsia="Arial" w:hAnsi="Book Antiqua" w:cs="Arial"/>
          <w:bCs/>
        </w:rPr>
        <w:t>ot available</w:t>
      </w:r>
      <w:r w:rsidR="003728F0">
        <w:rPr>
          <w:rFonts w:ascii="Book Antiqua" w:hAnsi="Book Antiqua" w:cs="Arial" w:hint="eastAsia"/>
          <w:bCs/>
          <w:lang w:eastAsia="zh-CN"/>
        </w:rPr>
        <w:t xml:space="preserve">; </w:t>
      </w:r>
      <w:r w:rsidR="003728F0" w:rsidRPr="000A35CC">
        <w:rPr>
          <w:rFonts w:ascii="Book Antiqua" w:eastAsia="Book Antiqua" w:hAnsi="Book Antiqua" w:cs="Book Antiqua"/>
        </w:rPr>
        <w:t>STEMI</w:t>
      </w:r>
      <w:r w:rsidR="003728F0">
        <w:rPr>
          <w:rFonts w:ascii="Book Antiqua" w:hAnsi="Book Antiqua" w:cs="Book Antiqua" w:hint="eastAsia"/>
          <w:lang w:eastAsia="zh-CN"/>
        </w:rPr>
        <w:t>:</w:t>
      </w:r>
      <w:r w:rsidR="003728F0" w:rsidRPr="003728F0">
        <w:rPr>
          <w:rFonts w:ascii="Book Antiqua" w:eastAsia="Book Antiqua" w:hAnsi="Book Antiqua" w:cs="Book Antiqua"/>
        </w:rPr>
        <w:t xml:space="preserve"> </w:t>
      </w:r>
      <w:r w:rsidR="003728F0" w:rsidRPr="000A35CC">
        <w:rPr>
          <w:rFonts w:ascii="Book Antiqua" w:eastAsia="Book Antiqua" w:hAnsi="Book Antiqua" w:cs="Book Antiqua"/>
        </w:rPr>
        <w:t>ST-elevation myocardial infarction</w:t>
      </w:r>
      <w:r w:rsidR="003728F0">
        <w:rPr>
          <w:rFonts w:ascii="Book Antiqua" w:hAnsi="Book Antiqua" w:cs="Book Antiqua" w:hint="eastAsia"/>
          <w:lang w:eastAsia="zh-CN"/>
        </w:rPr>
        <w:t>.</w:t>
      </w:r>
    </w:p>
    <w:sectPr w:rsidR="005A18AC" w:rsidRPr="000A35CC" w:rsidSect="00160F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F8B0" w14:textId="77777777" w:rsidR="000E136D" w:rsidRDefault="000E136D" w:rsidP="00D74CC0">
      <w:r>
        <w:separator/>
      </w:r>
    </w:p>
  </w:endnote>
  <w:endnote w:type="continuationSeparator" w:id="0">
    <w:p w14:paraId="32761B80" w14:textId="77777777" w:rsidR="000E136D" w:rsidRDefault="000E136D" w:rsidP="00D7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783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7980DD" w14:textId="0F23F92E" w:rsidR="00931752" w:rsidRPr="002D06A0" w:rsidRDefault="00931752">
            <w:pPr>
              <w:pStyle w:val="a5"/>
              <w:jc w:val="right"/>
              <w:rPr>
                <w:rFonts w:ascii="Book Antiqua" w:hAnsi="Book Antiqua"/>
                <w:sz w:val="24"/>
                <w:szCs w:val="24"/>
              </w:rPr>
            </w:pPr>
            <w:r w:rsidRPr="002D06A0">
              <w:rPr>
                <w:rFonts w:ascii="Book Antiqua" w:hAnsi="Book Antiqua"/>
                <w:sz w:val="24"/>
                <w:szCs w:val="24"/>
                <w:lang w:val="zh-CN" w:eastAsia="zh-CN"/>
              </w:rPr>
              <w:t xml:space="preserve"> </w:t>
            </w:r>
            <w:r w:rsidRPr="002D06A0">
              <w:rPr>
                <w:rFonts w:ascii="Book Antiqua" w:hAnsi="Book Antiqua"/>
                <w:b/>
                <w:bCs/>
                <w:sz w:val="24"/>
                <w:szCs w:val="24"/>
              </w:rPr>
              <w:fldChar w:fldCharType="begin"/>
            </w:r>
            <w:r w:rsidRPr="002D06A0">
              <w:rPr>
                <w:rFonts w:ascii="Book Antiqua" w:hAnsi="Book Antiqua"/>
                <w:b/>
                <w:bCs/>
                <w:sz w:val="24"/>
                <w:szCs w:val="24"/>
              </w:rPr>
              <w:instrText>PAGE</w:instrText>
            </w:r>
            <w:r w:rsidRPr="002D06A0">
              <w:rPr>
                <w:rFonts w:ascii="Book Antiqua" w:hAnsi="Book Antiqua"/>
                <w:b/>
                <w:bCs/>
                <w:sz w:val="24"/>
                <w:szCs w:val="24"/>
              </w:rPr>
              <w:fldChar w:fldCharType="separate"/>
            </w:r>
            <w:r w:rsidR="00CD0662">
              <w:rPr>
                <w:rFonts w:ascii="Book Antiqua" w:hAnsi="Book Antiqua"/>
                <w:b/>
                <w:bCs/>
                <w:noProof/>
                <w:sz w:val="24"/>
                <w:szCs w:val="24"/>
              </w:rPr>
              <w:t>25</w:t>
            </w:r>
            <w:r w:rsidRPr="002D06A0">
              <w:rPr>
                <w:rFonts w:ascii="Book Antiqua" w:hAnsi="Book Antiqua"/>
                <w:b/>
                <w:bCs/>
                <w:sz w:val="24"/>
                <w:szCs w:val="24"/>
              </w:rPr>
              <w:fldChar w:fldCharType="end"/>
            </w:r>
            <w:r w:rsidRPr="002D06A0">
              <w:rPr>
                <w:rFonts w:ascii="Book Antiqua" w:hAnsi="Book Antiqua"/>
                <w:sz w:val="24"/>
                <w:szCs w:val="24"/>
                <w:lang w:val="zh-CN" w:eastAsia="zh-CN"/>
              </w:rPr>
              <w:t xml:space="preserve"> / </w:t>
            </w:r>
            <w:r w:rsidRPr="002D06A0">
              <w:rPr>
                <w:rFonts w:ascii="Book Antiqua" w:hAnsi="Book Antiqua"/>
                <w:b/>
                <w:bCs/>
                <w:sz w:val="24"/>
                <w:szCs w:val="24"/>
              </w:rPr>
              <w:fldChar w:fldCharType="begin"/>
            </w:r>
            <w:r w:rsidRPr="002D06A0">
              <w:rPr>
                <w:rFonts w:ascii="Book Antiqua" w:hAnsi="Book Antiqua"/>
                <w:b/>
                <w:bCs/>
                <w:sz w:val="24"/>
                <w:szCs w:val="24"/>
              </w:rPr>
              <w:instrText>NUMPAGES</w:instrText>
            </w:r>
            <w:r w:rsidRPr="002D06A0">
              <w:rPr>
                <w:rFonts w:ascii="Book Antiqua" w:hAnsi="Book Antiqua"/>
                <w:b/>
                <w:bCs/>
                <w:sz w:val="24"/>
                <w:szCs w:val="24"/>
              </w:rPr>
              <w:fldChar w:fldCharType="separate"/>
            </w:r>
            <w:r w:rsidR="00CD0662">
              <w:rPr>
                <w:rFonts w:ascii="Book Antiqua" w:hAnsi="Book Antiqua"/>
                <w:b/>
                <w:bCs/>
                <w:noProof/>
                <w:sz w:val="24"/>
                <w:szCs w:val="24"/>
              </w:rPr>
              <w:t>38</w:t>
            </w:r>
            <w:r w:rsidRPr="002D06A0">
              <w:rPr>
                <w:rFonts w:ascii="Book Antiqua" w:hAnsi="Book Antiqua"/>
                <w:b/>
                <w:bCs/>
                <w:sz w:val="24"/>
                <w:szCs w:val="24"/>
              </w:rPr>
              <w:fldChar w:fldCharType="end"/>
            </w:r>
          </w:p>
        </w:sdtContent>
      </w:sdt>
    </w:sdtContent>
  </w:sdt>
  <w:p w14:paraId="08A9CA89" w14:textId="77777777" w:rsidR="00931752" w:rsidRDefault="00931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18546"/>
      <w:docPartObj>
        <w:docPartGallery w:val="Page Numbers (Bottom of Page)"/>
        <w:docPartUnique/>
      </w:docPartObj>
    </w:sdtPr>
    <w:sdtEndPr>
      <w:rPr>
        <w:rFonts w:ascii="Book Antiqua" w:hAnsi="Book Antiqua"/>
        <w:sz w:val="24"/>
        <w:szCs w:val="24"/>
      </w:rPr>
    </w:sdtEndPr>
    <w:sdtContent>
      <w:sdt>
        <w:sdtPr>
          <w:id w:val="-1291123870"/>
          <w:docPartObj>
            <w:docPartGallery w:val="Page Numbers (Top of Page)"/>
            <w:docPartUnique/>
          </w:docPartObj>
        </w:sdtPr>
        <w:sdtEndPr>
          <w:rPr>
            <w:rFonts w:ascii="Book Antiqua" w:hAnsi="Book Antiqua"/>
            <w:sz w:val="24"/>
            <w:szCs w:val="24"/>
          </w:rPr>
        </w:sdtEndPr>
        <w:sdtContent>
          <w:p w14:paraId="01476E3A" w14:textId="77777777" w:rsidR="00931752" w:rsidRPr="002D06A0" w:rsidRDefault="00931752">
            <w:pPr>
              <w:pStyle w:val="a5"/>
              <w:jc w:val="right"/>
              <w:rPr>
                <w:rFonts w:ascii="Book Antiqua" w:hAnsi="Book Antiqua"/>
                <w:sz w:val="24"/>
                <w:szCs w:val="24"/>
              </w:rPr>
            </w:pPr>
            <w:r w:rsidRPr="002D06A0">
              <w:rPr>
                <w:rFonts w:ascii="Book Antiqua" w:hAnsi="Book Antiqua"/>
                <w:sz w:val="24"/>
                <w:szCs w:val="24"/>
                <w:lang w:val="zh-CN" w:eastAsia="zh-CN"/>
              </w:rPr>
              <w:t xml:space="preserve"> </w:t>
            </w:r>
            <w:r w:rsidRPr="002D06A0">
              <w:rPr>
                <w:rFonts w:ascii="Book Antiqua" w:hAnsi="Book Antiqua"/>
                <w:b/>
                <w:bCs/>
                <w:sz w:val="24"/>
                <w:szCs w:val="24"/>
              </w:rPr>
              <w:fldChar w:fldCharType="begin"/>
            </w:r>
            <w:r w:rsidRPr="002D06A0">
              <w:rPr>
                <w:rFonts w:ascii="Book Antiqua" w:hAnsi="Book Antiqua"/>
                <w:b/>
                <w:bCs/>
                <w:sz w:val="24"/>
                <w:szCs w:val="24"/>
              </w:rPr>
              <w:instrText>PAGE</w:instrText>
            </w:r>
            <w:r w:rsidRPr="002D06A0">
              <w:rPr>
                <w:rFonts w:ascii="Book Antiqua" w:hAnsi="Book Antiqua"/>
                <w:b/>
                <w:bCs/>
                <w:sz w:val="24"/>
                <w:szCs w:val="24"/>
              </w:rPr>
              <w:fldChar w:fldCharType="separate"/>
            </w:r>
            <w:r w:rsidR="006E3012">
              <w:rPr>
                <w:rFonts w:ascii="Book Antiqua" w:hAnsi="Book Antiqua"/>
                <w:b/>
                <w:bCs/>
                <w:noProof/>
                <w:sz w:val="24"/>
                <w:szCs w:val="24"/>
              </w:rPr>
              <w:t>33</w:t>
            </w:r>
            <w:r w:rsidRPr="002D06A0">
              <w:rPr>
                <w:rFonts w:ascii="Book Antiqua" w:hAnsi="Book Antiqua"/>
                <w:b/>
                <w:bCs/>
                <w:sz w:val="24"/>
                <w:szCs w:val="24"/>
              </w:rPr>
              <w:fldChar w:fldCharType="end"/>
            </w:r>
            <w:r w:rsidRPr="002D06A0">
              <w:rPr>
                <w:rFonts w:ascii="Book Antiqua" w:hAnsi="Book Antiqua"/>
                <w:sz w:val="24"/>
                <w:szCs w:val="24"/>
                <w:lang w:val="zh-CN" w:eastAsia="zh-CN"/>
              </w:rPr>
              <w:t xml:space="preserve"> / </w:t>
            </w:r>
            <w:r w:rsidRPr="002D06A0">
              <w:rPr>
                <w:rFonts w:ascii="Book Antiqua" w:hAnsi="Book Antiqua"/>
                <w:b/>
                <w:bCs/>
                <w:sz w:val="24"/>
                <w:szCs w:val="24"/>
              </w:rPr>
              <w:fldChar w:fldCharType="begin"/>
            </w:r>
            <w:r w:rsidRPr="002D06A0">
              <w:rPr>
                <w:rFonts w:ascii="Book Antiqua" w:hAnsi="Book Antiqua"/>
                <w:b/>
                <w:bCs/>
                <w:sz w:val="24"/>
                <w:szCs w:val="24"/>
              </w:rPr>
              <w:instrText>NUMPAGES</w:instrText>
            </w:r>
            <w:r w:rsidRPr="002D06A0">
              <w:rPr>
                <w:rFonts w:ascii="Book Antiqua" w:hAnsi="Book Antiqua"/>
                <w:b/>
                <w:bCs/>
                <w:sz w:val="24"/>
                <w:szCs w:val="24"/>
              </w:rPr>
              <w:fldChar w:fldCharType="separate"/>
            </w:r>
            <w:r w:rsidR="006E3012">
              <w:rPr>
                <w:rFonts w:ascii="Book Antiqua" w:hAnsi="Book Antiqua"/>
                <w:b/>
                <w:bCs/>
                <w:noProof/>
                <w:sz w:val="24"/>
                <w:szCs w:val="24"/>
              </w:rPr>
              <w:t>38</w:t>
            </w:r>
            <w:r w:rsidRPr="002D06A0">
              <w:rPr>
                <w:rFonts w:ascii="Book Antiqua" w:hAnsi="Book Antiqua"/>
                <w:b/>
                <w:bCs/>
                <w:sz w:val="24"/>
                <w:szCs w:val="24"/>
              </w:rPr>
              <w:fldChar w:fldCharType="end"/>
            </w:r>
          </w:p>
        </w:sdtContent>
      </w:sdt>
    </w:sdtContent>
  </w:sdt>
  <w:p w14:paraId="2C5C596D" w14:textId="77777777" w:rsidR="00931752" w:rsidRDefault="009317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F7E9" w14:textId="77777777" w:rsidR="000E136D" w:rsidRDefault="000E136D" w:rsidP="00D74CC0">
      <w:r>
        <w:separator/>
      </w:r>
    </w:p>
  </w:footnote>
  <w:footnote w:type="continuationSeparator" w:id="0">
    <w:p w14:paraId="16CD211D" w14:textId="77777777" w:rsidR="000E136D" w:rsidRDefault="000E136D" w:rsidP="00D74C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B94"/>
    <w:rsid w:val="000978CE"/>
    <w:rsid w:val="000A35CC"/>
    <w:rsid w:val="000B5804"/>
    <w:rsid w:val="000E136D"/>
    <w:rsid w:val="00121614"/>
    <w:rsid w:val="00123190"/>
    <w:rsid w:val="00125F1C"/>
    <w:rsid w:val="00151A41"/>
    <w:rsid w:val="00160F8D"/>
    <w:rsid w:val="0016111C"/>
    <w:rsid w:val="001737FB"/>
    <w:rsid w:val="001830D6"/>
    <w:rsid w:val="00187C21"/>
    <w:rsid w:val="001C7E73"/>
    <w:rsid w:val="001F7EC7"/>
    <w:rsid w:val="00210589"/>
    <w:rsid w:val="002631FB"/>
    <w:rsid w:val="00266E6F"/>
    <w:rsid w:val="00270E86"/>
    <w:rsid w:val="002834CE"/>
    <w:rsid w:val="00297283"/>
    <w:rsid w:val="002A29A2"/>
    <w:rsid w:val="002A536C"/>
    <w:rsid w:val="002D06A0"/>
    <w:rsid w:val="002D0D2D"/>
    <w:rsid w:val="002F474F"/>
    <w:rsid w:val="0031687C"/>
    <w:rsid w:val="00344A3C"/>
    <w:rsid w:val="0036324A"/>
    <w:rsid w:val="003728F0"/>
    <w:rsid w:val="00375133"/>
    <w:rsid w:val="00376C51"/>
    <w:rsid w:val="00384768"/>
    <w:rsid w:val="00385260"/>
    <w:rsid w:val="00391364"/>
    <w:rsid w:val="003A6A5B"/>
    <w:rsid w:val="003C0F35"/>
    <w:rsid w:val="003D3D9A"/>
    <w:rsid w:val="003D457E"/>
    <w:rsid w:val="003D7BCD"/>
    <w:rsid w:val="003E04FC"/>
    <w:rsid w:val="003E0A55"/>
    <w:rsid w:val="003F6011"/>
    <w:rsid w:val="00400705"/>
    <w:rsid w:val="00420B73"/>
    <w:rsid w:val="00421F3C"/>
    <w:rsid w:val="00434D13"/>
    <w:rsid w:val="00435D0B"/>
    <w:rsid w:val="00463EB7"/>
    <w:rsid w:val="004869B1"/>
    <w:rsid w:val="004C3B91"/>
    <w:rsid w:val="0051165E"/>
    <w:rsid w:val="00512414"/>
    <w:rsid w:val="00512872"/>
    <w:rsid w:val="005211E9"/>
    <w:rsid w:val="00530F0B"/>
    <w:rsid w:val="00531296"/>
    <w:rsid w:val="00590298"/>
    <w:rsid w:val="005A18AC"/>
    <w:rsid w:val="005B4CD7"/>
    <w:rsid w:val="005C5A61"/>
    <w:rsid w:val="006115F5"/>
    <w:rsid w:val="00623470"/>
    <w:rsid w:val="006245FC"/>
    <w:rsid w:val="006311E7"/>
    <w:rsid w:val="00631CFC"/>
    <w:rsid w:val="0068527F"/>
    <w:rsid w:val="0069223F"/>
    <w:rsid w:val="006A36A4"/>
    <w:rsid w:val="006B5DDA"/>
    <w:rsid w:val="006B6CD6"/>
    <w:rsid w:val="006D2774"/>
    <w:rsid w:val="006E3012"/>
    <w:rsid w:val="006F58E7"/>
    <w:rsid w:val="0070329E"/>
    <w:rsid w:val="00705114"/>
    <w:rsid w:val="00754CB9"/>
    <w:rsid w:val="007843D2"/>
    <w:rsid w:val="00787CBA"/>
    <w:rsid w:val="0079265A"/>
    <w:rsid w:val="007C109A"/>
    <w:rsid w:val="007C2CE2"/>
    <w:rsid w:val="007E5CC1"/>
    <w:rsid w:val="007E7913"/>
    <w:rsid w:val="0080464B"/>
    <w:rsid w:val="0080544A"/>
    <w:rsid w:val="008173BA"/>
    <w:rsid w:val="00821EAA"/>
    <w:rsid w:val="00833DC2"/>
    <w:rsid w:val="00842CF2"/>
    <w:rsid w:val="00853CCB"/>
    <w:rsid w:val="00857A89"/>
    <w:rsid w:val="008722AB"/>
    <w:rsid w:val="008758FD"/>
    <w:rsid w:val="00880862"/>
    <w:rsid w:val="00882074"/>
    <w:rsid w:val="00882409"/>
    <w:rsid w:val="00893AB1"/>
    <w:rsid w:val="00894A6A"/>
    <w:rsid w:val="008D2FE5"/>
    <w:rsid w:val="008D7E26"/>
    <w:rsid w:val="008F2CE1"/>
    <w:rsid w:val="008F59E6"/>
    <w:rsid w:val="008F7AD0"/>
    <w:rsid w:val="00931752"/>
    <w:rsid w:val="00931B9E"/>
    <w:rsid w:val="00940F0C"/>
    <w:rsid w:val="00954E0A"/>
    <w:rsid w:val="0096772B"/>
    <w:rsid w:val="00972F3A"/>
    <w:rsid w:val="009B0DE7"/>
    <w:rsid w:val="009E32DA"/>
    <w:rsid w:val="00A3466C"/>
    <w:rsid w:val="00A35EDD"/>
    <w:rsid w:val="00A45FD2"/>
    <w:rsid w:val="00A6559D"/>
    <w:rsid w:val="00A70D52"/>
    <w:rsid w:val="00A77617"/>
    <w:rsid w:val="00A77B3E"/>
    <w:rsid w:val="00A91C8B"/>
    <w:rsid w:val="00AB0EA5"/>
    <w:rsid w:val="00AC3671"/>
    <w:rsid w:val="00AD6E6E"/>
    <w:rsid w:val="00AE5374"/>
    <w:rsid w:val="00AE7464"/>
    <w:rsid w:val="00AF639F"/>
    <w:rsid w:val="00B11789"/>
    <w:rsid w:val="00B36E96"/>
    <w:rsid w:val="00B6299A"/>
    <w:rsid w:val="00B75895"/>
    <w:rsid w:val="00B81D86"/>
    <w:rsid w:val="00B931C9"/>
    <w:rsid w:val="00BC0635"/>
    <w:rsid w:val="00BC7074"/>
    <w:rsid w:val="00BD1375"/>
    <w:rsid w:val="00BD4DE2"/>
    <w:rsid w:val="00BE6571"/>
    <w:rsid w:val="00C31F2F"/>
    <w:rsid w:val="00C44BB3"/>
    <w:rsid w:val="00C7061A"/>
    <w:rsid w:val="00C820FE"/>
    <w:rsid w:val="00CA2A55"/>
    <w:rsid w:val="00CC2DFD"/>
    <w:rsid w:val="00CD0662"/>
    <w:rsid w:val="00CE376D"/>
    <w:rsid w:val="00CF2775"/>
    <w:rsid w:val="00D0233B"/>
    <w:rsid w:val="00D2382D"/>
    <w:rsid w:val="00D272E8"/>
    <w:rsid w:val="00D3317F"/>
    <w:rsid w:val="00D73A72"/>
    <w:rsid w:val="00D74CC0"/>
    <w:rsid w:val="00D90821"/>
    <w:rsid w:val="00DA69DD"/>
    <w:rsid w:val="00DB71AE"/>
    <w:rsid w:val="00E127D8"/>
    <w:rsid w:val="00E26256"/>
    <w:rsid w:val="00E345F7"/>
    <w:rsid w:val="00E70798"/>
    <w:rsid w:val="00EB5111"/>
    <w:rsid w:val="00ED5D2C"/>
    <w:rsid w:val="00EE3274"/>
    <w:rsid w:val="00EE49EE"/>
    <w:rsid w:val="00EE5356"/>
    <w:rsid w:val="00F02CB3"/>
    <w:rsid w:val="00F03B88"/>
    <w:rsid w:val="00F06077"/>
    <w:rsid w:val="00F060AA"/>
    <w:rsid w:val="00F27E4A"/>
    <w:rsid w:val="00F42BE6"/>
    <w:rsid w:val="00F455F6"/>
    <w:rsid w:val="00F55AB8"/>
    <w:rsid w:val="00F63CB5"/>
    <w:rsid w:val="00F65365"/>
    <w:rsid w:val="00F66D9B"/>
    <w:rsid w:val="00F8421E"/>
    <w:rsid w:val="00F87EA8"/>
    <w:rsid w:val="00FD336B"/>
    <w:rsid w:val="00FD395B"/>
    <w:rsid w:val="00FD5E33"/>
    <w:rsid w:val="00FD64B2"/>
    <w:rsid w:val="00FD7414"/>
    <w:rsid w:val="00FE16A5"/>
    <w:rsid w:val="00FE6202"/>
    <w:rsid w:val="00FE7C05"/>
    <w:rsid w:val="00FE7EFC"/>
    <w:rsid w:val="00FF0BCA"/>
    <w:rsid w:val="00FF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A9E22"/>
  <w15:docId w15:val="{9B413AD2-7A99-4A05-A47F-BC482BD6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4C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4CC0"/>
    <w:rPr>
      <w:sz w:val="18"/>
      <w:szCs w:val="18"/>
    </w:rPr>
  </w:style>
  <w:style w:type="paragraph" w:styleId="a5">
    <w:name w:val="footer"/>
    <w:basedOn w:val="a"/>
    <w:link w:val="a6"/>
    <w:uiPriority w:val="99"/>
    <w:unhideWhenUsed/>
    <w:rsid w:val="00D74CC0"/>
    <w:pPr>
      <w:tabs>
        <w:tab w:val="center" w:pos="4153"/>
        <w:tab w:val="right" w:pos="8306"/>
      </w:tabs>
      <w:snapToGrid w:val="0"/>
    </w:pPr>
    <w:rPr>
      <w:sz w:val="18"/>
      <w:szCs w:val="18"/>
    </w:rPr>
  </w:style>
  <w:style w:type="character" w:customStyle="1" w:styleId="a6">
    <w:name w:val="页脚 字符"/>
    <w:basedOn w:val="a0"/>
    <w:link w:val="a5"/>
    <w:uiPriority w:val="99"/>
    <w:rsid w:val="00D74CC0"/>
    <w:rPr>
      <w:sz w:val="18"/>
      <w:szCs w:val="18"/>
    </w:rPr>
  </w:style>
  <w:style w:type="paragraph" w:styleId="a7">
    <w:name w:val="Balloon Text"/>
    <w:basedOn w:val="a"/>
    <w:link w:val="a8"/>
    <w:rsid w:val="001737FB"/>
    <w:rPr>
      <w:sz w:val="18"/>
      <w:szCs w:val="18"/>
    </w:rPr>
  </w:style>
  <w:style w:type="character" w:customStyle="1" w:styleId="a8">
    <w:name w:val="批注框文本 字符"/>
    <w:basedOn w:val="a0"/>
    <w:link w:val="a7"/>
    <w:rsid w:val="001737FB"/>
    <w:rPr>
      <w:sz w:val="18"/>
      <w:szCs w:val="18"/>
    </w:rPr>
  </w:style>
  <w:style w:type="table" w:customStyle="1" w:styleId="TableGrid1">
    <w:name w:val="Table Grid1"/>
    <w:basedOn w:val="a1"/>
    <w:next w:val="a9"/>
    <w:uiPriority w:val="39"/>
    <w:rsid w:val="005A18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5A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FE7C05"/>
    <w:rPr>
      <w:sz w:val="21"/>
      <w:szCs w:val="21"/>
    </w:rPr>
  </w:style>
  <w:style w:type="paragraph" w:styleId="ab">
    <w:name w:val="annotation text"/>
    <w:basedOn w:val="a"/>
    <w:link w:val="ac"/>
    <w:semiHidden/>
    <w:unhideWhenUsed/>
    <w:rsid w:val="00FE7C05"/>
  </w:style>
  <w:style w:type="character" w:customStyle="1" w:styleId="ac">
    <w:name w:val="批注文字 字符"/>
    <w:basedOn w:val="a0"/>
    <w:link w:val="ab"/>
    <w:semiHidden/>
    <w:rsid w:val="00FE7C05"/>
    <w:rPr>
      <w:sz w:val="24"/>
      <w:szCs w:val="24"/>
    </w:rPr>
  </w:style>
  <w:style w:type="paragraph" w:styleId="ad">
    <w:name w:val="annotation subject"/>
    <w:basedOn w:val="ab"/>
    <w:next w:val="ab"/>
    <w:link w:val="ae"/>
    <w:semiHidden/>
    <w:unhideWhenUsed/>
    <w:rsid w:val="00FE7C05"/>
    <w:rPr>
      <w:b/>
      <w:bCs/>
    </w:rPr>
  </w:style>
  <w:style w:type="character" w:customStyle="1" w:styleId="ae">
    <w:name w:val="批注主题 字符"/>
    <w:basedOn w:val="ac"/>
    <w:link w:val="ad"/>
    <w:semiHidden/>
    <w:rsid w:val="00FE7C05"/>
    <w:rPr>
      <w:b/>
      <w:bCs/>
      <w:sz w:val="24"/>
      <w:szCs w:val="24"/>
    </w:rPr>
  </w:style>
  <w:style w:type="paragraph" w:styleId="af">
    <w:name w:val="Revision"/>
    <w:hidden/>
    <w:uiPriority w:val="99"/>
    <w:semiHidden/>
    <w:rsid w:val="00CF2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7878</Words>
  <Characters>44907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174</cp:revision>
  <dcterms:created xsi:type="dcterms:W3CDTF">2023-04-16T21:43:00Z</dcterms:created>
  <dcterms:modified xsi:type="dcterms:W3CDTF">2023-05-19T07:46:00Z</dcterms:modified>
</cp:coreProperties>
</file>