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569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Name of Journal: </w:t>
      </w:r>
      <w:r w:rsidRPr="00311053">
        <w:rPr>
          <w:rFonts w:ascii="Book Antiqua" w:eastAsia="Book Antiqua" w:hAnsi="Book Antiqua" w:cs="Book Antiqua"/>
          <w:i/>
        </w:rPr>
        <w:t>World Journal of Psychiatry</w:t>
      </w:r>
    </w:p>
    <w:p w14:paraId="532A5A9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Manuscript NO: </w:t>
      </w:r>
      <w:r w:rsidRPr="00311053">
        <w:rPr>
          <w:rFonts w:ascii="Book Antiqua" w:eastAsia="Book Antiqua" w:hAnsi="Book Antiqua" w:cs="Book Antiqua"/>
        </w:rPr>
        <w:t>82218</w:t>
      </w:r>
    </w:p>
    <w:p w14:paraId="1AE1F8C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rPr>
        <w:t xml:space="preserve">Manuscript Type: </w:t>
      </w:r>
      <w:r w:rsidRPr="00311053">
        <w:rPr>
          <w:rFonts w:ascii="Book Antiqua" w:eastAsia="Book Antiqua" w:hAnsi="Book Antiqua" w:cs="Book Antiqua"/>
        </w:rPr>
        <w:t>SYSTEMATIC REVIEWS</w:t>
      </w:r>
    </w:p>
    <w:p w14:paraId="6A1173F5" w14:textId="77777777" w:rsidR="00A77B3E" w:rsidRPr="00311053" w:rsidRDefault="00A77B3E" w:rsidP="00311053">
      <w:pPr>
        <w:spacing w:line="360" w:lineRule="auto"/>
        <w:jc w:val="both"/>
        <w:rPr>
          <w:rFonts w:ascii="Book Antiqua" w:hAnsi="Book Antiqua"/>
        </w:rPr>
      </w:pPr>
    </w:p>
    <w:p w14:paraId="3A9A686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color w:val="000000"/>
        </w:rPr>
        <w:t>COVID-19 pandemic in the intensive care unit: Psychological implications and interventions, a systematic review</w:t>
      </w:r>
    </w:p>
    <w:p w14:paraId="50A40E8F" w14:textId="77777777" w:rsidR="00A77B3E" w:rsidRPr="00311053" w:rsidRDefault="00A77B3E" w:rsidP="00311053">
      <w:pPr>
        <w:spacing w:line="360" w:lineRule="auto"/>
        <w:jc w:val="both"/>
        <w:rPr>
          <w:rFonts w:ascii="Book Antiqua" w:hAnsi="Book Antiqua"/>
        </w:rPr>
      </w:pPr>
    </w:p>
    <w:p w14:paraId="40CF674E" w14:textId="49979B05" w:rsidR="00A77B3E" w:rsidRPr="00311053" w:rsidRDefault="00806B89" w:rsidP="00311053">
      <w:pPr>
        <w:spacing w:line="360" w:lineRule="auto"/>
        <w:jc w:val="both"/>
        <w:rPr>
          <w:rFonts w:ascii="Book Antiqua" w:hAnsi="Book Antiqua"/>
        </w:rPr>
      </w:pPr>
      <w:r w:rsidRPr="00311053">
        <w:rPr>
          <w:rStyle w:val="dxeBaseOffice2010Blue"/>
          <w:rFonts w:ascii="Book Antiqua" w:eastAsia="Book Antiqua" w:hAnsi="Book Antiqua" w:cs="Book Antiqua"/>
          <w:color w:val="000000"/>
        </w:rPr>
        <w:t>Monti L</w:t>
      </w:r>
      <w:r w:rsidRPr="00311053">
        <w:rPr>
          <w:rFonts w:ascii="Book Antiqua" w:eastAsia="Book Antiqua" w:hAnsi="Book Antiqua" w:cs="Book Antiqua"/>
          <w:color w:val="000000"/>
        </w:rPr>
        <w:t xml:space="preserve"> </w:t>
      </w:r>
      <w:r w:rsidRPr="00311053">
        <w:rPr>
          <w:rFonts w:ascii="Book Antiqua" w:eastAsia="Book Antiqua" w:hAnsi="Book Antiqua" w:cs="Book Antiqua"/>
          <w:i/>
          <w:iCs/>
          <w:color w:val="000000"/>
        </w:rPr>
        <w:t>et al</w:t>
      </w:r>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Psychological</w:t>
      </w:r>
      <w:proofErr w:type="gramEnd"/>
      <w:r w:rsidRPr="00311053">
        <w:rPr>
          <w:rFonts w:ascii="Book Antiqua" w:eastAsia="Book Antiqua" w:hAnsi="Book Antiqua" w:cs="Book Antiqua"/>
          <w:color w:val="000000"/>
        </w:rPr>
        <w:t xml:space="preserve"> consequences of COVID-19 on ICUs</w:t>
      </w:r>
    </w:p>
    <w:p w14:paraId="6FBAEFA1" w14:textId="77777777" w:rsidR="00A77B3E" w:rsidRPr="00311053" w:rsidRDefault="00A77B3E" w:rsidP="00311053">
      <w:pPr>
        <w:spacing w:line="360" w:lineRule="auto"/>
        <w:jc w:val="both"/>
        <w:rPr>
          <w:rFonts w:ascii="Book Antiqua" w:hAnsi="Book Antiqua"/>
        </w:rPr>
      </w:pPr>
    </w:p>
    <w:p w14:paraId="7187DA96"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color w:val="000000"/>
          <w:lang w:val="it-IT"/>
        </w:rPr>
        <w:t>Laura Monti, Elisa Marconi, Maria Grazia Bocci, Georgios Demetrios Kotzalidis, Marianna Mazza, Carolina Galliani, Sara Tranquilli, Giovanni Vento, Giorgio Conti, Gabriele Sani, Massimo Antonelli, Daniela Pia Rosaria Chieffo</w:t>
      </w:r>
    </w:p>
    <w:p w14:paraId="03D9AA4D" w14:textId="77777777" w:rsidR="00A77B3E" w:rsidRPr="00311053" w:rsidRDefault="00A77B3E" w:rsidP="00311053">
      <w:pPr>
        <w:spacing w:line="360" w:lineRule="auto"/>
        <w:jc w:val="both"/>
        <w:rPr>
          <w:rFonts w:ascii="Book Antiqua" w:hAnsi="Book Antiqua"/>
          <w:lang w:val="it-IT"/>
        </w:rPr>
      </w:pPr>
    </w:p>
    <w:p w14:paraId="5066FE8C"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Laura Monti, Elisa Marconi, Daniela Pia Rosaria Chieffo, </w:t>
      </w:r>
      <w:r w:rsidRPr="00311053">
        <w:rPr>
          <w:rFonts w:ascii="Book Antiqua" w:eastAsia="Book Antiqua" w:hAnsi="Book Antiqua" w:cs="Book Antiqua"/>
          <w:color w:val="000000"/>
          <w:lang w:val="it-IT"/>
        </w:rPr>
        <w:t>UOS Psicologia Clinica, Governo Clinico, Fondazione Policlinico Universitario Agostino Gemelli IRCCS, Rome 00168, Italy</w:t>
      </w:r>
    </w:p>
    <w:p w14:paraId="1A403201" w14:textId="77777777" w:rsidR="00A77B3E" w:rsidRPr="00311053" w:rsidRDefault="00A77B3E" w:rsidP="00311053">
      <w:pPr>
        <w:spacing w:line="360" w:lineRule="auto"/>
        <w:jc w:val="both"/>
        <w:rPr>
          <w:rFonts w:ascii="Book Antiqua" w:hAnsi="Book Antiqua"/>
          <w:lang w:val="it-IT"/>
        </w:rPr>
      </w:pPr>
    </w:p>
    <w:p w14:paraId="2BCB0E7B"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Maria Grazia Bocci, Massimo Antonelli, </w:t>
      </w:r>
      <w:r w:rsidRPr="00311053">
        <w:rPr>
          <w:rFonts w:ascii="Book Antiqua" w:eastAsia="Book Antiqua" w:hAnsi="Book Antiqua" w:cs="Book Antiqua"/>
          <w:color w:val="000000"/>
          <w:lang w:val="it-IT"/>
        </w:rPr>
        <w:t>UOC Anestesia, Rianimazione, Terapia Intensiva e Tossicologia Clinica, Dipartimento di Scienze Dell’Emergenza, Anestesiologiche e Della Rianimazione, Fondazione Policlinico Universitario Agostino Gemelli IRCCS, Rome 00168, Italy</w:t>
      </w:r>
    </w:p>
    <w:p w14:paraId="27F74E6A" w14:textId="77777777" w:rsidR="00A77B3E" w:rsidRPr="00311053" w:rsidRDefault="00A77B3E" w:rsidP="00311053">
      <w:pPr>
        <w:spacing w:line="360" w:lineRule="auto"/>
        <w:jc w:val="both"/>
        <w:rPr>
          <w:rFonts w:ascii="Book Antiqua" w:hAnsi="Book Antiqua"/>
          <w:lang w:val="it-IT"/>
        </w:rPr>
      </w:pPr>
    </w:p>
    <w:p w14:paraId="55880828"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Georgios Demetrios Kotzalidis, Marianna Mazza, Gabriele Sani, </w:t>
      </w:r>
      <w:r w:rsidRPr="00311053">
        <w:rPr>
          <w:rFonts w:ascii="Book Antiqua" w:eastAsia="Book Antiqua" w:hAnsi="Book Antiqua" w:cs="Book Antiqua"/>
          <w:color w:val="000000"/>
          <w:lang w:val="it-IT"/>
        </w:rPr>
        <w:t>UOC Psichiatria Clinica e d’Urgenza, Dipartimento di Scienze Dell’Invecchiamento, Neurologiche, Ortopediche e Della Testa-collo, Fondazione Policlinico Universitario Agostino Gemelli IRCCS, Rome 00168, Italy</w:t>
      </w:r>
    </w:p>
    <w:p w14:paraId="5EADC397" w14:textId="77777777" w:rsidR="00A77B3E" w:rsidRPr="00311053" w:rsidRDefault="00A77B3E" w:rsidP="00311053">
      <w:pPr>
        <w:spacing w:line="360" w:lineRule="auto"/>
        <w:jc w:val="both"/>
        <w:rPr>
          <w:rFonts w:ascii="Book Antiqua" w:hAnsi="Book Antiqua"/>
          <w:lang w:val="it-IT"/>
        </w:rPr>
      </w:pPr>
    </w:p>
    <w:p w14:paraId="4B35689F"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Georgios Demetrios Kotzalidis, </w:t>
      </w:r>
      <w:r w:rsidRPr="00311053">
        <w:rPr>
          <w:rFonts w:ascii="Book Antiqua" w:eastAsia="Book Antiqua" w:hAnsi="Book Antiqua" w:cs="Book Antiqua"/>
          <w:color w:val="000000"/>
          <w:lang w:val="it-IT"/>
        </w:rPr>
        <w:t>NESMOS Department, Facoltà di Medicina e Psicologia, Sant’Andrea University Hospital, Rome 00189, Italy</w:t>
      </w:r>
    </w:p>
    <w:p w14:paraId="5AFB83C3" w14:textId="77777777" w:rsidR="00A77B3E" w:rsidRPr="00311053" w:rsidRDefault="00A77B3E" w:rsidP="00311053">
      <w:pPr>
        <w:spacing w:line="360" w:lineRule="auto"/>
        <w:jc w:val="both"/>
        <w:rPr>
          <w:rFonts w:ascii="Book Antiqua" w:hAnsi="Book Antiqua"/>
          <w:lang w:val="it-IT"/>
        </w:rPr>
      </w:pPr>
    </w:p>
    <w:p w14:paraId="7DFAAE2C"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Marianna Mazza, Gabriele Sani, </w:t>
      </w:r>
      <w:r w:rsidRPr="00311053">
        <w:rPr>
          <w:rFonts w:ascii="Book Antiqua" w:eastAsia="Book Antiqua" w:hAnsi="Book Antiqua" w:cs="Book Antiqua"/>
          <w:color w:val="000000"/>
          <w:lang w:val="it-IT"/>
        </w:rPr>
        <w:t>Department of Psychiatry, Università Cattolica del Sacro Cuore, Rome 00168, Italy</w:t>
      </w:r>
    </w:p>
    <w:p w14:paraId="14F8C220" w14:textId="77777777" w:rsidR="00A77B3E" w:rsidRPr="00311053" w:rsidRDefault="00A77B3E" w:rsidP="00311053">
      <w:pPr>
        <w:spacing w:line="360" w:lineRule="auto"/>
        <w:jc w:val="both"/>
        <w:rPr>
          <w:rFonts w:ascii="Book Antiqua" w:hAnsi="Book Antiqua"/>
          <w:lang w:val="it-IT"/>
        </w:rPr>
      </w:pPr>
    </w:p>
    <w:p w14:paraId="263C0E15"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Carolina Galliani, Sara Tranquilli, Daniela Pia Rosaria Chieffo, </w:t>
      </w:r>
      <w:r w:rsidRPr="00311053">
        <w:rPr>
          <w:rFonts w:ascii="Book Antiqua" w:eastAsia="Book Antiqua" w:hAnsi="Book Antiqua" w:cs="Book Antiqua"/>
          <w:color w:val="000000"/>
          <w:lang w:val="it-IT"/>
        </w:rPr>
        <w:t>Department of Psychology, Università Cattolica del Sacro Cuore, Rome 00168, Italy</w:t>
      </w:r>
    </w:p>
    <w:p w14:paraId="68F507E7" w14:textId="77777777" w:rsidR="00A77B3E" w:rsidRPr="00311053" w:rsidRDefault="00A77B3E" w:rsidP="00311053">
      <w:pPr>
        <w:spacing w:line="360" w:lineRule="auto"/>
        <w:jc w:val="both"/>
        <w:rPr>
          <w:rFonts w:ascii="Book Antiqua" w:hAnsi="Book Antiqua"/>
          <w:lang w:val="it-IT"/>
        </w:rPr>
      </w:pPr>
    </w:p>
    <w:p w14:paraId="1B3D25AD"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Giovanni Vento, </w:t>
      </w:r>
      <w:r w:rsidRPr="00311053">
        <w:rPr>
          <w:rFonts w:ascii="Book Antiqua" w:eastAsia="Book Antiqua" w:hAnsi="Book Antiqua" w:cs="Book Antiqua"/>
          <w:color w:val="000000"/>
          <w:lang w:val="it-IT"/>
        </w:rPr>
        <w:t>UOC Neonatologia, Dipartimento di Scienze Della Salute Della Donna, Del Bambino e di Sanità Pubblica, Fondazione Policlinico Universitario Agostino Gemelli IRCCS, Rome 00168, Italy</w:t>
      </w:r>
    </w:p>
    <w:p w14:paraId="13DB21E3" w14:textId="77777777" w:rsidR="00A77B3E" w:rsidRPr="00311053" w:rsidRDefault="00A77B3E" w:rsidP="00311053">
      <w:pPr>
        <w:spacing w:line="360" w:lineRule="auto"/>
        <w:jc w:val="both"/>
        <w:rPr>
          <w:rFonts w:ascii="Book Antiqua" w:hAnsi="Book Antiqua"/>
          <w:lang w:val="it-IT"/>
        </w:rPr>
      </w:pPr>
    </w:p>
    <w:p w14:paraId="58AFB23E"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Giovanni Vento, </w:t>
      </w:r>
      <w:r w:rsidRPr="00311053">
        <w:rPr>
          <w:rFonts w:ascii="Book Antiqua" w:eastAsia="Book Antiqua" w:hAnsi="Book Antiqua" w:cs="Book Antiqua"/>
          <w:color w:val="000000"/>
          <w:lang w:val="it-IT"/>
        </w:rPr>
        <w:t>UOC Neonatologia, Università Cattolica del Sacro Cuore, Rome 00168, Italy</w:t>
      </w:r>
    </w:p>
    <w:p w14:paraId="6755D7E0" w14:textId="77777777" w:rsidR="00A77B3E" w:rsidRPr="00311053" w:rsidRDefault="00A77B3E" w:rsidP="00311053">
      <w:pPr>
        <w:spacing w:line="360" w:lineRule="auto"/>
        <w:jc w:val="both"/>
        <w:rPr>
          <w:rFonts w:ascii="Book Antiqua" w:hAnsi="Book Antiqua"/>
          <w:lang w:val="it-IT"/>
        </w:rPr>
      </w:pPr>
    </w:p>
    <w:p w14:paraId="6347A708"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Giorgio Conti, </w:t>
      </w:r>
      <w:r w:rsidRPr="00311053">
        <w:rPr>
          <w:rFonts w:ascii="Book Antiqua" w:eastAsia="Book Antiqua" w:hAnsi="Book Antiqua" w:cs="Book Antiqua"/>
          <w:color w:val="000000"/>
          <w:lang w:val="it-IT"/>
        </w:rPr>
        <w:t>UOC Terapia Intensiva Pediatrica e Trauma Center Pediatrico, Dipartimento di Scienze Dell’Emergenza, Anestesiologiche e Della Rianimazione, Fondazione Policlinico Universitario Agostino Gemelli IRCCS, Rome 00168, Italy</w:t>
      </w:r>
    </w:p>
    <w:p w14:paraId="4EDFC502" w14:textId="77777777" w:rsidR="00A77B3E" w:rsidRPr="00311053" w:rsidRDefault="00A77B3E" w:rsidP="00311053">
      <w:pPr>
        <w:spacing w:line="360" w:lineRule="auto"/>
        <w:jc w:val="both"/>
        <w:rPr>
          <w:rFonts w:ascii="Book Antiqua" w:hAnsi="Book Antiqua"/>
          <w:lang w:val="it-IT"/>
        </w:rPr>
      </w:pPr>
    </w:p>
    <w:p w14:paraId="7995B52A"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Giorgio Conti, </w:t>
      </w:r>
      <w:r w:rsidRPr="00311053">
        <w:rPr>
          <w:rFonts w:ascii="Book Antiqua" w:eastAsia="Book Antiqua" w:hAnsi="Book Antiqua" w:cs="Book Antiqua"/>
          <w:color w:val="000000"/>
          <w:lang w:val="it-IT"/>
        </w:rPr>
        <w:t>UOC Terapia Intensiva Pediatrica e Trauma Center Pediatrico, Università Cattolica del Sacro Cuore, Rome 00168, Italy</w:t>
      </w:r>
    </w:p>
    <w:p w14:paraId="7F540B7C" w14:textId="77777777" w:rsidR="00A77B3E" w:rsidRPr="00311053" w:rsidRDefault="00A77B3E" w:rsidP="00311053">
      <w:pPr>
        <w:spacing w:line="360" w:lineRule="auto"/>
        <w:jc w:val="both"/>
        <w:rPr>
          <w:rFonts w:ascii="Book Antiqua" w:hAnsi="Book Antiqua"/>
          <w:lang w:val="it-IT"/>
        </w:rPr>
      </w:pPr>
    </w:p>
    <w:p w14:paraId="56497E5E"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Massimo Antonelli, </w:t>
      </w:r>
      <w:r w:rsidRPr="00311053">
        <w:rPr>
          <w:rFonts w:ascii="Book Antiqua" w:eastAsia="Book Antiqua" w:hAnsi="Book Antiqua" w:cs="Book Antiqua"/>
          <w:color w:val="000000"/>
          <w:lang w:val="it-IT"/>
        </w:rPr>
        <w:t>Department of Anesthesiology and Intensive Care Medicine, Università Cattolica del Sacro Cuore, Rome 00168, Italy</w:t>
      </w:r>
    </w:p>
    <w:p w14:paraId="5C81D2C2" w14:textId="77777777" w:rsidR="00A77B3E" w:rsidRPr="00311053" w:rsidRDefault="00A77B3E" w:rsidP="00311053">
      <w:pPr>
        <w:spacing w:line="360" w:lineRule="auto"/>
        <w:jc w:val="both"/>
        <w:rPr>
          <w:rFonts w:ascii="Book Antiqua" w:hAnsi="Book Antiqua"/>
          <w:lang w:val="it-IT"/>
        </w:rPr>
      </w:pPr>
    </w:p>
    <w:p w14:paraId="7B7F4AEB" w14:textId="0F55745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color w:val="000000"/>
        </w:rPr>
        <w:t xml:space="preserve">Author contributions: </w:t>
      </w:r>
      <w:r w:rsidRPr="00311053">
        <w:rPr>
          <w:rStyle w:val="dxeBaseOffice2010Blue"/>
          <w:rFonts w:ascii="Book Antiqua" w:eastAsia="Book Antiqua" w:hAnsi="Book Antiqua" w:cs="Book Antiqua"/>
          <w:color w:val="000000"/>
        </w:rPr>
        <w:t>Monti L and Marconi E contributed equally to this work and share first authorship. Monti L</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Marconi E</w:t>
      </w:r>
      <w:r w:rsidRPr="00311053">
        <w:rPr>
          <w:rFonts w:ascii="Book Antiqua" w:eastAsia="Book Antiqua" w:hAnsi="Book Antiqua" w:cs="Book Antiqua"/>
          <w:color w:val="000000"/>
        </w:rPr>
        <w:t xml:space="preserve">, and </w:t>
      </w:r>
      <w:r w:rsidRPr="00311053">
        <w:rPr>
          <w:rStyle w:val="dxeBaseOffice2010Blue"/>
          <w:rFonts w:ascii="Book Antiqua" w:eastAsia="Book Antiqua" w:hAnsi="Book Antiqua" w:cs="Book Antiqua"/>
          <w:color w:val="000000"/>
        </w:rPr>
        <w:t>Bocci MG</w:t>
      </w:r>
      <w:r w:rsidRPr="00311053">
        <w:rPr>
          <w:rFonts w:ascii="Book Antiqua" w:eastAsia="Book Antiqua" w:hAnsi="Book Antiqua" w:cs="Book Antiqua"/>
          <w:color w:val="000000"/>
        </w:rPr>
        <w:t xml:space="preserve"> conceived the review;</w:t>
      </w:r>
      <w:r w:rsidRPr="00311053">
        <w:rPr>
          <w:rStyle w:val="dxeBaseOffice2010Blue"/>
          <w:rFonts w:ascii="Book Antiqua" w:eastAsia="Book Antiqua" w:hAnsi="Book Antiqua" w:cs="Book Antiqua"/>
          <w:color w:val="000000"/>
        </w:rPr>
        <w:t xml:space="preserve"> </w:t>
      </w:r>
      <w:proofErr w:type="spellStart"/>
      <w:r w:rsidRPr="00311053">
        <w:rPr>
          <w:rStyle w:val="dxeBaseOffice2010Blue"/>
          <w:rFonts w:ascii="Book Antiqua" w:eastAsia="Book Antiqua" w:hAnsi="Book Antiqua" w:cs="Book Antiqua"/>
          <w:color w:val="000000"/>
        </w:rPr>
        <w:t>Kotzalidis</w:t>
      </w:r>
      <w:proofErr w:type="spellEnd"/>
      <w:r w:rsidRPr="00311053">
        <w:rPr>
          <w:rStyle w:val="dxeBaseOffice2010Blue"/>
          <w:rFonts w:ascii="Book Antiqua" w:eastAsia="Book Antiqua" w:hAnsi="Book Antiqua" w:cs="Book Antiqua"/>
          <w:color w:val="000000"/>
        </w:rPr>
        <w:t xml:space="preserve"> GD</w:t>
      </w:r>
      <w:r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Mazza M</w:t>
      </w:r>
      <w:r w:rsidRPr="00311053">
        <w:rPr>
          <w:rFonts w:ascii="Book Antiqua" w:eastAsia="Book Antiqua" w:hAnsi="Book Antiqua" w:cs="Book Antiqua"/>
          <w:color w:val="000000"/>
        </w:rPr>
        <w:t xml:space="preserve">, </w:t>
      </w:r>
      <w:proofErr w:type="spellStart"/>
      <w:r w:rsidRPr="00311053">
        <w:rPr>
          <w:rStyle w:val="dxeBaseOffice2010Blue"/>
          <w:rFonts w:ascii="Book Antiqua" w:eastAsia="Book Antiqua" w:hAnsi="Book Antiqua" w:cs="Book Antiqua"/>
          <w:color w:val="000000"/>
        </w:rPr>
        <w:t>Galliani</w:t>
      </w:r>
      <w:proofErr w:type="spellEnd"/>
      <w:r w:rsidRPr="00311053">
        <w:rPr>
          <w:rStyle w:val="dxeBaseOffice2010Blue"/>
          <w:rFonts w:ascii="Book Antiqua" w:eastAsia="Book Antiqua" w:hAnsi="Book Antiqua" w:cs="Book Antiqua"/>
          <w:color w:val="000000"/>
        </w:rPr>
        <w:t xml:space="preserve"> C</w:t>
      </w:r>
      <w:r w:rsidRPr="00311053">
        <w:rPr>
          <w:rFonts w:ascii="Book Antiqua" w:eastAsia="Book Antiqua" w:hAnsi="Book Antiqua" w:cs="Book Antiqua"/>
          <w:color w:val="000000"/>
        </w:rPr>
        <w:t>, and</w:t>
      </w:r>
      <w:r w:rsidR="00D94307" w:rsidRPr="00311053">
        <w:rPr>
          <w:rFonts w:ascii="Book Antiqua" w:eastAsia="Book Antiqua" w:hAnsi="Book Antiqua" w:cs="Book Antiqua"/>
          <w:color w:val="000000"/>
        </w:rPr>
        <w:t xml:space="preserve"> </w:t>
      </w:r>
      <w:proofErr w:type="spellStart"/>
      <w:r w:rsidRPr="00311053">
        <w:rPr>
          <w:rStyle w:val="dxeBaseOffice2010Blue"/>
          <w:rFonts w:ascii="Book Antiqua" w:eastAsia="Book Antiqua" w:hAnsi="Book Antiqua" w:cs="Book Antiqua"/>
          <w:color w:val="000000"/>
        </w:rPr>
        <w:t>Tranquilli</w:t>
      </w:r>
      <w:proofErr w:type="spellEnd"/>
      <w:r w:rsidRPr="00311053">
        <w:rPr>
          <w:rStyle w:val="dxeBaseOffice2010Blue"/>
          <w:rFonts w:ascii="Book Antiqua" w:eastAsia="Book Antiqua" w:hAnsi="Book Antiqua" w:cs="Book Antiqua"/>
          <w:color w:val="000000"/>
        </w:rPr>
        <w:t xml:space="preserve"> S</w:t>
      </w:r>
      <w:r w:rsidRPr="00311053">
        <w:rPr>
          <w:rFonts w:ascii="Book Antiqua" w:eastAsia="Book Antiqua" w:hAnsi="Book Antiqua" w:cs="Book Antiqua"/>
          <w:color w:val="000000"/>
        </w:rPr>
        <w:t xml:space="preserve"> made literature searches and shaped the review;</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Vento G</w:t>
      </w:r>
      <w:r w:rsidRPr="00311053">
        <w:rPr>
          <w:rFonts w:ascii="Book Antiqua" w:eastAsia="Book Antiqua" w:hAnsi="Book Antiqua" w:cs="Book Antiqua"/>
          <w:color w:val="000000"/>
        </w:rPr>
        <w:t xml:space="preserve"> and</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Conti G</w:t>
      </w:r>
      <w:r w:rsidRPr="00311053">
        <w:rPr>
          <w:rFonts w:ascii="Book Antiqua" w:eastAsia="Book Antiqua" w:hAnsi="Book Antiqua" w:cs="Book Antiqua"/>
          <w:color w:val="000000"/>
        </w:rPr>
        <w:t xml:space="preserve"> implemented the database;</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 xml:space="preserve">Monti L, Marconi E, Bocci MG, </w:t>
      </w:r>
      <w:proofErr w:type="spellStart"/>
      <w:r w:rsidRPr="00311053">
        <w:rPr>
          <w:rStyle w:val="dxeBaseOffice2010Blue"/>
          <w:rFonts w:ascii="Book Antiqua" w:eastAsia="Book Antiqua" w:hAnsi="Book Antiqua" w:cs="Book Antiqua"/>
          <w:color w:val="000000"/>
        </w:rPr>
        <w:t>Kotzalidis</w:t>
      </w:r>
      <w:proofErr w:type="spellEnd"/>
      <w:r w:rsidRPr="00311053">
        <w:rPr>
          <w:rStyle w:val="dxeBaseOffice2010Blue"/>
          <w:rFonts w:ascii="Book Antiqua" w:eastAsia="Book Antiqua" w:hAnsi="Book Antiqua" w:cs="Book Antiqua"/>
          <w:color w:val="000000"/>
        </w:rPr>
        <w:t xml:space="preserve"> GD, Mazza M, </w:t>
      </w:r>
      <w:proofErr w:type="spellStart"/>
      <w:r w:rsidRPr="00311053">
        <w:rPr>
          <w:rStyle w:val="dxeBaseOffice2010Blue"/>
          <w:rFonts w:ascii="Book Antiqua" w:eastAsia="Book Antiqua" w:hAnsi="Book Antiqua" w:cs="Book Antiqua"/>
          <w:color w:val="000000"/>
        </w:rPr>
        <w:t>Galliani</w:t>
      </w:r>
      <w:proofErr w:type="spellEnd"/>
      <w:r w:rsidRPr="00311053">
        <w:rPr>
          <w:rStyle w:val="dxeBaseOffice2010Blue"/>
          <w:rFonts w:ascii="Book Antiqua" w:eastAsia="Book Antiqua" w:hAnsi="Book Antiqua" w:cs="Book Antiqua"/>
          <w:color w:val="000000"/>
        </w:rPr>
        <w:t xml:space="preserve"> C, and </w:t>
      </w:r>
      <w:proofErr w:type="spellStart"/>
      <w:r w:rsidRPr="00311053">
        <w:rPr>
          <w:rStyle w:val="dxeBaseOffice2010Blue"/>
          <w:rFonts w:ascii="Book Antiqua" w:eastAsia="Book Antiqua" w:hAnsi="Book Antiqua" w:cs="Book Antiqua"/>
          <w:color w:val="000000"/>
        </w:rPr>
        <w:t>Tranquilli</w:t>
      </w:r>
      <w:proofErr w:type="spellEnd"/>
      <w:r w:rsidRPr="00311053">
        <w:rPr>
          <w:rStyle w:val="dxeBaseOffice2010Blue"/>
          <w:rFonts w:ascii="Book Antiqua" w:eastAsia="Book Antiqua" w:hAnsi="Book Antiqua" w:cs="Book Antiqua"/>
          <w:color w:val="000000"/>
        </w:rPr>
        <w:t xml:space="preserve"> S</w:t>
      </w:r>
      <w:r w:rsidRPr="00311053">
        <w:rPr>
          <w:rFonts w:ascii="Book Antiqua" w:eastAsia="Book Antiqua" w:hAnsi="Book Antiqua" w:cs="Book Antiqua"/>
          <w:color w:val="000000"/>
        </w:rPr>
        <w:t xml:space="preserve"> provided the first draft;</w:t>
      </w:r>
      <w:r w:rsidR="00D94307" w:rsidRPr="00311053">
        <w:rPr>
          <w:rFonts w:ascii="Book Antiqua" w:eastAsia="Book Antiqua" w:hAnsi="Book Antiqua" w:cs="Book Antiqua"/>
          <w:color w:val="000000"/>
        </w:rPr>
        <w:t xml:space="preserve"> </w:t>
      </w:r>
      <w:r w:rsidRPr="00311053">
        <w:rPr>
          <w:rStyle w:val="dxeBaseOffice2010Blue"/>
          <w:rFonts w:ascii="Book Antiqua" w:eastAsia="Book Antiqua" w:hAnsi="Book Antiqua" w:cs="Book Antiqua"/>
          <w:color w:val="000000"/>
        </w:rPr>
        <w:t xml:space="preserve">Sani G, </w:t>
      </w:r>
      <w:r w:rsidRPr="00311053">
        <w:rPr>
          <w:rStyle w:val="dxeBaseOffice2010Blue"/>
          <w:rFonts w:ascii="Book Antiqua" w:eastAsia="Book Antiqua" w:hAnsi="Book Antiqua" w:cs="Book Antiqua"/>
          <w:color w:val="000000"/>
        </w:rPr>
        <w:lastRenderedPageBreak/>
        <w:t xml:space="preserve">Antonelli M, and </w:t>
      </w:r>
      <w:proofErr w:type="spellStart"/>
      <w:r w:rsidRPr="00311053">
        <w:rPr>
          <w:rStyle w:val="dxeBaseOffice2010Blue"/>
          <w:rFonts w:ascii="Book Antiqua" w:eastAsia="Book Antiqua" w:hAnsi="Book Antiqua" w:cs="Book Antiqua"/>
          <w:color w:val="000000"/>
        </w:rPr>
        <w:t>Chieffo</w:t>
      </w:r>
      <w:proofErr w:type="spellEnd"/>
      <w:r w:rsidRPr="00311053">
        <w:rPr>
          <w:rStyle w:val="dxeBaseOffice2010Blue"/>
          <w:rFonts w:ascii="Book Antiqua" w:eastAsia="Book Antiqua" w:hAnsi="Book Antiqua" w:cs="Book Antiqua"/>
          <w:color w:val="000000"/>
        </w:rPr>
        <w:t xml:space="preserve"> DPR</w:t>
      </w:r>
      <w:r w:rsidRPr="00311053">
        <w:rPr>
          <w:rFonts w:ascii="Book Antiqua" w:eastAsia="Book Antiqua" w:hAnsi="Book Antiqua" w:cs="Book Antiqua"/>
          <w:color w:val="000000"/>
        </w:rPr>
        <w:t xml:space="preserve"> supervised the writing of the manuscript; </w:t>
      </w:r>
      <w:r w:rsidRPr="00311053">
        <w:rPr>
          <w:rStyle w:val="dxeBaseOffice2010Blue"/>
          <w:rFonts w:ascii="Book Antiqua" w:eastAsia="Book Antiqua" w:hAnsi="Book Antiqua" w:cs="Book Antiqua"/>
          <w:color w:val="000000"/>
        </w:rPr>
        <w:t>Monti L</w:t>
      </w:r>
      <w:r w:rsidRPr="00311053">
        <w:rPr>
          <w:rFonts w:ascii="Book Antiqua" w:eastAsia="Book Antiqua" w:hAnsi="Book Antiqua" w:cs="Book Antiqua"/>
          <w:color w:val="000000"/>
        </w:rPr>
        <w:t xml:space="preserve">, </w:t>
      </w:r>
      <w:proofErr w:type="spellStart"/>
      <w:r w:rsidRPr="00311053">
        <w:rPr>
          <w:rStyle w:val="dxeBaseOffice2010Blue"/>
          <w:rFonts w:ascii="Book Antiqua" w:eastAsia="Book Antiqua" w:hAnsi="Book Antiqua" w:cs="Book Antiqua"/>
          <w:color w:val="000000"/>
        </w:rPr>
        <w:t>Tranquilli</w:t>
      </w:r>
      <w:proofErr w:type="spellEnd"/>
      <w:r w:rsidRPr="00311053">
        <w:rPr>
          <w:rStyle w:val="dxeBaseOffice2010Blue"/>
          <w:rFonts w:ascii="Book Antiqua" w:eastAsia="Book Antiqua" w:hAnsi="Book Antiqua" w:cs="Book Antiqua"/>
          <w:color w:val="000000"/>
        </w:rPr>
        <w:t xml:space="preserve"> S</w:t>
      </w:r>
      <w:r w:rsidRPr="00311053">
        <w:rPr>
          <w:rFonts w:ascii="Book Antiqua" w:eastAsia="Book Antiqua" w:hAnsi="Book Antiqua" w:cs="Book Antiqua"/>
          <w:color w:val="000000"/>
        </w:rPr>
        <w:t>, and</w:t>
      </w:r>
      <w:r w:rsidR="00D94307" w:rsidRPr="00311053">
        <w:rPr>
          <w:rFonts w:ascii="Book Antiqua" w:eastAsia="Book Antiqua" w:hAnsi="Book Antiqua" w:cs="Book Antiqua"/>
          <w:color w:val="000000"/>
        </w:rPr>
        <w:t xml:space="preserve"> </w:t>
      </w:r>
      <w:proofErr w:type="spellStart"/>
      <w:r w:rsidRPr="00311053">
        <w:rPr>
          <w:rStyle w:val="dxeBaseOffice2010Blue"/>
          <w:rFonts w:ascii="Book Antiqua" w:eastAsia="Book Antiqua" w:hAnsi="Book Antiqua" w:cs="Book Antiqua"/>
          <w:color w:val="000000"/>
        </w:rPr>
        <w:t>Kotzalidis</w:t>
      </w:r>
      <w:proofErr w:type="spellEnd"/>
      <w:r w:rsidRPr="00311053">
        <w:rPr>
          <w:rStyle w:val="dxeBaseOffice2010Blue"/>
          <w:rFonts w:ascii="Book Antiqua" w:eastAsia="Book Antiqua" w:hAnsi="Book Antiqua" w:cs="Book Antiqua"/>
          <w:color w:val="000000"/>
        </w:rPr>
        <w:t xml:space="preserve"> GD</w:t>
      </w:r>
      <w:r w:rsidRPr="00311053">
        <w:rPr>
          <w:rFonts w:ascii="Book Antiqua" w:eastAsia="Book Antiqua" w:hAnsi="Book Antiqua" w:cs="Book Antiqua"/>
          <w:color w:val="000000"/>
        </w:rPr>
        <w:t xml:space="preserve"> provided the final draft; and all authors read and approved the final draft and revision.</w:t>
      </w:r>
    </w:p>
    <w:p w14:paraId="5D6A0F88" w14:textId="77777777" w:rsidR="00A77B3E" w:rsidRPr="00311053" w:rsidRDefault="00A77B3E" w:rsidP="00311053">
      <w:pPr>
        <w:spacing w:line="360" w:lineRule="auto"/>
        <w:jc w:val="both"/>
        <w:rPr>
          <w:rFonts w:ascii="Book Antiqua" w:hAnsi="Book Antiqua"/>
        </w:rPr>
      </w:pPr>
    </w:p>
    <w:p w14:paraId="48E2BF7B" w14:textId="77777777" w:rsidR="00A77B3E" w:rsidRPr="00311053" w:rsidRDefault="00192610" w:rsidP="00311053">
      <w:pPr>
        <w:spacing w:line="360" w:lineRule="auto"/>
        <w:jc w:val="both"/>
        <w:rPr>
          <w:rFonts w:ascii="Book Antiqua" w:hAnsi="Book Antiqua"/>
          <w:lang w:val="it-IT"/>
        </w:rPr>
      </w:pPr>
      <w:r w:rsidRPr="00311053">
        <w:rPr>
          <w:rFonts w:ascii="Book Antiqua" w:eastAsia="Book Antiqua" w:hAnsi="Book Antiqua" w:cs="Book Antiqua"/>
          <w:b/>
          <w:bCs/>
          <w:color w:val="000000"/>
          <w:lang w:val="it-IT"/>
        </w:rPr>
        <w:t xml:space="preserve">Corresponding author: Marianna Mazza, MD, PhD, Assistant Professor, </w:t>
      </w:r>
      <w:r w:rsidRPr="00311053">
        <w:rPr>
          <w:rFonts w:ascii="Book Antiqua" w:eastAsia="Book Antiqua" w:hAnsi="Book Antiqua" w:cs="Book Antiqua"/>
          <w:color w:val="000000"/>
          <w:lang w:val="it-IT"/>
        </w:rPr>
        <w:t>UOC Psichiatria Clinica e d’Urgenza, Dipartimento di Scienze Dell’Invecchiamento, Neurologiche, Ortopediche e Della Testa-collo, Fondazione Policlinico Universitario Agostino Gemelli IRCCS, Largo A. Gemelli 8, Rome 00168, Italy. marianna.mazza@policlinicogemelli.it</w:t>
      </w:r>
    </w:p>
    <w:p w14:paraId="3DD89AD0" w14:textId="77777777" w:rsidR="00A77B3E" w:rsidRPr="00311053" w:rsidRDefault="00A77B3E" w:rsidP="00311053">
      <w:pPr>
        <w:spacing w:line="360" w:lineRule="auto"/>
        <w:jc w:val="both"/>
        <w:rPr>
          <w:rFonts w:ascii="Book Antiqua" w:hAnsi="Book Antiqua"/>
          <w:lang w:val="it-IT"/>
        </w:rPr>
      </w:pPr>
    </w:p>
    <w:p w14:paraId="39B8023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Received: </w:t>
      </w:r>
      <w:r w:rsidRPr="00311053">
        <w:rPr>
          <w:rFonts w:ascii="Book Antiqua" w:eastAsia="Book Antiqua" w:hAnsi="Book Antiqua" w:cs="Book Antiqua"/>
        </w:rPr>
        <w:t>December 10, 2022</w:t>
      </w:r>
    </w:p>
    <w:p w14:paraId="6338E97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Revised: </w:t>
      </w:r>
      <w:r w:rsidRPr="00311053">
        <w:rPr>
          <w:rFonts w:ascii="Book Antiqua" w:eastAsia="Book Antiqua" w:hAnsi="Book Antiqua" w:cs="Book Antiqua"/>
        </w:rPr>
        <w:t>February 6, 2023</w:t>
      </w:r>
    </w:p>
    <w:p w14:paraId="19616801" w14:textId="1EBFCB2B"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Accepted:</w:t>
      </w:r>
      <w:r w:rsidRPr="00026A5C">
        <w:rPr>
          <w:rFonts w:ascii="Book Antiqua" w:eastAsia="Book Antiqua" w:hAnsi="Book Antiqua" w:cs="Book Antiqua"/>
        </w:rPr>
        <w:t xml:space="preserve"> </w:t>
      </w:r>
      <w:ins w:id="0" w:author="BPG Wang,Jin-Lei" w:date="2023-03-27T19:31:00Z">
        <w:r w:rsidR="00026A5C" w:rsidRPr="00026A5C">
          <w:rPr>
            <w:rFonts w:ascii="Book Antiqua" w:eastAsia="Book Antiqua" w:hAnsi="Book Antiqua" w:cs="Book Antiqua"/>
          </w:rPr>
          <w:t>March 27, 2023</w:t>
        </w:r>
      </w:ins>
    </w:p>
    <w:p w14:paraId="48DFA5C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Published online: </w:t>
      </w:r>
    </w:p>
    <w:p w14:paraId="46E8DFEC" w14:textId="77777777" w:rsidR="00A77B3E" w:rsidRPr="00311053" w:rsidRDefault="00A77B3E" w:rsidP="00311053">
      <w:pPr>
        <w:spacing w:line="360" w:lineRule="auto"/>
        <w:jc w:val="both"/>
        <w:rPr>
          <w:rFonts w:ascii="Book Antiqua" w:hAnsi="Book Antiqua"/>
        </w:rPr>
        <w:sectPr w:rsidR="00A77B3E" w:rsidRPr="00311053">
          <w:footerReference w:type="default" r:id="rId8"/>
          <w:pgSz w:w="12240" w:h="15840"/>
          <w:pgMar w:top="1440" w:right="1440" w:bottom="1440" w:left="1440" w:header="720" w:footer="720" w:gutter="0"/>
          <w:cols w:space="720"/>
          <w:docGrid w:linePitch="360"/>
        </w:sectPr>
      </w:pPr>
    </w:p>
    <w:p w14:paraId="6EE345E3"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lastRenderedPageBreak/>
        <w:t>Abstract</w:t>
      </w:r>
    </w:p>
    <w:p w14:paraId="1FFCF78C"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BACKGROUND</w:t>
      </w:r>
    </w:p>
    <w:p w14:paraId="46B186DB" w14:textId="5CCEF088"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 xml:space="preserve">The </w:t>
      </w:r>
      <w:bookmarkStart w:id="1" w:name="_Hlk130376867"/>
      <w:r w:rsidR="00D94307" w:rsidRPr="00311053">
        <w:rPr>
          <w:rFonts w:ascii="Book Antiqua" w:eastAsia="Book Antiqua" w:hAnsi="Book Antiqua" w:cs="Book Antiqua"/>
        </w:rPr>
        <w:t>coronavirus disease 2019</w:t>
      </w:r>
      <w:bookmarkEnd w:id="1"/>
      <w:r w:rsidR="00D94307" w:rsidRPr="00311053">
        <w:rPr>
          <w:rFonts w:ascii="Book Antiqua" w:eastAsia="Book Antiqua" w:hAnsi="Book Antiqua" w:cs="Book Antiqua"/>
        </w:rPr>
        <w:t xml:space="preserve"> (COVID-19)</w:t>
      </w:r>
      <w:r w:rsidRPr="00311053">
        <w:rPr>
          <w:rFonts w:ascii="Book Antiqua" w:eastAsia="Book Antiqua" w:hAnsi="Book Antiqua" w:cs="Book Antiqua"/>
        </w:rPr>
        <w:t xml:space="preserve"> pandemic produced changes in intensive care units (ICUs) in patient care and health organi</w:t>
      </w:r>
      <w:r w:rsidR="00D94307" w:rsidRPr="00311053">
        <w:rPr>
          <w:rFonts w:ascii="Book Antiqua" w:eastAsia="Book Antiqua" w:hAnsi="Book Antiqua" w:cs="Book Antiqua"/>
        </w:rPr>
        <w:t>z</w:t>
      </w:r>
      <w:r w:rsidRPr="00311053">
        <w:rPr>
          <w:rFonts w:ascii="Book Antiqua" w:eastAsia="Book Antiqua" w:hAnsi="Book Antiqua" w:cs="Book Antiqua"/>
        </w:rPr>
        <w:t>ations. The pandemic event increased patients</w:t>
      </w:r>
      <w:r w:rsidR="00020049" w:rsidRPr="00311053">
        <w:rPr>
          <w:rFonts w:ascii="Book Antiqua" w:eastAsia="Book Antiqua" w:hAnsi="Book Antiqua" w:cs="Book Antiqua"/>
        </w:rPr>
        <w:t>’</w:t>
      </w:r>
      <w:r w:rsidRPr="00311053">
        <w:rPr>
          <w:rFonts w:ascii="Book Antiqua" w:eastAsia="Book Antiqua" w:hAnsi="Book Antiqua" w:cs="Book Antiqua"/>
        </w:rPr>
        <w:t xml:space="preserve"> risk of developing psychological symptoms during and after </w:t>
      </w:r>
      <w:proofErr w:type="spellStart"/>
      <w:r w:rsidRPr="00311053">
        <w:rPr>
          <w:rFonts w:ascii="Book Antiqua" w:eastAsia="Book Antiqua" w:hAnsi="Book Antiqua" w:cs="Book Antiqua"/>
        </w:rPr>
        <w:t>hospitalisation</w:t>
      </w:r>
      <w:proofErr w:type="spellEnd"/>
      <w:r w:rsidRPr="00311053">
        <w:rPr>
          <w:rFonts w:ascii="Book Antiqua" w:eastAsia="Book Antiqua" w:hAnsi="Book Antiqua" w:cs="Book Antiqua"/>
        </w:rPr>
        <w:t>. These consequences also affected those family members who could not access the hospital. In addition, the initial lack of knowledge about the virus and its management, the climate of fear and uncertainty, the increased workload and the risk of becoming infected and being contagious, had a strong impact on healthcare staff and organi</w:t>
      </w:r>
      <w:r w:rsidR="00020049" w:rsidRPr="00311053">
        <w:rPr>
          <w:rFonts w:ascii="Book Antiqua" w:eastAsia="Book Antiqua" w:hAnsi="Book Antiqua" w:cs="Book Antiqua"/>
        </w:rPr>
        <w:t>z</w:t>
      </w:r>
      <w:r w:rsidRPr="00311053">
        <w:rPr>
          <w:rFonts w:ascii="Book Antiqua" w:eastAsia="Book Antiqua" w:hAnsi="Book Antiqua" w:cs="Book Antiqua"/>
        </w:rPr>
        <w:t xml:space="preserve">ations. This highlighted the importance of interventions aimed at providing psychological support to ICUs, involving patients, their relatives, and the staff; this might involve the </w:t>
      </w:r>
      <w:proofErr w:type="spellStart"/>
      <w:r w:rsidRPr="00311053">
        <w:rPr>
          <w:rFonts w:ascii="Book Antiqua" w:eastAsia="Book Antiqua" w:hAnsi="Book Antiqua" w:cs="Book Antiqua"/>
        </w:rPr>
        <w:t>reorganisation</w:t>
      </w:r>
      <w:proofErr w:type="spellEnd"/>
      <w:r w:rsidRPr="00311053">
        <w:rPr>
          <w:rFonts w:ascii="Book Antiqua" w:eastAsia="Book Antiqua" w:hAnsi="Book Antiqua" w:cs="Book Antiqua"/>
        </w:rPr>
        <w:t xml:space="preserve"> of the daily routine and rearrangement of ICU staff duties.</w:t>
      </w:r>
    </w:p>
    <w:p w14:paraId="238F66F6" w14:textId="77777777" w:rsidR="00A77B3E" w:rsidRPr="00311053" w:rsidRDefault="00A77B3E" w:rsidP="00311053">
      <w:pPr>
        <w:spacing w:line="360" w:lineRule="auto"/>
        <w:jc w:val="both"/>
        <w:rPr>
          <w:rFonts w:ascii="Book Antiqua" w:hAnsi="Book Antiqua"/>
        </w:rPr>
      </w:pPr>
    </w:p>
    <w:p w14:paraId="4F6DB85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AIM</w:t>
      </w:r>
    </w:p>
    <w:p w14:paraId="3F44EA2C" w14:textId="13768983" w:rsidR="00A77B3E" w:rsidRPr="00311053" w:rsidRDefault="00D94307" w:rsidP="00311053">
      <w:pPr>
        <w:spacing w:line="360" w:lineRule="auto"/>
        <w:jc w:val="both"/>
        <w:rPr>
          <w:rFonts w:ascii="Book Antiqua" w:hAnsi="Book Antiqua"/>
        </w:rPr>
      </w:pPr>
      <w:r w:rsidRPr="00311053">
        <w:rPr>
          <w:rFonts w:ascii="Book Antiqua" w:eastAsia="Book Antiqua" w:hAnsi="Book Antiqua" w:cs="Book Antiqua"/>
        </w:rPr>
        <w:t>To conduct a systematic review of psychological issues in ICUs during the COVID-19 pandemic involving patients, their relatives, and ICU staff.</w:t>
      </w:r>
    </w:p>
    <w:p w14:paraId="51D85F4B" w14:textId="77777777" w:rsidR="00A77B3E" w:rsidRPr="00311053" w:rsidRDefault="00A77B3E" w:rsidP="00311053">
      <w:pPr>
        <w:spacing w:line="360" w:lineRule="auto"/>
        <w:jc w:val="both"/>
        <w:rPr>
          <w:rFonts w:ascii="Book Antiqua" w:hAnsi="Book Antiqua"/>
        </w:rPr>
      </w:pPr>
    </w:p>
    <w:p w14:paraId="74CC9AC2"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METHODS</w:t>
      </w:r>
    </w:p>
    <w:p w14:paraId="6859EE7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We investigated the PubMed and the ClinicalTrials.gov databases and found 65 eligible articles, upon which we commented.</w:t>
      </w:r>
    </w:p>
    <w:p w14:paraId="5D1F7F3D" w14:textId="77777777" w:rsidR="00A77B3E" w:rsidRPr="00311053" w:rsidRDefault="00A77B3E" w:rsidP="00311053">
      <w:pPr>
        <w:spacing w:line="360" w:lineRule="auto"/>
        <w:jc w:val="both"/>
        <w:rPr>
          <w:rFonts w:ascii="Book Antiqua" w:hAnsi="Book Antiqua"/>
        </w:rPr>
      </w:pPr>
    </w:p>
    <w:p w14:paraId="1C611FB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RESULTS</w:t>
      </w:r>
    </w:p>
    <w:p w14:paraId="550AF0DF" w14:textId="25028CE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 xml:space="preserve">Our results point to increased perceived stress and psychological distress in staff, patients and their relatives and increased worry for being infected with </w:t>
      </w:r>
      <w:r w:rsidR="00020049" w:rsidRPr="00311053">
        <w:rPr>
          <w:rFonts w:ascii="Book Antiqua" w:eastAsia="Book Antiqua" w:hAnsi="Book Antiqua" w:cs="Book Antiqua"/>
        </w:rPr>
        <w:t>severe acute respiratory syndrome coronavirus-2</w:t>
      </w:r>
      <w:r w:rsidRPr="00311053">
        <w:rPr>
          <w:rFonts w:ascii="Book Antiqua" w:eastAsia="Book Antiqua" w:hAnsi="Book Antiqua" w:cs="Book Antiqua"/>
        </w:rPr>
        <w:t xml:space="preserve"> in patients and relatives. Furthermore, promising results were obtained for some psychological </w:t>
      </w:r>
      <w:proofErr w:type="spellStart"/>
      <w:r w:rsidRPr="00311053">
        <w:rPr>
          <w:rFonts w:ascii="Book Antiqua" w:eastAsia="Book Antiqua" w:hAnsi="Book Antiqua" w:cs="Book Antiqua"/>
        </w:rPr>
        <w:t>programmes</w:t>
      </w:r>
      <w:proofErr w:type="spellEnd"/>
      <w:r w:rsidRPr="00311053">
        <w:rPr>
          <w:rFonts w:ascii="Book Antiqua" w:eastAsia="Book Antiqua" w:hAnsi="Book Antiqua" w:cs="Book Antiqua"/>
        </w:rPr>
        <w:t xml:space="preserve"> aiming at improving psychological measures in all ICU categories.</w:t>
      </w:r>
    </w:p>
    <w:p w14:paraId="1FC76DBC" w14:textId="77777777" w:rsidR="00A77B3E" w:rsidRPr="00311053" w:rsidRDefault="00A77B3E" w:rsidP="00311053">
      <w:pPr>
        <w:spacing w:line="360" w:lineRule="auto"/>
        <w:jc w:val="both"/>
        <w:rPr>
          <w:rFonts w:ascii="Book Antiqua" w:hAnsi="Book Antiqua"/>
        </w:rPr>
      </w:pPr>
    </w:p>
    <w:p w14:paraId="40C98D2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CONCLUSION</w:t>
      </w:r>
    </w:p>
    <w:p w14:paraId="0F38F26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lastRenderedPageBreak/>
        <w:t>As the pandemic limited direct inter-individual interactions, the role of interventions using digital tools and virtual reality is becoming increasingly important. All considered, our results indicate an essential role for psychologists in ICUs.</w:t>
      </w:r>
    </w:p>
    <w:p w14:paraId="16B91099" w14:textId="77777777" w:rsidR="00A77B3E" w:rsidRPr="00311053" w:rsidRDefault="00A77B3E" w:rsidP="00311053">
      <w:pPr>
        <w:spacing w:line="360" w:lineRule="auto"/>
        <w:jc w:val="both"/>
        <w:rPr>
          <w:rFonts w:ascii="Book Antiqua" w:hAnsi="Book Antiqua"/>
        </w:rPr>
      </w:pPr>
    </w:p>
    <w:p w14:paraId="54BE7E9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Key Words: </w:t>
      </w:r>
      <w:r w:rsidRPr="00311053">
        <w:rPr>
          <w:rFonts w:ascii="Book Antiqua" w:eastAsia="Book Antiqua" w:hAnsi="Book Antiqua" w:cs="Book Antiqua"/>
        </w:rPr>
        <w:t>COVID-19; Intensive care unit; Psychological interventions; Pandemic; Mental health; Health care professionals</w:t>
      </w:r>
    </w:p>
    <w:p w14:paraId="2B0C66B7" w14:textId="77777777" w:rsidR="00A77B3E" w:rsidRPr="00311053" w:rsidRDefault="00A77B3E" w:rsidP="00311053">
      <w:pPr>
        <w:spacing w:line="360" w:lineRule="auto"/>
        <w:jc w:val="both"/>
        <w:rPr>
          <w:rFonts w:ascii="Book Antiqua" w:hAnsi="Book Antiqua"/>
        </w:rPr>
      </w:pPr>
    </w:p>
    <w:p w14:paraId="15CD42DD"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lang w:val="it-IT"/>
        </w:rPr>
        <w:t xml:space="preserve">Monti L, Marconi E, Bocci MG, Kotzalidis GD, Mazza M, Galliani C, Tranquilli S, Vento G, Conti G, Sani G, Antonelli M, Chieffo DPR. </w:t>
      </w:r>
      <w:r w:rsidRPr="00311053">
        <w:rPr>
          <w:rFonts w:ascii="Book Antiqua" w:eastAsia="Book Antiqua" w:hAnsi="Book Antiqua" w:cs="Book Antiqua"/>
        </w:rPr>
        <w:t xml:space="preserve">COVID-19 pandemic in the intensive care unit: Psychological implications and interventions, a systematic review. </w:t>
      </w:r>
      <w:r w:rsidRPr="00311053">
        <w:rPr>
          <w:rFonts w:ascii="Book Antiqua" w:eastAsia="Book Antiqua" w:hAnsi="Book Antiqua" w:cs="Book Antiqua"/>
          <w:i/>
          <w:iCs/>
        </w:rPr>
        <w:t>World J Psychiatry</w:t>
      </w:r>
      <w:r w:rsidRPr="00311053">
        <w:rPr>
          <w:rFonts w:ascii="Book Antiqua" w:eastAsia="Book Antiqua" w:hAnsi="Book Antiqua" w:cs="Book Antiqua"/>
        </w:rPr>
        <w:t xml:space="preserve"> 2023; In press</w:t>
      </w:r>
    </w:p>
    <w:p w14:paraId="7E8ADD97" w14:textId="77777777" w:rsidR="00A77B3E" w:rsidRPr="00311053" w:rsidRDefault="00A77B3E" w:rsidP="00311053">
      <w:pPr>
        <w:spacing w:line="360" w:lineRule="auto"/>
        <w:jc w:val="both"/>
        <w:rPr>
          <w:rFonts w:ascii="Book Antiqua" w:hAnsi="Book Antiqua"/>
        </w:rPr>
      </w:pPr>
    </w:p>
    <w:p w14:paraId="3063EABC" w14:textId="18B7211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Core Tip: </w:t>
      </w:r>
      <w:r w:rsidRPr="00311053">
        <w:rPr>
          <w:rFonts w:ascii="Book Antiqua" w:eastAsia="Book Antiqua" w:hAnsi="Book Antiqua" w:cs="Book Antiqua"/>
        </w:rPr>
        <w:t xml:space="preserve">The </w:t>
      </w:r>
      <w:r w:rsidR="00D94307" w:rsidRPr="00311053">
        <w:rPr>
          <w:rFonts w:ascii="Book Antiqua" w:eastAsia="Book Antiqua" w:hAnsi="Book Antiqua" w:cs="Book Antiqua"/>
        </w:rPr>
        <w:t>coronavirus disease 2019 (COVID-19)</w:t>
      </w:r>
      <w:r w:rsidRPr="00311053">
        <w:rPr>
          <w:rFonts w:ascii="Book Antiqua" w:eastAsia="Book Antiqua" w:hAnsi="Book Antiqua" w:cs="Book Antiqua"/>
        </w:rPr>
        <w:t xml:space="preserve"> pandemic produced changes in patient care and organization of intensive care units (ICUs). The pandemic event increased patients</w:t>
      </w:r>
      <w:r w:rsidR="00020049" w:rsidRPr="00311053">
        <w:rPr>
          <w:rFonts w:ascii="Book Antiqua" w:eastAsia="Book Antiqua" w:hAnsi="Book Antiqua" w:cs="Book Antiqua"/>
        </w:rPr>
        <w:t>’</w:t>
      </w:r>
      <w:r w:rsidRPr="00311053">
        <w:rPr>
          <w:rFonts w:ascii="Book Antiqua" w:eastAsia="Book Antiqua" w:hAnsi="Book Antiqua" w:cs="Book Antiqua"/>
        </w:rPr>
        <w:t xml:space="preserve"> risk of developing psychological symptoms during and after </w:t>
      </w:r>
      <w:proofErr w:type="spellStart"/>
      <w:r w:rsidRPr="00311053">
        <w:rPr>
          <w:rFonts w:ascii="Book Antiqua" w:eastAsia="Book Antiqua" w:hAnsi="Book Antiqua" w:cs="Book Antiqua"/>
        </w:rPr>
        <w:t>hospitalisation</w:t>
      </w:r>
      <w:proofErr w:type="spellEnd"/>
      <w:r w:rsidRPr="00311053">
        <w:rPr>
          <w:rFonts w:ascii="Book Antiqua" w:eastAsia="Book Antiqua" w:hAnsi="Book Antiqua" w:cs="Book Antiqua"/>
        </w:rPr>
        <w:t xml:space="preserve">. We carried out a systematic review of the psychological issues raised in ICUs during the COVID-19 pandemic which concerned patients, their relatives, and the ICU staff. Our results point to increased perceived stress and psychological distress in staff, patients and their relatives and increased worry for being infected with </w:t>
      </w:r>
      <w:r w:rsidR="00020049" w:rsidRPr="00311053">
        <w:rPr>
          <w:rFonts w:ascii="Book Antiqua" w:eastAsia="Book Antiqua" w:hAnsi="Book Antiqua" w:cs="Book Antiqua"/>
        </w:rPr>
        <w:t>severe acute respiratory syndrome coronavirus-2</w:t>
      </w:r>
      <w:r w:rsidRPr="00311053">
        <w:rPr>
          <w:rFonts w:ascii="Book Antiqua" w:eastAsia="Book Antiqua" w:hAnsi="Book Antiqua" w:cs="Book Antiqua"/>
        </w:rPr>
        <w:t xml:space="preserve"> in patients and relatives. Promising results were obtained for some psychological </w:t>
      </w:r>
      <w:proofErr w:type="spellStart"/>
      <w:r w:rsidRPr="00311053">
        <w:rPr>
          <w:rFonts w:ascii="Book Antiqua" w:eastAsia="Book Antiqua" w:hAnsi="Book Antiqua" w:cs="Book Antiqua"/>
        </w:rPr>
        <w:t>programmes</w:t>
      </w:r>
      <w:proofErr w:type="spellEnd"/>
      <w:r w:rsidRPr="00311053">
        <w:rPr>
          <w:rFonts w:ascii="Book Antiqua" w:eastAsia="Book Antiqua" w:hAnsi="Book Antiqua" w:cs="Book Antiqua"/>
        </w:rPr>
        <w:t xml:space="preserve"> and interventions using digital tools and virtual reality aiming at improving psychological measures in all ICU categories.</w:t>
      </w:r>
    </w:p>
    <w:p w14:paraId="0430F1F6" w14:textId="77777777" w:rsidR="00A77B3E" w:rsidRPr="00311053" w:rsidRDefault="00A77B3E" w:rsidP="00311053">
      <w:pPr>
        <w:spacing w:line="360" w:lineRule="auto"/>
        <w:jc w:val="both"/>
        <w:rPr>
          <w:rFonts w:ascii="Book Antiqua" w:hAnsi="Book Antiqua"/>
        </w:rPr>
      </w:pPr>
    </w:p>
    <w:p w14:paraId="64BF1EA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INTRODUCTION</w:t>
      </w:r>
    </w:p>
    <w:p w14:paraId="130857B9" w14:textId="5F04E91C"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Intensive care unit (ICU) </w:t>
      </w:r>
      <w:proofErr w:type="spellStart"/>
      <w:r w:rsidRPr="00311053">
        <w:rPr>
          <w:rFonts w:ascii="Book Antiqua" w:eastAsia="Book Antiqua" w:hAnsi="Book Antiqua" w:cs="Book Antiqua"/>
          <w:color w:val="000000"/>
        </w:rPr>
        <w:t>utilisation</w:t>
      </w:r>
      <w:proofErr w:type="spellEnd"/>
      <w:r w:rsidRPr="00311053">
        <w:rPr>
          <w:rFonts w:ascii="Book Antiqua" w:eastAsia="Book Antiqua" w:hAnsi="Book Antiqua" w:cs="Book Antiqua"/>
          <w:color w:val="000000"/>
        </w:rPr>
        <w:t xml:space="preserve"> during the </w:t>
      </w:r>
      <w:r w:rsidR="00D94307" w:rsidRPr="00311053">
        <w:rPr>
          <w:rFonts w:ascii="Book Antiqua" w:eastAsia="Book Antiqua" w:hAnsi="Book Antiqua" w:cs="Book Antiqua"/>
          <w:color w:val="000000"/>
        </w:rPr>
        <w:t>coronavirus disease 2019 (COVID-19)</w:t>
      </w:r>
      <w:r w:rsidRPr="00311053">
        <w:rPr>
          <w:rFonts w:ascii="Book Antiqua" w:eastAsia="Book Antiqua" w:hAnsi="Book Antiqua" w:cs="Book Antiqua"/>
          <w:color w:val="000000"/>
        </w:rPr>
        <w:t xml:space="preserve"> pandemic accounted for around 25% of patients </w:t>
      </w:r>
      <w:proofErr w:type="spellStart"/>
      <w:r w:rsidRPr="00311053">
        <w:rPr>
          <w:rFonts w:ascii="Book Antiqua" w:eastAsia="Book Antiqua" w:hAnsi="Book Antiqua" w:cs="Book Antiqua"/>
          <w:color w:val="000000"/>
        </w:rPr>
        <w:t>hospitalised</w:t>
      </w:r>
      <w:proofErr w:type="spellEnd"/>
      <w:r w:rsidRPr="00311053">
        <w:rPr>
          <w:rFonts w:ascii="Book Antiqua" w:eastAsia="Book Antiqua" w:hAnsi="Book Antiqua" w:cs="Book Antiqua"/>
          <w:color w:val="000000"/>
        </w:rPr>
        <w:t xml:space="preserve"> during the February 2020</w:t>
      </w:r>
      <w:r w:rsidR="00020049" w:rsidRPr="00311053">
        <w:rPr>
          <w:rFonts w:ascii="Book Antiqua" w:eastAsia="Book Antiqua" w:hAnsi="Book Antiqua" w:cs="Book Antiqua"/>
          <w:color w:val="000000"/>
        </w:rPr>
        <w:t xml:space="preserve"> to </w:t>
      </w:r>
      <w:r w:rsidRPr="00311053">
        <w:rPr>
          <w:rFonts w:ascii="Book Antiqua" w:eastAsia="Book Antiqua" w:hAnsi="Book Antiqua" w:cs="Book Antiqua"/>
          <w:color w:val="000000"/>
        </w:rPr>
        <w:t>September 2021 period in 21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S</w:t>
      </w:r>
      <w:r w:rsidR="00020049" w:rsidRPr="00311053">
        <w:rPr>
          <w:rFonts w:ascii="Book Antiqua" w:eastAsia="Book Antiqua" w:hAnsi="Book Antiqua" w:cs="Book Antiqua"/>
          <w:color w:val="000000"/>
        </w:rPr>
        <w:t>tates</w:t>
      </w:r>
      <w:r w:rsidRPr="00311053">
        <w:rPr>
          <w:rFonts w:ascii="Book Antiqua" w:eastAsia="Book Antiqua" w:hAnsi="Book Antiqua" w:cs="Book Antiqua"/>
          <w:color w:val="000000"/>
        </w:rPr>
        <w:t xml:space="preserve"> Healthcare </w:t>
      </w:r>
      <w:proofErr w:type="gramStart"/>
      <w:r w:rsidRPr="00311053">
        <w:rPr>
          <w:rFonts w:ascii="Book Antiqua" w:eastAsia="Book Antiqua" w:hAnsi="Book Antiqua" w:cs="Book Antiqua"/>
          <w:color w:val="000000"/>
        </w:rPr>
        <w:t>systems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1]</w:t>
      </w:r>
      <w:r w:rsidRPr="00311053">
        <w:rPr>
          <w:rFonts w:ascii="Book Antiqua" w:eastAsia="Book Antiqua" w:hAnsi="Book Antiqua" w:cs="Book Antiqua"/>
          <w:color w:val="000000"/>
        </w:rPr>
        <w:t>. The COVID-19 pandemic has produced changes in ICUs both in patient care and in hospital care organi</w:t>
      </w:r>
      <w:r w:rsidR="00020049" w:rsidRPr="00311053">
        <w:rPr>
          <w:rFonts w:ascii="Book Antiqua" w:eastAsia="Book Antiqua" w:hAnsi="Book Antiqua" w:cs="Book Antiqua"/>
          <w:color w:val="000000"/>
        </w:rPr>
        <w:t>z</w:t>
      </w:r>
      <w:r w:rsidRPr="00311053">
        <w:rPr>
          <w:rFonts w:ascii="Book Antiqua" w:eastAsia="Book Antiqua" w:hAnsi="Book Antiqua" w:cs="Book Antiqua"/>
          <w:color w:val="000000"/>
        </w:rPr>
        <w:t xml:space="preserve">ation. On the one hand, the high burden of stress that patients usually experience </w:t>
      </w:r>
      <w:r w:rsidRPr="00311053">
        <w:rPr>
          <w:rFonts w:ascii="Book Antiqua" w:eastAsia="Book Antiqua" w:hAnsi="Book Antiqua" w:cs="Book Antiqua"/>
          <w:color w:val="000000"/>
        </w:rPr>
        <w:lastRenderedPageBreak/>
        <w:t>in the ICU, has been exacerbated by the fear of the virus and the need to isolate, especially from family members. The pandemic has consequently increased the patient</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risk of developing important psychological symptoms during and after </w:t>
      </w:r>
      <w:proofErr w:type="gramStart"/>
      <w:r w:rsidRPr="00311053">
        <w:rPr>
          <w:rFonts w:ascii="Book Antiqua" w:eastAsia="Book Antiqua" w:hAnsi="Book Antiqua" w:cs="Book Antiqua"/>
          <w:color w:val="000000"/>
        </w:rPr>
        <w:t>hospitalization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2-4]</w:t>
      </w:r>
      <w:r w:rsidRPr="00311053">
        <w:rPr>
          <w:rFonts w:ascii="Book Antiqua" w:eastAsia="Book Antiqua" w:hAnsi="Book Antiqua" w:cs="Book Antiqua"/>
          <w:color w:val="000000"/>
        </w:rPr>
        <w:t xml:space="preserve">. In addition, family members also experienced psychological symptoms due to the lack of access to the hospital, as this keeps them away from their loved ones and made it more difficult to exchange information with health </w:t>
      </w:r>
      <w:proofErr w:type="gramStart"/>
      <w:r w:rsidRPr="00311053">
        <w:rPr>
          <w:rFonts w:ascii="Book Antiqua" w:eastAsia="Book Antiqua" w:hAnsi="Book Antiqua" w:cs="Book Antiqua"/>
          <w:color w:val="000000"/>
        </w:rPr>
        <w:t>workers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rPr>
        <w:t xml:space="preserve">. Psychological symptoms associated with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despite being more severe in the patient population, match those of </w:t>
      </w:r>
      <w:proofErr w:type="gramStart"/>
      <w:r w:rsidRPr="00311053">
        <w:rPr>
          <w:rFonts w:ascii="Book Antiqua" w:eastAsia="Book Antiqua" w:hAnsi="Book Antiqua" w:cs="Book Antiqua"/>
          <w:color w:val="000000"/>
        </w:rPr>
        <w:t>relatives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rPr>
        <w:t xml:space="preserve">. Finally, the lack of knowledge about the virus and its management, the climate of fear and uncertainty, increased workload, and the risk of becoming infected and infecting loved ones, had a great impact on </w:t>
      </w:r>
      <w:proofErr w:type="gramStart"/>
      <w:r w:rsidRPr="00311053">
        <w:rPr>
          <w:rFonts w:ascii="Book Antiqua" w:eastAsia="Book Antiqua" w:hAnsi="Book Antiqua" w:cs="Book Antiqua"/>
          <w:color w:val="000000"/>
        </w:rPr>
        <w:t>staff</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7-9]</w:t>
      </w:r>
      <w:r w:rsidRPr="00311053">
        <w:rPr>
          <w:rFonts w:ascii="Book Antiqua" w:eastAsia="Book Antiqua" w:hAnsi="Book Antiqua" w:cs="Book Antiqua"/>
          <w:color w:val="000000"/>
        </w:rPr>
        <w:t xml:space="preserve">. This highlighted the importance of interventions aiming to provide psychological support to the treatment team, to </w:t>
      </w:r>
      <w:proofErr w:type="spellStart"/>
      <w:r w:rsidRPr="00311053">
        <w:rPr>
          <w:rFonts w:ascii="Book Antiqua" w:eastAsia="Book Antiqua" w:hAnsi="Book Antiqua" w:cs="Book Antiqua"/>
          <w:color w:val="000000"/>
        </w:rPr>
        <w:t>reorganise</w:t>
      </w:r>
      <w:proofErr w:type="spellEnd"/>
      <w:r w:rsidRPr="00311053">
        <w:rPr>
          <w:rFonts w:ascii="Book Antiqua" w:eastAsia="Book Antiqua" w:hAnsi="Book Antiqua" w:cs="Book Antiqua"/>
          <w:color w:val="000000"/>
        </w:rPr>
        <w:t xml:space="preserve"> the daily routine, and to </w:t>
      </w:r>
      <w:proofErr w:type="spellStart"/>
      <w:r w:rsidRPr="00311053">
        <w:rPr>
          <w:rFonts w:ascii="Book Antiqua" w:eastAsia="Book Antiqua" w:hAnsi="Book Antiqua" w:cs="Book Antiqua"/>
          <w:color w:val="000000"/>
        </w:rPr>
        <w:t>characterise</w:t>
      </w:r>
      <w:proofErr w:type="spellEnd"/>
      <w:r w:rsidRPr="00311053">
        <w:rPr>
          <w:rFonts w:ascii="Book Antiqua" w:eastAsia="Book Antiqua" w:hAnsi="Book Antiqua" w:cs="Book Antiqua"/>
          <w:color w:val="000000"/>
        </w:rPr>
        <w:t xml:space="preserve"> the role of the professionals working in an ICU.</w:t>
      </w:r>
    </w:p>
    <w:p w14:paraId="421A0044" w14:textId="5339EB59"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With the awareness that the </w:t>
      </w:r>
      <w:bookmarkStart w:id="2" w:name="_Hlk130373827"/>
      <w:r w:rsidRPr="00311053">
        <w:rPr>
          <w:rFonts w:ascii="Book Antiqua" w:eastAsia="Book Antiqua" w:hAnsi="Book Antiqua" w:cs="Book Antiqua"/>
          <w:color w:val="000000"/>
        </w:rPr>
        <w:t>COVID-19</w:t>
      </w:r>
      <w:bookmarkEnd w:id="2"/>
      <w:r w:rsidRPr="00311053">
        <w:rPr>
          <w:rFonts w:ascii="Book Antiqua" w:eastAsia="Book Antiqua" w:hAnsi="Book Antiqua" w:cs="Book Antiqua"/>
          <w:color w:val="000000"/>
        </w:rPr>
        <w:t xml:space="preserve"> emergency is not over, the aim of this review was to highlight the changes and developments occurring in ICUs during the pandemic, knowing that many of its characteristics and changes are still important and will probably be in the future. The need to monitor the psychological phenomena taking place in ICUs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period and to implement adequate interventions in the same structures has already been stressed in neonatal/</w:t>
      </w:r>
      <w:proofErr w:type="spellStart"/>
      <w:proofErr w:type="gramStart"/>
      <w:r w:rsidRPr="00311053">
        <w:rPr>
          <w:rFonts w:ascii="Book Antiqua" w:eastAsia="Book Antiqua" w:hAnsi="Book Antiqua" w:cs="Book Antiqua"/>
          <w:color w:val="000000"/>
        </w:rPr>
        <w:t>paediatric</w:t>
      </w:r>
      <w:proofErr w:type="spellEnd"/>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9,10-13]</w:t>
      </w:r>
      <w:r w:rsidRPr="00311053">
        <w:rPr>
          <w:rFonts w:ascii="Book Antiqua" w:eastAsia="Book Antiqua" w:hAnsi="Book Antiqua" w:cs="Book Antiqua"/>
          <w:color w:val="000000"/>
        </w:rPr>
        <w:t xml:space="preserve"> and adult age</w:t>
      </w:r>
      <w:r w:rsidRPr="00311053">
        <w:rPr>
          <w:rFonts w:ascii="Book Antiqua" w:eastAsia="Book Antiqua" w:hAnsi="Book Antiqua" w:cs="Book Antiqua"/>
          <w:color w:val="000000"/>
          <w:vertAlign w:val="superscript"/>
        </w:rPr>
        <w:t>[14]</w:t>
      </w:r>
      <w:r w:rsidRPr="00311053">
        <w:rPr>
          <w:rFonts w:ascii="Book Antiqua" w:eastAsia="Book Antiqua" w:hAnsi="Book Antiqua" w:cs="Book Antiqua"/>
          <w:color w:val="000000"/>
        </w:rPr>
        <w:t xml:space="preserve">. A review focused on the role of the psychologist in </w:t>
      </w:r>
      <w:proofErr w:type="spellStart"/>
      <w:r w:rsidRPr="00311053">
        <w:rPr>
          <w:rFonts w:ascii="Book Antiqua" w:eastAsia="Book Antiqua" w:hAnsi="Book Antiqua" w:cs="Book Antiqua"/>
          <w:color w:val="000000"/>
        </w:rPr>
        <w:t>paediatric</w:t>
      </w:r>
      <w:proofErr w:type="spellEnd"/>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ICUs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15]</w:t>
      </w:r>
      <w:r w:rsidRPr="00311053">
        <w:rPr>
          <w:rFonts w:ascii="Book Antiqua" w:eastAsia="Book Antiqua" w:hAnsi="Book Antiqua" w:cs="Book Antiqua"/>
          <w:color w:val="000000"/>
        </w:rPr>
        <w:t>, and other two in adults were systematic reviews, one on informational and educational interventions in ICUs</w:t>
      </w:r>
      <w:r w:rsidRPr="00311053">
        <w:rPr>
          <w:rFonts w:ascii="Book Antiqua" w:eastAsia="Book Antiqua" w:hAnsi="Book Antiqua" w:cs="Book Antiqua"/>
          <w:color w:val="000000"/>
          <w:vertAlign w:val="superscript"/>
        </w:rPr>
        <w:t>[16]</w:t>
      </w:r>
      <w:r w:rsidRPr="00311053">
        <w:rPr>
          <w:rFonts w:ascii="Book Antiqua" w:eastAsia="Book Antiqua" w:hAnsi="Book Antiqua" w:cs="Book Antiqua"/>
          <w:color w:val="000000"/>
        </w:rPr>
        <w:t>, the other on bereavement support</w:t>
      </w:r>
      <w:r w:rsidRPr="00311053">
        <w:rPr>
          <w:rFonts w:ascii="Book Antiqua" w:eastAsia="Book Antiqua" w:hAnsi="Book Antiqua" w:cs="Book Antiqua"/>
          <w:color w:val="000000"/>
          <w:vertAlign w:val="superscript"/>
        </w:rPr>
        <w:t>[17]</w:t>
      </w:r>
      <w:r w:rsidRPr="00311053">
        <w:rPr>
          <w:rFonts w:ascii="Book Antiqua" w:eastAsia="Book Antiqua" w:hAnsi="Book Antiqua" w:cs="Book Antiqua"/>
          <w:color w:val="000000"/>
        </w:rPr>
        <w:t>, while one study identified three areas of utility of a psychologist in an ICU, namely, attention to patients at the ICU, attention to family members or caregivers, and work with health personnel</w:t>
      </w:r>
      <w:r w:rsidRPr="00311053">
        <w:rPr>
          <w:rFonts w:ascii="Book Antiqua" w:eastAsia="Book Antiqua" w:hAnsi="Book Antiqua" w:cs="Book Antiqua"/>
          <w:color w:val="000000"/>
          <w:vertAlign w:val="superscript"/>
        </w:rPr>
        <w:t>[18]</w:t>
      </w:r>
      <w:r w:rsidRPr="00311053">
        <w:rPr>
          <w:rFonts w:ascii="Book Antiqua" w:eastAsia="Book Antiqua" w:hAnsi="Book Antiqua" w:cs="Book Antiqua"/>
          <w:color w:val="000000"/>
        </w:rPr>
        <w:t xml:space="preserve">. There are currently no studies collecting experiences and evidence of effectiveness of psychological interventions during the COVID-19 pandemic. Hence, through this review we intend to investigate the psychological characteristics of ICU admission during the pandemic, through the assessment of the perspectives of the various involved individuals,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w:t>
      </w:r>
      <w:r w:rsidRPr="00311053">
        <w:rPr>
          <w:rFonts w:ascii="Book Antiqua" w:eastAsia="Book Antiqua" w:hAnsi="Book Antiqua" w:cs="Book Antiqua"/>
          <w:color w:val="000000"/>
        </w:rPr>
        <w:lastRenderedPageBreak/>
        <w:t>patients, family members, and staff members, and on the interventions that the psychologist, along with the medical team, enforced to deal with the health emergency.</w:t>
      </w:r>
    </w:p>
    <w:p w14:paraId="7A89030C" w14:textId="77777777"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We will start by describing patients’ most frequent psychological repercussions of ICU admission and stay. Subsequently, we will </w:t>
      </w:r>
      <w:proofErr w:type="spellStart"/>
      <w:r w:rsidRPr="00311053">
        <w:rPr>
          <w:rFonts w:ascii="Book Antiqua" w:eastAsia="Book Antiqua" w:hAnsi="Book Antiqua" w:cs="Book Antiqua"/>
          <w:color w:val="000000"/>
        </w:rPr>
        <w:t>summarise</w:t>
      </w:r>
      <w:proofErr w:type="spellEnd"/>
      <w:r w:rsidRPr="00311053">
        <w:rPr>
          <w:rFonts w:ascii="Book Antiqua" w:eastAsia="Book Antiqua" w:hAnsi="Book Antiqua" w:cs="Book Antiqua"/>
          <w:color w:val="000000"/>
        </w:rPr>
        <w:t xml:space="preserve"> the elements of the main psychological characteristics of patients, family members, and caregivers during the COVID-19 pandemic.</w:t>
      </w:r>
    </w:p>
    <w:p w14:paraId="7546D519" w14:textId="539369EC"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As the pandemic limited direct, person-to-person interindividual interactions, with a concomitant rise in the use of digital homework, we found it interesting to dedicate a section of this review to interventions with digital tools. During the pandemic, these tools proved to be very effective (besides being the only available) in facilitating communication at various levels. Within this framework, we also highlight the role of virtual reality</w:t>
      </w:r>
      <w:r w:rsidR="008632BA" w:rsidRPr="00311053">
        <w:rPr>
          <w:rFonts w:ascii="Book Antiqua" w:eastAsia="Book Antiqua" w:hAnsi="Book Antiqua" w:cs="Book Antiqua"/>
          <w:color w:val="000000"/>
        </w:rPr>
        <w:t xml:space="preserve"> (VR)</w:t>
      </w:r>
      <w:r w:rsidRPr="00311053">
        <w:rPr>
          <w:rFonts w:ascii="Book Antiqua" w:eastAsia="Book Antiqua" w:hAnsi="Book Antiqua" w:cs="Book Antiqua"/>
          <w:color w:val="000000"/>
        </w:rPr>
        <w:t xml:space="preserve"> used in intensive care to treat the psychological consequences and promote the well-being of patients </w:t>
      </w:r>
      <w:proofErr w:type="spellStart"/>
      <w:r w:rsidRPr="00311053">
        <w:rPr>
          <w:rFonts w:ascii="Book Antiqua" w:eastAsia="Book Antiqua" w:hAnsi="Book Antiqua" w:cs="Book Antiqua"/>
          <w:color w:val="000000"/>
        </w:rPr>
        <w:t>hospitalised</w:t>
      </w:r>
      <w:proofErr w:type="spellEnd"/>
      <w:r w:rsidRPr="00311053">
        <w:rPr>
          <w:rFonts w:ascii="Book Antiqua" w:eastAsia="Book Antiqua" w:hAnsi="Book Antiqua" w:cs="Book Antiqua"/>
          <w:color w:val="000000"/>
        </w:rPr>
        <w:t xml:space="preserve"> with COVID-19 (and their relatives).</w:t>
      </w:r>
    </w:p>
    <w:p w14:paraId="396A1618" w14:textId="77777777" w:rsidR="00A77B3E" w:rsidRPr="00311053" w:rsidRDefault="00A77B3E" w:rsidP="00311053">
      <w:pPr>
        <w:spacing w:line="360" w:lineRule="auto"/>
        <w:ind w:firstLine="240"/>
        <w:jc w:val="both"/>
        <w:rPr>
          <w:rFonts w:ascii="Book Antiqua" w:hAnsi="Book Antiqua"/>
        </w:rPr>
      </w:pPr>
    </w:p>
    <w:p w14:paraId="35DE73DB"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MATERIALS AND METHODS</w:t>
      </w:r>
    </w:p>
    <w:p w14:paraId="320F69EF" w14:textId="2F910181"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To identify evidence of psychological issues and interventions in ICUs, we searched the PubMed database adopting the following search strategy: COVID-19 AND (</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Intensive Care Unit</w:t>
      </w:r>
      <w:r w:rsidR="00020049"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OR ICU) AND psychol* AND (</w:t>
      </w:r>
      <w:proofErr w:type="spellStart"/>
      <w:r w:rsidRPr="00311053">
        <w:rPr>
          <w:rFonts w:ascii="Book Antiqua" w:eastAsia="Book Antiqua" w:hAnsi="Book Antiqua" w:cs="Book Antiqua"/>
          <w:color w:val="000000"/>
        </w:rPr>
        <w:t>implicat</w:t>
      </w:r>
      <w:proofErr w:type="spellEnd"/>
      <w:r w:rsidRPr="00311053">
        <w:rPr>
          <w:rFonts w:ascii="Book Antiqua" w:eastAsia="Book Antiqua" w:hAnsi="Book Antiqua" w:cs="Book Antiqua"/>
          <w:color w:val="000000"/>
        </w:rPr>
        <w:t xml:space="preserve">* OR </w:t>
      </w:r>
      <w:proofErr w:type="spellStart"/>
      <w:r w:rsidRPr="00311053">
        <w:rPr>
          <w:rFonts w:ascii="Book Antiqua" w:eastAsia="Book Antiqua" w:hAnsi="Book Antiqua" w:cs="Book Antiqua"/>
          <w:color w:val="000000"/>
        </w:rPr>
        <w:t>intervent</w:t>
      </w:r>
      <w:proofErr w:type="spellEnd"/>
      <w:r w:rsidRPr="00311053">
        <w:rPr>
          <w:rFonts w:ascii="Book Antiqua" w:eastAsia="Book Antiqua" w:hAnsi="Book Antiqua" w:cs="Book Antiqua"/>
          <w:color w:val="000000"/>
        </w:rPr>
        <w:t xml:space="preserve">*), which produced on September 30, 2022, 214 results. We also searched the ClinicalTrials.gov database using the strategy Condition or disease: COVID-19 and </w:t>
      </w:r>
      <w:proofErr w:type="gramStart"/>
      <w:r w:rsidRPr="00311053">
        <w:rPr>
          <w:rFonts w:ascii="Book Antiqua" w:eastAsia="Book Antiqua" w:hAnsi="Book Antiqua" w:cs="Book Antiqua"/>
          <w:color w:val="000000"/>
        </w:rPr>
        <w:t>Other</w:t>
      </w:r>
      <w:proofErr w:type="gramEnd"/>
      <w:r w:rsidRPr="00311053">
        <w:rPr>
          <w:rFonts w:ascii="Book Antiqua" w:eastAsia="Book Antiqua" w:hAnsi="Book Antiqua" w:cs="Book Antiqua"/>
          <w:color w:val="000000"/>
        </w:rPr>
        <w:t xml:space="preserve"> terms: intensive care unit AND psychological, which produced 41 results on the same date. Eligibility depended on being an experimental work having data, either epidemiological or interventional. Excluded were reviews (and meta-analyses as well as guidelines;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25), case reports and series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 opinion articles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16, editorials, comments on other articles, and reports without data), protocols of future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17), articles not reporting on psychological outcomes or interventions, not involving ICUs, or not involving COVID-9 (collectively labelled as </w:t>
      </w:r>
      <w:r w:rsidR="00020049" w:rsidRPr="00311053">
        <w:rPr>
          <w:rFonts w:ascii="Book Antiqua" w:eastAsia="Book Antiqua" w:hAnsi="Book Antiqua" w:cs="Book Antiqua"/>
          <w:color w:val="000000"/>
        </w:rPr>
        <w:t>o</w:t>
      </w:r>
      <w:r w:rsidRPr="00311053">
        <w:rPr>
          <w:rFonts w:ascii="Book Antiqua" w:eastAsia="Book Antiqua" w:hAnsi="Book Antiqua" w:cs="Book Antiqua"/>
          <w:color w:val="000000"/>
        </w:rPr>
        <w:t xml:space="preserve">utcome,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52), studies not providing results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38), studies lumping ICU data with data from other wards without providing separate data for ICUs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6), studies with overlapping populations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 in which case only the article with the higher sample </w:t>
      </w:r>
      <w:r w:rsidRPr="00311053">
        <w:rPr>
          <w:rFonts w:ascii="Book Antiqua" w:eastAsia="Book Antiqua" w:hAnsi="Book Antiqua" w:cs="Book Antiqua"/>
          <w:color w:val="000000"/>
        </w:rPr>
        <w:lastRenderedPageBreak/>
        <w:t>size would have been selected, provided it was higher in quality than others), studies with inadequate design to obtain the desired results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16), unfocused articles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12), papers unrelated to the subject matter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5), </w:t>
      </w:r>
      <w:r w:rsidRPr="00311053">
        <w:rPr>
          <w:rFonts w:ascii="Book Antiqua" w:eastAsia="Book Antiqua" w:hAnsi="Book Antiqua" w:cs="Book Antiqua"/>
          <w:i/>
          <w:iCs/>
          <w:color w:val="000000"/>
        </w:rPr>
        <w:t>post mortem</w:t>
      </w:r>
      <w:r w:rsidRPr="00311053">
        <w:rPr>
          <w:rFonts w:ascii="Book Antiqua" w:eastAsia="Book Antiqua" w:hAnsi="Book Antiqua" w:cs="Book Antiqua"/>
          <w:color w:val="000000"/>
        </w:rPr>
        <w:t xml:space="preserve">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 and animal studies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w:t>
      </w:r>
    </w:p>
    <w:p w14:paraId="145FB358" w14:textId="77777777" w:rsidR="00A77B3E" w:rsidRPr="00311053" w:rsidRDefault="00A77B3E" w:rsidP="00311053">
      <w:pPr>
        <w:spacing w:line="360" w:lineRule="auto"/>
        <w:jc w:val="both"/>
        <w:rPr>
          <w:rFonts w:ascii="Book Antiqua" w:hAnsi="Book Antiqua"/>
        </w:rPr>
      </w:pPr>
    </w:p>
    <w:p w14:paraId="366FEF5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RESULTS</w:t>
      </w:r>
    </w:p>
    <w:p w14:paraId="7F3CC0AD" w14:textId="08FEC25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Reviews/meta-analyses and guidelines were excluded but we thoroughly searched their reference lists for studies that possibly eluded our database searches. Duplicates were also to exclude if occurring in both searched databases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0). When adding records concerning ClinicalTrials.gov to those of PubMed, we took care to substitute those that had their NCT number published within PubMed with the published article and rate it as appropriately. One ClinicalTrials.gov record produced four additional articles published with its NCT number, thus amounting to a grand total of 259 records. ClinicalTrials.gov added 1 eligible article; the 64 identified by PubMed. PubMed results did not overlap with those of ClinicalTrials.gov. We found no duplicates in our searches. Of the records identified by our ClinicalTrials.gov search, 19 were completed, but only 1 of them had results (and was not eligible, record 29 in </w:t>
      </w:r>
      <w:bookmarkStart w:id="3" w:name="_Hlk90550604"/>
      <w:r w:rsidR="00020049" w:rsidRPr="00311053">
        <w:rPr>
          <w:rFonts w:ascii="Book Antiqua" w:eastAsia="宋体" w:hAnsi="Book Antiqua" w:cs="宋体"/>
        </w:rPr>
        <w:t>Supplementary material</w:t>
      </w:r>
      <w:bookmarkEnd w:id="3"/>
      <w:r w:rsidRPr="00311053">
        <w:rPr>
          <w:rFonts w:ascii="Book Antiqua" w:eastAsia="Book Antiqua" w:hAnsi="Book Antiqua" w:cs="Book Antiqua"/>
          <w:color w:val="000000"/>
        </w:rPr>
        <w:t>), 9 were still recruiting, 7 were active, but not recruiting, 1 was not yet recruiting, 3 had unknown status, and 2 were terminated (one in Malaysia for logistical problems/administrative issues, the other in Turkey, due to technical reasons). Most projects were based in France (</w:t>
      </w:r>
      <w:r w:rsidRPr="00311053">
        <w:rPr>
          <w:rFonts w:ascii="Book Antiqua" w:eastAsia="Book Antiqua" w:hAnsi="Book Antiqua" w:cs="Book Antiqua"/>
          <w:i/>
          <w:iCs/>
          <w:color w:val="000000"/>
        </w:rPr>
        <w:t>n</w:t>
      </w:r>
      <w:r w:rsidRPr="00311053">
        <w:rPr>
          <w:rFonts w:ascii="Book Antiqua" w:eastAsia="Book Antiqua" w:hAnsi="Book Antiqua" w:cs="Book Antiqua"/>
          <w:color w:val="000000"/>
        </w:rPr>
        <w:t xml:space="preserve"> = 19, 1 in its extra-European territories), other 9 in Northern Europe and British isles (5 Belgium, 2 the Netherlands, 1 Denmark, and 1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K</w:t>
      </w:r>
      <w:r w:rsidR="00020049" w:rsidRPr="00311053">
        <w:rPr>
          <w:rFonts w:ascii="Book Antiqua" w:eastAsia="Book Antiqua" w:hAnsi="Book Antiqua" w:cs="Book Antiqua"/>
          <w:color w:val="000000"/>
        </w:rPr>
        <w:t>ingdom</w:t>
      </w:r>
      <w:r w:rsidRPr="00311053">
        <w:rPr>
          <w:rFonts w:ascii="Book Antiqua" w:eastAsia="Book Antiqua" w:hAnsi="Book Antiqua" w:cs="Book Antiqua"/>
          <w:color w:val="000000"/>
        </w:rPr>
        <w:t>), 6 in Southern Europe (3 Spain, 2 Turkey, and 1 Italy), 5 in the Americas (3 U</w:t>
      </w:r>
      <w:r w:rsidR="00020049" w:rsidRPr="00311053">
        <w:rPr>
          <w:rFonts w:ascii="Book Antiqua" w:eastAsia="Book Antiqua" w:hAnsi="Book Antiqua" w:cs="Book Antiqua"/>
          <w:color w:val="000000"/>
        </w:rPr>
        <w:t xml:space="preserve">nited </w:t>
      </w:r>
      <w:r w:rsidRPr="00311053">
        <w:rPr>
          <w:rFonts w:ascii="Book Antiqua" w:eastAsia="Book Antiqua" w:hAnsi="Book Antiqua" w:cs="Book Antiqua"/>
          <w:color w:val="000000"/>
        </w:rPr>
        <w:t>S</w:t>
      </w:r>
      <w:r w:rsidR="00020049" w:rsidRPr="00311053">
        <w:rPr>
          <w:rFonts w:ascii="Book Antiqua" w:eastAsia="Book Antiqua" w:hAnsi="Book Antiqua" w:cs="Book Antiqua"/>
          <w:color w:val="000000"/>
        </w:rPr>
        <w:t>t</w:t>
      </w:r>
      <w:r w:rsidR="00644D02" w:rsidRPr="00311053">
        <w:rPr>
          <w:rFonts w:ascii="Book Antiqua" w:eastAsia="Book Antiqua" w:hAnsi="Book Antiqua" w:cs="Book Antiqua"/>
          <w:color w:val="000000"/>
        </w:rPr>
        <w:t>a</w:t>
      </w:r>
      <w:r w:rsidR="00020049" w:rsidRPr="00311053">
        <w:rPr>
          <w:rFonts w:ascii="Book Antiqua" w:eastAsia="Book Antiqua" w:hAnsi="Book Antiqua" w:cs="Book Antiqua"/>
          <w:color w:val="000000"/>
        </w:rPr>
        <w:t>tes</w:t>
      </w:r>
      <w:r w:rsidRPr="00311053">
        <w:rPr>
          <w:rFonts w:ascii="Book Antiqua" w:eastAsia="Book Antiqua" w:hAnsi="Book Antiqua" w:cs="Book Antiqua"/>
          <w:color w:val="000000"/>
        </w:rPr>
        <w:t>, 1 Brazil, and 1 Colombia), 1 in Asia (Malaysia), and 1 in Africa (Egypt) (</w:t>
      </w:r>
      <w:r w:rsidR="00020049" w:rsidRPr="00311053">
        <w:rPr>
          <w:rFonts w:ascii="Book Antiqua" w:eastAsia="宋体" w:hAnsi="Book Antiqua" w:cs="宋体"/>
        </w:rPr>
        <w:t>Supplementary material</w:t>
      </w:r>
      <w:r w:rsidRPr="00311053">
        <w:rPr>
          <w:rFonts w:ascii="Book Antiqua" w:eastAsia="Book Antiqua" w:hAnsi="Book Antiqua" w:cs="Book Antiqua"/>
          <w:color w:val="000000"/>
        </w:rPr>
        <w:t>). The first was first-posted on June 19, 2019, the last on June 16, 2022, indicating early and enduring interest in the subject. Qualitative analyses were included if they adequately assessed psychological outcomes, but unfortunately, most did not. We assessed eligibility by reaching consensus among five authors (</w:t>
      </w:r>
      <w:r w:rsidR="00020049" w:rsidRPr="00311053">
        <w:rPr>
          <w:rFonts w:ascii="Book Antiqua" w:eastAsia="Book Antiqua" w:hAnsi="Book Antiqua" w:cs="Book Antiqua"/>
        </w:rPr>
        <w:t>Monti L</w:t>
      </w:r>
      <w:r w:rsidRPr="00311053">
        <w:rPr>
          <w:rFonts w:ascii="Book Antiqua" w:eastAsia="Book Antiqua" w:hAnsi="Book Antiqua" w:cs="Book Antiqua"/>
          <w:color w:val="000000"/>
        </w:rPr>
        <w:t xml:space="preserve">, </w:t>
      </w:r>
      <w:proofErr w:type="spellStart"/>
      <w:r w:rsidR="00020049" w:rsidRPr="00311053">
        <w:rPr>
          <w:rFonts w:ascii="Book Antiqua" w:eastAsia="Book Antiqua" w:hAnsi="Book Antiqua" w:cs="Book Antiqua"/>
        </w:rPr>
        <w:t>Tranquilli</w:t>
      </w:r>
      <w:proofErr w:type="spellEnd"/>
      <w:r w:rsidR="00020049" w:rsidRPr="00311053">
        <w:rPr>
          <w:rFonts w:ascii="Book Antiqua" w:eastAsia="Book Antiqua" w:hAnsi="Book Antiqua" w:cs="Book Antiqua"/>
        </w:rPr>
        <w:t xml:space="preserve"> S</w:t>
      </w:r>
      <w:r w:rsidRPr="00311053">
        <w:rPr>
          <w:rFonts w:ascii="Book Antiqua" w:eastAsia="Book Antiqua" w:hAnsi="Book Antiqua" w:cs="Book Antiqua"/>
          <w:color w:val="000000"/>
        </w:rPr>
        <w:t xml:space="preserve">, </w:t>
      </w:r>
      <w:r w:rsidR="00020049" w:rsidRPr="00311053">
        <w:rPr>
          <w:rFonts w:ascii="Book Antiqua" w:eastAsia="Book Antiqua" w:hAnsi="Book Antiqua" w:cs="Book Antiqua"/>
        </w:rPr>
        <w:t>Mazza M</w:t>
      </w:r>
      <w:r w:rsidRPr="00311053">
        <w:rPr>
          <w:rFonts w:ascii="Book Antiqua" w:eastAsia="Book Antiqua" w:hAnsi="Book Antiqua" w:cs="Book Antiqua"/>
          <w:color w:val="000000"/>
        </w:rPr>
        <w:t xml:space="preserve">, </w:t>
      </w:r>
      <w:r w:rsidR="00020049" w:rsidRPr="00311053">
        <w:rPr>
          <w:rFonts w:ascii="Book Antiqua" w:eastAsia="Book Antiqua" w:hAnsi="Book Antiqua" w:cs="Book Antiqua"/>
        </w:rPr>
        <w:t>Marconi E</w:t>
      </w:r>
      <w:r w:rsidRPr="00311053">
        <w:rPr>
          <w:rFonts w:ascii="Book Antiqua" w:eastAsia="Book Antiqua" w:hAnsi="Book Antiqua" w:cs="Book Antiqua"/>
          <w:color w:val="000000"/>
        </w:rPr>
        <w:t xml:space="preserve">, and </w:t>
      </w:r>
      <w:proofErr w:type="spellStart"/>
      <w:r w:rsidR="00020049" w:rsidRPr="00311053">
        <w:rPr>
          <w:rFonts w:ascii="Book Antiqua" w:eastAsia="Book Antiqua" w:hAnsi="Book Antiqua" w:cs="Book Antiqua"/>
        </w:rPr>
        <w:t>Kotzalidis</w:t>
      </w:r>
      <w:proofErr w:type="spellEnd"/>
      <w:r w:rsidR="00020049" w:rsidRPr="00311053">
        <w:rPr>
          <w:rFonts w:ascii="Book Antiqua" w:eastAsia="Book Antiqua" w:hAnsi="Book Antiqua" w:cs="Book Antiqua"/>
        </w:rPr>
        <w:t xml:space="preserve"> GD</w:t>
      </w:r>
      <w:r w:rsidRPr="00311053">
        <w:rPr>
          <w:rFonts w:ascii="Book Antiqua" w:eastAsia="Book Antiqua" w:hAnsi="Book Antiqua" w:cs="Book Antiqua"/>
          <w:color w:val="000000"/>
        </w:rPr>
        <w:t xml:space="preserve">) through Delphi rounds; no more than two were necessary to establish </w:t>
      </w:r>
      <w:r w:rsidRPr="00311053">
        <w:rPr>
          <w:rFonts w:ascii="Book Antiqua" w:eastAsia="Book Antiqua" w:hAnsi="Book Antiqua" w:cs="Book Antiqua"/>
          <w:color w:val="000000"/>
        </w:rPr>
        <w:lastRenderedPageBreak/>
        <w:t>it. The results of the search are shown in Figure 1</w:t>
      </w:r>
      <w:r w:rsidRPr="00311053">
        <w:rPr>
          <w:rFonts w:ascii="Book Antiqua" w:eastAsia="Book Antiqua" w:hAnsi="Book Antiqua" w:cs="Book Antiqua"/>
          <w:color w:val="000000"/>
          <w:vertAlign w:val="superscript"/>
        </w:rPr>
        <w:t>[19]</w:t>
      </w:r>
      <w:r w:rsidRPr="00311053">
        <w:rPr>
          <w:rFonts w:ascii="Book Antiqua" w:eastAsia="Book Antiqua" w:hAnsi="Book Antiqua" w:cs="Book Antiqua"/>
          <w:color w:val="000000"/>
        </w:rPr>
        <w:t xml:space="preserve">. The list of studies considered is in the </w:t>
      </w:r>
      <w:r w:rsidR="00020049" w:rsidRPr="00311053">
        <w:rPr>
          <w:rFonts w:ascii="Book Antiqua" w:eastAsia="宋体" w:hAnsi="Book Antiqua" w:cs="宋体"/>
        </w:rPr>
        <w:t>Supplementary material</w:t>
      </w:r>
      <w:r w:rsidRPr="00311053">
        <w:rPr>
          <w:rFonts w:ascii="Book Antiqua" w:eastAsia="Book Antiqua" w:hAnsi="Book Antiqua" w:cs="Book Antiqua"/>
          <w:color w:val="000000"/>
        </w:rPr>
        <w:t xml:space="preserve"> in a Table, where reasons for exclusion are provided for each study (</w:t>
      </w:r>
      <w:r w:rsidR="00020049" w:rsidRPr="00311053">
        <w:rPr>
          <w:rFonts w:ascii="Book Antiqua" w:eastAsia="宋体" w:hAnsi="Book Antiqua" w:cs="宋体"/>
        </w:rPr>
        <w:t>Supplementary material</w:t>
      </w:r>
      <w:r w:rsidRPr="00311053">
        <w:rPr>
          <w:rFonts w:ascii="Book Antiqua" w:eastAsia="Book Antiqua" w:hAnsi="Book Antiqua" w:cs="Book Antiqua"/>
          <w:color w:val="000000"/>
        </w:rPr>
        <w:t>). The final number of included studies was 65, spanning from July 2, 2020 to Sep</w:t>
      </w:r>
      <w:r w:rsidR="00020049" w:rsidRPr="00311053">
        <w:rPr>
          <w:rFonts w:ascii="Book Antiqua" w:eastAsia="Book Antiqua" w:hAnsi="Book Antiqua" w:cs="Book Antiqua"/>
          <w:color w:val="000000"/>
        </w:rPr>
        <w:t>tember</w:t>
      </w:r>
      <w:r w:rsidRPr="00311053">
        <w:rPr>
          <w:rFonts w:ascii="Book Antiqua" w:eastAsia="Book Antiqua" w:hAnsi="Book Antiqua" w:cs="Book Antiqua"/>
          <w:color w:val="000000"/>
        </w:rPr>
        <w:t xml:space="preserve"> 23, 2022. A summary of their results is provided in Table 1.</w:t>
      </w:r>
    </w:p>
    <w:p w14:paraId="58B8AD46" w14:textId="4A3A565C" w:rsidR="00A77B3E" w:rsidRPr="00311053" w:rsidRDefault="00A77B3E" w:rsidP="00311053">
      <w:pPr>
        <w:spacing w:line="360" w:lineRule="auto"/>
        <w:jc w:val="both"/>
        <w:rPr>
          <w:rFonts w:ascii="Book Antiqua" w:hAnsi="Book Antiqua"/>
        </w:rPr>
      </w:pPr>
    </w:p>
    <w:p w14:paraId="3FDC3D2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DISCUSSION</w:t>
      </w:r>
    </w:p>
    <w:p w14:paraId="7F23027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Psychological implications of being </w:t>
      </w:r>
      <w:proofErr w:type="spellStart"/>
      <w:r w:rsidRPr="00311053">
        <w:rPr>
          <w:rFonts w:ascii="Book Antiqua" w:eastAsia="Book Antiqua" w:hAnsi="Book Antiqua" w:cs="Book Antiqua"/>
          <w:b/>
          <w:bCs/>
          <w:i/>
          <w:iCs/>
          <w:color w:val="000000"/>
        </w:rPr>
        <w:t>hospitalised</w:t>
      </w:r>
      <w:proofErr w:type="spellEnd"/>
      <w:r w:rsidRPr="00311053">
        <w:rPr>
          <w:rFonts w:ascii="Book Antiqua" w:eastAsia="Book Antiqua" w:hAnsi="Book Antiqua" w:cs="Book Antiqua"/>
          <w:b/>
          <w:bCs/>
          <w:i/>
          <w:iCs/>
          <w:color w:val="000000"/>
        </w:rPr>
        <w:t xml:space="preserve"> in an ICU: ICU admission</w:t>
      </w:r>
    </w:p>
    <w:p w14:paraId="3B9B6C24" w14:textId="77777777" w:rsidR="00020049"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Admission to the ICU often has significant consequences for patients and their caregivers and family members</w:t>
      </w:r>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It is an event with traumatic potential. In fact, it involves a high stress charge due to invasive and painful procedures, sleep deprivation, unnatural noises and lights, inability to communicate, feeling of helplessness, and especially imminent threat of </w:t>
      </w:r>
      <w:proofErr w:type="gramStart"/>
      <w:r w:rsidRPr="00311053">
        <w:rPr>
          <w:rFonts w:ascii="Book Antiqua" w:eastAsia="Book Antiqua" w:hAnsi="Book Antiqua" w:cs="Book Antiqua"/>
          <w:color w:val="000000"/>
        </w:rPr>
        <w:t>death</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21]</w:t>
      </w:r>
      <w:r w:rsidRPr="00311053">
        <w:rPr>
          <w:rFonts w:ascii="Book Antiqua" w:eastAsia="Book Antiqua" w:hAnsi="Book Antiqua" w:cs="Book Antiqua"/>
          <w:color w:val="000000"/>
        </w:rPr>
        <w:t xml:space="preserve">. The most frequent negative experiences reported by patients were thirst, loss of control, and </w:t>
      </w:r>
      <w:proofErr w:type="gramStart"/>
      <w:r w:rsidRPr="00311053">
        <w:rPr>
          <w:rFonts w:ascii="Book Antiqua" w:eastAsia="Book Antiqua" w:hAnsi="Book Antiqua" w:cs="Book Antiqua"/>
          <w:color w:val="000000"/>
        </w:rPr>
        <w:t>noise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5754F7E6" w14:textId="459BCB8C" w:rsidR="00A77B3E" w:rsidRPr="00311053" w:rsidRDefault="00192610" w:rsidP="00311053">
      <w:pPr>
        <w:spacing w:line="360" w:lineRule="auto"/>
        <w:ind w:firstLineChars="100" w:firstLine="240"/>
        <w:jc w:val="both"/>
        <w:rPr>
          <w:rFonts w:ascii="Book Antiqua" w:hAnsi="Book Antiqua"/>
        </w:rPr>
      </w:pPr>
      <w:r w:rsidRPr="00311053">
        <w:rPr>
          <w:rFonts w:ascii="Book Antiqua" w:eastAsia="Book Antiqua" w:hAnsi="Book Antiqua" w:cs="Book Antiqua"/>
          <w:color w:val="000000"/>
        </w:rPr>
        <w:t xml:space="preserve">During the COVID-19 pandemic, patients reported increased stress, probably related to the increased preventive and personal protective measures and the increased isolation from family, friends, and </w:t>
      </w:r>
      <w:proofErr w:type="gramStart"/>
      <w:r w:rsidRPr="00311053">
        <w:rPr>
          <w:rFonts w:ascii="Book Antiqua" w:eastAsia="Book Antiqua" w:hAnsi="Book Antiqua" w:cs="Book Antiqua"/>
          <w:color w:val="000000"/>
        </w:rPr>
        <w:t>caregivers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Indeed, many patients recall traumatic and loneliness elements in their ICU experience and many of them were admitted to the ICU during the pandemic while family members were in critical, sometimes fatal, </w:t>
      </w:r>
      <w:proofErr w:type="gramStart"/>
      <w:r w:rsidRPr="00311053">
        <w:rPr>
          <w:rFonts w:ascii="Book Antiqua" w:eastAsia="Book Antiqua" w:hAnsi="Book Antiqua" w:cs="Book Antiqua"/>
          <w:color w:val="000000"/>
        </w:rPr>
        <w:t>conditions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ICU admission often renders patients psychologically vulnerable; in fact, patients frequently report high levels of anxiety and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24]</w:t>
      </w:r>
      <w:r w:rsidRPr="00311053">
        <w:rPr>
          <w:rFonts w:ascii="Book Antiqua" w:eastAsia="Book Antiqua" w:hAnsi="Book Antiqua" w:cs="Book Antiqua"/>
          <w:color w:val="000000"/>
        </w:rPr>
        <w:t xml:space="preserve">. Such symptoms may affect treatment plans and </w:t>
      </w:r>
      <w:proofErr w:type="gramStart"/>
      <w:r w:rsidRPr="00311053">
        <w:rPr>
          <w:rFonts w:ascii="Book Antiqua" w:eastAsia="Book Antiqua" w:hAnsi="Book Antiqua" w:cs="Book Antiqua"/>
          <w:color w:val="000000"/>
        </w:rPr>
        <w:t>outcomes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25]</w:t>
      </w:r>
      <w:r w:rsidRPr="00311053">
        <w:rPr>
          <w:rFonts w:ascii="Book Antiqua" w:eastAsia="Book Antiqua" w:hAnsi="Book Antiqua" w:cs="Book Antiqua"/>
          <w:color w:val="000000"/>
          <w:shd w:val="clear" w:color="auto" w:fill="FFFFFF"/>
        </w:rPr>
        <w:t xml:space="preserve">. </w:t>
      </w:r>
      <w:r w:rsidRPr="00311053">
        <w:rPr>
          <w:rFonts w:ascii="Book Antiqua" w:eastAsia="Book Antiqua" w:hAnsi="Book Antiqua" w:cs="Book Antiqua"/>
          <w:color w:val="000000"/>
        </w:rPr>
        <w:t xml:space="preserve">Psychological distress and psychiatric symptoms should be taken into account to prevent worsening of the quality of life after leaving the </w:t>
      </w:r>
      <w:proofErr w:type="gramStart"/>
      <w:r w:rsidR="00D94307"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w:t>
      </w:r>
      <w:r w:rsidRPr="00311053">
        <w:rPr>
          <w:rFonts w:ascii="Book Antiqua" w:eastAsia="Book Antiqua" w:hAnsi="Book Antiqua" w:cs="Book Antiqua"/>
          <w:color w:val="000000"/>
        </w:rPr>
        <w:t>.</w:t>
      </w:r>
    </w:p>
    <w:p w14:paraId="71B70D71" w14:textId="77777777" w:rsidR="00A77B3E" w:rsidRPr="00311053" w:rsidRDefault="00A77B3E" w:rsidP="00311053">
      <w:pPr>
        <w:spacing w:line="360" w:lineRule="auto"/>
        <w:jc w:val="both"/>
        <w:rPr>
          <w:rFonts w:ascii="Book Antiqua" w:hAnsi="Book Antiqua"/>
        </w:rPr>
      </w:pPr>
    </w:p>
    <w:p w14:paraId="168B8E8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Psychological implications of being </w:t>
      </w:r>
      <w:proofErr w:type="spellStart"/>
      <w:r w:rsidRPr="00311053">
        <w:rPr>
          <w:rFonts w:ascii="Book Antiqua" w:eastAsia="Book Antiqua" w:hAnsi="Book Antiqua" w:cs="Book Antiqua"/>
          <w:b/>
          <w:bCs/>
          <w:i/>
          <w:iCs/>
          <w:color w:val="000000"/>
        </w:rPr>
        <w:t>hospitalised</w:t>
      </w:r>
      <w:proofErr w:type="spellEnd"/>
      <w:r w:rsidRPr="00311053">
        <w:rPr>
          <w:rFonts w:ascii="Book Antiqua" w:eastAsia="Book Antiqua" w:hAnsi="Book Antiqua" w:cs="Book Antiqua"/>
          <w:b/>
          <w:bCs/>
          <w:i/>
          <w:iCs/>
          <w:color w:val="000000"/>
        </w:rPr>
        <w:t xml:space="preserve"> in an ICU: During ICU hospital stay</w:t>
      </w:r>
    </w:p>
    <w:p w14:paraId="02E8A3A6" w14:textId="6E16B03F"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People who are admitted to ICUs may already have or not have psychological distress; ICU admission may worsen pre-existing psychological distressed, expressed as a variety of psychiatric symptoms which resemble post-traumatic stress disorder (PTSD), </w:t>
      </w:r>
      <w:r w:rsidRPr="00311053">
        <w:rPr>
          <w:rFonts w:ascii="Book Antiqua" w:eastAsia="Book Antiqua" w:hAnsi="Book Antiqua" w:cs="Book Antiqua"/>
          <w:color w:val="000000"/>
        </w:rPr>
        <w:lastRenderedPageBreak/>
        <w:t xml:space="preserve">depression, excessive worrying, insomnia, and anxiety, or may induce newly developed psychological distress. An Italian study found that ICU admission may be associated with increased depression levels and suicidal ideation in a small, but clinically significant proportion of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and may worsen pre-existing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27]</w:t>
      </w:r>
      <w:r w:rsidRPr="00311053">
        <w:rPr>
          <w:rFonts w:ascii="Book Antiqua" w:eastAsia="Book Antiqua" w:hAnsi="Book Antiqua" w:cs="Book Antiqua"/>
          <w:color w:val="000000"/>
        </w:rPr>
        <w:t xml:space="preserve">. A Turkish study showed depression may be mediated by restricted visits to the ICU patient, while anxiety was mediated by ICU admission </w:t>
      </w:r>
      <w:proofErr w:type="gramStart"/>
      <w:r w:rsidRPr="00311053">
        <w:rPr>
          <w:rFonts w:ascii="Book Antiqua" w:eastAsia="Book Antiqua" w:hAnsi="Book Antiqua" w:cs="Book Antiqua"/>
          <w:color w:val="000000"/>
        </w:rPr>
        <w:t>itself</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28]</w:t>
      </w:r>
      <w:r w:rsidRPr="00311053">
        <w:rPr>
          <w:rFonts w:ascii="Book Antiqua" w:eastAsia="Book Antiqua" w:hAnsi="Book Antiqua" w:cs="Book Antiqua"/>
          <w:color w:val="000000"/>
        </w:rPr>
        <w:t xml:space="preserve">. In this study, ICU admission and visit restriction were independent risk factors; positive polymerase chain reaction for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and female gender were associated with both anxiety and depression, as assessed with the Hospital Anxiety and Depression (HAD) scale. Another Turkish study examined the quality of sleep using the Pittsburgh Sleep Quality Index and depression and anxiety with the HAD in ICU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poor sleep quality was associated with depression and longer ICU </w:t>
      </w:r>
      <w:proofErr w:type="spellStart"/>
      <w:proofErr w:type="gram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29]</w:t>
      </w:r>
      <w:r w:rsidRPr="00311053">
        <w:rPr>
          <w:rFonts w:ascii="Book Antiqua" w:eastAsia="Book Antiqua" w:hAnsi="Book Antiqua" w:cs="Book Antiqua"/>
          <w:color w:val="000000"/>
        </w:rPr>
        <w:t>. The authors concluded that through improving sleep quality would help reducing duration of ICU stay.</w:t>
      </w:r>
    </w:p>
    <w:p w14:paraId="31DAC46A" w14:textId="61D81831"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Clozapine is a second-generation antipsychotic agent that is reserved to severe, treatment-resistant cases of schizophrenia and bipolar disorder due to potentially life-threatening agranulocytosis. Because of this, it is associated with worse pulmonary outcomes, namely </w:t>
      </w:r>
      <w:proofErr w:type="gramStart"/>
      <w:r w:rsidRPr="00311053">
        <w:rPr>
          <w:rFonts w:ascii="Book Antiqua" w:eastAsia="Book Antiqua" w:hAnsi="Book Antiqua" w:cs="Book Antiqua"/>
          <w:color w:val="000000"/>
        </w:rPr>
        <w:t>pneumonia</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30]</w:t>
      </w:r>
      <w:r w:rsidRPr="00311053">
        <w:rPr>
          <w:rFonts w:ascii="Book Antiqua" w:eastAsia="Book Antiqua" w:hAnsi="Book Antiqua" w:cs="Book Antiqua"/>
          <w:color w:val="000000"/>
        </w:rPr>
        <w:t xml:space="preserve">. Although the use of second-generation antipsychotics is generally associated with reduced odds of getting a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infection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31]</w:t>
      </w:r>
      <w:r w:rsidRPr="00311053">
        <w:rPr>
          <w:rFonts w:ascii="Book Antiqua" w:eastAsia="Book Antiqua" w:hAnsi="Book Antiqua" w:cs="Book Antiqua"/>
          <w:color w:val="000000"/>
        </w:rPr>
        <w:t>, it has been suggested that patients on clozapine may be at higher risk of COVID-19 infection</w:t>
      </w:r>
      <w:r w:rsidRPr="00311053">
        <w:rPr>
          <w:rFonts w:ascii="Book Antiqua" w:eastAsia="Book Antiqua" w:hAnsi="Book Antiqua" w:cs="Book Antiqua"/>
          <w:color w:val="000000"/>
          <w:vertAlign w:val="superscript"/>
        </w:rPr>
        <w:t>[32]</w:t>
      </w:r>
      <w:r w:rsidRPr="00311053">
        <w:rPr>
          <w:rFonts w:ascii="Book Antiqua" w:eastAsia="Book Antiqua" w:hAnsi="Book Antiqua" w:cs="Book Antiqua"/>
          <w:color w:val="000000"/>
        </w:rPr>
        <w:t xml:space="preserve">. However, ICU patients with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on clozapine did not differ for outcome from those receiving other </w:t>
      </w:r>
      <w:proofErr w:type="gramStart"/>
      <w:r w:rsidRPr="00311053">
        <w:rPr>
          <w:rFonts w:ascii="Book Antiqua" w:eastAsia="Book Antiqua" w:hAnsi="Book Antiqua" w:cs="Book Antiqua"/>
          <w:color w:val="000000"/>
        </w:rPr>
        <w:t>antipsychotics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33]</w:t>
      </w:r>
      <w:r w:rsidRPr="00311053">
        <w:rPr>
          <w:rFonts w:ascii="Book Antiqua" w:eastAsia="Book Antiqua" w:hAnsi="Book Antiqua" w:cs="Book Antiqua"/>
          <w:color w:val="000000"/>
        </w:rPr>
        <w:t>.</w:t>
      </w:r>
    </w:p>
    <w:p w14:paraId="30ADD753" w14:textId="77777777" w:rsidR="00A77B3E" w:rsidRPr="00311053" w:rsidRDefault="00A77B3E" w:rsidP="00311053">
      <w:pPr>
        <w:spacing w:line="360" w:lineRule="auto"/>
        <w:jc w:val="both"/>
        <w:rPr>
          <w:rFonts w:ascii="Book Antiqua" w:hAnsi="Book Antiqua"/>
        </w:rPr>
      </w:pPr>
    </w:p>
    <w:p w14:paraId="182A5A3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Psychological implications of being </w:t>
      </w:r>
      <w:proofErr w:type="spellStart"/>
      <w:r w:rsidRPr="00311053">
        <w:rPr>
          <w:rFonts w:ascii="Book Antiqua" w:eastAsia="Book Antiqua" w:hAnsi="Book Antiqua" w:cs="Book Antiqua"/>
          <w:b/>
          <w:bCs/>
          <w:i/>
          <w:iCs/>
          <w:color w:val="000000"/>
        </w:rPr>
        <w:t>hospitalised</w:t>
      </w:r>
      <w:proofErr w:type="spellEnd"/>
      <w:r w:rsidRPr="00311053">
        <w:rPr>
          <w:rFonts w:ascii="Book Antiqua" w:eastAsia="Book Antiqua" w:hAnsi="Book Antiqua" w:cs="Book Antiqua"/>
          <w:b/>
          <w:bCs/>
          <w:i/>
          <w:iCs/>
          <w:color w:val="000000"/>
        </w:rPr>
        <w:t xml:space="preserve"> in an ICU: ICU post-discharge</w:t>
      </w:r>
    </w:p>
    <w:p w14:paraId="2BD34892" w14:textId="36F5B54D"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As previously mentioned, the ICU exposes patients to stressful experiences with potential long-term repercussions. People who overcome a critical phase of illness and ICU admission can develop a post-intensive care syndrome (PICS), a cluster of physical, cognitive, and mental impairments observed after ICU </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xml:space="preserve">; this shares clinical features with depression, anxiety, and </w:t>
      </w:r>
      <w:proofErr w:type="gramStart"/>
      <w:r w:rsidRPr="00311053">
        <w:rPr>
          <w:rFonts w:ascii="Book Antiqua" w:eastAsia="Book Antiqua" w:hAnsi="Book Antiqua" w:cs="Book Antiqua"/>
          <w:color w:val="000000"/>
        </w:rPr>
        <w:t>PTSD</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34]</w:t>
      </w:r>
      <w:r w:rsidRPr="00311053">
        <w:rPr>
          <w:rFonts w:ascii="Book Antiqua" w:eastAsia="Book Antiqua" w:hAnsi="Book Antiqua" w:cs="Book Antiqua"/>
          <w:color w:val="000000"/>
        </w:rPr>
        <w:t xml:space="preserve">. The main risk factors for developing PICS can be classified as interventional, environmental, and psychological factors, including </w:t>
      </w:r>
      <w:r w:rsidRPr="00311053">
        <w:rPr>
          <w:rFonts w:ascii="Book Antiqua" w:eastAsia="Book Antiqua" w:hAnsi="Book Antiqua" w:cs="Book Antiqua"/>
          <w:color w:val="000000"/>
        </w:rPr>
        <w:lastRenderedPageBreak/>
        <w:t xml:space="preserve">treatments such as mechanical ventilation, unfamiliar environment, and severe stress experienced during </w:t>
      </w:r>
      <w:proofErr w:type="spellStart"/>
      <w:proofErr w:type="gram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26,35]</w:t>
      </w:r>
      <w:r w:rsidRPr="00311053">
        <w:rPr>
          <w:rFonts w:ascii="Book Antiqua" w:eastAsia="Book Antiqua" w:hAnsi="Book Antiqua" w:cs="Book Antiqua"/>
          <w:color w:val="000000"/>
        </w:rPr>
        <w:t>.</w:t>
      </w:r>
    </w:p>
    <w:p w14:paraId="3854875D" w14:textId="036C1E1A"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The emergence of the COVID-19 pandemic has increased the number of patients exposed to risk factors of PICS and who require intensive care and </w:t>
      </w:r>
      <w:proofErr w:type="gramStart"/>
      <w:r w:rsidRPr="00311053">
        <w:rPr>
          <w:rFonts w:ascii="Book Antiqua" w:eastAsia="Book Antiqua" w:hAnsi="Book Antiqua" w:cs="Book Antiqua"/>
          <w:color w:val="000000"/>
        </w:rPr>
        <w:t>aftercare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20]</w:t>
      </w:r>
      <w:r w:rsidRPr="00311053">
        <w:rPr>
          <w:rFonts w:ascii="Book Antiqua" w:eastAsia="Book Antiqua" w:hAnsi="Book Antiqua" w:cs="Book Antiqua"/>
          <w:color w:val="000000"/>
        </w:rPr>
        <w:t xml:space="preserve">. Furthermore, a COVID-19 patient in the ICU who develops acute respiratory failure, is likely to be exposed to increased use of sedation and limited physical therapy in addition to mechanical ventilation. Therefore, critically ill COVID-19 patients have high chances of developing </w:t>
      </w:r>
      <w:proofErr w:type="gramStart"/>
      <w:r w:rsidRPr="00311053">
        <w:rPr>
          <w:rFonts w:ascii="Book Antiqua" w:eastAsia="Book Antiqua" w:hAnsi="Book Antiqua" w:cs="Book Antiqua"/>
          <w:color w:val="000000"/>
        </w:rPr>
        <w:t>PICS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Patients with COVID-19 who were treated in the ICU and survived have higher risk due to visit restriction, prolonged mechanical ventilation, higher sedative exposure, and reduced availability of physical </w:t>
      </w:r>
      <w:proofErr w:type="gramStart"/>
      <w:r w:rsidRPr="00311053">
        <w:rPr>
          <w:rFonts w:ascii="Book Antiqua" w:eastAsia="Book Antiqua" w:hAnsi="Book Antiqua" w:cs="Book Antiqua"/>
          <w:color w:val="000000"/>
        </w:rPr>
        <w:t>therapy</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36]</w:t>
      </w:r>
      <w:r w:rsidRPr="00311053">
        <w:rPr>
          <w:rFonts w:ascii="Book Antiqua" w:eastAsia="Book Antiqua" w:hAnsi="Book Antiqua" w:cs="Book Antiqua"/>
          <w:color w:val="000000"/>
        </w:rPr>
        <w:t>, but they are also at risk of developing prolonged cognitive dysfunction</w:t>
      </w:r>
      <w:r w:rsidRPr="00311053">
        <w:rPr>
          <w:rFonts w:ascii="Book Antiqua" w:eastAsia="Book Antiqua" w:hAnsi="Book Antiqua" w:cs="Book Antiqua"/>
          <w:color w:val="000000"/>
          <w:vertAlign w:val="superscript"/>
        </w:rPr>
        <w:t>[37]</w:t>
      </w:r>
      <w:r w:rsidRPr="00311053">
        <w:rPr>
          <w:rFonts w:ascii="Book Antiqua" w:eastAsia="Book Antiqua" w:hAnsi="Book Antiqua" w:cs="Book Antiqua"/>
          <w:color w:val="000000"/>
        </w:rPr>
        <w:t>.</w:t>
      </w:r>
      <w:r w:rsidR="00EE1610" w:rsidRPr="00311053">
        <w:rPr>
          <w:rFonts w:ascii="Book Antiqua" w:hAnsi="Book Antiqua"/>
          <w:lang w:eastAsia="zh-CN"/>
        </w:rPr>
        <w:t xml:space="preserve"> </w:t>
      </w:r>
      <w:r w:rsidRPr="00311053">
        <w:rPr>
          <w:rFonts w:ascii="Book Antiqua" w:eastAsia="Book Antiqua" w:hAnsi="Book Antiqua" w:cs="Book Antiqua"/>
          <w:color w:val="000000"/>
        </w:rPr>
        <w:t xml:space="preserve">Generally, after ICU </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xml:space="preserve">, mental health problems are very common and often impact health-related quality of life. These include anxiety, depression, and PTSD, as well as guilt, reduced libido, social isolation, irritability, and low </w:t>
      </w:r>
      <w:proofErr w:type="gramStart"/>
      <w:r w:rsidRPr="00311053">
        <w:rPr>
          <w:rFonts w:ascii="Book Antiqua" w:eastAsia="Book Antiqua" w:hAnsi="Book Antiqua" w:cs="Book Antiqua"/>
          <w:color w:val="000000"/>
        </w:rPr>
        <w:t>confidence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38]</w:t>
      </w:r>
      <w:r w:rsidRPr="00311053">
        <w:rPr>
          <w:rFonts w:ascii="Book Antiqua" w:eastAsia="Book Antiqua" w:hAnsi="Book Antiqua" w:cs="Book Antiqua"/>
          <w:color w:val="000000"/>
        </w:rPr>
        <w:t>.</w:t>
      </w:r>
    </w:p>
    <w:p w14:paraId="1DD9CEEF" w14:textId="4995A80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During the pandemic, PTSD appears to have a high incidence, of about 30</w:t>
      </w:r>
      <w:proofErr w:type="gramStart"/>
      <w:r w:rsidRPr="00311053">
        <w:rPr>
          <w:rFonts w:ascii="Book Antiqua" w:eastAsia="Book Antiqua" w:hAnsi="Book Antiqua" w:cs="Book Antiqua"/>
          <w:color w:val="000000"/>
        </w:rPr>
        <w:t>%</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39]</w:t>
      </w:r>
      <w:r w:rsidRPr="00311053">
        <w:rPr>
          <w:rFonts w:ascii="Book Antiqua" w:eastAsia="Book Antiqua" w:hAnsi="Book Antiqua" w:cs="Book Antiqua"/>
          <w:color w:val="000000"/>
        </w:rPr>
        <w:t xml:space="preserve">, </w:t>
      </w:r>
      <w:proofErr w:type="spellStart"/>
      <w:r w:rsidRPr="00311053">
        <w:rPr>
          <w:rFonts w:ascii="Book Antiqua" w:eastAsia="Book Antiqua" w:hAnsi="Book Antiqua" w:cs="Book Antiqua"/>
          <w:color w:val="000000"/>
        </w:rPr>
        <w:t>characterised</w:t>
      </w:r>
      <w:proofErr w:type="spellEnd"/>
      <w:r w:rsidRPr="00311053">
        <w:rPr>
          <w:rFonts w:ascii="Book Antiqua" w:eastAsia="Book Antiqua" w:hAnsi="Book Antiqua" w:cs="Book Antiqua"/>
          <w:color w:val="000000"/>
        </w:rPr>
        <w:t xml:space="preserve"> by symptoms such as hypervigilance, avoidant </w:t>
      </w:r>
      <w:proofErr w:type="spellStart"/>
      <w:r w:rsidRPr="00311053">
        <w:rPr>
          <w:rFonts w:ascii="Book Antiqua" w:eastAsia="Book Antiqua" w:hAnsi="Book Antiqua" w:cs="Book Antiqua"/>
          <w:color w:val="000000"/>
        </w:rPr>
        <w:t>behaviour</w:t>
      </w:r>
      <w:proofErr w:type="spellEnd"/>
      <w:r w:rsidRPr="00311053">
        <w:rPr>
          <w:rFonts w:ascii="Book Antiqua" w:eastAsia="Book Antiqua" w:hAnsi="Book Antiqua" w:cs="Book Antiqua"/>
          <w:color w:val="000000"/>
        </w:rPr>
        <w:t xml:space="preserve">, and re-living the traumatic experience. In particular, hypervigilance may result in panic responses, irritability, and altered sleep-wake cycle, or in overconfident </w:t>
      </w:r>
      <w:proofErr w:type="spellStart"/>
      <w:r w:rsidRPr="00311053">
        <w:rPr>
          <w:rFonts w:ascii="Book Antiqua" w:eastAsia="Book Antiqua" w:hAnsi="Book Antiqua" w:cs="Book Antiqua"/>
          <w:color w:val="000000"/>
        </w:rPr>
        <w:t>behaviour</w:t>
      </w:r>
      <w:proofErr w:type="spellEnd"/>
      <w:r w:rsidRPr="00311053">
        <w:rPr>
          <w:rFonts w:ascii="Book Antiqua" w:eastAsia="Book Antiqua" w:hAnsi="Book Antiqua" w:cs="Book Antiqua"/>
          <w:color w:val="000000"/>
        </w:rPr>
        <w:t xml:space="preserve"> or, as in the case of COVID-19 patients, with concern about contagion and re-</w:t>
      </w:r>
      <w:proofErr w:type="gramStart"/>
      <w:r w:rsidRPr="00311053">
        <w:rPr>
          <w:rFonts w:ascii="Book Antiqua" w:eastAsia="Book Antiqua" w:hAnsi="Book Antiqua" w:cs="Book Antiqua"/>
          <w:color w:val="000000"/>
        </w:rPr>
        <w:t>exposure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xml:space="preserve">. Sometimes patients may present with disturbing and intrusive memories related to </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xml:space="preserve">. Specific stimuli, such as smells, images, and sounds, may also activate memories. In addition, some patients may be inclined to avoid any medical environment after ICU </w:t>
      </w:r>
      <w:proofErr w:type="gramStart"/>
      <w:r w:rsidRPr="00311053">
        <w:rPr>
          <w:rFonts w:ascii="Book Antiqua" w:eastAsia="Book Antiqua" w:hAnsi="Book Antiqua" w:cs="Book Antiqua"/>
          <w:color w:val="000000"/>
        </w:rPr>
        <w:t>admission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w:t>
      </w:r>
    </w:p>
    <w:p w14:paraId="47E459A0" w14:textId="5F9AF439" w:rsidR="00A77B3E" w:rsidRPr="00311053" w:rsidRDefault="00D94307"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COVID-19 and its complications, long hospital stay, and side effects of medications lead to reduced physical capacity that can affect mood. Recent literature has shown that both patients with COVID-19 and those without have high rates of post-</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40]</w:t>
      </w:r>
      <w:r w:rsidRPr="00311053">
        <w:rPr>
          <w:rFonts w:ascii="Book Antiqua" w:eastAsia="Book Antiqua" w:hAnsi="Book Antiqua" w:cs="Book Antiqua"/>
          <w:color w:val="000000"/>
        </w:rPr>
        <w:t>, as well as anxiety and insomnia</w:t>
      </w:r>
      <w:r w:rsidRPr="00311053">
        <w:rPr>
          <w:rFonts w:ascii="Book Antiqua" w:eastAsia="Book Antiqua" w:hAnsi="Book Antiqua" w:cs="Book Antiqua"/>
          <w:color w:val="000000"/>
          <w:vertAlign w:val="superscript"/>
        </w:rPr>
        <w:t>[41]</w:t>
      </w:r>
      <w:r w:rsidRPr="00311053">
        <w:rPr>
          <w:rFonts w:ascii="Book Antiqua" w:eastAsia="Book Antiqua" w:hAnsi="Book Antiqua" w:cs="Book Antiqua"/>
          <w:color w:val="000000"/>
        </w:rPr>
        <w:t xml:space="preserve">. However, ICU patients with COVID-19 and ICU patients without COVID-19 did not differ on psychological distress,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w:t>
      </w:r>
      <w:r w:rsidRPr="00311053">
        <w:rPr>
          <w:rFonts w:ascii="Book Antiqua" w:eastAsia="Book Antiqua" w:hAnsi="Book Antiqua" w:cs="Book Antiqua"/>
          <w:color w:val="000000"/>
        </w:rPr>
        <w:lastRenderedPageBreak/>
        <w:t xml:space="preserve">cumulative symptoms of PTSD, anxiety, and depression three months after discharge, thus suggesting not to focus exclusively on COVID-19-positive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42]</w:t>
      </w:r>
      <w:r w:rsidRPr="00311053">
        <w:rPr>
          <w:rFonts w:ascii="Book Antiqua" w:eastAsia="Book Antiqua" w:hAnsi="Book Antiqua" w:cs="Book Antiqua"/>
          <w:color w:val="000000"/>
        </w:rPr>
        <w:t>.</w:t>
      </w:r>
    </w:p>
    <w:p w14:paraId="1E4F2ED0" w14:textId="3E0C60B1" w:rsidR="00A77B3E" w:rsidRPr="00311053" w:rsidRDefault="00192610" w:rsidP="00311053">
      <w:pPr>
        <w:spacing w:line="360" w:lineRule="auto"/>
        <w:ind w:firstLine="240"/>
        <w:jc w:val="both"/>
        <w:rPr>
          <w:rFonts w:ascii="Book Antiqua" w:eastAsia="Book Antiqua" w:hAnsi="Book Antiqua" w:cs="Book Antiqua"/>
          <w:color w:val="000000"/>
        </w:rPr>
      </w:pPr>
      <w:r w:rsidRPr="00311053">
        <w:rPr>
          <w:rFonts w:ascii="Book Antiqua" w:eastAsia="Book Antiqua" w:hAnsi="Book Antiqua" w:cs="Book Antiqua"/>
          <w:color w:val="000000"/>
        </w:rPr>
        <w:t xml:space="preserve">During the COVID-19 pandemic, another major problem was social </w:t>
      </w:r>
      <w:proofErr w:type="gramStart"/>
      <w:r w:rsidRPr="00311053">
        <w:rPr>
          <w:rFonts w:ascii="Book Antiqua" w:eastAsia="Book Antiqua" w:hAnsi="Book Antiqua" w:cs="Book Antiqua"/>
          <w:color w:val="000000"/>
        </w:rPr>
        <w:t>stigma</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43]</w:t>
      </w:r>
      <w:r w:rsidRPr="00311053">
        <w:rPr>
          <w:rFonts w:ascii="Book Antiqua" w:eastAsia="Book Antiqua" w:hAnsi="Book Antiqua" w:cs="Book Antiqua"/>
          <w:color w:val="000000"/>
        </w:rPr>
        <w:t xml:space="preserve">. In some cases, patients experienced guilt or shame for passing the disease on to others, with ensuing difficulty in returning to their customary daily </w:t>
      </w:r>
      <w:proofErr w:type="gramStart"/>
      <w:r w:rsidRPr="00311053">
        <w:rPr>
          <w:rFonts w:ascii="Book Antiqua" w:eastAsia="Book Antiqua" w:hAnsi="Book Antiqua" w:cs="Book Antiqua"/>
          <w:color w:val="000000"/>
        </w:rPr>
        <w:t>lives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 Multidisciplinary critical care, in addition to preventing imminent death, lays the foundation for improving patients</w:t>
      </w:r>
      <w:r w:rsidR="00EE1610"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overall long-term survival </w:t>
      </w:r>
      <w:proofErr w:type="gramStart"/>
      <w:r w:rsidRPr="00311053">
        <w:rPr>
          <w:rFonts w:ascii="Book Antiqua" w:eastAsia="Book Antiqua" w:hAnsi="Book Antiqua" w:cs="Book Antiqua"/>
          <w:color w:val="000000"/>
        </w:rPr>
        <w:t>experience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44]</w:t>
      </w:r>
      <w:r w:rsidRPr="00311053">
        <w:rPr>
          <w:rFonts w:ascii="Book Antiqua" w:eastAsia="Book Antiqua" w:hAnsi="Book Antiqua" w:cs="Book Antiqua"/>
          <w:color w:val="000000"/>
        </w:rPr>
        <w:t>.</w:t>
      </w:r>
    </w:p>
    <w:p w14:paraId="7BE6483B" w14:textId="77777777" w:rsidR="00EE1610" w:rsidRPr="00311053" w:rsidRDefault="00EE1610" w:rsidP="00311053">
      <w:pPr>
        <w:spacing w:line="360" w:lineRule="auto"/>
        <w:jc w:val="both"/>
        <w:rPr>
          <w:rFonts w:ascii="Book Antiqua" w:hAnsi="Book Antiqua"/>
        </w:rPr>
      </w:pPr>
    </w:p>
    <w:p w14:paraId="5EC39350" w14:textId="2F88297B"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patients</w:t>
      </w:r>
    </w:p>
    <w:p w14:paraId="0FF75548" w14:textId="76D4A0A2"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In general, in patients admitted to the ICU, it is important to consider not only physical health but also mental health. This was especially important in COVID-19 patients, as high mortality and unpredictability had peculiar psychological meanings and </w:t>
      </w:r>
      <w:proofErr w:type="gramStart"/>
      <w:r w:rsidRPr="00311053">
        <w:rPr>
          <w:rFonts w:ascii="Book Antiqua" w:eastAsia="Book Antiqua" w:hAnsi="Book Antiqua" w:cs="Book Antiqua"/>
          <w:color w:val="000000"/>
        </w:rPr>
        <w:t>consequences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Attention is also due to patients with a previous history of mental disorder, as social isolation and estrangement can make the individual particularly vulnerable to psychopathological breakdown events. For this reason, during the pandemic, healthcare personnel has worked closely with psychologists to monitor the psychological condition of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In this study, an in-person psychological intervention aimed at preventing unpleasant outcomes was encouraged in the most severe cases, which can result in aggression, self-injurious </w:t>
      </w:r>
      <w:proofErr w:type="spellStart"/>
      <w:r w:rsidRPr="00311053">
        <w:rPr>
          <w:rFonts w:ascii="Book Antiqua" w:eastAsia="Book Antiqua" w:hAnsi="Book Antiqua" w:cs="Book Antiqua"/>
          <w:color w:val="000000"/>
        </w:rPr>
        <w:t>behaviour</w:t>
      </w:r>
      <w:proofErr w:type="spellEnd"/>
      <w:r w:rsidRPr="00311053">
        <w:rPr>
          <w:rFonts w:ascii="Book Antiqua" w:eastAsia="Book Antiqua" w:hAnsi="Book Antiqua" w:cs="Book Antiqua"/>
          <w:color w:val="000000"/>
        </w:rPr>
        <w:t xml:space="preserve">, and suicide attempts. Psychological support, taking care to use individual precautions aiming at reducing the risk of infection, was based on the assessment of the patient’s prior state of mental health (traumas, previous episodes of self-harm, </w:t>
      </w:r>
      <w:r w:rsidRPr="00311053">
        <w:rPr>
          <w:rFonts w:ascii="Book Antiqua" w:eastAsia="Book Antiqua" w:hAnsi="Book Antiqua" w:cs="Book Antiqua"/>
          <w:i/>
          <w:iCs/>
          <w:color w:val="000000"/>
        </w:rPr>
        <w:t>etc.</w:t>
      </w:r>
      <w:r w:rsidRPr="00311053">
        <w:rPr>
          <w:rFonts w:ascii="Book Antiqua" w:eastAsia="Book Antiqua" w:hAnsi="Book Antiqua" w:cs="Book Antiqua"/>
          <w:color w:val="000000"/>
        </w:rPr>
        <w:t xml:space="preserve">) and his/her social and family environment. It is also important to take into account the potential impact of COVID-19 on the patient’s socio-economic </w:t>
      </w:r>
      <w:proofErr w:type="gramStart"/>
      <w:r w:rsidRPr="00311053">
        <w:rPr>
          <w:rFonts w:ascii="Book Antiqua" w:eastAsia="Book Antiqua" w:hAnsi="Book Antiqua" w:cs="Book Antiqua"/>
          <w:color w:val="000000"/>
        </w:rPr>
        <w:t>status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w:t>
      </w:r>
    </w:p>
    <w:p w14:paraId="1E8F703E" w14:textId="5112618F"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In some ICUs, interventions such as music therapy or meditation were performed to mitigate the anxiety and distress of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The addition of available technological devices such as TV, laptop, or radio may alleviate the patient</w:t>
      </w:r>
      <w:r w:rsidR="00EE1610"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sense of </w:t>
      </w:r>
      <w:proofErr w:type="gramStart"/>
      <w:r w:rsidRPr="00311053">
        <w:rPr>
          <w:rFonts w:ascii="Book Antiqua" w:eastAsia="Book Antiqua" w:hAnsi="Book Antiqua" w:cs="Book Antiqua"/>
          <w:color w:val="000000"/>
        </w:rPr>
        <w:t>isolation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xml:space="preserve">. Sometimes psychological support for COVID-19 patients in ICU has been conducted </w:t>
      </w:r>
      <w:r w:rsidRPr="00311053">
        <w:rPr>
          <w:rFonts w:ascii="Book Antiqua" w:eastAsia="Book Antiqua" w:hAnsi="Book Antiqua" w:cs="Book Antiqua"/>
          <w:color w:val="000000"/>
        </w:rPr>
        <w:lastRenderedPageBreak/>
        <w:t xml:space="preserve">remotely, through the use of digital tools. In particular, phones and the internet have proven to be effective in treating psychological </w:t>
      </w:r>
      <w:proofErr w:type="gramStart"/>
      <w:r w:rsidRPr="00311053">
        <w:rPr>
          <w:rFonts w:ascii="Book Antiqua" w:eastAsia="Book Antiqua" w:hAnsi="Book Antiqua" w:cs="Book Antiqua"/>
          <w:color w:val="000000"/>
        </w:rPr>
        <w:t>issues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 xml:space="preserve">. Technology has also allowed ICU patients to keep in touch with their relatives, with tablets and mobiles provided for this </w:t>
      </w:r>
      <w:proofErr w:type="gramStart"/>
      <w:r w:rsidRPr="00311053">
        <w:rPr>
          <w:rFonts w:ascii="Book Antiqua" w:eastAsia="Book Antiqua" w:hAnsi="Book Antiqua" w:cs="Book Antiqua"/>
          <w:color w:val="000000"/>
        </w:rPr>
        <w:t>purpose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46]</w:t>
      </w:r>
      <w:r w:rsidRPr="00311053">
        <w:rPr>
          <w:rFonts w:ascii="Book Antiqua" w:eastAsia="Book Antiqua" w:hAnsi="Book Antiqua" w:cs="Book Antiqua"/>
          <w:color w:val="000000"/>
        </w:rPr>
        <w:t xml:space="preserve">. As mentioned above, patients may experience psychological sequelae even after discharge from the ICU. Early psychological interventions can support the patient in regaining ordinary daily routine. To treat PTSD, anxiety, worry, and panic reactions the use of cognitive </w:t>
      </w:r>
      <w:proofErr w:type="spellStart"/>
      <w:r w:rsidRPr="00311053">
        <w:rPr>
          <w:rFonts w:ascii="Book Antiqua" w:eastAsia="Book Antiqua" w:hAnsi="Book Antiqua" w:cs="Book Antiqua"/>
          <w:color w:val="000000"/>
        </w:rPr>
        <w:t>behavioural</w:t>
      </w:r>
      <w:proofErr w:type="spellEnd"/>
      <w:r w:rsidRPr="00311053">
        <w:rPr>
          <w:rFonts w:ascii="Book Antiqua" w:eastAsia="Book Antiqua" w:hAnsi="Book Antiqua" w:cs="Book Antiqua"/>
          <w:color w:val="000000"/>
        </w:rPr>
        <w:t xml:space="preserve"> therapy or metacognitive therapy could be given a trial, as these techniques have shown some efficacy in all these </w:t>
      </w:r>
      <w:proofErr w:type="gramStart"/>
      <w:r w:rsidRPr="00311053">
        <w:rPr>
          <w:rFonts w:ascii="Book Antiqua" w:eastAsia="Book Antiqua" w:hAnsi="Book Antiqua" w:cs="Book Antiqua"/>
          <w:color w:val="000000"/>
        </w:rPr>
        <w:t>conditions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47,48]</w:t>
      </w:r>
      <w:r w:rsidRPr="00311053">
        <w:rPr>
          <w:rFonts w:ascii="Book Antiqua" w:eastAsia="Book Antiqua" w:hAnsi="Book Antiqua" w:cs="Book Antiqua"/>
          <w:color w:val="000000"/>
        </w:rPr>
        <w:t xml:space="preserve">. In this framework, psychoeducational interventions are used to teach the patient to manage possible stress </w:t>
      </w:r>
      <w:proofErr w:type="gramStart"/>
      <w:r w:rsidRPr="00311053">
        <w:rPr>
          <w:rFonts w:ascii="Book Antiqua" w:eastAsia="Book Antiqua" w:hAnsi="Book Antiqua" w:cs="Book Antiqua"/>
          <w:color w:val="000000"/>
        </w:rPr>
        <w:t>reactions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49]</w:t>
      </w:r>
      <w:r w:rsidRPr="00311053">
        <w:rPr>
          <w:rFonts w:ascii="Book Antiqua" w:eastAsia="Book Antiqua" w:hAnsi="Book Antiqua" w:cs="Book Antiqua"/>
          <w:color w:val="000000"/>
        </w:rPr>
        <w:t xml:space="preserve">. Online support groups led by a psychologist can help COVID-19 survivors to share emotions related to the period experienced in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23]</w:t>
      </w:r>
      <w:r w:rsidRPr="00311053">
        <w:rPr>
          <w:rFonts w:ascii="Book Antiqua" w:eastAsia="Book Antiqua" w:hAnsi="Book Antiqua" w:cs="Book Antiqua"/>
          <w:color w:val="000000"/>
        </w:rPr>
        <w:t>.</w:t>
      </w:r>
    </w:p>
    <w:p w14:paraId="7FD1C021" w14:textId="77777777" w:rsidR="00A77B3E" w:rsidRPr="00311053" w:rsidRDefault="00A77B3E" w:rsidP="00311053">
      <w:pPr>
        <w:spacing w:line="360" w:lineRule="auto"/>
        <w:jc w:val="both"/>
        <w:rPr>
          <w:rFonts w:ascii="Book Antiqua" w:hAnsi="Book Antiqua"/>
        </w:rPr>
      </w:pPr>
    </w:p>
    <w:p w14:paraId="2CC4A860" w14:textId="261440F8"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family members</w:t>
      </w:r>
    </w:p>
    <w:p w14:paraId="0F7C446B" w14:textId="3DD3BAA3"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Family members of patients admitted to the ICU are at high risk of developing psychological disorders. Anxiety, depression, PTSD, and other trauma-related reactions are the most common. In the literature, this clinical condition is called PICS-</w:t>
      </w:r>
      <w:proofErr w:type="gramStart"/>
      <w:r w:rsidRPr="00311053">
        <w:rPr>
          <w:rFonts w:ascii="Book Antiqua" w:eastAsia="Book Antiqua" w:hAnsi="Book Antiqua" w:cs="Book Antiqua"/>
          <w:color w:val="000000"/>
        </w:rPr>
        <w:t>family</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26,50]</w:t>
      </w:r>
      <w:r w:rsidRPr="00311053">
        <w:rPr>
          <w:rFonts w:ascii="Book Antiqua" w:eastAsia="Book Antiqua" w:hAnsi="Book Antiqua" w:cs="Book Antiqua"/>
          <w:color w:val="000000"/>
        </w:rPr>
        <w:t xml:space="preserve">. During the COVID-19 pandemic, these symptoms can exacerbate due to the isolation family members suffer and the impossibility to get into direct contact with their loved ones. In addition, family members are often positive for COVID-19 and isolated at home, and this generates a sense of helplessness and loneliness in </w:t>
      </w:r>
      <w:proofErr w:type="gramStart"/>
      <w:r w:rsidRPr="00311053">
        <w:rPr>
          <w:rFonts w:ascii="Book Antiqua" w:eastAsia="Book Antiqua" w:hAnsi="Book Antiqua" w:cs="Book Antiqua"/>
          <w:color w:val="000000"/>
        </w:rPr>
        <w:t>patients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45,51]</w:t>
      </w:r>
      <w:r w:rsidRPr="00311053">
        <w:rPr>
          <w:rFonts w:ascii="Book Antiqua" w:eastAsia="Book Antiqua" w:hAnsi="Book Antiqua" w:cs="Book Antiqua"/>
          <w:color w:val="000000"/>
        </w:rPr>
        <w:t xml:space="preserve">. Relatives play a fundamental role, especially when the patient is dying because they have to make decisions for him, or to defend his/her </w:t>
      </w:r>
      <w:proofErr w:type="gramStart"/>
      <w:r w:rsidRPr="00311053">
        <w:rPr>
          <w:rFonts w:ascii="Book Antiqua" w:eastAsia="Book Antiqua" w:hAnsi="Book Antiqua" w:cs="Book Antiqua"/>
          <w:color w:val="000000"/>
        </w:rPr>
        <w:t>interests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50]</w:t>
      </w:r>
      <w:r w:rsidRPr="00311053">
        <w:rPr>
          <w:rFonts w:ascii="Book Antiqua" w:eastAsia="Book Antiqua" w:hAnsi="Book Antiqua" w:cs="Book Antiqua"/>
          <w:color w:val="000000"/>
        </w:rPr>
        <w:t>.</w:t>
      </w:r>
    </w:p>
    <w:p w14:paraId="2D5972AC" w14:textId="48E73CF8"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For these reasons, it is important to design interventions that help preventing psychological dysfunctions among family members and support them in decision making during this difficult moment. In this frame, the psychologist is responsible for establishing clear criteria, that are shared with all health care professionals, to determine whether and how to </w:t>
      </w:r>
      <w:proofErr w:type="gramStart"/>
      <w:r w:rsidRPr="00311053">
        <w:rPr>
          <w:rFonts w:ascii="Book Antiqua" w:eastAsia="Book Antiqua" w:hAnsi="Book Antiqua" w:cs="Book Antiqua"/>
          <w:color w:val="000000"/>
        </w:rPr>
        <w:t>intervene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52]</w:t>
      </w:r>
      <w:r w:rsidRPr="00311053">
        <w:rPr>
          <w:rFonts w:ascii="Book Antiqua" w:eastAsia="Book Antiqua" w:hAnsi="Book Antiqua" w:cs="Book Antiqua"/>
          <w:color w:val="000000"/>
        </w:rPr>
        <w:t xml:space="preserve">. The psychological needs of family members to consider in the development of these interventions are the following: </w:t>
      </w:r>
      <w:r w:rsidR="00EE1610" w:rsidRPr="00311053">
        <w:rPr>
          <w:rFonts w:ascii="Book Antiqua" w:eastAsia="Book Antiqua" w:hAnsi="Book Antiqua" w:cs="Book Antiqua"/>
          <w:color w:val="000000"/>
        </w:rPr>
        <w:t>T</w:t>
      </w:r>
      <w:r w:rsidRPr="00311053">
        <w:rPr>
          <w:rFonts w:ascii="Book Antiqua" w:eastAsia="Book Antiqua" w:hAnsi="Book Antiqua" w:cs="Book Antiqua"/>
          <w:color w:val="000000"/>
        </w:rPr>
        <w:t xml:space="preserve">he need to be informed and </w:t>
      </w:r>
      <w:r w:rsidRPr="00311053">
        <w:rPr>
          <w:rFonts w:ascii="Book Antiqua" w:eastAsia="Book Antiqua" w:hAnsi="Book Antiqua" w:cs="Book Antiqua"/>
          <w:color w:val="000000"/>
        </w:rPr>
        <w:lastRenderedPageBreak/>
        <w:t xml:space="preserve">updated about the medical condition of their loved one, the need to be emotionally supported by receiving reassurance and listening, the need to maintain a connection with the patient, even at a distance, and the need to receive support during the grieving process in case of death of their loved </w:t>
      </w:r>
      <w:proofErr w:type="gramStart"/>
      <w:r w:rsidRPr="00311053">
        <w:rPr>
          <w:rFonts w:ascii="Book Antiqua" w:eastAsia="Book Antiqua" w:hAnsi="Book Antiqua" w:cs="Book Antiqua"/>
          <w:color w:val="000000"/>
        </w:rPr>
        <w:t>one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In all these situations, it is important not to view as pathological any emotional reactions of family members but to consider them as being normal in the context of the difficult moment they are </w:t>
      </w:r>
      <w:proofErr w:type="gramStart"/>
      <w:r w:rsidRPr="00311053">
        <w:rPr>
          <w:rFonts w:ascii="Book Antiqua" w:eastAsia="Book Antiqua" w:hAnsi="Book Antiqua" w:cs="Book Antiqua"/>
          <w:color w:val="000000"/>
        </w:rPr>
        <w:t>experiencing</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52]</w:t>
      </w:r>
      <w:r w:rsidRPr="00311053">
        <w:rPr>
          <w:rFonts w:ascii="Book Antiqua" w:eastAsia="Book Antiqua" w:hAnsi="Book Antiqua" w:cs="Book Antiqua"/>
          <w:color w:val="000000"/>
        </w:rPr>
        <w:t>.</w:t>
      </w:r>
    </w:p>
    <w:p w14:paraId="5B90F3FE" w14:textId="236B2132"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Most interventions aimed at family members used digital tools to reduce the possibility of transmitting COVID-19. Phone and video calls were the preferred tools for addressing relatives’ psychological </w:t>
      </w:r>
      <w:proofErr w:type="gramStart"/>
      <w:r w:rsidRPr="00311053">
        <w:rPr>
          <w:rFonts w:ascii="Book Antiqua" w:eastAsia="Book Antiqua" w:hAnsi="Book Antiqua" w:cs="Book Antiqua"/>
          <w:color w:val="000000"/>
        </w:rPr>
        <w:t>needs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54,55]</w:t>
      </w:r>
      <w:r w:rsidRPr="00311053">
        <w:rPr>
          <w:rFonts w:ascii="Book Antiqua" w:eastAsia="Book Antiqua" w:hAnsi="Book Antiqua" w:cs="Book Antiqua"/>
          <w:color w:val="000000"/>
        </w:rPr>
        <w:t xml:space="preserve">. However, in case of a high psychopathological risk, family members were allowed to access the ICU. For instance, in-person visits accompanied by the psychologist were encouraged to preserve the relationship between the patient and his/her relatives. Personal protective equipment was used to protect all those </w:t>
      </w:r>
      <w:proofErr w:type="gramStart"/>
      <w:r w:rsidRPr="00311053">
        <w:rPr>
          <w:rFonts w:ascii="Book Antiqua" w:eastAsia="Book Antiqua" w:hAnsi="Book Antiqua" w:cs="Book Antiqua"/>
          <w:color w:val="000000"/>
        </w:rPr>
        <w:t>involved</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w:t>
      </w:r>
    </w:p>
    <w:p w14:paraId="62ED4A5D" w14:textId="77777777" w:rsidR="00A77B3E" w:rsidRPr="00311053" w:rsidRDefault="00A77B3E" w:rsidP="00311053">
      <w:pPr>
        <w:spacing w:line="360" w:lineRule="auto"/>
        <w:jc w:val="both"/>
        <w:rPr>
          <w:rFonts w:ascii="Book Antiqua" w:hAnsi="Book Antiqua"/>
        </w:rPr>
      </w:pPr>
    </w:p>
    <w:p w14:paraId="444AABA0" w14:textId="76F03319"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 xml:space="preserve">Interventions aiming at addressing the psychological implications of </w:t>
      </w:r>
      <w:r w:rsidR="00D94307" w:rsidRPr="00311053">
        <w:rPr>
          <w:rFonts w:ascii="Book Antiqua" w:eastAsia="Book Antiqua" w:hAnsi="Book Antiqua" w:cs="Book Antiqua"/>
          <w:b/>
          <w:bCs/>
          <w:i/>
          <w:iCs/>
          <w:color w:val="000000"/>
        </w:rPr>
        <w:t>COVID-19</w:t>
      </w:r>
      <w:r w:rsidR="00EE1610"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Interventions with health workers</w:t>
      </w:r>
    </w:p>
    <w:p w14:paraId="7FA6EACB" w14:textId="0C701D8C"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During the pandemic, intensive care workers, exposed to a high workload and high risk of infection, reported states of severe anxiety, insomnia, irritability, anxiety, and </w:t>
      </w:r>
      <w:proofErr w:type="gramStart"/>
      <w:r w:rsidRPr="00311053">
        <w:rPr>
          <w:rFonts w:ascii="Book Antiqua" w:eastAsia="Book Antiqua" w:hAnsi="Book Antiqua" w:cs="Book Antiqua"/>
          <w:color w:val="000000"/>
        </w:rPr>
        <w:t>fear</w:t>
      </w:r>
      <w:r w:rsidR="00605365"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00605365"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For this reason, ICU healthcare professionals also seemed to be at serious risk of developing a burnout syndrome. The main factors associated with this risk include weak communication among staff members as well as </w:t>
      </w:r>
      <w:proofErr w:type="spellStart"/>
      <w:r w:rsidRPr="00311053">
        <w:rPr>
          <w:rFonts w:ascii="Book Antiqua" w:eastAsia="Book Antiqua" w:hAnsi="Book Antiqua" w:cs="Book Antiqua"/>
          <w:color w:val="000000"/>
        </w:rPr>
        <w:t>organisational</w:t>
      </w:r>
      <w:proofErr w:type="spellEnd"/>
      <w:r w:rsidRPr="00311053">
        <w:rPr>
          <w:rFonts w:ascii="Book Antiqua" w:eastAsia="Book Antiqua" w:hAnsi="Book Antiqua" w:cs="Book Antiqua"/>
          <w:color w:val="000000"/>
        </w:rPr>
        <w:t xml:space="preserve"> </w:t>
      </w:r>
      <w:proofErr w:type="gramStart"/>
      <w:r w:rsidRPr="00311053">
        <w:rPr>
          <w:rFonts w:ascii="Book Antiqua" w:eastAsia="Book Antiqua" w:hAnsi="Book Antiqua" w:cs="Book Antiqua"/>
          <w:color w:val="000000"/>
        </w:rPr>
        <w:t>difficulties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418A6D80" w14:textId="536238F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This highlighted the need to develop interventions aimed at ensuring ICU health care professionals’ well-being and preventing emotional distress. These interventions must be designed on the basis of certain primary needs, </w:t>
      </w:r>
      <w:r w:rsidRPr="00311053">
        <w:rPr>
          <w:rFonts w:ascii="Book Antiqua" w:eastAsia="Book Antiqua" w:hAnsi="Book Antiqua" w:cs="Book Antiqua"/>
          <w:i/>
          <w:iCs/>
          <w:color w:val="000000"/>
        </w:rPr>
        <w:t>i.e.,</w:t>
      </w:r>
      <w:r w:rsidRPr="00311053">
        <w:rPr>
          <w:rFonts w:ascii="Book Antiqua" w:eastAsia="Book Antiqua" w:hAnsi="Book Antiqua" w:cs="Book Antiqua"/>
          <w:color w:val="000000"/>
        </w:rPr>
        <w:t xml:space="preserve"> the need to feel safe, the need to belong to a unit group with clear, well-defined, and shared goals, the need to be listened to and, finally, the need to emotionally </w:t>
      </w:r>
      <w:proofErr w:type="gramStart"/>
      <w:r w:rsidRPr="00311053">
        <w:rPr>
          <w:rFonts w:ascii="Book Antiqua" w:eastAsia="Book Antiqua" w:hAnsi="Book Antiqua" w:cs="Book Antiqua"/>
          <w:color w:val="000000"/>
        </w:rPr>
        <w:t>decompress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The literature has confirmed the need for psychologists and psychological interventions in ICUs even during the pandemic; in fact, the applicability of psychological knowledge and skills to staff well-being before and during the pandemic were shown for example to promote teamwork </w:t>
      </w:r>
      <w:r w:rsidRPr="00311053">
        <w:rPr>
          <w:rFonts w:ascii="Book Antiqua" w:eastAsia="Book Antiqua" w:hAnsi="Book Antiqua" w:cs="Book Antiqua"/>
          <w:color w:val="000000"/>
        </w:rPr>
        <w:lastRenderedPageBreak/>
        <w:t xml:space="preserve">and group cohesion and also to lead defusing </w:t>
      </w:r>
      <w:proofErr w:type="gramStart"/>
      <w:r w:rsidRPr="00311053">
        <w:rPr>
          <w:rFonts w:ascii="Book Antiqua" w:eastAsia="Book Antiqua" w:hAnsi="Book Antiqua" w:cs="Book Antiqua"/>
          <w:color w:val="000000"/>
        </w:rPr>
        <w:t>activities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Indeed, group defusing can allow for reframing the meaning of a traumatic event by reducing its emotional </w:t>
      </w:r>
      <w:proofErr w:type="gramStart"/>
      <w:r w:rsidRPr="00311053">
        <w:rPr>
          <w:rFonts w:ascii="Book Antiqua" w:eastAsia="Book Antiqua" w:hAnsi="Book Antiqua" w:cs="Book Antiqua"/>
          <w:color w:val="000000"/>
        </w:rPr>
        <w:t>impact</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Defusing is the process of helping a disaster victim through the use of brief conversation and may help survivors in shifting from a survival mode to focusing on practical steps to reach stability again and to better understand the thoughts and feelings linked to their experience of the </w:t>
      </w:r>
      <w:proofErr w:type="gramStart"/>
      <w:r w:rsidRPr="00311053">
        <w:rPr>
          <w:rFonts w:ascii="Book Antiqua" w:eastAsia="Book Antiqua" w:hAnsi="Book Antiqua" w:cs="Book Antiqua"/>
          <w:color w:val="000000"/>
        </w:rPr>
        <w:t>disaster</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59</w:t>
      </w:r>
      <w:r w:rsidRPr="00311053">
        <w:rPr>
          <w:rFonts w:ascii="Book Antiqua" w:eastAsia="Book Antiqua" w:hAnsi="Book Antiqua" w:cs="Book Antiqua"/>
          <w:color w:val="000000"/>
          <w:vertAlign w:val="superscript"/>
        </w:rPr>
        <w: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Defusing involves professionals in three stages with different functions. Introduction is the general presentation of the intervention to clarify and engage participants. Exploration is the moment in which traumatic experiences related to working in ICU emerge or are extracted, through the recollection of particular thoughts and emotions. Information aims to </w:t>
      </w:r>
      <w:proofErr w:type="spellStart"/>
      <w:r w:rsidRPr="00311053">
        <w:rPr>
          <w:rFonts w:ascii="Book Antiqua" w:eastAsia="Book Antiqua" w:hAnsi="Book Antiqua" w:cs="Book Antiqua"/>
          <w:color w:val="000000"/>
        </w:rPr>
        <w:t>normalise</w:t>
      </w:r>
      <w:proofErr w:type="spellEnd"/>
      <w:r w:rsidRPr="00311053">
        <w:rPr>
          <w:rFonts w:ascii="Book Antiqua" w:eastAsia="Book Antiqua" w:hAnsi="Book Antiqua" w:cs="Book Antiqua"/>
          <w:color w:val="000000"/>
        </w:rPr>
        <w:t xml:space="preserve"> stress reactions by providing continuous support, reassurance, and coping strategies to address emotional </w:t>
      </w:r>
      <w:proofErr w:type="gramStart"/>
      <w:r w:rsidRPr="00311053">
        <w:rPr>
          <w:rFonts w:ascii="Book Antiqua" w:eastAsia="Book Antiqua" w:hAnsi="Book Antiqua" w:cs="Book Antiqua"/>
          <w:color w:val="000000"/>
        </w:rPr>
        <w:t>distress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As the pandemic is still persisting or returning under new forms, rapid, pandemic-specific assessment tools may be needed to allow better evaluation of patients’ stress in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61</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769795CC" w14:textId="3D26EEFE"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It may also be useful to set up a room for the ICU healthcare professionals to allow them to offload tensions by promoting physical and psychological </w:t>
      </w:r>
      <w:proofErr w:type="gramStart"/>
      <w:r w:rsidRPr="00311053">
        <w:rPr>
          <w:rFonts w:ascii="Book Antiqua" w:eastAsia="Book Antiqua" w:hAnsi="Book Antiqua" w:cs="Book Antiqua"/>
          <w:color w:val="000000"/>
        </w:rPr>
        <w:t>decompression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53]</w:t>
      </w:r>
      <w:r w:rsidRPr="00311053">
        <w:rPr>
          <w:rFonts w:ascii="Book Antiqua" w:eastAsia="Book Antiqua" w:hAnsi="Book Antiqua" w:cs="Book Antiqua"/>
          <w:color w:val="000000"/>
        </w:rPr>
        <w:t xml:space="preserve">. Relaxation techniques showed efficacy in managing stress, preventing burnout, and increasing work motivation, in particular autogenic </w:t>
      </w:r>
      <w:proofErr w:type="gramStart"/>
      <w:r w:rsidRPr="00311053">
        <w:rPr>
          <w:rFonts w:ascii="Book Antiqua" w:eastAsia="Book Antiqua" w:hAnsi="Book Antiqua" w:cs="Book Antiqua"/>
          <w:color w:val="000000"/>
        </w:rPr>
        <w:t>training</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62</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Relaxation techniques during COVID-19 confirmed their effectiveness as procedures apt to improve quality of life, work motivation, burnout and stress perceptions within the emergency department </w:t>
      </w:r>
      <w:proofErr w:type="gramStart"/>
      <w:r w:rsidRPr="00311053">
        <w:rPr>
          <w:rFonts w:ascii="Book Antiqua" w:eastAsia="Book Antiqua" w:hAnsi="Book Antiqua" w:cs="Book Antiqua"/>
          <w:color w:val="000000"/>
        </w:rPr>
        <w:t>team</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63</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218CC206" w14:textId="19AB4A3C"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Psychological interventions in this field should be considered as preventive and proactive health interventions, rather than as treatments for psychopathological problems, helping individuals to effectively express their own resources. Emergency psychology has offered appropriate techniques to achieve this </w:t>
      </w:r>
      <w:proofErr w:type="gramStart"/>
      <w:r w:rsidRPr="00311053">
        <w:rPr>
          <w:rFonts w:ascii="Book Antiqua" w:eastAsia="Book Antiqua" w:hAnsi="Book Antiqua" w:cs="Book Antiqua"/>
          <w:color w:val="000000"/>
        </w:rPr>
        <w:t>goal</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r w:rsidR="008632BA" w:rsidRPr="00311053">
        <w:rPr>
          <w:rFonts w:ascii="Book Antiqua" w:hAnsi="Book Antiqua"/>
          <w:lang w:eastAsia="zh-CN"/>
        </w:rPr>
        <w:t xml:space="preserve"> </w:t>
      </w:r>
      <w:proofErr w:type="spellStart"/>
      <w:r w:rsidRPr="00311053">
        <w:rPr>
          <w:rFonts w:ascii="Book Antiqua" w:eastAsia="Book Antiqua" w:hAnsi="Book Antiqua" w:cs="Book Antiqua"/>
          <w:color w:val="000000"/>
        </w:rPr>
        <w:t>Summarising</w:t>
      </w:r>
      <w:proofErr w:type="spellEnd"/>
      <w:r w:rsidRPr="00311053">
        <w:rPr>
          <w:rFonts w:ascii="Book Antiqua" w:eastAsia="Book Antiqua" w:hAnsi="Book Antiqua" w:cs="Book Antiqua"/>
          <w:color w:val="000000"/>
        </w:rPr>
        <w:t xml:space="preserve">, COVID-19 pandemic has highlighted the importance of frontline workers’ mental health and the need to support the presence of psychologists in ICUs; in this way, healthcare workers could experience more relief from the many responsibilities that hamper the effectiveness of their </w:t>
      </w:r>
      <w:proofErr w:type="gramStart"/>
      <w:r w:rsidRPr="00311053">
        <w:rPr>
          <w:rFonts w:ascii="Book Antiqua" w:eastAsia="Book Antiqua" w:hAnsi="Book Antiqua" w:cs="Book Antiqua"/>
          <w:color w:val="000000"/>
        </w:rPr>
        <w:t>work</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45]</w:t>
      </w:r>
      <w:r w:rsidRPr="00311053">
        <w:rPr>
          <w:rFonts w:ascii="Book Antiqua" w:eastAsia="Book Antiqua" w:hAnsi="Book Antiqua" w:cs="Book Antiqua"/>
          <w:color w:val="000000"/>
        </w:rPr>
        <w:t>.</w:t>
      </w:r>
    </w:p>
    <w:p w14:paraId="2FFC1B13" w14:textId="77777777" w:rsidR="00A77B3E" w:rsidRPr="00311053" w:rsidRDefault="00A77B3E" w:rsidP="00311053">
      <w:pPr>
        <w:spacing w:line="360" w:lineRule="auto"/>
        <w:ind w:firstLine="240"/>
        <w:jc w:val="both"/>
        <w:rPr>
          <w:rFonts w:ascii="Book Antiqua" w:hAnsi="Book Antiqua"/>
        </w:rPr>
      </w:pPr>
    </w:p>
    <w:p w14:paraId="75A778E6" w14:textId="4F70C00D" w:rsidR="00A77B3E" w:rsidRPr="00311053" w:rsidRDefault="00192610" w:rsidP="00311053">
      <w:pPr>
        <w:spacing w:line="360" w:lineRule="auto"/>
        <w:jc w:val="both"/>
        <w:rPr>
          <w:rFonts w:ascii="Book Antiqua" w:hAnsi="Book Antiqua"/>
        </w:rPr>
      </w:pPr>
      <w:proofErr w:type="spellStart"/>
      <w:r w:rsidRPr="00311053">
        <w:rPr>
          <w:rFonts w:ascii="Book Antiqua" w:eastAsia="Book Antiqua" w:hAnsi="Book Antiqua" w:cs="Book Antiqua"/>
          <w:b/>
          <w:bCs/>
          <w:i/>
          <w:iCs/>
          <w:color w:val="000000"/>
        </w:rPr>
        <w:t>Humanised</w:t>
      </w:r>
      <w:proofErr w:type="spellEnd"/>
      <w:r w:rsidRPr="00311053">
        <w:rPr>
          <w:rFonts w:ascii="Book Antiqua" w:eastAsia="Book Antiqua" w:hAnsi="Book Antiqua" w:cs="Book Antiqua"/>
          <w:b/>
          <w:bCs/>
          <w:i/>
          <w:iCs/>
          <w:color w:val="000000"/>
        </w:rPr>
        <w:t xml:space="preserve"> technology during COVID-19 pandemic</w:t>
      </w:r>
      <w:r w:rsidR="008632BA"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Digital </w:t>
      </w:r>
      <w:r w:rsidR="008632BA" w:rsidRPr="00311053">
        <w:rPr>
          <w:rFonts w:ascii="Book Antiqua" w:eastAsia="Book Antiqua" w:hAnsi="Book Antiqua" w:cs="Book Antiqua"/>
          <w:b/>
          <w:bCs/>
          <w:i/>
          <w:iCs/>
          <w:color w:val="000000"/>
        </w:rPr>
        <w:t>c</w:t>
      </w:r>
      <w:r w:rsidRPr="00311053">
        <w:rPr>
          <w:rFonts w:ascii="Book Antiqua" w:eastAsia="Book Antiqua" w:hAnsi="Book Antiqua" w:cs="Book Antiqua"/>
          <w:b/>
          <w:bCs/>
          <w:i/>
          <w:iCs/>
          <w:color w:val="000000"/>
        </w:rPr>
        <w:t>ommunication</w:t>
      </w:r>
    </w:p>
    <w:p w14:paraId="34D5F6F5" w14:textId="01AAA493"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During COVID-19 pandemic in ICUs,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possibilities to see their relatives were </w:t>
      </w:r>
      <w:proofErr w:type="gramStart"/>
      <w:r w:rsidRPr="00311053">
        <w:rPr>
          <w:rFonts w:ascii="Book Antiqua" w:eastAsia="Book Antiqua" w:hAnsi="Book Antiqua" w:cs="Book Antiqua"/>
          <w:color w:val="000000"/>
        </w:rPr>
        <w:t>reduced</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In this context, digital communication proved to be a very effective tool for facilitating communication despite visitation </w:t>
      </w:r>
      <w:proofErr w:type="gramStart"/>
      <w:r w:rsidRPr="00311053">
        <w:rPr>
          <w:rFonts w:ascii="Book Antiqua" w:eastAsia="Book Antiqua" w:hAnsi="Book Antiqua" w:cs="Book Antiqua"/>
          <w:color w:val="000000"/>
        </w:rPr>
        <w:t>restrictions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Digital interactions can bring significant benefits in terms of emotional support and communication of information to family members, and also in terms of patient recovery and increased ICU staff </w:t>
      </w:r>
      <w:proofErr w:type="gramStart"/>
      <w:r w:rsidRPr="00311053">
        <w:rPr>
          <w:rFonts w:ascii="Book Antiqua" w:eastAsia="Book Antiqua" w:hAnsi="Book Antiqua" w:cs="Book Antiqua"/>
          <w:color w:val="000000"/>
        </w:rPr>
        <w:t>moral</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0F6FE1F5" w14:textId="0A7848F6"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Recent studies have mainly explored the impact of digital interventions on family members: COVID-19 pandemic has reduced the possibility to see the patient and directly interfacing with the medical teams to receive clinical updates. In general, allowing family members to use video calls to see their loved ones has proven to be a good way to alleviate the discomfort of physical </w:t>
      </w:r>
      <w:proofErr w:type="gramStart"/>
      <w:r w:rsidRPr="00311053">
        <w:rPr>
          <w:rFonts w:ascii="Book Antiqua" w:eastAsia="Book Antiqua" w:hAnsi="Book Antiqua" w:cs="Book Antiqua"/>
          <w:color w:val="000000"/>
        </w:rPr>
        <w:t>distance</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w:t>
      </w:r>
      <w:r w:rsidRPr="00311053">
        <w:rPr>
          <w:rFonts w:ascii="Book Antiqua" w:eastAsia="Book Antiqua" w:hAnsi="Book Antiqua" w:cs="Book Antiqua"/>
          <w:color w:val="000000"/>
        </w:rPr>
        <w:t xml:space="preserve">. Other studies show that family members report mixed feelings about video calls with the patient. For example, they wanted the opportunity to see the patient but reported that the images of their loved ones lying down were upsetting. This fact underlines the importance of assessing each individual family for burden and </w:t>
      </w:r>
      <w:proofErr w:type="gramStart"/>
      <w:r w:rsidRPr="00311053">
        <w:rPr>
          <w:rFonts w:ascii="Book Antiqua" w:eastAsia="Book Antiqua" w:hAnsi="Book Antiqua" w:cs="Book Antiqua"/>
          <w:color w:val="000000"/>
        </w:rPr>
        <w:t>preferences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523C3C62" w14:textId="17AB022B"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Regarding communication between family members and the medical team, phone calls were used as a tool to communicate quick </w:t>
      </w:r>
      <w:proofErr w:type="gramStart"/>
      <w:r w:rsidRPr="00311053">
        <w:rPr>
          <w:rFonts w:ascii="Book Antiqua" w:eastAsia="Book Antiqua" w:hAnsi="Book Antiqua" w:cs="Book Antiqua"/>
          <w:color w:val="000000"/>
        </w:rPr>
        <w:t>information</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54]</w:t>
      </w:r>
      <w:r w:rsidRPr="00311053">
        <w:rPr>
          <w:rFonts w:ascii="Book Antiqua" w:eastAsia="Book Antiqua" w:hAnsi="Book Antiqua" w:cs="Book Antiqua"/>
          <w:color w:val="000000"/>
        </w:rPr>
        <w:t>. Video calls, instead, were preferred to align doctors and family members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perspectives on the patient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condition. Doctors’ doubts about their capacity to transmit empathy at a distance were denied by family members’ opinions, who reported a sense of closeness when using a telephone or a video, despite the </w:t>
      </w:r>
      <w:proofErr w:type="gramStart"/>
      <w:r w:rsidRPr="00311053">
        <w:rPr>
          <w:rFonts w:ascii="Book Antiqua" w:eastAsia="Book Antiqua" w:hAnsi="Book Antiqua" w:cs="Book Antiqua"/>
          <w:color w:val="000000"/>
        </w:rPr>
        <w:t>distance</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An Italian team developed ten statements and two checklists to enable medical teams to communicate effectively with family members, that could be also used as </w:t>
      </w:r>
      <w:proofErr w:type="gramStart"/>
      <w:r w:rsidRPr="00311053">
        <w:rPr>
          <w:rFonts w:ascii="Book Antiqua" w:eastAsia="Book Antiqua" w:hAnsi="Book Antiqua" w:cs="Book Antiqua"/>
          <w:color w:val="000000"/>
        </w:rPr>
        <w:t>guidelines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6BE56745" w14:textId="10C6DCD9"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It is appropriate at this point to talk about the barriers limiting the use of digital tools in intensive care. In fact, family members do not always have the necessary skills to access the set video platforms or they not even possess a suitable technological device. Problems with the Wi-Fi connection and, in some cases, lack of time and of specific training in the staff add to the above-mentioned </w:t>
      </w:r>
      <w:proofErr w:type="gramStart"/>
      <w:r w:rsidRPr="00311053">
        <w:rPr>
          <w:rFonts w:ascii="Book Antiqua" w:eastAsia="Book Antiqua" w:hAnsi="Book Antiqua" w:cs="Book Antiqua"/>
          <w:color w:val="000000"/>
        </w:rPr>
        <w:t>barriers</w:t>
      </w:r>
      <w:r w:rsidRPr="00311053">
        <w:rPr>
          <w:rFonts w:ascii="Book Antiqua" w:eastAsia="Book Antiqua" w:hAnsi="Book Antiqua" w:cs="Book Antiqua"/>
          <w:color w:val="000000"/>
          <w:vertAlign w:val="superscript"/>
        </w:rPr>
        <w:t>[</w:t>
      </w:r>
      <w:proofErr w:type="gramEnd"/>
      <w:r w:rsidRPr="00311053">
        <w:rPr>
          <w:rFonts w:ascii="Book Antiqua" w:eastAsia="Book Antiqua" w:hAnsi="Book Antiqua" w:cs="Book Antiqua"/>
          <w:color w:val="000000"/>
          <w:vertAlign w:val="superscript"/>
        </w:rPr>
        <w:t>22]</w:t>
      </w:r>
      <w:r w:rsidRPr="00311053">
        <w:rPr>
          <w:rFonts w:ascii="Book Antiqua" w:eastAsia="Book Antiqua" w:hAnsi="Book Antiqua" w:cs="Book Antiqua"/>
          <w:color w:val="000000"/>
        </w:rPr>
        <w:t>.</w:t>
      </w:r>
    </w:p>
    <w:p w14:paraId="5AB7C2F1" w14:textId="77777777" w:rsidR="00A77B3E" w:rsidRPr="00311053" w:rsidRDefault="00A77B3E" w:rsidP="00311053">
      <w:pPr>
        <w:spacing w:line="360" w:lineRule="auto"/>
        <w:jc w:val="both"/>
        <w:rPr>
          <w:rFonts w:ascii="Book Antiqua" w:hAnsi="Book Antiqua"/>
        </w:rPr>
      </w:pPr>
    </w:p>
    <w:p w14:paraId="56BE8193" w14:textId="25304911" w:rsidR="00A77B3E" w:rsidRPr="00311053" w:rsidRDefault="00192610" w:rsidP="00311053">
      <w:pPr>
        <w:spacing w:line="360" w:lineRule="auto"/>
        <w:jc w:val="both"/>
        <w:rPr>
          <w:rFonts w:ascii="Book Antiqua" w:hAnsi="Book Antiqua"/>
        </w:rPr>
      </w:pPr>
      <w:proofErr w:type="spellStart"/>
      <w:r w:rsidRPr="00311053">
        <w:rPr>
          <w:rFonts w:ascii="Book Antiqua" w:eastAsia="Book Antiqua" w:hAnsi="Book Antiqua" w:cs="Book Antiqua"/>
          <w:b/>
          <w:bCs/>
          <w:i/>
          <w:iCs/>
          <w:color w:val="000000"/>
        </w:rPr>
        <w:t>Humanised</w:t>
      </w:r>
      <w:proofErr w:type="spellEnd"/>
      <w:r w:rsidRPr="00311053">
        <w:rPr>
          <w:rFonts w:ascii="Book Antiqua" w:eastAsia="Book Antiqua" w:hAnsi="Book Antiqua" w:cs="Book Antiqua"/>
          <w:b/>
          <w:bCs/>
          <w:i/>
          <w:iCs/>
          <w:color w:val="000000"/>
        </w:rPr>
        <w:t xml:space="preserve"> technology during COVID-19 pandemic</w:t>
      </w:r>
      <w:r w:rsidR="008632BA" w:rsidRPr="00311053">
        <w:rPr>
          <w:rFonts w:ascii="Book Antiqua" w:eastAsia="Book Antiqua" w:hAnsi="Book Antiqua" w:cs="Book Antiqua"/>
          <w:b/>
          <w:bCs/>
          <w:i/>
          <w:iCs/>
          <w:color w:val="000000"/>
        </w:rPr>
        <w:t>:</w:t>
      </w:r>
      <w:r w:rsidRPr="00311053">
        <w:rPr>
          <w:rFonts w:ascii="Book Antiqua" w:eastAsia="Book Antiqua" w:hAnsi="Book Antiqua" w:cs="Book Antiqua"/>
          <w:b/>
          <w:bCs/>
          <w:i/>
          <w:iCs/>
          <w:color w:val="000000"/>
        </w:rPr>
        <w:t xml:space="preserve"> </w:t>
      </w:r>
      <w:r w:rsidR="008632BA" w:rsidRPr="00311053">
        <w:rPr>
          <w:rFonts w:ascii="Book Antiqua" w:eastAsia="Book Antiqua" w:hAnsi="Book Antiqua" w:cs="Book Antiqua"/>
          <w:b/>
          <w:bCs/>
          <w:i/>
          <w:iCs/>
          <w:color w:val="000000"/>
        </w:rPr>
        <w:t>VR i</w:t>
      </w:r>
      <w:r w:rsidRPr="00311053">
        <w:rPr>
          <w:rFonts w:ascii="Book Antiqua" w:eastAsia="Book Antiqua" w:hAnsi="Book Antiqua" w:cs="Book Antiqua"/>
          <w:b/>
          <w:bCs/>
          <w:i/>
          <w:iCs/>
          <w:color w:val="000000"/>
        </w:rPr>
        <w:t>nterventions</w:t>
      </w:r>
    </w:p>
    <w:p w14:paraId="657DBF10" w14:textId="31C4F56A"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Several ICUs during the COVID-19 pandemic used VR interventions to deal with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psychological symptoms such as anxiety, stress, PTSD, and </w:t>
      </w:r>
      <w:proofErr w:type="gramStart"/>
      <w:r w:rsidRPr="00311053">
        <w:rPr>
          <w:rFonts w:ascii="Book Antiqua" w:eastAsia="Book Antiqua" w:hAnsi="Book Antiqua" w:cs="Book Antiqua"/>
          <w:color w:val="000000"/>
        </w:rPr>
        <w:t>depression</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6</w:t>
      </w:r>
      <w:r w:rsidR="008D0C00" w:rsidRPr="00311053">
        <w:rPr>
          <w:rFonts w:ascii="Book Antiqua" w:eastAsia="Book Antiqua" w:hAnsi="Book Antiqua" w:cs="Book Antiqua"/>
          <w:color w:val="000000"/>
          <w:vertAlign w:val="superscript"/>
        </w:rPr>
        <w:t>9</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VR bring the user into a “realistic, immersive multi-sensory environment” through computer-generated </w:t>
      </w:r>
      <w:proofErr w:type="gramStart"/>
      <w:r w:rsidRPr="00311053">
        <w:rPr>
          <w:rFonts w:ascii="Book Antiqua" w:eastAsia="Book Antiqua" w:hAnsi="Book Antiqua" w:cs="Book Antiqua"/>
          <w:color w:val="000000"/>
        </w:rPr>
        <w:t>visuals</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and this digital tool proved to be effective in reducing anxiety and pain, by distracting the user and providing a relaxing experience</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1</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In the presence of full-blown PTSD, VR can subsequently be used as </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exposure therapy</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it can promote deep involvement and activation of the user</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traumatic memory of fearful </w:t>
      </w:r>
      <w:proofErr w:type="gramStart"/>
      <w:r w:rsidRPr="00311053">
        <w:rPr>
          <w:rFonts w:ascii="Book Antiqua" w:eastAsia="Book Antiqua" w:hAnsi="Book Antiqua" w:cs="Book Antiqua"/>
          <w:color w:val="000000"/>
        </w:rPr>
        <w:t>stimuli</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2</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such as those experienced in an </w:t>
      </w:r>
      <w:r w:rsidR="00D94307"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3</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For this reason, </w:t>
      </w:r>
      <w:r w:rsidR="008632BA" w:rsidRPr="00311053">
        <w:rPr>
          <w:rFonts w:ascii="Book Antiqua" w:eastAsia="Book Antiqua" w:hAnsi="Book Antiqua" w:cs="Book Antiqua"/>
          <w:color w:val="000000"/>
        </w:rPr>
        <w:t>VR</w:t>
      </w:r>
      <w:r w:rsidRPr="00311053">
        <w:rPr>
          <w:rFonts w:ascii="Book Antiqua" w:eastAsia="Book Antiqua" w:hAnsi="Book Antiqua" w:cs="Book Antiqua"/>
          <w:color w:val="000000"/>
        </w:rPr>
        <w:t xml:space="preserve"> </w:t>
      </w:r>
      <w:r w:rsidR="008632BA" w:rsidRPr="00311053">
        <w:rPr>
          <w:rFonts w:ascii="Book Antiqua" w:eastAsia="Book Antiqua" w:hAnsi="Book Antiqua" w:cs="Book Antiqua"/>
          <w:color w:val="000000"/>
        </w:rPr>
        <w:t>exposure th</w:t>
      </w:r>
      <w:r w:rsidRPr="00311053">
        <w:rPr>
          <w:rFonts w:ascii="Book Antiqua" w:eastAsia="Book Antiqua" w:hAnsi="Book Antiqua" w:cs="Book Antiqua"/>
          <w:color w:val="000000"/>
        </w:rPr>
        <w:t xml:space="preserve">erapy turned out to be also one of the most popular game-based digital interventions for the treatment of depression caused by </w:t>
      </w:r>
      <w:proofErr w:type="gramStart"/>
      <w:r w:rsidRPr="00311053">
        <w:rPr>
          <w:rFonts w:ascii="Book Antiqua" w:eastAsia="Book Antiqua" w:hAnsi="Book Antiqua" w:cs="Book Antiqua"/>
          <w:color w:val="000000"/>
        </w:rPr>
        <w:t>fear</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although in PTSD patients, it did not reduce the anxiety and did not differentiate from other standard treatments</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5</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2417C0C6" w14:textId="0547C7C4"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The use of VR as a therapy for the psychological sequelae of COVID-19 patients has some important advantages. First, it could be helpful for reconstructing the phases the patient experienced during the ICU </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xml:space="preserve">, so to adjust to unpleasant memories, as proposed in a </w:t>
      </w:r>
      <w:proofErr w:type="gramStart"/>
      <w:r w:rsidRPr="00311053">
        <w:rPr>
          <w:rFonts w:ascii="Book Antiqua" w:eastAsia="Book Antiqua" w:hAnsi="Book Antiqua" w:cs="Book Antiqua"/>
          <w:color w:val="000000"/>
        </w:rPr>
        <w:t>protocol</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Second, it can be used remotely to respect social distance needs. Third, it allows to manage more patients at the same time. However, VR implementation should overcome some barriers. These mainly concern the organi</w:t>
      </w:r>
      <w:r w:rsidR="008632BA" w:rsidRPr="00311053">
        <w:rPr>
          <w:rFonts w:ascii="Book Antiqua" w:eastAsia="Book Antiqua" w:hAnsi="Book Antiqua" w:cs="Book Antiqua"/>
          <w:color w:val="000000"/>
        </w:rPr>
        <w:t>z</w:t>
      </w:r>
      <w:r w:rsidRPr="00311053">
        <w:rPr>
          <w:rFonts w:ascii="Book Antiqua" w:eastAsia="Book Antiqua" w:hAnsi="Book Antiqua" w:cs="Book Antiqua"/>
          <w:color w:val="000000"/>
        </w:rPr>
        <w:t xml:space="preserve">ation of VR interventions at home and remote support. For this purpose, it is necessary to design a toolkit that is safe, comfortable, and easily </w:t>
      </w:r>
      <w:proofErr w:type="gramStart"/>
      <w:r w:rsidRPr="00311053">
        <w:rPr>
          <w:rFonts w:ascii="Book Antiqua" w:eastAsia="Book Antiqua" w:hAnsi="Book Antiqua" w:cs="Book Antiqua"/>
          <w:color w:val="000000"/>
        </w:rPr>
        <w:t>accessible</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70</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3E4B3E5A" w14:textId="66719854"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Other possible applications of VR during COVID-19 pandemic in ICU include its use to rapidly upskill healthcare professionals and to reduce perceived interindividual </w:t>
      </w:r>
      <w:proofErr w:type="gramStart"/>
      <w:r w:rsidRPr="00311053">
        <w:rPr>
          <w:rFonts w:ascii="Book Antiqua" w:eastAsia="Book Antiqua" w:hAnsi="Book Antiqua" w:cs="Book Antiqua"/>
          <w:color w:val="000000"/>
        </w:rPr>
        <w:t>stress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but also to improve communication of information about ICU treatment and ICU environment to patients’ relatives (ICU-VR-F)</w:t>
      </w:r>
      <w:r w:rsidRPr="00311053">
        <w:rPr>
          <w:rFonts w:ascii="Book Antiqua" w:eastAsia="Book Antiqua" w:hAnsi="Book Antiqua" w:cs="Book Antiqua"/>
          <w:color w:val="000000"/>
          <w:vertAlign w:val="superscript"/>
        </w:rPr>
        <w:t>[</w:t>
      </w:r>
      <w:r w:rsidR="008D0C00" w:rsidRPr="00311053">
        <w:rPr>
          <w:rFonts w:ascii="Book Antiqua" w:eastAsia="Book Antiqua" w:hAnsi="Book Antiqua" w:cs="Book Antiqua"/>
          <w:color w:val="000000"/>
          <w:vertAlign w:val="superscript"/>
        </w:rPr>
        <w:t>77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67A3D50A" w14:textId="77777777" w:rsidR="00A77B3E" w:rsidRPr="00311053" w:rsidRDefault="00A77B3E" w:rsidP="00311053">
      <w:pPr>
        <w:spacing w:line="360" w:lineRule="auto"/>
        <w:jc w:val="both"/>
        <w:rPr>
          <w:rFonts w:ascii="Book Antiqua" w:hAnsi="Book Antiqua"/>
        </w:rPr>
      </w:pPr>
    </w:p>
    <w:p w14:paraId="1330D26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Current and future perspectives</w:t>
      </w:r>
    </w:p>
    <w:p w14:paraId="53037C60" w14:textId="4A3F9CE5"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The present review identified 65 studies targeting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in ICUs and the ensuing psychological problems, of which 43 focused on the role of the psychologist in increasing </w:t>
      </w:r>
      <w:r w:rsidRPr="00311053">
        <w:rPr>
          <w:rFonts w:ascii="Book Antiqua" w:eastAsia="Book Antiqua" w:hAnsi="Book Antiqua" w:cs="Book Antiqua"/>
          <w:color w:val="000000"/>
        </w:rPr>
        <w:lastRenderedPageBreak/>
        <w:t>team cohesion, reducing distress of patients, relatives, and staff and preventing or reducing burnout in the latter, and highlighting that during the COVID-19 pandemic the psychologist is playing an increasingly important role within the ICU.</w:t>
      </w:r>
    </w:p>
    <w:p w14:paraId="06B305A3" w14:textId="71ECD3DC" w:rsidR="008632BA"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Special psychological needs emerged for the patient and his/her relatives, and also for healthcare professionals. Frequently psychologists acted promptly through interventions aimed at providing psychological support to all involved and facilitating communicative exchanges, despite the restrictions imposed. In this way, the medical team members were relieved of much workload and were free to focus mainly on the medical aspects of the cases inside the </w:t>
      </w:r>
      <w:proofErr w:type="gramStart"/>
      <w:r w:rsidRPr="00311053">
        <w:rPr>
          <w:rFonts w:ascii="Book Antiqua" w:eastAsia="Book Antiqua" w:hAnsi="Book Antiqua" w:cs="Book Antiqua"/>
          <w:color w:val="000000"/>
        </w:rPr>
        <w:t>ICU</w:t>
      </w:r>
      <w:r w:rsidRPr="00311053">
        <w:rPr>
          <w:rFonts w:ascii="Book Antiqua" w:eastAsia="Book Antiqua" w:hAnsi="Book Antiqua" w:cs="Book Antiqua"/>
          <w:color w:val="000000"/>
          <w:vertAlign w:val="superscript"/>
        </w:rPr>
        <w:t>[</w:t>
      </w:r>
      <w:proofErr w:type="gramEnd"/>
      <w:r w:rsidR="008D0C00" w:rsidRPr="00311053">
        <w:rPr>
          <w:rFonts w:ascii="Book Antiqua" w:eastAsia="Book Antiqua" w:hAnsi="Book Antiqua" w:cs="Book Antiqua"/>
          <w:color w:val="000000"/>
          <w:vertAlign w:val="superscript"/>
        </w:rPr>
        <w:t>74</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w:t>
      </w:r>
    </w:p>
    <w:p w14:paraId="0C2F9932" w14:textId="38FA07C6"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As the coordinated interventions of the medical team and the psychologist has proven to be very effective </w:t>
      </w:r>
      <w:proofErr w:type="gramStart"/>
      <w:r w:rsidRPr="00311053">
        <w:rPr>
          <w:rFonts w:ascii="Book Antiqua" w:eastAsia="Book Antiqua" w:hAnsi="Book Antiqua" w:cs="Book Antiqua"/>
          <w:color w:val="000000"/>
        </w:rPr>
        <w:t>in patient</w:t>
      </w:r>
      <w:proofErr w:type="gramEnd"/>
      <w:r w:rsidRPr="00311053">
        <w:rPr>
          <w:rFonts w:ascii="Book Antiqua" w:eastAsia="Book Antiqua" w:hAnsi="Book Antiqua" w:cs="Book Antiqua"/>
          <w:color w:val="000000"/>
        </w:rPr>
        <w:t xml:space="preserve"> care and in promoting patient well-being, it is desirable that the presence of the psychologist becomes a structural feature of ICUs and other hospital areas that deal with emergencies.</w:t>
      </w:r>
      <w:r w:rsidR="008632BA" w:rsidRPr="00311053">
        <w:rPr>
          <w:rFonts w:ascii="Book Antiqua" w:hAnsi="Book Antiqua"/>
          <w:lang w:eastAsia="zh-CN"/>
        </w:rPr>
        <w:t xml:space="preserve"> </w:t>
      </w:r>
      <w:r w:rsidRPr="00311053">
        <w:rPr>
          <w:rFonts w:ascii="Book Antiqua" w:eastAsia="Book Antiqua" w:hAnsi="Book Antiqua" w:cs="Book Antiqua"/>
          <w:color w:val="000000"/>
        </w:rPr>
        <w:t xml:space="preserve">Based on the literature, digital tools were much used in ICUs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to promote communication between patients, family members, and healthcare </w:t>
      </w:r>
      <w:proofErr w:type="gramStart"/>
      <w:r w:rsidRPr="00311053">
        <w:rPr>
          <w:rFonts w:ascii="Book Antiqua" w:eastAsia="Book Antiqua" w:hAnsi="Book Antiqua" w:cs="Book Antiqua"/>
          <w:color w:val="000000"/>
        </w:rPr>
        <w:t>professionals</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56</w:t>
      </w:r>
      <w:r w:rsidRPr="00311053">
        <w:rPr>
          <w:rFonts w:ascii="Book Antiqua" w:eastAsia="Book Antiqua" w:hAnsi="Book Antiqua" w:cs="Book Antiqua"/>
          <w:color w:val="000000"/>
          <w:vertAlign w:val="superscript"/>
        </w:rPr>
        <w:t>,</w:t>
      </w:r>
      <w:r w:rsidR="008D0C00" w:rsidRPr="00311053">
        <w:rPr>
          <w:rFonts w:ascii="Book Antiqua" w:eastAsia="Book Antiqua" w:hAnsi="Book Antiqua" w:cs="Book Antiqua"/>
          <w:color w:val="000000"/>
          <w:vertAlign w:val="superscript"/>
        </w:rPr>
        <w:t>77</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The addition of new learning-based approaches, such as deep learning or machine </w:t>
      </w:r>
      <w:proofErr w:type="gramStart"/>
      <w:r w:rsidRPr="00311053">
        <w:rPr>
          <w:rFonts w:ascii="Book Antiqua" w:eastAsia="Book Antiqua" w:hAnsi="Book Antiqua" w:cs="Book Antiqua"/>
          <w:color w:val="000000"/>
        </w:rPr>
        <w:t>learning</w:t>
      </w:r>
      <w:r w:rsidRPr="00311053">
        <w:rPr>
          <w:rFonts w:ascii="Book Antiqua" w:eastAsia="Book Antiqua" w:hAnsi="Book Antiqua" w:cs="Book Antiqua"/>
          <w:color w:val="000000"/>
          <w:vertAlign w:val="superscript"/>
        </w:rPr>
        <w:t>[</w:t>
      </w:r>
      <w:proofErr w:type="gramEnd"/>
      <w:r w:rsidR="00FA3EA6" w:rsidRPr="00311053">
        <w:rPr>
          <w:rFonts w:ascii="Book Antiqua" w:eastAsia="Book Antiqua" w:hAnsi="Book Antiqua" w:cs="Book Antiqua"/>
          <w:color w:val="000000"/>
          <w:vertAlign w:val="superscript"/>
        </w:rPr>
        <w:t>7</w:t>
      </w:r>
      <w:r w:rsidR="008D0C00" w:rsidRPr="00311053">
        <w:rPr>
          <w:rFonts w:ascii="Book Antiqua" w:eastAsia="Book Antiqua" w:hAnsi="Book Antiqua" w:cs="Book Antiqua"/>
          <w:color w:val="000000"/>
          <w:vertAlign w:val="superscript"/>
        </w:rPr>
        <w:t>8</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xml:space="preserve"> may help people overcoming this difficult moment by implementing psychological techniques</w:t>
      </w:r>
      <w:r w:rsidRPr="00311053">
        <w:rPr>
          <w:rFonts w:ascii="Book Antiqua" w:eastAsia="Book Antiqua" w:hAnsi="Book Antiqua" w:cs="Book Antiqua"/>
          <w:color w:val="000000"/>
          <w:vertAlign w:val="superscript"/>
        </w:rPr>
        <w:t>[</w:t>
      </w:r>
      <w:r w:rsidR="00FA3EA6" w:rsidRPr="00311053">
        <w:rPr>
          <w:rFonts w:ascii="Book Antiqua" w:eastAsia="Book Antiqua" w:hAnsi="Book Antiqua" w:cs="Book Antiqua"/>
          <w:color w:val="000000"/>
          <w:vertAlign w:val="superscript"/>
        </w:rPr>
        <w:t>7</w:t>
      </w:r>
      <w:r w:rsidR="00500735" w:rsidRPr="00311053">
        <w:rPr>
          <w:rFonts w:ascii="Book Antiqua" w:eastAsia="Book Antiqua" w:hAnsi="Book Antiqua" w:cs="Book Antiqua"/>
          <w:color w:val="000000"/>
          <w:vertAlign w:val="superscript"/>
        </w:rPr>
        <w:t>9</w:t>
      </w:r>
      <w:r w:rsidRPr="00311053">
        <w:rPr>
          <w:rFonts w:ascii="Book Antiqua" w:eastAsia="Book Antiqua" w:hAnsi="Book Antiqua" w:cs="Book Antiqua"/>
          <w:color w:val="000000"/>
          <w:vertAlign w:val="superscript"/>
        </w:rPr>
        <w:t>]</w:t>
      </w:r>
      <w:r w:rsidRPr="00311053">
        <w:rPr>
          <w:rFonts w:ascii="Book Antiqua" w:eastAsia="Book Antiqua" w:hAnsi="Book Antiqua" w:cs="Book Antiqua"/>
          <w:color w:val="000000"/>
        </w:rPr>
        <w:t>. Since the risk of contagion is still high, they can still be used - when in-person visitation is not strictly necessary - to make communication easier.</w:t>
      </w:r>
    </w:p>
    <w:p w14:paraId="1914D22E" w14:textId="199D9B4A" w:rsidR="00A77B3E" w:rsidRPr="00311053" w:rsidRDefault="00192610" w:rsidP="00311053">
      <w:pPr>
        <w:spacing w:line="360" w:lineRule="auto"/>
        <w:ind w:firstLine="240"/>
        <w:jc w:val="both"/>
        <w:rPr>
          <w:rFonts w:ascii="Book Antiqua" w:hAnsi="Book Antiqua"/>
        </w:rPr>
      </w:pPr>
      <w:r w:rsidRPr="00311053">
        <w:rPr>
          <w:rFonts w:ascii="Book Antiqua" w:eastAsia="Book Antiqua" w:hAnsi="Book Antiqua" w:cs="Book Antiqua"/>
          <w:color w:val="000000"/>
        </w:rPr>
        <w:t xml:space="preserve">VR is a particular technological tool, which is useful in treating psychological sequelae of ICU inpatients. It is mostly used during the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xml:space="preserve"> pandemic and can significantly improve the mental health of previously hospitalized patients. For their numerous benefits, digital tools, including </w:t>
      </w:r>
      <w:r w:rsidR="008632BA" w:rsidRPr="00311053">
        <w:rPr>
          <w:rFonts w:ascii="Book Antiqua" w:eastAsia="Book Antiqua" w:hAnsi="Book Antiqua" w:cs="Book Antiqua"/>
          <w:color w:val="000000"/>
        </w:rPr>
        <w:t>VR</w:t>
      </w:r>
      <w:r w:rsidRPr="00311053">
        <w:rPr>
          <w:rFonts w:ascii="Book Antiqua" w:eastAsia="Book Antiqua" w:hAnsi="Book Antiqua" w:cs="Book Antiqua"/>
          <w:color w:val="000000"/>
        </w:rPr>
        <w:t>, should be commonly used in ICUs. For this to be possible, however, it is necessary to overcome the previously outlined limitations and barriers.</w:t>
      </w:r>
    </w:p>
    <w:p w14:paraId="4ECFFF55" w14:textId="77777777" w:rsidR="00A77B3E" w:rsidRPr="00311053" w:rsidRDefault="00A77B3E" w:rsidP="00311053">
      <w:pPr>
        <w:spacing w:line="360" w:lineRule="auto"/>
        <w:jc w:val="both"/>
        <w:rPr>
          <w:rFonts w:ascii="Book Antiqua" w:hAnsi="Book Antiqua"/>
        </w:rPr>
      </w:pPr>
    </w:p>
    <w:p w14:paraId="1C834AC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i/>
          <w:iCs/>
          <w:color w:val="000000"/>
        </w:rPr>
        <w:t>Limitations</w:t>
      </w:r>
    </w:p>
    <w:p w14:paraId="73D97C07" w14:textId="30BBAB79"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We did not include in our review other databases that could have accrued our results. The obtain results used diverse methodologies, leading to heterogeneity which did not </w:t>
      </w:r>
      <w:r w:rsidRPr="00311053">
        <w:rPr>
          <w:rFonts w:ascii="Book Antiqua" w:eastAsia="Book Antiqua" w:hAnsi="Book Antiqua" w:cs="Book Antiqua"/>
          <w:color w:val="000000"/>
        </w:rPr>
        <w:lastRenderedPageBreak/>
        <w:t>allow us to perform sound statistical analyses such as meta-analyses or meta-regressions. We did not include specific distinctions regarding the target audience (geriatric patients, neonatal ICUs, or patients with disabilities), so we collected all studies independently from methodology. As a result, we cannot make generalizations regarding the efficacy or effectiveness of the mentioned interventions. Some of these interventions could be modified or adapted according to patients</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 needs.</w:t>
      </w:r>
    </w:p>
    <w:p w14:paraId="79780569" w14:textId="77777777" w:rsidR="00A77B3E" w:rsidRPr="00311053" w:rsidRDefault="00A77B3E" w:rsidP="00311053">
      <w:pPr>
        <w:spacing w:line="360" w:lineRule="auto"/>
        <w:jc w:val="both"/>
        <w:rPr>
          <w:rFonts w:ascii="Book Antiqua" w:hAnsi="Book Antiqua"/>
        </w:rPr>
      </w:pPr>
    </w:p>
    <w:p w14:paraId="0C748A8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CONCLUSION</w:t>
      </w:r>
    </w:p>
    <w:p w14:paraId="6DF225FE" w14:textId="143BDE4A"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In this review, we </w:t>
      </w:r>
      <w:proofErr w:type="spellStart"/>
      <w:r w:rsidRPr="00311053">
        <w:rPr>
          <w:rFonts w:ascii="Book Antiqua" w:eastAsia="Book Antiqua" w:hAnsi="Book Antiqua" w:cs="Book Antiqua"/>
          <w:color w:val="000000"/>
        </w:rPr>
        <w:t>analysed</w:t>
      </w:r>
      <w:proofErr w:type="spellEnd"/>
      <w:r w:rsidRPr="00311053">
        <w:rPr>
          <w:rFonts w:ascii="Book Antiqua" w:eastAsia="Book Antiqua" w:hAnsi="Book Antiqua" w:cs="Book Antiqua"/>
          <w:color w:val="000000"/>
        </w:rPr>
        <w:t xml:space="preserve"> the role of the psychologist in the ICU during the COVID-19 pandemic, focusing on the interventions with patients, family members, and healthcare professionals. We chose a narrative review of the literature because currently there is dearth of studies focusing on the psychologist</w:t>
      </w:r>
      <w:r w:rsidR="008632BA" w:rsidRPr="00311053">
        <w:rPr>
          <w:rFonts w:ascii="Book Antiqua" w:eastAsia="Book Antiqua" w:hAnsi="Book Antiqua" w:cs="Book Antiqua"/>
          <w:color w:val="000000"/>
        </w:rPr>
        <w:t>’</w:t>
      </w:r>
      <w:r w:rsidRPr="00311053">
        <w:rPr>
          <w:rFonts w:ascii="Book Antiqua" w:eastAsia="Book Antiqua" w:hAnsi="Book Antiqua" w:cs="Book Antiqua"/>
          <w:color w:val="000000"/>
        </w:rPr>
        <w:t xml:space="preserve">s work in ICUs during the public health emergency represented by </w:t>
      </w:r>
      <w:r w:rsidR="00D94307" w:rsidRPr="00311053">
        <w:rPr>
          <w:rFonts w:ascii="Book Antiqua" w:eastAsia="Book Antiqua" w:hAnsi="Book Antiqua" w:cs="Book Antiqua"/>
          <w:color w:val="000000"/>
        </w:rPr>
        <w:t>COVID-19</w:t>
      </w:r>
      <w:r w:rsidRPr="00311053">
        <w:rPr>
          <w:rFonts w:ascii="Book Antiqua" w:eastAsia="Book Antiqua" w:hAnsi="Book Antiqua" w:cs="Book Antiqua"/>
          <w:color w:val="000000"/>
        </w:rPr>
        <w:t>. This fact, and the fact that the methodologies of the studies we were able to gather are heterogeneous, make the field not meta-</w:t>
      </w:r>
      <w:proofErr w:type="spellStart"/>
      <w:r w:rsidRPr="00311053">
        <w:rPr>
          <w:rFonts w:ascii="Book Antiqua" w:eastAsia="Book Antiqua" w:hAnsi="Book Antiqua" w:cs="Book Antiqua"/>
          <w:color w:val="000000"/>
        </w:rPr>
        <w:t>analysable</w:t>
      </w:r>
      <w:proofErr w:type="spellEnd"/>
      <w:r w:rsidRPr="00311053">
        <w:rPr>
          <w:rFonts w:ascii="Book Antiqua" w:eastAsia="Book Antiqua" w:hAnsi="Book Antiqua" w:cs="Book Antiqua"/>
          <w:color w:val="000000"/>
        </w:rPr>
        <w:t>. Since the COVID-19 pandemic is not still over, we need further studies to support the standpoint that psychological support in the ICU is fundamental.</w:t>
      </w:r>
    </w:p>
    <w:p w14:paraId="7DA864C6" w14:textId="77777777" w:rsidR="00A77B3E" w:rsidRPr="00311053" w:rsidRDefault="00A77B3E" w:rsidP="00311053">
      <w:pPr>
        <w:spacing w:line="360" w:lineRule="auto"/>
        <w:jc w:val="both"/>
        <w:rPr>
          <w:rFonts w:ascii="Book Antiqua" w:hAnsi="Book Antiqua"/>
        </w:rPr>
      </w:pPr>
    </w:p>
    <w:p w14:paraId="402F088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aps/>
          <w:color w:val="000000"/>
          <w:u w:val="single"/>
        </w:rPr>
        <w:t>ARTICLE HIGHLIGHTS</w:t>
      </w:r>
    </w:p>
    <w:p w14:paraId="6766DB9D"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background</w:t>
      </w:r>
    </w:p>
    <w:p w14:paraId="7003F531" w14:textId="64F86B67" w:rsidR="00A77B3E" w:rsidRPr="00311053" w:rsidRDefault="00D94307" w:rsidP="00311053">
      <w:pPr>
        <w:spacing w:line="360" w:lineRule="auto"/>
        <w:jc w:val="both"/>
        <w:rPr>
          <w:rFonts w:ascii="Book Antiqua" w:hAnsi="Book Antiqua"/>
        </w:rPr>
      </w:pPr>
      <w:r w:rsidRPr="00311053">
        <w:rPr>
          <w:rFonts w:ascii="Book Antiqua" w:eastAsia="Book Antiqua" w:hAnsi="Book Antiqua" w:cs="Book Antiqua"/>
          <w:color w:val="000000"/>
        </w:rPr>
        <w:t xml:space="preserve">Coronavirus disease 2019 (COVID-19) upset intensive care unit (ICU) function, increasing risk for psychological distress during and after </w:t>
      </w:r>
      <w:proofErr w:type="spellStart"/>
      <w:r w:rsidRPr="00311053">
        <w:rPr>
          <w:rFonts w:ascii="Book Antiqua" w:eastAsia="Book Antiqua" w:hAnsi="Book Antiqua" w:cs="Book Antiqua"/>
          <w:color w:val="000000"/>
        </w:rPr>
        <w:t>hospitalisation</w:t>
      </w:r>
      <w:proofErr w:type="spellEnd"/>
      <w:r w:rsidRPr="00311053">
        <w:rPr>
          <w:rFonts w:ascii="Book Antiqua" w:eastAsia="Book Antiqua" w:hAnsi="Book Antiqua" w:cs="Book Antiqua"/>
          <w:color w:val="000000"/>
        </w:rPr>
        <w:t>. This paved the way for psychological interventions to support patients in ICUs.</w:t>
      </w:r>
    </w:p>
    <w:p w14:paraId="62E24CDD" w14:textId="77777777" w:rsidR="00A77B3E" w:rsidRPr="00311053" w:rsidRDefault="00A77B3E" w:rsidP="00311053">
      <w:pPr>
        <w:spacing w:line="360" w:lineRule="auto"/>
        <w:jc w:val="both"/>
        <w:rPr>
          <w:rFonts w:ascii="Book Antiqua" w:hAnsi="Book Antiqua"/>
        </w:rPr>
      </w:pPr>
    </w:p>
    <w:p w14:paraId="1EABA21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motivation</w:t>
      </w:r>
    </w:p>
    <w:p w14:paraId="3975093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To alleviate the increased workload and burden of ICU staff through psychological interventions.</w:t>
      </w:r>
    </w:p>
    <w:p w14:paraId="59F069A9" w14:textId="77777777" w:rsidR="00A77B3E" w:rsidRPr="00311053" w:rsidRDefault="00A77B3E" w:rsidP="00311053">
      <w:pPr>
        <w:spacing w:line="360" w:lineRule="auto"/>
        <w:jc w:val="both"/>
        <w:rPr>
          <w:rFonts w:ascii="Book Antiqua" w:hAnsi="Book Antiqua"/>
        </w:rPr>
      </w:pPr>
    </w:p>
    <w:p w14:paraId="771265F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objectives</w:t>
      </w:r>
    </w:p>
    <w:p w14:paraId="45861485" w14:textId="77777777" w:rsidR="00D94307" w:rsidRPr="00311053" w:rsidRDefault="00D94307" w:rsidP="00311053">
      <w:pPr>
        <w:spacing w:line="360" w:lineRule="auto"/>
        <w:jc w:val="both"/>
        <w:rPr>
          <w:rFonts w:ascii="Book Antiqua" w:hAnsi="Book Antiqua"/>
        </w:rPr>
      </w:pPr>
      <w:r w:rsidRPr="00311053">
        <w:rPr>
          <w:rFonts w:ascii="Book Antiqua" w:eastAsia="Book Antiqua" w:hAnsi="Book Antiqua" w:cs="Book Antiqua"/>
        </w:rPr>
        <w:lastRenderedPageBreak/>
        <w:t>We carried out a systematic review of the psychological issues raised in ICUs during the COVID-19 pandemic which concerned patients, their relatives, and the ICU staff (physicians, nurses, and auxiliary staff) as well as of the possible psychological treatments that could improve psychological measures.</w:t>
      </w:r>
    </w:p>
    <w:p w14:paraId="2B08334E" w14:textId="77777777" w:rsidR="00A77B3E" w:rsidRPr="00311053" w:rsidRDefault="00A77B3E" w:rsidP="00311053">
      <w:pPr>
        <w:spacing w:line="360" w:lineRule="auto"/>
        <w:jc w:val="both"/>
        <w:rPr>
          <w:rFonts w:ascii="Book Antiqua" w:hAnsi="Book Antiqua"/>
        </w:rPr>
      </w:pPr>
    </w:p>
    <w:p w14:paraId="74A4FBF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methods</w:t>
      </w:r>
    </w:p>
    <w:p w14:paraId="7863419E"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Search of PubMed and ClinicalTrials.gov databases, establishing inclusion/exclusion criteria and deciding eligibility through Delphi rounds among involved researchers.</w:t>
      </w:r>
    </w:p>
    <w:p w14:paraId="12D9333A" w14:textId="77777777" w:rsidR="00A77B3E" w:rsidRPr="00311053" w:rsidRDefault="00A77B3E" w:rsidP="00311053">
      <w:pPr>
        <w:spacing w:line="360" w:lineRule="auto"/>
        <w:jc w:val="both"/>
        <w:rPr>
          <w:rFonts w:ascii="Book Antiqua" w:hAnsi="Book Antiqua"/>
        </w:rPr>
      </w:pPr>
    </w:p>
    <w:p w14:paraId="318EF00B"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results</w:t>
      </w:r>
    </w:p>
    <w:p w14:paraId="539BA3C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We found 65 eligible articles, which </w:t>
      </w:r>
      <w:proofErr w:type="spellStart"/>
      <w:r w:rsidRPr="00311053">
        <w:rPr>
          <w:rFonts w:ascii="Book Antiqua" w:eastAsia="Book Antiqua" w:hAnsi="Book Antiqua" w:cs="Book Antiqua"/>
          <w:color w:val="000000"/>
        </w:rPr>
        <w:t>summarised</w:t>
      </w:r>
      <w:proofErr w:type="spellEnd"/>
      <w:r w:rsidRPr="00311053">
        <w:rPr>
          <w:rFonts w:ascii="Book Antiqua" w:eastAsia="Book Antiqua" w:hAnsi="Book Antiqua" w:cs="Book Antiqua"/>
          <w:color w:val="000000"/>
        </w:rPr>
        <w:t>. Results point to increased perceived stress and psychological distress in staff, patients and their relatives. Some psychological interventions hold promise.</w:t>
      </w:r>
    </w:p>
    <w:p w14:paraId="14E6AB3D" w14:textId="77777777" w:rsidR="00A77B3E" w:rsidRPr="00311053" w:rsidRDefault="00A77B3E" w:rsidP="00311053">
      <w:pPr>
        <w:spacing w:line="360" w:lineRule="auto"/>
        <w:jc w:val="both"/>
        <w:rPr>
          <w:rFonts w:ascii="Book Antiqua" w:hAnsi="Book Antiqua"/>
        </w:rPr>
      </w:pPr>
    </w:p>
    <w:p w14:paraId="7044017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conclusions</w:t>
      </w:r>
    </w:p>
    <w:p w14:paraId="7BFA6A22"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 xml:space="preserve">Psychological </w:t>
      </w:r>
      <w:proofErr w:type="spellStart"/>
      <w:r w:rsidRPr="00311053">
        <w:rPr>
          <w:rFonts w:ascii="Book Antiqua" w:eastAsia="Book Antiqua" w:hAnsi="Book Antiqua" w:cs="Book Antiqua"/>
          <w:color w:val="000000"/>
        </w:rPr>
        <w:t>programmes</w:t>
      </w:r>
      <w:proofErr w:type="spellEnd"/>
      <w:r w:rsidRPr="00311053">
        <w:rPr>
          <w:rFonts w:ascii="Book Antiqua" w:eastAsia="Book Antiqua" w:hAnsi="Book Antiqua" w:cs="Book Antiqua"/>
          <w:color w:val="000000"/>
        </w:rPr>
        <w:t xml:space="preserve"> to improve psychological measures in ICU patients, relatives, and staff may enhance ICU functional efficiency.</w:t>
      </w:r>
    </w:p>
    <w:p w14:paraId="50C68413" w14:textId="77777777" w:rsidR="00A77B3E" w:rsidRPr="00311053" w:rsidRDefault="00A77B3E" w:rsidP="00311053">
      <w:pPr>
        <w:spacing w:line="360" w:lineRule="auto"/>
        <w:jc w:val="both"/>
        <w:rPr>
          <w:rFonts w:ascii="Book Antiqua" w:hAnsi="Book Antiqua"/>
        </w:rPr>
      </w:pPr>
    </w:p>
    <w:p w14:paraId="6AC5B22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i/>
          <w:color w:val="000000"/>
        </w:rPr>
        <w:t>Research perspectives</w:t>
      </w:r>
    </w:p>
    <w:p w14:paraId="3D4F850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color w:val="000000"/>
        </w:rPr>
        <w:t>The role of interventions using digital tools and virtual reality may pave the way to a better work climate within ICUs, with psychologists gaining a liaison role within the staff.</w:t>
      </w:r>
    </w:p>
    <w:p w14:paraId="2EAF9D96" w14:textId="77777777" w:rsidR="00A77B3E" w:rsidRPr="00311053" w:rsidRDefault="00A77B3E" w:rsidP="00311053">
      <w:pPr>
        <w:spacing w:line="360" w:lineRule="auto"/>
        <w:jc w:val="both"/>
        <w:rPr>
          <w:rFonts w:ascii="Book Antiqua" w:hAnsi="Book Antiqua"/>
        </w:rPr>
      </w:pPr>
    </w:p>
    <w:p w14:paraId="223D4BE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REFERENCES</w:t>
      </w:r>
    </w:p>
    <w:p w14:paraId="23295EB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 </w:t>
      </w:r>
      <w:r w:rsidRPr="00311053">
        <w:rPr>
          <w:rFonts w:ascii="Book Antiqua" w:hAnsi="Book Antiqua"/>
          <w:b/>
          <w:bCs/>
        </w:rPr>
        <w:t>Fiore MC</w:t>
      </w:r>
      <w:r w:rsidRPr="00311053">
        <w:rPr>
          <w:rFonts w:ascii="Book Antiqua" w:hAnsi="Book Antiqua"/>
        </w:rPr>
        <w:t xml:space="preserve">, Smith SS, Adsit RT, Bolt DM, Conner KL, Bernstein SL, Eng OD, </w:t>
      </w:r>
      <w:proofErr w:type="spellStart"/>
      <w:r w:rsidRPr="00311053">
        <w:rPr>
          <w:rFonts w:ascii="Book Antiqua" w:hAnsi="Book Antiqua"/>
        </w:rPr>
        <w:t>Lazuk</w:t>
      </w:r>
      <w:proofErr w:type="spellEnd"/>
      <w:r w:rsidRPr="00311053">
        <w:rPr>
          <w:rFonts w:ascii="Book Antiqua" w:hAnsi="Book Antiqua"/>
        </w:rPr>
        <w:t xml:space="preserve"> D, Gonzalez A, </w:t>
      </w:r>
      <w:proofErr w:type="spellStart"/>
      <w:r w:rsidRPr="00311053">
        <w:rPr>
          <w:rFonts w:ascii="Book Antiqua" w:hAnsi="Book Antiqua"/>
        </w:rPr>
        <w:t>Jorenby</w:t>
      </w:r>
      <w:proofErr w:type="spellEnd"/>
      <w:r w:rsidRPr="00311053">
        <w:rPr>
          <w:rFonts w:ascii="Book Antiqua" w:hAnsi="Book Antiqua"/>
        </w:rPr>
        <w:t xml:space="preserve"> DE, D'Angelo H, Kirsch JA, Williams B, Nolan MB, Hayes-</w:t>
      </w:r>
      <w:proofErr w:type="spellStart"/>
      <w:r w:rsidRPr="00311053">
        <w:rPr>
          <w:rFonts w:ascii="Book Antiqua" w:hAnsi="Book Antiqua"/>
        </w:rPr>
        <w:t>Birchler</w:t>
      </w:r>
      <w:proofErr w:type="spellEnd"/>
      <w:r w:rsidRPr="00311053">
        <w:rPr>
          <w:rFonts w:ascii="Book Antiqua" w:hAnsi="Book Antiqua"/>
        </w:rPr>
        <w:t xml:space="preserve"> T, Kent S, Kim H, </w:t>
      </w:r>
      <w:proofErr w:type="spellStart"/>
      <w:r w:rsidRPr="00311053">
        <w:rPr>
          <w:rFonts w:ascii="Book Antiqua" w:hAnsi="Book Antiqua"/>
        </w:rPr>
        <w:t>Piasecki</w:t>
      </w:r>
      <w:proofErr w:type="spellEnd"/>
      <w:r w:rsidRPr="00311053">
        <w:rPr>
          <w:rFonts w:ascii="Book Antiqua" w:hAnsi="Book Antiqua"/>
        </w:rPr>
        <w:t xml:space="preserve"> TM, </w:t>
      </w:r>
      <w:proofErr w:type="spellStart"/>
      <w:r w:rsidRPr="00311053">
        <w:rPr>
          <w:rFonts w:ascii="Book Antiqua" w:hAnsi="Book Antiqua"/>
        </w:rPr>
        <w:t>Slutske</w:t>
      </w:r>
      <w:proofErr w:type="spellEnd"/>
      <w:r w:rsidRPr="00311053">
        <w:rPr>
          <w:rFonts w:ascii="Book Antiqua" w:hAnsi="Book Antiqua"/>
        </w:rPr>
        <w:t xml:space="preserve"> WS, </w:t>
      </w:r>
      <w:proofErr w:type="spellStart"/>
      <w:r w:rsidRPr="00311053">
        <w:rPr>
          <w:rFonts w:ascii="Book Antiqua" w:hAnsi="Book Antiqua"/>
        </w:rPr>
        <w:t>Lubanski</w:t>
      </w:r>
      <w:proofErr w:type="spellEnd"/>
      <w:r w:rsidRPr="00311053">
        <w:rPr>
          <w:rFonts w:ascii="Book Antiqua" w:hAnsi="Book Antiqua"/>
        </w:rPr>
        <w:t xml:space="preserve"> S, Yu M, Suk Y, Cai Y, Kashyap N, Mathew JP, McMahan G, Rolland B, </w:t>
      </w:r>
      <w:proofErr w:type="spellStart"/>
      <w:r w:rsidRPr="00311053">
        <w:rPr>
          <w:rFonts w:ascii="Book Antiqua" w:hAnsi="Book Antiqua"/>
        </w:rPr>
        <w:t>Tindle</w:t>
      </w:r>
      <w:proofErr w:type="spellEnd"/>
      <w:r w:rsidRPr="00311053">
        <w:rPr>
          <w:rFonts w:ascii="Book Antiqua" w:hAnsi="Book Antiqua"/>
        </w:rPr>
        <w:t xml:space="preserve"> HA, Warren GW, An LC, Boyd AD, </w:t>
      </w:r>
      <w:proofErr w:type="spellStart"/>
      <w:r w:rsidRPr="00311053">
        <w:rPr>
          <w:rFonts w:ascii="Book Antiqua" w:hAnsi="Book Antiqua"/>
        </w:rPr>
        <w:t>Brunzell</w:t>
      </w:r>
      <w:proofErr w:type="spellEnd"/>
      <w:r w:rsidRPr="00311053">
        <w:rPr>
          <w:rFonts w:ascii="Book Antiqua" w:hAnsi="Book Antiqua"/>
        </w:rPr>
        <w:t xml:space="preserve"> DH, Carrillo V, Chen LS, Davis JM, Dilip D, Ellerbeck EF, </w:t>
      </w:r>
      <w:proofErr w:type="spellStart"/>
      <w:r w:rsidRPr="00311053">
        <w:rPr>
          <w:rFonts w:ascii="Book Antiqua" w:hAnsi="Book Antiqua"/>
        </w:rPr>
        <w:t>Iturrate</w:t>
      </w:r>
      <w:proofErr w:type="spellEnd"/>
      <w:r w:rsidRPr="00311053">
        <w:rPr>
          <w:rFonts w:ascii="Book Antiqua" w:hAnsi="Book Antiqua"/>
        </w:rPr>
        <w:t xml:space="preserve"> E, Jose T, Khanna N, King A, </w:t>
      </w:r>
      <w:proofErr w:type="spellStart"/>
      <w:r w:rsidRPr="00311053">
        <w:rPr>
          <w:rFonts w:ascii="Book Antiqua" w:hAnsi="Book Antiqua"/>
        </w:rPr>
        <w:t>Klass</w:t>
      </w:r>
      <w:proofErr w:type="spellEnd"/>
      <w:r w:rsidRPr="00311053">
        <w:rPr>
          <w:rFonts w:ascii="Book Antiqua" w:hAnsi="Book Antiqua"/>
        </w:rPr>
        <w:t xml:space="preserve"> E, Newman M, </w:t>
      </w:r>
      <w:proofErr w:type="spellStart"/>
      <w:r w:rsidRPr="00311053">
        <w:rPr>
          <w:rFonts w:ascii="Book Antiqua" w:hAnsi="Book Antiqua"/>
        </w:rPr>
        <w:t>Shoenbill</w:t>
      </w:r>
      <w:proofErr w:type="spellEnd"/>
      <w:r w:rsidRPr="00311053">
        <w:rPr>
          <w:rFonts w:ascii="Book Antiqua" w:hAnsi="Book Antiqua"/>
        </w:rPr>
        <w:t xml:space="preserve"> KA, Tong E, </w:t>
      </w:r>
      <w:proofErr w:type="spellStart"/>
      <w:r w:rsidRPr="00311053">
        <w:rPr>
          <w:rFonts w:ascii="Book Antiqua" w:hAnsi="Book Antiqua"/>
        </w:rPr>
        <w:t>Tsoh</w:t>
      </w:r>
      <w:proofErr w:type="spellEnd"/>
      <w:r w:rsidRPr="00311053">
        <w:rPr>
          <w:rFonts w:ascii="Book Antiqua" w:hAnsi="Book Antiqua"/>
        </w:rPr>
        <w:t xml:space="preserve"> JY, Wilson KM, Theobald WE, </w:t>
      </w:r>
      <w:r w:rsidRPr="00311053">
        <w:rPr>
          <w:rFonts w:ascii="Book Antiqua" w:hAnsi="Book Antiqua"/>
        </w:rPr>
        <w:lastRenderedPageBreak/>
        <w:t xml:space="preserve">Baker TB. The first 20 months of the COVID-19 pandemic: Mortality, intubation and ICU rates among 104,590 patients hospitalized at 21 United States health systems. </w:t>
      </w:r>
      <w:proofErr w:type="spellStart"/>
      <w:r w:rsidRPr="00311053">
        <w:rPr>
          <w:rFonts w:ascii="Book Antiqua" w:hAnsi="Book Antiqua"/>
          <w:i/>
          <w:iCs/>
        </w:rPr>
        <w:t>PLoS</w:t>
      </w:r>
      <w:proofErr w:type="spellEnd"/>
      <w:r w:rsidRPr="00311053">
        <w:rPr>
          <w:rFonts w:ascii="Book Antiqua" w:hAnsi="Book Antiqua"/>
          <w:i/>
          <w:iCs/>
        </w:rPr>
        <w:t xml:space="preserve"> One</w:t>
      </w:r>
      <w:r w:rsidRPr="00311053">
        <w:rPr>
          <w:rFonts w:ascii="Book Antiqua" w:hAnsi="Book Antiqua"/>
        </w:rPr>
        <w:t xml:space="preserve"> 2022; </w:t>
      </w:r>
      <w:r w:rsidRPr="00311053">
        <w:rPr>
          <w:rFonts w:ascii="Book Antiqua" w:hAnsi="Book Antiqua"/>
          <w:b/>
          <w:bCs/>
        </w:rPr>
        <w:t>17</w:t>
      </w:r>
      <w:r w:rsidRPr="00311053">
        <w:rPr>
          <w:rFonts w:ascii="Book Antiqua" w:hAnsi="Book Antiqua"/>
        </w:rPr>
        <w:t>: e0274571 [PMID: 36170336 DOI: 10.1371/journal.pone.0274571]</w:t>
      </w:r>
    </w:p>
    <w:p w14:paraId="0522407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 </w:t>
      </w:r>
      <w:r w:rsidRPr="00311053">
        <w:rPr>
          <w:rFonts w:ascii="Book Antiqua" w:hAnsi="Book Antiqua"/>
          <w:b/>
          <w:bCs/>
        </w:rPr>
        <w:t>Serra R</w:t>
      </w:r>
      <w:r w:rsidRPr="00311053">
        <w:rPr>
          <w:rFonts w:ascii="Book Antiqua" w:hAnsi="Book Antiqua"/>
        </w:rPr>
        <w:t xml:space="preserve">, </w:t>
      </w:r>
      <w:proofErr w:type="spellStart"/>
      <w:r w:rsidRPr="00311053">
        <w:rPr>
          <w:rFonts w:ascii="Book Antiqua" w:hAnsi="Book Antiqua"/>
        </w:rPr>
        <w:t>Borrazzo</w:t>
      </w:r>
      <w:proofErr w:type="spellEnd"/>
      <w:r w:rsidRPr="00311053">
        <w:rPr>
          <w:rFonts w:ascii="Book Antiqua" w:hAnsi="Book Antiqua"/>
        </w:rPr>
        <w:t xml:space="preserve"> C, </w:t>
      </w:r>
      <w:proofErr w:type="spellStart"/>
      <w:r w:rsidRPr="00311053">
        <w:rPr>
          <w:rFonts w:ascii="Book Antiqua" w:hAnsi="Book Antiqua"/>
        </w:rPr>
        <w:t>Vassalini</w:t>
      </w:r>
      <w:proofErr w:type="spellEnd"/>
      <w:r w:rsidRPr="00311053">
        <w:rPr>
          <w:rFonts w:ascii="Book Antiqua" w:hAnsi="Book Antiqua"/>
        </w:rPr>
        <w:t xml:space="preserve"> P, Di </w:t>
      </w:r>
      <w:proofErr w:type="spellStart"/>
      <w:r w:rsidRPr="00311053">
        <w:rPr>
          <w:rFonts w:ascii="Book Antiqua" w:hAnsi="Book Antiqua"/>
        </w:rPr>
        <w:t>Nicolantonio</w:t>
      </w:r>
      <w:proofErr w:type="spellEnd"/>
      <w:r w:rsidRPr="00311053">
        <w:rPr>
          <w:rFonts w:ascii="Book Antiqua" w:hAnsi="Book Antiqua"/>
        </w:rPr>
        <w:t xml:space="preserve"> C, </w:t>
      </w:r>
      <w:proofErr w:type="spellStart"/>
      <w:r w:rsidRPr="00311053">
        <w:rPr>
          <w:rFonts w:ascii="Book Antiqua" w:hAnsi="Book Antiqua"/>
        </w:rPr>
        <w:t>Koukopoulos</w:t>
      </w:r>
      <w:proofErr w:type="spellEnd"/>
      <w:r w:rsidRPr="00311053">
        <w:rPr>
          <w:rFonts w:ascii="Book Antiqua" w:hAnsi="Book Antiqua"/>
        </w:rPr>
        <w:t xml:space="preserve"> AE, </w:t>
      </w:r>
      <w:proofErr w:type="spellStart"/>
      <w:r w:rsidRPr="00311053">
        <w:rPr>
          <w:rFonts w:ascii="Book Antiqua" w:hAnsi="Book Antiqua"/>
        </w:rPr>
        <w:t>Tosato</w:t>
      </w:r>
      <w:proofErr w:type="spellEnd"/>
      <w:r w:rsidRPr="00311053">
        <w:rPr>
          <w:rFonts w:ascii="Book Antiqua" w:hAnsi="Book Antiqua"/>
        </w:rPr>
        <w:t xml:space="preserve"> C, Cherubini F, </w:t>
      </w:r>
      <w:proofErr w:type="spellStart"/>
      <w:r w:rsidRPr="00311053">
        <w:rPr>
          <w:rFonts w:ascii="Book Antiqua" w:hAnsi="Book Antiqua"/>
        </w:rPr>
        <w:t>Alessandri</w:t>
      </w:r>
      <w:proofErr w:type="spellEnd"/>
      <w:r w:rsidRPr="00311053">
        <w:rPr>
          <w:rFonts w:ascii="Book Antiqua" w:hAnsi="Book Antiqua"/>
        </w:rPr>
        <w:t xml:space="preserve"> F, </w:t>
      </w:r>
      <w:proofErr w:type="spellStart"/>
      <w:r w:rsidRPr="00311053">
        <w:rPr>
          <w:rFonts w:ascii="Book Antiqua" w:hAnsi="Book Antiqua"/>
        </w:rPr>
        <w:t>Ceccarelli</w:t>
      </w:r>
      <w:proofErr w:type="spellEnd"/>
      <w:r w:rsidRPr="00311053">
        <w:rPr>
          <w:rFonts w:ascii="Book Antiqua" w:hAnsi="Book Antiqua"/>
        </w:rPr>
        <w:t xml:space="preserve"> G, Mastroianni CM, </w:t>
      </w:r>
      <w:proofErr w:type="spellStart"/>
      <w:r w:rsidRPr="00311053">
        <w:rPr>
          <w:rFonts w:ascii="Book Antiqua" w:hAnsi="Book Antiqua"/>
        </w:rPr>
        <w:t>D'Ettorre</w:t>
      </w:r>
      <w:proofErr w:type="spellEnd"/>
      <w:r w:rsidRPr="00311053">
        <w:rPr>
          <w:rFonts w:ascii="Book Antiqua" w:hAnsi="Book Antiqua"/>
        </w:rPr>
        <w:t xml:space="preserve"> G, </w:t>
      </w:r>
      <w:proofErr w:type="spellStart"/>
      <w:r w:rsidRPr="00311053">
        <w:rPr>
          <w:rFonts w:ascii="Book Antiqua" w:hAnsi="Book Antiqua"/>
        </w:rPr>
        <w:t>Tarsitani</w:t>
      </w:r>
      <w:proofErr w:type="spellEnd"/>
      <w:r w:rsidRPr="00311053">
        <w:rPr>
          <w:rFonts w:ascii="Book Antiqua" w:hAnsi="Book Antiqua"/>
        </w:rPr>
        <w:t xml:space="preserve"> L. Post-Traumatic Stress Disorder Trajectories the Year after COVID-19 Hospitalization. </w:t>
      </w:r>
      <w:r w:rsidRPr="00311053">
        <w:rPr>
          <w:rFonts w:ascii="Book Antiqua" w:hAnsi="Book Antiqua"/>
          <w:i/>
          <w:iCs/>
        </w:rPr>
        <w:t>Int J Environ Res Public Health</w:t>
      </w:r>
      <w:r w:rsidRPr="00311053">
        <w:rPr>
          <w:rFonts w:ascii="Book Antiqua" w:hAnsi="Book Antiqua"/>
        </w:rPr>
        <w:t xml:space="preserve"> 2022; </w:t>
      </w:r>
      <w:r w:rsidRPr="00311053">
        <w:rPr>
          <w:rFonts w:ascii="Book Antiqua" w:hAnsi="Book Antiqua"/>
          <w:b/>
          <w:bCs/>
        </w:rPr>
        <w:t>19</w:t>
      </w:r>
      <w:r w:rsidRPr="00311053">
        <w:rPr>
          <w:rFonts w:ascii="Book Antiqua" w:hAnsi="Book Antiqua"/>
        </w:rPr>
        <w:t xml:space="preserve"> [PMID: 35886306 DOI: 10.3390/ijerph19148452]</w:t>
      </w:r>
    </w:p>
    <w:p w14:paraId="0E0F9D0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 </w:t>
      </w:r>
      <w:proofErr w:type="spellStart"/>
      <w:r w:rsidRPr="00311053">
        <w:rPr>
          <w:rFonts w:ascii="Book Antiqua" w:hAnsi="Book Antiqua"/>
          <w:b/>
          <w:bCs/>
        </w:rPr>
        <w:t>Gramaglia</w:t>
      </w:r>
      <w:proofErr w:type="spellEnd"/>
      <w:r w:rsidRPr="00311053">
        <w:rPr>
          <w:rFonts w:ascii="Book Antiqua" w:hAnsi="Book Antiqua"/>
          <w:b/>
          <w:bCs/>
        </w:rPr>
        <w:t xml:space="preserve"> C</w:t>
      </w:r>
      <w:r w:rsidRPr="00311053">
        <w:rPr>
          <w:rFonts w:ascii="Book Antiqua" w:hAnsi="Book Antiqua"/>
        </w:rPr>
        <w:t xml:space="preserve">, </w:t>
      </w:r>
      <w:proofErr w:type="spellStart"/>
      <w:r w:rsidRPr="00311053">
        <w:rPr>
          <w:rFonts w:ascii="Book Antiqua" w:hAnsi="Book Antiqua"/>
        </w:rPr>
        <w:t>Gattoni</w:t>
      </w:r>
      <w:proofErr w:type="spellEnd"/>
      <w:r w:rsidRPr="00311053">
        <w:rPr>
          <w:rFonts w:ascii="Book Antiqua" w:hAnsi="Book Antiqua"/>
        </w:rPr>
        <w:t xml:space="preserve"> E, Gambaro E, </w:t>
      </w:r>
      <w:proofErr w:type="spellStart"/>
      <w:r w:rsidRPr="00311053">
        <w:rPr>
          <w:rFonts w:ascii="Book Antiqua" w:hAnsi="Book Antiqua"/>
        </w:rPr>
        <w:t>Bellan</w:t>
      </w:r>
      <w:proofErr w:type="spellEnd"/>
      <w:r w:rsidRPr="00311053">
        <w:rPr>
          <w:rFonts w:ascii="Book Antiqua" w:hAnsi="Book Antiqua"/>
        </w:rPr>
        <w:t xml:space="preserve"> M, Balbo PE, </w:t>
      </w:r>
      <w:proofErr w:type="spellStart"/>
      <w:r w:rsidRPr="00311053">
        <w:rPr>
          <w:rFonts w:ascii="Book Antiqua" w:hAnsi="Book Antiqua"/>
        </w:rPr>
        <w:t>Baricich</w:t>
      </w:r>
      <w:proofErr w:type="spellEnd"/>
      <w:r w:rsidRPr="00311053">
        <w:rPr>
          <w:rFonts w:ascii="Book Antiqua" w:hAnsi="Book Antiqua"/>
        </w:rPr>
        <w:t xml:space="preserve"> A, </w:t>
      </w:r>
      <w:proofErr w:type="spellStart"/>
      <w:r w:rsidRPr="00311053">
        <w:rPr>
          <w:rFonts w:ascii="Book Antiqua" w:hAnsi="Book Antiqua"/>
        </w:rPr>
        <w:t>Sainaghi</w:t>
      </w:r>
      <w:proofErr w:type="spellEnd"/>
      <w:r w:rsidRPr="00311053">
        <w:rPr>
          <w:rFonts w:ascii="Book Antiqua" w:hAnsi="Book Antiqua"/>
        </w:rPr>
        <w:t xml:space="preserve"> PP, </w:t>
      </w:r>
      <w:proofErr w:type="spellStart"/>
      <w:r w:rsidRPr="00311053">
        <w:rPr>
          <w:rFonts w:ascii="Book Antiqua" w:hAnsi="Book Antiqua"/>
        </w:rPr>
        <w:t>Pirisi</w:t>
      </w:r>
      <w:proofErr w:type="spellEnd"/>
      <w:r w:rsidRPr="00311053">
        <w:rPr>
          <w:rFonts w:ascii="Book Antiqua" w:hAnsi="Book Antiqua"/>
        </w:rPr>
        <w:t xml:space="preserve"> M, Binda V, </w:t>
      </w:r>
      <w:proofErr w:type="spellStart"/>
      <w:r w:rsidRPr="00311053">
        <w:rPr>
          <w:rFonts w:ascii="Book Antiqua" w:hAnsi="Book Antiqua"/>
        </w:rPr>
        <w:t>Feggi</w:t>
      </w:r>
      <w:proofErr w:type="spellEnd"/>
      <w:r w:rsidRPr="00311053">
        <w:rPr>
          <w:rFonts w:ascii="Book Antiqua" w:hAnsi="Book Antiqua"/>
        </w:rPr>
        <w:t xml:space="preserve"> A, </w:t>
      </w:r>
      <w:proofErr w:type="spellStart"/>
      <w:r w:rsidRPr="00311053">
        <w:rPr>
          <w:rFonts w:ascii="Book Antiqua" w:hAnsi="Book Antiqua"/>
        </w:rPr>
        <w:t>Jona</w:t>
      </w:r>
      <w:proofErr w:type="spellEnd"/>
      <w:r w:rsidRPr="00311053">
        <w:rPr>
          <w:rFonts w:ascii="Book Antiqua" w:hAnsi="Book Antiqua"/>
        </w:rPr>
        <w:t xml:space="preserve"> A, </w:t>
      </w:r>
      <w:proofErr w:type="spellStart"/>
      <w:r w:rsidRPr="00311053">
        <w:rPr>
          <w:rFonts w:ascii="Book Antiqua" w:hAnsi="Book Antiqua"/>
        </w:rPr>
        <w:t>Marangon</w:t>
      </w:r>
      <w:proofErr w:type="spellEnd"/>
      <w:r w:rsidRPr="00311053">
        <w:rPr>
          <w:rFonts w:ascii="Book Antiqua" w:hAnsi="Book Antiqua"/>
        </w:rPr>
        <w:t xml:space="preserve"> D, </w:t>
      </w:r>
      <w:proofErr w:type="spellStart"/>
      <w:r w:rsidRPr="00311053">
        <w:rPr>
          <w:rFonts w:ascii="Book Antiqua" w:hAnsi="Book Antiqua"/>
        </w:rPr>
        <w:t>Prosperini</w:t>
      </w:r>
      <w:proofErr w:type="spellEnd"/>
      <w:r w:rsidRPr="00311053">
        <w:rPr>
          <w:rFonts w:ascii="Book Antiqua" w:hAnsi="Book Antiqua"/>
        </w:rPr>
        <w:t xml:space="preserve"> P, </w:t>
      </w:r>
      <w:proofErr w:type="spellStart"/>
      <w:r w:rsidRPr="00311053">
        <w:rPr>
          <w:rFonts w:ascii="Book Antiqua" w:hAnsi="Book Antiqua"/>
        </w:rPr>
        <w:t>Zeppegno</w:t>
      </w:r>
      <w:proofErr w:type="spellEnd"/>
      <w:r w:rsidRPr="00311053">
        <w:rPr>
          <w:rFonts w:ascii="Book Antiqua" w:hAnsi="Book Antiqua"/>
        </w:rPr>
        <w:t xml:space="preserve"> P. Anxiety, Stress and Depression in COVID-19 Survivors </w:t>
      </w:r>
      <w:proofErr w:type="gramStart"/>
      <w:r w:rsidRPr="00311053">
        <w:rPr>
          <w:rFonts w:ascii="Book Antiqua" w:hAnsi="Book Antiqua"/>
        </w:rPr>
        <w:t>From</w:t>
      </w:r>
      <w:proofErr w:type="gramEnd"/>
      <w:r w:rsidRPr="00311053">
        <w:rPr>
          <w:rFonts w:ascii="Book Antiqua" w:hAnsi="Book Antiqua"/>
        </w:rPr>
        <w:t xml:space="preserve"> an Italian Cohort of Hospitalized Patients: Results From a 1-Year Follow-Up. </w:t>
      </w:r>
      <w:r w:rsidRPr="00311053">
        <w:rPr>
          <w:rFonts w:ascii="Book Antiqua" w:hAnsi="Book Antiqua"/>
          <w:i/>
          <w:iCs/>
        </w:rPr>
        <w:t>Front Psychiatry</w:t>
      </w:r>
      <w:r w:rsidRPr="00311053">
        <w:rPr>
          <w:rFonts w:ascii="Book Antiqua" w:hAnsi="Book Antiqua"/>
        </w:rPr>
        <w:t xml:space="preserve"> 2022; </w:t>
      </w:r>
      <w:r w:rsidRPr="00311053">
        <w:rPr>
          <w:rFonts w:ascii="Book Antiqua" w:hAnsi="Book Antiqua"/>
          <w:b/>
          <w:bCs/>
        </w:rPr>
        <w:t>13</w:t>
      </w:r>
      <w:r w:rsidRPr="00311053">
        <w:rPr>
          <w:rFonts w:ascii="Book Antiqua" w:hAnsi="Book Antiqua"/>
        </w:rPr>
        <w:t>: 862651 [PMID: 35782424 DOI: 10.3389/fpsyt.2022.862651]</w:t>
      </w:r>
    </w:p>
    <w:p w14:paraId="0807C4D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 </w:t>
      </w:r>
      <w:proofErr w:type="spellStart"/>
      <w:r w:rsidRPr="00311053">
        <w:rPr>
          <w:rFonts w:ascii="Book Antiqua" w:hAnsi="Book Antiqua"/>
          <w:b/>
          <w:bCs/>
        </w:rPr>
        <w:t>Piras</w:t>
      </w:r>
      <w:proofErr w:type="spellEnd"/>
      <w:r w:rsidRPr="00311053">
        <w:rPr>
          <w:rFonts w:ascii="Book Antiqua" w:hAnsi="Book Antiqua"/>
          <w:b/>
          <w:bCs/>
        </w:rPr>
        <w:t xml:space="preserve"> I</w:t>
      </w:r>
      <w:r w:rsidRPr="00311053">
        <w:rPr>
          <w:rFonts w:ascii="Book Antiqua" w:hAnsi="Book Antiqua"/>
        </w:rPr>
        <w:t xml:space="preserve">, Piazza MF, Piccolo C, </w:t>
      </w:r>
      <w:proofErr w:type="spellStart"/>
      <w:r w:rsidRPr="00311053">
        <w:rPr>
          <w:rFonts w:ascii="Book Antiqua" w:hAnsi="Book Antiqua"/>
        </w:rPr>
        <w:t>Azara</w:t>
      </w:r>
      <w:proofErr w:type="spellEnd"/>
      <w:r w:rsidRPr="00311053">
        <w:rPr>
          <w:rFonts w:ascii="Book Antiqua" w:hAnsi="Book Antiqua"/>
        </w:rPr>
        <w:t xml:space="preserve"> A, </w:t>
      </w:r>
      <w:proofErr w:type="spellStart"/>
      <w:r w:rsidRPr="00311053">
        <w:rPr>
          <w:rFonts w:ascii="Book Antiqua" w:hAnsi="Book Antiqua"/>
        </w:rPr>
        <w:t>Piana</w:t>
      </w:r>
      <w:proofErr w:type="spellEnd"/>
      <w:r w:rsidRPr="00311053">
        <w:rPr>
          <w:rFonts w:ascii="Book Antiqua" w:hAnsi="Book Antiqua"/>
        </w:rPr>
        <w:t xml:space="preserve"> A, </w:t>
      </w:r>
      <w:proofErr w:type="spellStart"/>
      <w:r w:rsidRPr="00311053">
        <w:rPr>
          <w:rFonts w:ascii="Book Antiqua" w:hAnsi="Book Antiqua"/>
        </w:rPr>
        <w:t>Finco</w:t>
      </w:r>
      <w:proofErr w:type="spellEnd"/>
      <w:r w:rsidRPr="00311053">
        <w:rPr>
          <w:rFonts w:ascii="Book Antiqua" w:hAnsi="Book Antiqua"/>
        </w:rPr>
        <w:t xml:space="preserve"> G, </w:t>
      </w:r>
      <w:proofErr w:type="spellStart"/>
      <w:r w:rsidRPr="00311053">
        <w:rPr>
          <w:rFonts w:ascii="Book Antiqua" w:hAnsi="Book Antiqua"/>
        </w:rPr>
        <w:t>Galletta</w:t>
      </w:r>
      <w:proofErr w:type="spellEnd"/>
      <w:r w:rsidRPr="00311053">
        <w:rPr>
          <w:rFonts w:ascii="Book Antiqua" w:hAnsi="Book Antiqua"/>
        </w:rPr>
        <w:t xml:space="preserve"> M. Experiences, Emotions, and Health Consequences among COVID-19 Survivors after Intensive Care Unit Hospitalization. </w:t>
      </w:r>
      <w:r w:rsidRPr="00311053">
        <w:rPr>
          <w:rFonts w:ascii="Book Antiqua" w:hAnsi="Book Antiqua"/>
          <w:i/>
          <w:iCs/>
        </w:rPr>
        <w:t>Int J Environ Res Public Health</w:t>
      </w:r>
      <w:r w:rsidRPr="00311053">
        <w:rPr>
          <w:rFonts w:ascii="Book Antiqua" w:hAnsi="Book Antiqua"/>
        </w:rPr>
        <w:t xml:space="preserve"> 2022; </w:t>
      </w:r>
      <w:r w:rsidRPr="00311053">
        <w:rPr>
          <w:rFonts w:ascii="Book Antiqua" w:hAnsi="Book Antiqua"/>
          <w:b/>
          <w:bCs/>
        </w:rPr>
        <w:t>19</w:t>
      </w:r>
      <w:r w:rsidRPr="00311053">
        <w:rPr>
          <w:rFonts w:ascii="Book Antiqua" w:hAnsi="Book Antiqua"/>
        </w:rPr>
        <w:t xml:space="preserve"> [PMID: 35627801 DOI: 10.3390/ijerph19106263]</w:t>
      </w:r>
    </w:p>
    <w:p w14:paraId="2D169DB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 </w:t>
      </w:r>
      <w:r w:rsidRPr="00311053">
        <w:rPr>
          <w:rFonts w:ascii="Book Antiqua" w:hAnsi="Book Antiqua"/>
          <w:b/>
          <w:bCs/>
        </w:rPr>
        <w:t>Hertz-</w:t>
      </w:r>
      <w:proofErr w:type="spellStart"/>
      <w:r w:rsidRPr="00311053">
        <w:rPr>
          <w:rFonts w:ascii="Book Antiqua" w:hAnsi="Book Antiqua"/>
          <w:b/>
          <w:bCs/>
        </w:rPr>
        <w:t>Palmor</w:t>
      </w:r>
      <w:proofErr w:type="spellEnd"/>
      <w:r w:rsidRPr="00311053">
        <w:rPr>
          <w:rFonts w:ascii="Book Antiqua" w:hAnsi="Book Antiqua"/>
          <w:b/>
          <w:bCs/>
        </w:rPr>
        <w:t xml:space="preserve"> N</w:t>
      </w:r>
      <w:r w:rsidRPr="00311053">
        <w:rPr>
          <w:rFonts w:ascii="Book Antiqua" w:hAnsi="Book Antiqua"/>
        </w:rPr>
        <w:t xml:space="preserve">, Gothelf D, </w:t>
      </w:r>
      <w:proofErr w:type="spellStart"/>
      <w:r w:rsidRPr="00311053">
        <w:rPr>
          <w:rFonts w:ascii="Book Antiqua" w:hAnsi="Book Antiqua"/>
        </w:rPr>
        <w:t>Matalon</w:t>
      </w:r>
      <w:proofErr w:type="spellEnd"/>
      <w:r w:rsidRPr="00311053">
        <w:rPr>
          <w:rFonts w:ascii="Book Antiqua" w:hAnsi="Book Antiqua"/>
        </w:rPr>
        <w:t xml:space="preserve"> N, Dorman-Ilan S, Basel D, </w:t>
      </w:r>
      <w:proofErr w:type="spellStart"/>
      <w:r w:rsidRPr="00311053">
        <w:rPr>
          <w:rFonts w:ascii="Book Antiqua" w:hAnsi="Book Antiqua"/>
        </w:rPr>
        <w:t>Bursztyn</w:t>
      </w:r>
      <w:proofErr w:type="spellEnd"/>
      <w:r w:rsidRPr="00311053">
        <w:rPr>
          <w:rFonts w:ascii="Book Antiqua" w:hAnsi="Book Antiqua"/>
        </w:rPr>
        <w:t xml:space="preserve"> S, Shani S, </w:t>
      </w:r>
      <w:proofErr w:type="spellStart"/>
      <w:r w:rsidRPr="00311053">
        <w:rPr>
          <w:rFonts w:ascii="Book Antiqua" w:hAnsi="Book Antiqua"/>
        </w:rPr>
        <w:t>Mosheva</w:t>
      </w:r>
      <w:proofErr w:type="spellEnd"/>
      <w:r w:rsidRPr="00311053">
        <w:rPr>
          <w:rFonts w:ascii="Book Antiqua" w:hAnsi="Book Antiqua"/>
        </w:rPr>
        <w:t xml:space="preserve"> M, Gross R, </w:t>
      </w:r>
      <w:proofErr w:type="spellStart"/>
      <w:r w:rsidRPr="00311053">
        <w:rPr>
          <w:rFonts w:ascii="Book Antiqua" w:hAnsi="Book Antiqua"/>
        </w:rPr>
        <w:t>Pessach</w:t>
      </w:r>
      <w:proofErr w:type="spellEnd"/>
      <w:r w:rsidRPr="00311053">
        <w:rPr>
          <w:rFonts w:ascii="Book Antiqua" w:hAnsi="Book Antiqua"/>
        </w:rPr>
        <w:t xml:space="preserve"> IM, Hasson-</w:t>
      </w:r>
      <w:proofErr w:type="spellStart"/>
      <w:r w:rsidRPr="00311053">
        <w:rPr>
          <w:rFonts w:ascii="Book Antiqua" w:hAnsi="Book Antiqua"/>
        </w:rPr>
        <w:t>Ohayon</w:t>
      </w:r>
      <w:proofErr w:type="spellEnd"/>
      <w:r w:rsidRPr="00311053">
        <w:rPr>
          <w:rFonts w:ascii="Book Antiqua" w:hAnsi="Book Antiqua"/>
        </w:rPr>
        <w:t xml:space="preserve"> I. Left alone outside: A prospective observational cohort study on mental health outcomes among relatives of COVID-19 hospitalized patients. </w:t>
      </w:r>
      <w:r w:rsidRPr="00311053">
        <w:rPr>
          <w:rFonts w:ascii="Book Antiqua" w:hAnsi="Book Antiqua"/>
          <w:i/>
          <w:iCs/>
        </w:rPr>
        <w:t>Psychiatry Res</w:t>
      </w:r>
      <w:r w:rsidRPr="00311053">
        <w:rPr>
          <w:rFonts w:ascii="Book Antiqua" w:hAnsi="Book Antiqua"/>
        </w:rPr>
        <w:t xml:space="preserve"> 2022; </w:t>
      </w:r>
      <w:r w:rsidRPr="00311053">
        <w:rPr>
          <w:rFonts w:ascii="Book Antiqua" w:hAnsi="Book Antiqua"/>
          <w:b/>
          <w:bCs/>
        </w:rPr>
        <w:t>307</w:t>
      </w:r>
      <w:r w:rsidRPr="00311053">
        <w:rPr>
          <w:rFonts w:ascii="Book Antiqua" w:hAnsi="Book Antiqua"/>
        </w:rPr>
        <w:t>: 114328 [PMID: 34906830 DOI: 10.1016/j.psychres.2021.114328]</w:t>
      </w:r>
    </w:p>
    <w:p w14:paraId="57ADE8E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6 </w:t>
      </w:r>
      <w:r w:rsidRPr="00311053">
        <w:rPr>
          <w:rFonts w:ascii="Book Antiqua" w:hAnsi="Book Antiqua"/>
          <w:b/>
          <w:bCs/>
        </w:rPr>
        <w:t>Vincent A</w:t>
      </w:r>
      <w:r w:rsidRPr="00311053">
        <w:rPr>
          <w:rFonts w:ascii="Book Antiqua" w:hAnsi="Book Antiqua"/>
        </w:rPr>
        <w:t xml:space="preserve">, Beck K, Becker C, </w:t>
      </w:r>
      <w:proofErr w:type="spellStart"/>
      <w:r w:rsidRPr="00311053">
        <w:rPr>
          <w:rFonts w:ascii="Book Antiqua" w:hAnsi="Book Antiqua"/>
        </w:rPr>
        <w:t>Zumbrunn</w:t>
      </w:r>
      <w:proofErr w:type="spellEnd"/>
      <w:r w:rsidRPr="00311053">
        <w:rPr>
          <w:rFonts w:ascii="Book Antiqua" w:hAnsi="Book Antiqua"/>
        </w:rPr>
        <w:t xml:space="preserve"> S, Ramin-Wright M, </w:t>
      </w:r>
      <w:proofErr w:type="spellStart"/>
      <w:r w:rsidRPr="00311053">
        <w:rPr>
          <w:rFonts w:ascii="Book Antiqua" w:hAnsi="Book Antiqua"/>
        </w:rPr>
        <w:t>Urben</w:t>
      </w:r>
      <w:proofErr w:type="spellEnd"/>
      <w:r w:rsidRPr="00311053">
        <w:rPr>
          <w:rFonts w:ascii="Book Antiqua" w:hAnsi="Book Antiqua"/>
        </w:rPr>
        <w:t xml:space="preserve"> T, Quinto A, </w:t>
      </w:r>
      <w:proofErr w:type="spellStart"/>
      <w:r w:rsidRPr="00311053">
        <w:rPr>
          <w:rFonts w:ascii="Book Antiqua" w:hAnsi="Book Antiqua"/>
        </w:rPr>
        <w:t>Schaefert</w:t>
      </w:r>
      <w:proofErr w:type="spellEnd"/>
      <w:r w:rsidRPr="00311053">
        <w:rPr>
          <w:rFonts w:ascii="Book Antiqua" w:hAnsi="Book Antiqua"/>
        </w:rPr>
        <w:t xml:space="preserve"> R, </w:t>
      </w:r>
      <w:proofErr w:type="spellStart"/>
      <w:r w:rsidRPr="00311053">
        <w:rPr>
          <w:rFonts w:ascii="Book Antiqua" w:hAnsi="Book Antiqua"/>
        </w:rPr>
        <w:t>Meinlschmidt</w:t>
      </w:r>
      <w:proofErr w:type="spellEnd"/>
      <w:r w:rsidRPr="00311053">
        <w:rPr>
          <w:rFonts w:ascii="Book Antiqua" w:hAnsi="Book Antiqua"/>
        </w:rPr>
        <w:t xml:space="preserve"> G, </w:t>
      </w:r>
      <w:proofErr w:type="spellStart"/>
      <w:r w:rsidRPr="00311053">
        <w:rPr>
          <w:rFonts w:ascii="Book Antiqua" w:hAnsi="Book Antiqua"/>
        </w:rPr>
        <w:t>Gaab</w:t>
      </w:r>
      <w:proofErr w:type="spellEnd"/>
      <w:r w:rsidRPr="00311053">
        <w:rPr>
          <w:rFonts w:ascii="Book Antiqua" w:hAnsi="Book Antiqua"/>
        </w:rPr>
        <w:t xml:space="preserve"> J, Reinhardt T, </w:t>
      </w:r>
      <w:proofErr w:type="spellStart"/>
      <w:r w:rsidRPr="00311053">
        <w:rPr>
          <w:rFonts w:ascii="Book Antiqua" w:hAnsi="Book Antiqua"/>
        </w:rPr>
        <w:t>Bassetti</w:t>
      </w:r>
      <w:proofErr w:type="spellEnd"/>
      <w:r w:rsidRPr="00311053">
        <w:rPr>
          <w:rFonts w:ascii="Book Antiqua" w:hAnsi="Book Antiqua"/>
        </w:rPr>
        <w:t xml:space="preserve"> S, Schuetz P, </w:t>
      </w:r>
      <w:proofErr w:type="spellStart"/>
      <w:r w:rsidRPr="00311053">
        <w:rPr>
          <w:rFonts w:ascii="Book Antiqua" w:hAnsi="Book Antiqua"/>
        </w:rPr>
        <w:t>Hunziker</w:t>
      </w:r>
      <w:proofErr w:type="spellEnd"/>
      <w:r w:rsidRPr="00311053">
        <w:rPr>
          <w:rFonts w:ascii="Book Antiqua" w:hAnsi="Book Antiqua"/>
        </w:rPr>
        <w:t xml:space="preserve"> S. Psychological burden in patients with COVID-19 and their relatives 90 days after hospitalization: A prospective observational cohort study. </w:t>
      </w:r>
      <w:r w:rsidRPr="00311053">
        <w:rPr>
          <w:rFonts w:ascii="Book Antiqua" w:hAnsi="Book Antiqua"/>
          <w:i/>
          <w:iCs/>
        </w:rPr>
        <w:t xml:space="preserve">J </w:t>
      </w:r>
      <w:proofErr w:type="spellStart"/>
      <w:r w:rsidRPr="00311053">
        <w:rPr>
          <w:rFonts w:ascii="Book Antiqua" w:hAnsi="Book Antiqua"/>
          <w:i/>
          <w:iCs/>
        </w:rPr>
        <w:t>Psychosom</w:t>
      </w:r>
      <w:proofErr w:type="spellEnd"/>
      <w:r w:rsidRPr="00311053">
        <w:rPr>
          <w:rFonts w:ascii="Book Antiqua" w:hAnsi="Book Antiqua"/>
          <w:i/>
          <w:iCs/>
        </w:rPr>
        <w:t xml:space="preserve"> Res</w:t>
      </w:r>
      <w:r w:rsidRPr="00311053">
        <w:rPr>
          <w:rFonts w:ascii="Book Antiqua" w:hAnsi="Book Antiqua"/>
        </w:rPr>
        <w:t xml:space="preserve"> 2021; </w:t>
      </w:r>
      <w:r w:rsidRPr="00311053">
        <w:rPr>
          <w:rFonts w:ascii="Book Antiqua" w:hAnsi="Book Antiqua"/>
          <w:b/>
          <w:bCs/>
        </w:rPr>
        <w:t>147</w:t>
      </w:r>
      <w:r w:rsidRPr="00311053">
        <w:rPr>
          <w:rFonts w:ascii="Book Antiqua" w:hAnsi="Book Antiqua"/>
        </w:rPr>
        <w:t>: 110526 [PMID: 34051515 DOI: 10.1016/j.jpsychores.2021.110526]</w:t>
      </w:r>
    </w:p>
    <w:p w14:paraId="45CD855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7 </w:t>
      </w:r>
      <w:r w:rsidRPr="00311053">
        <w:rPr>
          <w:rFonts w:ascii="Book Antiqua" w:hAnsi="Book Antiqua"/>
          <w:b/>
          <w:bCs/>
        </w:rPr>
        <w:t>Zhang XB</w:t>
      </w:r>
      <w:r w:rsidRPr="00311053">
        <w:rPr>
          <w:rFonts w:ascii="Book Antiqua" w:hAnsi="Book Antiqua"/>
        </w:rPr>
        <w:t xml:space="preserve">, Xiao W, Lei J, Li MX, Wang X, Hong YJ, Xu P, Sun J. Prevalence and influencing factors of anxiety and depression symptoms among the first-line medical staff in Wuhan mobile cabin hospital during the COVID-19 epidemic: A cross-sectional survey. </w:t>
      </w:r>
      <w:r w:rsidRPr="00311053">
        <w:rPr>
          <w:rFonts w:ascii="Book Antiqua" w:hAnsi="Book Antiqua"/>
          <w:i/>
          <w:iCs/>
        </w:rPr>
        <w:lastRenderedPageBreak/>
        <w:t>Medicine (Baltimore)</w:t>
      </w:r>
      <w:r w:rsidRPr="00311053">
        <w:rPr>
          <w:rFonts w:ascii="Book Antiqua" w:hAnsi="Book Antiqua"/>
        </w:rPr>
        <w:t xml:space="preserve"> 2021; </w:t>
      </w:r>
      <w:r w:rsidRPr="00311053">
        <w:rPr>
          <w:rFonts w:ascii="Book Antiqua" w:hAnsi="Book Antiqua"/>
          <w:b/>
          <w:bCs/>
        </w:rPr>
        <w:t>100</w:t>
      </w:r>
      <w:r w:rsidRPr="00311053">
        <w:rPr>
          <w:rFonts w:ascii="Book Antiqua" w:hAnsi="Book Antiqua"/>
        </w:rPr>
        <w:t>: e25945 [PMID: 34032703 DOI: 10.1097/MD.0000000000025945]</w:t>
      </w:r>
    </w:p>
    <w:p w14:paraId="7881521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 </w:t>
      </w:r>
      <w:r w:rsidRPr="00311053">
        <w:rPr>
          <w:rFonts w:ascii="Book Antiqua" w:hAnsi="Book Antiqua"/>
          <w:b/>
          <w:bCs/>
        </w:rPr>
        <w:t>Zhang D</w:t>
      </w:r>
      <w:r w:rsidRPr="00311053">
        <w:rPr>
          <w:rFonts w:ascii="Book Antiqua" w:hAnsi="Book Antiqua"/>
        </w:rPr>
        <w:t xml:space="preserve">, Luo H, Xiao L, Zhang Z, Huang J, Li X, Zhu H, Lai C. Depression and Insomnia of Front-Line Medical Staff During the COVID-19 Outbreak in China: An On-Line Cross-Sectional Study. </w:t>
      </w:r>
      <w:r w:rsidRPr="00311053">
        <w:rPr>
          <w:rFonts w:ascii="Book Antiqua" w:hAnsi="Book Antiqua"/>
          <w:i/>
          <w:iCs/>
        </w:rPr>
        <w:t>Front Psychol</w:t>
      </w:r>
      <w:r w:rsidRPr="00311053">
        <w:rPr>
          <w:rFonts w:ascii="Book Antiqua" w:hAnsi="Book Antiqua"/>
        </w:rPr>
        <w:t xml:space="preserve"> 2022; </w:t>
      </w:r>
      <w:r w:rsidRPr="00311053">
        <w:rPr>
          <w:rFonts w:ascii="Book Antiqua" w:hAnsi="Book Antiqua"/>
          <w:b/>
          <w:bCs/>
        </w:rPr>
        <w:t>13</w:t>
      </w:r>
      <w:r w:rsidRPr="00311053">
        <w:rPr>
          <w:rFonts w:ascii="Book Antiqua" w:hAnsi="Book Antiqua"/>
        </w:rPr>
        <w:t>: 897896 [PMID: 35846703 DOI: 10.3389/fpsyg.2022.897896]</w:t>
      </w:r>
    </w:p>
    <w:p w14:paraId="143817E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 </w:t>
      </w:r>
      <w:r w:rsidRPr="00311053">
        <w:rPr>
          <w:rFonts w:ascii="Book Antiqua" w:hAnsi="Book Antiqua"/>
          <w:b/>
          <w:bCs/>
        </w:rPr>
        <w:t>Zhang Y</w:t>
      </w:r>
      <w:r w:rsidRPr="00311053">
        <w:rPr>
          <w:rFonts w:ascii="Book Antiqua" w:hAnsi="Book Antiqua"/>
        </w:rPr>
        <w:t xml:space="preserve">, Pi DD, Liu CJ, Li J, Xu F. Psychological impact of the COVID-19 epidemic among healthcare workers in </w:t>
      </w:r>
      <w:proofErr w:type="spellStart"/>
      <w:r w:rsidRPr="00311053">
        <w:rPr>
          <w:rFonts w:ascii="Book Antiqua" w:hAnsi="Book Antiqua"/>
        </w:rPr>
        <w:t>paediatric</w:t>
      </w:r>
      <w:proofErr w:type="spellEnd"/>
      <w:r w:rsidRPr="00311053">
        <w:rPr>
          <w:rFonts w:ascii="Book Antiqua" w:hAnsi="Book Antiqua"/>
        </w:rPr>
        <w:t xml:space="preserve"> intensive care units in China. </w:t>
      </w:r>
      <w:proofErr w:type="spellStart"/>
      <w:r w:rsidRPr="00311053">
        <w:rPr>
          <w:rFonts w:ascii="Book Antiqua" w:hAnsi="Book Antiqua"/>
          <w:i/>
          <w:iCs/>
        </w:rPr>
        <w:t>PLoS</w:t>
      </w:r>
      <w:proofErr w:type="spellEnd"/>
      <w:r w:rsidRPr="00311053">
        <w:rPr>
          <w:rFonts w:ascii="Book Antiqua" w:hAnsi="Book Antiqua"/>
          <w:i/>
          <w:iCs/>
        </w:rPr>
        <w:t xml:space="preserve"> One</w:t>
      </w:r>
      <w:r w:rsidRPr="00311053">
        <w:rPr>
          <w:rFonts w:ascii="Book Antiqua" w:hAnsi="Book Antiqua"/>
        </w:rPr>
        <w:t xml:space="preserve"> 2022; </w:t>
      </w:r>
      <w:r w:rsidRPr="00311053">
        <w:rPr>
          <w:rFonts w:ascii="Book Antiqua" w:hAnsi="Book Antiqua"/>
          <w:b/>
          <w:bCs/>
        </w:rPr>
        <w:t>17</w:t>
      </w:r>
      <w:r w:rsidRPr="00311053">
        <w:rPr>
          <w:rFonts w:ascii="Book Antiqua" w:hAnsi="Book Antiqua"/>
        </w:rPr>
        <w:t>: e0265377 [PMID: 35622819 DOI: 10.1371/journal.pone.0265377]</w:t>
      </w:r>
    </w:p>
    <w:p w14:paraId="46F8B13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 </w:t>
      </w:r>
      <w:proofErr w:type="spellStart"/>
      <w:r w:rsidRPr="00311053">
        <w:rPr>
          <w:rFonts w:ascii="Book Antiqua" w:hAnsi="Book Antiqua"/>
          <w:b/>
          <w:bCs/>
        </w:rPr>
        <w:t>Sarman</w:t>
      </w:r>
      <w:proofErr w:type="spellEnd"/>
      <w:r w:rsidRPr="00311053">
        <w:rPr>
          <w:rFonts w:ascii="Book Antiqua" w:hAnsi="Book Antiqua"/>
          <w:b/>
          <w:bCs/>
        </w:rPr>
        <w:t xml:space="preserve"> A</w:t>
      </w:r>
      <w:r w:rsidRPr="00311053">
        <w:rPr>
          <w:rFonts w:ascii="Book Antiqua" w:hAnsi="Book Antiqua"/>
        </w:rPr>
        <w:t xml:space="preserve">, </w:t>
      </w:r>
      <w:proofErr w:type="spellStart"/>
      <w:r w:rsidRPr="00311053">
        <w:rPr>
          <w:rFonts w:ascii="Book Antiqua" w:hAnsi="Book Antiqua"/>
        </w:rPr>
        <w:t>Tuncay</w:t>
      </w:r>
      <w:proofErr w:type="spellEnd"/>
      <w:r w:rsidRPr="00311053">
        <w:rPr>
          <w:rFonts w:ascii="Book Antiqua" w:hAnsi="Book Antiqua"/>
        </w:rPr>
        <w:t xml:space="preserve"> S. Principles of approach to suspected or infected patients related Covid-19 in newborn intensive care unit and pediatric intensive care unit. </w:t>
      </w:r>
      <w:proofErr w:type="spellStart"/>
      <w:r w:rsidRPr="00311053">
        <w:rPr>
          <w:rFonts w:ascii="Book Antiqua" w:hAnsi="Book Antiqua"/>
          <w:i/>
          <w:iCs/>
        </w:rPr>
        <w:t>Perspect</w:t>
      </w:r>
      <w:proofErr w:type="spellEnd"/>
      <w:r w:rsidRPr="00311053">
        <w:rPr>
          <w:rFonts w:ascii="Book Antiqua" w:hAnsi="Book Antiqua"/>
          <w:i/>
          <w:iCs/>
        </w:rPr>
        <w:t xml:space="preserve"> </w:t>
      </w:r>
      <w:proofErr w:type="spellStart"/>
      <w:r w:rsidRPr="00311053">
        <w:rPr>
          <w:rFonts w:ascii="Book Antiqua" w:hAnsi="Book Antiqua"/>
          <w:i/>
          <w:iCs/>
        </w:rPr>
        <w:t>Psychiatr</w:t>
      </w:r>
      <w:proofErr w:type="spellEnd"/>
      <w:r w:rsidRPr="00311053">
        <w:rPr>
          <w:rFonts w:ascii="Book Antiqua" w:hAnsi="Book Antiqua"/>
          <w:i/>
          <w:iCs/>
        </w:rPr>
        <w:t xml:space="preserve"> Care</w:t>
      </w:r>
      <w:r w:rsidRPr="00311053">
        <w:rPr>
          <w:rFonts w:ascii="Book Antiqua" w:hAnsi="Book Antiqua"/>
        </w:rPr>
        <w:t xml:space="preserve"> 2021; </w:t>
      </w:r>
      <w:r w:rsidRPr="00311053">
        <w:rPr>
          <w:rFonts w:ascii="Book Antiqua" w:hAnsi="Book Antiqua"/>
          <w:b/>
          <w:bCs/>
        </w:rPr>
        <w:t>57</w:t>
      </w:r>
      <w:r w:rsidRPr="00311053">
        <w:rPr>
          <w:rFonts w:ascii="Book Antiqua" w:hAnsi="Book Antiqua"/>
        </w:rPr>
        <w:t>: 957-964 [PMID: 33184910 DOI: 10.1111/ppc.12643]</w:t>
      </w:r>
    </w:p>
    <w:p w14:paraId="4DB421D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 </w:t>
      </w:r>
      <w:r w:rsidRPr="00311053">
        <w:rPr>
          <w:rFonts w:ascii="Book Antiqua" w:hAnsi="Book Antiqua"/>
          <w:b/>
          <w:bCs/>
        </w:rPr>
        <w:t>Geller PA</w:t>
      </w:r>
      <w:r w:rsidRPr="00311053">
        <w:rPr>
          <w:rFonts w:ascii="Book Antiqua" w:hAnsi="Book Antiqua"/>
        </w:rPr>
        <w:t xml:space="preserve">, </w:t>
      </w:r>
      <w:proofErr w:type="spellStart"/>
      <w:r w:rsidRPr="00311053">
        <w:rPr>
          <w:rFonts w:ascii="Book Antiqua" w:hAnsi="Book Antiqua"/>
        </w:rPr>
        <w:t>Spiecker</w:t>
      </w:r>
      <w:proofErr w:type="spellEnd"/>
      <w:r w:rsidRPr="00311053">
        <w:rPr>
          <w:rFonts w:ascii="Book Antiqua" w:hAnsi="Book Antiqua"/>
        </w:rPr>
        <w:t xml:space="preserve"> N, Cole JCM, Zajac L, Patterson CA. The rise of tele-mental health in perinatal settings. </w:t>
      </w:r>
      <w:r w:rsidRPr="00311053">
        <w:rPr>
          <w:rFonts w:ascii="Book Antiqua" w:hAnsi="Book Antiqua"/>
          <w:i/>
          <w:iCs/>
        </w:rPr>
        <w:t xml:space="preserve">Semin </w:t>
      </w:r>
      <w:proofErr w:type="spellStart"/>
      <w:r w:rsidRPr="00311053">
        <w:rPr>
          <w:rFonts w:ascii="Book Antiqua" w:hAnsi="Book Antiqua"/>
          <w:i/>
          <w:iCs/>
        </w:rPr>
        <w:t>Perinatol</w:t>
      </w:r>
      <w:proofErr w:type="spellEnd"/>
      <w:r w:rsidRPr="00311053">
        <w:rPr>
          <w:rFonts w:ascii="Book Antiqua" w:hAnsi="Book Antiqua"/>
        </w:rPr>
        <w:t xml:space="preserve"> 2021; </w:t>
      </w:r>
      <w:r w:rsidRPr="00311053">
        <w:rPr>
          <w:rFonts w:ascii="Book Antiqua" w:hAnsi="Book Antiqua"/>
          <w:b/>
          <w:bCs/>
        </w:rPr>
        <w:t>45</w:t>
      </w:r>
      <w:r w:rsidRPr="00311053">
        <w:rPr>
          <w:rFonts w:ascii="Book Antiqua" w:hAnsi="Book Antiqua"/>
        </w:rPr>
        <w:t>: 151431 [PMID: 33992443 DOI: 10.1016/j.semperi.2021.151431]</w:t>
      </w:r>
    </w:p>
    <w:p w14:paraId="1283F7A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 </w:t>
      </w:r>
      <w:r w:rsidRPr="00311053">
        <w:rPr>
          <w:rFonts w:ascii="Book Antiqua" w:hAnsi="Book Antiqua"/>
          <w:b/>
          <w:bCs/>
        </w:rPr>
        <w:t>Kirk AHP</w:t>
      </w:r>
      <w:r w:rsidRPr="00311053">
        <w:rPr>
          <w:rFonts w:ascii="Book Antiqua" w:hAnsi="Book Antiqua"/>
        </w:rPr>
        <w:t xml:space="preserve">, Chong SL, Kam KQ, Huang W, Ang LSL, Lee JH, Sultana R, Hon KL, Wong JJM. Psychosocial impact of the COVID-19 pandemic on </w:t>
      </w:r>
      <w:proofErr w:type="spellStart"/>
      <w:r w:rsidRPr="00311053">
        <w:rPr>
          <w:rFonts w:ascii="Book Antiqua" w:hAnsi="Book Antiqua"/>
        </w:rPr>
        <w:t>paediatric</w:t>
      </w:r>
      <w:proofErr w:type="spellEnd"/>
      <w:r w:rsidRPr="00311053">
        <w:rPr>
          <w:rFonts w:ascii="Book Antiqua" w:hAnsi="Book Antiqua"/>
        </w:rPr>
        <w:t xml:space="preserve"> healthcare workers. </w:t>
      </w:r>
      <w:r w:rsidRPr="00311053">
        <w:rPr>
          <w:rFonts w:ascii="Book Antiqua" w:hAnsi="Book Antiqua"/>
          <w:i/>
          <w:iCs/>
        </w:rPr>
        <w:t xml:space="preserve">Ann </w:t>
      </w:r>
      <w:proofErr w:type="spellStart"/>
      <w:r w:rsidRPr="00311053">
        <w:rPr>
          <w:rFonts w:ascii="Book Antiqua" w:hAnsi="Book Antiqua"/>
          <w:i/>
          <w:iCs/>
        </w:rPr>
        <w:t>Acad</w:t>
      </w:r>
      <w:proofErr w:type="spellEnd"/>
      <w:r w:rsidRPr="00311053">
        <w:rPr>
          <w:rFonts w:ascii="Book Antiqua" w:hAnsi="Book Antiqua"/>
          <w:i/>
          <w:iCs/>
        </w:rPr>
        <w:t xml:space="preserve"> Med </w:t>
      </w:r>
      <w:proofErr w:type="spellStart"/>
      <w:r w:rsidRPr="00311053">
        <w:rPr>
          <w:rFonts w:ascii="Book Antiqua" w:hAnsi="Book Antiqua"/>
          <w:i/>
          <w:iCs/>
        </w:rPr>
        <w:t>Singap</w:t>
      </w:r>
      <w:proofErr w:type="spellEnd"/>
      <w:r w:rsidRPr="00311053">
        <w:rPr>
          <w:rFonts w:ascii="Book Antiqua" w:hAnsi="Book Antiqua"/>
        </w:rPr>
        <w:t xml:space="preserve"> 2021; </w:t>
      </w:r>
      <w:r w:rsidRPr="00311053">
        <w:rPr>
          <w:rFonts w:ascii="Book Antiqua" w:hAnsi="Book Antiqua"/>
          <w:b/>
          <w:bCs/>
        </w:rPr>
        <w:t>50</w:t>
      </w:r>
      <w:r w:rsidRPr="00311053">
        <w:rPr>
          <w:rFonts w:ascii="Book Antiqua" w:hAnsi="Book Antiqua"/>
        </w:rPr>
        <w:t>: 203-211 [PMID: 33855316 DOI: 10.47102/annals-acadmedsg.2020527]</w:t>
      </w:r>
    </w:p>
    <w:p w14:paraId="6BC159E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 </w:t>
      </w:r>
      <w:proofErr w:type="spellStart"/>
      <w:r w:rsidRPr="00311053">
        <w:rPr>
          <w:rFonts w:ascii="Book Antiqua" w:hAnsi="Book Antiqua"/>
          <w:b/>
          <w:bCs/>
        </w:rPr>
        <w:t>Sabeti</w:t>
      </w:r>
      <w:proofErr w:type="spellEnd"/>
      <w:r w:rsidRPr="00311053">
        <w:rPr>
          <w:rFonts w:ascii="Book Antiqua" w:hAnsi="Book Antiqua"/>
          <w:b/>
          <w:bCs/>
        </w:rPr>
        <w:t xml:space="preserve"> F</w:t>
      </w:r>
      <w:r w:rsidRPr="00311053">
        <w:rPr>
          <w:rFonts w:ascii="Book Antiqua" w:hAnsi="Book Antiqua"/>
        </w:rPr>
        <w:t xml:space="preserve">, </w:t>
      </w:r>
      <w:proofErr w:type="spellStart"/>
      <w:r w:rsidRPr="00311053">
        <w:rPr>
          <w:rFonts w:ascii="Book Antiqua" w:hAnsi="Book Antiqua"/>
        </w:rPr>
        <w:t>Mohammadpour</w:t>
      </w:r>
      <w:proofErr w:type="spellEnd"/>
      <w:r w:rsidRPr="00311053">
        <w:rPr>
          <w:rFonts w:ascii="Book Antiqua" w:hAnsi="Book Antiqua"/>
        </w:rPr>
        <w:t xml:space="preserve"> M, </w:t>
      </w:r>
      <w:proofErr w:type="spellStart"/>
      <w:r w:rsidRPr="00311053">
        <w:rPr>
          <w:rFonts w:ascii="Book Antiqua" w:hAnsi="Book Antiqua"/>
        </w:rPr>
        <w:t>Pouraboli</w:t>
      </w:r>
      <w:proofErr w:type="spellEnd"/>
      <w:r w:rsidRPr="00311053">
        <w:rPr>
          <w:rFonts w:ascii="Book Antiqua" w:hAnsi="Book Antiqua"/>
        </w:rPr>
        <w:t xml:space="preserve"> B, Tahmasebi M, </w:t>
      </w:r>
      <w:proofErr w:type="spellStart"/>
      <w:r w:rsidRPr="00311053">
        <w:rPr>
          <w:rFonts w:ascii="Book Antiqua" w:hAnsi="Book Antiqua"/>
        </w:rPr>
        <w:t>Hasanpour</w:t>
      </w:r>
      <w:proofErr w:type="spellEnd"/>
      <w:r w:rsidRPr="00311053">
        <w:rPr>
          <w:rFonts w:ascii="Book Antiqua" w:hAnsi="Book Antiqua"/>
        </w:rPr>
        <w:t xml:space="preserve"> M. Health Care Providers' Experiences of the Non-Pharmacological Pain and Anxiety Management and Its Barriers in the Pediatric Intensive Care Units. </w:t>
      </w:r>
      <w:r w:rsidRPr="00311053">
        <w:rPr>
          <w:rFonts w:ascii="Book Antiqua" w:hAnsi="Book Antiqua"/>
          <w:i/>
          <w:iCs/>
        </w:rPr>
        <w:t xml:space="preserve">J </w:t>
      </w:r>
      <w:proofErr w:type="spellStart"/>
      <w:r w:rsidRPr="00311053">
        <w:rPr>
          <w:rFonts w:ascii="Book Antiqua" w:hAnsi="Book Antiqua"/>
          <w:i/>
          <w:iCs/>
        </w:rPr>
        <w:t>Pediatr</w:t>
      </w:r>
      <w:proofErr w:type="spellEnd"/>
      <w:r w:rsidRPr="00311053">
        <w:rPr>
          <w:rFonts w:ascii="Book Antiqua" w:hAnsi="Book Antiqua"/>
          <w:i/>
          <w:iCs/>
        </w:rPr>
        <w:t xml:space="preserve"> </w:t>
      </w:r>
      <w:proofErr w:type="spellStart"/>
      <w:r w:rsidRPr="00311053">
        <w:rPr>
          <w:rFonts w:ascii="Book Antiqua" w:hAnsi="Book Antiqua"/>
          <w:i/>
          <w:iCs/>
        </w:rPr>
        <w:t>Nurs</w:t>
      </w:r>
      <w:proofErr w:type="spellEnd"/>
      <w:r w:rsidRPr="00311053">
        <w:rPr>
          <w:rFonts w:ascii="Book Antiqua" w:hAnsi="Book Antiqua"/>
        </w:rPr>
        <w:t xml:space="preserve"> 2021; </w:t>
      </w:r>
      <w:r w:rsidRPr="00311053">
        <w:rPr>
          <w:rFonts w:ascii="Book Antiqua" w:hAnsi="Book Antiqua"/>
          <w:b/>
          <w:bCs/>
        </w:rPr>
        <w:t>60</w:t>
      </w:r>
      <w:r w:rsidRPr="00311053">
        <w:rPr>
          <w:rFonts w:ascii="Book Antiqua" w:hAnsi="Book Antiqua"/>
        </w:rPr>
        <w:t>: e110-e116 [PMID: 34412932 DOI: 10.1016/j.pedn.2021.07.026]</w:t>
      </w:r>
    </w:p>
    <w:p w14:paraId="73A2B34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14 </w:t>
      </w:r>
      <w:r w:rsidRPr="00311053">
        <w:rPr>
          <w:rFonts w:ascii="Book Antiqua" w:hAnsi="Book Antiqua"/>
          <w:b/>
          <w:bCs/>
        </w:rPr>
        <w:t>van Mol M</w:t>
      </w:r>
      <w:r w:rsidRPr="00311053">
        <w:rPr>
          <w:rFonts w:ascii="Book Antiqua" w:hAnsi="Book Antiqua"/>
        </w:rPr>
        <w:t xml:space="preserve">, de Veer M, de </w:t>
      </w:r>
      <w:proofErr w:type="spellStart"/>
      <w:r w:rsidRPr="00311053">
        <w:rPr>
          <w:rFonts w:ascii="Book Antiqua" w:hAnsi="Book Antiqua"/>
        </w:rPr>
        <w:t>Pagter</w:t>
      </w:r>
      <w:proofErr w:type="spellEnd"/>
      <w:r w:rsidRPr="00311053">
        <w:rPr>
          <w:rFonts w:ascii="Book Antiqua" w:hAnsi="Book Antiqua"/>
        </w:rPr>
        <w:t xml:space="preserve"> A, Kouwenhoven-</w:t>
      </w:r>
      <w:proofErr w:type="spellStart"/>
      <w:r w:rsidRPr="00311053">
        <w:rPr>
          <w:rFonts w:ascii="Book Antiqua" w:hAnsi="Book Antiqua"/>
        </w:rPr>
        <w:t>Pasmooij</w:t>
      </w:r>
      <w:proofErr w:type="spellEnd"/>
      <w:r w:rsidRPr="00311053">
        <w:rPr>
          <w:rFonts w:ascii="Book Antiqua" w:hAnsi="Book Antiqua"/>
        </w:rPr>
        <w:t xml:space="preserve"> TA, </w:t>
      </w:r>
      <w:proofErr w:type="spellStart"/>
      <w:r w:rsidRPr="00311053">
        <w:rPr>
          <w:rFonts w:ascii="Book Antiqua" w:hAnsi="Book Antiqua"/>
        </w:rPr>
        <w:t>Hoogendijk</w:t>
      </w:r>
      <w:proofErr w:type="spellEnd"/>
      <w:r w:rsidRPr="00311053">
        <w:rPr>
          <w:rFonts w:ascii="Book Antiqua" w:hAnsi="Book Antiqua"/>
        </w:rPr>
        <w:t xml:space="preserve"> WJG, </w:t>
      </w:r>
      <w:proofErr w:type="spellStart"/>
      <w:r w:rsidRPr="00311053">
        <w:rPr>
          <w:rFonts w:ascii="Book Antiqua" w:hAnsi="Book Antiqua"/>
        </w:rPr>
        <w:t>Busschbach</w:t>
      </w:r>
      <w:proofErr w:type="spellEnd"/>
      <w:r w:rsidRPr="00311053">
        <w:rPr>
          <w:rFonts w:ascii="Book Antiqua" w:hAnsi="Book Antiqua"/>
        </w:rPr>
        <w:t xml:space="preserve"> JJV, Oude </w:t>
      </w:r>
      <w:proofErr w:type="spellStart"/>
      <w:r w:rsidRPr="00311053">
        <w:rPr>
          <w:rFonts w:ascii="Book Antiqua" w:hAnsi="Book Antiqua"/>
        </w:rPr>
        <w:t>Hengel</w:t>
      </w:r>
      <w:proofErr w:type="spellEnd"/>
      <w:r w:rsidRPr="00311053">
        <w:rPr>
          <w:rFonts w:ascii="Book Antiqua" w:hAnsi="Book Antiqua"/>
        </w:rPr>
        <w:t xml:space="preserve"> K, </w:t>
      </w:r>
      <w:proofErr w:type="spellStart"/>
      <w:r w:rsidRPr="00311053">
        <w:rPr>
          <w:rFonts w:ascii="Book Antiqua" w:hAnsi="Book Antiqua"/>
        </w:rPr>
        <w:t>Kranenburg</w:t>
      </w:r>
      <w:proofErr w:type="spellEnd"/>
      <w:r w:rsidRPr="00311053">
        <w:rPr>
          <w:rFonts w:ascii="Book Antiqua" w:hAnsi="Book Antiqua"/>
        </w:rPr>
        <w:t xml:space="preserve"> L. Vitality, resilience and the need for support among hospital employees during the COVID-19 pandemic: study protocol of a mixed-methods study. </w:t>
      </w:r>
      <w:r w:rsidRPr="00311053">
        <w:rPr>
          <w:rFonts w:ascii="Book Antiqua" w:hAnsi="Book Antiqua"/>
          <w:i/>
          <w:iCs/>
        </w:rPr>
        <w:t>BMJ Open</w:t>
      </w:r>
      <w:r w:rsidRPr="00311053">
        <w:rPr>
          <w:rFonts w:ascii="Book Antiqua" w:hAnsi="Book Antiqua"/>
        </w:rPr>
        <w:t xml:space="preserve"> 2021; </w:t>
      </w:r>
      <w:r w:rsidRPr="00311053">
        <w:rPr>
          <w:rFonts w:ascii="Book Antiqua" w:hAnsi="Book Antiqua"/>
          <w:b/>
          <w:bCs/>
        </w:rPr>
        <w:t>11</w:t>
      </w:r>
      <w:r w:rsidRPr="00311053">
        <w:rPr>
          <w:rFonts w:ascii="Book Antiqua" w:hAnsi="Book Antiqua"/>
        </w:rPr>
        <w:t>: e049090 [PMID: 34625413 DOI: 10.1136/bmjopen-2021-049090]</w:t>
      </w:r>
    </w:p>
    <w:p w14:paraId="43C4AC32"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15 </w:t>
      </w:r>
      <w:r w:rsidRPr="00311053">
        <w:rPr>
          <w:rFonts w:ascii="Book Antiqua" w:hAnsi="Book Antiqua"/>
          <w:b/>
          <w:bCs/>
        </w:rPr>
        <w:t>Colville G</w:t>
      </w:r>
      <w:r w:rsidRPr="00311053">
        <w:rPr>
          <w:rFonts w:ascii="Book Antiqua" w:hAnsi="Book Antiqua"/>
        </w:rPr>
        <w:t xml:space="preserve">. The Role of a Psychologist on the </w:t>
      </w:r>
      <w:proofErr w:type="spellStart"/>
      <w:r w:rsidRPr="00311053">
        <w:rPr>
          <w:rFonts w:ascii="Book Antiqua" w:hAnsi="Book Antiqua"/>
        </w:rPr>
        <w:t>Paediatric</w:t>
      </w:r>
      <w:proofErr w:type="spellEnd"/>
      <w:r w:rsidRPr="00311053">
        <w:rPr>
          <w:rFonts w:ascii="Book Antiqua" w:hAnsi="Book Antiqua"/>
        </w:rPr>
        <w:t xml:space="preserve"> Intensive Care Unit. </w:t>
      </w:r>
      <w:r w:rsidRPr="00311053">
        <w:rPr>
          <w:rFonts w:ascii="Book Antiqua" w:hAnsi="Book Antiqua"/>
          <w:i/>
          <w:iCs/>
        </w:rPr>
        <w:t>Child Psychol Psychiatry Rev</w:t>
      </w:r>
      <w:r w:rsidRPr="00311053">
        <w:rPr>
          <w:rFonts w:ascii="Book Antiqua" w:hAnsi="Book Antiqua"/>
        </w:rPr>
        <w:t xml:space="preserve"> 2001; </w:t>
      </w:r>
      <w:r w:rsidRPr="00311053">
        <w:rPr>
          <w:rFonts w:ascii="Book Antiqua" w:hAnsi="Book Antiqua"/>
          <w:b/>
          <w:bCs/>
        </w:rPr>
        <w:t>6</w:t>
      </w:r>
      <w:r w:rsidRPr="00311053">
        <w:rPr>
          <w:rFonts w:ascii="Book Antiqua" w:hAnsi="Book Antiqua"/>
        </w:rPr>
        <w:t>: 102-109 [DOI: 10.1111/1475-3588.00330]</w:t>
      </w:r>
    </w:p>
    <w:p w14:paraId="6B0EC85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16 </w:t>
      </w:r>
      <w:proofErr w:type="spellStart"/>
      <w:r w:rsidRPr="00311053">
        <w:rPr>
          <w:rFonts w:ascii="Book Antiqua" w:hAnsi="Book Antiqua"/>
          <w:b/>
          <w:bCs/>
        </w:rPr>
        <w:t>Kynoch</w:t>
      </w:r>
      <w:proofErr w:type="spellEnd"/>
      <w:r w:rsidRPr="00311053">
        <w:rPr>
          <w:rFonts w:ascii="Book Antiqua" w:hAnsi="Book Antiqua"/>
          <w:b/>
          <w:bCs/>
        </w:rPr>
        <w:t xml:space="preserve"> K</w:t>
      </w:r>
      <w:r w:rsidRPr="00311053">
        <w:rPr>
          <w:rFonts w:ascii="Book Antiqua" w:hAnsi="Book Antiqua"/>
        </w:rPr>
        <w:t xml:space="preserve">, Chang A, Coyer F, McArdle A. The effectiveness of interventions to meet family needs of critically ill patients in an adult intensive care unit: a systematic review update. </w:t>
      </w:r>
      <w:r w:rsidRPr="00311053">
        <w:rPr>
          <w:rFonts w:ascii="Book Antiqua" w:hAnsi="Book Antiqua"/>
          <w:i/>
          <w:iCs/>
        </w:rPr>
        <w:t>JBI Database System Rev Implement Rep</w:t>
      </w:r>
      <w:r w:rsidRPr="00311053">
        <w:rPr>
          <w:rFonts w:ascii="Book Antiqua" w:hAnsi="Book Antiqua"/>
        </w:rPr>
        <w:t xml:space="preserve"> 2016; </w:t>
      </w:r>
      <w:r w:rsidRPr="00311053">
        <w:rPr>
          <w:rFonts w:ascii="Book Antiqua" w:hAnsi="Book Antiqua"/>
          <w:b/>
          <w:bCs/>
        </w:rPr>
        <w:t>14</w:t>
      </w:r>
      <w:r w:rsidRPr="00311053">
        <w:rPr>
          <w:rFonts w:ascii="Book Antiqua" w:hAnsi="Book Antiqua"/>
        </w:rPr>
        <w:t>: 181-234 [PMID: 27532144 DOI: 10.11124/JBISRIR-2016-2477]</w:t>
      </w:r>
    </w:p>
    <w:p w14:paraId="3127903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17 </w:t>
      </w:r>
      <w:proofErr w:type="spellStart"/>
      <w:r w:rsidRPr="00311053">
        <w:rPr>
          <w:rFonts w:ascii="Book Antiqua" w:hAnsi="Book Antiqua"/>
          <w:b/>
          <w:bCs/>
        </w:rPr>
        <w:t>Efstathiou</w:t>
      </w:r>
      <w:proofErr w:type="spellEnd"/>
      <w:r w:rsidRPr="00311053">
        <w:rPr>
          <w:rFonts w:ascii="Book Antiqua" w:hAnsi="Book Antiqua"/>
          <w:b/>
          <w:bCs/>
        </w:rPr>
        <w:t xml:space="preserve"> N</w:t>
      </w:r>
      <w:r w:rsidRPr="00311053">
        <w:rPr>
          <w:rFonts w:ascii="Book Antiqua" w:hAnsi="Book Antiqua"/>
        </w:rPr>
        <w:t xml:space="preserve">, Walker W, Metcalfe A, </w:t>
      </w:r>
      <w:proofErr w:type="spellStart"/>
      <w:r w:rsidRPr="00311053">
        <w:rPr>
          <w:rFonts w:ascii="Book Antiqua" w:hAnsi="Book Antiqua"/>
        </w:rPr>
        <w:t>Vanderspank</w:t>
      </w:r>
      <w:proofErr w:type="spellEnd"/>
      <w:r w:rsidRPr="00311053">
        <w:rPr>
          <w:rFonts w:ascii="Book Antiqua" w:hAnsi="Book Antiqua"/>
        </w:rPr>
        <w:t xml:space="preserve">-Wright B. The state of bereavement support in adult intensive care: A systematic review and narrative synthesis. </w:t>
      </w:r>
      <w:r w:rsidRPr="00311053">
        <w:rPr>
          <w:rFonts w:ascii="Book Antiqua" w:hAnsi="Book Antiqua"/>
          <w:i/>
          <w:iCs/>
        </w:rPr>
        <w:t>J Crit Care</w:t>
      </w:r>
      <w:r w:rsidRPr="00311053">
        <w:rPr>
          <w:rFonts w:ascii="Book Antiqua" w:hAnsi="Book Antiqua"/>
        </w:rPr>
        <w:t xml:space="preserve"> 2019; </w:t>
      </w:r>
      <w:r w:rsidRPr="00311053">
        <w:rPr>
          <w:rFonts w:ascii="Book Antiqua" w:hAnsi="Book Antiqua"/>
          <w:b/>
          <w:bCs/>
        </w:rPr>
        <w:t>50</w:t>
      </w:r>
      <w:r w:rsidRPr="00311053">
        <w:rPr>
          <w:rFonts w:ascii="Book Antiqua" w:hAnsi="Book Antiqua"/>
        </w:rPr>
        <w:t>: 177-187 [PMID: 30553185 DOI: 10.1016/j.jcrc.2018.11.026]</w:t>
      </w:r>
    </w:p>
    <w:p w14:paraId="55D437DD" w14:textId="5034D01C" w:rsidR="00806B89" w:rsidRPr="00311053" w:rsidRDefault="00806B89" w:rsidP="00311053">
      <w:pPr>
        <w:spacing w:line="360" w:lineRule="auto"/>
        <w:jc w:val="both"/>
        <w:rPr>
          <w:rFonts w:ascii="Book Antiqua" w:hAnsi="Book Antiqua"/>
        </w:rPr>
      </w:pPr>
      <w:r w:rsidRPr="00311053">
        <w:rPr>
          <w:rFonts w:ascii="Book Antiqua" w:hAnsi="Book Antiqua"/>
          <w:lang w:val="en-GB"/>
        </w:rPr>
        <w:t xml:space="preserve">18 </w:t>
      </w:r>
      <w:proofErr w:type="spellStart"/>
      <w:r w:rsidRPr="00311053">
        <w:rPr>
          <w:rFonts w:ascii="Book Antiqua" w:hAnsi="Book Antiqua"/>
          <w:b/>
          <w:bCs/>
          <w:highlight w:val="yellow"/>
          <w:lang w:val="en-GB"/>
        </w:rPr>
        <w:t>Novoa</w:t>
      </w:r>
      <w:proofErr w:type="spellEnd"/>
      <w:r w:rsidRPr="00311053">
        <w:rPr>
          <w:rFonts w:ascii="Book Antiqua" w:hAnsi="Book Antiqua"/>
          <w:b/>
          <w:bCs/>
          <w:highlight w:val="yellow"/>
          <w:lang w:val="en-GB"/>
        </w:rPr>
        <w:t xml:space="preserve"> M</w:t>
      </w:r>
      <w:r w:rsidRPr="00311053">
        <w:rPr>
          <w:rFonts w:ascii="Book Antiqua" w:hAnsi="Book Antiqua"/>
          <w:highlight w:val="yellow"/>
          <w:lang w:val="en-GB"/>
        </w:rPr>
        <w:t xml:space="preserve">, </w:t>
      </w:r>
      <w:r w:rsidR="0055076B" w:rsidRPr="00311053">
        <w:rPr>
          <w:rFonts w:ascii="Book Antiqua" w:hAnsi="Book Antiqua"/>
          <w:highlight w:val="yellow"/>
          <w:lang w:val="en-GB"/>
        </w:rPr>
        <w:t xml:space="preserve">Ballesteros de </w:t>
      </w:r>
      <w:r w:rsidRPr="00311053">
        <w:rPr>
          <w:rFonts w:ascii="Book Antiqua" w:hAnsi="Book Antiqua"/>
          <w:highlight w:val="yellow"/>
          <w:lang w:val="en-GB"/>
        </w:rPr>
        <w:t xml:space="preserve">Valderrama BP. </w:t>
      </w:r>
      <w:r w:rsidRPr="00311053">
        <w:rPr>
          <w:rFonts w:ascii="Book Antiqua" w:hAnsi="Book Antiqua"/>
          <w:highlight w:val="yellow"/>
        </w:rPr>
        <w:t xml:space="preserve">The role of the psychologist in an intensive care unit. </w:t>
      </w:r>
      <w:r w:rsidR="0055076B" w:rsidRPr="00311053">
        <w:rPr>
          <w:rFonts w:ascii="Book Antiqua" w:hAnsi="Book Antiqua"/>
          <w:i/>
        </w:rPr>
        <w:t>Univ Psychol Bogotá (Colombia)</w:t>
      </w:r>
      <w:r w:rsidR="0055076B" w:rsidRPr="00311053">
        <w:rPr>
          <w:rFonts w:ascii="Book Antiqua" w:hAnsi="Book Antiqua"/>
        </w:rPr>
        <w:t xml:space="preserve"> </w:t>
      </w:r>
      <w:r w:rsidRPr="00311053">
        <w:rPr>
          <w:rFonts w:ascii="Book Antiqua" w:hAnsi="Book Antiqua"/>
          <w:highlight w:val="yellow"/>
        </w:rPr>
        <w:t xml:space="preserve">2006; </w:t>
      </w:r>
      <w:r w:rsidRPr="00311053">
        <w:rPr>
          <w:rFonts w:ascii="Book Antiqua" w:hAnsi="Book Antiqua"/>
          <w:b/>
          <w:bCs/>
          <w:highlight w:val="yellow"/>
        </w:rPr>
        <w:t>5</w:t>
      </w:r>
      <w:r w:rsidRPr="00311053">
        <w:rPr>
          <w:rFonts w:ascii="Book Antiqua" w:hAnsi="Book Antiqua"/>
          <w:highlight w:val="yellow"/>
        </w:rPr>
        <w:t>: 599-612</w:t>
      </w:r>
      <w:r w:rsidR="0055076B" w:rsidRPr="00311053">
        <w:rPr>
          <w:rFonts w:ascii="Book Antiqua" w:hAnsi="Book Antiqua"/>
        </w:rPr>
        <w:t xml:space="preserve"> [ISSN 1657-9267]</w:t>
      </w:r>
    </w:p>
    <w:p w14:paraId="497007B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19 </w:t>
      </w:r>
      <w:r w:rsidRPr="00311053">
        <w:rPr>
          <w:rFonts w:ascii="Book Antiqua" w:hAnsi="Book Antiqua"/>
          <w:b/>
          <w:bCs/>
        </w:rPr>
        <w:t>Page MJ</w:t>
      </w:r>
      <w:r w:rsidRPr="00311053">
        <w:rPr>
          <w:rFonts w:ascii="Book Antiqua" w:hAnsi="Book Antiqua"/>
        </w:rPr>
        <w:t xml:space="preserve">, McKenzie JE, </w:t>
      </w:r>
      <w:proofErr w:type="spellStart"/>
      <w:r w:rsidRPr="00311053">
        <w:rPr>
          <w:rFonts w:ascii="Book Antiqua" w:hAnsi="Book Antiqua"/>
        </w:rPr>
        <w:t>Bossuyt</w:t>
      </w:r>
      <w:proofErr w:type="spellEnd"/>
      <w:r w:rsidRPr="00311053">
        <w:rPr>
          <w:rFonts w:ascii="Book Antiqua" w:hAnsi="Book Antiqua"/>
        </w:rPr>
        <w:t xml:space="preserve"> PM, </w:t>
      </w:r>
      <w:proofErr w:type="spellStart"/>
      <w:r w:rsidRPr="00311053">
        <w:rPr>
          <w:rFonts w:ascii="Book Antiqua" w:hAnsi="Book Antiqua"/>
        </w:rPr>
        <w:t>Boutron</w:t>
      </w:r>
      <w:proofErr w:type="spellEnd"/>
      <w:r w:rsidRPr="00311053">
        <w:rPr>
          <w:rFonts w:ascii="Book Antiqua" w:hAnsi="Book Antiqua"/>
        </w:rPr>
        <w:t xml:space="preserve"> I, Hoffmann TC, Mulrow CD, </w:t>
      </w:r>
      <w:proofErr w:type="spellStart"/>
      <w:r w:rsidRPr="00311053">
        <w:rPr>
          <w:rFonts w:ascii="Book Antiqua" w:hAnsi="Book Antiqua"/>
        </w:rPr>
        <w:t>Shamseer</w:t>
      </w:r>
      <w:proofErr w:type="spellEnd"/>
      <w:r w:rsidRPr="00311053">
        <w:rPr>
          <w:rFonts w:ascii="Book Antiqua" w:hAnsi="Book Antiqua"/>
        </w:rPr>
        <w:t xml:space="preserve"> L, </w:t>
      </w:r>
      <w:proofErr w:type="spellStart"/>
      <w:r w:rsidRPr="00311053">
        <w:rPr>
          <w:rFonts w:ascii="Book Antiqua" w:hAnsi="Book Antiqua"/>
        </w:rPr>
        <w:t>Tetzlaff</w:t>
      </w:r>
      <w:proofErr w:type="spellEnd"/>
      <w:r w:rsidRPr="00311053">
        <w:rPr>
          <w:rFonts w:ascii="Book Antiqua" w:hAnsi="Book Antiqua"/>
        </w:rPr>
        <w:t xml:space="preserve"> JM, </w:t>
      </w:r>
      <w:proofErr w:type="spellStart"/>
      <w:r w:rsidRPr="00311053">
        <w:rPr>
          <w:rFonts w:ascii="Book Antiqua" w:hAnsi="Book Antiqua"/>
        </w:rPr>
        <w:t>Akl</w:t>
      </w:r>
      <w:proofErr w:type="spellEnd"/>
      <w:r w:rsidRPr="00311053">
        <w:rPr>
          <w:rFonts w:ascii="Book Antiqua" w:hAnsi="Book Antiqua"/>
        </w:rPr>
        <w:t xml:space="preserve"> EA, Brennan SE, Chou R, Glanville J, Grimshaw JM, </w:t>
      </w:r>
      <w:proofErr w:type="spellStart"/>
      <w:r w:rsidRPr="00311053">
        <w:rPr>
          <w:rFonts w:ascii="Book Antiqua" w:hAnsi="Book Antiqua"/>
        </w:rPr>
        <w:t>Hróbjartsson</w:t>
      </w:r>
      <w:proofErr w:type="spellEnd"/>
      <w:r w:rsidRPr="00311053">
        <w:rPr>
          <w:rFonts w:ascii="Book Antiqua" w:hAnsi="Book Antiqua"/>
        </w:rPr>
        <w:t xml:space="preserve"> A, Lalu MM, Li T, Loder EW, Mayo-Wilson E, McDonald S, McGuinness LA, Stewart LA, Thomas J, </w:t>
      </w:r>
      <w:proofErr w:type="spellStart"/>
      <w:r w:rsidRPr="00311053">
        <w:rPr>
          <w:rFonts w:ascii="Book Antiqua" w:hAnsi="Book Antiqua"/>
        </w:rPr>
        <w:t>Tricco</w:t>
      </w:r>
      <w:proofErr w:type="spellEnd"/>
      <w:r w:rsidRPr="00311053">
        <w:rPr>
          <w:rFonts w:ascii="Book Antiqua" w:hAnsi="Book Antiqua"/>
        </w:rPr>
        <w:t xml:space="preserve"> AC, Welch VA, Whiting P, Moher D. The PRISMA 2020 statement: an updated guideline for reporting systematic reviews. </w:t>
      </w:r>
      <w:r w:rsidRPr="00311053">
        <w:rPr>
          <w:rFonts w:ascii="Book Antiqua" w:hAnsi="Book Antiqua"/>
          <w:i/>
          <w:iCs/>
        </w:rPr>
        <w:t>BMJ</w:t>
      </w:r>
      <w:r w:rsidRPr="00311053">
        <w:rPr>
          <w:rFonts w:ascii="Book Antiqua" w:hAnsi="Book Antiqua"/>
        </w:rPr>
        <w:t xml:space="preserve"> 2021; </w:t>
      </w:r>
      <w:r w:rsidRPr="00311053">
        <w:rPr>
          <w:rFonts w:ascii="Book Antiqua" w:hAnsi="Book Antiqua"/>
          <w:b/>
          <w:bCs/>
        </w:rPr>
        <w:t>372</w:t>
      </w:r>
      <w:r w:rsidRPr="00311053">
        <w:rPr>
          <w:rFonts w:ascii="Book Antiqua" w:hAnsi="Book Antiqua"/>
        </w:rPr>
        <w:t>: n71 [PMID: 33782057 DOI: 10.1136/</w:t>
      </w:r>
      <w:proofErr w:type="gramStart"/>
      <w:r w:rsidRPr="00311053">
        <w:rPr>
          <w:rFonts w:ascii="Book Antiqua" w:hAnsi="Book Antiqua"/>
        </w:rPr>
        <w:t>bmj.n</w:t>
      </w:r>
      <w:proofErr w:type="gramEnd"/>
      <w:r w:rsidRPr="00311053">
        <w:rPr>
          <w:rFonts w:ascii="Book Antiqua" w:hAnsi="Book Antiqua"/>
        </w:rPr>
        <w:t>71]</w:t>
      </w:r>
    </w:p>
    <w:p w14:paraId="69E560B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20 </w:t>
      </w:r>
      <w:proofErr w:type="spellStart"/>
      <w:r w:rsidRPr="00311053">
        <w:rPr>
          <w:rFonts w:ascii="Book Antiqua" w:hAnsi="Book Antiqua"/>
          <w:b/>
          <w:bCs/>
        </w:rPr>
        <w:t>Vrettou</w:t>
      </w:r>
      <w:proofErr w:type="spellEnd"/>
      <w:r w:rsidRPr="00311053">
        <w:rPr>
          <w:rFonts w:ascii="Book Antiqua" w:hAnsi="Book Antiqua"/>
          <w:b/>
          <w:bCs/>
        </w:rPr>
        <w:t xml:space="preserve"> CS</w:t>
      </w:r>
      <w:r w:rsidRPr="00311053">
        <w:rPr>
          <w:rFonts w:ascii="Book Antiqua" w:hAnsi="Book Antiqua"/>
        </w:rPr>
        <w:t xml:space="preserve">, </w:t>
      </w:r>
      <w:proofErr w:type="spellStart"/>
      <w:r w:rsidRPr="00311053">
        <w:rPr>
          <w:rFonts w:ascii="Book Antiqua" w:hAnsi="Book Antiqua"/>
        </w:rPr>
        <w:t>Mantziou</w:t>
      </w:r>
      <w:proofErr w:type="spellEnd"/>
      <w:r w:rsidRPr="00311053">
        <w:rPr>
          <w:rFonts w:ascii="Book Antiqua" w:hAnsi="Book Antiqua"/>
        </w:rPr>
        <w:t xml:space="preserve"> V, </w:t>
      </w:r>
      <w:proofErr w:type="spellStart"/>
      <w:r w:rsidRPr="00311053">
        <w:rPr>
          <w:rFonts w:ascii="Book Antiqua" w:hAnsi="Book Antiqua"/>
        </w:rPr>
        <w:t>Vassiliou</w:t>
      </w:r>
      <w:proofErr w:type="spellEnd"/>
      <w:r w:rsidRPr="00311053">
        <w:rPr>
          <w:rFonts w:ascii="Book Antiqua" w:hAnsi="Book Antiqua"/>
        </w:rPr>
        <w:t xml:space="preserve"> AG, Orfanos SE, </w:t>
      </w:r>
      <w:proofErr w:type="spellStart"/>
      <w:r w:rsidRPr="00311053">
        <w:rPr>
          <w:rFonts w:ascii="Book Antiqua" w:hAnsi="Book Antiqua"/>
        </w:rPr>
        <w:t>Kotanidou</w:t>
      </w:r>
      <w:proofErr w:type="spellEnd"/>
      <w:r w:rsidRPr="00311053">
        <w:rPr>
          <w:rFonts w:ascii="Book Antiqua" w:hAnsi="Book Antiqua"/>
        </w:rPr>
        <w:t xml:space="preserve"> A, Dimopoulou I. Post-Intensive Care Syndrome in Survivors from Critical Illness including COVID-19 Patients: A Narrative Review. </w:t>
      </w:r>
      <w:r w:rsidRPr="00311053">
        <w:rPr>
          <w:rFonts w:ascii="Book Antiqua" w:hAnsi="Book Antiqua"/>
          <w:i/>
          <w:iCs/>
        </w:rPr>
        <w:t>Life (Basel)</w:t>
      </w:r>
      <w:r w:rsidRPr="00311053">
        <w:rPr>
          <w:rFonts w:ascii="Book Antiqua" w:hAnsi="Book Antiqua"/>
        </w:rPr>
        <w:t xml:space="preserve"> 2022; </w:t>
      </w:r>
      <w:r w:rsidRPr="00311053">
        <w:rPr>
          <w:rFonts w:ascii="Book Antiqua" w:hAnsi="Book Antiqua"/>
          <w:b/>
          <w:bCs/>
        </w:rPr>
        <w:t>12</w:t>
      </w:r>
      <w:r w:rsidRPr="00311053">
        <w:rPr>
          <w:rFonts w:ascii="Book Antiqua" w:hAnsi="Book Antiqua"/>
        </w:rPr>
        <w:t xml:space="preserve"> [PMID: 35054500 DOI: 10.3390/life12010107]</w:t>
      </w:r>
    </w:p>
    <w:p w14:paraId="1FBCD0EF"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21 </w:t>
      </w:r>
      <w:r w:rsidRPr="00311053">
        <w:rPr>
          <w:rFonts w:ascii="Book Antiqua" w:hAnsi="Book Antiqua"/>
          <w:b/>
          <w:bCs/>
        </w:rPr>
        <w:t>da Costa JB</w:t>
      </w:r>
      <w:r w:rsidRPr="00311053">
        <w:rPr>
          <w:rFonts w:ascii="Book Antiqua" w:hAnsi="Book Antiqua"/>
        </w:rPr>
        <w:t xml:space="preserve">, </w:t>
      </w:r>
      <w:proofErr w:type="spellStart"/>
      <w:r w:rsidRPr="00311053">
        <w:rPr>
          <w:rFonts w:ascii="Book Antiqua" w:hAnsi="Book Antiqua"/>
        </w:rPr>
        <w:t>Taba</w:t>
      </w:r>
      <w:proofErr w:type="spellEnd"/>
      <w:r w:rsidRPr="00311053">
        <w:rPr>
          <w:rFonts w:ascii="Book Antiqua" w:hAnsi="Book Antiqua"/>
        </w:rPr>
        <w:t xml:space="preserve"> S, Scherer JR, Oliveira LLF, </w:t>
      </w:r>
      <w:proofErr w:type="spellStart"/>
      <w:r w:rsidRPr="00311053">
        <w:rPr>
          <w:rFonts w:ascii="Book Antiqua" w:hAnsi="Book Antiqua"/>
        </w:rPr>
        <w:t>Luzzi</w:t>
      </w:r>
      <w:proofErr w:type="spellEnd"/>
      <w:r w:rsidRPr="00311053">
        <w:rPr>
          <w:rFonts w:ascii="Book Antiqua" w:hAnsi="Book Antiqua"/>
        </w:rPr>
        <w:t xml:space="preserve"> KCB, </w:t>
      </w:r>
      <w:proofErr w:type="spellStart"/>
      <w:r w:rsidRPr="00311053">
        <w:rPr>
          <w:rFonts w:ascii="Book Antiqua" w:hAnsi="Book Antiqua"/>
        </w:rPr>
        <w:t>Gund</w:t>
      </w:r>
      <w:proofErr w:type="spellEnd"/>
      <w:r w:rsidRPr="00311053">
        <w:rPr>
          <w:rFonts w:ascii="Book Antiqua" w:hAnsi="Book Antiqua"/>
        </w:rPr>
        <w:t xml:space="preserve"> DP, Sartori G, Porto IRP, Jorge AC, Duarte P. Psychological disorders in post-ICU survivors and impairment in quality of life. </w:t>
      </w:r>
      <w:r w:rsidRPr="00311053">
        <w:rPr>
          <w:rFonts w:ascii="Book Antiqua" w:hAnsi="Book Antiqua"/>
          <w:i/>
          <w:iCs/>
        </w:rPr>
        <w:t xml:space="preserve">Psychol </w:t>
      </w:r>
      <w:proofErr w:type="spellStart"/>
      <w:r w:rsidRPr="00311053">
        <w:rPr>
          <w:rFonts w:ascii="Book Antiqua" w:hAnsi="Book Antiqua"/>
          <w:i/>
          <w:iCs/>
        </w:rPr>
        <w:t>Neurosci</w:t>
      </w:r>
      <w:proofErr w:type="spellEnd"/>
      <w:r w:rsidRPr="00311053">
        <w:rPr>
          <w:rFonts w:ascii="Book Antiqua" w:hAnsi="Book Antiqua"/>
        </w:rPr>
        <w:t xml:space="preserve"> 2019; </w:t>
      </w:r>
      <w:r w:rsidRPr="00311053">
        <w:rPr>
          <w:rFonts w:ascii="Book Antiqua" w:hAnsi="Book Antiqua"/>
          <w:b/>
          <w:bCs/>
        </w:rPr>
        <w:t>12</w:t>
      </w:r>
      <w:r w:rsidRPr="00311053">
        <w:rPr>
          <w:rFonts w:ascii="Book Antiqua" w:hAnsi="Book Antiqua"/>
        </w:rPr>
        <w:t>: 391-406 [DOI: 10.1037/pne0000170]</w:t>
      </w:r>
    </w:p>
    <w:p w14:paraId="29A822F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22 </w:t>
      </w:r>
      <w:r w:rsidRPr="00311053">
        <w:rPr>
          <w:rFonts w:ascii="Book Antiqua" w:hAnsi="Book Antiqua"/>
          <w:b/>
          <w:bCs/>
        </w:rPr>
        <w:t>Rose L</w:t>
      </w:r>
      <w:r w:rsidRPr="00311053">
        <w:rPr>
          <w:rFonts w:ascii="Book Antiqua" w:hAnsi="Book Antiqua"/>
        </w:rPr>
        <w:t xml:space="preserve">, Yu L, Casey J, Cook A, Metaxa V, Pattison N, Rafferty AM, Ramsay P, </w:t>
      </w:r>
      <w:proofErr w:type="spellStart"/>
      <w:r w:rsidRPr="00311053">
        <w:rPr>
          <w:rFonts w:ascii="Book Antiqua" w:hAnsi="Book Antiqua"/>
        </w:rPr>
        <w:t>Saha</w:t>
      </w:r>
      <w:proofErr w:type="spellEnd"/>
      <w:r w:rsidRPr="00311053">
        <w:rPr>
          <w:rFonts w:ascii="Book Antiqua" w:hAnsi="Book Antiqua"/>
        </w:rPr>
        <w:t xml:space="preserve"> S, </w:t>
      </w:r>
      <w:proofErr w:type="spellStart"/>
      <w:r w:rsidRPr="00311053">
        <w:rPr>
          <w:rFonts w:ascii="Book Antiqua" w:hAnsi="Book Antiqua"/>
        </w:rPr>
        <w:t>Xyrichis</w:t>
      </w:r>
      <w:proofErr w:type="spellEnd"/>
      <w:r w:rsidRPr="00311053">
        <w:rPr>
          <w:rFonts w:ascii="Book Antiqua" w:hAnsi="Book Antiqua"/>
        </w:rPr>
        <w:t xml:space="preserve"> A, Meyer J. Communication and Virtual Visiting for Families of Patients in Intensive Care during the COVID-19 Pandemic: A UK National Survey. </w:t>
      </w:r>
      <w:r w:rsidRPr="00311053">
        <w:rPr>
          <w:rFonts w:ascii="Book Antiqua" w:hAnsi="Book Antiqua"/>
          <w:i/>
          <w:iCs/>
        </w:rPr>
        <w:t xml:space="preserve">Ann Am </w:t>
      </w:r>
      <w:proofErr w:type="spellStart"/>
      <w:r w:rsidRPr="00311053">
        <w:rPr>
          <w:rFonts w:ascii="Book Antiqua" w:hAnsi="Book Antiqua"/>
          <w:i/>
          <w:iCs/>
        </w:rPr>
        <w:t>Thorac</w:t>
      </w:r>
      <w:proofErr w:type="spellEnd"/>
      <w:r w:rsidRPr="00311053">
        <w:rPr>
          <w:rFonts w:ascii="Book Antiqua" w:hAnsi="Book Antiqua"/>
          <w:i/>
          <w:iCs/>
        </w:rPr>
        <w:t xml:space="preserve"> Soc</w:t>
      </w:r>
      <w:r w:rsidRPr="00311053">
        <w:rPr>
          <w:rFonts w:ascii="Book Antiqua" w:hAnsi="Book Antiqua"/>
        </w:rPr>
        <w:t xml:space="preserve"> 2021; </w:t>
      </w:r>
      <w:r w:rsidRPr="00311053">
        <w:rPr>
          <w:rFonts w:ascii="Book Antiqua" w:hAnsi="Book Antiqua"/>
          <w:b/>
          <w:bCs/>
        </w:rPr>
        <w:t>18</w:t>
      </w:r>
      <w:r w:rsidRPr="00311053">
        <w:rPr>
          <w:rFonts w:ascii="Book Antiqua" w:hAnsi="Book Antiqua"/>
        </w:rPr>
        <w:t>: 1685-1692 [PMID: 33617747 DOI: 10.1513/AnnalsATS.202012-1500OC]</w:t>
      </w:r>
    </w:p>
    <w:p w14:paraId="3253064C"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23 </w:t>
      </w:r>
      <w:r w:rsidRPr="00311053">
        <w:rPr>
          <w:rFonts w:ascii="Book Antiqua" w:hAnsi="Book Antiqua"/>
          <w:b/>
          <w:bCs/>
        </w:rPr>
        <w:t>Guck AJ</w:t>
      </w:r>
      <w:r w:rsidRPr="00311053">
        <w:rPr>
          <w:rFonts w:ascii="Book Antiqua" w:hAnsi="Book Antiqua"/>
        </w:rPr>
        <w:t xml:space="preserve">, Buck K, </w:t>
      </w:r>
      <w:proofErr w:type="spellStart"/>
      <w:r w:rsidRPr="00311053">
        <w:rPr>
          <w:rFonts w:ascii="Book Antiqua" w:hAnsi="Book Antiqua"/>
        </w:rPr>
        <w:t>Lehockey</w:t>
      </w:r>
      <w:proofErr w:type="spellEnd"/>
      <w:r w:rsidRPr="00311053">
        <w:rPr>
          <w:rFonts w:ascii="Book Antiqua" w:hAnsi="Book Antiqua"/>
        </w:rPr>
        <w:t xml:space="preserve"> K. Psychological complications of COVID-19 following hospitalization and ICU discharge: Recommendations for treatment. </w:t>
      </w:r>
      <w:r w:rsidRPr="00311053">
        <w:rPr>
          <w:rFonts w:ascii="Book Antiqua" w:hAnsi="Book Antiqua"/>
          <w:i/>
          <w:iCs/>
        </w:rPr>
        <w:t xml:space="preserve">Prof Psychol Res </w:t>
      </w:r>
      <w:proofErr w:type="spellStart"/>
      <w:r w:rsidRPr="00311053">
        <w:rPr>
          <w:rFonts w:ascii="Book Antiqua" w:hAnsi="Book Antiqua"/>
          <w:i/>
          <w:iCs/>
        </w:rPr>
        <w:t>Pr</w:t>
      </w:r>
      <w:proofErr w:type="spellEnd"/>
      <w:r w:rsidRPr="00311053">
        <w:rPr>
          <w:rFonts w:ascii="Book Antiqua" w:hAnsi="Book Antiqua"/>
        </w:rPr>
        <w:t xml:space="preserve"> 2021; </w:t>
      </w:r>
      <w:r w:rsidRPr="00311053">
        <w:rPr>
          <w:rFonts w:ascii="Book Antiqua" w:hAnsi="Book Antiqua"/>
          <w:b/>
          <w:bCs/>
        </w:rPr>
        <w:t>52</w:t>
      </w:r>
      <w:r w:rsidRPr="00311053">
        <w:rPr>
          <w:rFonts w:ascii="Book Antiqua" w:hAnsi="Book Antiqua"/>
        </w:rPr>
        <w:t>: 318-327 [DOI: 10.1037/pro0000402]</w:t>
      </w:r>
    </w:p>
    <w:p w14:paraId="362568E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24 </w:t>
      </w:r>
      <w:proofErr w:type="spellStart"/>
      <w:r w:rsidRPr="00311053">
        <w:rPr>
          <w:rFonts w:ascii="Book Antiqua" w:hAnsi="Book Antiqua"/>
          <w:b/>
          <w:bCs/>
        </w:rPr>
        <w:t>Chahraoui</w:t>
      </w:r>
      <w:proofErr w:type="spellEnd"/>
      <w:r w:rsidRPr="00311053">
        <w:rPr>
          <w:rFonts w:ascii="Book Antiqua" w:hAnsi="Book Antiqua"/>
          <w:b/>
          <w:bCs/>
        </w:rPr>
        <w:t xml:space="preserve"> K</w:t>
      </w:r>
      <w:r w:rsidRPr="00311053">
        <w:rPr>
          <w:rFonts w:ascii="Book Antiqua" w:hAnsi="Book Antiqua"/>
        </w:rPr>
        <w:t xml:space="preserve">, Laurent A, </w:t>
      </w:r>
      <w:proofErr w:type="spellStart"/>
      <w:r w:rsidRPr="00311053">
        <w:rPr>
          <w:rFonts w:ascii="Book Antiqua" w:hAnsi="Book Antiqua"/>
        </w:rPr>
        <w:t>Bioy</w:t>
      </w:r>
      <w:proofErr w:type="spellEnd"/>
      <w:r w:rsidRPr="00311053">
        <w:rPr>
          <w:rFonts w:ascii="Book Antiqua" w:hAnsi="Book Antiqua"/>
        </w:rPr>
        <w:t xml:space="preserve"> A, </w:t>
      </w:r>
      <w:proofErr w:type="spellStart"/>
      <w:r w:rsidRPr="00311053">
        <w:rPr>
          <w:rFonts w:ascii="Book Antiqua" w:hAnsi="Book Antiqua"/>
        </w:rPr>
        <w:t>Quenot</w:t>
      </w:r>
      <w:proofErr w:type="spellEnd"/>
      <w:r w:rsidRPr="00311053">
        <w:rPr>
          <w:rFonts w:ascii="Book Antiqua" w:hAnsi="Book Antiqua"/>
        </w:rPr>
        <w:t xml:space="preserve"> JP. Psychological experience of patients 3 months after a stay in the intensive care unit: A descriptive and qualitative study. </w:t>
      </w:r>
      <w:r w:rsidRPr="00311053">
        <w:rPr>
          <w:rFonts w:ascii="Book Antiqua" w:hAnsi="Book Antiqua"/>
          <w:i/>
          <w:iCs/>
        </w:rPr>
        <w:t>J Crit Care</w:t>
      </w:r>
      <w:r w:rsidRPr="00311053">
        <w:rPr>
          <w:rFonts w:ascii="Book Antiqua" w:hAnsi="Book Antiqua"/>
        </w:rPr>
        <w:t xml:space="preserve"> 2015; </w:t>
      </w:r>
      <w:r w:rsidRPr="00311053">
        <w:rPr>
          <w:rFonts w:ascii="Book Antiqua" w:hAnsi="Book Antiqua"/>
          <w:b/>
          <w:bCs/>
        </w:rPr>
        <w:t>30</w:t>
      </w:r>
      <w:r w:rsidRPr="00311053">
        <w:rPr>
          <w:rFonts w:ascii="Book Antiqua" w:hAnsi="Book Antiqua"/>
        </w:rPr>
        <w:t>: 599-605 [PMID: 25776895 DOI: 10.1016/j.jcrc.2015.02.016]</w:t>
      </w:r>
    </w:p>
    <w:p w14:paraId="543630D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25 </w:t>
      </w:r>
      <w:proofErr w:type="spellStart"/>
      <w:r w:rsidRPr="00311053">
        <w:rPr>
          <w:rFonts w:ascii="Book Antiqua" w:hAnsi="Book Antiqua"/>
          <w:b/>
          <w:bCs/>
        </w:rPr>
        <w:t>Shdaifat</w:t>
      </w:r>
      <w:proofErr w:type="spellEnd"/>
      <w:r w:rsidRPr="00311053">
        <w:rPr>
          <w:rFonts w:ascii="Book Antiqua" w:hAnsi="Book Antiqua"/>
          <w:b/>
          <w:bCs/>
        </w:rPr>
        <w:t xml:space="preserve"> SA</w:t>
      </w:r>
      <w:r w:rsidRPr="00311053">
        <w:rPr>
          <w:rFonts w:ascii="Book Antiqua" w:hAnsi="Book Antiqua"/>
        </w:rPr>
        <w:t xml:space="preserve">, Al </w:t>
      </w:r>
      <w:proofErr w:type="spellStart"/>
      <w:r w:rsidRPr="00311053">
        <w:rPr>
          <w:rFonts w:ascii="Book Antiqua" w:hAnsi="Book Antiqua"/>
        </w:rPr>
        <w:t>Qadire</w:t>
      </w:r>
      <w:proofErr w:type="spellEnd"/>
      <w:r w:rsidRPr="00311053">
        <w:rPr>
          <w:rFonts w:ascii="Book Antiqua" w:hAnsi="Book Antiqua"/>
        </w:rPr>
        <w:t xml:space="preserve"> M. Anxiety and depression among patients admitted to intensive care. </w:t>
      </w:r>
      <w:proofErr w:type="spellStart"/>
      <w:r w:rsidRPr="00311053">
        <w:rPr>
          <w:rFonts w:ascii="Book Antiqua" w:hAnsi="Book Antiqua"/>
          <w:i/>
          <w:iCs/>
        </w:rPr>
        <w:t>Nurs</w:t>
      </w:r>
      <w:proofErr w:type="spellEnd"/>
      <w:r w:rsidRPr="00311053">
        <w:rPr>
          <w:rFonts w:ascii="Book Antiqua" w:hAnsi="Book Antiqua"/>
          <w:i/>
          <w:iCs/>
        </w:rPr>
        <w:t xml:space="preserve"> Crit Care</w:t>
      </w:r>
      <w:r w:rsidRPr="00311053">
        <w:rPr>
          <w:rFonts w:ascii="Book Antiqua" w:hAnsi="Book Antiqua"/>
        </w:rPr>
        <w:t xml:space="preserve"> 2022; </w:t>
      </w:r>
      <w:r w:rsidRPr="00311053">
        <w:rPr>
          <w:rFonts w:ascii="Book Antiqua" w:hAnsi="Book Antiqua"/>
          <w:b/>
          <w:bCs/>
        </w:rPr>
        <w:t>27</w:t>
      </w:r>
      <w:r w:rsidRPr="00311053">
        <w:rPr>
          <w:rFonts w:ascii="Book Antiqua" w:hAnsi="Book Antiqua"/>
        </w:rPr>
        <w:t>: 106-112 [PMID: 32844542 DOI: 10.1111/nicc.12536]</w:t>
      </w:r>
    </w:p>
    <w:p w14:paraId="3DFCC0E2"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26 </w:t>
      </w:r>
      <w:r w:rsidRPr="00311053">
        <w:rPr>
          <w:rFonts w:ascii="Book Antiqua" w:hAnsi="Book Antiqua"/>
          <w:b/>
          <w:bCs/>
        </w:rPr>
        <w:t>Nakanishi N</w:t>
      </w:r>
      <w:r w:rsidRPr="00311053">
        <w:rPr>
          <w:rFonts w:ascii="Book Antiqua" w:hAnsi="Book Antiqua"/>
        </w:rPr>
        <w:t xml:space="preserve">, Liu K, Kawakami D, Kawai Y, </w:t>
      </w:r>
      <w:proofErr w:type="spellStart"/>
      <w:r w:rsidRPr="00311053">
        <w:rPr>
          <w:rFonts w:ascii="Book Antiqua" w:hAnsi="Book Antiqua"/>
        </w:rPr>
        <w:t>Morisawa</w:t>
      </w:r>
      <w:proofErr w:type="spellEnd"/>
      <w:r w:rsidRPr="00311053">
        <w:rPr>
          <w:rFonts w:ascii="Book Antiqua" w:hAnsi="Book Antiqua"/>
        </w:rPr>
        <w:t xml:space="preserve"> T, Nishida T, Sumita H, </w:t>
      </w:r>
      <w:proofErr w:type="spellStart"/>
      <w:r w:rsidRPr="00311053">
        <w:rPr>
          <w:rFonts w:ascii="Book Antiqua" w:hAnsi="Book Antiqua"/>
        </w:rPr>
        <w:t>Unoki</w:t>
      </w:r>
      <w:proofErr w:type="spellEnd"/>
      <w:r w:rsidRPr="00311053">
        <w:rPr>
          <w:rFonts w:ascii="Book Antiqua" w:hAnsi="Book Antiqua"/>
        </w:rPr>
        <w:t xml:space="preserve"> T, </w:t>
      </w:r>
      <w:proofErr w:type="spellStart"/>
      <w:r w:rsidRPr="00311053">
        <w:rPr>
          <w:rFonts w:ascii="Book Antiqua" w:hAnsi="Book Antiqua"/>
        </w:rPr>
        <w:t>Hifumi</w:t>
      </w:r>
      <w:proofErr w:type="spellEnd"/>
      <w:r w:rsidRPr="00311053">
        <w:rPr>
          <w:rFonts w:ascii="Book Antiqua" w:hAnsi="Book Antiqua"/>
        </w:rPr>
        <w:t xml:space="preserve"> T, Iida Y, </w:t>
      </w:r>
      <w:proofErr w:type="spellStart"/>
      <w:r w:rsidRPr="00311053">
        <w:rPr>
          <w:rFonts w:ascii="Book Antiqua" w:hAnsi="Book Antiqua"/>
        </w:rPr>
        <w:t>Katsukawa</w:t>
      </w:r>
      <w:proofErr w:type="spellEnd"/>
      <w:r w:rsidRPr="00311053">
        <w:rPr>
          <w:rFonts w:ascii="Book Antiqua" w:hAnsi="Book Antiqua"/>
        </w:rPr>
        <w:t xml:space="preserve"> H, Nakamura K, </w:t>
      </w:r>
      <w:proofErr w:type="spellStart"/>
      <w:r w:rsidRPr="00311053">
        <w:rPr>
          <w:rFonts w:ascii="Book Antiqua" w:hAnsi="Book Antiqua"/>
        </w:rPr>
        <w:t>Ohshimo</w:t>
      </w:r>
      <w:proofErr w:type="spellEnd"/>
      <w:r w:rsidRPr="00311053">
        <w:rPr>
          <w:rFonts w:ascii="Book Antiqua" w:hAnsi="Book Antiqua"/>
        </w:rPr>
        <w:t xml:space="preserve"> S, </w:t>
      </w:r>
      <w:proofErr w:type="spellStart"/>
      <w:r w:rsidRPr="00311053">
        <w:rPr>
          <w:rFonts w:ascii="Book Antiqua" w:hAnsi="Book Antiqua"/>
        </w:rPr>
        <w:t>Hatakeyama</w:t>
      </w:r>
      <w:proofErr w:type="spellEnd"/>
      <w:r w:rsidRPr="00311053">
        <w:rPr>
          <w:rFonts w:ascii="Book Antiqua" w:hAnsi="Book Antiqua"/>
        </w:rPr>
        <w:t xml:space="preserve"> J, Inoue S, Nishida O. Post-Intensive Care Syndrome and Its New Challenges in Coronavirus Disease 2019 (COVID-19) Pandemic: A Review of Recent Advances and Perspectives. </w:t>
      </w:r>
      <w:r w:rsidRPr="00311053">
        <w:rPr>
          <w:rFonts w:ascii="Book Antiqua" w:hAnsi="Book Antiqua"/>
          <w:i/>
          <w:iCs/>
        </w:rPr>
        <w:t>J Clin Med</w:t>
      </w:r>
      <w:r w:rsidRPr="00311053">
        <w:rPr>
          <w:rFonts w:ascii="Book Antiqua" w:hAnsi="Book Antiqua"/>
        </w:rPr>
        <w:t xml:space="preserve"> 2021; </w:t>
      </w:r>
      <w:r w:rsidRPr="00311053">
        <w:rPr>
          <w:rFonts w:ascii="Book Antiqua" w:hAnsi="Book Antiqua"/>
          <w:b/>
          <w:bCs/>
        </w:rPr>
        <w:t>10</w:t>
      </w:r>
      <w:r w:rsidRPr="00311053">
        <w:rPr>
          <w:rFonts w:ascii="Book Antiqua" w:hAnsi="Book Antiqua"/>
        </w:rPr>
        <w:t xml:space="preserve"> [PMID: 34501316 DOI: 10.3390/jcm10173870]</w:t>
      </w:r>
    </w:p>
    <w:p w14:paraId="248085F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27 </w:t>
      </w:r>
      <w:proofErr w:type="spellStart"/>
      <w:r w:rsidRPr="00311053">
        <w:rPr>
          <w:rFonts w:ascii="Book Antiqua" w:hAnsi="Book Antiqua"/>
          <w:b/>
          <w:bCs/>
        </w:rPr>
        <w:t>Vassalini</w:t>
      </w:r>
      <w:proofErr w:type="spellEnd"/>
      <w:r w:rsidRPr="00311053">
        <w:rPr>
          <w:rFonts w:ascii="Book Antiqua" w:hAnsi="Book Antiqua"/>
          <w:b/>
          <w:bCs/>
        </w:rPr>
        <w:t xml:space="preserve"> P</w:t>
      </w:r>
      <w:r w:rsidRPr="00311053">
        <w:rPr>
          <w:rFonts w:ascii="Book Antiqua" w:hAnsi="Book Antiqua"/>
        </w:rPr>
        <w:t xml:space="preserve">, Serra R, </w:t>
      </w:r>
      <w:proofErr w:type="spellStart"/>
      <w:r w:rsidRPr="00311053">
        <w:rPr>
          <w:rFonts w:ascii="Book Antiqua" w:hAnsi="Book Antiqua"/>
        </w:rPr>
        <w:t>Tarsitani</w:t>
      </w:r>
      <w:proofErr w:type="spellEnd"/>
      <w:r w:rsidRPr="00311053">
        <w:rPr>
          <w:rFonts w:ascii="Book Antiqua" w:hAnsi="Book Antiqua"/>
        </w:rPr>
        <w:t xml:space="preserve"> L, </w:t>
      </w:r>
      <w:proofErr w:type="spellStart"/>
      <w:r w:rsidRPr="00311053">
        <w:rPr>
          <w:rFonts w:ascii="Book Antiqua" w:hAnsi="Book Antiqua"/>
        </w:rPr>
        <w:t>Koukopoulos</w:t>
      </w:r>
      <w:proofErr w:type="spellEnd"/>
      <w:r w:rsidRPr="00311053">
        <w:rPr>
          <w:rFonts w:ascii="Book Antiqua" w:hAnsi="Book Antiqua"/>
        </w:rPr>
        <w:t xml:space="preserve"> AE, </w:t>
      </w:r>
      <w:proofErr w:type="spellStart"/>
      <w:r w:rsidRPr="00311053">
        <w:rPr>
          <w:rFonts w:ascii="Book Antiqua" w:hAnsi="Book Antiqua"/>
        </w:rPr>
        <w:t>Borrazzo</w:t>
      </w:r>
      <w:proofErr w:type="spellEnd"/>
      <w:r w:rsidRPr="00311053">
        <w:rPr>
          <w:rFonts w:ascii="Book Antiqua" w:hAnsi="Book Antiqua"/>
        </w:rPr>
        <w:t xml:space="preserve"> C, Alessi F, Di </w:t>
      </w:r>
      <w:proofErr w:type="spellStart"/>
      <w:r w:rsidRPr="00311053">
        <w:rPr>
          <w:rFonts w:ascii="Book Antiqua" w:hAnsi="Book Antiqua"/>
        </w:rPr>
        <w:t>Nicolantonio</w:t>
      </w:r>
      <w:proofErr w:type="spellEnd"/>
      <w:r w:rsidRPr="00311053">
        <w:rPr>
          <w:rFonts w:ascii="Book Antiqua" w:hAnsi="Book Antiqua"/>
        </w:rPr>
        <w:t xml:space="preserve"> C, </w:t>
      </w:r>
      <w:proofErr w:type="spellStart"/>
      <w:r w:rsidRPr="00311053">
        <w:rPr>
          <w:rFonts w:ascii="Book Antiqua" w:hAnsi="Book Antiqua"/>
        </w:rPr>
        <w:t>Tosato</w:t>
      </w:r>
      <w:proofErr w:type="spellEnd"/>
      <w:r w:rsidRPr="00311053">
        <w:rPr>
          <w:rFonts w:ascii="Book Antiqua" w:hAnsi="Book Antiqua"/>
        </w:rPr>
        <w:t xml:space="preserve"> C, </w:t>
      </w:r>
      <w:proofErr w:type="spellStart"/>
      <w:r w:rsidRPr="00311053">
        <w:rPr>
          <w:rFonts w:ascii="Book Antiqua" w:hAnsi="Book Antiqua"/>
        </w:rPr>
        <w:t>Alessandri</w:t>
      </w:r>
      <w:proofErr w:type="spellEnd"/>
      <w:r w:rsidRPr="00311053">
        <w:rPr>
          <w:rFonts w:ascii="Book Antiqua" w:hAnsi="Book Antiqua"/>
        </w:rPr>
        <w:t xml:space="preserve"> F, </w:t>
      </w:r>
      <w:proofErr w:type="spellStart"/>
      <w:r w:rsidRPr="00311053">
        <w:rPr>
          <w:rFonts w:ascii="Book Antiqua" w:hAnsi="Book Antiqua"/>
        </w:rPr>
        <w:t>Ceccarelli</w:t>
      </w:r>
      <w:proofErr w:type="spellEnd"/>
      <w:r w:rsidRPr="00311053">
        <w:rPr>
          <w:rFonts w:ascii="Book Antiqua" w:hAnsi="Book Antiqua"/>
        </w:rPr>
        <w:t xml:space="preserve"> G, Mastroianni CM, </w:t>
      </w:r>
      <w:proofErr w:type="spellStart"/>
      <w:r w:rsidRPr="00311053">
        <w:rPr>
          <w:rFonts w:ascii="Book Antiqua" w:hAnsi="Book Antiqua"/>
        </w:rPr>
        <w:t>d'Ettorre</w:t>
      </w:r>
      <w:proofErr w:type="spellEnd"/>
      <w:r w:rsidRPr="00311053">
        <w:rPr>
          <w:rFonts w:ascii="Book Antiqua" w:hAnsi="Book Antiqua"/>
        </w:rPr>
        <w:t xml:space="preserve"> G. Depressive Symptoms among Individuals Hospitalized with COVID-19: Three-Month Follow-Up. </w:t>
      </w:r>
      <w:r w:rsidRPr="00311053">
        <w:rPr>
          <w:rFonts w:ascii="Book Antiqua" w:hAnsi="Book Antiqua"/>
          <w:i/>
          <w:iCs/>
        </w:rPr>
        <w:t>Brain Sci</w:t>
      </w:r>
      <w:r w:rsidRPr="00311053">
        <w:rPr>
          <w:rFonts w:ascii="Book Antiqua" w:hAnsi="Book Antiqua"/>
        </w:rPr>
        <w:t xml:space="preserve"> 2021; </w:t>
      </w:r>
      <w:r w:rsidRPr="00311053">
        <w:rPr>
          <w:rFonts w:ascii="Book Antiqua" w:hAnsi="Book Antiqua"/>
          <w:b/>
          <w:bCs/>
        </w:rPr>
        <w:t>11</w:t>
      </w:r>
      <w:r w:rsidRPr="00311053">
        <w:rPr>
          <w:rFonts w:ascii="Book Antiqua" w:hAnsi="Book Antiqua"/>
        </w:rPr>
        <w:t xml:space="preserve"> [PMID: 34573196 DOI: 10.3390/brainsci11091175]</w:t>
      </w:r>
    </w:p>
    <w:p w14:paraId="719FB20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28 </w:t>
      </w:r>
      <w:proofErr w:type="spellStart"/>
      <w:r w:rsidRPr="00311053">
        <w:rPr>
          <w:rFonts w:ascii="Book Antiqua" w:hAnsi="Book Antiqua"/>
          <w:b/>
          <w:bCs/>
        </w:rPr>
        <w:t>Kosovali</w:t>
      </w:r>
      <w:proofErr w:type="spellEnd"/>
      <w:r w:rsidRPr="00311053">
        <w:rPr>
          <w:rFonts w:ascii="Book Antiqua" w:hAnsi="Book Antiqua"/>
          <w:b/>
          <w:bCs/>
        </w:rPr>
        <w:t xml:space="preserve"> BD</w:t>
      </w:r>
      <w:r w:rsidRPr="00311053">
        <w:rPr>
          <w:rFonts w:ascii="Book Antiqua" w:hAnsi="Book Antiqua"/>
        </w:rPr>
        <w:t xml:space="preserve">, </w:t>
      </w:r>
      <w:proofErr w:type="spellStart"/>
      <w:r w:rsidRPr="00311053">
        <w:rPr>
          <w:rFonts w:ascii="Book Antiqua" w:hAnsi="Book Antiqua"/>
        </w:rPr>
        <w:t>Mutlu</w:t>
      </w:r>
      <w:proofErr w:type="spellEnd"/>
      <w:r w:rsidRPr="00311053">
        <w:rPr>
          <w:rFonts w:ascii="Book Antiqua" w:hAnsi="Book Antiqua"/>
        </w:rPr>
        <w:t xml:space="preserve"> NM, </w:t>
      </w:r>
      <w:proofErr w:type="spellStart"/>
      <w:r w:rsidRPr="00311053">
        <w:rPr>
          <w:rFonts w:ascii="Book Antiqua" w:hAnsi="Book Antiqua"/>
        </w:rPr>
        <w:t>Gonen</w:t>
      </w:r>
      <w:proofErr w:type="spellEnd"/>
      <w:r w:rsidRPr="00311053">
        <w:rPr>
          <w:rFonts w:ascii="Book Antiqua" w:hAnsi="Book Antiqua"/>
        </w:rPr>
        <w:t xml:space="preserve"> CC, </w:t>
      </w:r>
      <w:proofErr w:type="spellStart"/>
      <w:r w:rsidRPr="00311053">
        <w:rPr>
          <w:rFonts w:ascii="Book Antiqua" w:hAnsi="Book Antiqua"/>
        </w:rPr>
        <w:t>Peker</w:t>
      </w:r>
      <w:proofErr w:type="spellEnd"/>
      <w:r w:rsidRPr="00311053">
        <w:rPr>
          <w:rFonts w:ascii="Book Antiqua" w:hAnsi="Book Antiqua"/>
        </w:rPr>
        <w:t xml:space="preserve"> TT, Yavuz A, </w:t>
      </w:r>
      <w:proofErr w:type="spellStart"/>
      <w:r w:rsidRPr="00311053">
        <w:rPr>
          <w:rFonts w:ascii="Book Antiqua" w:hAnsi="Book Antiqua"/>
        </w:rPr>
        <w:t>Soyal</w:t>
      </w:r>
      <w:proofErr w:type="spellEnd"/>
      <w:r w:rsidRPr="00311053">
        <w:rPr>
          <w:rFonts w:ascii="Book Antiqua" w:hAnsi="Book Antiqua"/>
        </w:rPr>
        <w:t xml:space="preserve"> OB, </w:t>
      </w:r>
      <w:proofErr w:type="spellStart"/>
      <w:r w:rsidRPr="00311053">
        <w:rPr>
          <w:rFonts w:ascii="Book Antiqua" w:hAnsi="Book Antiqua"/>
        </w:rPr>
        <w:t>Cakır</w:t>
      </w:r>
      <w:proofErr w:type="spellEnd"/>
      <w:r w:rsidRPr="00311053">
        <w:rPr>
          <w:rFonts w:ascii="Book Antiqua" w:hAnsi="Book Antiqua"/>
        </w:rPr>
        <w:t xml:space="preserve"> E, Akan B, </w:t>
      </w:r>
      <w:proofErr w:type="spellStart"/>
      <w:r w:rsidRPr="00311053">
        <w:rPr>
          <w:rFonts w:ascii="Book Antiqua" w:hAnsi="Book Antiqua"/>
        </w:rPr>
        <w:t>Gokcinar</w:t>
      </w:r>
      <w:proofErr w:type="spellEnd"/>
      <w:r w:rsidRPr="00311053">
        <w:rPr>
          <w:rFonts w:ascii="Book Antiqua" w:hAnsi="Book Antiqua"/>
        </w:rPr>
        <w:t xml:space="preserve"> D, </w:t>
      </w:r>
      <w:proofErr w:type="spellStart"/>
      <w:r w:rsidRPr="00311053">
        <w:rPr>
          <w:rFonts w:ascii="Book Antiqua" w:hAnsi="Book Antiqua"/>
        </w:rPr>
        <w:t>Erdem</w:t>
      </w:r>
      <w:proofErr w:type="spellEnd"/>
      <w:r w:rsidRPr="00311053">
        <w:rPr>
          <w:rFonts w:ascii="Book Antiqua" w:hAnsi="Book Antiqua"/>
        </w:rPr>
        <w:t xml:space="preserve"> D, </w:t>
      </w:r>
      <w:proofErr w:type="spellStart"/>
      <w:r w:rsidRPr="00311053">
        <w:rPr>
          <w:rFonts w:ascii="Book Antiqua" w:hAnsi="Book Antiqua"/>
        </w:rPr>
        <w:t>Turan</w:t>
      </w:r>
      <w:proofErr w:type="spellEnd"/>
      <w:r w:rsidRPr="00311053">
        <w:rPr>
          <w:rFonts w:ascii="Book Antiqua" w:hAnsi="Book Antiqua"/>
        </w:rPr>
        <w:t xml:space="preserve"> IO. Does </w:t>
      </w:r>
      <w:proofErr w:type="spellStart"/>
      <w:r w:rsidRPr="00311053">
        <w:rPr>
          <w:rFonts w:ascii="Book Antiqua" w:hAnsi="Book Antiqua"/>
        </w:rPr>
        <w:t>hospitalisation</w:t>
      </w:r>
      <w:proofErr w:type="spellEnd"/>
      <w:r w:rsidRPr="00311053">
        <w:rPr>
          <w:rFonts w:ascii="Book Antiqua" w:hAnsi="Book Antiqua"/>
        </w:rPr>
        <w:t xml:space="preserve"> of a patient in the intensive care unit cause anxiety and does restriction of visiting cause depression for the relatives of these patients during COVID-19 pandemic? </w:t>
      </w:r>
      <w:r w:rsidRPr="00311053">
        <w:rPr>
          <w:rFonts w:ascii="Book Antiqua" w:hAnsi="Book Antiqua"/>
          <w:i/>
          <w:iCs/>
        </w:rPr>
        <w:t xml:space="preserve">Int J Clin </w:t>
      </w:r>
      <w:proofErr w:type="spellStart"/>
      <w:r w:rsidRPr="00311053">
        <w:rPr>
          <w:rFonts w:ascii="Book Antiqua" w:hAnsi="Book Antiqua"/>
          <w:i/>
          <w:iCs/>
        </w:rPr>
        <w:t>Pract</w:t>
      </w:r>
      <w:proofErr w:type="spellEnd"/>
      <w:r w:rsidRPr="00311053">
        <w:rPr>
          <w:rFonts w:ascii="Book Antiqua" w:hAnsi="Book Antiqua"/>
        </w:rPr>
        <w:t xml:space="preserve"> 2021; </w:t>
      </w:r>
      <w:r w:rsidRPr="00311053">
        <w:rPr>
          <w:rFonts w:ascii="Book Antiqua" w:hAnsi="Book Antiqua"/>
          <w:b/>
          <w:bCs/>
        </w:rPr>
        <w:t>75</w:t>
      </w:r>
      <w:r w:rsidRPr="00311053">
        <w:rPr>
          <w:rFonts w:ascii="Book Antiqua" w:hAnsi="Book Antiqua"/>
        </w:rPr>
        <w:t>: e14328 [PMID: 33960085 DOI: 10.1111/ijcp.14328]</w:t>
      </w:r>
    </w:p>
    <w:p w14:paraId="167DFFA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29 </w:t>
      </w:r>
      <w:proofErr w:type="spellStart"/>
      <w:r w:rsidRPr="00311053">
        <w:rPr>
          <w:rFonts w:ascii="Book Antiqua" w:hAnsi="Book Antiqua"/>
          <w:b/>
          <w:bCs/>
        </w:rPr>
        <w:t>Akıncı</w:t>
      </w:r>
      <w:proofErr w:type="spellEnd"/>
      <w:r w:rsidRPr="00311053">
        <w:rPr>
          <w:rFonts w:ascii="Book Antiqua" w:hAnsi="Book Antiqua"/>
          <w:b/>
          <w:bCs/>
        </w:rPr>
        <w:t xml:space="preserve"> T</w:t>
      </w:r>
      <w:r w:rsidRPr="00311053">
        <w:rPr>
          <w:rFonts w:ascii="Book Antiqua" w:hAnsi="Book Antiqua"/>
        </w:rPr>
        <w:t xml:space="preserve">, </w:t>
      </w:r>
      <w:proofErr w:type="spellStart"/>
      <w:r w:rsidRPr="00311053">
        <w:rPr>
          <w:rFonts w:ascii="Book Antiqua" w:hAnsi="Book Antiqua"/>
        </w:rPr>
        <w:t>Melek</w:t>
      </w:r>
      <w:proofErr w:type="spellEnd"/>
      <w:r w:rsidRPr="00311053">
        <w:rPr>
          <w:rFonts w:ascii="Book Antiqua" w:hAnsi="Book Antiqua"/>
        </w:rPr>
        <w:t xml:space="preserve"> </w:t>
      </w:r>
      <w:proofErr w:type="spellStart"/>
      <w:r w:rsidRPr="00311053">
        <w:rPr>
          <w:rFonts w:ascii="Book Antiqua" w:hAnsi="Book Antiqua"/>
        </w:rPr>
        <w:t>Başar</w:t>
      </w:r>
      <w:proofErr w:type="spellEnd"/>
      <w:r w:rsidRPr="00311053">
        <w:rPr>
          <w:rFonts w:ascii="Book Antiqua" w:hAnsi="Book Antiqua"/>
        </w:rPr>
        <w:t xml:space="preserve"> H. Relationship between sleep quality and the psychological status of patients </w:t>
      </w:r>
      <w:proofErr w:type="spellStart"/>
      <w:r w:rsidRPr="00311053">
        <w:rPr>
          <w:rFonts w:ascii="Book Antiqua" w:hAnsi="Book Antiqua"/>
        </w:rPr>
        <w:t>hospitalised</w:t>
      </w:r>
      <w:proofErr w:type="spellEnd"/>
      <w:r w:rsidRPr="00311053">
        <w:rPr>
          <w:rFonts w:ascii="Book Antiqua" w:hAnsi="Book Antiqua"/>
        </w:rPr>
        <w:t xml:space="preserve"> with COVID-19. </w:t>
      </w:r>
      <w:r w:rsidRPr="00311053">
        <w:rPr>
          <w:rFonts w:ascii="Book Antiqua" w:hAnsi="Book Antiqua"/>
          <w:i/>
          <w:iCs/>
        </w:rPr>
        <w:t>Sleep Med</w:t>
      </w:r>
      <w:r w:rsidRPr="00311053">
        <w:rPr>
          <w:rFonts w:ascii="Book Antiqua" w:hAnsi="Book Antiqua"/>
        </w:rPr>
        <w:t xml:space="preserve"> 2021; </w:t>
      </w:r>
      <w:r w:rsidRPr="00311053">
        <w:rPr>
          <w:rFonts w:ascii="Book Antiqua" w:hAnsi="Book Antiqua"/>
          <w:b/>
          <w:bCs/>
        </w:rPr>
        <w:t>80</w:t>
      </w:r>
      <w:r w:rsidRPr="00311053">
        <w:rPr>
          <w:rFonts w:ascii="Book Antiqua" w:hAnsi="Book Antiqua"/>
        </w:rPr>
        <w:t>: 167-170 [PMID: 33601228 DOI: 10.1016/j.sleep.2021.01.034]</w:t>
      </w:r>
    </w:p>
    <w:p w14:paraId="7AC5713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30 </w:t>
      </w:r>
      <w:r w:rsidRPr="00311053">
        <w:rPr>
          <w:rFonts w:ascii="Book Antiqua" w:hAnsi="Book Antiqua"/>
          <w:b/>
          <w:bCs/>
        </w:rPr>
        <w:t>De Leon J</w:t>
      </w:r>
      <w:r w:rsidRPr="00311053">
        <w:rPr>
          <w:rFonts w:ascii="Book Antiqua" w:hAnsi="Book Antiqua"/>
        </w:rPr>
        <w:t xml:space="preserve">, Sanz EJ, De Las Cuevas C. Data </w:t>
      </w:r>
      <w:proofErr w:type="gramStart"/>
      <w:r w:rsidRPr="00311053">
        <w:rPr>
          <w:rFonts w:ascii="Book Antiqua" w:hAnsi="Book Antiqua"/>
        </w:rPr>
        <w:t>From</w:t>
      </w:r>
      <w:proofErr w:type="gramEnd"/>
      <w:r w:rsidRPr="00311053">
        <w:rPr>
          <w:rFonts w:ascii="Book Antiqua" w:hAnsi="Book Antiqua"/>
        </w:rPr>
        <w:t xml:space="preserve"> the World Health Organization's Pharmacovigilance Database Supports the Prominent Role of Pneumonia in Mortality Associated With Clozapine Adverse Drug Reactions. </w:t>
      </w:r>
      <w:proofErr w:type="spellStart"/>
      <w:r w:rsidRPr="00311053">
        <w:rPr>
          <w:rFonts w:ascii="Book Antiqua" w:hAnsi="Book Antiqua"/>
          <w:i/>
          <w:iCs/>
        </w:rPr>
        <w:t>Schizophr</w:t>
      </w:r>
      <w:proofErr w:type="spellEnd"/>
      <w:r w:rsidRPr="00311053">
        <w:rPr>
          <w:rFonts w:ascii="Book Antiqua" w:hAnsi="Book Antiqua"/>
          <w:i/>
          <w:iCs/>
        </w:rPr>
        <w:t xml:space="preserve"> Bull</w:t>
      </w:r>
      <w:r w:rsidRPr="00311053">
        <w:rPr>
          <w:rFonts w:ascii="Book Antiqua" w:hAnsi="Book Antiqua"/>
        </w:rPr>
        <w:t xml:space="preserve"> 2020; </w:t>
      </w:r>
      <w:r w:rsidRPr="00311053">
        <w:rPr>
          <w:rFonts w:ascii="Book Antiqua" w:hAnsi="Book Antiqua"/>
          <w:b/>
          <w:bCs/>
        </w:rPr>
        <w:t>46</w:t>
      </w:r>
      <w:r w:rsidRPr="00311053">
        <w:rPr>
          <w:rFonts w:ascii="Book Antiqua" w:hAnsi="Book Antiqua"/>
        </w:rPr>
        <w:t>: 1-3 [PMID: 31901099 DOI: 10.1093/</w:t>
      </w:r>
      <w:proofErr w:type="spellStart"/>
      <w:r w:rsidRPr="00311053">
        <w:rPr>
          <w:rFonts w:ascii="Book Antiqua" w:hAnsi="Book Antiqua"/>
        </w:rPr>
        <w:t>schbul</w:t>
      </w:r>
      <w:proofErr w:type="spellEnd"/>
      <w:r w:rsidRPr="00311053">
        <w:rPr>
          <w:rFonts w:ascii="Book Antiqua" w:hAnsi="Book Antiqua"/>
        </w:rPr>
        <w:t>/sbz093]</w:t>
      </w:r>
    </w:p>
    <w:p w14:paraId="03958375"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31 </w:t>
      </w:r>
      <w:proofErr w:type="spellStart"/>
      <w:r w:rsidRPr="00311053">
        <w:rPr>
          <w:rFonts w:ascii="Book Antiqua" w:hAnsi="Book Antiqua"/>
          <w:b/>
          <w:bCs/>
        </w:rPr>
        <w:t>Nemani</w:t>
      </w:r>
      <w:proofErr w:type="spellEnd"/>
      <w:r w:rsidRPr="00311053">
        <w:rPr>
          <w:rFonts w:ascii="Book Antiqua" w:hAnsi="Book Antiqua"/>
          <w:b/>
          <w:bCs/>
        </w:rPr>
        <w:t xml:space="preserve"> K</w:t>
      </w:r>
      <w:r w:rsidRPr="00311053">
        <w:rPr>
          <w:rFonts w:ascii="Book Antiqua" w:hAnsi="Book Antiqua"/>
        </w:rPr>
        <w:t xml:space="preserve">, Williams SZ, </w:t>
      </w:r>
      <w:proofErr w:type="spellStart"/>
      <w:r w:rsidRPr="00311053">
        <w:rPr>
          <w:rFonts w:ascii="Book Antiqua" w:hAnsi="Book Antiqua"/>
        </w:rPr>
        <w:t>Olfson</w:t>
      </w:r>
      <w:proofErr w:type="spellEnd"/>
      <w:r w:rsidRPr="00311053">
        <w:rPr>
          <w:rFonts w:ascii="Book Antiqua" w:hAnsi="Book Antiqua"/>
        </w:rPr>
        <w:t xml:space="preserve"> M, </w:t>
      </w:r>
      <w:proofErr w:type="spellStart"/>
      <w:r w:rsidRPr="00311053">
        <w:rPr>
          <w:rFonts w:ascii="Book Antiqua" w:hAnsi="Book Antiqua"/>
        </w:rPr>
        <w:t>Leckman</w:t>
      </w:r>
      <w:proofErr w:type="spellEnd"/>
      <w:r w:rsidRPr="00311053">
        <w:rPr>
          <w:rFonts w:ascii="Book Antiqua" w:hAnsi="Book Antiqua"/>
        </w:rPr>
        <w:t xml:space="preserve">-Westin E, Finnerty M, </w:t>
      </w:r>
      <w:proofErr w:type="spellStart"/>
      <w:r w:rsidRPr="00311053">
        <w:rPr>
          <w:rFonts w:ascii="Book Antiqua" w:hAnsi="Book Antiqua"/>
        </w:rPr>
        <w:t>Kammer</w:t>
      </w:r>
      <w:proofErr w:type="spellEnd"/>
      <w:r w:rsidRPr="00311053">
        <w:rPr>
          <w:rFonts w:ascii="Book Antiqua" w:hAnsi="Book Antiqua"/>
        </w:rPr>
        <w:t xml:space="preserve"> J, Smith TE, Silverman DJ, </w:t>
      </w:r>
      <w:proofErr w:type="spellStart"/>
      <w:r w:rsidRPr="00311053">
        <w:rPr>
          <w:rFonts w:ascii="Book Antiqua" w:hAnsi="Book Antiqua"/>
        </w:rPr>
        <w:t>Lindenmayer</w:t>
      </w:r>
      <w:proofErr w:type="spellEnd"/>
      <w:r w:rsidRPr="00311053">
        <w:rPr>
          <w:rFonts w:ascii="Book Antiqua" w:hAnsi="Book Antiqua"/>
        </w:rPr>
        <w:t xml:space="preserve"> JP, </w:t>
      </w:r>
      <w:proofErr w:type="spellStart"/>
      <w:r w:rsidRPr="00311053">
        <w:rPr>
          <w:rFonts w:ascii="Book Antiqua" w:hAnsi="Book Antiqua"/>
        </w:rPr>
        <w:t>Capichioni</w:t>
      </w:r>
      <w:proofErr w:type="spellEnd"/>
      <w:r w:rsidRPr="00311053">
        <w:rPr>
          <w:rFonts w:ascii="Book Antiqua" w:hAnsi="Book Antiqua"/>
        </w:rPr>
        <w:t xml:space="preserve"> G, </w:t>
      </w:r>
      <w:proofErr w:type="spellStart"/>
      <w:r w:rsidRPr="00311053">
        <w:rPr>
          <w:rFonts w:ascii="Book Antiqua" w:hAnsi="Book Antiqua"/>
        </w:rPr>
        <w:t>Clelland</w:t>
      </w:r>
      <w:proofErr w:type="spellEnd"/>
      <w:r w:rsidRPr="00311053">
        <w:rPr>
          <w:rFonts w:ascii="Book Antiqua" w:hAnsi="Book Antiqua"/>
        </w:rPr>
        <w:t xml:space="preserve"> J, Goff DC. Association Between the Use of Psychotropic Medications and the Risk of COVID-19 Infection Among Long-term Inpatients </w:t>
      </w:r>
      <w:proofErr w:type="gramStart"/>
      <w:r w:rsidRPr="00311053">
        <w:rPr>
          <w:rFonts w:ascii="Book Antiqua" w:hAnsi="Book Antiqua"/>
        </w:rPr>
        <w:t>With</w:t>
      </w:r>
      <w:proofErr w:type="gramEnd"/>
      <w:r w:rsidRPr="00311053">
        <w:rPr>
          <w:rFonts w:ascii="Book Antiqua" w:hAnsi="Book Antiqua"/>
        </w:rPr>
        <w:t xml:space="preserve"> Serious Mental Illness in a New York State-wide Psychiatric Hospital System. </w:t>
      </w:r>
      <w:r w:rsidRPr="00311053">
        <w:rPr>
          <w:rFonts w:ascii="Book Antiqua" w:hAnsi="Book Antiqua"/>
          <w:i/>
          <w:iCs/>
        </w:rPr>
        <w:t xml:space="preserve">JAMA </w:t>
      </w:r>
      <w:proofErr w:type="spellStart"/>
      <w:r w:rsidRPr="00311053">
        <w:rPr>
          <w:rFonts w:ascii="Book Antiqua" w:hAnsi="Book Antiqua"/>
          <w:i/>
          <w:iCs/>
        </w:rPr>
        <w:t>Netw</w:t>
      </w:r>
      <w:proofErr w:type="spellEnd"/>
      <w:r w:rsidRPr="00311053">
        <w:rPr>
          <w:rFonts w:ascii="Book Antiqua" w:hAnsi="Book Antiqua"/>
          <w:i/>
          <w:iCs/>
        </w:rPr>
        <w:t xml:space="preserve"> Open</w:t>
      </w:r>
      <w:r w:rsidRPr="00311053">
        <w:rPr>
          <w:rFonts w:ascii="Book Antiqua" w:hAnsi="Book Antiqua"/>
        </w:rPr>
        <w:t xml:space="preserve"> 2022; </w:t>
      </w:r>
      <w:r w:rsidRPr="00311053">
        <w:rPr>
          <w:rFonts w:ascii="Book Antiqua" w:hAnsi="Book Antiqua"/>
          <w:b/>
          <w:bCs/>
        </w:rPr>
        <w:t>5</w:t>
      </w:r>
      <w:r w:rsidRPr="00311053">
        <w:rPr>
          <w:rFonts w:ascii="Book Antiqua" w:hAnsi="Book Antiqua"/>
        </w:rPr>
        <w:t>: e2210743 [PMID: 35522282 DOI: 10.1001/jamanetworkopen.2022.10743]</w:t>
      </w:r>
    </w:p>
    <w:p w14:paraId="19E0DAC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32 </w:t>
      </w:r>
      <w:r w:rsidRPr="00311053">
        <w:rPr>
          <w:rFonts w:ascii="Book Antiqua" w:hAnsi="Book Antiqua"/>
          <w:b/>
          <w:bCs/>
        </w:rPr>
        <w:t>Govind R</w:t>
      </w:r>
      <w:r w:rsidRPr="00311053">
        <w:rPr>
          <w:rFonts w:ascii="Book Antiqua" w:hAnsi="Book Antiqua"/>
        </w:rPr>
        <w:t xml:space="preserve">, Fonseca de Freitas D, Pritchard M, Hayes RD, </w:t>
      </w:r>
      <w:proofErr w:type="spellStart"/>
      <w:r w:rsidRPr="00311053">
        <w:rPr>
          <w:rFonts w:ascii="Book Antiqua" w:hAnsi="Book Antiqua"/>
        </w:rPr>
        <w:t>MacCabe</w:t>
      </w:r>
      <w:proofErr w:type="spellEnd"/>
      <w:r w:rsidRPr="00311053">
        <w:rPr>
          <w:rFonts w:ascii="Book Antiqua" w:hAnsi="Book Antiqua"/>
        </w:rPr>
        <w:t xml:space="preserve"> JH. Clozapine treatment and risk of COVID-19 infection: retrospective cohort study. </w:t>
      </w:r>
      <w:r w:rsidRPr="00311053">
        <w:rPr>
          <w:rFonts w:ascii="Book Antiqua" w:hAnsi="Book Antiqua"/>
          <w:i/>
          <w:iCs/>
        </w:rPr>
        <w:t>Br J Psychiatry</w:t>
      </w:r>
      <w:r w:rsidRPr="00311053">
        <w:rPr>
          <w:rFonts w:ascii="Book Antiqua" w:hAnsi="Book Antiqua"/>
        </w:rPr>
        <w:t xml:space="preserve"> 2021; </w:t>
      </w:r>
      <w:r w:rsidRPr="00311053">
        <w:rPr>
          <w:rFonts w:ascii="Book Antiqua" w:hAnsi="Book Antiqua"/>
          <w:b/>
          <w:bCs/>
        </w:rPr>
        <w:t>219</w:t>
      </w:r>
      <w:r w:rsidRPr="00311053">
        <w:rPr>
          <w:rFonts w:ascii="Book Antiqua" w:hAnsi="Book Antiqua"/>
        </w:rPr>
        <w:t>: 368-374 [PMID: 32713374 DOI: 10.1192/bjp.2020.151]</w:t>
      </w:r>
    </w:p>
    <w:p w14:paraId="6235AB6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33 </w:t>
      </w:r>
      <w:r w:rsidRPr="00311053">
        <w:rPr>
          <w:rFonts w:ascii="Book Antiqua" w:hAnsi="Book Antiqua"/>
          <w:b/>
          <w:bCs/>
        </w:rPr>
        <w:t>Govind R</w:t>
      </w:r>
      <w:r w:rsidRPr="00311053">
        <w:rPr>
          <w:rFonts w:ascii="Book Antiqua" w:hAnsi="Book Antiqua"/>
        </w:rPr>
        <w:t xml:space="preserve">, de Freitas DF, Pritchard M, </w:t>
      </w:r>
      <w:proofErr w:type="spellStart"/>
      <w:r w:rsidRPr="00311053">
        <w:rPr>
          <w:rFonts w:ascii="Book Antiqua" w:hAnsi="Book Antiqua"/>
        </w:rPr>
        <w:t>Khondoker</w:t>
      </w:r>
      <w:proofErr w:type="spellEnd"/>
      <w:r w:rsidRPr="00311053">
        <w:rPr>
          <w:rFonts w:ascii="Book Antiqua" w:hAnsi="Book Antiqua"/>
        </w:rPr>
        <w:t xml:space="preserve"> M, Teo JT, Stewart R, Hayes RD, </w:t>
      </w:r>
      <w:proofErr w:type="spellStart"/>
      <w:r w:rsidRPr="00311053">
        <w:rPr>
          <w:rFonts w:ascii="Book Antiqua" w:hAnsi="Book Antiqua"/>
        </w:rPr>
        <w:t>MacCabe</w:t>
      </w:r>
      <w:proofErr w:type="spellEnd"/>
      <w:r w:rsidRPr="00311053">
        <w:rPr>
          <w:rFonts w:ascii="Book Antiqua" w:hAnsi="Book Antiqua"/>
        </w:rPr>
        <w:t xml:space="preserve"> JH. COVID-related hospitalization, intensive care treatment, and all-cause mortality in patients with psychosis and treated with clozapine. </w:t>
      </w:r>
      <w:proofErr w:type="spellStart"/>
      <w:r w:rsidRPr="00311053">
        <w:rPr>
          <w:rFonts w:ascii="Book Antiqua" w:hAnsi="Book Antiqua"/>
          <w:i/>
          <w:iCs/>
        </w:rPr>
        <w:t>Eur</w:t>
      </w:r>
      <w:proofErr w:type="spellEnd"/>
      <w:r w:rsidRPr="00311053">
        <w:rPr>
          <w:rFonts w:ascii="Book Antiqua" w:hAnsi="Book Antiqua"/>
          <w:i/>
          <w:iCs/>
        </w:rPr>
        <w:t xml:space="preserve"> </w:t>
      </w:r>
      <w:proofErr w:type="spellStart"/>
      <w:r w:rsidRPr="00311053">
        <w:rPr>
          <w:rFonts w:ascii="Book Antiqua" w:hAnsi="Book Antiqua"/>
          <w:i/>
          <w:iCs/>
        </w:rPr>
        <w:t>Neuropsychopharmacol</w:t>
      </w:r>
      <w:proofErr w:type="spellEnd"/>
      <w:r w:rsidRPr="00311053">
        <w:rPr>
          <w:rFonts w:ascii="Book Antiqua" w:hAnsi="Book Antiqua"/>
        </w:rPr>
        <w:t xml:space="preserve"> 2022; </w:t>
      </w:r>
      <w:r w:rsidRPr="00311053">
        <w:rPr>
          <w:rFonts w:ascii="Book Antiqua" w:hAnsi="Book Antiqua"/>
          <w:b/>
          <w:bCs/>
        </w:rPr>
        <w:t>56</w:t>
      </w:r>
      <w:r w:rsidRPr="00311053">
        <w:rPr>
          <w:rFonts w:ascii="Book Antiqua" w:hAnsi="Book Antiqua"/>
        </w:rPr>
        <w:t>: 92-99 [PMID: 35152033 DOI: 10.1016/j.euroneuro.2022.01.007]</w:t>
      </w:r>
    </w:p>
    <w:p w14:paraId="3FFD879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34 </w:t>
      </w:r>
      <w:r w:rsidRPr="00311053">
        <w:rPr>
          <w:rFonts w:ascii="Book Antiqua" w:hAnsi="Book Antiqua"/>
          <w:b/>
          <w:bCs/>
        </w:rPr>
        <w:t>Inoue S</w:t>
      </w:r>
      <w:r w:rsidRPr="00311053">
        <w:rPr>
          <w:rFonts w:ascii="Book Antiqua" w:hAnsi="Book Antiqua"/>
        </w:rPr>
        <w:t xml:space="preserve">, </w:t>
      </w:r>
      <w:proofErr w:type="spellStart"/>
      <w:r w:rsidRPr="00311053">
        <w:rPr>
          <w:rFonts w:ascii="Book Antiqua" w:hAnsi="Book Antiqua"/>
        </w:rPr>
        <w:t>Hatakeyama</w:t>
      </w:r>
      <w:proofErr w:type="spellEnd"/>
      <w:r w:rsidRPr="00311053">
        <w:rPr>
          <w:rFonts w:ascii="Book Antiqua" w:hAnsi="Book Antiqua"/>
        </w:rPr>
        <w:t xml:space="preserve"> J, Kondo Y, </w:t>
      </w:r>
      <w:proofErr w:type="spellStart"/>
      <w:r w:rsidRPr="00311053">
        <w:rPr>
          <w:rFonts w:ascii="Book Antiqua" w:hAnsi="Book Antiqua"/>
        </w:rPr>
        <w:t>Hifumi</w:t>
      </w:r>
      <w:proofErr w:type="spellEnd"/>
      <w:r w:rsidRPr="00311053">
        <w:rPr>
          <w:rFonts w:ascii="Book Antiqua" w:hAnsi="Book Antiqua"/>
        </w:rPr>
        <w:t xml:space="preserve"> T, </w:t>
      </w:r>
      <w:proofErr w:type="spellStart"/>
      <w:r w:rsidRPr="00311053">
        <w:rPr>
          <w:rFonts w:ascii="Book Antiqua" w:hAnsi="Book Antiqua"/>
        </w:rPr>
        <w:t>Sakuramoto</w:t>
      </w:r>
      <w:proofErr w:type="spellEnd"/>
      <w:r w:rsidRPr="00311053">
        <w:rPr>
          <w:rFonts w:ascii="Book Antiqua" w:hAnsi="Book Antiqua"/>
        </w:rPr>
        <w:t xml:space="preserve"> H, Kawasaki T, Taito S, Nakamura K, </w:t>
      </w:r>
      <w:proofErr w:type="spellStart"/>
      <w:r w:rsidRPr="00311053">
        <w:rPr>
          <w:rFonts w:ascii="Book Antiqua" w:hAnsi="Book Antiqua"/>
        </w:rPr>
        <w:t>Unoki</w:t>
      </w:r>
      <w:proofErr w:type="spellEnd"/>
      <w:r w:rsidRPr="00311053">
        <w:rPr>
          <w:rFonts w:ascii="Book Antiqua" w:hAnsi="Book Antiqua"/>
        </w:rPr>
        <w:t xml:space="preserve"> T, Kawai Y, </w:t>
      </w:r>
      <w:proofErr w:type="spellStart"/>
      <w:r w:rsidRPr="00311053">
        <w:rPr>
          <w:rFonts w:ascii="Book Antiqua" w:hAnsi="Book Antiqua"/>
        </w:rPr>
        <w:t>Kenmotsu</w:t>
      </w:r>
      <w:proofErr w:type="spellEnd"/>
      <w:r w:rsidRPr="00311053">
        <w:rPr>
          <w:rFonts w:ascii="Book Antiqua" w:hAnsi="Book Antiqua"/>
        </w:rPr>
        <w:t xml:space="preserve"> Y, Saito M, </w:t>
      </w:r>
      <w:proofErr w:type="spellStart"/>
      <w:r w:rsidRPr="00311053">
        <w:rPr>
          <w:rFonts w:ascii="Book Antiqua" w:hAnsi="Book Antiqua"/>
        </w:rPr>
        <w:t>Yamakawa</w:t>
      </w:r>
      <w:proofErr w:type="spellEnd"/>
      <w:r w:rsidRPr="00311053">
        <w:rPr>
          <w:rFonts w:ascii="Book Antiqua" w:hAnsi="Book Antiqua"/>
        </w:rPr>
        <w:t xml:space="preserve"> K, Nishida O. Post-intensive care syndrome: its pathophysiology, prevention, and future directions. </w:t>
      </w:r>
      <w:r w:rsidRPr="00311053">
        <w:rPr>
          <w:rFonts w:ascii="Book Antiqua" w:hAnsi="Book Antiqua"/>
          <w:i/>
          <w:iCs/>
        </w:rPr>
        <w:t>Acute Med Surg</w:t>
      </w:r>
      <w:r w:rsidRPr="00311053">
        <w:rPr>
          <w:rFonts w:ascii="Book Antiqua" w:hAnsi="Book Antiqua"/>
        </w:rPr>
        <w:t xml:space="preserve"> 2019; </w:t>
      </w:r>
      <w:r w:rsidRPr="00311053">
        <w:rPr>
          <w:rFonts w:ascii="Book Antiqua" w:hAnsi="Book Antiqua"/>
          <w:b/>
          <w:bCs/>
        </w:rPr>
        <w:t>6</w:t>
      </w:r>
      <w:r w:rsidRPr="00311053">
        <w:rPr>
          <w:rFonts w:ascii="Book Antiqua" w:hAnsi="Book Antiqua"/>
        </w:rPr>
        <w:t>: 233-246 [PMID: 31304024 DOI: 10.1002/ams2.415]</w:t>
      </w:r>
    </w:p>
    <w:p w14:paraId="7C47079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35 </w:t>
      </w:r>
      <w:r w:rsidRPr="00311053">
        <w:rPr>
          <w:rFonts w:ascii="Book Antiqua" w:hAnsi="Book Antiqua"/>
          <w:b/>
          <w:bCs/>
        </w:rPr>
        <w:t>Needham DM</w:t>
      </w:r>
      <w:r w:rsidRPr="00311053">
        <w:rPr>
          <w:rFonts w:ascii="Book Antiqua" w:hAnsi="Book Antiqua"/>
        </w:rPr>
        <w:t xml:space="preserve">, Davidson J, Cohen H, Hopkins RO, Weinert C, Wunsch H, </w:t>
      </w:r>
      <w:proofErr w:type="spellStart"/>
      <w:r w:rsidRPr="00311053">
        <w:rPr>
          <w:rFonts w:ascii="Book Antiqua" w:hAnsi="Book Antiqua"/>
        </w:rPr>
        <w:t>Zawistowski</w:t>
      </w:r>
      <w:proofErr w:type="spellEnd"/>
      <w:r w:rsidRPr="00311053">
        <w:rPr>
          <w:rFonts w:ascii="Book Antiqua" w:hAnsi="Book Antiqua"/>
        </w:rPr>
        <w:t xml:space="preserve"> C, Bemis-Dougherty A, </w:t>
      </w:r>
      <w:proofErr w:type="spellStart"/>
      <w:r w:rsidRPr="00311053">
        <w:rPr>
          <w:rFonts w:ascii="Book Antiqua" w:hAnsi="Book Antiqua"/>
        </w:rPr>
        <w:t>Berney</w:t>
      </w:r>
      <w:proofErr w:type="spellEnd"/>
      <w:r w:rsidRPr="00311053">
        <w:rPr>
          <w:rFonts w:ascii="Book Antiqua" w:hAnsi="Book Antiqua"/>
        </w:rPr>
        <w:t xml:space="preserve"> SC, Bienvenu OJ, Brady SL, Brodsky MB, Denehy L, Elliott D, Flatley C, </w:t>
      </w:r>
      <w:proofErr w:type="spellStart"/>
      <w:r w:rsidRPr="00311053">
        <w:rPr>
          <w:rFonts w:ascii="Book Antiqua" w:hAnsi="Book Antiqua"/>
        </w:rPr>
        <w:t>Harabin</w:t>
      </w:r>
      <w:proofErr w:type="spellEnd"/>
      <w:r w:rsidRPr="00311053">
        <w:rPr>
          <w:rFonts w:ascii="Book Antiqua" w:hAnsi="Book Antiqua"/>
        </w:rPr>
        <w:t xml:space="preserve"> AL, Jones C, Louis D, Meltzer W, Muldoon SR, Palmer JB, </w:t>
      </w:r>
      <w:proofErr w:type="spellStart"/>
      <w:r w:rsidRPr="00311053">
        <w:rPr>
          <w:rFonts w:ascii="Book Antiqua" w:hAnsi="Book Antiqua"/>
        </w:rPr>
        <w:t>Perme</w:t>
      </w:r>
      <w:proofErr w:type="spellEnd"/>
      <w:r w:rsidRPr="00311053">
        <w:rPr>
          <w:rFonts w:ascii="Book Antiqua" w:hAnsi="Book Antiqua"/>
        </w:rPr>
        <w:t xml:space="preserve"> C, Robinson M, Schmidt DM, </w:t>
      </w:r>
      <w:proofErr w:type="spellStart"/>
      <w:r w:rsidRPr="00311053">
        <w:rPr>
          <w:rFonts w:ascii="Book Antiqua" w:hAnsi="Book Antiqua"/>
        </w:rPr>
        <w:t>Scruth</w:t>
      </w:r>
      <w:proofErr w:type="spellEnd"/>
      <w:r w:rsidRPr="00311053">
        <w:rPr>
          <w:rFonts w:ascii="Book Antiqua" w:hAnsi="Book Antiqua"/>
        </w:rPr>
        <w:t xml:space="preserve"> E, Spill GR, </w:t>
      </w:r>
      <w:proofErr w:type="spellStart"/>
      <w:r w:rsidRPr="00311053">
        <w:rPr>
          <w:rFonts w:ascii="Book Antiqua" w:hAnsi="Book Antiqua"/>
        </w:rPr>
        <w:t>Storey</w:t>
      </w:r>
      <w:proofErr w:type="spellEnd"/>
      <w:r w:rsidRPr="00311053">
        <w:rPr>
          <w:rFonts w:ascii="Book Antiqua" w:hAnsi="Book Antiqua"/>
        </w:rPr>
        <w:t xml:space="preserve"> CP, Render M, Votto J, Harvey MA. Improving long-term outcomes after discharge from intensive care unit: report from a stakeholders' conference. </w:t>
      </w:r>
      <w:r w:rsidRPr="00311053">
        <w:rPr>
          <w:rFonts w:ascii="Book Antiqua" w:hAnsi="Book Antiqua"/>
          <w:i/>
          <w:iCs/>
        </w:rPr>
        <w:t>Crit Care Med</w:t>
      </w:r>
      <w:r w:rsidRPr="00311053">
        <w:rPr>
          <w:rFonts w:ascii="Book Antiqua" w:hAnsi="Book Antiqua"/>
        </w:rPr>
        <w:t xml:space="preserve"> 2012; </w:t>
      </w:r>
      <w:r w:rsidRPr="00311053">
        <w:rPr>
          <w:rFonts w:ascii="Book Antiqua" w:hAnsi="Book Antiqua"/>
          <w:b/>
          <w:bCs/>
        </w:rPr>
        <w:t>40</w:t>
      </w:r>
      <w:r w:rsidRPr="00311053">
        <w:rPr>
          <w:rFonts w:ascii="Book Antiqua" w:hAnsi="Book Antiqua"/>
        </w:rPr>
        <w:t>: 502-509 [PMID: 21946660 DOI: 10.1097/CCM.0b013e318232da75]</w:t>
      </w:r>
    </w:p>
    <w:p w14:paraId="4BFB08F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36 </w:t>
      </w:r>
      <w:r w:rsidRPr="00311053">
        <w:rPr>
          <w:rFonts w:ascii="Book Antiqua" w:hAnsi="Book Antiqua"/>
          <w:b/>
          <w:bCs/>
        </w:rPr>
        <w:t>Biehl M</w:t>
      </w:r>
      <w:r w:rsidRPr="00311053">
        <w:rPr>
          <w:rFonts w:ascii="Book Antiqua" w:hAnsi="Book Antiqua"/>
        </w:rPr>
        <w:t xml:space="preserve">, Sese D. Post-intensive care syndrome and COVID-19 - Implications post pandemic. </w:t>
      </w:r>
      <w:r w:rsidRPr="00311053">
        <w:rPr>
          <w:rFonts w:ascii="Book Antiqua" w:hAnsi="Book Antiqua"/>
          <w:i/>
          <w:iCs/>
        </w:rPr>
        <w:t>Cleve Clin J Med</w:t>
      </w:r>
      <w:r w:rsidRPr="00311053">
        <w:rPr>
          <w:rFonts w:ascii="Book Antiqua" w:hAnsi="Book Antiqua"/>
        </w:rPr>
        <w:t xml:space="preserve"> 2020 [PMID: 32759175 DOI: 10.3949/</w:t>
      </w:r>
      <w:proofErr w:type="gramStart"/>
      <w:r w:rsidRPr="00311053">
        <w:rPr>
          <w:rFonts w:ascii="Book Antiqua" w:hAnsi="Book Antiqua"/>
        </w:rPr>
        <w:t>ccjm.87a.ccc</w:t>
      </w:r>
      <w:proofErr w:type="gramEnd"/>
      <w:r w:rsidRPr="00311053">
        <w:rPr>
          <w:rFonts w:ascii="Book Antiqua" w:hAnsi="Book Antiqua"/>
        </w:rPr>
        <w:t>055]</w:t>
      </w:r>
    </w:p>
    <w:p w14:paraId="7894C9B8"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37 </w:t>
      </w:r>
      <w:proofErr w:type="spellStart"/>
      <w:r w:rsidRPr="00311053">
        <w:rPr>
          <w:rFonts w:ascii="Book Antiqua" w:hAnsi="Book Antiqua"/>
          <w:b/>
          <w:bCs/>
        </w:rPr>
        <w:t>Sukantarat</w:t>
      </w:r>
      <w:proofErr w:type="spellEnd"/>
      <w:r w:rsidRPr="00311053">
        <w:rPr>
          <w:rFonts w:ascii="Book Antiqua" w:hAnsi="Book Antiqua"/>
          <w:b/>
          <w:bCs/>
        </w:rPr>
        <w:t xml:space="preserve"> KT</w:t>
      </w:r>
      <w:r w:rsidRPr="00311053">
        <w:rPr>
          <w:rFonts w:ascii="Book Antiqua" w:hAnsi="Book Antiqua"/>
        </w:rPr>
        <w:t xml:space="preserve">, Burgess PW, Williamson RC, Brett SJ. Prolonged cognitive dysfunction in survivors of critical illness. </w:t>
      </w:r>
      <w:proofErr w:type="spellStart"/>
      <w:r w:rsidRPr="00311053">
        <w:rPr>
          <w:rFonts w:ascii="Book Antiqua" w:hAnsi="Book Antiqua"/>
          <w:i/>
          <w:iCs/>
        </w:rPr>
        <w:t>Anaesthesia</w:t>
      </w:r>
      <w:proofErr w:type="spellEnd"/>
      <w:r w:rsidRPr="00311053">
        <w:rPr>
          <w:rFonts w:ascii="Book Antiqua" w:hAnsi="Book Antiqua"/>
        </w:rPr>
        <w:t xml:space="preserve"> 2005; </w:t>
      </w:r>
      <w:r w:rsidRPr="00311053">
        <w:rPr>
          <w:rFonts w:ascii="Book Antiqua" w:hAnsi="Book Antiqua"/>
          <w:b/>
          <w:bCs/>
        </w:rPr>
        <w:t>60</w:t>
      </w:r>
      <w:r w:rsidRPr="00311053">
        <w:rPr>
          <w:rFonts w:ascii="Book Antiqua" w:hAnsi="Book Antiqua"/>
        </w:rPr>
        <w:t>: 847-853 [PMID: 16115244 DOI: 10.1111/j.1365-2044.</w:t>
      </w:r>
      <w:proofErr w:type="gramStart"/>
      <w:r w:rsidRPr="00311053">
        <w:rPr>
          <w:rFonts w:ascii="Book Antiqua" w:hAnsi="Book Antiqua"/>
        </w:rPr>
        <w:t>2005.04148.x</w:t>
      </w:r>
      <w:proofErr w:type="gramEnd"/>
      <w:r w:rsidRPr="00311053">
        <w:rPr>
          <w:rFonts w:ascii="Book Antiqua" w:hAnsi="Book Antiqua"/>
        </w:rPr>
        <w:t>]</w:t>
      </w:r>
    </w:p>
    <w:p w14:paraId="7F0B82B0" w14:textId="4A8E78BB" w:rsidR="00806B89" w:rsidRPr="00311053" w:rsidRDefault="00806B89" w:rsidP="00311053">
      <w:pPr>
        <w:spacing w:line="360" w:lineRule="auto"/>
        <w:jc w:val="both"/>
        <w:rPr>
          <w:rFonts w:ascii="Book Antiqua" w:hAnsi="Book Antiqua"/>
        </w:rPr>
      </w:pPr>
      <w:r w:rsidRPr="00311053">
        <w:rPr>
          <w:rFonts w:ascii="Book Antiqua" w:hAnsi="Book Antiqua"/>
        </w:rPr>
        <w:t xml:space="preserve">38 </w:t>
      </w:r>
      <w:proofErr w:type="spellStart"/>
      <w:r w:rsidRPr="00311053">
        <w:rPr>
          <w:rFonts w:ascii="Book Antiqua" w:hAnsi="Book Antiqua"/>
          <w:b/>
          <w:bCs/>
        </w:rPr>
        <w:t>Asimakopoulou</w:t>
      </w:r>
      <w:proofErr w:type="spellEnd"/>
      <w:r w:rsidRPr="00311053">
        <w:rPr>
          <w:rFonts w:ascii="Book Antiqua" w:hAnsi="Book Antiqua"/>
          <w:b/>
          <w:bCs/>
        </w:rPr>
        <w:t xml:space="preserve"> E</w:t>
      </w:r>
      <w:r w:rsidRPr="00311053">
        <w:rPr>
          <w:rFonts w:ascii="Book Antiqua" w:hAnsi="Book Antiqua"/>
        </w:rPr>
        <w:t xml:space="preserve">, </w:t>
      </w:r>
      <w:proofErr w:type="spellStart"/>
      <w:r w:rsidRPr="00311053">
        <w:rPr>
          <w:rFonts w:ascii="Book Antiqua" w:hAnsi="Book Antiqua"/>
        </w:rPr>
        <w:t>Madianos</w:t>
      </w:r>
      <w:proofErr w:type="spellEnd"/>
      <w:r w:rsidRPr="00311053">
        <w:rPr>
          <w:rFonts w:ascii="Book Antiqua" w:hAnsi="Book Antiqua"/>
        </w:rPr>
        <w:t xml:space="preserve"> M. [Depression and post-traumatic stress disorder among patients in intensive care units]. </w:t>
      </w:r>
      <w:proofErr w:type="spellStart"/>
      <w:r w:rsidRPr="00311053">
        <w:rPr>
          <w:rFonts w:ascii="Book Antiqua" w:hAnsi="Book Antiqua"/>
          <w:i/>
          <w:iCs/>
        </w:rPr>
        <w:t>Psychiatriki</w:t>
      </w:r>
      <w:proofErr w:type="spellEnd"/>
      <w:r w:rsidRPr="00311053">
        <w:rPr>
          <w:rFonts w:ascii="Book Antiqua" w:hAnsi="Book Antiqua"/>
        </w:rPr>
        <w:t xml:space="preserve"> 2014; </w:t>
      </w:r>
      <w:r w:rsidRPr="00311053">
        <w:rPr>
          <w:rFonts w:ascii="Book Antiqua" w:hAnsi="Book Antiqua"/>
          <w:b/>
          <w:bCs/>
        </w:rPr>
        <w:t>25</w:t>
      </w:r>
      <w:r w:rsidRPr="00311053">
        <w:rPr>
          <w:rFonts w:ascii="Book Antiqua" w:hAnsi="Book Antiqua"/>
        </w:rPr>
        <w:t>: 257-269 [PMID: 25630545]</w:t>
      </w:r>
    </w:p>
    <w:p w14:paraId="77A19B0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39 </w:t>
      </w:r>
      <w:proofErr w:type="spellStart"/>
      <w:r w:rsidRPr="00311053">
        <w:rPr>
          <w:rFonts w:ascii="Book Antiqua" w:hAnsi="Book Antiqua"/>
          <w:b/>
          <w:bCs/>
        </w:rPr>
        <w:t>Janiri</w:t>
      </w:r>
      <w:proofErr w:type="spellEnd"/>
      <w:r w:rsidRPr="00311053">
        <w:rPr>
          <w:rFonts w:ascii="Book Antiqua" w:hAnsi="Book Antiqua"/>
          <w:b/>
          <w:bCs/>
        </w:rPr>
        <w:t xml:space="preserve"> D</w:t>
      </w:r>
      <w:r w:rsidRPr="00311053">
        <w:rPr>
          <w:rFonts w:ascii="Book Antiqua" w:hAnsi="Book Antiqua"/>
        </w:rPr>
        <w:t xml:space="preserve">, </w:t>
      </w:r>
      <w:proofErr w:type="spellStart"/>
      <w:r w:rsidRPr="00311053">
        <w:rPr>
          <w:rFonts w:ascii="Book Antiqua" w:hAnsi="Book Antiqua"/>
        </w:rPr>
        <w:t>Carfì</w:t>
      </w:r>
      <w:proofErr w:type="spellEnd"/>
      <w:r w:rsidRPr="00311053">
        <w:rPr>
          <w:rFonts w:ascii="Book Antiqua" w:hAnsi="Book Antiqua"/>
        </w:rPr>
        <w:t xml:space="preserve"> A, </w:t>
      </w:r>
      <w:proofErr w:type="spellStart"/>
      <w:r w:rsidRPr="00311053">
        <w:rPr>
          <w:rFonts w:ascii="Book Antiqua" w:hAnsi="Book Antiqua"/>
        </w:rPr>
        <w:t>Kotzalidis</w:t>
      </w:r>
      <w:proofErr w:type="spellEnd"/>
      <w:r w:rsidRPr="00311053">
        <w:rPr>
          <w:rFonts w:ascii="Book Antiqua" w:hAnsi="Book Antiqua"/>
        </w:rPr>
        <w:t xml:space="preserve"> GD, </w:t>
      </w:r>
      <w:proofErr w:type="spellStart"/>
      <w:r w:rsidRPr="00311053">
        <w:rPr>
          <w:rFonts w:ascii="Book Antiqua" w:hAnsi="Book Antiqua"/>
        </w:rPr>
        <w:t>Bernabei</w:t>
      </w:r>
      <w:proofErr w:type="spellEnd"/>
      <w:r w:rsidRPr="00311053">
        <w:rPr>
          <w:rFonts w:ascii="Book Antiqua" w:hAnsi="Book Antiqua"/>
        </w:rPr>
        <w:t xml:space="preserve"> R, </w:t>
      </w:r>
      <w:proofErr w:type="spellStart"/>
      <w:r w:rsidRPr="00311053">
        <w:rPr>
          <w:rFonts w:ascii="Book Antiqua" w:hAnsi="Book Antiqua"/>
        </w:rPr>
        <w:t>Landi</w:t>
      </w:r>
      <w:proofErr w:type="spellEnd"/>
      <w:r w:rsidRPr="00311053">
        <w:rPr>
          <w:rFonts w:ascii="Book Antiqua" w:hAnsi="Book Antiqua"/>
        </w:rPr>
        <w:t xml:space="preserve"> F, Sani G; Gemelli Against COVID-19 Post-Acute Care Study Group. Posttraumatic Stress Disorder in Patients After Severe COVID-19 Infection. </w:t>
      </w:r>
      <w:r w:rsidRPr="00311053">
        <w:rPr>
          <w:rFonts w:ascii="Book Antiqua" w:hAnsi="Book Antiqua"/>
          <w:i/>
          <w:iCs/>
        </w:rPr>
        <w:t>JAMA Psychiatry</w:t>
      </w:r>
      <w:r w:rsidRPr="00311053">
        <w:rPr>
          <w:rFonts w:ascii="Book Antiqua" w:hAnsi="Book Antiqua"/>
        </w:rPr>
        <w:t xml:space="preserve"> 2021; </w:t>
      </w:r>
      <w:r w:rsidRPr="00311053">
        <w:rPr>
          <w:rFonts w:ascii="Book Antiqua" w:hAnsi="Book Antiqua"/>
          <w:b/>
          <w:bCs/>
        </w:rPr>
        <w:t>78</w:t>
      </w:r>
      <w:r w:rsidRPr="00311053">
        <w:rPr>
          <w:rFonts w:ascii="Book Antiqua" w:hAnsi="Book Antiqua"/>
        </w:rPr>
        <w:t>: 567-569 [PMID: 33599709 DOI: 10.1001/jamapsychiatry.2021.0109]</w:t>
      </w:r>
    </w:p>
    <w:p w14:paraId="0DC5A74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40 </w:t>
      </w:r>
      <w:r w:rsidRPr="00311053">
        <w:rPr>
          <w:rFonts w:ascii="Book Antiqua" w:hAnsi="Book Antiqua"/>
          <w:b/>
          <w:bCs/>
        </w:rPr>
        <w:t>Ahmed H</w:t>
      </w:r>
      <w:r w:rsidRPr="00311053">
        <w:rPr>
          <w:rFonts w:ascii="Book Antiqua" w:hAnsi="Book Antiqua"/>
        </w:rPr>
        <w:t xml:space="preserve">, Patel K, Greenwood DC, Halpin S, Lewthwaite P, </w:t>
      </w:r>
      <w:proofErr w:type="spellStart"/>
      <w:r w:rsidRPr="00311053">
        <w:rPr>
          <w:rFonts w:ascii="Book Antiqua" w:hAnsi="Book Antiqua"/>
        </w:rPr>
        <w:t>Salawu</w:t>
      </w:r>
      <w:proofErr w:type="spellEnd"/>
      <w:r w:rsidRPr="00311053">
        <w:rPr>
          <w:rFonts w:ascii="Book Antiqua" w:hAnsi="Book Antiqua"/>
        </w:rPr>
        <w:t xml:space="preserve"> A, Eyre L, Breen A, O'Connor R, Jones A, Sivan M. Long-term clinical outcomes in survivors of severe acute respiratory syndrome and Middle East respiratory syndrome coronavirus outbreaks after </w:t>
      </w:r>
      <w:proofErr w:type="spellStart"/>
      <w:r w:rsidRPr="00311053">
        <w:rPr>
          <w:rFonts w:ascii="Book Antiqua" w:hAnsi="Book Antiqua"/>
        </w:rPr>
        <w:t>hospitalisation</w:t>
      </w:r>
      <w:proofErr w:type="spellEnd"/>
      <w:r w:rsidRPr="00311053">
        <w:rPr>
          <w:rFonts w:ascii="Book Antiqua" w:hAnsi="Book Antiqua"/>
        </w:rPr>
        <w:t xml:space="preserve"> or ICU admission: A systematic review and meta-analysis. </w:t>
      </w:r>
      <w:r w:rsidRPr="00311053">
        <w:rPr>
          <w:rFonts w:ascii="Book Antiqua" w:hAnsi="Book Antiqua"/>
          <w:i/>
          <w:iCs/>
        </w:rPr>
        <w:t xml:space="preserve">J </w:t>
      </w:r>
      <w:proofErr w:type="spellStart"/>
      <w:r w:rsidRPr="00311053">
        <w:rPr>
          <w:rFonts w:ascii="Book Antiqua" w:hAnsi="Book Antiqua"/>
          <w:i/>
          <w:iCs/>
        </w:rPr>
        <w:t>Rehabil</w:t>
      </w:r>
      <w:proofErr w:type="spellEnd"/>
      <w:r w:rsidRPr="00311053">
        <w:rPr>
          <w:rFonts w:ascii="Book Antiqua" w:hAnsi="Book Antiqua"/>
          <w:i/>
          <w:iCs/>
        </w:rPr>
        <w:t xml:space="preserve"> Med</w:t>
      </w:r>
      <w:r w:rsidRPr="00311053">
        <w:rPr>
          <w:rFonts w:ascii="Book Antiqua" w:hAnsi="Book Antiqua"/>
        </w:rPr>
        <w:t xml:space="preserve"> 2020; </w:t>
      </w:r>
      <w:r w:rsidRPr="00311053">
        <w:rPr>
          <w:rFonts w:ascii="Book Antiqua" w:hAnsi="Book Antiqua"/>
          <w:b/>
          <w:bCs/>
        </w:rPr>
        <w:t>52</w:t>
      </w:r>
      <w:r w:rsidRPr="00311053">
        <w:rPr>
          <w:rFonts w:ascii="Book Antiqua" w:hAnsi="Book Antiqua"/>
        </w:rPr>
        <w:t>: jrm00063 [PMID: 32449782 DOI: 10.2340/16501977-2694]</w:t>
      </w:r>
    </w:p>
    <w:p w14:paraId="72AEFDC5"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41 </w:t>
      </w:r>
      <w:proofErr w:type="spellStart"/>
      <w:r w:rsidRPr="00311053">
        <w:rPr>
          <w:rFonts w:ascii="Book Antiqua" w:hAnsi="Book Antiqua"/>
          <w:b/>
          <w:bCs/>
        </w:rPr>
        <w:t>Yolken</w:t>
      </w:r>
      <w:proofErr w:type="spellEnd"/>
      <w:r w:rsidRPr="00311053">
        <w:rPr>
          <w:rFonts w:ascii="Book Antiqua" w:hAnsi="Book Antiqua"/>
          <w:b/>
          <w:bCs/>
        </w:rPr>
        <w:t xml:space="preserve"> R</w:t>
      </w:r>
      <w:r w:rsidRPr="00311053">
        <w:rPr>
          <w:rFonts w:ascii="Book Antiqua" w:hAnsi="Book Antiqua"/>
        </w:rPr>
        <w:t xml:space="preserve">. COVID-19 and psychiatry: can electronic medical records provide the answers? </w:t>
      </w:r>
      <w:r w:rsidRPr="00311053">
        <w:rPr>
          <w:rFonts w:ascii="Book Antiqua" w:hAnsi="Book Antiqua"/>
          <w:i/>
          <w:iCs/>
        </w:rPr>
        <w:t>Lancet Psychiatry</w:t>
      </w:r>
      <w:r w:rsidRPr="00311053">
        <w:rPr>
          <w:rFonts w:ascii="Book Antiqua" w:hAnsi="Book Antiqua"/>
        </w:rPr>
        <w:t xml:space="preserve"> 2021; </w:t>
      </w:r>
      <w:r w:rsidRPr="00311053">
        <w:rPr>
          <w:rFonts w:ascii="Book Antiqua" w:hAnsi="Book Antiqua"/>
          <w:b/>
          <w:bCs/>
        </w:rPr>
        <w:t>8</w:t>
      </w:r>
      <w:r w:rsidRPr="00311053">
        <w:rPr>
          <w:rFonts w:ascii="Book Antiqua" w:hAnsi="Book Antiqua"/>
        </w:rPr>
        <w:t>: 89-91 [PMID: 33181097 DOI: 10.1016/S2215-0366(20)30479-X]</w:t>
      </w:r>
    </w:p>
    <w:p w14:paraId="3E4A6A8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42 </w:t>
      </w:r>
      <w:proofErr w:type="spellStart"/>
      <w:r w:rsidRPr="00311053">
        <w:rPr>
          <w:rFonts w:ascii="Book Antiqua" w:hAnsi="Book Antiqua"/>
          <w:b/>
          <w:bCs/>
        </w:rPr>
        <w:t>Vlake</w:t>
      </w:r>
      <w:proofErr w:type="spellEnd"/>
      <w:r w:rsidRPr="00311053">
        <w:rPr>
          <w:rFonts w:ascii="Book Antiqua" w:hAnsi="Book Antiqua"/>
          <w:b/>
          <w:bCs/>
        </w:rPr>
        <w:t xml:space="preserve"> JH</w:t>
      </w:r>
      <w:r w:rsidRPr="00311053">
        <w:rPr>
          <w:rFonts w:ascii="Book Antiqua" w:hAnsi="Book Antiqua"/>
        </w:rPr>
        <w:t xml:space="preserve">, </w:t>
      </w:r>
      <w:proofErr w:type="spellStart"/>
      <w:r w:rsidRPr="00311053">
        <w:rPr>
          <w:rFonts w:ascii="Book Antiqua" w:hAnsi="Book Antiqua"/>
        </w:rPr>
        <w:t>Wesselius</w:t>
      </w:r>
      <w:proofErr w:type="spellEnd"/>
      <w:r w:rsidRPr="00311053">
        <w:rPr>
          <w:rFonts w:ascii="Book Antiqua" w:hAnsi="Book Antiqua"/>
        </w:rPr>
        <w:t xml:space="preserve"> S, van </w:t>
      </w:r>
      <w:proofErr w:type="spellStart"/>
      <w:r w:rsidRPr="00311053">
        <w:rPr>
          <w:rFonts w:ascii="Book Antiqua" w:hAnsi="Book Antiqua"/>
        </w:rPr>
        <w:t>Genderen</w:t>
      </w:r>
      <w:proofErr w:type="spellEnd"/>
      <w:r w:rsidRPr="00311053">
        <w:rPr>
          <w:rFonts w:ascii="Book Antiqua" w:hAnsi="Book Antiqua"/>
        </w:rPr>
        <w:t xml:space="preserve"> ME, van Bommel J, </w:t>
      </w:r>
      <w:proofErr w:type="spellStart"/>
      <w:r w:rsidRPr="00311053">
        <w:rPr>
          <w:rFonts w:ascii="Book Antiqua" w:hAnsi="Book Antiqua"/>
        </w:rPr>
        <w:t>Boxma</w:t>
      </w:r>
      <w:proofErr w:type="spellEnd"/>
      <w:r w:rsidRPr="00311053">
        <w:rPr>
          <w:rFonts w:ascii="Book Antiqua" w:hAnsi="Book Antiqua"/>
        </w:rPr>
        <w:t xml:space="preserve">-de Klerk B, </w:t>
      </w:r>
      <w:proofErr w:type="spellStart"/>
      <w:r w:rsidRPr="00311053">
        <w:rPr>
          <w:rFonts w:ascii="Book Antiqua" w:hAnsi="Book Antiqua"/>
        </w:rPr>
        <w:t>Wils</w:t>
      </w:r>
      <w:proofErr w:type="spellEnd"/>
      <w:r w:rsidRPr="00311053">
        <w:rPr>
          <w:rFonts w:ascii="Book Antiqua" w:hAnsi="Book Antiqua"/>
        </w:rPr>
        <w:t xml:space="preserve"> EJ. Psychological distress and health-related quality of life in patients after hospitalization during the COVID-19 pandemic: A single-center, observational study. </w:t>
      </w:r>
      <w:proofErr w:type="spellStart"/>
      <w:r w:rsidRPr="00311053">
        <w:rPr>
          <w:rFonts w:ascii="Book Antiqua" w:hAnsi="Book Antiqua"/>
          <w:i/>
          <w:iCs/>
        </w:rPr>
        <w:t>PLoS</w:t>
      </w:r>
      <w:proofErr w:type="spellEnd"/>
      <w:r w:rsidRPr="00311053">
        <w:rPr>
          <w:rFonts w:ascii="Book Antiqua" w:hAnsi="Book Antiqua"/>
          <w:i/>
          <w:iCs/>
        </w:rPr>
        <w:t xml:space="preserve"> One</w:t>
      </w:r>
      <w:r w:rsidRPr="00311053">
        <w:rPr>
          <w:rFonts w:ascii="Book Antiqua" w:hAnsi="Book Antiqua"/>
        </w:rPr>
        <w:t xml:space="preserve"> 2021; </w:t>
      </w:r>
      <w:r w:rsidRPr="00311053">
        <w:rPr>
          <w:rFonts w:ascii="Book Antiqua" w:hAnsi="Book Antiqua"/>
          <w:b/>
          <w:bCs/>
        </w:rPr>
        <w:t>16</w:t>
      </w:r>
      <w:r w:rsidRPr="00311053">
        <w:rPr>
          <w:rFonts w:ascii="Book Antiqua" w:hAnsi="Book Antiqua"/>
        </w:rPr>
        <w:t>: e0255774 [PMID: 34379644 DOI: 10.1371/journal.pone.0255774]</w:t>
      </w:r>
    </w:p>
    <w:p w14:paraId="47E474C2"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43 </w:t>
      </w:r>
      <w:proofErr w:type="spellStart"/>
      <w:r w:rsidRPr="00311053">
        <w:rPr>
          <w:rFonts w:ascii="Book Antiqua" w:hAnsi="Book Antiqua"/>
          <w:b/>
          <w:bCs/>
        </w:rPr>
        <w:t>Badrfam</w:t>
      </w:r>
      <w:proofErr w:type="spellEnd"/>
      <w:r w:rsidRPr="00311053">
        <w:rPr>
          <w:rFonts w:ascii="Book Antiqua" w:hAnsi="Book Antiqua"/>
          <w:b/>
          <w:bCs/>
        </w:rPr>
        <w:t xml:space="preserve"> R</w:t>
      </w:r>
      <w:r w:rsidRPr="00311053">
        <w:rPr>
          <w:rFonts w:ascii="Book Antiqua" w:hAnsi="Book Antiqua"/>
        </w:rPr>
        <w:t xml:space="preserve">, </w:t>
      </w:r>
      <w:proofErr w:type="spellStart"/>
      <w:r w:rsidRPr="00311053">
        <w:rPr>
          <w:rFonts w:ascii="Book Antiqua" w:hAnsi="Book Antiqua"/>
        </w:rPr>
        <w:t>Zandifar</w:t>
      </w:r>
      <w:proofErr w:type="spellEnd"/>
      <w:r w:rsidRPr="00311053">
        <w:rPr>
          <w:rFonts w:ascii="Book Antiqua" w:hAnsi="Book Antiqua"/>
        </w:rPr>
        <w:t xml:space="preserve"> A. Stigma Over COVID-19; New Conception Beyond Individual Sense. </w:t>
      </w:r>
      <w:r w:rsidRPr="00311053">
        <w:rPr>
          <w:rFonts w:ascii="Book Antiqua" w:hAnsi="Book Antiqua"/>
          <w:i/>
          <w:iCs/>
        </w:rPr>
        <w:t>Arch Med Res</w:t>
      </w:r>
      <w:r w:rsidRPr="00311053">
        <w:rPr>
          <w:rFonts w:ascii="Book Antiqua" w:hAnsi="Book Antiqua"/>
        </w:rPr>
        <w:t xml:space="preserve"> 2020; </w:t>
      </w:r>
      <w:r w:rsidRPr="00311053">
        <w:rPr>
          <w:rFonts w:ascii="Book Antiqua" w:hAnsi="Book Antiqua"/>
          <w:b/>
          <w:bCs/>
        </w:rPr>
        <w:t>51</w:t>
      </w:r>
      <w:r w:rsidRPr="00311053">
        <w:rPr>
          <w:rFonts w:ascii="Book Antiqua" w:hAnsi="Book Antiqua"/>
        </w:rPr>
        <w:t>: 593-594 [PMID: 32467051 DOI: 10.1016/j.arcmed.2020.05.006]</w:t>
      </w:r>
    </w:p>
    <w:p w14:paraId="2260228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44 </w:t>
      </w:r>
      <w:proofErr w:type="spellStart"/>
      <w:r w:rsidRPr="00311053">
        <w:rPr>
          <w:rFonts w:ascii="Book Antiqua" w:hAnsi="Book Antiqua"/>
          <w:b/>
          <w:bCs/>
        </w:rPr>
        <w:t>Hosey</w:t>
      </w:r>
      <w:proofErr w:type="spellEnd"/>
      <w:r w:rsidRPr="00311053">
        <w:rPr>
          <w:rFonts w:ascii="Book Antiqua" w:hAnsi="Book Antiqua"/>
          <w:b/>
          <w:bCs/>
        </w:rPr>
        <w:t xml:space="preserve"> MM</w:t>
      </w:r>
      <w:r w:rsidRPr="00311053">
        <w:rPr>
          <w:rFonts w:ascii="Book Antiqua" w:hAnsi="Book Antiqua"/>
        </w:rPr>
        <w:t xml:space="preserve">, Needham DM. Survivorship after COVID-19 ICU stay. </w:t>
      </w:r>
      <w:r w:rsidRPr="00311053">
        <w:rPr>
          <w:rFonts w:ascii="Book Antiqua" w:hAnsi="Book Antiqua"/>
          <w:i/>
          <w:iCs/>
        </w:rPr>
        <w:t>Nat Rev Dis Primers</w:t>
      </w:r>
      <w:r w:rsidRPr="00311053">
        <w:rPr>
          <w:rFonts w:ascii="Book Antiqua" w:hAnsi="Book Antiqua"/>
        </w:rPr>
        <w:t xml:space="preserve"> 2020; </w:t>
      </w:r>
      <w:r w:rsidRPr="00311053">
        <w:rPr>
          <w:rFonts w:ascii="Book Antiqua" w:hAnsi="Book Antiqua"/>
          <w:b/>
          <w:bCs/>
        </w:rPr>
        <w:t>6</w:t>
      </w:r>
      <w:r w:rsidRPr="00311053">
        <w:rPr>
          <w:rFonts w:ascii="Book Antiqua" w:hAnsi="Book Antiqua"/>
        </w:rPr>
        <w:t>: 60 [PMID: 32669623 DOI: 10.1038/s41572-020-0201-1]</w:t>
      </w:r>
    </w:p>
    <w:p w14:paraId="5D1945A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45 </w:t>
      </w:r>
      <w:r w:rsidRPr="00311053">
        <w:rPr>
          <w:rFonts w:ascii="Book Antiqua" w:hAnsi="Book Antiqua"/>
          <w:b/>
          <w:bCs/>
        </w:rPr>
        <w:t>Inchausti F</w:t>
      </w:r>
      <w:r w:rsidRPr="00311053">
        <w:rPr>
          <w:rFonts w:ascii="Book Antiqua" w:hAnsi="Book Antiqua"/>
        </w:rPr>
        <w:t>, MacBeth A, Hasson-</w:t>
      </w:r>
      <w:proofErr w:type="spellStart"/>
      <w:r w:rsidRPr="00311053">
        <w:rPr>
          <w:rFonts w:ascii="Book Antiqua" w:hAnsi="Book Antiqua"/>
        </w:rPr>
        <w:t>Ohayon</w:t>
      </w:r>
      <w:proofErr w:type="spellEnd"/>
      <w:r w:rsidRPr="00311053">
        <w:rPr>
          <w:rFonts w:ascii="Book Antiqua" w:hAnsi="Book Antiqua"/>
        </w:rPr>
        <w:t xml:space="preserve"> I, </w:t>
      </w:r>
      <w:proofErr w:type="spellStart"/>
      <w:r w:rsidRPr="00311053">
        <w:rPr>
          <w:rFonts w:ascii="Book Antiqua" w:hAnsi="Book Antiqua"/>
        </w:rPr>
        <w:t>Dimaggio</w:t>
      </w:r>
      <w:proofErr w:type="spellEnd"/>
      <w:r w:rsidRPr="00311053">
        <w:rPr>
          <w:rFonts w:ascii="Book Antiqua" w:hAnsi="Book Antiqua"/>
        </w:rPr>
        <w:t xml:space="preserve"> G. Psychological Intervention and COVID-19: What We Know So Far and What We Can Do. </w:t>
      </w:r>
      <w:r w:rsidRPr="00311053">
        <w:rPr>
          <w:rFonts w:ascii="Book Antiqua" w:hAnsi="Book Antiqua"/>
          <w:i/>
          <w:iCs/>
        </w:rPr>
        <w:t xml:space="preserve">J </w:t>
      </w:r>
      <w:proofErr w:type="spellStart"/>
      <w:r w:rsidRPr="00311053">
        <w:rPr>
          <w:rFonts w:ascii="Book Antiqua" w:hAnsi="Book Antiqua"/>
          <w:i/>
          <w:iCs/>
        </w:rPr>
        <w:t>Contemp</w:t>
      </w:r>
      <w:proofErr w:type="spellEnd"/>
      <w:r w:rsidRPr="00311053">
        <w:rPr>
          <w:rFonts w:ascii="Book Antiqua" w:hAnsi="Book Antiqua"/>
          <w:i/>
          <w:iCs/>
        </w:rPr>
        <w:t xml:space="preserve"> </w:t>
      </w:r>
      <w:proofErr w:type="spellStart"/>
      <w:r w:rsidRPr="00311053">
        <w:rPr>
          <w:rFonts w:ascii="Book Antiqua" w:hAnsi="Book Antiqua"/>
          <w:i/>
          <w:iCs/>
        </w:rPr>
        <w:t>Psychother</w:t>
      </w:r>
      <w:proofErr w:type="spellEnd"/>
      <w:r w:rsidRPr="00311053">
        <w:rPr>
          <w:rFonts w:ascii="Book Antiqua" w:hAnsi="Book Antiqua"/>
        </w:rPr>
        <w:t xml:space="preserve"> 2020; </w:t>
      </w:r>
      <w:r w:rsidRPr="00311053">
        <w:rPr>
          <w:rFonts w:ascii="Book Antiqua" w:hAnsi="Book Antiqua"/>
          <w:b/>
          <w:bCs/>
        </w:rPr>
        <w:t>50</w:t>
      </w:r>
      <w:r w:rsidRPr="00311053">
        <w:rPr>
          <w:rFonts w:ascii="Book Antiqua" w:hAnsi="Book Antiqua"/>
        </w:rPr>
        <w:t>: 243-250 [PMID: 32836375 DOI: 10.1007/s10879-020-09460-w]</w:t>
      </w:r>
    </w:p>
    <w:p w14:paraId="2D92ACE7"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46 </w:t>
      </w:r>
      <w:proofErr w:type="spellStart"/>
      <w:r w:rsidRPr="00311053">
        <w:rPr>
          <w:rFonts w:ascii="Book Antiqua" w:hAnsi="Book Antiqua"/>
          <w:b/>
          <w:bCs/>
        </w:rPr>
        <w:t>Rivi</w:t>
      </w:r>
      <w:proofErr w:type="spellEnd"/>
      <w:r w:rsidRPr="00311053">
        <w:rPr>
          <w:rFonts w:ascii="Book Antiqua" w:hAnsi="Book Antiqua"/>
          <w:b/>
          <w:bCs/>
        </w:rPr>
        <w:t xml:space="preserve"> V</w:t>
      </w:r>
      <w:r w:rsidRPr="00311053">
        <w:rPr>
          <w:rFonts w:ascii="Book Antiqua" w:hAnsi="Book Antiqua"/>
        </w:rPr>
        <w:t xml:space="preserve">, </w:t>
      </w:r>
      <w:proofErr w:type="spellStart"/>
      <w:r w:rsidRPr="00311053">
        <w:rPr>
          <w:rFonts w:ascii="Book Antiqua" w:hAnsi="Book Antiqua"/>
        </w:rPr>
        <w:t>Melegari</w:t>
      </w:r>
      <w:proofErr w:type="spellEnd"/>
      <w:r w:rsidRPr="00311053">
        <w:rPr>
          <w:rFonts w:ascii="Book Antiqua" w:hAnsi="Book Antiqua"/>
        </w:rPr>
        <w:t xml:space="preserve"> G, </w:t>
      </w:r>
      <w:proofErr w:type="spellStart"/>
      <w:r w:rsidRPr="00311053">
        <w:rPr>
          <w:rFonts w:ascii="Book Antiqua" w:hAnsi="Book Antiqua"/>
        </w:rPr>
        <w:t>Blom</w:t>
      </w:r>
      <w:proofErr w:type="spellEnd"/>
      <w:r w:rsidRPr="00311053">
        <w:rPr>
          <w:rFonts w:ascii="Book Antiqua" w:hAnsi="Book Antiqua"/>
        </w:rPr>
        <w:t xml:space="preserve"> JMC. How to </w:t>
      </w:r>
      <w:proofErr w:type="spellStart"/>
      <w:r w:rsidRPr="00311053">
        <w:rPr>
          <w:rFonts w:ascii="Book Antiqua" w:hAnsi="Book Antiqua"/>
        </w:rPr>
        <w:t>humanise</w:t>
      </w:r>
      <w:proofErr w:type="spellEnd"/>
      <w:r w:rsidRPr="00311053">
        <w:rPr>
          <w:rFonts w:ascii="Book Antiqua" w:hAnsi="Book Antiqua"/>
        </w:rPr>
        <w:t xml:space="preserve"> the COVID-19 intensive care units. </w:t>
      </w:r>
      <w:r w:rsidRPr="00311053">
        <w:rPr>
          <w:rFonts w:ascii="Book Antiqua" w:hAnsi="Book Antiqua"/>
          <w:i/>
          <w:iCs/>
        </w:rPr>
        <w:t>BMJ Evid Based Med</w:t>
      </w:r>
      <w:r w:rsidRPr="00311053">
        <w:rPr>
          <w:rFonts w:ascii="Book Antiqua" w:hAnsi="Book Antiqua"/>
        </w:rPr>
        <w:t xml:space="preserve"> 2021 [PMID: 33514650 DOI: 10.1136/bmjebm-2020-111513]</w:t>
      </w:r>
    </w:p>
    <w:p w14:paraId="6EFFF67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47 </w:t>
      </w:r>
      <w:r w:rsidRPr="00311053">
        <w:rPr>
          <w:rFonts w:ascii="Book Antiqua" w:hAnsi="Book Antiqua"/>
          <w:b/>
          <w:bCs/>
        </w:rPr>
        <w:t>Johnson SU</w:t>
      </w:r>
      <w:r w:rsidRPr="00311053">
        <w:rPr>
          <w:rFonts w:ascii="Book Antiqua" w:hAnsi="Book Antiqua"/>
        </w:rPr>
        <w:t xml:space="preserve">, </w:t>
      </w:r>
      <w:proofErr w:type="spellStart"/>
      <w:r w:rsidRPr="00311053">
        <w:rPr>
          <w:rFonts w:ascii="Book Antiqua" w:hAnsi="Book Antiqua"/>
        </w:rPr>
        <w:t>Hoffart</w:t>
      </w:r>
      <w:proofErr w:type="spellEnd"/>
      <w:r w:rsidRPr="00311053">
        <w:rPr>
          <w:rFonts w:ascii="Book Antiqua" w:hAnsi="Book Antiqua"/>
        </w:rPr>
        <w:t xml:space="preserve"> A, </w:t>
      </w:r>
      <w:proofErr w:type="spellStart"/>
      <w:r w:rsidRPr="00311053">
        <w:rPr>
          <w:rFonts w:ascii="Book Antiqua" w:hAnsi="Book Antiqua"/>
        </w:rPr>
        <w:t>Nordahl</w:t>
      </w:r>
      <w:proofErr w:type="spellEnd"/>
      <w:r w:rsidRPr="00311053">
        <w:rPr>
          <w:rFonts w:ascii="Book Antiqua" w:hAnsi="Book Antiqua"/>
        </w:rPr>
        <w:t xml:space="preserve"> HM, </w:t>
      </w:r>
      <w:proofErr w:type="spellStart"/>
      <w:r w:rsidRPr="00311053">
        <w:rPr>
          <w:rFonts w:ascii="Book Antiqua" w:hAnsi="Book Antiqua"/>
        </w:rPr>
        <w:t>Wampold</w:t>
      </w:r>
      <w:proofErr w:type="spellEnd"/>
      <w:r w:rsidRPr="00311053">
        <w:rPr>
          <w:rFonts w:ascii="Book Antiqua" w:hAnsi="Book Antiqua"/>
        </w:rPr>
        <w:t xml:space="preserve"> BE. Metacognitive therapy versus disorder-specific CBT for comorbid anxiety disorders: A randomized controlled trial. </w:t>
      </w:r>
      <w:r w:rsidRPr="00311053">
        <w:rPr>
          <w:rFonts w:ascii="Book Antiqua" w:hAnsi="Book Antiqua"/>
          <w:i/>
          <w:iCs/>
        </w:rPr>
        <w:t xml:space="preserve">J Anxiety </w:t>
      </w:r>
      <w:proofErr w:type="spellStart"/>
      <w:r w:rsidRPr="00311053">
        <w:rPr>
          <w:rFonts w:ascii="Book Antiqua" w:hAnsi="Book Antiqua"/>
          <w:i/>
          <w:iCs/>
        </w:rPr>
        <w:t>Disord</w:t>
      </w:r>
      <w:proofErr w:type="spellEnd"/>
      <w:r w:rsidRPr="00311053">
        <w:rPr>
          <w:rFonts w:ascii="Book Antiqua" w:hAnsi="Book Antiqua"/>
        </w:rPr>
        <w:t xml:space="preserve"> 2017; </w:t>
      </w:r>
      <w:r w:rsidRPr="00311053">
        <w:rPr>
          <w:rFonts w:ascii="Book Antiqua" w:hAnsi="Book Antiqua"/>
          <w:b/>
          <w:bCs/>
        </w:rPr>
        <w:t>50</w:t>
      </w:r>
      <w:r w:rsidRPr="00311053">
        <w:rPr>
          <w:rFonts w:ascii="Book Antiqua" w:hAnsi="Book Antiqua"/>
        </w:rPr>
        <w:t>: 103-112 [PMID: 28651207 DOI: 10.1016/j.janxdis.2017.06.004]</w:t>
      </w:r>
    </w:p>
    <w:p w14:paraId="6C9EA67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48 </w:t>
      </w:r>
      <w:r w:rsidRPr="00311053">
        <w:rPr>
          <w:rFonts w:ascii="Book Antiqua" w:hAnsi="Book Antiqua"/>
          <w:b/>
          <w:bCs/>
        </w:rPr>
        <w:t>Johnson SU</w:t>
      </w:r>
      <w:r w:rsidRPr="00311053">
        <w:rPr>
          <w:rFonts w:ascii="Book Antiqua" w:hAnsi="Book Antiqua"/>
        </w:rPr>
        <w:t xml:space="preserve">, </w:t>
      </w:r>
      <w:proofErr w:type="spellStart"/>
      <w:r w:rsidRPr="00311053">
        <w:rPr>
          <w:rFonts w:ascii="Book Antiqua" w:hAnsi="Book Antiqua"/>
        </w:rPr>
        <w:t>Hoffart</w:t>
      </w:r>
      <w:proofErr w:type="spellEnd"/>
      <w:r w:rsidRPr="00311053">
        <w:rPr>
          <w:rFonts w:ascii="Book Antiqua" w:hAnsi="Book Antiqua"/>
        </w:rPr>
        <w:t xml:space="preserve"> A. Moderators and predictors of outcome in metacognitive and cognitive </w:t>
      </w:r>
      <w:proofErr w:type="spellStart"/>
      <w:r w:rsidRPr="00311053">
        <w:rPr>
          <w:rFonts w:ascii="Book Antiqua" w:hAnsi="Book Antiqua"/>
        </w:rPr>
        <w:t>behavioural</w:t>
      </w:r>
      <w:proofErr w:type="spellEnd"/>
      <w:r w:rsidRPr="00311053">
        <w:rPr>
          <w:rFonts w:ascii="Book Antiqua" w:hAnsi="Book Antiqua"/>
        </w:rPr>
        <w:t xml:space="preserve"> therapy for co-morbid anxiety disorders. </w:t>
      </w:r>
      <w:r w:rsidRPr="00311053">
        <w:rPr>
          <w:rFonts w:ascii="Book Antiqua" w:hAnsi="Book Antiqua"/>
          <w:i/>
          <w:iCs/>
        </w:rPr>
        <w:t xml:space="preserve">Clin Psychol </w:t>
      </w:r>
      <w:proofErr w:type="spellStart"/>
      <w:r w:rsidRPr="00311053">
        <w:rPr>
          <w:rFonts w:ascii="Book Antiqua" w:hAnsi="Book Antiqua"/>
          <w:i/>
          <w:iCs/>
        </w:rPr>
        <w:t>Psychother</w:t>
      </w:r>
      <w:proofErr w:type="spellEnd"/>
      <w:r w:rsidRPr="00311053">
        <w:rPr>
          <w:rFonts w:ascii="Book Antiqua" w:hAnsi="Book Antiqua"/>
        </w:rPr>
        <w:t xml:space="preserve"> 2019; </w:t>
      </w:r>
      <w:r w:rsidRPr="00311053">
        <w:rPr>
          <w:rFonts w:ascii="Book Antiqua" w:hAnsi="Book Antiqua"/>
          <w:b/>
          <w:bCs/>
        </w:rPr>
        <w:t>26</w:t>
      </w:r>
      <w:r w:rsidRPr="00311053">
        <w:rPr>
          <w:rFonts w:ascii="Book Antiqua" w:hAnsi="Book Antiqua"/>
        </w:rPr>
        <w:t>: 399-408 [PMID: 30811709 DOI: 10.1002/cpp.2361]</w:t>
      </w:r>
    </w:p>
    <w:p w14:paraId="1D660E6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49 </w:t>
      </w:r>
      <w:r w:rsidRPr="00311053">
        <w:rPr>
          <w:rFonts w:ascii="Book Antiqua" w:hAnsi="Book Antiqua"/>
          <w:b/>
          <w:bCs/>
        </w:rPr>
        <w:t>Dolan N</w:t>
      </w:r>
      <w:r w:rsidRPr="00311053">
        <w:rPr>
          <w:rFonts w:ascii="Book Antiqua" w:hAnsi="Book Antiqua"/>
        </w:rPr>
        <w:t xml:space="preserve">, Simmonds-Buckley M, Kellett S, </w:t>
      </w:r>
      <w:proofErr w:type="spellStart"/>
      <w:r w:rsidRPr="00311053">
        <w:rPr>
          <w:rFonts w:ascii="Book Antiqua" w:hAnsi="Book Antiqua"/>
        </w:rPr>
        <w:t>Siddell</w:t>
      </w:r>
      <w:proofErr w:type="spellEnd"/>
      <w:r w:rsidRPr="00311053">
        <w:rPr>
          <w:rFonts w:ascii="Book Antiqua" w:hAnsi="Book Antiqua"/>
        </w:rPr>
        <w:t xml:space="preserve"> E, Delgadillo J. Effectiveness of stress control large group psychoeducation for anxiety and depression: Systematic review and meta-analysis. </w:t>
      </w:r>
      <w:r w:rsidRPr="00311053">
        <w:rPr>
          <w:rFonts w:ascii="Book Antiqua" w:hAnsi="Book Antiqua"/>
          <w:i/>
          <w:iCs/>
        </w:rPr>
        <w:t>Br J Clin Psychol</w:t>
      </w:r>
      <w:r w:rsidRPr="00311053">
        <w:rPr>
          <w:rFonts w:ascii="Book Antiqua" w:hAnsi="Book Antiqua"/>
        </w:rPr>
        <w:t xml:space="preserve"> 2021; </w:t>
      </w:r>
      <w:r w:rsidRPr="00311053">
        <w:rPr>
          <w:rFonts w:ascii="Book Antiqua" w:hAnsi="Book Antiqua"/>
          <w:b/>
          <w:bCs/>
        </w:rPr>
        <w:t>60</w:t>
      </w:r>
      <w:r w:rsidRPr="00311053">
        <w:rPr>
          <w:rFonts w:ascii="Book Antiqua" w:hAnsi="Book Antiqua"/>
        </w:rPr>
        <w:t>: 375-399 [PMID: 33822376 DOI: 10.1111/bjc.12288]</w:t>
      </w:r>
    </w:p>
    <w:p w14:paraId="6F439581"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50 </w:t>
      </w:r>
      <w:r w:rsidRPr="00311053">
        <w:rPr>
          <w:rFonts w:ascii="Book Antiqua" w:hAnsi="Book Antiqua"/>
          <w:b/>
          <w:bCs/>
        </w:rPr>
        <w:t>Montauk TR</w:t>
      </w:r>
      <w:r w:rsidRPr="00311053">
        <w:rPr>
          <w:rFonts w:ascii="Book Antiqua" w:hAnsi="Book Antiqua"/>
        </w:rPr>
        <w:t xml:space="preserve">, Kuhl EA. COVID-related family separation and trauma in the intensive care unit. </w:t>
      </w:r>
      <w:r w:rsidRPr="00311053">
        <w:rPr>
          <w:rFonts w:ascii="Book Antiqua" w:hAnsi="Book Antiqua"/>
          <w:i/>
          <w:iCs/>
        </w:rPr>
        <w:t>Psychol Trauma</w:t>
      </w:r>
      <w:r w:rsidRPr="00311053">
        <w:rPr>
          <w:rFonts w:ascii="Book Antiqua" w:hAnsi="Book Antiqua"/>
        </w:rPr>
        <w:t xml:space="preserve"> 2020; </w:t>
      </w:r>
      <w:r w:rsidRPr="00311053">
        <w:rPr>
          <w:rFonts w:ascii="Book Antiqua" w:hAnsi="Book Antiqua"/>
          <w:b/>
          <w:bCs/>
        </w:rPr>
        <w:t>12</w:t>
      </w:r>
      <w:r w:rsidRPr="00311053">
        <w:rPr>
          <w:rFonts w:ascii="Book Antiqua" w:hAnsi="Book Antiqua"/>
        </w:rPr>
        <w:t>: S96-S97 [PMID: 32567872 DOI: 10.1037/tra0000839]</w:t>
      </w:r>
    </w:p>
    <w:p w14:paraId="0ECB5B05"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51 </w:t>
      </w:r>
      <w:proofErr w:type="spellStart"/>
      <w:r w:rsidRPr="00311053">
        <w:rPr>
          <w:rFonts w:ascii="Book Antiqua" w:hAnsi="Book Antiqua"/>
          <w:b/>
          <w:bCs/>
        </w:rPr>
        <w:t>Borghi</w:t>
      </w:r>
      <w:proofErr w:type="spellEnd"/>
      <w:r w:rsidRPr="00311053">
        <w:rPr>
          <w:rFonts w:ascii="Book Antiqua" w:hAnsi="Book Antiqua"/>
          <w:b/>
          <w:bCs/>
        </w:rPr>
        <w:t xml:space="preserve"> S</w:t>
      </w:r>
      <w:r w:rsidRPr="00311053">
        <w:rPr>
          <w:rFonts w:ascii="Book Antiqua" w:hAnsi="Book Antiqua"/>
        </w:rPr>
        <w:t xml:space="preserve">, </w:t>
      </w:r>
      <w:proofErr w:type="spellStart"/>
      <w:r w:rsidRPr="00311053">
        <w:rPr>
          <w:rFonts w:ascii="Book Antiqua" w:hAnsi="Book Antiqua"/>
        </w:rPr>
        <w:t>Nisticò</w:t>
      </w:r>
      <w:proofErr w:type="spellEnd"/>
      <w:r w:rsidRPr="00311053">
        <w:rPr>
          <w:rFonts w:ascii="Book Antiqua" w:hAnsi="Book Antiqua"/>
        </w:rPr>
        <w:t xml:space="preserve"> A, </w:t>
      </w:r>
      <w:proofErr w:type="spellStart"/>
      <w:r w:rsidRPr="00311053">
        <w:rPr>
          <w:rFonts w:ascii="Book Antiqua" w:hAnsi="Book Antiqua"/>
        </w:rPr>
        <w:t>Marano</w:t>
      </w:r>
      <w:proofErr w:type="spellEnd"/>
      <w:r w:rsidRPr="00311053">
        <w:rPr>
          <w:rFonts w:ascii="Book Antiqua" w:hAnsi="Book Antiqua"/>
        </w:rPr>
        <w:t xml:space="preserve"> G, </w:t>
      </w:r>
      <w:proofErr w:type="spellStart"/>
      <w:r w:rsidRPr="00311053">
        <w:rPr>
          <w:rFonts w:ascii="Book Antiqua" w:hAnsi="Book Antiqua"/>
        </w:rPr>
        <w:t>Janiri</w:t>
      </w:r>
      <w:proofErr w:type="spellEnd"/>
      <w:r w:rsidRPr="00311053">
        <w:rPr>
          <w:rFonts w:ascii="Book Antiqua" w:hAnsi="Book Antiqua"/>
        </w:rPr>
        <w:t xml:space="preserve"> L, Sani G, Mazza M. Beneficial effects of a program of Mindfulness by remote during COVID-19 lockdown. </w:t>
      </w:r>
      <w:proofErr w:type="spellStart"/>
      <w:r w:rsidRPr="00311053">
        <w:rPr>
          <w:rFonts w:ascii="Book Antiqua" w:hAnsi="Book Antiqua"/>
          <w:i/>
          <w:iCs/>
        </w:rPr>
        <w:t>Eur</w:t>
      </w:r>
      <w:proofErr w:type="spellEnd"/>
      <w:r w:rsidRPr="00311053">
        <w:rPr>
          <w:rFonts w:ascii="Book Antiqua" w:hAnsi="Book Antiqua"/>
          <w:i/>
          <w:iCs/>
        </w:rPr>
        <w:t xml:space="preserve"> Rev Med </w:t>
      </w:r>
      <w:proofErr w:type="spellStart"/>
      <w:r w:rsidRPr="00311053">
        <w:rPr>
          <w:rFonts w:ascii="Book Antiqua" w:hAnsi="Book Antiqua"/>
          <w:i/>
          <w:iCs/>
        </w:rPr>
        <w:t>Pharmacol</w:t>
      </w:r>
      <w:proofErr w:type="spellEnd"/>
      <w:r w:rsidRPr="00311053">
        <w:rPr>
          <w:rFonts w:ascii="Book Antiqua" w:hAnsi="Book Antiqua"/>
          <w:i/>
          <w:iCs/>
        </w:rPr>
        <w:t xml:space="preserve"> Sci</w:t>
      </w:r>
      <w:r w:rsidRPr="00311053">
        <w:rPr>
          <w:rFonts w:ascii="Book Antiqua" w:hAnsi="Book Antiqua"/>
        </w:rPr>
        <w:t xml:space="preserve"> 2022; </w:t>
      </w:r>
      <w:r w:rsidRPr="00311053">
        <w:rPr>
          <w:rFonts w:ascii="Book Antiqua" w:hAnsi="Book Antiqua"/>
          <w:b/>
          <w:bCs/>
        </w:rPr>
        <w:t>26</w:t>
      </w:r>
      <w:r w:rsidRPr="00311053">
        <w:rPr>
          <w:rFonts w:ascii="Book Antiqua" w:hAnsi="Book Antiqua"/>
        </w:rPr>
        <w:t>: 5562-5567 [PMID: 35993653 DOI: 10.26355/eurrev_202208_29427]</w:t>
      </w:r>
    </w:p>
    <w:p w14:paraId="2A6F8AB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52 </w:t>
      </w:r>
      <w:r w:rsidRPr="00311053">
        <w:rPr>
          <w:rFonts w:ascii="Book Antiqua" w:hAnsi="Book Antiqua"/>
          <w:b/>
          <w:bCs/>
        </w:rPr>
        <w:t xml:space="preserve">von </w:t>
      </w:r>
      <w:proofErr w:type="spellStart"/>
      <w:r w:rsidRPr="00311053">
        <w:rPr>
          <w:rFonts w:ascii="Book Antiqua" w:hAnsi="Book Antiqua"/>
          <w:b/>
          <w:bCs/>
        </w:rPr>
        <w:t>Blanckenburg</w:t>
      </w:r>
      <w:proofErr w:type="spellEnd"/>
      <w:r w:rsidRPr="00311053">
        <w:rPr>
          <w:rFonts w:ascii="Book Antiqua" w:hAnsi="Book Antiqua"/>
          <w:b/>
          <w:bCs/>
        </w:rPr>
        <w:t xml:space="preserve"> P</w:t>
      </w:r>
      <w:r w:rsidRPr="00311053">
        <w:rPr>
          <w:rFonts w:ascii="Book Antiqua" w:hAnsi="Book Antiqua"/>
        </w:rPr>
        <w:t xml:space="preserve">, </w:t>
      </w:r>
      <w:proofErr w:type="spellStart"/>
      <w:r w:rsidRPr="00311053">
        <w:rPr>
          <w:rFonts w:ascii="Book Antiqua" w:hAnsi="Book Antiqua"/>
        </w:rPr>
        <w:t>Leppin</w:t>
      </w:r>
      <w:proofErr w:type="spellEnd"/>
      <w:r w:rsidRPr="00311053">
        <w:rPr>
          <w:rFonts w:ascii="Book Antiqua" w:hAnsi="Book Antiqua"/>
        </w:rPr>
        <w:t xml:space="preserve"> N. Psychological interventions in palliative care. </w:t>
      </w:r>
      <w:proofErr w:type="spellStart"/>
      <w:r w:rsidRPr="00311053">
        <w:rPr>
          <w:rFonts w:ascii="Book Antiqua" w:hAnsi="Book Antiqua"/>
          <w:i/>
          <w:iCs/>
        </w:rPr>
        <w:t>Curr</w:t>
      </w:r>
      <w:proofErr w:type="spellEnd"/>
      <w:r w:rsidRPr="00311053">
        <w:rPr>
          <w:rFonts w:ascii="Book Antiqua" w:hAnsi="Book Antiqua"/>
          <w:i/>
          <w:iCs/>
        </w:rPr>
        <w:t xml:space="preserve"> </w:t>
      </w:r>
      <w:proofErr w:type="spellStart"/>
      <w:r w:rsidRPr="00311053">
        <w:rPr>
          <w:rFonts w:ascii="Book Antiqua" w:hAnsi="Book Antiqua"/>
          <w:i/>
          <w:iCs/>
        </w:rPr>
        <w:t>Opin</w:t>
      </w:r>
      <w:proofErr w:type="spellEnd"/>
      <w:r w:rsidRPr="00311053">
        <w:rPr>
          <w:rFonts w:ascii="Book Antiqua" w:hAnsi="Book Antiqua"/>
          <w:i/>
          <w:iCs/>
        </w:rPr>
        <w:t xml:space="preserve"> Psychiatry</w:t>
      </w:r>
      <w:r w:rsidRPr="00311053">
        <w:rPr>
          <w:rFonts w:ascii="Book Antiqua" w:hAnsi="Book Antiqua"/>
        </w:rPr>
        <w:t xml:space="preserve"> 2018; </w:t>
      </w:r>
      <w:r w:rsidRPr="00311053">
        <w:rPr>
          <w:rFonts w:ascii="Book Antiqua" w:hAnsi="Book Antiqua"/>
          <w:b/>
          <w:bCs/>
        </w:rPr>
        <w:t>31</w:t>
      </w:r>
      <w:r w:rsidRPr="00311053">
        <w:rPr>
          <w:rFonts w:ascii="Book Antiqua" w:hAnsi="Book Antiqua"/>
        </w:rPr>
        <w:t>: 389-395 [PMID: 29985177 DOI: 10.1097/YCO.0000000000000441]</w:t>
      </w:r>
    </w:p>
    <w:p w14:paraId="14283A7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53 </w:t>
      </w:r>
      <w:proofErr w:type="spellStart"/>
      <w:r w:rsidRPr="00311053">
        <w:rPr>
          <w:rFonts w:ascii="Book Antiqua" w:hAnsi="Book Antiqua"/>
          <w:b/>
          <w:bCs/>
        </w:rPr>
        <w:t>Lissoni</w:t>
      </w:r>
      <w:proofErr w:type="spellEnd"/>
      <w:r w:rsidRPr="00311053">
        <w:rPr>
          <w:rFonts w:ascii="Book Antiqua" w:hAnsi="Book Antiqua"/>
          <w:b/>
          <w:bCs/>
        </w:rPr>
        <w:t xml:space="preserve"> B</w:t>
      </w:r>
      <w:r w:rsidRPr="00311053">
        <w:rPr>
          <w:rFonts w:ascii="Book Antiqua" w:hAnsi="Book Antiqua"/>
        </w:rPr>
        <w:t xml:space="preserve">, Del Negro S, </w:t>
      </w:r>
      <w:proofErr w:type="spellStart"/>
      <w:r w:rsidRPr="00311053">
        <w:rPr>
          <w:rFonts w:ascii="Book Antiqua" w:hAnsi="Book Antiqua"/>
        </w:rPr>
        <w:t>Brioschi</w:t>
      </w:r>
      <w:proofErr w:type="spellEnd"/>
      <w:r w:rsidRPr="00311053">
        <w:rPr>
          <w:rFonts w:ascii="Book Antiqua" w:hAnsi="Book Antiqua"/>
        </w:rPr>
        <w:t xml:space="preserve"> P, Casella G, Fontana I, Bruni C, </w:t>
      </w:r>
      <w:proofErr w:type="spellStart"/>
      <w:r w:rsidRPr="00311053">
        <w:rPr>
          <w:rFonts w:ascii="Book Antiqua" w:hAnsi="Book Antiqua"/>
        </w:rPr>
        <w:t>Lamiani</w:t>
      </w:r>
      <w:proofErr w:type="spellEnd"/>
      <w:r w:rsidRPr="00311053">
        <w:rPr>
          <w:rFonts w:ascii="Book Antiqua" w:hAnsi="Book Antiqua"/>
        </w:rPr>
        <w:t xml:space="preserve"> G. Promoting resilience in the acute phase of the COVID-19 pandemic: Psychological interventions for intensive care unit (ICU) clinicians and family members. </w:t>
      </w:r>
      <w:r w:rsidRPr="00311053">
        <w:rPr>
          <w:rFonts w:ascii="Book Antiqua" w:hAnsi="Book Antiqua"/>
          <w:i/>
          <w:iCs/>
        </w:rPr>
        <w:t>Psychol Trauma</w:t>
      </w:r>
      <w:r w:rsidRPr="00311053">
        <w:rPr>
          <w:rFonts w:ascii="Book Antiqua" w:hAnsi="Book Antiqua"/>
        </w:rPr>
        <w:t xml:space="preserve"> 2020; </w:t>
      </w:r>
      <w:r w:rsidRPr="00311053">
        <w:rPr>
          <w:rFonts w:ascii="Book Antiqua" w:hAnsi="Book Antiqua"/>
          <w:b/>
          <w:bCs/>
        </w:rPr>
        <w:t>12</w:t>
      </w:r>
      <w:r w:rsidRPr="00311053">
        <w:rPr>
          <w:rFonts w:ascii="Book Antiqua" w:hAnsi="Book Antiqua"/>
        </w:rPr>
        <w:t>: S105-S107 [PMID: 32551763 DOI: 10.1037/tra0000802]</w:t>
      </w:r>
    </w:p>
    <w:p w14:paraId="66568C8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54 </w:t>
      </w:r>
      <w:r w:rsidRPr="00311053">
        <w:rPr>
          <w:rFonts w:ascii="Book Antiqua" w:hAnsi="Book Antiqua"/>
          <w:b/>
          <w:bCs/>
        </w:rPr>
        <w:t>Greenberg JA</w:t>
      </w:r>
      <w:r w:rsidRPr="00311053">
        <w:rPr>
          <w:rFonts w:ascii="Book Antiqua" w:hAnsi="Book Antiqua"/>
        </w:rPr>
        <w:t xml:space="preserve">, </w:t>
      </w:r>
      <w:proofErr w:type="spellStart"/>
      <w:r w:rsidRPr="00311053">
        <w:rPr>
          <w:rFonts w:ascii="Book Antiqua" w:hAnsi="Book Antiqua"/>
        </w:rPr>
        <w:t>Basapur</w:t>
      </w:r>
      <w:proofErr w:type="spellEnd"/>
      <w:r w:rsidRPr="00311053">
        <w:rPr>
          <w:rFonts w:ascii="Book Antiqua" w:hAnsi="Book Antiqua"/>
        </w:rPr>
        <w:t xml:space="preserve"> S, Quinn TV, Bulger JL, Schwartz NH, Oh SK, Shah RC, Glover CM. Challenges faced by families of critically ill patients during the first wave of the COVID-19 pandemic. </w:t>
      </w:r>
      <w:r w:rsidRPr="00311053">
        <w:rPr>
          <w:rFonts w:ascii="Book Antiqua" w:hAnsi="Book Antiqua"/>
          <w:i/>
          <w:iCs/>
        </w:rPr>
        <w:t>Patient Educ Couns</w:t>
      </w:r>
      <w:r w:rsidRPr="00311053">
        <w:rPr>
          <w:rFonts w:ascii="Book Antiqua" w:hAnsi="Book Antiqua"/>
        </w:rPr>
        <w:t xml:space="preserve"> 2022; </w:t>
      </w:r>
      <w:r w:rsidRPr="00311053">
        <w:rPr>
          <w:rFonts w:ascii="Book Antiqua" w:hAnsi="Book Antiqua"/>
          <w:b/>
          <w:bCs/>
        </w:rPr>
        <w:t>105</w:t>
      </w:r>
      <w:r w:rsidRPr="00311053">
        <w:rPr>
          <w:rFonts w:ascii="Book Antiqua" w:hAnsi="Book Antiqua"/>
        </w:rPr>
        <w:t>: 297-303 [PMID: 34507866 DOI: 10.1016/j.pec.2021.08.029]</w:t>
      </w:r>
    </w:p>
    <w:p w14:paraId="7276765C" w14:textId="3931E8F9" w:rsidR="008D0C00" w:rsidRPr="00311053" w:rsidRDefault="00806B89" w:rsidP="00311053">
      <w:pPr>
        <w:spacing w:line="360" w:lineRule="auto"/>
        <w:jc w:val="both"/>
        <w:rPr>
          <w:rFonts w:ascii="Book Antiqua" w:hAnsi="Book Antiqua"/>
        </w:rPr>
      </w:pPr>
      <w:r w:rsidRPr="00311053">
        <w:rPr>
          <w:rFonts w:ascii="Book Antiqua" w:hAnsi="Book Antiqua"/>
        </w:rPr>
        <w:t xml:space="preserve">55 </w:t>
      </w:r>
      <w:proofErr w:type="spellStart"/>
      <w:r w:rsidRPr="00311053">
        <w:rPr>
          <w:rFonts w:ascii="Book Antiqua" w:hAnsi="Book Antiqua"/>
          <w:b/>
          <w:bCs/>
        </w:rPr>
        <w:t>Marano</w:t>
      </w:r>
      <w:proofErr w:type="spellEnd"/>
      <w:r w:rsidRPr="00311053">
        <w:rPr>
          <w:rFonts w:ascii="Book Antiqua" w:hAnsi="Book Antiqua"/>
          <w:b/>
          <w:bCs/>
        </w:rPr>
        <w:t xml:space="preserve"> G</w:t>
      </w:r>
      <w:r w:rsidRPr="00311053">
        <w:rPr>
          <w:rFonts w:ascii="Book Antiqua" w:hAnsi="Book Antiqua"/>
        </w:rPr>
        <w:t xml:space="preserve">, </w:t>
      </w:r>
      <w:proofErr w:type="spellStart"/>
      <w:r w:rsidRPr="00311053">
        <w:rPr>
          <w:rFonts w:ascii="Book Antiqua" w:hAnsi="Book Antiqua"/>
        </w:rPr>
        <w:t>Traversi</w:t>
      </w:r>
      <w:proofErr w:type="spellEnd"/>
      <w:r w:rsidRPr="00311053">
        <w:rPr>
          <w:rFonts w:ascii="Book Antiqua" w:hAnsi="Book Antiqua"/>
        </w:rPr>
        <w:t xml:space="preserve"> G, Mazza M. Web-mediated Counseling Relationship in Support of the New Sexuality and Affectivity During the COVID-19 Epidemic: A Continuum </w:t>
      </w:r>
      <w:r w:rsidRPr="00311053">
        <w:rPr>
          <w:rFonts w:ascii="Book Antiqua" w:hAnsi="Book Antiqua"/>
        </w:rPr>
        <w:lastRenderedPageBreak/>
        <w:t xml:space="preserve">Between Desire and Fear. </w:t>
      </w:r>
      <w:r w:rsidRPr="00311053">
        <w:rPr>
          <w:rFonts w:ascii="Book Antiqua" w:hAnsi="Book Antiqua"/>
          <w:i/>
          <w:iCs/>
        </w:rPr>
        <w:t xml:space="preserve">Arch Sex </w:t>
      </w:r>
      <w:proofErr w:type="spellStart"/>
      <w:r w:rsidRPr="00311053">
        <w:rPr>
          <w:rFonts w:ascii="Book Antiqua" w:hAnsi="Book Antiqua"/>
          <w:i/>
          <w:iCs/>
        </w:rPr>
        <w:t>Behav</w:t>
      </w:r>
      <w:proofErr w:type="spellEnd"/>
      <w:r w:rsidRPr="00311053">
        <w:rPr>
          <w:rFonts w:ascii="Book Antiqua" w:hAnsi="Book Antiqua"/>
        </w:rPr>
        <w:t xml:space="preserve"> 2021; </w:t>
      </w:r>
      <w:r w:rsidRPr="00311053">
        <w:rPr>
          <w:rFonts w:ascii="Book Antiqua" w:hAnsi="Book Antiqua"/>
          <w:b/>
          <w:bCs/>
        </w:rPr>
        <w:t>50</w:t>
      </w:r>
      <w:r w:rsidRPr="00311053">
        <w:rPr>
          <w:rFonts w:ascii="Book Antiqua" w:hAnsi="Book Antiqua"/>
        </w:rPr>
        <w:t>: 753-755 [PMID: 33479805 DOI: 10.1007/s10508-020-01908-3]</w:t>
      </w:r>
    </w:p>
    <w:p w14:paraId="058CD837" w14:textId="4CEEECFD" w:rsidR="00500735" w:rsidRPr="00311053" w:rsidRDefault="00500735" w:rsidP="00311053">
      <w:pPr>
        <w:spacing w:line="360" w:lineRule="auto"/>
        <w:jc w:val="both"/>
        <w:rPr>
          <w:rFonts w:ascii="Book Antiqua" w:hAnsi="Book Antiqua"/>
        </w:rPr>
      </w:pPr>
      <w:r w:rsidRPr="00311053">
        <w:rPr>
          <w:rFonts w:ascii="Book Antiqua" w:hAnsi="Book Antiqua"/>
          <w:lang w:val="it-IT"/>
        </w:rPr>
        <w:t xml:space="preserve">56 </w:t>
      </w:r>
      <w:r w:rsidR="00244F20" w:rsidRPr="00244F20">
        <w:rPr>
          <w:rFonts w:ascii="Book Antiqua" w:hAnsi="Book Antiqua"/>
          <w:b/>
          <w:bCs/>
          <w:lang w:val="it-IT"/>
        </w:rPr>
        <w:t>Troglio da Silva FC</w:t>
      </w:r>
      <w:r w:rsidRPr="00311053">
        <w:rPr>
          <w:rFonts w:ascii="Book Antiqua" w:hAnsi="Book Antiqua"/>
          <w:lang w:val="it-IT"/>
        </w:rPr>
        <w:t xml:space="preserve">, Neto MLR. </w:t>
      </w:r>
      <w:r w:rsidRPr="00311053">
        <w:rPr>
          <w:rFonts w:ascii="Book Antiqua" w:hAnsi="Book Antiqua"/>
        </w:rPr>
        <w:t xml:space="preserve">Psychiatric disorders in health professionals during the COVID-19 pandemic: A systematic review with meta-analysis. </w:t>
      </w:r>
      <w:r w:rsidRPr="00311053">
        <w:rPr>
          <w:rFonts w:ascii="Book Antiqua" w:hAnsi="Book Antiqua"/>
          <w:i/>
          <w:iCs/>
        </w:rPr>
        <w:t xml:space="preserve">J </w:t>
      </w:r>
      <w:proofErr w:type="spellStart"/>
      <w:r w:rsidRPr="00311053">
        <w:rPr>
          <w:rFonts w:ascii="Book Antiqua" w:hAnsi="Book Antiqua"/>
          <w:i/>
          <w:iCs/>
        </w:rPr>
        <w:t>Psychiatr</w:t>
      </w:r>
      <w:proofErr w:type="spellEnd"/>
      <w:r w:rsidRPr="00311053">
        <w:rPr>
          <w:rFonts w:ascii="Book Antiqua" w:hAnsi="Book Antiqua"/>
          <w:i/>
          <w:iCs/>
        </w:rPr>
        <w:t xml:space="preserve"> Res</w:t>
      </w:r>
      <w:r w:rsidRPr="00311053">
        <w:rPr>
          <w:rFonts w:ascii="Book Antiqua" w:hAnsi="Book Antiqua"/>
        </w:rPr>
        <w:t xml:space="preserve"> 2021; </w:t>
      </w:r>
      <w:r w:rsidRPr="00311053">
        <w:rPr>
          <w:rFonts w:ascii="Book Antiqua" w:hAnsi="Book Antiqua"/>
          <w:b/>
          <w:bCs/>
        </w:rPr>
        <w:t>140</w:t>
      </w:r>
      <w:r w:rsidRPr="00311053">
        <w:rPr>
          <w:rFonts w:ascii="Book Antiqua" w:hAnsi="Book Antiqua"/>
        </w:rPr>
        <w:t>: 474-487 [PMID: 34153902 DOI: 10.1016/j.jpsychires.2021.03.044]</w:t>
      </w:r>
    </w:p>
    <w:p w14:paraId="00081443" w14:textId="6B08FB43" w:rsidR="00806B89" w:rsidRPr="00311053" w:rsidRDefault="00806B89" w:rsidP="00311053">
      <w:pPr>
        <w:spacing w:line="360" w:lineRule="auto"/>
        <w:jc w:val="both"/>
        <w:rPr>
          <w:rFonts w:ascii="Book Antiqua" w:hAnsi="Book Antiqua"/>
        </w:rPr>
      </w:pPr>
      <w:r w:rsidRPr="00311053">
        <w:rPr>
          <w:rFonts w:ascii="Book Antiqua" w:hAnsi="Book Antiqua"/>
        </w:rPr>
        <w:t>5</w:t>
      </w:r>
      <w:r w:rsidR="00500735" w:rsidRPr="00311053">
        <w:rPr>
          <w:rFonts w:ascii="Book Antiqua" w:hAnsi="Book Antiqua"/>
        </w:rPr>
        <w:t>7</w:t>
      </w:r>
      <w:r w:rsidRPr="00311053">
        <w:rPr>
          <w:rFonts w:ascii="Book Antiqua" w:hAnsi="Book Antiqua"/>
        </w:rPr>
        <w:t xml:space="preserve"> </w:t>
      </w:r>
      <w:proofErr w:type="spellStart"/>
      <w:r w:rsidRPr="00311053">
        <w:rPr>
          <w:rFonts w:ascii="Book Antiqua" w:hAnsi="Book Antiqua"/>
          <w:b/>
          <w:bCs/>
        </w:rPr>
        <w:t>Gualano</w:t>
      </w:r>
      <w:proofErr w:type="spellEnd"/>
      <w:r w:rsidRPr="00311053">
        <w:rPr>
          <w:rFonts w:ascii="Book Antiqua" w:hAnsi="Book Antiqua"/>
          <w:b/>
          <w:bCs/>
        </w:rPr>
        <w:t xml:space="preserve"> MR</w:t>
      </w:r>
      <w:r w:rsidRPr="00311053">
        <w:rPr>
          <w:rFonts w:ascii="Book Antiqua" w:hAnsi="Book Antiqua"/>
        </w:rPr>
        <w:t xml:space="preserve">, </w:t>
      </w:r>
      <w:proofErr w:type="spellStart"/>
      <w:r w:rsidRPr="00311053">
        <w:rPr>
          <w:rFonts w:ascii="Book Antiqua" w:hAnsi="Book Antiqua"/>
        </w:rPr>
        <w:t>Sinigaglia</w:t>
      </w:r>
      <w:proofErr w:type="spellEnd"/>
      <w:r w:rsidRPr="00311053">
        <w:rPr>
          <w:rFonts w:ascii="Book Antiqua" w:hAnsi="Book Antiqua"/>
        </w:rPr>
        <w:t xml:space="preserve"> T, Lo Moro G, </w:t>
      </w:r>
      <w:proofErr w:type="spellStart"/>
      <w:r w:rsidRPr="00311053">
        <w:rPr>
          <w:rFonts w:ascii="Book Antiqua" w:hAnsi="Book Antiqua"/>
        </w:rPr>
        <w:t>Rousset</w:t>
      </w:r>
      <w:proofErr w:type="spellEnd"/>
      <w:r w:rsidRPr="00311053">
        <w:rPr>
          <w:rFonts w:ascii="Book Antiqua" w:hAnsi="Book Antiqua"/>
        </w:rPr>
        <w:t xml:space="preserve"> S, Cremona A, Bert F, </w:t>
      </w:r>
      <w:proofErr w:type="spellStart"/>
      <w:r w:rsidRPr="00311053">
        <w:rPr>
          <w:rFonts w:ascii="Book Antiqua" w:hAnsi="Book Antiqua"/>
        </w:rPr>
        <w:t>Siliquini</w:t>
      </w:r>
      <w:proofErr w:type="spellEnd"/>
      <w:r w:rsidRPr="00311053">
        <w:rPr>
          <w:rFonts w:ascii="Book Antiqua" w:hAnsi="Book Antiqua"/>
        </w:rPr>
        <w:t xml:space="preserve"> R. The Burden of Burnout among Healthcare Professionals of Intensive Care Units and Emergency Departments during the COVID-19 Pandemic: A Systematic Review. </w:t>
      </w:r>
      <w:r w:rsidRPr="00311053">
        <w:rPr>
          <w:rFonts w:ascii="Book Antiqua" w:hAnsi="Book Antiqua"/>
          <w:i/>
          <w:iCs/>
        </w:rPr>
        <w:t>Int J Environ Res Public Health</w:t>
      </w:r>
      <w:r w:rsidRPr="00311053">
        <w:rPr>
          <w:rFonts w:ascii="Book Antiqua" w:hAnsi="Book Antiqua"/>
        </w:rPr>
        <w:t xml:space="preserve"> 2021; </w:t>
      </w:r>
      <w:r w:rsidRPr="00311053">
        <w:rPr>
          <w:rFonts w:ascii="Book Antiqua" w:hAnsi="Book Antiqua"/>
          <w:b/>
          <w:bCs/>
        </w:rPr>
        <w:t>18</w:t>
      </w:r>
      <w:r w:rsidRPr="00311053">
        <w:rPr>
          <w:rFonts w:ascii="Book Antiqua" w:hAnsi="Book Antiqua"/>
        </w:rPr>
        <w:t xml:space="preserve"> [PMID: 34360465 DOI: 10.3390/ijerph18158172]</w:t>
      </w:r>
    </w:p>
    <w:p w14:paraId="50FDEDF5" w14:textId="529C2C5B" w:rsidR="00806B89" w:rsidRPr="00311053" w:rsidRDefault="00806B89" w:rsidP="00311053">
      <w:pPr>
        <w:spacing w:line="360" w:lineRule="auto"/>
        <w:jc w:val="both"/>
        <w:rPr>
          <w:rFonts w:ascii="Book Antiqua" w:hAnsi="Book Antiqua"/>
        </w:rPr>
      </w:pPr>
      <w:r w:rsidRPr="00311053">
        <w:rPr>
          <w:rFonts w:ascii="Book Antiqua" w:hAnsi="Book Antiqua"/>
        </w:rPr>
        <w:t>5</w:t>
      </w:r>
      <w:r w:rsidR="00500735" w:rsidRPr="00311053">
        <w:rPr>
          <w:rFonts w:ascii="Book Antiqua" w:hAnsi="Book Antiqua"/>
        </w:rPr>
        <w:t>8</w:t>
      </w:r>
      <w:r w:rsidRPr="00311053">
        <w:rPr>
          <w:rFonts w:ascii="Book Antiqua" w:hAnsi="Book Antiqua"/>
        </w:rPr>
        <w:t xml:space="preserve"> </w:t>
      </w:r>
      <w:r w:rsidRPr="00311053">
        <w:rPr>
          <w:rFonts w:ascii="Book Antiqua" w:hAnsi="Book Antiqua"/>
          <w:b/>
          <w:bCs/>
          <w:highlight w:val="yellow"/>
        </w:rPr>
        <w:t>Young A</w:t>
      </w:r>
      <w:r w:rsidRPr="00311053">
        <w:rPr>
          <w:rFonts w:ascii="Book Antiqua" w:hAnsi="Book Antiqua"/>
          <w:highlight w:val="yellow"/>
        </w:rPr>
        <w:t xml:space="preserve">, Aquilina A. Use of virtual reality to support rapid upskilling of healthcare professionals during COVID-19 pandemic. In: Jung T, Dalton J. XR Case Studies. Using Augmented Reality and Virtual Reality Technology in Business. </w:t>
      </w:r>
      <w:r w:rsidR="00CE71D7" w:rsidRPr="00311053">
        <w:rPr>
          <w:rFonts w:ascii="Book Antiqua" w:hAnsi="Book Antiqua"/>
          <w:highlight w:val="yellow"/>
        </w:rPr>
        <w:t xml:space="preserve">Cham, </w:t>
      </w:r>
      <w:r w:rsidRPr="00311053">
        <w:rPr>
          <w:rFonts w:ascii="Book Antiqua" w:hAnsi="Book Antiqua"/>
          <w:highlight w:val="yellow"/>
        </w:rPr>
        <w:t>Switzerland: Springer International Publishing, 2021: 137-145</w:t>
      </w:r>
      <w:r w:rsidR="00CE71D7" w:rsidRPr="00311053">
        <w:rPr>
          <w:rFonts w:ascii="Book Antiqua" w:hAnsi="Book Antiqua"/>
        </w:rPr>
        <w:t xml:space="preserve"> [ISBN-13: </w:t>
      </w:r>
      <w:r w:rsidR="00CE71D7" w:rsidRPr="00311053">
        <w:rPr>
          <w:rFonts w:ascii="MS Mincho" w:eastAsia="MS Mincho" w:hAnsi="MS Mincho" w:cs="MS Mincho" w:hint="eastAsia"/>
        </w:rPr>
        <w:t>‎</w:t>
      </w:r>
      <w:r w:rsidR="00CE71D7" w:rsidRPr="00311053">
        <w:rPr>
          <w:rFonts w:ascii="Book Antiqua" w:hAnsi="Book Antiqua"/>
        </w:rPr>
        <w:t xml:space="preserve"> 978-3030727802]</w:t>
      </w:r>
    </w:p>
    <w:p w14:paraId="389EC2DF" w14:textId="4C5E7201" w:rsidR="00806B89" w:rsidRPr="00311053" w:rsidRDefault="00500735" w:rsidP="00311053">
      <w:pPr>
        <w:spacing w:line="360" w:lineRule="auto"/>
        <w:jc w:val="both"/>
        <w:rPr>
          <w:rFonts w:ascii="Book Antiqua" w:hAnsi="Book Antiqua"/>
        </w:rPr>
      </w:pPr>
      <w:r w:rsidRPr="00311053">
        <w:rPr>
          <w:rFonts w:ascii="Book Antiqua" w:hAnsi="Book Antiqua"/>
        </w:rPr>
        <w:t xml:space="preserve">59 </w:t>
      </w:r>
      <w:r w:rsidR="00806B89" w:rsidRPr="00311053">
        <w:rPr>
          <w:rFonts w:ascii="Book Antiqua" w:hAnsi="Book Antiqua"/>
          <w:b/>
          <w:bCs/>
          <w:highlight w:val="yellow"/>
        </w:rPr>
        <w:t>Young BH</w:t>
      </w:r>
      <w:r w:rsidR="00806B89" w:rsidRPr="00311053">
        <w:rPr>
          <w:rFonts w:ascii="Book Antiqua" w:hAnsi="Book Antiqua"/>
          <w:highlight w:val="yellow"/>
        </w:rPr>
        <w:t xml:space="preserve">, Ford JD, </w:t>
      </w:r>
      <w:proofErr w:type="spellStart"/>
      <w:r w:rsidR="00806B89" w:rsidRPr="00311053">
        <w:rPr>
          <w:rFonts w:ascii="Book Antiqua" w:hAnsi="Book Antiqua"/>
          <w:highlight w:val="yellow"/>
        </w:rPr>
        <w:t>Ruzek</w:t>
      </w:r>
      <w:proofErr w:type="spellEnd"/>
      <w:r w:rsidR="00806B89" w:rsidRPr="00311053">
        <w:rPr>
          <w:rFonts w:ascii="Book Antiqua" w:hAnsi="Book Antiqua"/>
          <w:highlight w:val="yellow"/>
        </w:rPr>
        <w:t xml:space="preserve"> JI, Friedman MJ, </w:t>
      </w:r>
      <w:proofErr w:type="spellStart"/>
      <w:r w:rsidR="00806B89" w:rsidRPr="00311053">
        <w:rPr>
          <w:rFonts w:ascii="Book Antiqua" w:hAnsi="Book Antiqua"/>
          <w:highlight w:val="yellow"/>
        </w:rPr>
        <w:t>Gusman</w:t>
      </w:r>
      <w:proofErr w:type="spellEnd"/>
      <w:r w:rsidR="00806B89" w:rsidRPr="00311053">
        <w:rPr>
          <w:rFonts w:ascii="Book Antiqua" w:hAnsi="Book Antiqua"/>
          <w:highlight w:val="yellow"/>
        </w:rPr>
        <w:t xml:space="preserve"> FD. Disaster Mental Health Services: A Guidebook for Clinicians and Administrators. </w:t>
      </w:r>
      <w:r w:rsidR="00CE71D7" w:rsidRPr="00311053">
        <w:rPr>
          <w:rFonts w:ascii="Book Antiqua" w:hAnsi="Book Antiqua"/>
          <w:highlight w:val="yellow"/>
        </w:rPr>
        <w:t xml:space="preserve">Menlo Park, California, </w:t>
      </w:r>
      <w:r w:rsidR="00806B89" w:rsidRPr="00311053">
        <w:rPr>
          <w:rFonts w:ascii="Book Antiqua" w:hAnsi="Book Antiqua"/>
          <w:highlight w:val="yellow"/>
        </w:rPr>
        <w:t>United States: Employee Education System, 1998: 40</w:t>
      </w:r>
      <w:r w:rsidR="00CE71D7" w:rsidRPr="00311053">
        <w:rPr>
          <w:rFonts w:ascii="Book Antiqua" w:hAnsi="Book Antiqua"/>
        </w:rPr>
        <w:t>, 1-180 [660/2-98/750]</w:t>
      </w:r>
    </w:p>
    <w:p w14:paraId="3DA6B795" w14:textId="5E486D1F" w:rsidR="00806B89" w:rsidRPr="00311053" w:rsidRDefault="00500735" w:rsidP="00311053">
      <w:pPr>
        <w:spacing w:line="360" w:lineRule="auto"/>
        <w:jc w:val="both"/>
        <w:rPr>
          <w:rFonts w:ascii="Book Antiqua" w:hAnsi="Book Antiqua"/>
        </w:rPr>
      </w:pPr>
      <w:r w:rsidRPr="00311053">
        <w:rPr>
          <w:rFonts w:ascii="Book Antiqua" w:hAnsi="Book Antiqua"/>
        </w:rPr>
        <w:t xml:space="preserve">60 </w:t>
      </w:r>
      <w:proofErr w:type="spellStart"/>
      <w:r w:rsidR="00806B89" w:rsidRPr="00311053">
        <w:rPr>
          <w:rFonts w:ascii="Book Antiqua" w:hAnsi="Book Antiqua"/>
          <w:b/>
          <w:bCs/>
        </w:rPr>
        <w:t>Siracusano</w:t>
      </w:r>
      <w:proofErr w:type="spellEnd"/>
      <w:r w:rsidR="00806B89" w:rsidRPr="00311053">
        <w:rPr>
          <w:rFonts w:ascii="Book Antiqua" w:hAnsi="Book Antiqua"/>
          <w:b/>
          <w:bCs/>
        </w:rPr>
        <w:t xml:space="preserve"> A</w:t>
      </w:r>
      <w:r w:rsidR="00806B89" w:rsidRPr="00311053">
        <w:rPr>
          <w:rFonts w:ascii="Book Antiqua" w:hAnsi="Book Antiqua"/>
        </w:rPr>
        <w:t xml:space="preserve">, Di Lorenzo G, Longo L, </w:t>
      </w:r>
      <w:proofErr w:type="spellStart"/>
      <w:r w:rsidR="00806B89" w:rsidRPr="00311053">
        <w:rPr>
          <w:rFonts w:ascii="Book Antiqua" w:hAnsi="Book Antiqua"/>
        </w:rPr>
        <w:t>Alcini</w:t>
      </w:r>
      <w:proofErr w:type="spellEnd"/>
      <w:r w:rsidR="00806B89" w:rsidRPr="00311053">
        <w:rPr>
          <w:rFonts w:ascii="Book Antiqua" w:hAnsi="Book Antiqua"/>
        </w:rPr>
        <w:t xml:space="preserve"> S, </w:t>
      </w:r>
      <w:proofErr w:type="spellStart"/>
      <w:r w:rsidR="00806B89" w:rsidRPr="00311053">
        <w:rPr>
          <w:rFonts w:ascii="Book Antiqua" w:hAnsi="Book Antiqua"/>
        </w:rPr>
        <w:t>Niolu</w:t>
      </w:r>
      <w:proofErr w:type="spellEnd"/>
      <w:r w:rsidR="00806B89" w:rsidRPr="00311053">
        <w:rPr>
          <w:rFonts w:ascii="Book Antiqua" w:hAnsi="Book Antiqua"/>
        </w:rPr>
        <w:t xml:space="preserve"> C. Building a resilient hospital in Tor </w:t>
      </w:r>
      <w:proofErr w:type="spellStart"/>
      <w:r w:rsidR="00806B89" w:rsidRPr="00311053">
        <w:rPr>
          <w:rFonts w:ascii="Book Antiqua" w:hAnsi="Book Antiqua"/>
        </w:rPr>
        <w:t>Vergata</w:t>
      </w:r>
      <w:proofErr w:type="spellEnd"/>
      <w:r w:rsidR="00806B89" w:rsidRPr="00311053">
        <w:rPr>
          <w:rFonts w:ascii="Book Antiqua" w:hAnsi="Book Antiqua"/>
        </w:rPr>
        <w:t xml:space="preserve">: the role of emotional defusing for health care workers during COVID-19 pandemic. </w:t>
      </w:r>
      <w:r w:rsidR="00806B89" w:rsidRPr="00311053">
        <w:rPr>
          <w:rFonts w:ascii="Book Antiqua" w:hAnsi="Book Antiqua"/>
          <w:i/>
          <w:iCs/>
        </w:rPr>
        <w:t xml:space="preserve">J </w:t>
      </w:r>
      <w:proofErr w:type="spellStart"/>
      <w:r w:rsidR="00806B89" w:rsidRPr="00311053">
        <w:rPr>
          <w:rFonts w:ascii="Book Antiqua" w:hAnsi="Book Antiqua"/>
          <w:i/>
          <w:iCs/>
        </w:rPr>
        <w:t>Psychopathol</w:t>
      </w:r>
      <w:proofErr w:type="spellEnd"/>
      <w:r w:rsidR="00806B89" w:rsidRPr="00311053">
        <w:rPr>
          <w:rFonts w:ascii="Book Antiqua" w:hAnsi="Book Antiqua"/>
        </w:rPr>
        <w:t xml:space="preserve"> 2020 [DOI: 10.36148/2284-0249-403]</w:t>
      </w:r>
    </w:p>
    <w:p w14:paraId="4AC11EF1" w14:textId="77777777" w:rsidR="00500735" w:rsidRPr="00311053" w:rsidRDefault="00500735" w:rsidP="00311053">
      <w:pPr>
        <w:spacing w:line="360" w:lineRule="auto"/>
        <w:jc w:val="both"/>
        <w:rPr>
          <w:rFonts w:ascii="Book Antiqua" w:hAnsi="Book Antiqua"/>
        </w:rPr>
      </w:pPr>
      <w:r w:rsidRPr="00311053">
        <w:rPr>
          <w:rFonts w:ascii="Book Antiqua" w:hAnsi="Book Antiqua"/>
        </w:rPr>
        <w:t xml:space="preserve">61 </w:t>
      </w:r>
      <w:proofErr w:type="spellStart"/>
      <w:r w:rsidRPr="00311053">
        <w:rPr>
          <w:rFonts w:ascii="Book Antiqua" w:hAnsi="Book Antiqua"/>
          <w:b/>
          <w:bCs/>
        </w:rPr>
        <w:t>Nooripour</w:t>
      </w:r>
      <w:proofErr w:type="spellEnd"/>
      <w:r w:rsidRPr="00311053">
        <w:rPr>
          <w:rFonts w:ascii="Book Antiqua" w:hAnsi="Book Antiqua"/>
          <w:b/>
          <w:bCs/>
        </w:rPr>
        <w:t xml:space="preserve"> R</w:t>
      </w:r>
      <w:r w:rsidRPr="00311053">
        <w:rPr>
          <w:rFonts w:ascii="Book Antiqua" w:hAnsi="Book Antiqua"/>
        </w:rPr>
        <w:t xml:space="preserve">, </w:t>
      </w:r>
      <w:proofErr w:type="spellStart"/>
      <w:r w:rsidRPr="00311053">
        <w:rPr>
          <w:rFonts w:ascii="Book Antiqua" w:hAnsi="Book Antiqua"/>
        </w:rPr>
        <w:t>Ghanbari</w:t>
      </w:r>
      <w:proofErr w:type="spellEnd"/>
      <w:r w:rsidRPr="00311053">
        <w:rPr>
          <w:rFonts w:ascii="Book Antiqua" w:hAnsi="Book Antiqua"/>
        </w:rPr>
        <w:t xml:space="preserve"> N, </w:t>
      </w:r>
      <w:proofErr w:type="spellStart"/>
      <w:r w:rsidRPr="00311053">
        <w:rPr>
          <w:rFonts w:ascii="Book Antiqua" w:hAnsi="Book Antiqua"/>
        </w:rPr>
        <w:t>Radwin</w:t>
      </w:r>
      <w:proofErr w:type="spellEnd"/>
      <w:r w:rsidRPr="00311053">
        <w:rPr>
          <w:rFonts w:ascii="Book Antiqua" w:hAnsi="Book Antiqua"/>
        </w:rPr>
        <w:t xml:space="preserve"> LE, Hosseinian S, </w:t>
      </w:r>
      <w:proofErr w:type="spellStart"/>
      <w:r w:rsidRPr="00311053">
        <w:rPr>
          <w:rFonts w:ascii="Book Antiqua" w:hAnsi="Book Antiqua"/>
        </w:rPr>
        <w:t>Hassani-Abharian</w:t>
      </w:r>
      <w:proofErr w:type="spellEnd"/>
      <w:r w:rsidRPr="00311053">
        <w:rPr>
          <w:rFonts w:ascii="Book Antiqua" w:hAnsi="Book Antiqua"/>
        </w:rPr>
        <w:t xml:space="preserve"> P, </w:t>
      </w:r>
      <w:proofErr w:type="spellStart"/>
      <w:r w:rsidRPr="00311053">
        <w:rPr>
          <w:rFonts w:ascii="Book Antiqua" w:hAnsi="Book Antiqua"/>
        </w:rPr>
        <w:t>Hosseinbor</w:t>
      </w:r>
      <w:proofErr w:type="spellEnd"/>
      <w:r w:rsidRPr="00311053">
        <w:rPr>
          <w:rFonts w:ascii="Book Antiqua" w:hAnsi="Book Antiqua"/>
        </w:rPr>
        <w:t xml:space="preserve"> M, </w:t>
      </w:r>
      <w:proofErr w:type="spellStart"/>
      <w:r w:rsidRPr="00311053">
        <w:rPr>
          <w:rFonts w:ascii="Book Antiqua" w:hAnsi="Book Antiqua"/>
        </w:rPr>
        <w:t>Kakabraee</w:t>
      </w:r>
      <w:proofErr w:type="spellEnd"/>
      <w:r w:rsidRPr="00311053">
        <w:rPr>
          <w:rFonts w:ascii="Book Antiqua" w:hAnsi="Book Antiqua"/>
        </w:rPr>
        <w:t xml:space="preserve"> K, Amiri </w:t>
      </w:r>
      <w:proofErr w:type="spellStart"/>
      <w:r w:rsidRPr="00311053">
        <w:rPr>
          <w:rFonts w:ascii="Book Antiqua" w:hAnsi="Book Antiqua"/>
        </w:rPr>
        <w:t>Majd</w:t>
      </w:r>
      <w:proofErr w:type="spellEnd"/>
      <w:r w:rsidRPr="00311053">
        <w:rPr>
          <w:rFonts w:ascii="Book Antiqua" w:hAnsi="Book Antiqua"/>
        </w:rPr>
        <w:t xml:space="preserve"> M, Brand S, Soleimani E, </w:t>
      </w:r>
      <w:proofErr w:type="spellStart"/>
      <w:r w:rsidRPr="00311053">
        <w:rPr>
          <w:rFonts w:ascii="Book Antiqua" w:hAnsi="Book Antiqua"/>
        </w:rPr>
        <w:t>Ilanloo</w:t>
      </w:r>
      <w:proofErr w:type="spellEnd"/>
      <w:r w:rsidRPr="00311053">
        <w:rPr>
          <w:rFonts w:ascii="Book Antiqua" w:hAnsi="Book Antiqua"/>
        </w:rPr>
        <w:t xml:space="preserve"> H. Development and validation of COVID-19 Stress Scale (CSS) in an Iranian non-clinical population. </w:t>
      </w:r>
      <w:r w:rsidRPr="00311053">
        <w:rPr>
          <w:rFonts w:ascii="Book Antiqua" w:hAnsi="Book Antiqua"/>
          <w:i/>
          <w:iCs/>
        </w:rPr>
        <w:t>Zahedan J Res Med Sci</w:t>
      </w:r>
      <w:r w:rsidRPr="00311053">
        <w:rPr>
          <w:rFonts w:ascii="Book Antiqua" w:hAnsi="Book Antiqua"/>
        </w:rPr>
        <w:t xml:space="preserve"> 2022; </w:t>
      </w:r>
      <w:r w:rsidRPr="00311053">
        <w:rPr>
          <w:rFonts w:ascii="Book Antiqua" w:hAnsi="Book Antiqua"/>
          <w:b/>
          <w:bCs/>
        </w:rPr>
        <w:t>24</w:t>
      </w:r>
      <w:r w:rsidRPr="00311053">
        <w:rPr>
          <w:rFonts w:ascii="Book Antiqua" w:hAnsi="Book Antiqua"/>
        </w:rPr>
        <w:t>: e118719 [DOI: 10.5812/zjrms-118719]</w:t>
      </w:r>
    </w:p>
    <w:p w14:paraId="3FDDAF69" w14:textId="1B8F3985" w:rsidR="00806B89" w:rsidRPr="00311053" w:rsidRDefault="00500735" w:rsidP="00311053">
      <w:pPr>
        <w:spacing w:line="360" w:lineRule="auto"/>
        <w:jc w:val="both"/>
        <w:rPr>
          <w:rFonts w:ascii="Book Antiqua" w:hAnsi="Book Antiqua"/>
        </w:rPr>
      </w:pPr>
      <w:r w:rsidRPr="00311053">
        <w:rPr>
          <w:rFonts w:ascii="Book Antiqua" w:hAnsi="Book Antiqua"/>
        </w:rPr>
        <w:t xml:space="preserve">62 </w:t>
      </w:r>
      <w:r w:rsidR="00806B89" w:rsidRPr="00311053">
        <w:rPr>
          <w:rFonts w:ascii="Book Antiqua" w:hAnsi="Book Antiqua"/>
          <w:b/>
          <w:bCs/>
        </w:rPr>
        <w:t>Stetter F</w:t>
      </w:r>
      <w:r w:rsidR="00806B89" w:rsidRPr="00311053">
        <w:rPr>
          <w:rFonts w:ascii="Book Antiqua" w:hAnsi="Book Antiqua"/>
        </w:rPr>
        <w:t xml:space="preserve">, </w:t>
      </w:r>
      <w:proofErr w:type="spellStart"/>
      <w:r w:rsidR="00806B89" w:rsidRPr="00311053">
        <w:rPr>
          <w:rFonts w:ascii="Book Antiqua" w:hAnsi="Book Antiqua"/>
        </w:rPr>
        <w:t>Kupper</w:t>
      </w:r>
      <w:proofErr w:type="spellEnd"/>
      <w:r w:rsidR="00806B89" w:rsidRPr="00311053">
        <w:rPr>
          <w:rFonts w:ascii="Book Antiqua" w:hAnsi="Book Antiqua"/>
        </w:rPr>
        <w:t xml:space="preserve"> S. Autogenic training: a meta-analysis of clinical outcome studies. </w:t>
      </w:r>
      <w:r w:rsidR="00806B89" w:rsidRPr="00311053">
        <w:rPr>
          <w:rFonts w:ascii="Book Antiqua" w:hAnsi="Book Antiqua"/>
          <w:i/>
          <w:iCs/>
        </w:rPr>
        <w:t xml:space="preserve">Appl </w:t>
      </w:r>
      <w:proofErr w:type="spellStart"/>
      <w:r w:rsidR="00806B89" w:rsidRPr="00311053">
        <w:rPr>
          <w:rFonts w:ascii="Book Antiqua" w:hAnsi="Book Antiqua"/>
          <w:i/>
          <w:iCs/>
        </w:rPr>
        <w:t>Psychophysiol</w:t>
      </w:r>
      <w:proofErr w:type="spellEnd"/>
      <w:r w:rsidR="00806B89" w:rsidRPr="00311053">
        <w:rPr>
          <w:rFonts w:ascii="Book Antiqua" w:hAnsi="Book Antiqua"/>
          <w:i/>
          <w:iCs/>
        </w:rPr>
        <w:t xml:space="preserve"> Biofeedback</w:t>
      </w:r>
      <w:r w:rsidR="00806B89" w:rsidRPr="00311053">
        <w:rPr>
          <w:rFonts w:ascii="Book Antiqua" w:hAnsi="Book Antiqua"/>
        </w:rPr>
        <w:t xml:space="preserve"> 2002; </w:t>
      </w:r>
      <w:r w:rsidR="00806B89" w:rsidRPr="00311053">
        <w:rPr>
          <w:rFonts w:ascii="Book Antiqua" w:hAnsi="Book Antiqua"/>
          <w:b/>
          <w:bCs/>
        </w:rPr>
        <w:t>27</w:t>
      </w:r>
      <w:r w:rsidR="00806B89" w:rsidRPr="00311053">
        <w:rPr>
          <w:rFonts w:ascii="Book Antiqua" w:hAnsi="Book Antiqua"/>
        </w:rPr>
        <w:t>: 45-98 [PMID: 12001885 DOI: 10.1023/A:1014576505223]</w:t>
      </w:r>
    </w:p>
    <w:p w14:paraId="369F38A5" w14:textId="609E7570" w:rsidR="00806B89" w:rsidRPr="00311053" w:rsidRDefault="00500735" w:rsidP="00311053">
      <w:pPr>
        <w:spacing w:line="360" w:lineRule="auto"/>
        <w:jc w:val="both"/>
        <w:rPr>
          <w:rFonts w:ascii="Book Antiqua" w:hAnsi="Book Antiqua"/>
        </w:rPr>
      </w:pPr>
      <w:r w:rsidRPr="00311053">
        <w:rPr>
          <w:rFonts w:ascii="Book Antiqua" w:hAnsi="Book Antiqua"/>
        </w:rPr>
        <w:t xml:space="preserve">63 </w:t>
      </w:r>
      <w:proofErr w:type="spellStart"/>
      <w:r w:rsidR="00806B89" w:rsidRPr="00311053">
        <w:rPr>
          <w:rFonts w:ascii="Book Antiqua" w:hAnsi="Book Antiqua"/>
          <w:b/>
          <w:bCs/>
        </w:rPr>
        <w:t>Caponnetto</w:t>
      </w:r>
      <w:proofErr w:type="spellEnd"/>
      <w:r w:rsidR="00806B89" w:rsidRPr="00311053">
        <w:rPr>
          <w:rFonts w:ascii="Book Antiqua" w:hAnsi="Book Antiqua"/>
          <w:b/>
          <w:bCs/>
        </w:rPr>
        <w:t xml:space="preserve"> P</w:t>
      </w:r>
      <w:r w:rsidR="00806B89" w:rsidRPr="00311053">
        <w:rPr>
          <w:rFonts w:ascii="Book Antiqua" w:hAnsi="Book Antiqua"/>
        </w:rPr>
        <w:t xml:space="preserve">, </w:t>
      </w:r>
      <w:proofErr w:type="spellStart"/>
      <w:r w:rsidR="00806B89" w:rsidRPr="00311053">
        <w:rPr>
          <w:rFonts w:ascii="Book Antiqua" w:hAnsi="Book Antiqua"/>
        </w:rPr>
        <w:t>Magro</w:t>
      </w:r>
      <w:proofErr w:type="spellEnd"/>
      <w:r w:rsidR="00806B89" w:rsidRPr="00311053">
        <w:rPr>
          <w:rFonts w:ascii="Book Antiqua" w:hAnsi="Book Antiqua"/>
        </w:rPr>
        <w:t xml:space="preserve"> R, </w:t>
      </w:r>
      <w:proofErr w:type="spellStart"/>
      <w:r w:rsidR="00806B89" w:rsidRPr="00311053">
        <w:rPr>
          <w:rFonts w:ascii="Book Antiqua" w:hAnsi="Book Antiqua"/>
        </w:rPr>
        <w:t>Inguscio</w:t>
      </w:r>
      <w:proofErr w:type="spellEnd"/>
      <w:r w:rsidR="00806B89" w:rsidRPr="00311053">
        <w:rPr>
          <w:rFonts w:ascii="Book Antiqua" w:hAnsi="Book Antiqua"/>
        </w:rPr>
        <w:t xml:space="preserve"> L, Cannella MC. Quality of life, work motivation, burn-out and stress perceptions benefits of a stress management program by autogenic </w:t>
      </w:r>
      <w:r w:rsidR="00806B89" w:rsidRPr="00311053">
        <w:rPr>
          <w:rFonts w:ascii="Book Antiqua" w:hAnsi="Book Antiqua"/>
        </w:rPr>
        <w:lastRenderedPageBreak/>
        <w:t xml:space="preserve">training for emergency room staff: A pilot study. </w:t>
      </w:r>
      <w:proofErr w:type="spellStart"/>
      <w:r w:rsidR="00806B89" w:rsidRPr="00311053">
        <w:rPr>
          <w:rFonts w:ascii="Book Antiqua" w:hAnsi="Book Antiqua"/>
          <w:i/>
          <w:iCs/>
        </w:rPr>
        <w:t>Ment</w:t>
      </w:r>
      <w:proofErr w:type="spellEnd"/>
      <w:r w:rsidR="00806B89" w:rsidRPr="00311053">
        <w:rPr>
          <w:rFonts w:ascii="Book Antiqua" w:hAnsi="Book Antiqua"/>
          <w:i/>
          <w:iCs/>
        </w:rPr>
        <w:t xml:space="preserve"> </w:t>
      </w:r>
      <w:proofErr w:type="spellStart"/>
      <w:r w:rsidR="00806B89" w:rsidRPr="00311053">
        <w:rPr>
          <w:rFonts w:ascii="Book Antiqua" w:hAnsi="Book Antiqua"/>
          <w:i/>
          <w:iCs/>
        </w:rPr>
        <w:t>Illn</w:t>
      </w:r>
      <w:proofErr w:type="spellEnd"/>
      <w:r w:rsidR="00806B89" w:rsidRPr="00311053">
        <w:rPr>
          <w:rFonts w:ascii="Book Antiqua" w:hAnsi="Book Antiqua"/>
        </w:rPr>
        <w:t xml:space="preserve"> 2018; </w:t>
      </w:r>
      <w:r w:rsidR="00806B89" w:rsidRPr="00311053">
        <w:rPr>
          <w:rFonts w:ascii="Book Antiqua" w:hAnsi="Book Antiqua"/>
          <w:b/>
          <w:bCs/>
        </w:rPr>
        <w:t>10</w:t>
      </w:r>
      <w:r w:rsidR="00806B89" w:rsidRPr="00311053">
        <w:rPr>
          <w:rFonts w:ascii="Book Antiqua" w:hAnsi="Book Antiqua"/>
        </w:rPr>
        <w:t>: 7913 [PMID: 30746060 DOI: 10.4081/mi.2018.7913]</w:t>
      </w:r>
    </w:p>
    <w:p w14:paraId="154CE231" w14:textId="3A0C2686" w:rsidR="00806B89" w:rsidRPr="00311053" w:rsidRDefault="00500735" w:rsidP="00311053">
      <w:pPr>
        <w:spacing w:line="360" w:lineRule="auto"/>
        <w:jc w:val="both"/>
        <w:rPr>
          <w:rFonts w:ascii="Book Antiqua" w:hAnsi="Book Antiqua"/>
        </w:rPr>
      </w:pPr>
      <w:r w:rsidRPr="00311053">
        <w:rPr>
          <w:rFonts w:ascii="Book Antiqua" w:hAnsi="Book Antiqua"/>
        </w:rPr>
        <w:t xml:space="preserve">64 </w:t>
      </w:r>
      <w:proofErr w:type="spellStart"/>
      <w:r w:rsidR="00806B89" w:rsidRPr="00311053">
        <w:rPr>
          <w:rFonts w:ascii="Book Antiqua" w:hAnsi="Book Antiqua"/>
          <w:b/>
          <w:bCs/>
        </w:rPr>
        <w:t>Gálvez-Herrer</w:t>
      </w:r>
      <w:proofErr w:type="spellEnd"/>
      <w:r w:rsidR="00806B89" w:rsidRPr="00311053">
        <w:rPr>
          <w:rFonts w:ascii="Book Antiqua" w:hAnsi="Book Antiqua"/>
          <w:b/>
          <w:bCs/>
        </w:rPr>
        <w:t xml:space="preserve"> M</w:t>
      </w:r>
      <w:r w:rsidR="00806B89" w:rsidRPr="00311053">
        <w:rPr>
          <w:rFonts w:ascii="Book Antiqua" w:hAnsi="Book Antiqua"/>
        </w:rPr>
        <w:t>, Via-</w:t>
      </w:r>
      <w:proofErr w:type="spellStart"/>
      <w:r w:rsidR="00806B89" w:rsidRPr="00311053">
        <w:rPr>
          <w:rFonts w:ascii="Book Antiqua" w:hAnsi="Book Antiqua"/>
        </w:rPr>
        <w:t>Clavero</w:t>
      </w:r>
      <w:proofErr w:type="spellEnd"/>
      <w:r w:rsidR="00806B89" w:rsidRPr="00311053">
        <w:rPr>
          <w:rFonts w:ascii="Book Antiqua" w:hAnsi="Book Antiqua"/>
        </w:rPr>
        <w:t xml:space="preserve"> G, </w:t>
      </w:r>
      <w:proofErr w:type="spellStart"/>
      <w:r w:rsidR="00806B89" w:rsidRPr="00311053">
        <w:rPr>
          <w:rFonts w:ascii="Book Antiqua" w:hAnsi="Book Antiqua"/>
        </w:rPr>
        <w:t>Ángel-Sesmero</w:t>
      </w:r>
      <w:proofErr w:type="spellEnd"/>
      <w:r w:rsidR="00806B89" w:rsidRPr="00311053">
        <w:rPr>
          <w:rFonts w:ascii="Book Antiqua" w:hAnsi="Book Antiqua"/>
        </w:rPr>
        <w:t xml:space="preserve"> JA, Heras-La Calle G. Psychological crisis and emergency intervention for frontline critical care workers during the COVID-19 pandemic. </w:t>
      </w:r>
      <w:r w:rsidR="00806B89" w:rsidRPr="00311053">
        <w:rPr>
          <w:rFonts w:ascii="Book Antiqua" w:hAnsi="Book Antiqua"/>
          <w:i/>
          <w:iCs/>
        </w:rPr>
        <w:t xml:space="preserve">J Clin </w:t>
      </w:r>
      <w:proofErr w:type="spellStart"/>
      <w:r w:rsidR="00806B89" w:rsidRPr="00311053">
        <w:rPr>
          <w:rFonts w:ascii="Book Antiqua" w:hAnsi="Book Antiqua"/>
          <w:i/>
          <w:iCs/>
        </w:rPr>
        <w:t>Nurs</w:t>
      </w:r>
      <w:proofErr w:type="spellEnd"/>
      <w:r w:rsidR="00806B89" w:rsidRPr="00311053">
        <w:rPr>
          <w:rFonts w:ascii="Book Antiqua" w:hAnsi="Book Antiqua"/>
        </w:rPr>
        <w:t xml:space="preserve"> 2022; </w:t>
      </w:r>
      <w:r w:rsidR="00806B89" w:rsidRPr="00311053">
        <w:rPr>
          <w:rFonts w:ascii="Book Antiqua" w:hAnsi="Book Antiqua"/>
          <w:b/>
          <w:bCs/>
        </w:rPr>
        <w:t>31</w:t>
      </w:r>
      <w:r w:rsidR="00806B89" w:rsidRPr="00311053">
        <w:rPr>
          <w:rFonts w:ascii="Book Antiqua" w:hAnsi="Book Antiqua"/>
        </w:rPr>
        <w:t>: 2309-2323 [PMID: 34542199 DOI: 10.1111/jocn.16050]</w:t>
      </w:r>
    </w:p>
    <w:p w14:paraId="418E39E2" w14:textId="7F2EBE8A" w:rsidR="00806B89" w:rsidRPr="00311053" w:rsidRDefault="00500735" w:rsidP="00311053">
      <w:pPr>
        <w:spacing w:line="360" w:lineRule="auto"/>
        <w:jc w:val="both"/>
        <w:rPr>
          <w:rFonts w:ascii="Book Antiqua" w:hAnsi="Book Antiqua"/>
        </w:rPr>
      </w:pPr>
      <w:r w:rsidRPr="00311053">
        <w:rPr>
          <w:rFonts w:ascii="Book Antiqua" w:hAnsi="Book Antiqua"/>
        </w:rPr>
        <w:t xml:space="preserve">65 </w:t>
      </w:r>
      <w:r w:rsidR="00806B89" w:rsidRPr="00311053">
        <w:rPr>
          <w:rFonts w:ascii="Book Antiqua" w:hAnsi="Book Antiqua"/>
          <w:b/>
          <w:bCs/>
        </w:rPr>
        <w:t>Negro A</w:t>
      </w:r>
      <w:r w:rsidR="00806B89" w:rsidRPr="00311053">
        <w:rPr>
          <w:rFonts w:ascii="Book Antiqua" w:hAnsi="Book Antiqua"/>
        </w:rPr>
        <w:t xml:space="preserve">, </w:t>
      </w:r>
      <w:proofErr w:type="spellStart"/>
      <w:r w:rsidR="00806B89" w:rsidRPr="00311053">
        <w:rPr>
          <w:rFonts w:ascii="Book Antiqua" w:hAnsi="Book Antiqua"/>
        </w:rPr>
        <w:t>Mucci</w:t>
      </w:r>
      <w:proofErr w:type="spellEnd"/>
      <w:r w:rsidR="00806B89" w:rsidRPr="00311053">
        <w:rPr>
          <w:rFonts w:ascii="Book Antiqua" w:hAnsi="Book Antiqua"/>
        </w:rPr>
        <w:t xml:space="preserve"> M, Beccaria P, </w:t>
      </w:r>
      <w:proofErr w:type="spellStart"/>
      <w:r w:rsidR="00806B89" w:rsidRPr="00311053">
        <w:rPr>
          <w:rFonts w:ascii="Book Antiqua" w:hAnsi="Book Antiqua"/>
        </w:rPr>
        <w:t>Borghi</w:t>
      </w:r>
      <w:proofErr w:type="spellEnd"/>
      <w:r w:rsidR="00806B89" w:rsidRPr="00311053">
        <w:rPr>
          <w:rFonts w:ascii="Book Antiqua" w:hAnsi="Book Antiqua"/>
        </w:rPr>
        <w:t xml:space="preserve"> G, </w:t>
      </w:r>
      <w:proofErr w:type="spellStart"/>
      <w:r w:rsidR="00806B89" w:rsidRPr="00311053">
        <w:rPr>
          <w:rFonts w:ascii="Book Antiqua" w:hAnsi="Book Antiqua"/>
        </w:rPr>
        <w:t>Capocasa</w:t>
      </w:r>
      <w:proofErr w:type="spellEnd"/>
      <w:r w:rsidR="00806B89" w:rsidRPr="00311053">
        <w:rPr>
          <w:rFonts w:ascii="Book Antiqua" w:hAnsi="Book Antiqua"/>
        </w:rPr>
        <w:t xml:space="preserve"> T, </w:t>
      </w:r>
      <w:proofErr w:type="spellStart"/>
      <w:r w:rsidR="00806B89" w:rsidRPr="00311053">
        <w:rPr>
          <w:rFonts w:ascii="Book Antiqua" w:hAnsi="Book Antiqua"/>
        </w:rPr>
        <w:t>Cardinali</w:t>
      </w:r>
      <w:proofErr w:type="spellEnd"/>
      <w:r w:rsidR="00806B89" w:rsidRPr="00311053">
        <w:rPr>
          <w:rFonts w:ascii="Book Antiqua" w:hAnsi="Book Antiqua"/>
        </w:rPr>
        <w:t xml:space="preserve"> M, </w:t>
      </w:r>
      <w:proofErr w:type="spellStart"/>
      <w:r w:rsidR="00806B89" w:rsidRPr="00311053">
        <w:rPr>
          <w:rFonts w:ascii="Book Antiqua" w:hAnsi="Book Antiqua"/>
        </w:rPr>
        <w:t>Pasculli</w:t>
      </w:r>
      <w:proofErr w:type="spellEnd"/>
      <w:r w:rsidR="00806B89" w:rsidRPr="00311053">
        <w:rPr>
          <w:rFonts w:ascii="Book Antiqua" w:hAnsi="Book Antiqua"/>
        </w:rPr>
        <w:t xml:space="preserve"> N, </w:t>
      </w:r>
      <w:proofErr w:type="spellStart"/>
      <w:r w:rsidR="00806B89" w:rsidRPr="00311053">
        <w:rPr>
          <w:rFonts w:ascii="Book Antiqua" w:hAnsi="Book Antiqua"/>
        </w:rPr>
        <w:t>Ranzani</w:t>
      </w:r>
      <w:proofErr w:type="spellEnd"/>
      <w:r w:rsidR="00806B89" w:rsidRPr="00311053">
        <w:rPr>
          <w:rFonts w:ascii="Book Antiqua" w:hAnsi="Book Antiqua"/>
        </w:rPr>
        <w:t xml:space="preserve"> R, Villa G, </w:t>
      </w:r>
      <w:proofErr w:type="spellStart"/>
      <w:r w:rsidR="00806B89" w:rsidRPr="00311053">
        <w:rPr>
          <w:rFonts w:ascii="Book Antiqua" w:hAnsi="Book Antiqua"/>
        </w:rPr>
        <w:t>Zangrillo</w:t>
      </w:r>
      <w:proofErr w:type="spellEnd"/>
      <w:r w:rsidR="00806B89" w:rsidRPr="00311053">
        <w:rPr>
          <w:rFonts w:ascii="Book Antiqua" w:hAnsi="Book Antiqua"/>
        </w:rPr>
        <w:t xml:space="preserve"> A. Introducing the Video call to facilitate the communication between health care providers and families of patients in the intensive care unit during COVID-19 </w:t>
      </w:r>
      <w:proofErr w:type="spellStart"/>
      <w:r w:rsidR="00806B89" w:rsidRPr="00311053">
        <w:rPr>
          <w:rFonts w:ascii="Book Antiqua" w:hAnsi="Book Antiqua"/>
        </w:rPr>
        <w:t>pandemia</w:t>
      </w:r>
      <w:proofErr w:type="spellEnd"/>
      <w:r w:rsidR="00806B89" w:rsidRPr="00311053">
        <w:rPr>
          <w:rFonts w:ascii="Book Antiqua" w:hAnsi="Book Antiqua"/>
        </w:rPr>
        <w:t xml:space="preserve">. </w:t>
      </w:r>
      <w:r w:rsidR="00806B89" w:rsidRPr="00311053">
        <w:rPr>
          <w:rFonts w:ascii="Book Antiqua" w:hAnsi="Book Antiqua"/>
          <w:i/>
          <w:iCs/>
        </w:rPr>
        <w:t xml:space="preserve">Intensive Crit Care </w:t>
      </w:r>
      <w:proofErr w:type="spellStart"/>
      <w:r w:rsidR="00806B89" w:rsidRPr="00311053">
        <w:rPr>
          <w:rFonts w:ascii="Book Antiqua" w:hAnsi="Book Antiqua"/>
          <w:i/>
          <w:iCs/>
        </w:rPr>
        <w:t>Nurs</w:t>
      </w:r>
      <w:proofErr w:type="spellEnd"/>
      <w:r w:rsidR="00806B89" w:rsidRPr="00311053">
        <w:rPr>
          <w:rFonts w:ascii="Book Antiqua" w:hAnsi="Book Antiqua"/>
        </w:rPr>
        <w:t xml:space="preserve"> 2020; </w:t>
      </w:r>
      <w:r w:rsidR="00806B89" w:rsidRPr="00311053">
        <w:rPr>
          <w:rFonts w:ascii="Book Antiqua" w:hAnsi="Book Antiqua"/>
          <w:b/>
          <w:bCs/>
        </w:rPr>
        <w:t>60</w:t>
      </w:r>
      <w:r w:rsidR="00806B89" w:rsidRPr="00311053">
        <w:rPr>
          <w:rFonts w:ascii="Book Antiqua" w:hAnsi="Book Antiqua"/>
        </w:rPr>
        <w:t>: 102893 [PMID: 32576488 DOI: 10.1016/j.iccn.2020.102893]</w:t>
      </w:r>
    </w:p>
    <w:p w14:paraId="084F62E7" w14:textId="3F50A87F" w:rsidR="00806B89" w:rsidRPr="00311053" w:rsidRDefault="00500735" w:rsidP="00311053">
      <w:pPr>
        <w:spacing w:line="360" w:lineRule="auto"/>
        <w:jc w:val="both"/>
        <w:rPr>
          <w:rFonts w:ascii="Book Antiqua" w:hAnsi="Book Antiqua"/>
        </w:rPr>
      </w:pPr>
      <w:r w:rsidRPr="00311053">
        <w:rPr>
          <w:rFonts w:ascii="Book Antiqua" w:hAnsi="Book Antiqua"/>
        </w:rPr>
        <w:t xml:space="preserve">66 </w:t>
      </w:r>
      <w:r w:rsidR="00806B89" w:rsidRPr="00311053">
        <w:rPr>
          <w:rFonts w:ascii="Book Antiqua" w:hAnsi="Book Antiqua"/>
          <w:b/>
          <w:bCs/>
        </w:rPr>
        <w:t>Kennedy NR</w:t>
      </w:r>
      <w:r w:rsidR="00806B89" w:rsidRPr="00311053">
        <w:rPr>
          <w:rFonts w:ascii="Book Antiqua" w:hAnsi="Book Antiqua"/>
        </w:rPr>
        <w:t xml:space="preserve">, Steinberg A, Arnold RM, Doshi AA, White DB, </w:t>
      </w:r>
      <w:proofErr w:type="spellStart"/>
      <w:r w:rsidR="00806B89" w:rsidRPr="00311053">
        <w:rPr>
          <w:rFonts w:ascii="Book Antiqua" w:hAnsi="Book Antiqua"/>
        </w:rPr>
        <w:t>DeLair</w:t>
      </w:r>
      <w:proofErr w:type="spellEnd"/>
      <w:r w:rsidR="00806B89" w:rsidRPr="00311053">
        <w:rPr>
          <w:rFonts w:ascii="Book Antiqua" w:hAnsi="Book Antiqua"/>
        </w:rPr>
        <w:t xml:space="preserve"> W, Nigra K, Elmer J. Perspectives on Telephone and Video Communication in the Intensive Care Unit during COVID-19. </w:t>
      </w:r>
      <w:r w:rsidR="00806B89" w:rsidRPr="00311053">
        <w:rPr>
          <w:rFonts w:ascii="Book Antiqua" w:hAnsi="Book Antiqua"/>
          <w:i/>
          <w:iCs/>
        </w:rPr>
        <w:t xml:space="preserve">Ann Am </w:t>
      </w:r>
      <w:proofErr w:type="spellStart"/>
      <w:r w:rsidR="00806B89" w:rsidRPr="00311053">
        <w:rPr>
          <w:rFonts w:ascii="Book Antiqua" w:hAnsi="Book Antiqua"/>
          <w:i/>
          <w:iCs/>
        </w:rPr>
        <w:t>Thorac</w:t>
      </w:r>
      <w:proofErr w:type="spellEnd"/>
      <w:r w:rsidR="00806B89" w:rsidRPr="00311053">
        <w:rPr>
          <w:rFonts w:ascii="Book Antiqua" w:hAnsi="Book Antiqua"/>
          <w:i/>
          <w:iCs/>
        </w:rPr>
        <w:t xml:space="preserve"> Soc</w:t>
      </w:r>
      <w:r w:rsidR="00806B89" w:rsidRPr="00311053">
        <w:rPr>
          <w:rFonts w:ascii="Book Antiqua" w:hAnsi="Book Antiqua"/>
        </w:rPr>
        <w:t xml:space="preserve"> 2021; </w:t>
      </w:r>
      <w:r w:rsidR="00806B89" w:rsidRPr="00311053">
        <w:rPr>
          <w:rFonts w:ascii="Book Antiqua" w:hAnsi="Book Antiqua"/>
          <w:b/>
          <w:bCs/>
        </w:rPr>
        <w:t>18</w:t>
      </w:r>
      <w:r w:rsidR="00806B89" w:rsidRPr="00311053">
        <w:rPr>
          <w:rFonts w:ascii="Book Antiqua" w:hAnsi="Book Antiqua"/>
        </w:rPr>
        <w:t>: 838-847 [PMID: 33181033 DOI: 10.1513/AnnalsATS.202006-729OC]</w:t>
      </w:r>
    </w:p>
    <w:p w14:paraId="6891FC8D" w14:textId="145CED6D" w:rsidR="00806B89" w:rsidRPr="00311053" w:rsidRDefault="00500735" w:rsidP="00311053">
      <w:pPr>
        <w:spacing w:line="360" w:lineRule="auto"/>
        <w:jc w:val="both"/>
        <w:rPr>
          <w:rFonts w:ascii="Book Antiqua" w:hAnsi="Book Antiqua"/>
          <w:lang w:val="it-IT"/>
        </w:rPr>
      </w:pPr>
      <w:r w:rsidRPr="00311053">
        <w:rPr>
          <w:rFonts w:ascii="Book Antiqua" w:hAnsi="Book Antiqua"/>
        </w:rPr>
        <w:t xml:space="preserve">67 </w:t>
      </w:r>
      <w:r w:rsidR="00806B89" w:rsidRPr="00311053">
        <w:rPr>
          <w:rFonts w:ascii="Book Antiqua" w:hAnsi="Book Antiqua"/>
          <w:b/>
          <w:bCs/>
        </w:rPr>
        <w:t>Chen C</w:t>
      </w:r>
      <w:r w:rsidR="00806B89" w:rsidRPr="00311053">
        <w:rPr>
          <w:rFonts w:ascii="Book Antiqua" w:hAnsi="Book Antiqua"/>
        </w:rPr>
        <w:t xml:space="preserve">, Wittenberg E, Sullivan SS, Lorenz RA, Chang YP. The Experiences of Family Members of Ventilated COVID-19 Patients in the Intensive Care Unit: A Qualitative Study. </w:t>
      </w:r>
      <w:r w:rsidR="00806B89" w:rsidRPr="00311053">
        <w:rPr>
          <w:rFonts w:ascii="Book Antiqua" w:hAnsi="Book Antiqua"/>
          <w:i/>
          <w:iCs/>
          <w:lang w:val="it-IT"/>
        </w:rPr>
        <w:t>Am J Hosp Palliat Care</w:t>
      </w:r>
      <w:r w:rsidR="00806B89" w:rsidRPr="00311053">
        <w:rPr>
          <w:rFonts w:ascii="Book Antiqua" w:hAnsi="Book Antiqua"/>
          <w:lang w:val="it-IT"/>
        </w:rPr>
        <w:t xml:space="preserve"> 2021; </w:t>
      </w:r>
      <w:r w:rsidR="00806B89" w:rsidRPr="00311053">
        <w:rPr>
          <w:rFonts w:ascii="Book Antiqua" w:hAnsi="Book Antiqua"/>
          <w:b/>
          <w:bCs/>
          <w:lang w:val="it-IT"/>
        </w:rPr>
        <w:t>38</w:t>
      </w:r>
      <w:r w:rsidR="00806B89" w:rsidRPr="00311053">
        <w:rPr>
          <w:rFonts w:ascii="Book Antiqua" w:hAnsi="Book Antiqua"/>
          <w:lang w:val="it-IT"/>
        </w:rPr>
        <w:t>: 869-876 [PMID: 33789492 DOI: 10.1177/10499091211006914]</w:t>
      </w:r>
    </w:p>
    <w:p w14:paraId="439295BF" w14:textId="2FB2DB22" w:rsidR="00806B89" w:rsidRPr="00311053" w:rsidRDefault="00500735" w:rsidP="00311053">
      <w:pPr>
        <w:spacing w:line="360" w:lineRule="auto"/>
        <w:jc w:val="both"/>
        <w:rPr>
          <w:rFonts w:ascii="Book Antiqua" w:hAnsi="Book Antiqua"/>
        </w:rPr>
      </w:pPr>
      <w:r w:rsidRPr="00311053">
        <w:rPr>
          <w:rFonts w:ascii="Book Antiqua" w:hAnsi="Book Antiqua"/>
          <w:lang w:val="it-IT"/>
        </w:rPr>
        <w:t xml:space="preserve">68 </w:t>
      </w:r>
      <w:r w:rsidR="00806B89" w:rsidRPr="00311053">
        <w:rPr>
          <w:rFonts w:ascii="Book Antiqua" w:hAnsi="Book Antiqua"/>
          <w:b/>
          <w:bCs/>
          <w:lang w:val="it-IT"/>
        </w:rPr>
        <w:t>Mistraletti G</w:t>
      </w:r>
      <w:r w:rsidR="00806B89" w:rsidRPr="00311053">
        <w:rPr>
          <w:rFonts w:ascii="Book Antiqua" w:hAnsi="Book Antiqua"/>
          <w:lang w:val="it-IT"/>
        </w:rPr>
        <w:t xml:space="preserve">, Gristina G, Mascarin S, Iacobone E, Giubbilo I, Bonfanti S, Fiocca F, Fullin G, Fuselli E, Bocci MG, Mazzon D, Giusti GD, Galazzi A, Negro A, De Iaco F, Gandolfo E, Lamiani G, Del Negro S, Monti L, Salvago F, Di Leo S, Gribaudi MN, Piccinni M, Riccioni L, Giannini A, Livigni S, Maglione C, Vergano M, Marinangeli F, Lovato L, Mezzetti A, Drigo E, Vegni E, Calva S, Aprile A, Losi G, Fontanella L, Calegari G, Ansaloni C, Pugliese FR, Manca S, Orsi L, Moggia F, Scelsi S, Corcione A, Petrini F. How to communicate with families living in complete isolation. </w:t>
      </w:r>
      <w:r w:rsidR="00806B89" w:rsidRPr="00311053">
        <w:rPr>
          <w:rFonts w:ascii="Book Antiqua" w:hAnsi="Book Antiqua"/>
          <w:i/>
          <w:iCs/>
        </w:rPr>
        <w:t xml:space="preserve">BMJ Support </w:t>
      </w:r>
      <w:proofErr w:type="spellStart"/>
      <w:r w:rsidR="00806B89" w:rsidRPr="00311053">
        <w:rPr>
          <w:rFonts w:ascii="Book Antiqua" w:hAnsi="Book Antiqua"/>
          <w:i/>
          <w:iCs/>
        </w:rPr>
        <w:t>Palliat</w:t>
      </w:r>
      <w:proofErr w:type="spellEnd"/>
      <w:r w:rsidR="00806B89" w:rsidRPr="00311053">
        <w:rPr>
          <w:rFonts w:ascii="Book Antiqua" w:hAnsi="Book Antiqua"/>
          <w:i/>
          <w:iCs/>
        </w:rPr>
        <w:t xml:space="preserve"> Care</w:t>
      </w:r>
      <w:r w:rsidR="00806B89" w:rsidRPr="00311053">
        <w:rPr>
          <w:rFonts w:ascii="Book Antiqua" w:hAnsi="Book Antiqua"/>
        </w:rPr>
        <w:t xml:space="preserve"> 2020 [PMID: 33060189 DOI: 10.1136/bmjspcare-2020-002633]</w:t>
      </w:r>
    </w:p>
    <w:p w14:paraId="6987A922" w14:textId="7B8D86CF" w:rsidR="00806B89" w:rsidRPr="00311053" w:rsidRDefault="00500735" w:rsidP="00311053">
      <w:pPr>
        <w:spacing w:line="360" w:lineRule="auto"/>
        <w:jc w:val="both"/>
        <w:rPr>
          <w:rFonts w:ascii="Book Antiqua" w:hAnsi="Book Antiqua"/>
        </w:rPr>
      </w:pPr>
      <w:r w:rsidRPr="00311053">
        <w:rPr>
          <w:rFonts w:ascii="Book Antiqua" w:hAnsi="Book Antiqua"/>
        </w:rPr>
        <w:t xml:space="preserve">69 </w:t>
      </w:r>
      <w:proofErr w:type="spellStart"/>
      <w:r w:rsidR="00806B89" w:rsidRPr="00311053">
        <w:rPr>
          <w:rFonts w:ascii="Book Antiqua" w:hAnsi="Book Antiqua"/>
          <w:b/>
          <w:bCs/>
        </w:rPr>
        <w:t>Vlake</w:t>
      </w:r>
      <w:proofErr w:type="spellEnd"/>
      <w:r w:rsidR="00806B89" w:rsidRPr="00311053">
        <w:rPr>
          <w:rFonts w:ascii="Book Antiqua" w:hAnsi="Book Antiqua"/>
          <w:b/>
          <w:bCs/>
        </w:rPr>
        <w:t xml:space="preserve"> JH</w:t>
      </w:r>
      <w:r w:rsidR="00806B89" w:rsidRPr="00311053">
        <w:rPr>
          <w:rFonts w:ascii="Book Antiqua" w:hAnsi="Book Antiqua"/>
        </w:rPr>
        <w:t xml:space="preserve">, van Bommel J, </w:t>
      </w:r>
      <w:proofErr w:type="spellStart"/>
      <w:r w:rsidR="00806B89" w:rsidRPr="00311053">
        <w:rPr>
          <w:rFonts w:ascii="Book Antiqua" w:hAnsi="Book Antiqua"/>
        </w:rPr>
        <w:t>Hellemons</w:t>
      </w:r>
      <w:proofErr w:type="spellEnd"/>
      <w:r w:rsidR="00806B89" w:rsidRPr="00311053">
        <w:rPr>
          <w:rFonts w:ascii="Book Antiqua" w:hAnsi="Book Antiqua"/>
        </w:rPr>
        <w:t xml:space="preserve"> ME, </w:t>
      </w:r>
      <w:proofErr w:type="spellStart"/>
      <w:r w:rsidR="00806B89" w:rsidRPr="00311053">
        <w:rPr>
          <w:rFonts w:ascii="Book Antiqua" w:hAnsi="Book Antiqua"/>
        </w:rPr>
        <w:t>Wils</w:t>
      </w:r>
      <w:proofErr w:type="spellEnd"/>
      <w:r w:rsidR="00806B89" w:rsidRPr="00311053">
        <w:rPr>
          <w:rFonts w:ascii="Book Antiqua" w:hAnsi="Book Antiqua"/>
        </w:rPr>
        <w:t xml:space="preserve"> EJ, </w:t>
      </w:r>
      <w:proofErr w:type="spellStart"/>
      <w:r w:rsidR="00806B89" w:rsidRPr="00311053">
        <w:rPr>
          <w:rFonts w:ascii="Book Antiqua" w:hAnsi="Book Antiqua"/>
        </w:rPr>
        <w:t>Gommers</w:t>
      </w:r>
      <w:proofErr w:type="spellEnd"/>
      <w:r w:rsidR="00806B89" w:rsidRPr="00311053">
        <w:rPr>
          <w:rFonts w:ascii="Book Antiqua" w:hAnsi="Book Antiqua"/>
        </w:rPr>
        <w:t xml:space="preserve"> D, van </w:t>
      </w:r>
      <w:proofErr w:type="spellStart"/>
      <w:r w:rsidR="00806B89" w:rsidRPr="00311053">
        <w:rPr>
          <w:rFonts w:ascii="Book Antiqua" w:hAnsi="Book Antiqua"/>
        </w:rPr>
        <w:t>Genderen</w:t>
      </w:r>
      <w:proofErr w:type="spellEnd"/>
      <w:r w:rsidR="00806B89" w:rsidRPr="00311053">
        <w:rPr>
          <w:rFonts w:ascii="Book Antiqua" w:hAnsi="Book Antiqua"/>
        </w:rPr>
        <w:t xml:space="preserve"> ME. Intensive Care Unit-Specific Virtual Reality for Psychological Recovery After ICU </w:t>
      </w:r>
      <w:r w:rsidR="00806B89" w:rsidRPr="00311053">
        <w:rPr>
          <w:rFonts w:ascii="Book Antiqua" w:hAnsi="Book Antiqua"/>
        </w:rPr>
        <w:lastRenderedPageBreak/>
        <w:t xml:space="preserve">Treatment for COVID-19; A Brief Case Report. </w:t>
      </w:r>
      <w:r w:rsidR="00806B89" w:rsidRPr="00311053">
        <w:rPr>
          <w:rFonts w:ascii="Book Antiqua" w:hAnsi="Book Antiqua"/>
          <w:i/>
          <w:iCs/>
        </w:rPr>
        <w:t>Front Med (Lausanne)</w:t>
      </w:r>
      <w:r w:rsidR="00806B89" w:rsidRPr="00311053">
        <w:rPr>
          <w:rFonts w:ascii="Book Antiqua" w:hAnsi="Book Antiqua"/>
        </w:rPr>
        <w:t xml:space="preserve"> 2020; </w:t>
      </w:r>
      <w:r w:rsidR="00806B89" w:rsidRPr="00311053">
        <w:rPr>
          <w:rFonts w:ascii="Book Antiqua" w:hAnsi="Book Antiqua"/>
          <w:b/>
          <w:bCs/>
        </w:rPr>
        <w:t>7</w:t>
      </w:r>
      <w:r w:rsidR="00806B89" w:rsidRPr="00311053">
        <w:rPr>
          <w:rFonts w:ascii="Book Antiqua" w:hAnsi="Book Antiqua"/>
        </w:rPr>
        <w:t>: 629086 [PMID: 33614677 DOI: 10.3389/fmed.2020.629086]</w:t>
      </w:r>
    </w:p>
    <w:p w14:paraId="14707B02" w14:textId="7F799CC5" w:rsidR="00806B89" w:rsidRPr="00311053" w:rsidRDefault="00500735" w:rsidP="00311053">
      <w:pPr>
        <w:spacing w:line="360" w:lineRule="auto"/>
        <w:jc w:val="both"/>
        <w:rPr>
          <w:rFonts w:ascii="Book Antiqua" w:hAnsi="Book Antiqua"/>
        </w:rPr>
      </w:pPr>
      <w:r w:rsidRPr="00311053">
        <w:rPr>
          <w:rFonts w:ascii="Book Antiqua" w:hAnsi="Book Antiqua"/>
        </w:rPr>
        <w:t xml:space="preserve">70 </w:t>
      </w:r>
      <w:r w:rsidR="00806B89" w:rsidRPr="00311053">
        <w:rPr>
          <w:rFonts w:ascii="Book Antiqua" w:hAnsi="Book Antiqua"/>
          <w:b/>
          <w:bCs/>
        </w:rPr>
        <w:t>Smits M</w:t>
      </w:r>
      <w:r w:rsidR="00806B89" w:rsidRPr="00311053">
        <w:rPr>
          <w:rFonts w:ascii="Book Antiqua" w:hAnsi="Book Antiqua"/>
        </w:rPr>
        <w:t xml:space="preserve">, </w:t>
      </w:r>
      <w:proofErr w:type="spellStart"/>
      <w:r w:rsidR="00806B89" w:rsidRPr="00311053">
        <w:rPr>
          <w:rFonts w:ascii="Book Antiqua" w:hAnsi="Book Antiqua"/>
        </w:rPr>
        <w:t>Staal</w:t>
      </w:r>
      <w:proofErr w:type="spellEnd"/>
      <w:r w:rsidR="00806B89" w:rsidRPr="00311053">
        <w:rPr>
          <w:rFonts w:ascii="Book Antiqua" w:hAnsi="Book Antiqua"/>
        </w:rPr>
        <w:t xml:space="preserve"> JB, van </w:t>
      </w:r>
      <w:proofErr w:type="spellStart"/>
      <w:r w:rsidR="00806B89" w:rsidRPr="00311053">
        <w:rPr>
          <w:rFonts w:ascii="Book Antiqua" w:hAnsi="Book Antiqua"/>
        </w:rPr>
        <w:t>Goor</w:t>
      </w:r>
      <w:proofErr w:type="spellEnd"/>
      <w:r w:rsidR="00806B89" w:rsidRPr="00311053">
        <w:rPr>
          <w:rFonts w:ascii="Book Antiqua" w:hAnsi="Book Antiqua"/>
        </w:rPr>
        <w:t xml:space="preserve"> H. Could Virtual Reality play a role in the rehabilitation after COVID-19 infection? </w:t>
      </w:r>
      <w:r w:rsidR="00806B89" w:rsidRPr="00311053">
        <w:rPr>
          <w:rFonts w:ascii="Book Antiqua" w:hAnsi="Book Antiqua"/>
          <w:i/>
          <w:iCs/>
        </w:rPr>
        <w:t xml:space="preserve">BMJ Open Sport </w:t>
      </w:r>
      <w:proofErr w:type="spellStart"/>
      <w:r w:rsidR="00806B89" w:rsidRPr="00311053">
        <w:rPr>
          <w:rFonts w:ascii="Book Antiqua" w:hAnsi="Book Antiqua"/>
          <w:i/>
          <w:iCs/>
        </w:rPr>
        <w:t>Exerc</w:t>
      </w:r>
      <w:proofErr w:type="spellEnd"/>
      <w:r w:rsidR="00806B89" w:rsidRPr="00311053">
        <w:rPr>
          <w:rFonts w:ascii="Book Antiqua" w:hAnsi="Book Antiqua"/>
          <w:i/>
          <w:iCs/>
        </w:rPr>
        <w:t xml:space="preserve"> Med</w:t>
      </w:r>
      <w:r w:rsidR="00806B89" w:rsidRPr="00311053">
        <w:rPr>
          <w:rFonts w:ascii="Book Antiqua" w:hAnsi="Book Antiqua"/>
        </w:rPr>
        <w:t xml:space="preserve"> 2020; </w:t>
      </w:r>
      <w:r w:rsidR="00806B89" w:rsidRPr="00311053">
        <w:rPr>
          <w:rFonts w:ascii="Book Antiqua" w:hAnsi="Book Antiqua"/>
          <w:b/>
          <w:bCs/>
        </w:rPr>
        <w:t>6</w:t>
      </w:r>
      <w:r w:rsidR="00806B89" w:rsidRPr="00311053">
        <w:rPr>
          <w:rFonts w:ascii="Book Antiqua" w:hAnsi="Book Antiqua"/>
        </w:rPr>
        <w:t>: e000943 [PMID: 33178449 DOI: 10.1136/bmjsem-2020-000943]</w:t>
      </w:r>
    </w:p>
    <w:p w14:paraId="3A2BC6A8" w14:textId="77802F38" w:rsidR="00806B89" w:rsidRPr="00311053" w:rsidRDefault="00500735" w:rsidP="00311053">
      <w:pPr>
        <w:spacing w:line="360" w:lineRule="auto"/>
        <w:jc w:val="both"/>
        <w:rPr>
          <w:rFonts w:ascii="Book Antiqua" w:hAnsi="Book Antiqua"/>
        </w:rPr>
      </w:pPr>
      <w:r w:rsidRPr="00311053">
        <w:rPr>
          <w:rFonts w:ascii="Book Antiqua" w:hAnsi="Book Antiqua"/>
        </w:rPr>
        <w:t xml:space="preserve">71 </w:t>
      </w:r>
      <w:r w:rsidR="00806B89" w:rsidRPr="00311053">
        <w:rPr>
          <w:rFonts w:ascii="Book Antiqua" w:hAnsi="Book Antiqua"/>
          <w:b/>
          <w:bCs/>
        </w:rPr>
        <w:t>Pourmand A</w:t>
      </w:r>
      <w:r w:rsidR="00806B89" w:rsidRPr="00311053">
        <w:rPr>
          <w:rFonts w:ascii="Book Antiqua" w:hAnsi="Book Antiqua"/>
        </w:rPr>
        <w:t xml:space="preserve">, Davis S, </w:t>
      </w:r>
      <w:proofErr w:type="spellStart"/>
      <w:r w:rsidR="00806B89" w:rsidRPr="00311053">
        <w:rPr>
          <w:rFonts w:ascii="Book Antiqua" w:hAnsi="Book Antiqua"/>
        </w:rPr>
        <w:t>Marchak</w:t>
      </w:r>
      <w:proofErr w:type="spellEnd"/>
      <w:r w:rsidR="00806B89" w:rsidRPr="00311053">
        <w:rPr>
          <w:rFonts w:ascii="Book Antiqua" w:hAnsi="Book Antiqua"/>
        </w:rPr>
        <w:t xml:space="preserve"> A, Whiteside T, Sikka N. Virtual Reality as a Clinical Tool for Pain Management. </w:t>
      </w:r>
      <w:proofErr w:type="spellStart"/>
      <w:r w:rsidR="00806B89" w:rsidRPr="00311053">
        <w:rPr>
          <w:rFonts w:ascii="Book Antiqua" w:hAnsi="Book Antiqua"/>
          <w:i/>
          <w:iCs/>
        </w:rPr>
        <w:t>Curr</w:t>
      </w:r>
      <w:proofErr w:type="spellEnd"/>
      <w:r w:rsidR="00806B89" w:rsidRPr="00311053">
        <w:rPr>
          <w:rFonts w:ascii="Book Antiqua" w:hAnsi="Book Antiqua"/>
          <w:i/>
          <w:iCs/>
        </w:rPr>
        <w:t xml:space="preserve"> Pain Headache Rep</w:t>
      </w:r>
      <w:r w:rsidR="00806B89" w:rsidRPr="00311053">
        <w:rPr>
          <w:rFonts w:ascii="Book Antiqua" w:hAnsi="Book Antiqua"/>
        </w:rPr>
        <w:t xml:space="preserve"> 2018; </w:t>
      </w:r>
      <w:r w:rsidR="00806B89" w:rsidRPr="00311053">
        <w:rPr>
          <w:rFonts w:ascii="Book Antiqua" w:hAnsi="Book Antiqua"/>
          <w:b/>
          <w:bCs/>
        </w:rPr>
        <w:t>22</w:t>
      </w:r>
      <w:r w:rsidR="00806B89" w:rsidRPr="00311053">
        <w:rPr>
          <w:rFonts w:ascii="Book Antiqua" w:hAnsi="Book Antiqua"/>
        </w:rPr>
        <w:t>: 53 [PMID: 29904806 DOI: 10.1007/s11916-018-0708-2]</w:t>
      </w:r>
    </w:p>
    <w:p w14:paraId="071664CD" w14:textId="1215BF51" w:rsidR="00022F31" w:rsidRPr="00311053" w:rsidRDefault="00500735" w:rsidP="00311053">
      <w:pPr>
        <w:spacing w:line="360" w:lineRule="auto"/>
        <w:jc w:val="both"/>
        <w:rPr>
          <w:rFonts w:ascii="Book Antiqua" w:hAnsi="Book Antiqua"/>
        </w:rPr>
      </w:pPr>
      <w:r w:rsidRPr="00311053">
        <w:rPr>
          <w:rFonts w:ascii="Book Antiqua" w:hAnsi="Book Antiqua"/>
        </w:rPr>
        <w:t xml:space="preserve">72 </w:t>
      </w:r>
      <w:r w:rsidR="00022F31" w:rsidRPr="00311053">
        <w:rPr>
          <w:rFonts w:ascii="Book Antiqua" w:hAnsi="Book Antiqua"/>
          <w:b/>
          <w:bCs/>
        </w:rPr>
        <w:t>Deng W</w:t>
      </w:r>
      <w:r w:rsidR="00022F31" w:rsidRPr="00311053">
        <w:rPr>
          <w:rFonts w:ascii="Book Antiqua" w:hAnsi="Book Antiqua"/>
        </w:rPr>
        <w:t xml:space="preserve">, Hu D, Xu S, Liu X, Zhao J, Chen Q, Liu J, Zhang Z, Jiang W, Ma L, Hong X, Cheng S, Liu B, Li X. The efficacy of virtual reality exposure therapy for PTSD symptoms: A systematic review and meta-analysis. </w:t>
      </w:r>
      <w:r w:rsidR="00022F31" w:rsidRPr="00311053">
        <w:rPr>
          <w:rFonts w:ascii="Book Antiqua" w:hAnsi="Book Antiqua"/>
          <w:i/>
          <w:iCs/>
        </w:rPr>
        <w:t xml:space="preserve">J Affect </w:t>
      </w:r>
      <w:proofErr w:type="spellStart"/>
      <w:r w:rsidR="00022F31" w:rsidRPr="00311053">
        <w:rPr>
          <w:rFonts w:ascii="Book Antiqua" w:hAnsi="Book Antiqua"/>
          <w:i/>
          <w:iCs/>
        </w:rPr>
        <w:t>Disord</w:t>
      </w:r>
      <w:proofErr w:type="spellEnd"/>
      <w:r w:rsidR="00022F31" w:rsidRPr="00311053">
        <w:rPr>
          <w:rFonts w:ascii="Book Antiqua" w:hAnsi="Book Antiqua"/>
        </w:rPr>
        <w:t xml:space="preserve"> 2019; </w:t>
      </w:r>
      <w:r w:rsidR="00022F31" w:rsidRPr="00311053">
        <w:rPr>
          <w:rFonts w:ascii="Book Antiqua" w:hAnsi="Book Antiqua"/>
          <w:b/>
          <w:bCs/>
        </w:rPr>
        <w:t>257</w:t>
      </w:r>
      <w:r w:rsidR="00022F31" w:rsidRPr="00311053">
        <w:rPr>
          <w:rFonts w:ascii="Book Antiqua" w:hAnsi="Book Antiqua"/>
        </w:rPr>
        <w:t>: 698-709 [PMID: 31382122 DOI: 10.1016/j.jad.2019.07.086]</w:t>
      </w:r>
    </w:p>
    <w:p w14:paraId="7E254D00" w14:textId="67595313" w:rsidR="00022F31" w:rsidRPr="00311053" w:rsidRDefault="00500735" w:rsidP="00311053">
      <w:pPr>
        <w:spacing w:line="360" w:lineRule="auto"/>
        <w:jc w:val="both"/>
        <w:rPr>
          <w:rFonts w:ascii="Book Antiqua" w:hAnsi="Book Antiqua"/>
        </w:rPr>
      </w:pPr>
      <w:r w:rsidRPr="00311053">
        <w:rPr>
          <w:rFonts w:ascii="Book Antiqua" w:hAnsi="Book Antiqua"/>
        </w:rPr>
        <w:t xml:space="preserve">73 </w:t>
      </w:r>
      <w:proofErr w:type="spellStart"/>
      <w:r w:rsidR="00022F31" w:rsidRPr="00311053">
        <w:rPr>
          <w:rFonts w:ascii="Book Antiqua" w:hAnsi="Book Antiqua"/>
          <w:b/>
          <w:bCs/>
        </w:rPr>
        <w:t>Kothgassner</w:t>
      </w:r>
      <w:proofErr w:type="spellEnd"/>
      <w:r w:rsidR="00022F31" w:rsidRPr="00311053">
        <w:rPr>
          <w:rFonts w:ascii="Book Antiqua" w:hAnsi="Book Antiqua"/>
          <w:b/>
          <w:bCs/>
        </w:rPr>
        <w:t xml:space="preserve"> OD</w:t>
      </w:r>
      <w:r w:rsidR="00022F31" w:rsidRPr="00311053">
        <w:rPr>
          <w:rFonts w:ascii="Book Antiqua" w:hAnsi="Book Antiqua"/>
        </w:rPr>
        <w:t xml:space="preserve">, </w:t>
      </w:r>
      <w:proofErr w:type="spellStart"/>
      <w:r w:rsidR="00022F31" w:rsidRPr="00311053">
        <w:rPr>
          <w:rFonts w:ascii="Book Antiqua" w:hAnsi="Book Antiqua"/>
        </w:rPr>
        <w:t>Goreis</w:t>
      </w:r>
      <w:proofErr w:type="spellEnd"/>
      <w:r w:rsidR="00022F31" w:rsidRPr="00311053">
        <w:rPr>
          <w:rFonts w:ascii="Book Antiqua" w:hAnsi="Book Antiqua"/>
        </w:rPr>
        <w:t xml:space="preserve"> A, Kafka JX, Van </w:t>
      </w:r>
      <w:proofErr w:type="spellStart"/>
      <w:r w:rsidR="00022F31" w:rsidRPr="00311053">
        <w:rPr>
          <w:rFonts w:ascii="Book Antiqua" w:hAnsi="Book Antiqua"/>
        </w:rPr>
        <w:t>Eickels</w:t>
      </w:r>
      <w:proofErr w:type="spellEnd"/>
      <w:r w:rsidR="00022F31" w:rsidRPr="00311053">
        <w:rPr>
          <w:rFonts w:ascii="Book Antiqua" w:hAnsi="Book Antiqua"/>
        </w:rPr>
        <w:t xml:space="preserve"> RL, </w:t>
      </w:r>
      <w:proofErr w:type="spellStart"/>
      <w:r w:rsidR="00022F31" w:rsidRPr="00311053">
        <w:rPr>
          <w:rFonts w:ascii="Book Antiqua" w:hAnsi="Book Antiqua"/>
        </w:rPr>
        <w:t>Plener</w:t>
      </w:r>
      <w:proofErr w:type="spellEnd"/>
      <w:r w:rsidR="00022F31" w:rsidRPr="00311053">
        <w:rPr>
          <w:rFonts w:ascii="Book Antiqua" w:hAnsi="Book Antiqua"/>
        </w:rPr>
        <w:t xml:space="preserve"> PL, </w:t>
      </w:r>
      <w:proofErr w:type="spellStart"/>
      <w:r w:rsidR="00022F31" w:rsidRPr="00311053">
        <w:rPr>
          <w:rFonts w:ascii="Book Antiqua" w:hAnsi="Book Antiqua"/>
        </w:rPr>
        <w:t>Felnhofer</w:t>
      </w:r>
      <w:proofErr w:type="spellEnd"/>
      <w:r w:rsidR="00022F31" w:rsidRPr="00311053">
        <w:rPr>
          <w:rFonts w:ascii="Book Antiqua" w:hAnsi="Book Antiqua"/>
        </w:rPr>
        <w:t xml:space="preserve"> A. Virtual reality exposure therapy for posttraumatic stress disorder (PTSD): a meta-analysis. </w:t>
      </w:r>
      <w:proofErr w:type="spellStart"/>
      <w:r w:rsidR="00022F31" w:rsidRPr="00311053">
        <w:rPr>
          <w:rFonts w:ascii="Book Antiqua" w:hAnsi="Book Antiqua"/>
          <w:i/>
          <w:iCs/>
        </w:rPr>
        <w:t>Eur</w:t>
      </w:r>
      <w:proofErr w:type="spellEnd"/>
      <w:r w:rsidR="00022F31" w:rsidRPr="00311053">
        <w:rPr>
          <w:rFonts w:ascii="Book Antiqua" w:hAnsi="Book Antiqua"/>
          <w:i/>
          <w:iCs/>
        </w:rPr>
        <w:t xml:space="preserve"> J </w:t>
      </w:r>
      <w:proofErr w:type="spellStart"/>
      <w:r w:rsidR="00022F31" w:rsidRPr="00311053">
        <w:rPr>
          <w:rFonts w:ascii="Book Antiqua" w:hAnsi="Book Antiqua"/>
          <w:i/>
          <w:iCs/>
        </w:rPr>
        <w:t>Psychotraumatol</w:t>
      </w:r>
      <w:proofErr w:type="spellEnd"/>
      <w:r w:rsidR="00022F31" w:rsidRPr="00311053">
        <w:rPr>
          <w:rFonts w:ascii="Book Antiqua" w:hAnsi="Book Antiqua"/>
        </w:rPr>
        <w:t xml:space="preserve"> 2019; </w:t>
      </w:r>
      <w:r w:rsidR="00022F31" w:rsidRPr="00311053">
        <w:rPr>
          <w:rFonts w:ascii="Book Antiqua" w:hAnsi="Book Antiqua"/>
          <w:b/>
          <w:bCs/>
        </w:rPr>
        <w:t>10</w:t>
      </w:r>
      <w:r w:rsidR="00022F31" w:rsidRPr="00311053">
        <w:rPr>
          <w:rFonts w:ascii="Book Antiqua" w:hAnsi="Book Antiqua"/>
        </w:rPr>
        <w:t>: 1654782 [PMID: 31489138 DOI: 10.1080/20008198.2019.1654782]</w:t>
      </w:r>
    </w:p>
    <w:p w14:paraId="3C70E716" w14:textId="71B6193D" w:rsidR="00806B89" w:rsidRPr="00311053" w:rsidRDefault="00500735" w:rsidP="00311053">
      <w:pPr>
        <w:spacing w:line="360" w:lineRule="auto"/>
        <w:jc w:val="both"/>
        <w:rPr>
          <w:rFonts w:ascii="Book Antiqua" w:hAnsi="Book Antiqua"/>
        </w:rPr>
      </w:pPr>
      <w:r w:rsidRPr="00311053">
        <w:rPr>
          <w:rFonts w:ascii="Book Antiqua" w:hAnsi="Book Antiqua"/>
        </w:rPr>
        <w:t xml:space="preserve">74 </w:t>
      </w:r>
      <w:r w:rsidR="00806B89" w:rsidRPr="00311053">
        <w:rPr>
          <w:rFonts w:ascii="Book Antiqua" w:hAnsi="Book Antiqua"/>
          <w:b/>
          <w:bCs/>
        </w:rPr>
        <w:t>Gonçalves R</w:t>
      </w:r>
      <w:r w:rsidR="00806B89" w:rsidRPr="00311053">
        <w:rPr>
          <w:rFonts w:ascii="Book Antiqua" w:hAnsi="Book Antiqua"/>
        </w:rPr>
        <w:t xml:space="preserve">, </w:t>
      </w:r>
      <w:proofErr w:type="spellStart"/>
      <w:r w:rsidR="00806B89" w:rsidRPr="00311053">
        <w:rPr>
          <w:rFonts w:ascii="Book Antiqua" w:hAnsi="Book Antiqua"/>
        </w:rPr>
        <w:t>Pedrozo</w:t>
      </w:r>
      <w:proofErr w:type="spellEnd"/>
      <w:r w:rsidR="00806B89" w:rsidRPr="00311053">
        <w:rPr>
          <w:rFonts w:ascii="Book Antiqua" w:hAnsi="Book Antiqua"/>
        </w:rPr>
        <w:t xml:space="preserve"> AL, Coutinho ES, </w:t>
      </w:r>
      <w:proofErr w:type="spellStart"/>
      <w:r w:rsidR="00806B89" w:rsidRPr="00311053">
        <w:rPr>
          <w:rFonts w:ascii="Book Antiqua" w:hAnsi="Book Antiqua"/>
        </w:rPr>
        <w:t>Figueira</w:t>
      </w:r>
      <w:proofErr w:type="spellEnd"/>
      <w:r w:rsidR="00806B89" w:rsidRPr="00311053">
        <w:rPr>
          <w:rFonts w:ascii="Book Antiqua" w:hAnsi="Book Antiqua"/>
        </w:rPr>
        <w:t xml:space="preserve"> I, Ventura P. Efficacy of virtual reality exposure therapy in the treatment of PTSD: a systematic review. </w:t>
      </w:r>
      <w:proofErr w:type="spellStart"/>
      <w:r w:rsidR="00806B89" w:rsidRPr="00311053">
        <w:rPr>
          <w:rFonts w:ascii="Book Antiqua" w:hAnsi="Book Antiqua"/>
          <w:i/>
          <w:iCs/>
        </w:rPr>
        <w:t>PLoS</w:t>
      </w:r>
      <w:proofErr w:type="spellEnd"/>
      <w:r w:rsidR="00806B89" w:rsidRPr="00311053">
        <w:rPr>
          <w:rFonts w:ascii="Book Antiqua" w:hAnsi="Book Antiqua"/>
          <w:i/>
          <w:iCs/>
        </w:rPr>
        <w:t xml:space="preserve"> One</w:t>
      </w:r>
      <w:r w:rsidR="00806B89" w:rsidRPr="00311053">
        <w:rPr>
          <w:rFonts w:ascii="Book Antiqua" w:hAnsi="Book Antiqua"/>
        </w:rPr>
        <w:t xml:space="preserve"> 2012; </w:t>
      </w:r>
      <w:r w:rsidR="00806B89" w:rsidRPr="00311053">
        <w:rPr>
          <w:rFonts w:ascii="Book Antiqua" w:hAnsi="Book Antiqua"/>
          <w:b/>
          <w:bCs/>
        </w:rPr>
        <w:t>7</w:t>
      </w:r>
      <w:r w:rsidR="00806B89" w:rsidRPr="00311053">
        <w:rPr>
          <w:rFonts w:ascii="Book Antiqua" w:hAnsi="Book Antiqua"/>
        </w:rPr>
        <w:t>: e48469 [PMID: 23300515 DOI: 10.1371/journal.pone.0048469]</w:t>
      </w:r>
    </w:p>
    <w:p w14:paraId="7A125714" w14:textId="76D773A5" w:rsidR="00806B89" w:rsidRPr="00311053" w:rsidRDefault="00500735" w:rsidP="00311053">
      <w:pPr>
        <w:spacing w:line="360" w:lineRule="auto"/>
        <w:jc w:val="both"/>
        <w:rPr>
          <w:rFonts w:ascii="Book Antiqua" w:hAnsi="Book Antiqua"/>
        </w:rPr>
      </w:pPr>
      <w:r w:rsidRPr="00311053">
        <w:rPr>
          <w:rFonts w:ascii="Book Antiqua" w:hAnsi="Book Antiqua"/>
        </w:rPr>
        <w:t xml:space="preserve">75 </w:t>
      </w:r>
      <w:proofErr w:type="spellStart"/>
      <w:r w:rsidR="00806B89" w:rsidRPr="00311053">
        <w:rPr>
          <w:rFonts w:ascii="Book Antiqua" w:hAnsi="Book Antiqua"/>
          <w:b/>
          <w:bCs/>
        </w:rPr>
        <w:t>Vlake</w:t>
      </w:r>
      <w:proofErr w:type="spellEnd"/>
      <w:r w:rsidR="00806B89" w:rsidRPr="00311053">
        <w:rPr>
          <w:rFonts w:ascii="Book Antiqua" w:hAnsi="Book Antiqua"/>
          <w:b/>
          <w:bCs/>
        </w:rPr>
        <w:t xml:space="preserve"> JH</w:t>
      </w:r>
      <w:r w:rsidR="00806B89" w:rsidRPr="00311053">
        <w:rPr>
          <w:rFonts w:ascii="Book Antiqua" w:hAnsi="Book Antiqua"/>
        </w:rPr>
        <w:t xml:space="preserve">, van Bommel J, </w:t>
      </w:r>
      <w:proofErr w:type="spellStart"/>
      <w:r w:rsidR="00806B89" w:rsidRPr="00311053">
        <w:rPr>
          <w:rFonts w:ascii="Book Antiqua" w:hAnsi="Book Antiqua"/>
        </w:rPr>
        <w:t>Wils</w:t>
      </w:r>
      <w:proofErr w:type="spellEnd"/>
      <w:r w:rsidR="00806B89" w:rsidRPr="00311053">
        <w:rPr>
          <w:rFonts w:ascii="Book Antiqua" w:hAnsi="Book Antiqua"/>
        </w:rPr>
        <w:t xml:space="preserve"> EJ, </w:t>
      </w:r>
      <w:proofErr w:type="spellStart"/>
      <w:r w:rsidR="00806B89" w:rsidRPr="00311053">
        <w:rPr>
          <w:rFonts w:ascii="Book Antiqua" w:hAnsi="Book Antiqua"/>
        </w:rPr>
        <w:t>Korevaar</w:t>
      </w:r>
      <w:proofErr w:type="spellEnd"/>
      <w:r w:rsidR="00806B89" w:rsidRPr="00311053">
        <w:rPr>
          <w:rFonts w:ascii="Book Antiqua" w:hAnsi="Book Antiqua"/>
        </w:rPr>
        <w:t xml:space="preserve"> T, </w:t>
      </w:r>
      <w:proofErr w:type="spellStart"/>
      <w:r w:rsidR="00806B89" w:rsidRPr="00311053">
        <w:rPr>
          <w:rFonts w:ascii="Book Antiqua" w:hAnsi="Book Antiqua"/>
        </w:rPr>
        <w:t>Hellemons</w:t>
      </w:r>
      <w:proofErr w:type="spellEnd"/>
      <w:r w:rsidR="00806B89" w:rsidRPr="00311053">
        <w:rPr>
          <w:rFonts w:ascii="Book Antiqua" w:hAnsi="Book Antiqua"/>
        </w:rPr>
        <w:t xml:space="preserve"> ME, Klijn E, </w:t>
      </w:r>
      <w:proofErr w:type="spellStart"/>
      <w:r w:rsidR="00806B89" w:rsidRPr="00311053">
        <w:rPr>
          <w:rFonts w:ascii="Book Antiqua" w:hAnsi="Book Antiqua"/>
        </w:rPr>
        <w:t>Schut</w:t>
      </w:r>
      <w:proofErr w:type="spellEnd"/>
      <w:r w:rsidR="00806B89" w:rsidRPr="00311053">
        <w:rPr>
          <w:rFonts w:ascii="Book Antiqua" w:hAnsi="Book Antiqua"/>
        </w:rPr>
        <w:t xml:space="preserve"> AF, </w:t>
      </w:r>
      <w:proofErr w:type="spellStart"/>
      <w:r w:rsidR="00806B89" w:rsidRPr="00311053">
        <w:rPr>
          <w:rFonts w:ascii="Book Antiqua" w:hAnsi="Book Antiqua"/>
        </w:rPr>
        <w:t>Labout</w:t>
      </w:r>
      <w:proofErr w:type="spellEnd"/>
      <w:r w:rsidR="00806B89" w:rsidRPr="00311053">
        <w:rPr>
          <w:rFonts w:ascii="Book Antiqua" w:hAnsi="Book Antiqua"/>
        </w:rPr>
        <w:t xml:space="preserve"> JA, Van </w:t>
      </w:r>
      <w:proofErr w:type="spellStart"/>
      <w:r w:rsidR="00806B89" w:rsidRPr="00311053">
        <w:rPr>
          <w:rFonts w:ascii="Book Antiqua" w:hAnsi="Book Antiqua"/>
        </w:rPr>
        <w:t>Bavel</w:t>
      </w:r>
      <w:proofErr w:type="spellEnd"/>
      <w:r w:rsidR="00806B89" w:rsidRPr="00311053">
        <w:rPr>
          <w:rFonts w:ascii="Book Antiqua" w:hAnsi="Book Antiqua"/>
        </w:rPr>
        <w:t xml:space="preserve"> MP, van Mol MM, </w:t>
      </w:r>
      <w:proofErr w:type="spellStart"/>
      <w:r w:rsidR="00806B89" w:rsidRPr="00311053">
        <w:rPr>
          <w:rFonts w:ascii="Book Antiqua" w:hAnsi="Book Antiqua"/>
        </w:rPr>
        <w:t>Gommers</w:t>
      </w:r>
      <w:proofErr w:type="spellEnd"/>
      <w:r w:rsidR="00806B89" w:rsidRPr="00311053">
        <w:rPr>
          <w:rFonts w:ascii="Book Antiqua" w:hAnsi="Book Antiqua"/>
        </w:rPr>
        <w:t xml:space="preserve"> D, van </w:t>
      </w:r>
      <w:proofErr w:type="spellStart"/>
      <w:r w:rsidR="00806B89" w:rsidRPr="00311053">
        <w:rPr>
          <w:rFonts w:ascii="Book Antiqua" w:hAnsi="Book Antiqua"/>
        </w:rPr>
        <w:t>Genderen</w:t>
      </w:r>
      <w:proofErr w:type="spellEnd"/>
      <w:r w:rsidR="00806B89" w:rsidRPr="00311053">
        <w:rPr>
          <w:rFonts w:ascii="Book Antiqua" w:hAnsi="Book Antiqua"/>
        </w:rPr>
        <w:t xml:space="preserve"> ME. Virtual reality for relatives of ICU patients to improve psychological sequelae: study protocol for a </w:t>
      </w:r>
      <w:proofErr w:type="spellStart"/>
      <w:r w:rsidR="00806B89" w:rsidRPr="00311053">
        <w:rPr>
          <w:rFonts w:ascii="Book Antiqua" w:hAnsi="Book Antiqua"/>
        </w:rPr>
        <w:t>multicentre</w:t>
      </w:r>
      <w:proofErr w:type="spellEnd"/>
      <w:r w:rsidR="00806B89" w:rsidRPr="00311053">
        <w:rPr>
          <w:rFonts w:ascii="Book Antiqua" w:hAnsi="Book Antiqua"/>
        </w:rPr>
        <w:t xml:space="preserve">, </w:t>
      </w:r>
      <w:proofErr w:type="spellStart"/>
      <w:r w:rsidR="00806B89" w:rsidRPr="00311053">
        <w:rPr>
          <w:rFonts w:ascii="Book Antiqua" w:hAnsi="Book Antiqua"/>
        </w:rPr>
        <w:t>randomised</w:t>
      </w:r>
      <w:proofErr w:type="spellEnd"/>
      <w:r w:rsidR="00806B89" w:rsidRPr="00311053">
        <w:rPr>
          <w:rFonts w:ascii="Book Antiqua" w:hAnsi="Book Antiqua"/>
        </w:rPr>
        <w:t xml:space="preserve"> controlled trial. </w:t>
      </w:r>
      <w:r w:rsidR="00806B89" w:rsidRPr="00311053">
        <w:rPr>
          <w:rFonts w:ascii="Book Antiqua" w:hAnsi="Book Antiqua"/>
          <w:i/>
          <w:iCs/>
        </w:rPr>
        <w:t>BMJ Open</w:t>
      </w:r>
      <w:r w:rsidR="00806B89" w:rsidRPr="00311053">
        <w:rPr>
          <w:rFonts w:ascii="Book Antiqua" w:hAnsi="Book Antiqua"/>
        </w:rPr>
        <w:t xml:space="preserve"> 2021; </w:t>
      </w:r>
      <w:r w:rsidR="00806B89" w:rsidRPr="00311053">
        <w:rPr>
          <w:rFonts w:ascii="Book Antiqua" w:hAnsi="Book Antiqua"/>
          <w:b/>
          <w:bCs/>
        </w:rPr>
        <w:t>11</w:t>
      </w:r>
      <w:r w:rsidR="00806B89" w:rsidRPr="00311053">
        <w:rPr>
          <w:rFonts w:ascii="Book Antiqua" w:hAnsi="Book Antiqua"/>
        </w:rPr>
        <w:t>: e049704 [PMID: 34588250 DOI: 10.1136/bmjopen-2021-049704]</w:t>
      </w:r>
    </w:p>
    <w:p w14:paraId="2CA396A6" w14:textId="12AD0986" w:rsidR="00806B89" w:rsidRPr="00311053" w:rsidRDefault="00500735" w:rsidP="00311053">
      <w:pPr>
        <w:spacing w:line="360" w:lineRule="auto"/>
        <w:jc w:val="both"/>
        <w:rPr>
          <w:rFonts w:ascii="Book Antiqua" w:hAnsi="Book Antiqua"/>
        </w:rPr>
      </w:pPr>
      <w:r w:rsidRPr="00311053">
        <w:rPr>
          <w:rFonts w:ascii="Book Antiqua" w:hAnsi="Book Antiqua"/>
        </w:rPr>
        <w:t xml:space="preserve">76 </w:t>
      </w:r>
      <w:proofErr w:type="spellStart"/>
      <w:r w:rsidR="00806B89" w:rsidRPr="00311053">
        <w:rPr>
          <w:rFonts w:ascii="Book Antiqua" w:hAnsi="Book Antiqua"/>
          <w:b/>
          <w:bCs/>
        </w:rPr>
        <w:t>Nijland</w:t>
      </w:r>
      <w:proofErr w:type="spellEnd"/>
      <w:r w:rsidR="00806B89" w:rsidRPr="00311053">
        <w:rPr>
          <w:rFonts w:ascii="Book Antiqua" w:hAnsi="Book Antiqua"/>
          <w:b/>
          <w:bCs/>
        </w:rPr>
        <w:t xml:space="preserve"> JWHM</w:t>
      </w:r>
      <w:r w:rsidR="00806B89" w:rsidRPr="00311053">
        <w:rPr>
          <w:rFonts w:ascii="Book Antiqua" w:hAnsi="Book Antiqua"/>
        </w:rPr>
        <w:t xml:space="preserve">, </w:t>
      </w:r>
      <w:proofErr w:type="spellStart"/>
      <w:r w:rsidR="00806B89" w:rsidRPr="00311053">
        <w:rPr>
          <w:rFonts w:ascii="Book Antiqua" w:hAnsi="Book Antiqua"/>
        </w:rPr>
        <w:t>Veling</w:t>
      </w:r>
      <w:proofErr w:type="spellEnd"/>
      <w:r w:rsidR="00806B89" w:rsidRPr="00311053">
        <w:rPr>
          <w:rFonts w:ascii="Book Antiqua" w:hAnsi="Book Antiqua"/>
        </w:rPr>
        <w:t xml:space="preserve"> W, </w:t>
      </w:r>
      <w:proofErr w:type="spellStart"/>
      <w:r w:rsidR="00806B89" w:rsidRPr="00311053">
        <w:rPr>
          <w:rFonts w:ascii="Book Antiqua" w:hAnsi="Book Antiqua"/>
        </w:rPr>
        <w:t>Lestestuiver</w:t>
      </w:r>
      <w:proofErr w:type="spellEnd"/>
      <w:r w:rsidR="00806B89" w:rsidRPr="00311053">
        <w:rPr>
          <w:rFonts w:ascii="Book Antiqua" w:hAnsi="Book Antiqua"/>
        </w:rPr>
        <w:t xml:space="preserve"> BP, Van </w:t>
      </w:r>
      <w:proofErr w:type="spellStart"/>
      <w:r w:rsidR="00806B89" w:rsidRPr="00311053">
        <w:rPr>
          <w:rFonts w:ascii="Book Antiqua" w:hAnsi="Book Antiqua"/>
        </w:rPr>
        <w:t>Driel</w:t>
      </w:r>
      <w:proofErr w:type="spellEnd"/>
      <w:r w:rsidR="00806B89" w:rsidRPr="00311053">
        <w:rPr>
          <w:rFonts w:ascii="Book Antiqua" w:hAnsi="Book Antiqua"/>
        </w:rPr>
        <w:t xml:space="preserve"> CMG. Virtual Reality Relaxation for Reducing Perceived Stress of Intensive Care Nurses During the COVID-19 Pandemic. </w:t>
      </w:r>
      <w:r w:rsidR="00806B89" w:rsidRPr="00311053">
        <w:rPr>
          <w:rFonts w:ascii="Book Antiqua" w:hAnsi="Book Antiqua"/>
          <w:i/>
          <w:iCs/>
        </w:rPr>
        <w:t>Front Psychol</w:t>
      </w:r>
      <w:r w:rsidR="00806B89" w:rsidRPr="00311053">
        <w:rPr>
          <w:rFonts w:ascii="Book Antiqua" w:hAnsi="Book Antiqua"/>
        </w:rPr>
        <w:t xml:space="preserve"> 2021; </w:t>
      </w:r>
      <w:r w:rsidR="00806B89" w:rsidRPr="00311053">
        <w:rPr>
          <w:rFonts w:ascii="Book Antiqua" w:hAnsi="Book Antiqua"/>
          <w:b/>
          <w:bCs/>
        </w:rPr>
        <w:t>12</w:t>
      </w:r>
      <w:r w:rsidR="00806B89" w:rsidRPr="00311053">
        <w:rPr>
          <w:rFonts w:ascii="Book Antiqua" w:hAnsi="Book Antiqua"/>
        </w:rPr>
        <w:t>: 706527 [PMID: 34659021 DOI: 10.3389/fpsyg.2021.706527]</w:t>
      </w:r>
    </w:p>
    <w:p w14:paraId="4EC1059A" w14:textId="194DC552" w:rsidR="00806B89" w:rsidRPr="00311053" w:rsidRDefault="00500735" w:rsidP="00311053">
      <w:pPr>
        <w:spacing w:line="360" w:lineRule="auto"/>
        <w:jc w:val="both"/>
        <w:rPr>
          <w:rFonts w:ascii="Book Antiqua" w:hAnsi="Book Antiqua"/>
        </w:rPr>
      </w:pPr>
      <w:r w:rsidRPr="00311053">
        <w:rPr>
          <w:rFonts w:ascii="Book Antiqua" w:hAnsi="Book Antiqua"/>
        </w:rPr>
        <w:t xml:space="preserve">77 </w:t>
      </w:r>
      <w:r w:rsidR="00806B89" w:rsidRPr="00311053">
        <w:rPr>
          <w:rFonts w:ascii="Book Antiqua" w:hAnsi="Book Antiqua"/>
          <w:b/>
          <w:bCs/>
        </w:rPr>
        <w:t>Li J</w:t>
      </w:r>
      <w:r w:rsidR="00806B89" w:rsidRPr="00311053">
        <w:rPr>
          <w:rFonts w:ascii="Book Antiqua" w:hAnsi="Book Antiqua"/>
        </w:rPr>
        <w:t xml:space="preserve">, </w:t>
      </w:r>
      <w:proofErr w:type="spellStart"/>
      <w:r w:rsidR="00806B89" w:rsidRPr="00311053">
        <w:rPr>
          <w:rFonts w:ascii="Book Antiqua" w:hAnsi="Book Antiqua"/>
        </w:rPr>
        <w:t>Theng</w:t>
      </w:r>
      <w:proofErr w:type="spellEnd"/>
      <w:r w:rsidR="00806B89" w:rsidRPr="00311053">
        <w:rPr>
          <w:rFonts w:ascii="Book Antiqua" w:hAnsi="Book Antiqua"/>
        </w:rPr>
        <w:t xml:space="preserve"> YL, Foo S. Game-based digital interventions for depression therapy: a systematic review and meta-analysis. </w:t>
      </w:r>
      <w:proofErr w:type="spellStart"/>
      <w:r w:rsidR="00806B89" w:rsidRPr="00311053">
        <w:rPr>
          <w:rFonts w:ascii="Book Antiqua" w:hAnsi="Book Antiqua"/>
          <w:i/>
          <w:iCs/>
        </w:rPr>
        <w:t>Cyberpsychol</w:t>
      </w:r>
      <w:proofErr w:type="spellEnd"/>
      <w:r w:rsidR="00806B89" w:rsidRPr="00311053">
        <w:rPr>
          <w:rFonts w:ascii="Book Antiqua" w:hAnsi="Book Antiqua"/>
          <w:i/>
          <w:iCs/>
        </w:rPr>
        <w:t xml:space="preserve"> </w:t>
      </w:r>
      <w:proofErr w:type="spellStart"/>
      <w:r w:rsidR="00806B89" w:rsidRPr="00311053">
        <w:rPr>
          <w:rFonts w:ascii="Book Antiqua" w:hAnsi="Book Antiqua"/>
          <w:i/>
          <w:iCs/>
        </w:rPr>
        <w:t>Behav</w:t>
      </w:r>
      <w:proofErr w:type="spellEnd"/>
      <w:r w:rsidR="00806B89" w:rsidRPr="00311053">
        <w:rPr>
          <w:rFonts w:ascii="Book Antiqua" w:hAnsi="Book Antiqua"/>
          <w:i/>
          <w:iCs/>
        </w:rPr>
        <w:t xml:space="preserve"> Soc </w:t>
      </w:r>
      <w:proofErr w:type="spellStart"/>
      <w:r w:rsidR="00806B89" w:rsidRPr="00311053">
        <w:rPr>
          <w:rFonts w:ascii="Book Antiqua" w:hAnsi="Book Antiqua"/>
          <w:i/>
          <w:iCs/>
        </w:rPr>
        <w:t>Netw</w:t>
      </w:r>
      <w:proofErr w:type="spellEnd"/>
      <w:r w:rsidR="00806B89" w:rsidRPr="00311053">
        <w:rPr>
          <w:rFonts w:ascii="Book Antiqua" w:hAnsi="Book Antiqua"/>
        </w:rPr>
        <w:t xml:space="preserve"> 2014; </w:t>
      </w:r>
      <w:r w:rsidR="00806B89" w:rsidRPr="00311053">
        <w:rPr>
          <w:rFonts w:ascii="Book Antiqua" w:hAnsi="Book Antiqua"/>
          <w:b/>
          <w:bCs/>
        </w:rPr>
        <w:t>17</w:t>
      </w:r>
      <w:r w:rsidR="00806B89" w:rsidRPr="00311053">
        <w:rPr>
          <w:rFonts w:ascii="Book Antiqua" w:hAnsi="Book Antiqua"/>
        </w:rPr>
        <w:t>: 519-527 [PMID: 24810933 DOI: 10.1089/cyber.2013.0481]</w:t>
      </w:r>
    </w:p>
    <w:p w14:paraId="3782DDC1" w14:textId="77777777" w:rsidR="00790D9A" w:rsidRPr="00311053" w:rsidRDefault="00790D9A" w:rsidP="00311053">
      <w:pPr>
        <w:spacing w:line="360" w:lineRule="auto"/>
        <w:jc w:val="both"/>
        <w:rPr>
          <w:rFonts w:ascii="Book Antiqua" w:hAnsi="Book Antiqua"/>
        </w:rPr>
      </w:pPr>
      <w:r w:rsidRPr="00311053">
        <w:rPr>
          <w:rFonts w:ascii="Book Antiqua" w:hAnsi="Book Antiqua"/>
        </w:rPr>
        <w:lastRenderedPageBreak/>
        <w:t xml:space="preserve">78 </w:t>
      </w:r>
      <w:proofErr w:type="spellStart"/>
      <w:r w:rsidRPr="00311053">
        <w:rPr>
          <w:rFonts w:ascii="Book Antiqua" w:hAnsi="Book Antiqua"/>
          <w:b/>
          <w:bCs/>
        </w:rPr>
        <w:t>Nooripour</w:t>
      </w:r>
      <w:proofErr w:type="spellEnd"/>
      <w:r w:rsidRPr="00311053">
        <w:rPr>
          <w:rFonts w:ascii="Book Antiqua" w:hAnsi="Book Antiqua"/>
          <w:b/>
          <w:bCs/>
        </w:rPr>
        <w:t xml:space="preserve"> R</w:t>
      </w:r>
      <w:r w:rsidRPr="00311053">
        <w:rPr>
          <w:rFonts w:ascii="Book Antiqua" w:hAnsi="Book Antiqua"/>
        </w:rPr>
        <w:t xml:space="preserve">, Hosseinian S, Hussain AJ, </w:t>
      </w:r>
      <w:proofErr w:type="spellStart"/>
      <w:r w:rsidRPr="00311053">
        <w:rPr>
          <w:rFonts w:ascii="Book Antiqua" w:hAnsi="Book Antiqua"/>
        </w:rPr>
        <w:t>Annabestani</w:t>
      </w:r>
      <w:proofErr w:type="spellEnd"/>
      <w:r w:rsidRPr="00311053">
        <w:rPr>
          <w:rFonts w:ascii="Book Antiqua" w:hAnsi="Book Antiqua"/>
        </w:rPr>
        <w:t xml:space="preserve"> M, </w:t>
      </w:r>
      <w:proofErr w:type="spellStart"/>
      <w:r w:rsidRPr="00311053">
        <w:rPr>
          <w:rFonts w:ascii="Book Antiqua" w:hAnsi="Book Antiqua"/>
        </w:rPr>
        <w:t>Maadal</w:t>
      </w:r>
      <w:proofErr w:type="spellEnd"/>
      <w:r w:rsidRPr="00311053">
        <w:rPr>
          <w:rFonts w:ascii="Book Antiqua" w:hAnsi="Book Antiqua"/>
        </w:rPr>
        <w:t xml:space="preserve"> A, </w:t>
      </w:r>
      <w:proofErr w:type="spellStart"/>
      <w:r w:rsidRPr="00311053">
        <w:rPr>
          <w:rFonts w:ascii="Book Antiqua" w:hAnsi="Book Antiqua"/>
        </w:rPr>
        <w:t>Radwin</w:t>
      </w:r>
      <w:proofErr w:type="spellEnd"/>
      <w:r w:rsidRPr="00311053">
        <w:rPr>
          <w:rFonts w:ascii="Book Antiqua" w:hAnsi="Book Antiqua"/>
        </w:rPr>
        <w:t xml:space="preserve"> LE, </w:t>
      </w:r>
      <w:proofErr w:type="spellStart"/>
      <w:r w:rsidRPr="00311053">
        <w:rPr>
          <w:rFonts w:ascii="Book Antiqua" w:hAnsi="Book Antiqua"/>
        </w:rPr>
        <w:t>Hassani-Abharian</w:t>
      </w:r>
      <w:proofErr w:type="spellEnd"/>
      <w:r w:rsidRPr="00311053">
        <w:rPr>
          <w:rFonts w:ascii="Book Antiqua" w:hAnsi="Book Antiqua"/>
        </w:rPr>
        <w:t xml:space="preserve"> P, </w:t>
      </w:r>
      <w:proofErr w:type="spellStart"/>
      <w:r w:rsidRPr="00311053">
        <w:rPr>
          <w:rFonts w:ascii="Book Antiqua" w:hAnsi="Book Antiqua"/>
        </w:rPr>
        <w:t>Pirkashani</w:t>
      </w:r>
      <w:proofErr w:type="spellEnd"/>
      <w:r w:rsidRPr="00311053">
        <w:rPr>
          <w:rFonts w:ascii="Book Antiqua" w:hAnsi="Book Antiqua"/>
        </w:rPr>
        <w:t xml:space="preserve"> NG, </w:t>
      </w:r>
      <w:proofErr w:type="spellStart"/>
      <w:r w:rsidRPr="00311053">
        <w:rPr>
          <w:rFonts w:ascii="Book Antiqua" w:hAnsi="Book Antiqua"/>
        </w:rPr>
        <w:t>Khoshkonesh</w:t>
      </w:r>
      <w:proofErr w:type="spellEnd"/>
      <w:r w:rsidRPr="00311053">
        <w:rPr>
          <w:rFonts w:ascii="Book Antiqua" w:hAnsi="Book Antiqua"/>
        </w:rPr>
        <w:t xml:space="preserve"> A. How Resiliency and Hope Can Predict Stress of Covid-19 by Mediating Role of Spiritual Well-being Based on Machine Learning. </w:t>
      </w:r>
      <w:r w:rsidRPr="00311053">
        <w:rPr>
          <w:rFonts w:ascii="Book Antiqua" w:hAnsi="Book Antiqua"/>
          <w:i/>
          <w:iCs/>
        </w:rPr>
        <w:t xml:space="preserve">J </w:t>
      </w:r>
      <w:proofErr w:type="spellStart"/>
      <w:r w:rsidRPr="00311053">
        <w:rPr>
          <w:rFonts w:ascii="Book Antiqua" w:hAnsi="Book Antiqua"/>
          <w:i/>
          <w:iCs/>
        </w:rPr>
        <w:t>Relig</w:t>
      </w:r>
      <w:proofErr w:type="spellEnd"/>
      <w:r w:rsidRPr="00311053">
        <w:rPr>
          <w:rFonts w:ascii="Book Antiqua" w:hAnsi="Book Antiqua"/>
          <w:i/>
          <w:iCs/>
        </w:rPr>
        <w:t xml:space="preserve"> Health</w:t>
      </w:r>
      <w:r w:rsidRPr="00311053">
        <w:rPr>
          <w:rFonts w:ascii="Book Antiqua" w:hAnsi="Book Antiqua"/>
        </w:rPr>
        <w:t xml:space="preserve"> 2021; </w:t>
      </w:r>
      <w:r w:rsidRPr="00311053">
        <w:rPr>
          <w:rFonts w:ascii="Book Antiqua" w:hAnsi="Book Antiqua"/>
          <w:b/>
          <w:bCs/>
        </w:rPr>
        <w:t>60</w:t>
      </w:r>
      <w:r w:rsidRPr="00311053">
        <w:rPr>
          <w:rFonts w:ascii="Book Antiqua" w:hAnsi="Book Antiqua"/>
        </w:rPr>
        <w:t>: 2306-2321 [PMID: 33398655 DOI: 10.1007/s10943-020-01151-z]</w:t>
      </w:r>
    </w:p>
    <w:p w14:paraId="3281F567" w14:textId="77777777" w:rsidR="00790D9A" w:rsidRPr="00311053" w:rsidRDefault="00790D9A" w:rsidP="00311053">
      <w:pPr>
        <w:spacing w:line="360" w:lineRule="auto"/>
        <w:jc w:val="both"/>
        <w:rPr>
          <w:rFonts w:ascii="Book Antiqua" w:hAnsi="Book Antiqua"/>
        </w:rPr>
      </w:pPr>
      <w:r w:rsidRPr="00311053">
        <w:rPr>
          <w:rFonts w:ascii="Book Antiqua" w:hAnsi="Book Antiqua"/>
        </w:rPr>
        <w:t xml:space="preserve">79 </w:t>
      </w:r>
      <w:proofErr w:type="spellStart"/>
      <w:r w:rsidRPr="00311053">
        <w:rPr>
          <w:rFonts w:ascii="Book Antiqua" w:hAnsi="Book Antiqua"/>
          <w:b/>
          <w:bCs/>
        </w:rPr>
        <w:t>Nooripour</w:t>
      </w:r>
      <w:proofErr w:type="spellEnd"/>
      <w:r w:rsidRPr="00311053">
        <w:rPr>
          <w:rFonts w:ascii="Book Antiqua" w:hAnsi="Book Antiqua"/>
          <w:b/>
          <w:bCs/>
        </w:rPr>
        <w:t xml:space="preserve"> R</w:t>
      </w:r>
      <w:r w:rsidRPr="00311053">
        <w:rPr>
          <w:rFonts w:ascii="Book Antiqua" w:hAnsi="Book Antiqua"/>
        </w:rPr>
        <w:t xml:space="preserve">, Hosseinian S, Farmani F, Abtahi </w:t>
      </w:r>
      <w:proofErr w:type="spellStart"/>
      <w:r w:rsidRPr="00311053">
        <w:rPr>
          <w:rFonts w:ascii="Book Antiqua" w:hAnsi="Book Antiqua"/>
        </w:rPr>
        <w:t>Foroshani</w:t>
      </w:r>
      <w:proofErr w:type="spellEnd"/>
      <w:r w:rsidRPr="00311053">
        <w:rPr>
          <w:rFonts w:ascii="Book Antiqua" w:hAnsi="Book Antiqua"/>
        </w:rPr>
        <w:t xml:space="preserve"> N, </w:t>
      </w:r>
      <w:proofErr w:type="spellStart"/>
      <w:r w:rsidRPr="00311053">
        <w:rPr>
          <w:rFonts w:ascii="Book Antiqua" w:hAnsi="Book Antiqua"/>
        </w:rPr>
        <w:t>Ghanbari</w:t>
      </w:r>
      <w:proofErr w:type="spellEnd"/>
      <w:r w:rsidRPr="00311053">
        <w:rPr>
          <w:rFonts w:ascii="Book Antiqua" w:hAnsi="Book Antiqua"/>
        </w:rPr>
        <w:t xml:space="preserve"> N, </w:t>
      </w:r>
      <w:proofErr w:type="spellStart"/>
      <w:r w:rsidRPr="00311053">
        <w:rPr>
          <w:rFonts w:ascii="Book Antiqua" w:hAnsi="Book Antiqua"/>
        </w:rPr>
        <w:t>Farkhojasteh</w:t>
      </w:r>
      <w:proofErr w:type="spellEnd"/>
      <w:r w:rsidRPr="00311053">
        <w:rPr>
          <w:rFonts w:ascii="Book Antiqua" w:hAnsi="Book Antiqua"/>
        </w:rPr>
        <w:t xml:space="preserve"> VS, </w:t>
      </w:r>
      <w:proofErr w:type="spellStart"/>
      <w:r w:rsidRPr="00311053">
        <w:rPr>
          <w:rFonts w:ascii="Book Antiqua" w:hAnsi="Book Antiqua"/>
        </w:rPr>
        <w:t>Abdollahi</w:t>
      </w:r>
      <w:proofErr w:type="spellEnd"/>
      <w:r w:rsidRPr="00311053">
        <w:rPr>
          <w:rFonts w:ascii="Book Antiqua" w:hAnsi="Book Antiqua"/>
        </w:rPr>
        <w:t xml:space="preserve"> R, </w:t>
      </w:r>
      <w:proofErr w:type="spellStart"/>
      <w:r w:rsidRPr="00311053">
        <w:rPr>
          <w:rFonts w:ascii="Book Antiqua" w:hAnsi="Book Antiqua"/>
        </w:rPr>
        <w:t>Ilanloo</w:t>
      </w:r>
      <w:proofErr w:type="spellEnd"/>
      <w:r w:rsidRPr="00311053">
        <w:rPr>
          <w:rFonts w:ascii="Book Antiqua" w:hAnsi="Book Antiqua"/>
        </w:rPr>
        <w:t xml:space="preserve"> H. Relationship between hardiness and stress of COVID-19 through the mediating role of mindfulness in Iranian students. </w:t>
      </w:r>
      <w:r w:rsidRPr="00311053">
        <w:rPr>
          <w:rFonts w:ascii="Book Antiqua" w:hAnsi="Book Antiqua"/>
          <w:i/>
          <w:iCs/>
        </w:rPr>
        <w:t xml:space="preserve">J </w:t>
      </w:r>
      <w:proofErr w:type="spellStart"/>
      <w:r w:rsidRPr="00311053">
        <w:rPr>
          <w:rFonts w:ascii="Book Antiqua" w:hAnsi="Book Antiqua"/>
          <w:i/>
          <w:iCs/>
        </w:rPr>
        <w:t>Pract</w:t>
      </w:r>
      <w:proofErr w:type="spellEnd"/>
      <w:r w:rsidRPr="00311053">
        <w:rPr>
          <w:rFonts w:ascii="Book Antiqua" w:hAnsi="Book Antiqua"/>
          <w:i/>
          <w:iCs/>
        </w:rPr>
        <w:t xml:space="preserve"> Clin Psychol</w:t>
      </w:r>
      <w:r w:rsidRPr="00311053">
        <w:rPr>
          <w:rFonts w:ascii="Book Antiqua" w:hAnsi="Book Antiqua"/>
        </w:rPr>
        <w:t xml:space="preserve"> 2022; </w:t>
      </w:r>
      <w:r w:rsidRPr="00311053">
        <w:rPr>
          <w:rFonts w:ascii="Book Antiqua" w:hAnsi="Book Antiqua"/>
          <w:b/>
          <w:bCs/>
        </w:rPr>
        <w:t>10</w:t>
      </w:r>
      <w:r w:rsidRPr="00311053">
        <w:rPr>
          <w:rFonts w:ascii="Book Antiqua" w:hAnsi="Book Antiqua"/>
        </w:rPr>
        <w:t>: 193-202 [DOI: 10.32598/jpcp.10.3.288.7]</w:t>
      </w:r>
    </w:p>
    <w:p w14:paraId="7FE76E2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80 </w:t>
      </w:r>
      <w:r w:rsidRPr="00311053">
        <w:rPr>
          <w:rFonts w:ascii="Book Antiqua" w:hAnsi="Book Antiqua"/>
          <w:b/>
          <w:bCs/>
        </w:rPr>
        <w:t>Lasater KB</w:t>
      </w:r>
      <w:r w:rsidRPr="00311053">
        <w:rPr>
          <w:rFonts w:ascii="Book Antiqua" w:hAnsi="Book Antiqua"/>
        </w:rPr>
        <w:t xml:space="preserve">, Aiken LH, Sloane DM, French R, Martin B, </w:t>
      </w:r>
      <w:proofErr w:type="spellStart"/>
      <w:r w:rsidRPr="00311053">
        <w:rPr>
          <w:rFonts w:ascii="Book Antiqua" w:hAnsi="Book Antiqua"/>
        </w:rPr>
        <w:t>Reneau</w:t>
      </w:r>
      <w:proofErr w:type="spellEnd"/>
      <w:r w:rsidRPr="00311053">
        <w:rPr>
          <w:rFonts w:ascii="Book Antiqua" w:hAnsi="Book Antiqua"/>
        </w:rPr>
        <w:t xml:space="preserve"> K, Alexander M, McHugh MD. Chronic hospital nurse understaffing meets COVID-19: an observational study. </w:t>
      </w:r>
      <w:r w:rsidRPr="00311053">
        <w:rPr>
          <w:rFonts w:ascii="Book Antiqua" w:hAnsi="Book Antiqua"/>
          <w:i/>
          <w:iCs/>
        </w:rPr>
        <w:t xml:space="preserve">BMJ Qual </w:t>
      </w:r>
      <w:proofErr w:type="spellStart"/>
      <w:r w:rsidRPr="00311053">
        <w:rPr>
          <w:rFonts w:ascii="Book Antiqua" w:hAnsi="Book Antiqua"/>
          <w:i/>
          <w:iCs/>
        </w:rPr>
        <w:t>Saf</w:t>
      </w:r>
      <w:proofErr w:type="spellEnd"/>
      <w:r w:rsidRPr="00311053">
        <w:rPr>
          <w:rFonts w:ascii="Book Antiqua" w:hAnsi="Book Antiqua"/>
        </w:rPr>
        <w:t xml:space="preserve"> 2021; </w:t>
      </w:r>
      <w:r w:rsidRPr="00311053">
        <w:rPr>
          <w:rFonts w:ascii="Book Antiqua" w:hAnsi="Book Antiqua"/>
          <w:b/>
          <w:bCs/>
        </w:rPr>
        <w:t>30</w:t>
      </w:r>
      <w:r w:rsidRPr="00311053">
        <w:rPr>
          <w:rFonts w:ascii="Book Antiqua" w:hAnsi="Book Antiqua"/>
        </w:rPr>
        <w:t>: 639-647 [PMID: 32817399 DOI: 10.1136/bmjqs-2020-011512]</w:t>
      </w:r>
    </w:p>
    <w:p w14:paraId="6C7A623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81 </w:t>
      </w:r>
      <w:r w:rsidRPr="00311053">
        <w:rPr>
          <w:rFonts w:ascii="Book Antiqua" w:hAnsi="Book Antiqua"/>
          <w:b/>
          <w:bCs/>
        </w:rPr>
        <w:t>Jain A</w:t>
      </w:r>
      <w:r w:rsidRPr="00311053">
        <w:rPr>
          <w:rFonts w:ascii="Book Antiqua" w:hAnsi="Book Antiqua"/>
        </w:rPr>
        <w:t xml:space="preserve">, </w:t>
      </w:r>
      <w:proofErr w:type="spellStart"/>
      <w:r w:rsidRPr="00311053">
        <w:rPr>
          <w:rFonts w:ascii="Book Antiqua" w:hAnsi="Book Antiqua"/>
        </w:rPr>
        <w:t>Singariya</w:t>
      </w:r>
      <w:proofErr w:type="spellEnd"/>
      <w:r w:rsidRPr="00311053">
        <w:rPr>
          <w:rFonts w:ascii="Book Antiqua" w:hAnsi="Book Antiqua"/>
        </w:rPr>
        <w:t xml:space="preserve"> G, Kamal M, Kumar M, Jain A, Solanki RK. COVID-19 pandemic: Psychological impact on </w:t>
      </w:r>
      <w:proofErr w:type="spellStart"/>
      <w:r w:rsidRPr="00311053">
        <w:rPr>
          <w:rFonts w:ascii="Book Antiqua" w:hAnsi="Book Antiqua"/>
        </w:rPr>
        <w:t>anaesthesiologists</w:t>
      </w:r>
      <w:proofErr w:type="spellEnd"/>
      <w:r w:rsidRPr="00311053">
        <w:rPr>
          <w:rFonts w:ascii="Book Antiqua" w:hAnsi="Book Antiqua"/>
        </w:rPr>
        <w:t xml:space="preserve">. </w:t>
      </w:r>
      <w:r w:rsidRPr="00311053">
        <w:rPr>
          <w:rFonts w:ascii="Book Antiqua" w:hAnsi="Book Antiqua"/>
          <w:i/>
          <w:iCs/>
        </w:rPr>
        <w:t xml:space="preserve">Indian J </w:t>
      </w:r>
      <w:proofErr w:type="spellStart"/>
      <w:r w:rsidRPr="00311053">
        <w:rPr>
          <w:rFonts w:ascii="Book Antiqua" w:hAnsi="Book Antiqua"/>
          <w:i/>
          <w:iCs/>
        </w:rPr>
        <w:t>Anaesth</w:t>
      </w:r>
      <w:proofErr w:type="spellEnd"/>
      <w:r w:rsidRPr="00311053">
        <w:rPr>
          <w:rFonts w:ascii="Book Antiqua" w:hAnsi="Book Antiqua"/>
        </w:rPr>
        <w:t xml:space="preserve"> 2020; </w:t>
      </w:r>
      <w:r w:rsidRPr="00311053">
        <w:rPr>
          <w:rFonts w:ascii="Book Antiqua" w:hAnsi="Book Antiqua"/>
          <w:b/>
          <w:bCs/>
        </w:rPr>
        <w:t>64</w:t>
      </w:r>
      <w:r w:rsidRPr="00311053">
        <w:rPr>
          <w:rFonts w:ascii="Book Antiqua" w:hAnsi="Book Antiqua"/>
        </w:rPr>
        <w:t>: 774-783 [PMID: 33162572 DOI: 10.4103/ija.IJA_697_20]</w:t>
      </w:r>
    </w:p>
    <w:p w14:paraId="2E16450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82 </w:t>
      </w:r>
      <w:proofErr w:type="spellStart"/>
      <w:r w:rsidRPr="00311053">
        <w:rPr>
          <w:rFonts w:ascii="Book Antiqua" w:hAnsi="Book Antiqua"/>
          <w:b/>
          <w:bCs/>
        </w:rPr>
        <w:t>Kirolos</w:t>
      </w:r>
      <w:proofErr w:type="spellEnd"/>
      <w:r w:rsidRPr="00311053">
        <w:rPr>
          <w:rFonts w:ascii="Book Antiqua" w:hAnsi="Book Antiqua"/>
          <w:b/>
          <w:bCs/>
        </w:rPr>
        <w:t xml:space="preserve"> S</w:t>
      </w:r>
      <w:r w:rsidRPr="00311053">
        <w:rPr>
          <w:rFonts w:ascii="Book Antiqua" w:hAnsi="Book Antiqua"/>
        </w:rPr>
        <w:t xml:space="preserve">, Sutcliffe L, </w:t>
      </w:r>
      <w:proofErr w:type="spellStart"/>
      <w:r w:rsidRPr="00311053">
        <w:rPr>
          <w:rFonts w:ascii="Book Antiqua" w:hAnsi="Book Antiqua"/>
        </w:rPr>
        <w:t>Giatsi</w:t>
      </w:r>
      <w:proofErr w:type="spellEnd"/>
      <w:r w:rsidRPr="00311053">
        <w:rPr>
          <w:rFonts w:ascii="Book Antiqua" w:hAnsi="Book Antiqua"/>
        </w:rPr>
        <w:t xml:space="preserve"> Clausen M, Abernethy C, </w:t>
      </w:r>
      <w:proofErr w:type="spellStart"/>
      <w:r w:rsidRPr="00311053">
        <w:rPr>
          <w:rFonts w:ascii="Book Antiqua" w:hAnsi="Book Antiqua"/>
        </w:rPr>
        <w:t>Shanmugalingam</w:t>
      </w:r>
      <w:proofErr w:type="spellEnd"/>
      <w:r w:rsidRPr="00311053">
        <w:rPr>
          <w:rFonts w:ascii="Book Antiqua" w:hAnsi="Book Antiqua"/>
        </w:rPr>
        <w:t xml:space="preserve"> S, Bauwens N, Orme J, Thomson K, Grattan R, Patel N. Asynchronous video messaging promotes family involvement and mitigates separation in neonatal care. </w:t>
      </w:r>
      <w:r w:rsidRPr="00311053">
        <w:rPr>
          <w:rFonts w:ascii="Book Antiqua" w:hAnsi="Book Antiqua"/>
          <w:i/>
          <w:iCs/>
        </w:rPr>
        <w:t>Arch Dis Child Fetal Neonatal Ed</w:t>
      </w:r>
      <w:r w:rsidRPr="00311053">
        <w:rPr>
          <w:rFonts w:ascii="Book Antiqua" w:hAnsi="Book Antiqua"/>
        </w:rPr>
        <w:t xml:space="preserve"> 2021; </w:t>
      </w:r>
      <w:r w:rsidRPr="00311053">
        <w:rPr>
          <w:rFonts w:ascii="Book Antiqua" w:hAnsi="Book Antiqua"/>
          <w:b/>
          <w:bCs/>
        </w:rPr>
        <w:t>106</w:t>
      </w:r>
      <w:r w:rsidRPr="00311053">
        <w:rPr>
          <w:rFonts w:ascii="Book Antiqua" w:hAnsi="Book Antiqua"/>
        </w:rPr>
        <w:t>: 172-177 [PMID: 32928897 DOI: 10.1136/archdischild-2020-319353]</w:t>
      </w:r>
    </w:p>
    <w:p w14:paraId="2762D2D2"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83 </w:t>
      </w:r>
      <w:proofErr w:type="spellStart"/>
      <w:r w:rsidRPr="00311053">
        <w:rPr>
          <w:rFonts w:ascii="Book Antiqua" w:hAnsi="Book Antiqua"/>
          <w:b/>
          <w:bCs/>
        </w:rPr>
        <w:t>Lasalvia</w:t>
      </w:r>
      <w:proofErr w:type="spellEnd"/>
      <w:r w:rsidRPr="00311053">
        <w:rPr>
          <w:rFonts w:ascii="Book Antiqua" w:hAnsi="Book Antiqua"/>
          <w:b/>
          <w:bCs/>
        </w:rPr>
        <w:t xml:space="preserve"> A</w:t>
      </w:r>
      <w:r w:rsidRPr="00311053">
        <w:rPr>
          <w:rFonts w:ascii="Book Antiqua" w:hAnsi="Book Antiqua"/>
        </w:rPr>
        <w:t xml:space="preserve">, </w:t>
      </w:r>
      <w:proofErr w:type="spellStart"/>
      <w:r w:rsidRPr="00311053">
        <w:rPr>
          <w:rFonts w:ascii="Book Antiqua" w:hAnsi="Book Antiqua"/>
        </w:rPr>
        <w:t>Bonetto</w:t>
      </w:r>
      <w:proofErr w:type="spellEnd"/>
      <w:r w:rsidRPr="00311053">
        <w:rPr>
          <w:rFonts w:ascii="Book Antiqua" w:hAnsi="Book Antiqua"/>
        </w:rPr>
        <w:t xml:space="preserve"> C, </w:t>
      </w:r>
      <w:proofErr w:type="spellStart"/>
      <w:r w:rsidRPr="00311053">
        <w:rPr>
          <w:rFonts w:ascii="Book Antiqua" w:hAnsi="Book Antiqua"/>
        </w:rPr>
        <w:t>Porru</w:t>
      </w:r>
      <w:proofErr w:type="spellEnd"/>
      <w:r w:rsidRPr="00311053">
        <w:rPr>
          <w:rFonts w:ascii="Book Antiqua" w:hAnsi="Book Antiqua"/>
        </w:rPr>
        <w:t xml:space="preserve"> S, Carta A, </w:t>
      </w:r>
      <w:proofErr w:type="spellStart"/>
      <w:r w:rsidRPr="00311053">
        <w:rPr>
          <w:rFonts w:ascii="Book Antiqua" w:hAnsi="Book Antiqua"/>
        </w:rPr>
        <w:t>Tardivo</w:t>
      </w:r>
      <w:proofErr w:type="spellEnd"/>
      <w:r w:rsidRPr="00311053">
        <w:rPr>
          <w:rFonts w:ascii="Book Antiqua" w:hAnsi="Book Antiqua"/>
        </w:rPr>
        <w:t xml:space="preserve"> S, Bovo C, Ruggeri M, </w:t>
      </w:r>
      <w:proofErr w:type="spellStart"/>
      <w:r w:rsidRPr="00311053">
        <w:rPr>
          <w:rFonts w:ascii="Book Antiqua" w:hAnsi="Book Antiqua"/>
        </w:rPr>
        <w:t>Amaddeo</w:t>
      </w:r>
      <w:proofErr w:type="spellEnd"/>
      <w:r w:rsidRPr="00311053">
        <w:rPr>
          <w:rFonts w:ascii="Book Antiqua" w:hAnsi="Book Antiqua"/>
        </w:rPr>
        <w:t xml:space="preserve"> F. Psychological impact of COVID-19 pandemic on healthcare workers in a highly burdened area of north-east Italy. </w:t>
      </w:r>
      <w:r w:rsidRPr="00311053">
        <w:rPr>
          <w:rFonts w:ascii="Book Antiqua" w:hAnsi="Book Antiqua"/>
          <w:i/>
          <w:iCs/>
        </w:rPr>
        <w:t xml:space="preserve">Epidemiol </w:t>
      </w:r>
      <w:proofErr w:type="spellStart"/>
      <w:r w:rsidRPr="00311053">
        <w:rPr>
          <w:rFonts w:ascii="Book Antiqua" w:hAnsi="Book Antiqua"/>
          <w:i/>
          <w:iCs/>
        </w:rPr>
        <w:t>Psychiatr</w:t>
      </w:r>
      <w:proofErr w:type="spellEnd"/>
      <w:r w:rsidRPr="00311053">
        <w:rPr>
          <w:rFonts w:ascii="Book Antiqua" w:hAnsi="Book Antiqua"/>
          <w:i/>
          <w:iCs/>
        </w:rPr>
        <w:t xml:space="preserve"> Sci</w:t>
      </w:r>
      <w:r w:rsidRPr="00311053">
        <w:rPr>
          <w:rFonts w:ascii="Book Antiqua" w:hAnsi="Book Antiqua"/>
        </w:rPr>
        <w:t xml:space="preserve"> 2020; </w:t>
      </w:r>
      <w:r w:rsidRPr="00311053">
        <w:rPr>
          <w:rFonts w:ascii="Book Antiqua" w:hAnsi="Book Antiqua"/>
          <w:b/>
          <w:bCs/>
        </w:rPr>
        <w:t>30</w:t>
      </w:r>
      <w:r w:rsidRPr="00311053">
        <w:rPr>
          <w:rFonts w:ascii="Book Antiqua" w:hAnsi="Book Antiqua"/>
        </w:rPr>
        <w:t>: e1 [PMID: 33331255 DOI: 10.1017/S2045796020001158]</w:t>
      </w:r>
    </w:p>
    <w:p w14:paraId="153E7B6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84 </w:t>
      </w:r>
      <w:proofErr w:type="spellStart"/>
      <w:r w:rsidRPr="00311053">
        <w:rPr>
          <w:rFonts w:ascii="Book Antiqua" w:hAnsi="Book Antiqua"/>
          <w:b/>
          <w:bCs/>
        </w:rPr>
        <w:t>Ou</w:t>
      </w:r>
      <w:proofErr w:type="spellEnd"/>
      <w:r w:rsidRPr="00311053">
        <w:rPr>
          <w:rFonts w:ascii="Book Antiqua" w:hAnsi="Book Antiqua"/>
          <w:b/>
          <w:bCs/>
        </w:rPr>
        <w:t xml:space="preserve"> X</w:t>
      </w:r>
      <w:r w:rsidRPr="00311053">
        <w:rPr>
          <w:rFonts w:ascii="Book Antiqua" w:hAnsi="Book Antiqua"/>
        </w:rPr>
        <w:t>, Chen Y, Liang Z, Wen S, Li S, Chen Y. Resilience of nurses in isolation wards during the COVID</w:t>
      </w:r>
      <w:r w:rsidRPr="00311053">
        <w:rPr>
          <w:rFonts w:ascii="MS Mincho" w:eastAsia="MS Mincho" w:hAnsi="MS Mincho" w:cs="MS Mincho" w:hint="eastAsia"/>
        </w:rPr>
        <w:t>⁃</w:t>
      </w:r>
      <w:r w:rsidRPr="00311053">
        <w:rPr>
          <w:rFonts w:ascii="Book Antiqua" w:hAnsi="Book Antiqua"/>
        </w:rPr>
        <w:t xml:space="preserve">19 pandemic: a cross-sectional study. </w:t>
      </w:r>
      <w:r w:rsidRPr="00311053">
        <w:rPr>
          <w:rFonts w:ascii="Book Antiqua" w:hAnsi="Book Antiqua"/>
          <w:i/>
          <w:iCs/>
        </w:rPr>
        <w:t>Psychol Health Med</w:t>
      </w:r>
      <w:r w:rsidRPr="00311053">
        <w:rPr>
          <w:rFonts w:ascii="Book Antiqua" w:hAnsi="Book Antiqua"/>
        </w:rPr>
        <w:t xml:space="preserve"> 2021; </w:t>
      </w:r>
      <w:r w:rsidRPr="00311053">
        <w:rPr>
          <w:rFonts w:ascii="Book Antiqua" w:hAnsi="Book Antiqua"/>
          <w:b/>
          <w:bCs/>
        </w:rPr>
        <w:t>26</w:t>
      </w:r>
      <w:r w:rsidRPr="00311053">
        <w:rPr>
          <w:rFonts w:ascii="Book Antiqua" w:hAnsi="Book Antiqua"/>
        </w:rPr>
        <w:t>: 98-106 [PMID: 33305600 DOI: 10.1080/13548506.2020.1861312]</w:t>
      </w:r>
    </w:p>
    <w:p w14:paraId="1910482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85 </w:t>
      </w:r>
      <w:r w:rsidRPr="00311053">
        <w:rPr>
          <w:rFonts w:ascii="Book Antiqua" w:hAnsi="Book Antiqua"/>
          <w:b/>
          <w:bCs/>
        </w:rPr>
        <w:t>Fernández-Castillo RJ</w:t>
      </w:r>
      <w:r w:rsidRPr="00311053">
        <w:rPr>
          <w:rFonts w:ascii="Book Antiqua" w:hAnsi="Book Antiqua"/>
        </w:rPr>
        <w:t xml:space="preserve">, González-Caro MD, Fernández-García E, </w:t>
      </w:r>
      <w:proofErr w:type="spellStart"/>
      <w:r w:rsidRPr="00311053">
        <w:rPr>
          <w:rFonts w:ascii="Book Antiqua" w:hAnsi="Book Antiqua"/>
        </w:rPr>
        <w:t>Porcel-Gálvez</w:t>
      </w:r>
      <w:proofErr w:type="spellEnd"/>
      <w:r w:rsidRPr="00311053">
        <w:rPr>
          <w:rFonts w:ascii="Book Antiqua" w:hAnsi="Book Antiqua"/>
        </w:rPr>
        <w:t xml:space="preserve"> AM, </w:t>
      </w:r>
      <w:proofErr w:type="spellStart"/>
      <w:r w:rsidRPr="00311053">
        <w:rPr>
          <w:rFonts w:ascii="Book Antiqua" w:hAnsi="Book Antiqua"/>
        </w:rPr>
        <w:t>Garnacho</w:t>
      </w:r>
      <w:proofErr w:type="spellEnd"/>
      <w:r w:rsidRPr="00311053">
        <w:rPr>
          <w:rFonts w:ascii="Book Antiqua" w:hAnsi="Book Antiqua"/>
        </w:rPr>
        <w:t xml:space="preserve">-Montero J. Intensive care nurses' experiences during the COVID-19 pandemic: </w:t>
      </w:r>
      <w:r w:rsidRPr="00311053">
        <w:rPr>
          <w:rFonts w:ascii="Book Antiqua" w:hAnsi="Book Antiqua"/>
        </w:rPr>
        <w:lastRenderedPageBreak/>
        <w:t xml:space="preserve">A qualitative study. </w:t>
      </w:r>
      <w:proofErr w:type="spellStart"/>
      <w:r w:rsidRPr="00311053">
        <w:rPr>
          <w:rFonts w:ascii="Book Antiqua" w:hAnsi="Book Antiqua"/>
          <w:i/>
          <w:iCs/>
        </w:rPr>
        <w:t>Nurs</w:t>
      </w:r>
      <w:proofErr w:type="spellEnd"/>
      <w:r w:rsidRPr="00311053">
        <w:rPr>
          <w:rFonts w:ascii="Book Antiqua" w:hAnsi="Book Antiqua"/>
          <w:i/>
          <w:iCs/>
        </w:rPr>
        <w:t xml:space="preserve"> Crit Care</w:t>
      </w:r>
      <w:r w:rsidRPr="00311053">
        <w:rPr>
          <w:rFonts w:ascii="Book Antiqua" w:hAnsi="Book Antiqua"/>
        </w:rPr>
        <w:t xml:space="preserve"> 2021; </w:t>
      </w:r>
      <w:r w:rsidRPr="00311053">
        <w:rPr>
          <w:rFonts w:ascii="Book Antiqua" w:hAnsi="Book Antiqua"/>
          <w:b/>
          <w:bCs/>
        </w:rPr>
        <w:t>26</w:t>
      </w:r>
      <w:r w:rsidRPr="00311053">
        <w:rPr>
          <w:rFonts w:ascii="Book Antiqua" w:hAnsi="Book Antiqua"/>
        </w:rPr>
        <w:t>: 397-406 [PMID: 33401340 DOI: 10.1111/nicc.12589]</w:t>
      </w:r>
    </w:p>
    <w:p w14:paraId="20ADBD91"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86 </w:t>
      </w:r>
      <w:r w:rsidRPr="00311053">
        <w:rPr>
          <w:rFonts w:ascii="Book Antiqua" w:hAnsi="Book Antiqua"/>
          <w:b/>
          <w:bCs/>
        </w:rPr>
        <w:t>Writing Committee for the COMEBAC Study Group</w:t>
      </w:r>
      <w:r w:rsidRPr="00311053">
        <w:rPr>
          <w:rFonts w:ascii="Book Antiqua" w:hAnsi="Book Antiqua"/>
        </w:rPr>
        <w:t xml:space="preserve">, Morin L, </w:t>
      </w:r>
      <w:proofErr w:type="spellStart"/>
      <w:r w:rsidRPr="00311053">
        <w:rPr>
          <w:rFonts w:ascii="Book Antiqua" w:hAnsi="Book Antiqua"/>
        </w:rPr>
        <w:t>Savale</w:t>
      </w:r>
      <w:proofErr w:type="spellEnd"/>
      <w:r w:rsidRPr="00311053">
        <w:rPr>
          <w:rFonts w:ascii="Book Antiqua" w:hAnsi="Book Antiqua"/>
        </w:rPr>
        <w:t xml:space="preserve"> L, Pham T, Colle R, Figueiredo S, </w:t>
      </w:r>
      <w:proofErr w:type="spellStart"/>
      <w:r w:rsidRPr="00311053">
        <w:rPr>
          <w:rFonts w:ascii="Book Antiqua" w:hAnsi="Book Antiqua"/>
        </w:rPr>
        <w:t>Harrois</w:t>
      </w:r>
      <w:proofErr w:type="spellEnd"/>
      <w:r w:rsidRPr="00311053">
        <w:rPr>
          <w:rFonts w:ascii="Book Antiqua" w:hAnsi="Book Antiqua"/>
        </w:rPr>
        <w:t xml:space="preserve"> A, </w:t>
      </w:r>
      <w:proofErr w:type="spellStart"/>
      <w:r w:rsidRPr="00311053">
        <w:rPr>
          <w:rFonts w:ascii="Book Antiqua" w:hAnsi="Book Antiqua"/>
        </w:rPr>
        <w:t>Gasnier</w:t>
      </w:r>
      <w:proofErr w:type="spellEnd"/>
      <w:r w:rsidRPr="00311053">
        <w:rPr>
          <w:rFonts w:ascii="Book Antiqua" w:hAnsi="Book Antiqua"/>
        </w:rPr>
        <w:t xml:space="preserve"> M, Lecoq AL, </w:t>
      </w:r>
      <w:proofErr w:type="spellStart"/>
      <w:r w:rsidRPr="00311053">
        <w:rPr>
          <w:rFonts w:ascii="Book Antiqua" w:hAnsi="Book Antiqua"/>
        </w:rPr>
        <w:t>Meyrignac</w:t>
      </w:r>
      <w:proofErr w:type="spellEnd"/>
      <w:r w:rsidRPr="00311053">
        <w:rPr>
          <w:rFonts w:ascii="Book Antiqua" w:hAnsi="Book Antiqua"/>
        </w:rPr>
        <w:t xml:space="preserve"> O, Noel N, </w:t>
      </w:r>
      <w:proofErr w:type="spellStart"/>
      <w:r w:rsidRPr="00311053">
        <w:rPr>
          <w:rFonts w:ascii="Book Antiqua" w:hAnsi="Book Antiqua"/>
        </w:rPr>
        <w:t>Baudry</w:t>
      </w:r>
      <w:proofErr w:type="spellEnd"/>
      <w:r w:rsidRPr="00311053">
        <w:rPr>
          <w:rFonts w:ascii="Book Antiqua" w:hAnsi="Book Antiqua"/>
        </w:rPr>
        <w:t xml:space="preserve"> E, Bellin MF, </w:t>
      </w:r>
      <w:proofErr w:type="spellStart"/>
      <w:r w:rsidRPr="00311053">
        <w:rPr>
          <w:rFonts w:ascii="Book Antiqua" w:hAnsi="Book Antiqua"/>
        </w:rPr>
        <w:t>Beurnier</w:t>
      </w:r>
      <w:proofErr w:type="spellEnd"/>
      <w:r w:rsidRPr="00311053">
        <w:rPr>
          <w:rFonts w:ascii="Book Antiqua" w:hAnsi="Book Antiqua"/>
        </w:rPr>
        <w:t xml:space="preserve"> A, </w:t>
      </w:r>
      <w:proofErr w:type="spellStart"/>
      <w:r w:rsidRPr="00311053">
        <w:rPr>
          <w:rFonts w:ascii="Book Antiqua" w:hAnsi="Book Antiqua"/>
        </w:rPr>
        <w:t>Choucha</w:t>
      </w:r>
      <w:proofErr w:type="spellEnd"/>
      <w:r w:rsidRPr="00311053">
        <w:rPr>
          <w:rFonts w:ascii="Book Antiqua" w:hAnsi="Book Antiqua"/>
        </w:rPr>
        <w:t xml:space="preserve"> W, </w:t>
      </w:r>
      <w:proofErr w:type="spellStart"/>
      <w:r w:rsidRPr="00311053">
        <w:rPr>
          <w:rFonts w:ascii="Book Antiqua" w:hAnsi="Book Antiqua"/>
        </w:rPr>
        <w:t>Corruble</w:t>
      </w:r>
      <w:proofErr w:type="spellEnd"/>
      <w:r w:rsidRPr="00311053">
        <w:rPr>
          <w:rFonts w:ascii="Book Antiqua" w:hAnsi="Book Antiqua"/>
        </w:rPr>
        <w:t xml:space="preserve"> E, </w:t>
      </w:r>
      <w:proofErr w:type="spellStart"/>
      <w:r w:rsidRPr="00311053">
        <w:rPr>
          <w:rFonts w:ascii="Book Antiqua" w:hAnsi="Book Antiqua"/>
        </w:rPr>
        <w:t>Dortet</w:t>
      </w:r>
      <w:proofErr w:type="spellEnd"/>
      <w:r w:rsidRPr="00311053">
        <w:rPr>
          <w:rFonts w:ascii="Book Antiqua" w:hAnsi="Book Antiqua"/>
        </w:rPr>
        <w:t xml:space="preserve"> L, Hardy-Leger I, </w:t>
      </w:r>
      <w:proofErr w:type="spellStart"/>
      <w:r w:rsidRPr="00311053">
        <w:rPr>
          <w:rFonts w:ascii="Book Antiqua" w:hAnsi="Book Antiqua"/>
        </w:rPr>
        <w:t>Radiguer</w:t>
      </w:r>
      <w:proofErr w:type="spellEnd"/>
      <w:r w:rsidRPr="00311053">
        <w:rPr>
          <w:rFonts w:ascii="Book Antiqua" w:hAnsi="Book Antiqua"/>
        </w:rPr>
        <w:t xml:space="preserve"> F, </w:t>
      </w:r>
      <w:proofErr w:type="spellStart"/>
      <w:r w:rsidRPr="00311053">
        <w:rPr>
          <w:rFonts w:ascii="Book Antiqua" w:hAnsi="Book Antiqua"/>
        </w:rPr>
        <w:t>Sportouch</w:t>
      </w:r>
      <w:proofErr w:type="spellEnd"/>
      <w:r w:rsidRPr="00311053">
        <w:rPr>
          <w:rFonts w:ascii="Book Antiqua" w:hAnsi="Book Antiqua"/>
        </w:rPr>
        <w:t xml:space="preserve"> S, </w:t>
      </w:r>
      <w:proofErr w:type="spellStart"/>
      <w:r w:rsidRPr="00311053">
        <w:rPr>
          <w:rFonts w:ascii="Book Antiqua" w:hAnsi="Book Antiqua"/>
        </w:rPr>
        <w:t>Verny</w:t>
      </w:r>
      <w:proofErr w:type="spellEnd"/>
      <w:r w:rsidRPr="00311053">
        <w:rPr>
          <w:rFonts w:ascii="Book Antiqua" w:hAnsi="Book Antiqua"/>
        </w:rPr>
        <w:t xml:space="preserve"> C, </w:t>
      </w:r>
      <w:proofErr w:type="spellStart"/>
      <w:r w:rsidRPr="00311053">
        <w:rPr>
          <w:rFonts w:ascii="Book Antiqua" w:hAnsi="Book Antiqua"/>
        </w:rPr>
        <w:t>Wyplosz</w:t>
      </w:r>
      <w:proofErr w:type="spellEnd"/>
      <w:r w:rsidRPr="00311053">
        <w:rPr>
          <w:rFonts w:ascii="Book Antiqua" w:hAnsi="Book Antiqua"/>
        </w:rPr>
        <w:t xml:space="preserve"> B, </w:t>
      </w:r>
      <w:proofErr w:type="spellStart"/>
      <w:r w:rsidRPr="00311053">
        <w:rPr>
          <w:rFonts w:ascii="Book Antiqua" w:hAnsi="Book Antiqua"/>
        </w:rPr>
        <w:t>Zaidan</w:t>
      </w:r>
      <w:proofErr w:type="spellEnd"/>
      <w:r w:rsidRPr="00311053">
        <w:rPr>
          <w:rFonts w:ascii="Book Antiqua" w:hAnsi="Book Antiqua"/>
        </w:rPr>
        <w:t xml:space="preserve"> M, </w:t>
      </w:r>
      <w:proofErr w:type="spellStart"/>
      <w:r w:rsidRPr="00311053">
        <w:rPr>
          <w:rFonts w:ascii="Book Antiqua" w:hAnsi="Book Antiqua"/>
        </w:rPr>
        <w:t>Becquemont</w:t>
      </w:r>
      <w:proofErr w:type="spellEnd"/>
      <w:r w:rsidRPr="00311053">
        <w:rPr>
          <w:rFonts w:ascii="Book Antiqua" w:hAnsi="Book Antiqua"/>
        </w:rPr>
        <w:t xml:space="preserve"> L, </w:t>
      </w:r>
      <w:proofErr w:type="spellStart"/>
      <w:r w:rsidRPr="00311053">
        <w:rPr>
          <w:rFonts w:ascii="Book Antiqua" w:hAnsi="Book Antiqua"/>
        </w:rPr>
        <w:t>Montani</w:t>
      </w:r>
      <w:proofErr w:type="spellEnd"/>
      <w:r w:rsidRPr="00311053">
        <w:rPr>
          <w:rFonts w:ascii="Book Antiqua" w:hAnsi="Book Antiqua"/>
        </w:rPr>
        <w:t xml:space="preserve"> D, Monnet X. Four-Month Clinical Status of a Cohort of Patients After Hospitalization for COVID-19. </w:t>
      </w:r>
      <w:r w:rsidRPr="00311053">
        <w:rPr>
          <w:rFonts w:ascii="Book Antiqua" w:hAnsi="Book Antiqua"/>
          <w:i/>
          <w:iCs/>
        </w:rPr>
        <w:t>JAMA</w:t>
      </w:r>
      <w:r w:rsidRPr="00311053">
        <w:rPr>
          <w:rFonts w:ascii="Book Antiqua" w:hAnsi="Book Antiqua"/>
        </w:rPr>
        <w:t xml:space="preserve"> 2021; </w:t>
      </w:r>
      <w:r w:rsidRPr="00311053">
        <w:rPr>
          <w:rFonts w:ascii="Book Antiqua" w:hAnsi="Book Antiqua"/>
          <w:b/>
          <w:bCs/>
        </w:rPr>
        <w:t>325</w:t>
      </w:r>
      <w:r w:rsidRPr="00311053">
        <w:rPr>
          <w:rFonts w:ascii="Book Antiqua" w:hAnsi="Book Antiqua"/>
        </w:rPr>
        <w:t>: 1525-1534 [PMID: 33729425 DOI: 10.1001/jama.2021.3331]</w:t>
      </w:r>
    </w:p>
    <w:p w14:paraId="444E27A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87 </w:t>
      </w:r>
      <w:proofErr w:type="spellStart"/>
      <w:r w:rsidRPr="00311053">
        <w:rPr>
          <w:rFonts w:ascii="Book Antiqua" w:hAnsi="Book Antiqua"/>
          <w:b/>
          <w:bCs/>
        </w:rPr>
        <w:t>Stocchetti</w:t>
      </w:r>
      <w:proofErr w:type="spellEnd"/>
      <w:r w:rsidRPr="00311053">
        <w:rPr>
          <w:rFonts w:ascii="Book Antiqua" w:hAnsi="Book Antiqua"/>
          <w:b/>
          <w:bCs/>
        </w:rPr>
        <w:t xml:space="preserve"> N</w:t>
      </w:r>
      <w:r w:rsidRPr="00311053">
        <w:rPr>
          <w:rFonts w:ascii="Book Antiqua" w:hAnsi="Book Antiqua"/>
        </w:rPr>
        <w:t xml:space="preserve">, Segre G, Zanier ER, Zanetti M, </w:t>
      </w:r>
      <w:proofErr w:type="spellStart"/>
      <w:r w:rsidRPr="00311053">
        <w:rPr>
          <w:rFonts w:ascii="Book Antiqua" w:hAnsi="Book Antiqua"/>
        </w:rPr>
        <w:t>Campi</w:t>
      </w:r>
      <w:proofErr w:type="spellEnd"/>
      <w:r w:rsidRPr="00311053">
        <w:rPr>
          <w:rFonts w:ascii="Book Antiqua" w:hAnsi="Book Antiqua"/>
        </w:rPr>
        <w:t xml:space="preserve"> R, </w:t>
      </w:r>
      <w:proofErr w:type="spellStart"/>
      <w:r w:rsidRPr="00311053">
        <w:rPr>
          <w:rFonts w:ascii="Book Antiqua" w:hAnsi="Book Antiqua"/>
        </w:rPr>
        <w:t>Scarpellini</w:t>
      </w:r>
      <w:proofErr w:type="spellEnd"/>
      <w:r w:rsidRPr="00311053">
        <w:rPr>
          <w:rFonts w:ascii="Book Antiqua" w:hAnsi="Book Antiqua"/>
        </w:rPr>
        <w:t xml:space="preserve"> F, </w:t>
      </w:r>
      <w:proofErr w:type="spellStart"/>
      <w:r w:rsidRPr="00311053">
        <w:rPr>
          <w:rFonts w:ascii="Book Antiqua" w:hAnsi="Book Antiqua"/>
        </w:rPr>
        <w:t>Clavenna</w:t>
      </w:r>
      <w:proofErr w:type="spellEnd"/>
      <w:r w:rsidRPr="00311053">
        <w:rPr>
          <w:rFonts w:ascii="Book Antiqua" w:hAnsi="Book Antiqua"/>
        </w:rPr>
        <w:t xml:space="preserve"> A, </w:t>
      </w:r>
      <w:proofErr w:type="spellStart"/>
      <w:r w:rsidRPr="00311053">
        <w:rPr>
          <w:rFonts w:ascii="Book Antiqua" w:hAnsi="Book Antiqua"/>
        </w:rPr>
        <w:t>Bonati</w:t>
      </w:r>
      <w:proofErr w:type="spellEnd"/>
      <w:r w:rsidRPr="00311053">
        <w:rPr>
          <w:rFonts w:ascii="Book Antiqua" w:hAnsi="Book Antiqua"/>
        </w:rPr>
        <w:t xml:space="preserve"> M. Burnout in Intensive Care Unit Workers during the Second Wave of the COVID-19 Pandemic: A Single Center Cross-Sectional Italian Study. </w:t>
      </w:r>
      <w:r w:rsidRPr="00311053">
        <w:rPr>
          <w:rFonts w:ascii="Book Antiqua" w:hAnsi="Book Antiqua"/>
          <w:i/>
          <w:iCs/>
        </w:rPr>
        <w:t>Int J Environ Res Public Health</w:t>
      </w:r>
      <w:r w:rsidRPr="00311053">
        <w:rPr>
          <w:rFonts w:ascii="Book Antiqua" w:hAnsi="Book Antiqua"/>
        </w:rPr>
        <w:t xml:space="preserve"> 2021; </w:t>
      </w:r>
      <w:r w:rsidRPr="00311053">
        <w:rPr>
          <w:rFonts w:ascii="Book Antiqua" w:hAnsi="Book Antiqua"/>
          <w:b/>
          <w:bCs/>
        </w:rPr>
        <w:t>18</w:t>
      </w:r>
      <w:r w:rsidRPr="00311053">
        <w:rPr>
          <w:rFonts w:ascii="Book Antiqua" w:hAnsi="Book Antiqua"/>
        </w:rPr>
        <w:t xml:space="preserve"> [PMID: 34198849 DOI: 10.3390/ijerph18116102]</w:t>
      </w:r>
    </w:p>
    <w:p w14:paraId="0553686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88 </w:t>
      </w:r>
      <w:r w:rsidRPr="00311053">
        <w:rPr>
          <w:rFonts w:ascii="Book Antiqua" w:hAnsi="Book Antiqua"/>
          <w:b/>
          <w:bCs/>
        </w:rPr>
        <w:t>Yang G</w:t>
      </w:r>
      <w:r w:rsidRPr="00311053">
        <w:rPr>
          <w:rFonts w:ascii="Book Antiqua" w:hAnsi="Book Antiqua"/>
        </w:rPr>
        <w:t xml:space="preserve">, Li C, Zhu X, Yan J, Liu J. Prevalence of and risk factors associated with sleep disturbances among HPCD exposed to COVID-19 in China. </w:t>
      </w:r>
      <w:r w:rsidRPr="00311053">
        <w:rPr>
          <w:rFonts w:ascii="Book Antiqua" w:hAnsi="Book Antiqua"/>
          <w:i/>
          <w:iCs/>
        </w:rPr>
        <w:t>Sleep Med</w:t>
      </w:r>
      <w:r w:rsidRPr="00311053">
        <w:rPr>
          <w:rFonts w:ascii="Book Antiqua" w:hAnsi="Book Antiqua"/>
        </w:rPr>
        <w:t xml:space="preserve"> 2021; </w:t>
      </w:r>
      <w:r w:rsidRPr="00311053">
        <w:rPr>
          <w:rFonts w:ascii="Book Antiqua" w:hAnsi="Book Antiqua"/>
          <w:b/>
          <w:bCs/>
        </w:rPr>
        <w:t>80</w:t>
      </w:r>
      <w:r w:rsidRPr="00311053">
        <w:rPr>
          <w:rFonts w:ascii="Book Antiqua" w:hAnsi="Book Antiqua"/>
        </w:rPr>
        <w:t>: 16-22 [PMID: 33540240 DOI: 10.1016/j.sleep.2020.12.034]</w:t>
      </w:r>
    </w:p>
    <w:p w14:paraId="6BD8857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89 </w:t>
      </w:r>
      <w:r w:rsidRPr="00311053">
        <w:rPr>
          <w:rFonts w:ascii="Book Antiqua" w:hAnsi="Book Antiqua"/>
          <w:b/>
          <w:bCs/>
        </w:rPr>
        <w:t>Moradi Y</w:t>
      </w:r>
      <w:r w:rsidRPr="00311053">
        <w:rPr>
          <w:rFonts w:ascii="Book Antiqua" w:hAnsi="Book Antiqua"/>
        </w:rPr>
        <w:t xml:space="preserve">, </w:t>
      </w:r>
      <w:proofErr w:type="spellStart"/>
      <w:r w:rsidRPr="00311053">
        <w:rPr>
          <w:rFonts w:ascii="Book Antiqua" w:hAnsi="Book Antiqua"/>
        </w:rPr>
        <w:t>Baghaei</w:t>
      </w:r>
      <w:proofErr w:type="spellEnd"/>
      <w:r w:rsidRPr="00311053">
        <w:rPr>
          <w:rFonts w:ascii="Book Antiqua" w:hAnsi="Book Antiqua"/>
        </w:rPr>
        <w:t xml:space="preserve"> R, </w:t>
      </w:r>
      <w:proofErr w:type="spellStart"/>
      <w:r w:rsidRPr="00311053">
        <w:rPr>
          <w:rFonts w:ascii="Book Antiqua" w:hAnsi="Book Antiqua"/>
        </w:rPr>
        <w:t>Hosseingholipour</w:t>
      </w:r>
      <w:proofErr w:type="spellEnd"/>
      <w:r w:rsidRPr="00311053">
        <w:rPr>
          <w:rFonts w:ascii="Book Antiqua" w:hAnsi="Book Antiqua"/>
        </w:rPr>
        <w:t xml:space="preserve"> K, </w:t>
      </w:r>
      <w:proofErr w:type="spellStart"/>
      <w:r w:rsidRPr="00311053">
        <w:rPr>
          <w:rFonts w:ascii="Book Antiqua" w:hAnsi="Book Antiqua"/>
        </w:rPr>
        <w:t>Mollazadeh</w:t>
      </w:r>
      <w:proofErr w:type="spellEnd"/>
      <w:r w:rsidRPr="00311053">
        <w:rPr>
          <w:rFonts w:ascii="Book Antiqua" w:hAnsi="Book Antiqua"/>
        </w:rPr>
        <w:t xml:space="preserve"> F. Challenges experienced by ICU nurses throughout the provision of care for COVID-19 patients: A qualitative study. </w:t>
      </w:r>
      <w:r w:rsidRPr="00311053">
        <w:rPr>
          <w:rFonts w:ascii="Book Antiqua" w:hAnsi="Book Antiqua"/>
          <w:i/>
          <w:iCs/>
        </w:rPr>
        <w:t xml:space="preserve">J </w:t>
      </w:r>
      <w:proofErr w:type="spellStart"/>
      <w:r w:rsidRPr="00311053">
        <w:rPr>
          <w:rFonts w:ascii="Book Antiqua" w:hAnsi="Book Antiqua"/>
          <w:i/>
          <w:iCs/>
        </w:rPr>
        <w:t>Nurs</w:t>
      </w:r>
      <w:proofErr w:type="spellEnd"/>
      <w:r w:rsidRPr="00311053">
        <w:rPr>
          <w:rFonts w:ascii="Book Antiqua" w:hAnsi="Book Antiqua"/>
          <w:i/>
          <w:iCs/>
        </w:rPr>
        <w:t xml:space="preserve"> </w:t>
      </w:r>
      <w:proofErr w:type="spellStart"/>
      <w:r w:rsidRPr="00311053">
        <w:rPr>
          <w:rFonts w:ascii="Book Antiqua" w:hAnsi="Book Antiqua"/>
          <w:i/>
          <w:iCs/>
        </w:rPr>
        <w:t>Manag</w:t>
      </w:r>
      <w:proofErr w:type="spellEnd"/>
      <w:r w:rsidRPr="00311053">
        <w:rPr>
          <w:rFonts w:ascii="Book Antiqua" w:hAnsi="Book Antiqua"/>
        </w:rPr>
        <w:t xml:space="preserve"> 2021; </w:t>
      </w:r>
      <w:r w:rsidRPr="00311053">
        <w:rPr>
          <w:rFonts w:ascii="Book Antiqua" w:hAnsi="Book Antiqua"/>
          <w:b/>
          <w:bCs/>
        </w:rPr>
        <w:t>29</w:t>
      </w:r>
      <w:r w:rsidRPr="00311053">
        <w:rPr>
          <w:rFonts w:ascii="Book Antiqua" w:hAnsi="Book Antiqua"/>
        </w:rPr>
        <w:t>: 1159-1168 [PMID: 33480145 DOI: 10.1111/jonm.13254]</w:t>
      </w:r>
    </w:p>
    <w:p w14:paraId="6C8413F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90 </w:t>
      </w:r>
      <w:r w:rsidRPr="00311053">
        <w:rPr>
          <w:rFonts w:ascii="Book Antiqua" w:hAnsi="Book Antiqua"/>
          <w:b/>
          <w:bCs/>
        </w:rPr>
        <w:t>Bruyneel A</w:t>
      </w:r>
      <w:r w:rsidRPr="00311053">
        <w:rPr>
          <w:rFonts w:ascii="Book Antiqua" w:hAnsi="Book Antiqua"/>
        </w:rPr>
        <w:t xml:space="preserve">, Smith P, Tack J, </w:t>
      </w:r>
      <w:proofErr w:type="spellStart"/>
      <w:r w:rsidRPr="00311053">
        <w:rPr>
          <w:rFonts w:ascii="Book Antiqua" w:hAnsi="Book Antiqua"/>
        </w:rPr>
        <w:t>Pirson</w:t>
      </w:r>
      <w:proofErr w:type="spellEnd"/>
      <w:r w:rsidRPr="00311053">
        <w:rPr>
          <w:rFonts w:ascii="Book Antiqua" w:hAnsi="Book Antiqua"/>
        </w:rPr>
        <w:t xml:space="preserve"> M. Prevalence of burnout risk and factors associated with burnout risk among ICU nurses during the COVID-19 outbreak in French speaking Belgium. </w:t>
      </w:r>
      <w:r w:rsidRPr="00311053">
        <w:rPr>
          <w:rFonts w:ascii="Book Antiqua" w:hAnsi="Book Antiqua"/>
          <w:i/>
          <w:iCs/>
        </w:rPr>
        <w:t xml:space="preserve">Intensive Crit Care </w:t>
      </w:r>
      <w:proofErr w:type="spellStart"/>
      <w:r w:rsidRPr="00311053">
        <w:rPr>
          <w:rFonts w:ascii="Book Antiqua" w:hAnsi="Book Antiqua"/>
          <w:i/>
          <w:iCs/>
        </w:rPr>
        <w:t>Nurs</w:t>
      </w:r>
      <w:proofErr w:type="spellEnd"/>
      <w:r w:rsidRPr="00311053">
        <w:rPr>
          <w:rFonts w:ascii="Book Antiqua" w:hAnsi="Book Antiqua"/>
        </w:rPr>
        <w:t xml:space="preserve"> 2021; </w:t>
      </w:r>
      <w:r w:rsidRPr="00311053">
        <w:rPr>
          <w:rFonts w:ascii="Book Antiqua" w:hAnsi="Book Antiqua"/>
          <w:b/>
          <w:bCs/>
        </w:rPr>
        <w:t>65</w:t>
      </w:r>
      <w:r w:rsidRPr="00311053">
        <w:rPr>
          <w:rFonts w:ascii="Book Antiqua" w:hAnsi="Book Antiqua"/>
        </w:rPr>
        <w:t>: 103059 [PMID: 33875341 DOI: 10.1016/j.iccn.2021.103059]</w:t>
      </w:r>
    </w:p>
    <w:p w14:paraId="21FEFBB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91 </w:t>
      </w:r>
      <w:r w:rsidRPr="00311053">
        <w:rPr>
          <w:rFonts w:ascii="Book Antiqua" w:hAnsi="Book Antiqua"/>
          <w:b/>
          <w:bCs/>
        </w:rPr>
        <w:t>Shariati E</w:t>
      </w:r>
      <w:r w:rsidRPr="00311053">
        <w:rPr>
          <w:rFonts w:ascii="Book Antiqua" w:hAnsi="Book Antiqua"/>
        </w:rPr>
        <w:t xml:space="preserve">, </w:t>
      </w:r>
      <w:proofErr w:type="spellStart"/>
      <w:r w:rsidRPr="00311053">
        <w:rPr>
          <w:rFonts w:ascii="Book Antiqua" w:hAnsi="Book Antiqua"/>
        </w:rPr>
        <w:t>Dadgari</w:t>
      </w:r>
      <w:proofErr w:type="spellEnd"/>
      <w:r w:rsidRPr="00311053">
        <w:rPr>
          <w:rFonts w:ascii="Book Antiqua" w:hAnsi="Book Antiqua"/>
        </w:rPr>
        <w:t xml:space="preserve"> A, </w:t>
      </w:r>
      <w:proofErr w:type="spellStart"/>
      <w:r w:rsidRPr="00311053">
        <w:rPr>
          <w:rFonts w:ascii="Book Antiqua" w:hAnsi="Book Antiqua"/>
        </w:rPr>
        <w:t>Talebi</w:t>
      </w:r>
      <w:proofErr w:type="spellEnd"/>
      <w:r w:rsidRPr="00311053">
        <w:rPr>
          <w:rFonts w:ascii="Book Antiqua" w:hAnsi="Book Antiqua"/>
        </w:rPr>
        <w:t xml:space="preserve"> SS, Mahmoodi Shan GR, Ebrahimi H. The Effect of the Web-Based Communication between a Nurse and a Family Member on the Perceived Stress of the Family Member of Patients with Suspected or Confirmed COVID-19: A Parallel Randomized Clinical Trial. </w:t>
      </w:r>
      <w:r w:rsidRPr="00311053">
        <w:rPr>
          <w:rFonts w:ascii="Book Antiqua" w:hAnsi="Book Antiqua"/>
          <w:i/>
          <w:iCs/>
        </w:rPr>
        <w:t xml:space="preserve">Clin </w:t>
      </w:r>
      <w:proofErr w:type="spellStart"/>
      <w:r w:rsidRPr="00311053">
        <w:rPr>
          <w:rFonts w:ascii="Book Antiqua" w:hAnsi="Book Antiqua"/>
          <w:i/>
          <w:iCs/>
        </w:rPr>
        <w:t>Nurs</w:t>
      </w:r>
      <w:proofErr w:type="spellEnd"/>
      <w:r w:rsidRPr="00311053">
        <w:rPr>
          <w:rFonts w:ascii="Book Antiqua" w:hAnsi="Book Antiqua"/>
          <w:i/>
          <w:iCs/>
        </w:rPr>
        <w:t xml:space="preserve"> Res</w:t>
      </w:r>
      <w:r w:rsidRPr="00311053">
        <w:rPr>
          <w:rFonts w:ascii="Book Antiqua" w:hAnsi="Book Antiqua"/>
        </w:rPr>
        <w:t xml:space="preserve"> 2021; </w:t>
      </w:r>
      <w:r w:rsidRPr="00311053">
        <w:rPr>
          <w:rFonts w:ascii="Book Antiqua" w:hAnsi="Book Antiqua"/>
          <w:b/>
          <w:bCs/>
        </w:rPr>
        <w:t>30</w:t>
      </w:r>
      <w:r w:rsidRPr="00311053">
        <w:rPr>
          <w:rFonts w:ascii="Book Antiqua" w:hAnsi="Book Antiqua"/>
        </w:rPr>
        <w:t>: 1098-1106 [PMID: 34044625 DOI: 10.1177/10547738211017688]</w:t>
      </w:r>
    </w:p>
    <w:p w14:paraId="4E0B879A"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92 </w:t>
      </w:r>
      <w:proofErr w:type="spellStart"/>
      <w:r w:rsidRPr="00311053">
        <w:rPr>
          <w:rFonts w:ascii="Book Antiqua" w:hAnsi="Book Antiqua"/>
          <w:b/>
          <w:bCs/>
        </w:rPr>
        <w:t>Kok</w:t>
      </w:r>
      <w:proofErr w:type="spellEnd"/>
      <w:r w:rsidRPr="00311053">
        <w:rPr>
          <w:rFonts w:ascii="Book Antiqua" w:hAnsi="Book Antiqua"/>
          <w:b/>
          <w:bCs/>
        </w:rPr>
        <w:t xml:space="preserve"> N</w:t>
      </w:r>
      <w:r w:rsidRPr="00311053">
        <w:rPr>
          <w:rFonts w:ascii="Book Antiqua" w:hAnsi="Book Antiqua"/>
        </w:rPr>
        <w:t xml:space="preserve">, van </w:t>
      </w:r>
      <w:proofErr w:type="spellStart"/>
      <w:r w:rsidRPr="00311053">
        <w:rPr>
          <w:rFonts w:ascii="Book Antiqua" w:hAnsi="Book Antiqua"/>
        </w:rPr>
        <w:t>Gurp</w:t>
      </w:r>
      <w:proofErr w:type="spellEnd"/>
      <w:r w:rsidRPr="00311053">
        <w:rPr>
          <w:rFonts w:ascii="Book Antiqua" w:hAnsi="Book Antiqua"/>
        </w:rPr>
        <w:t xml:space="preserve"> J, </w:t>
      </w:r>
      <w:proofErr w:type="spellStart"/>
      <w:r w:rsidRPr="00311053">
        <w:rPr>
          <w:rFonts w:ascii="Book Antiqua" w:hAnsi="Book Antiqua"/>
        </w:rPr>
        <w:t>Teerenstra</w:t>
      </w:r>
      <w:proofErr w:type="spellEnd"/>
      <w:r w:rsidRPr="00311053">
        <w:rPr>
          <w:rFonts w:ascii="Book Antiqua" w:hAnsi="Book Antiqua"/>
        </w:rPr>
        <w:t xml:space="preserve"> S, van der </w:t>
      </w:r>
      <w:proofErr w:type="spellStart"/>
      <w:r w:rsidRPr="00311053">
        <w:rPr>
          <w:rFonts w:ascii="Book Antiqua" w:hAnsi="Book Antiqua"/>
        </w:rPr>
        <w:t>Hoeven</w:t>
      </w:r>
      <w:proofErr w:type="spellEnd"/>
      <w:r w:rsidRPr="00311053">
        <w:rPr>
          <w:rFonts w:ascii="Book Antiqua" w:hAnsi="Book Antiqua"/>
        </w:rPr>
        <w:t xml:space="preserve"> H, Fuchs M, </w:t>
      </w:r>
      <w:proofErr w:type="spellStart"/>
      <w:r w:rsidRPr="00311053">
        <w:rPr>
          <w:rFonts w:ascii="Book Antiqua" w:hAnsi="Book Antiqua"/>
        </w:rPr>
        <w:t>Hoedemaekers</w:t>
      </w:r>
      <w:proofErr w:type="spellEnd"/>
      <w:r w:rsidRPr="00311053">
        <w:rPr>
          <w:rFonts w:ascii="Book Antiqua" w:hAnsi="Book Antiqua"/>
        </w:rPr>
        <w:t xml:space="preserve"> C, </w:t>
      </w:r>
      <w:proofErr w:type="spellStart"/>
      <w:r w:rsidRPr="00311053">
        <w:rPr>
          <w:rFonts w:ascii="Book Antiqua" w:hAnsi="Book Antiqua"/>
        </w:rPr>
        <w:t>Zegers</w:t>
      </w:r>
      <w:proofErr w:type="spellEnd"/>
      <w:r w:rsidRPr="00311053">
        <w:rPr>
          <w:rFonts w:ascii="Book Antiqua" w:hAnsi="Book Antiqua"/>
        </w:rPr>
        <w:t xml:space="preserve"> M. Coronavirus Disease 2019 Immediately Increases Burnout Symptoms in ICU </w:t>
      </w:r>
      <w:r w:rsidRPr="00311053">
        <w:rPr>
          <w:rFonts w:ascii="Book Antiqua" w:hAnsi="Book Antiqua"/>
        </w:rPr>
        <w:lastRenderedPageBreak/>
        <w:t xml:space="preserve">Professionals: A Longitudinal Cohort Study. </w:t>
      </w:r>
      <w:r w:rsidRPr="00311053">
        <w:rPr>
          <w:rFonts w:ascii="Book Antiqua" w:hAnsi="Book Antiqua"/>
          <w:i/>
          <w:iCs/>
        </w:rPr>
        <w:t>Crit Care Med</w:t>
      </w:r>
      <w:r w:rsidRPr="00311053">
        <w:rPr>
          <w:rFonts w:ascii="Book Antiqua" w:hAnsi="Book Antiqua"/>
        </w:rPr>
        <w:t xml:space="preserve"> 2021; </w:t>
      </w:r>
      <w:r w:rsidRPr="00311053">
        <w:rPr>
          <w:rFonts w:ascii="Book Antiqua" w:hAnsi="Book Antiqua"/>
          <w:b/>
          <w:bCs/>
        </w:rPr>
        <w:t>49</w:t>
      </w:r>
      <w:r w:rsidRPr="00311053">
        <w:rPr>
          <w:rFonts w:ascii="Book Antiqua" w:hAnsi="Book Antiqua"/>
        </w:rPr>
        <w:t>: 419-427 [PMID: 33555778 DOI: 10.1097/CCM.0000000000004865]</w:t>
      </w:r>
    </w:p>
    <w:p w14:paraId="2B5DFCE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93 </w:t>
      </w:r>
      <w:proofErr w:type="spellStart"/>
      <w:r w:rsidRPr="00311053">
        <w:rPr>
          <w:rFonts w:ascii="Book Antiqua" w:hAnsi="Book Antiqua"/>
          <w:b/>
          <w:bCs/>
        </w:rPr>
        <w:t>Kürtüncü</w:t>
      </w:r>
      <w:proofErr w:type="spellEnd"/>
      <w:r w:rsidRPr="00311053">
        <w:rPr>
          <w:rFonts w:ascii="Book Antiqua" w:hAnsi="Book Antiqua"/>
          <w:b/>
          <w:bCs/>
        </w:rPr>
        <w:t xml:space="preserve"> M</w:t>
      </w:r>
      <w:r w:rsidRPr="00311053">
        <w:rPr>
          <w:rFonts w:ascii="Book Antiqua" w:hAnsi="Book Antiqua"/>
        </w:rPr>
        <w:t xml:space="preserve">, Kurt A, Arslan N. The Experiences of COVID-19 Patients in Intensive Care Units: A Qualitative Study. </w:t>
      </w:r>
      <w:r w:rsidRPr="00311053">
        <w:rPr>
          <w:rFonts w:ascii="Book Antiqua" w:hAnsi="Book Antiqua"/>
          <w:i/>
          <w:iCs/>
        </w:rPr>
        <w:t>Omega (Westport)</w:t>
      </w:r>
      <w:r w:rsidRPr="00311053">
        <w:rPr>
          <w:rFonts w:ascii="Book Antiqua" w:hAnsi="Book Antiqua"/>
        </w:rPr>
        <w:t xml:space="preserve"> 2021: 302228211024120 [PMID: 34120515 DOI: 10.1177/00302228211024120]</w:t>
      </w:r>
    </w:p>
    <w:p w14:paraId="4FBC219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94 </w:t>
      </w:r>
      <w:proofErr w:type="spellStart"/>
      <w:r w:rsidRPr="00311053">
        <w:rPr>
          <w:rFonts w:ascii="Book Antiqua" w:hAnsi="Book Antiqua"/>
          <w:b/>
          <w:bCs/>
        </w:rPr>
        <w:t>Martillo</w:t>
      </w:r>
      <w:proofErr w:type="spellEnd"/>
      <w:r w:rsidRPr="00311053">
        <w:rPr>
          <w:rFonts w:ascii="Book Antiqua" w:hAnsi="Book Antiqua"/>
          <w:b/>
          <w:bCs/>
        </w:rPr>
        <w:t xml:space="preserve"> MA</w:t>
      </w:r>
      <w:r w:rsidRPr="00311053">
        <w:rPr>
          <w:rFonts w:ascii="Book Antiqua" w:hAnsi="Book Antiqua"/>
        </w:rPr>
        <w:t xml:space="preserve">, </w:t>
      </w:r>
      <w:proofErr w:type="spellStart"/>
      <w:r w:rsidRPr="00311053">
        <w:rPr>
          <w:rFonts w:ascii="Book Antiqua" w:hAnsi="Book Antiqua"/>
        </w:rPr>
        <w:t>Dangayach</w:t>
      </w:r>
      <w:proofErr w:type="spellEnd"/>
      <w:r w:rsidRPr="00311053">
        <w:rPr>
          <w:rFonts w:ascii="Book Antiqua" w:hAnsi="Book Antiqua"/>
        </w:rPr>
        <w:t xml:space="preserve"> NS, </w:t>
      </w:r>
      <w:proofErr w:type="spellStart"/>
      <w:r w:rsidRPr="00311053">
        <w:rPr>
          <w:rFonts w:ascii="Book Antiqua" w:hAnsi="Book Antiqua"/>
        </w:rPr>
        <w:t>Tabacof</w:t>
      </w:r>
      <w:proofErr w:type="spellEnd"/>
      <w:r w:rsidRPr="00311053">
        <w:rPr>
          <w:rFonts w:ascii="Book Antiqua" w:hAnsi="Book Antiqua"/>
        </w:rPr>
        <w:t xml:space="preserve"> L, Spielman LA, Dams-O'Connor K, Chan CC, Kohli-Seth R, Cortes M, Escalon MX. </w:t>
      </w:r>
      <w:proofErr w:type="spellStart"/>
      <w:r w:rsidRPr="00311053">
        <w:rPr>
          <w:rFonts w:ascii="Book Antiqua" w:hAnsi="Book Antiqua"/>
        </w:rPr>
        <w:t>Postintensive</w:t>
      </w:r>
      <w:proofErr w:type="spellEnd"/>
      <w:r w:rsidRPr="00311053">
        <w:rPr>
          <w:rFonts w:ascii="Book Antiqua" w:hAnsi="Book Antiqua"/>
        </w:rPr>
        <w:t xml:space="preserve"> Care Syndrome in Survivors of Critical Illness Related to Coronavirus Disease 2019: Cohort Study </w:t>
      </w:r>
      <w:proofErr w:type="gramStart"/>
      <w:r w:rsidRPr="00311053">
        <w:rPr>
          <w:rFonts w:ascii="Book Antiqua" w:hAnsi="Book Antiqua"/>
        </w:rPr>
        <w:t>From</w:t>
      </w:r>
      <w:proofErr w:type="gramEnd"/>
      <w:r w:rsidRPr="00311053">
        <w:rPr>
          <w:rFonts w:ascii="Book Antiqua" w:hAnsi="Book Antiqua"/>
        </w:rPr>
        <w:t xml:space="preserve"> a New York City Critical Care Recovery Clinic. </w:t>
      </w:r>
      <w:r w:rsidRPr="00311053">
        <w:rPr>
          <w:rFonts w:ascii="Book Antiqua" w:hAnsi="Book Antiqua"/>
          <w:i/>
          <w:iCs/>
        </w:rPr>
        <w:t>Crit Care Med</w:t>
      </w:r>
      <w:r w:rsidRPr="00311053">
        <w:rPr>
          <w:rFonts w:ascii="Book Antiqua" w:hAnsi="Book Antiqua"/>
        </w:rPr>
        <w:t xml:space="preserve"> 2021; </w:t>
      </w:r>
      <w:r w:rsidRPr="00311053">
        <w:rPr>
          <w:rFonts w:ascii="Book Antiqua" w:hAnsi="Book Antiqua"/>
          <w:b/>
          <w:bCs/>
        </w:rPr>
        <w:t>49</w:t>
      </w:r>
      <w:r w:rsidRPr="00311053">
        <w:rPr>
          <w:rFonts w:ascii="Book Antiqua" w:hAnsi="Book Antiqua"/>
        </w:rPr>
        <w:t>: 1427-1438 [PMID: 33769771 DOI: 10.1097/CCM.0000000000005014]</w:t>
      </w:r>
    </w:p>
    <w:p w14:paraId="7F6107A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95 </w:t>
      </w:r>
      <w:proofErr w:type="spellStart"/>
      <w:r w:rsidRPr="00311053">
        <w:rPr>
          <w:rFonts w:ascii="Book Antiqua" w:hAnsi="Book Antiqua"/>
          <w:b/>
          <w:bCs/>
        </w:rPr>
        <w:t>Donkers</w:t>
      </w:r>
      <w:proofErr w:type="spellEnd"/>
      <w:r w:rsidRPr="00311053">
        <w:rPr>
          <w:rFonts w:ascii="Book Antiqua" w:hAnsi="Book Antiqua"/>
          <w:b/>
          <w:bCs/>
        </w:rPr>
        <w:t xml:space="preserve"> MA</w:t>
      </w:r>
      <w:r w:rsidRPr="00311053">
        <w:rPr>
          <w:rFonts w:ascii="Book Antiqua" w:hAnsi="Book Antiqua"/>
        </w:rPr>
        <w:t xml:space="preserve">, </w:t>
      </w:r>
      <w:proofErr w:type="spellStart"/>
      <w:r w:rsidRPr="00311053">
        <w:rPr>
          <w:rFonts w:ascii="Book Antiqua" w:hAnsi="Book Antiqua"/>
        </w:rPr>
        <w:t>Gilissen</w:t>
      </w:r>
      <w:proofErr w:type="spellEnd"/>
      <w:r w:rsidRPr="00311053">
        <w:rPr>
          <w:rFonts w:ascii="Book Antiqua" w:hAnsi="Book Antiqua"/>
        </w:rPr>
        <w:t xml:space="preserve"> VJHS, </w:t>
      </w:r>
      <w:proofErr w:type="spellStart"/>
      <w:r w:rsidRPr="00311053">
        <w:rPr>
          <w:rFonts w:ascii="Book Antiqua" w:hAnsi="Book Antiqua"/>
        </w:rPr>
        <w:t>Candel</w:t>
      </w:r>
      <w:proofErr w:type="spellEnd"/>
      <w:r w:rsidRPr="00311053">
        <w:rPr>
          <w:rFonts w:ascii="Book Antiqua" w:hAnsi="Book Antiqua"/>
        </w:rPr>
        <w:t xml:space="preserve"> MJJM, van Dijk NM, Kling H, </w:t>
      </w:r>
      <w:proofErr w:type="spellStart"/>
      <w:r w:rsidRPr="00311053">
        <w:rPr>
          <w:rFonts w:ascii="Book Antiqua" w:hAnsi="Book Antiqua"/>
        </w:rPr>
        <w:t>Heijnen</w:t>
      </w:r>
      <w:proofErr w:type="spellEnd"/>
      <w:r w:rsidRPr="00311053">
        <w:rPr>
          <w:rFonts w:ascii="Book Antiqua" w:hAnsi="Book Antiqua"/>
        </w:rPr>
        <w:t xml:space="preserve">-Panis R, </w:t>
      </w:r>
      <w:proofErr w:type="spellStart"/>
      <w:r w:rsidRPr="00311053">
        <w:rPr>
          <w:rFonts w:ascii="Book Antiqua" w:hAnsi="Book Antiqua"/>
        </w:rPr>
        <w:t>Pragt</w:t>
      </w:r>
      <w:proofErr w:type="spellEnd"/>
      <w:r w:rsidRPr="00311053">
        <w:rPr>
          <w:rFonts w:ascii="Book Antiqua" w:hAnsi="Book Antiqua"/>
        </w:rPr>
        <w:t xml:space="preserve"> E, van der Horst I, Pronk SA, van Mook WNKA. Moral distress and ethical climate in intensive care medicine during COVID-19: a nationwide study. </w:t>
      </w:r>
      <w:r w:rsidRPr="00311053">
        <w:rPr>
          <w:rFonts w:ascii="Book Antiqua" w:hAnsi="Book Antiqua"/>
          <w:i/>
          <w:iCs/>
        </w:rPr>
        <w:t>BMC Med Ethics</w:t>
      </w:r>
      <w:r w:rsidRPr="00311053">
        <w:rPr>
          <w:rFonts w:ascii="Book Antiqua" w:hAnsi="Book Antiqua"/>
        </w:rPr>
        <w:t xml:space="preserve"> 2021; </w:t>
      </w:r>
      <w:r w:rsidRPr="00311053">
        <w:rPr>
          <w:rFonts w:ascii="Book Antiqua" w:hAnsi="Book Antiqua"/>
          <w:b/>
          <w:bCs/>
        </w:rPr>
        <w:t>22</w:t>
      </w:r>
      <w:r w:rsidRPr="00311053">
        <w:rPr>
          <w:rFonts w:ascii="Book Antiqua" w:hAnsi="Book Antiqua"/>
        </w:rPr>
        <w:t>: 73 [PMID: 34139997 DOI: 10.1186/s12910-021-00641-3]</w:t>
      </w:r>
    </w:p>
    <w:p w14:paraId="48705AA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96 </w:t>
      </w:r>
      <w:proofErr w:type="spellStart"/>
      <w:r w:rsidRPr="00311053">
        <w:rPr>
          <w:rFonts w:ascii="Book Antiqua" w:hAnsi="Book Antiqua"/>
          <w:b/>
          <w:bCs/>
        </w:rPr>
        <w:t>Fteropoulli</w:t>
      </w:r>
      <w:proofErr w:type="spellEnd"/>
      <w:r w:rsidRPr="00311053">
        <w:rPr>
          <w:rFonts w:ascii="Book Antiqua" w:hAnsi="Book Antiqua"/>
          <w:b/>
          <w:bCs/>
        </w:rPr>
        <w:t xml:space="preserve"> T</w:t>
      </w:r>
      <w:r w:rsidRPr="00311053">
        <w:rPr>
          <w:rFonts w:ascii="Book Antiqua" w:hAnsi="Book Antiqua"/>
        </w:rPr>
        <w:t xml:space="preserve">, </w:t>
      </w:r>
      <w:proofErr w:type="spellStart"/>
      <w:r w:rsidRPr="00311053">
        <w:rPr>
          <w:rFonts w:ascii="Book Antiqua" w:hAnsi="Book Antiqua"/>
        </w:rPr>
        <w:t>Kalavana</w:t>
      </w:r>
      <w:proofErr w:type="spellEnd"/>
      <w:r w:rsidRPr="00311053">
        <w:rPr>
          <w:rFonts w:ascii="Book Antiqua" w:hAnsi="Book Antiqua"/>
        </w:rPr>
        <w:t xml:space="preserve"> TV, </w:t>
      </w:r>
      <w:proofErr w:type="spellStart"/>
      <w:r w:rsidRPr="00311053">
        <w:rPr>
          <w:rFonts w:ascii="Book Antiqua" w:hAnsi="Book Antiqua"/>
        </w:rPr>
        <w:t>Yiallourou</w:t>
      </w:r>
      <w:proofErr w:type="spellEnd"/>
      <w:r w:rsidRPr="00311053">
        <w:rPr>
          <w:rFonts w:ascii="Book Antiqua" w:hAnsi="Book Antiqua"/>
        </w:rPr>
        <w:t xml:space="preserve"> A, </w:t>
      </w:r>
      <w:proofErr w:type="spellStart"/>
      <w:r w:rsidRPr="00311053">
        <w:rPr>
          <w:rFonts w:ascii="Book Antiqua" w:hAnsi="Book Antiqua"/>
        </w:rPr>
        <w:t>Karaiskakis</w:t>
      </w:r>
      <w:proofErr w:type="spellEnd"/>
      <w:r w:rsidRPr="00311053">
        <w:rPr>
          <w:rFonts w:ascii="Book Antiqua" w:hAnsi="Book Antiqua"/>
        </w:rPr>
        <w:t xml:space="preserve"> M, </w:t>
      </w:r>
      <w:proofErr w:type="spellStart"/>
      <w:r w:rsidRPr="00311053">
        <w:rPr>
          <w:rFonts w:ascii="Book Antiqua" w:hAnsi="Book Antiqua"/>
        </w:rPr>
        <w:t>Koliou</w:t>
      </w:r>
      <w:proofErr w:type="spellEnd"/>
      <w:r w:rsidRPr="00311053">
        <w:rPr>
          <w:rFonts w:ascii="Book Antiqua" w:hAnsi="Book Antiqua"/>
        </w:rPr>
        <w:t xml:space="preserve"> </w:t>
      </w:r>
      <w:proofErr w:type="spellStart"/>
      <w:r w:rsidRPr="00311053">
        <w:rPr>
          <w:rFonts w:ascii="Book Antiqua" w:hAnsi="Book Antiqua"/>
        </w:rPr>
        <w:t>Mazeri</w:t>
      </w:r>
      <w:proofErr w:type="spellEnd"/>
      <w:r w:rsidRPr="00311053">
        <w:rPr>
          <w:rFonts w:ascii="Book Antiqua" w:hAnsi="Book Antiqua"/>
        </w:rPr>
        <w:t xml:space="preserve"> M, </w:t>
      </w:r>
      <w:proofErr w:type="spellStart"/>
      <w:r w:rsidRPr="00311053">
        <w:rPr>
          <w:rFonts w:ascii="Book Antiqua" w:hAnsi="Book Antiqua"/>
        </w:rPr>
        <w:t>Vryonides</w:t>
      </w:r>
      <w:proofErr w:type="spellEnd"/>
      <w:r w:rsidRPr="00311053">
        <w:rPr>
          <w:rFonts w:ascii="Book Antiqua" w:hAnsi="Book Antiqua"/>
        </w:rPr>
        <w:t xml:space="preserve"> S, </w:t>
      </w:r>
      <w:proofErr w:type="spellStart"/>
      <w:r w:rsidRPr="00311053">
        <w:rPr>
          <w:rFonts w:ascii="Book Antiqua" w:hAnsi="Book Antiqua"/>
        </w:rPr>
        <w:t>Hadjioannou</w:t>
      </w:r>
      <w:proofErr w:type="spellEnd"/>
      <w:r w:rsidRPr="00311053">
        <w:rPr>
          <w:rFonts w:ascii="Book Antiqua" w:hAnsi="Book Antiqua"/>
        </w:rPr>
        <w:t xml:space="preserve"> A, Nikolopoulos GK. Beyond the physical risk: Psychosocial impact and coping in healthcare professionals during the COVID-19 pandemic. </w:t>
      </w:r>
      <w:r w:rsidRPr="00311053">
        <w:rPr>
          <w:rFonts w:ascii="Book Antiqua" w:hAnsi="Book Antiqua"/>
          <w:i/>
          <w:iCs/>
        </w:rPr>
        <w:t xml:space="preserve">J Clin </w:t>
      </w:r>
      <w:proofErr w:type="spellStart"/>
      <w:r w:rsidRPr="00311053">
        <w:rPr>
          <w:rFonts w:ascii="Book Antiqua" w:hAnsi="Book Antiqua"/>
          <w:i/>
          <w:iCs/>
        </w:rPr>
        <w:t>Nurs</w:t>
      </w:r>
      <w:proofErr w:type="spellEnd"/>
      <w:r w:rsidRPr="00311053">
        <w:rPr>
          <w:rFonts w:ascii="Book Antiqua" w:hAnsi="Book Antiqua"/>
        </w:rPr>
        <w:t xml:space="preserve"> 2021 [PMID: 34231263 DOI: 10.1111/jocn.15938]</w:t>
      </w:r>
    </w:p>
    <w:p w14:paraId="19538F2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97 </w:t>
      </w:r>
      <w:proofErr w:type="spellStart"/>
      <w:r w:rsidRPr="00311053">
        <w:rPr>
          <w:rFonts w:ascii="Book Antiqua" w:hAnsi="Book Antiqua"/>
          <w:b/>
          <w:bCs/>
        </w:rPr>
        <w:t>Peñacoba</w:t>
      </w:r>
      <w:proofErr w:type="spellEnd"/>
      <w:r w:rsidRPr="00311053">
        <w:rPr>
          <w:rFonts w:ascii="Book Antiqua" w:hAnsi="Book Antiqua"/>
          <w:b/>
          <w:bCs/>
        </w:rPr>
        <w:t xml:space="preserve"> C</w:t>
      </w:r>
      <w:r w:rsidRPr="00311053">
        <w:rPr>
          <w:rFonts w:ascii="Book Antiqua" w:hAnsi="Book Antiqua"/>
        </w:rPr>
        <w:t xml:space="preserve">, </w:t>
      </w:r>
      <w:proofErr w:type="spellStart"/>
      <w:r w:rsidRPr="00311053">
        <w:rPr>
          <w:rFonts w:ascii="Book Antiqua" w:hAnsi="Book Antiqua"/>
        </w:rPr>
        <w:t>Catala</w:t>
      </w:r>
      <w:proofErr w:type="spellEnd"/>
      <w:r w:rsidRPr="00311053">
        <w:rPr>
          <w:rFonts w:ascii="Book Antiqua" w:hAnsi="Book Antiqua"/>
        </w:rPr>
        <w:t xml:space="preserve"> P, Velasco L, Carmona-Monge FJ, Garcia-</w:t>
      </w:r>
      <w:proofErr w:type="spellStart"/>
      <w:r w:rsidRPr="00311053">
        <w:rPr>
          <w:rFonts w:ascii="Book Antiqua" w:hAnsi="Book Antiqua"/>
        </w:rPr>
        <w:t>Hedrera</w:t>
      </w:r>
      <w:proofErr w:type="spellEnd"/>
      <w:r w:rsidRPr="00311053">
        <w:rPr>
          <w:rFonts w:ascii="Book Antiqua" w:hAnsi="Book Antiqua"/>
        </w:rPr>
        <w:t xml:space="preserve"> FJ, Gil-Almagro F. Stress and quality of life of intensive care nurses during the COVID-19 pandemic: Self-efficacy and resilience as resources. </w:t>
      </w:r>
      <w:proofErr w:type="spellStart"/>
      <w:r w:rsidRPr="00311053">
        <w:rPr>
          <w:rFonts w:ascii="Book Antiqua" w:hAnsi="Book Antiqua"/>
          <w:i/>
          <w:iCs/>
        </w:rPr>
        <w:t>Nurs</w:t>
      </w:r>
      <w:proofErr w:type="spellEnd"/>
      <w:r w:rsidRPr="00311053">
        <w:rPr>
          <w:rFonts w:ascii="Book Antiqua" w:hAnsi="Book Antiqua"/>
          <w:i/>
          <w:iCs/>
        </w:rPr>
        <w:t xml:space="preserve"> Crit Care</w:t>
      </w:r>
      <w:r w:rsidRPr="00311053">
        <w:rPr>
          <w:rFonts w:ascii="Book Antiqua" w:hAnsi="Book Antiqua"/>
        </w:rPr>
        <w:t xml:space="preserve"> 2021; </w:t>
      </w:r>
      <w:r w:rsidRPr="00311053">
        <w:rPr>
          <w:rFonts w:ascii="Book Antiqua" w:hAnsi="Book Antiqua"/>
          <w:b/>
          <w:bCs/>
        </w:rPr>
        <w:t>26</w:t>
      </w:r>
      <w:r w:rsidRPr="00311053">
        <w:rPr>
          <w:rFonts w:ascii="Book Antiqua" w:hAnsi="Book Antiqua"/>
        </w:rPr>
        <w:t>: 493-500 [PMID: 34387905 DOI: 10.1111/nicc.12690]</w:t>
      </w:r>
    </w:p>
    <w:p w14:paraId="35A822D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98 </w:t>
      </w:r>
      <w:r w:rsidRPr="00311053">
        <w:rPr>
          <w:rFonts w:ascii="Book Antiqua" w:hAnsi="Book Antiqua"/>
          <w:b/>
          <w:bCs/>
        </w:rPr>
        <w:t>Wozniak H</w:t>
      </w:r>
      <w:r w:rsidRPr="00311053">
        <w:rPr>
          <w:rFonts w:ascii="Book Antiqua" w:hAnsi="Book Antiqua"/>
        </w:rPr>
        <w:t xml:space="preserve">, </w:t>
      </w:r>
      <w:proofErr w:type="spellStart"/>
      <w:r w:rsidRPr="00311053">
        <w:rPr>
          <w:rFonts w:ascii="Book Antiqua" w:hAnsi="Book Antiqua"/>
        </w:rPr>
        <w:t>Benzakour</w:t>
      </w:r>
      <w:proofErr w:type="spellEnd"/>
      <w:r w:rsidRPr="00311053">
        <w:rPr>
          <w:rFonts w:ascii="Book Antiqua" w:hAnsi="Book Antiqua"/>
        </w:rPr>
        <w:t xml:space="preserve"> L, </w:t>
      </w:r>
      <w:proofErr w:type="spellStart"/>
      <w:r w:rsidRPr="00311053">
        <w:rPr>
          <w:rFonts w:ascii="Book Antiqua" w:hAnsi="Book Antiqua"/>
        </w:rPr>
        <w:t>Moullec</w:t>
      </w:r>
      <w:proofErr w:type="spellEnd"/>
      <w:r w:rsidRPr="00311053">
        <w:rPr>
          <w:rFonts w:ascii="Book Antiqua" w:hAnsi="Book Antiqua"/>
        </w:rPr>
        <w:t xml:space="preserve"> G, </w:t>
      </w:r>
      <w:proofErr w:type="spellStart"/>
      <w:r w:rsidRPr="00311053">
        <w:rPr>
          <w:rFonts w:ascii="Book Antiqua" w:hAnsi="Book Antiqua"/>
        </w:rPr>
        <w:t>Buetti</w:t>
      </w:r>
      <w:proofErr w:type="spellEnd"/>
      <w:r w:rsidRPr="00311053">
        <w:rPr>
          <w:rFonts w:ascii="Book Antiqua" w:hAnsi="Book Antiqua"/>
        </w:rPr>
        <w:t xml:space="preserve"> N, Nguyen A, </w:t>
      </w:r>
      <w:proofErr w:type="spellStart"/>
      <w:r w:rsidRPr="00311053">
        <w:rPr>
          <w:rFonts w:ascii="Book Antiqua" w:hAnsi="Book Antiqua"/>
        </w:rPr>
        <w:t>Corbaz</w:t>
      </w:r>
      <w:proofErr w:type="spellEnd"/>
      <w:r w:rsidRPr="00311053">
        <w:rPr>
          <w:rFonts w:ascii="Book Antiqua" w:hAnsi="Book Antiqua"/>
        </w:rPr>
        <w:t xml:space="preserve"> S, </w:t>
      </w:r>
      <w:proofErr w:type="spellStart"/>
      <w:r w:rsidRPr="00311053">
        <w:rPr>
          <w:rFonts w:ascii="Book Antiqua" w:hAnsi="Book Antiqua"/>
        </w:rPr>
        <w:t>Roos</w:t>
      </w:r>
      <w:proofErr w:type="spellEnd"/>
      <w:r w:rsidRPr="00311053">
        <w:rPr>
          <w:rFonts w:ascii="Book Antiqua" w:hAnsi="Book Antiqua"/>
        </w:rPr>
        <w:t xml:space="preserve"> P, Vieux L, </w:t>
      </w:r>
      <w:proofErr w:type="spellStart"/>
      <w:r w:rsidRPr="00311053">
        <w:rPr>
          <w:rFonts w:ascii="Book Antiqua" w:hAnsi="Book Antiqua"/>
        </w:rPr>
        <w:t>Suard</w:t>
      </w:r>
      <w:proofErr w:type="spellEnd"/>
      <w:r w:rsidRPr="00311053">
        <w:rPr>
          <w:rFonts w:ascii="Book Antiqua" w:hAnsi="Book Antiqua"/>
        </w:rPr>
        <w:t xml:space="preserve"> JC, </w:t>
      </w:r>
      <w:proofErr w:type="spellStart"/>
      <w:r w:rsidRPr="00311053">
        <w:rPr>
          <w:rFonts w:ascii="Book Antiqua" w:hAnsi="Book Antiqua"/>
        </w:rPr>
        <w:t>Weissbrodt</w:t>
      </w:r>
      <w:proofErr w:type="spellEnd"/>
      <w:r w:rsidRPr="00311053">
        <w:rPr>
          <w:rFonts w:ascii="Book Antiqua" w:hAnsi="Book Antiqua"/>
        </w:rPr>
        <w:t xml:space="preserve"> R, Pugin J, </w:t>
      </w:r>
      <w:proofErr w:type="spellStart"/>
      <w:r w:rsidRPr="00311053">
        <w:rPr>
          <w:rFonts w:ascii="Book Antiqua" w:hAnsi="Book Antiqua"/>
        </w:rPr>
        <w:t>Pralong</w:t>
      </w:r>
      <w:proofErr w:type="spellEnd"/>
      <w:r w:rsidRPr="00311053">
        <w:rPr>
          <w:rFonts w:ascii="Book Antiqua" w:hAnsi="Book Antiqua"/>
        </w:rPr>
        <w:t xml:space="preserve"> JA, </w:t>
      </w:r>
      <w:proofErr w:type="spellStart"/>
      <w:r w:rsidRPr="00311053">
        <w:rPr>
          <w:rFonts w:ascii="Book Antiqua" w:hAnsi="Book Antiqua"/>
        </w:rPr>
        <w:t>Cereghetti</w:t>
      </w:r>
      <w:proofErr w:type="spellEnd"/>
      <w:r w:rsidRPr="00311053">
        <w:rPr>
          <w:rFonts w:ascii="Book Antiqua" w:hAnsi="Book Antiqua"/>
        </w:rPr>
        <w:t xml:space="preserve"> S. Mental health outcomes of ICU and non-ICU healthcare workers during the COVID-19 outbreak: a cross-sectional study. </w:t>
      </w:r>
      <w:r w:rsidRPr="00311053">
        <w:rPr>
          <w:rFonts w:ascii="Book Antiqua" w:hAnsi="Book Antiqua"/>
          <w:i/>
          <w:iCs/>
        </w:rPr>
        <w:t>Ann Intensive Care</w:t>
      </w:r>
      <w:r w:rsidRPr="00311053">
        <w:rPr>
          <w:rFonts w:ascii="Book Antiqua" w:hAnsi="Book Antiqua"/>
        </w:rPr>
        <w:t xml:space="preserve"> 2021; </w:t>
      </w:r>
      <w:r w:rsidRPr="00311053">
        <w:rPr>
          <w:rFonts w:ascii="Book Antiqua" w:hAnsi="Book Antiqua"/>
          <w:b/>
          <w:bCs/>
        </w:rPr>
        <w:t>11</w:t>
      </w:r>
      <w:r w:rsidRPr="00311053">
        <w:rPr>
          <w:rFonts w:ascii="Book Antiqua" w:hAnsi="Book Antiqua"/>
        </w:rPr>
        <w:t>: 106 [PMID: 34245380 DOI: 10.1186/s13613-021-00900-x]</w:t>
      </w:r>
    </w:p>
    <w:p w14:paraId="0E4C564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99 </w:t>
      </w:r>
      <w:r w:rsidRPr="00311053">
        <w:rPr>
          <w:rFonts w:ascii="Book Antiqua" w:hAnsi="Book Antiqua"/>
          <w:b/>
          <w:bCs/>
        </w:rPr>
        <w:t>Li J</w:t>
      </w:r>
      <w:r w:rsidRPr="00311053">
        <w:rPr>
          <w:rFonts w:ascii="Book Antiqua" w:hAnsi="Book Antiqua"/>
        </w:rPr>
        <w:t xml:space="preserve">, Zhang Y, Li L, Yi W, Hao Y, Bi Y. Predictive Analysis of Factors Influencing Depression Status of Nurses in the COVID-19 Pandemic Intensive Care Unit. </w:t>
      </w:r>
      <w:r w:rsidRPr="00311053">
        <w:rPr>
          <w:rFonts w:ascii="Book Antiqua" w:hAnsi="Book Antiqua"/>
          <w:i/>
          <w:iCs/>
        </w:rPr>
        <w:t>Front Psychiatry</w:t>
      </w:r>
      <w:r w:rsidRPr="00311053">
        <w:rPr>
          <w:rFonts w:ascii="Book Antiqua" w:hAnsi="Book Antiqua"/>
        </w:rPr>
        <w:t xml:space="preserve"> 2021; </w:t>
      </w:r>
      <w:r w:rsidRPr="00311053">
        <w:rPr>
          <w:rFonts w:ascii="Book Antiqua" w:hAnsi="Book Antiqua"/>
          <w:b/>
          <w:bCs/>
        </w:rPr>
        <w:t>12</w:t>
      </w:r>
      <w:r w:rsidRPr="00311053">
        <w:rPr>
          <w:rFonts w:ascii="Book Antiqua" w:hAnsi="Book Antiqua"/>
        </w:rPr>
        <w:t>: 596428 [PMID: 34867493 DOI: 10.3389/fpsyt.2021.596428]</w:t>
      </w:r>
    </w:p>
    <w:p w14:paraId="219613DF"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100 </w:t>
      </w:r>
      <w:r w:rsidRPr="00311053">
        <w:rPr>
          <w:rFonts w:ascii="Book Antiqua" w:hAnsi="Book Antiqua"/>
          <w:b/>
          <w:bCs/>
        </w:rPr>
        <w:t>Manuela F</w:t>
      </w:r>
      <w:r w:rsidRPr="00311053">
        <w:rPr>
          <w:rFonts w:ascii="Book Antiqua" w:hAnsi="Book Antiqua"/>
        </w:rPr>
        <w:t xml:space="preserve">, </w:t>
      </w:r>
      <w:proofErr w:type="spellStart"/>
      <w:r w:rsidRPr="00311053">
        <w:rPr>
          <w:rFonts w:ascii="Book Antiqua" w:hAnsi="Book Antiqua"/>
        </w:rPr>
        <w:t>Barcos</w:t>
      </w:r>
      <w:proofErr w:type="spellEnd"/>
      <w:r w:rsidRPr="00311053">
        <w:rPr>
          <w:rFonts w:ascii="Book Antiqua" w:hAnsi="Book Antiqua"/>
        </w:rPr>
        <w:t xml:space="preserve">-Munoz F, </w:t>
      </w:r>
      <w:proofErr w:type="spellStart"/>
      <w:r w:rsidRPr="00311053">
        <w:rPr>
          <w:rFonts w:ascii="Book Antiqua" w:hAnsi="Book Antiqua"/>
        </w:rPr>
        <w:t>Monaci</w:t>
      </w:r>
      <w:proofErr w:type="spellEnd"/>
      <w:r w:rsidRPr="00311053">
        <w:rPr>
          <w:rFonts w:ascii="Book Antiqua" w:hAnsi="Book Antiqua"/>
        </w:rPr>
        <w:t xml:space="preserve"> MG, </w:t>
      </w:r>
      <w:proofErr w:type="spellStart"/>
      <w:r w:rsidRPr="00311053">
        <w:rPr>
          <w:rFonts w:ascii="Book Antiqua" w:hAnsi="Book Antiqua"/>
        </w:rPr>
        <w:t>Lordier</w:t>
      </w:r>
      <w:proofErr w:type="spellEnd"/>
      <w:r w:rsidRPr="00311053">
        <w:rPr>
          <w:rFonts w:ascii="Book Antiqua" w:hAnsi="Book Antiqua"/>
        </w:rPr>
        <w:t xml:space="preserve"> L, </w:t>
      </w:r>
      <w:proofErr w:type="spellStart"/>
      <w:r w:rsidRPr="00311053">
        <w:rPr>
          <w:rFonts w:ascii="Book Antiqua" w:hAnsi="Book Antiqua"/>
        </w:rPr>
        <w:t>Camejo</w:t>
      </w:r>
      <w:proofErr w:type="spellEnd"/>
      <w:r w:rsidRPr="00311053">
        <w:rPr>
          <w:rFonts w:ascii="Book Antiqua" w:hAnsi="Book Antiqua"/>
        </w:rPr>
        <w:t xml:space="preserve"> MP, De Almeida JS, </w:t>
      </w:r>
      <w:proofErr w:type="spellStart"/>
      <w:r w:rsidRPr="00311053">
        <w:rPr>
          <w:rFonts w:ascii="Book Antiqua" w:hAnsi="Book Antiqua"/>
        </w:rPr>
        <w:t>Grandjean</w:t>
      </w:r>
      <w:proofErr w:type="spellEnd"/>
      <w:r w:rsidRPr="00311053">
        <w:rPr>
          <w:rFonts w:ascii="Book Antiqua" w:hAnsi="Book Antiqua"/>
        </w:rPr>
        <w:t xml:space="preserve"> D, </w:t>
      </w:r>
      <w:proofErr w:type="spellStart"/>
      <w:r w:rsidRPr="00311053">
        <w:rPr>
          <w:rFonts w:ascii="Book Antiqua" w:hAnsi="Book Antiqua"/>
        </w:rPr>
        <w:t>Hüppi</w:t>
      </w:r>
      <w:proofErr w:type="spellEnd"/>
      <w:r w:rsidRPr="00311053">
        <w:rPr>
          <w:rFonts w:ascii="Book Antiqua" w:hAnsi="Book Antiqua"/>
        </w:rPr>
        <w:t xml:space="preserve"> PS, </w:t>
      </w:r>
      <w:proofErr w:type="spellStart"/>
      <w:r w:rsidRPr="00311053">
        <w:rPr>
          <w:rFonts w:ascii="Book Antiqua" w:hAnsi="Book Antiqua"/>
        </w:rPr>
        <w:t>Borradori-Tolsa</w:t>
      </w:r>
      <w:proofErr w:type="spellEnd"/>
      <w:r w:rsidRPr="00311053">
        <w:rPr>
          <w:rFonts w:ascii="Book Antiqua" w:hAnsi="Book Antiqua"/>
        </w:rPr>
        <w:t xml:space="preserve"> C. Maternal Stress, Depression, and Attachment in the Neonatal Intensive Care Unit Before and During the COVID Pandemic: An Exploratory Study. </w:t>
      </w:r>
      <w:r w:rsidRPr="00311053">
        <w:rPr>
          <w:rFonts w:ascii="Book Antiqua" w:hAnsi="Book Antiqua"/>
          <w:i/>
          <w:iCs/>
        </w:rPr>
        <w:t>Front Psychol</w:t>
      </w:r>
      <w:r w:rsidRPr="00311053">
        <w:rPr>
          <w:rFonts w:ascii="Book Antiqua" w:hAnsi="Book Antiqua"/>
        </w:rPr>
        <w:t xml:space="preserve"> 2021; </w:t>
      </w:r>
      <w:r w:rsidRPr="00311053">
        <w:rPr>
          <w:rFonts w:ascii="Book Antiqua" w:hAnsi="Book Antiqua"/>
          <w:b/>
          <w:bCs/>
        </w:rPr>
        <w:t>12</w:t>
      </w:r>
      <w:r w:rsidRPr="00311053">
        <w:rPr>
          <w:rFonts w:ascii="Book Antiqua" w:hAnsi="Book Antiqua"/>
        </w:rPr>
        <w:t>: 734640 [PMID: 34659049 DOI: 10.3389/fpsyg.2021.734640]</w:t>
      </w:r>
    </w:p>
    <w:p w14:paraId="1585091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101 </w:t>
      </w:r>
      <w:r w:rsidRPr="00311053">
        <w:rPr>
          <w:rFonts w:ascii="Book Antiqua" w:hAnsi="Book Antiqua"/>
          <w:b/>
          <w:bCs/>
        </w:rPr>
        <w:t>Scheepers RA</w:t>
      </w:r>
      <w:r w:rsidRPr="00311053">
        <w:rPr>
          <w:rFonts w:ascii="Book Antiqua" w:hAnsi="Book Antiqua"/>
        </w:rPr>
        <w:t xml:space="preserve">, </w:t>
      </w:r>
      <w:proofErr w:type="spellStart"/>
      <w:r w:rsidRPr="00311053">
        <w:rPr>
          <w:rFonts w:ascii="Book Antiqua" w:hAnsi="Book Antiqua"/>
        </w:rPr>
        <w:t>Geerlings</w:t>
      </w:r>
      <w:proofErr w:type="spellEnd"/>
      <w:r w:rsidRPr="00311053">
        <w:rPr>
          <w:rFonts w:ascii="Book Antiqua" w:hAnsi="Book Antiqua"/>
        </w:rPr>
        <w:t xml:space="preserve"> SE, van der </w:t>
      </w:r>
      <w:proofErr w:type="spellStart"/>
      <w:r w:rsidRPr="00311053">
        <w:rPr>
          <w:rFonts w:ascii="Book Antiqua" w:hAnsi="Book Antiqua"/>
        </w:rPr>
        <w:t>Meulen</w:t>
      </w:r>
      <w:proofErr w:type="spellEnd"/>
      <w:r w:rsidRPr="00311053">
        <w:rPr>
          <w:rFonts w:ascii="Book Antiqua" w:hAnsi="Book Antiqua"/>
        </w:rPr>
        <w:t xml:space="preserve"> M, </w:t>
      </w:r>
      <w:proofErr w:type="spellStart"/>
      <w:r w:rsidRPr="00311053">
        <w:rPr>
          <w:rFonts w:ascii="Book Antiqua" w:hAnsi="Book Antiqua"/>
        </w:rPr>
        <w:t>Lombarts</w:t>
      </w:r>
      <w:proofErr w:type="spellEnd"/>
      <w:r w:rsidRPr="00311053">
        <w:rPr>
          <w:rFonts w:ascii="Book Antiqua" w:hAnsi="Book Antiqua"/>
        </w:rPr>
        <w:t xml:space="preserve"> K. Supporting resident well-being on and outside the ICU during the COVID-19 pandemic: the use and value of institutional interventions and individual strategies. </w:t>
      </w:r>
      <w:r w:rsidRPr="00311053">
        <w:rPr>
          <w:rFonts w:ascii="Book Antiqua" w:hAnsi="Book Antiqua"/>
          <w:i/>
          <w:iCs/>
        </w:rPr>
        <w:t>Med Educ Online</w:t>
      </w:r>
      <w:r w:rsidRPr="00311053">
        <w:rPr>
          <w:rFonts w:ascii="Book Antiqua" w:hAnsi="Book Antiqua"/>
        </w:rPr>
        <w:t xml:space="preserve"> 2021; </w:t>
      </w:r>
      <w:r w:rsidRPr="00311053">
        <w:rPr>
          <w:rFonts w:ascii="Book Antiqua" w:hAnsi="Book Antiqua"/>
          <w:b/>
          <w:bCs/>
        </w:rPr>
        <w:t>26</w:t>
      </w:r>
      <w:r w:rsidRPr="00311053">
        <w:rPr>
          <w:rFonts w:ascii="Book Antiqua" w:hAnsi="Book Antiqua"/>
        </w:rPr>
        <w:t>: 1978129 [PMID: 34545767 DOI: 10.1080/10872981.2021.1978129]</w:t>
      </w:r>
    </w:p>
    <w:p w14:paraId="2BBA57E0"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102 </w:t>
      </w:r>
      <w:r w:rsidRPr="00311053">
        <w:rPr>
          <w:rFonts w:ascii="Book Antiqua" w:hAnsi="Book Antiqua"/>
          <w:b/>
          <w:bCs/>
        </w:rPr>
        <w:t>Liu D</w:t>
      </w:r>
      <w:r w:rsidRPr="00311053">
        <w:rPr>
          <w:rFonts w:ascii="Book Antiqua" w:hAnsi="Book Antiqua"/>
        </w:rPr>
        <w:t xml:space="preserve">, Chen Y, Li N. Tackling the negative impact of COVID-19 on work engagement and taking charge: A multi-study investigation of frontline health workers. </w:t>
      </w:r>
      <w:r w:rsidRPr="00311053">
        <w:rPr>
          <w:rFonts w:ascii="Book Antiqua" w:hAnsi="Book Antiqua"/>
          <w:i/>
          <w:iCs/>
        </w:rPr>
        <w:t>J Appl Psychol</w:t>
      </w:r>
      <w:r w:rsidRPr="00311053">
        <w:rPr>
          <w:rFonts w:ascii="Book Antiqua" w:hAnsi="Book Antiqua"/>
        </w:rPr>
        <w:t xml:space="preserve"> 2021; </w:t>
      </w:r>
      <w:r w:rsidRPr="00311053">
        <w:rPr>
          <w:rFonts w:ascii="Book Antiqua" w:hAnsi="Book Antiqua"/>
          <w:b/>
          <w:bCs/>
        </w:rPr>
        <w:t>106</w:t>
      </w:r>
      <w:r w:rsidRPr="00311053">
        <w:rPr>
          <w:rFonts w:ascii="Book Antiqua" w:hAnsi="Book Antiqua"/>
        </w:rPr>
        <w:t>: 185-198 [PMID: 33600192 DOI: 10.1037/apl0000866]</w:t>
      </w:r>
    </w:p>
    <w:p w14:paraId="26C9FFC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103 </w:t>
      </w:r>
      <w:r w:rsidRPr="00311053">
        <w:rPr>
          <w:rFonts w:ascii="Book Antiqua" w:hAnsi="Book Antiqua"/>
          <w:b/>
          <w:bCs/>
        </w:rPr>
        <w:t>Carmassi C</w:t>
      </w:r>
      <w:r w:rsidRPr="00311053">
        <w:rPr>
          <w:rFonts w:ascii="Book Antiqua" w:hAnsi="Book Antiqua"/>
        </w:rPr>
        <w:t xml:space="preserve">, </w:t>
      </w:r>
      <w:proofErr w:type="spellStart"/>
      <w:r w:rsidRPr="00311053">
        <w:rPr>
          <w:rFonts w:ascii="Book Antiqua" w:hAnsi="Book Antiqua"/>
        </w:rPr>
        <w:t>Pedrinelli</w:t>
      </w:r>
      <w:proofErr w:type="spellEnd"/>
      <w:r w:rsidRPr="00311053">
        <w:rPr>
          <w:rFonts w:ascii="Book Antiqua" w:hAnsi="Book Antiqua"/>
        </w:rPr>
        <w:t xml:space="preserve"> V, </w:t>
      </w:r>
      <w:proofErr w:type="spellStart"/>
      <w:r w:rsidRPr="00311053">
        <w:rPr>
          <w:rFonts w:ascii="Book Antiqua" w:hAnsi="Book Antiqua"/>
        </w:rPr>
        <w:t>Dell'Oste</w:t>
      </w:r>
      <w:proofErr w:type="spellEnd"/>
      <w:r w:rsidRPr="00311053">
        <w:rPr>
          <w:rFonts w:ascii="Book Antiqua" w:hAnsi="Book Antiqua"/>
        </w:rPr>
        <w:t xml:space="preserve"> V, </w:t>
      </w:r>
      <w:proofErr w:type="spellStart"/>
      <w:r w:rsidRPr="00311053">
        <w:rPr>
          <w:rFonts w:ascii="Book Antiqua" w:hAnsi="Book Antiqua"/>
        </w:rPr>
        <w:t>Bertelloni</w:t>
      </w:r>
      <w:proofErr w:type="spellEnd"/>
      <w:r w:rsidRPr="00311053">
        <w:rPr>
          <w:rFonts w:ascii="Book Antiqua" w:hAnsi="Book Antiqua"/>
        </w:rPr>
        <w:t xml:space="preserve"> CA, </w:t>
      </w:r>
      <w:proofErr w:type="spellStart"/>
      <w:r w:rsidRPr="00311053">
        <w:rPr>
          <w:rFonts w:ascii="Book Antiqua" w:hAnsi="Book Antiqua"/>
        </w:rPr>
        <w:t>Cordone</w:t>
      </w:r>
      <w:proofErr w:type="spellEnd"/>
      <w:r w:rsidRPr="00311053">
        <w:rPr>
          <w:rFonts w:ascii="Book Antiqua" w:hAnsi="Book Antiqua"/>
        </w:rPr>
        <w:t xml:space="preserve"> A, </w:t>
      </w:r>
      <w:proofErr w:type="spellStart"/>
      <w:r w:rsidRPr="00311053">
        <w:rPr>
          <w:rFonts w:ascii="Book Antiqua" w:hAnsi="Book Antiqua"/>
        </w:rPr>
        <w:t>Bouanani</w:t>
      </w:r>
      <w:proofErr w:type="spellEnd"/>
      <w:r w:rsidRPr="00311053">
        <w:rPr>
          <w:rFonts w:ascii="Book Antiqua" w:hAnsi="Book Antiqua"/>
        </w:rPr>
        <w:t xml:space="preserve"> S, </w:t>
      </w:r>
      <w:proofErr w:type="spellStart"/>
      <w:r w:rsidRPr="00311053">
        <w:rPr>
          <w:rFonts w:ascii="Book Antiqua" w:hAnsi="Book Antiqua"/>
        </w:rPr>
        <w:t>Corsi</w:t>
      </w:r>
      <w:proofErr w:type="spellEnd"/>
      <w:r w:rsidRPr="00311053">
        <w:rPr>
          <w:rFonts w:ascii="Book Antiqua" w:hAnsi="Book Antiqua"/>
        </w:rPr>
        <w:t xml:space="preserve"> M, </w:t>
      </w:r>
      <w:proofErr w:type="spellStart"/>
      <w:r w:rsidRPr="00311053">
        <w:rPr>
          <w:rFonts w:ascii="Book Antiqua" w:hAnsi="Book Antiqua"/>
        </w:rPr>
        <w:t>Baldanzi</w:t>
      </w:r>
      <w:proofErr w:type="spellEnd"/>
      <w:r w:rsidRPr="00311053">
        <w:rPr>
          <w:rFonts w:ascii="Book Antiqua" w:hAnsi="Book Antiqua"/>
        </w:rPr>
        <w:t xml:space="preserve"> S, </w:t>
      </w:r>
      <w:proofErr w:type="spellStart"/>
      <w:r w:rsidRPr="00311053">
        <w:rPr>
          <w:rFonts w:ascii="Book Antiqua" w:hAnsi="Book Antiqua"/>
        </w:rPr>
        <w:t>Malacarne</w:t>
      </w:r>
      <w:proofErr w:type="spellEnd"/>
      <w:r w:rsidRPr="00311053">
        <w:rPr>
          <w:rFonts w:ascii="Book Antiqua" w:hAnsi="Book Antiqua"/>
        </w:rPr>
        <w:t xml:space="preserve"> P, </w:t>
      </w:r>
      <w:proofErr w:type="spellStart"/>
      <w:r w:rsidRPr="00311053">
        <w:rPr>
          <w:rFonts w:ascii="Book Antiqua" w:hAnsi="Book Antiqua"/>
        </w:rPr>
        <w:t>Dell'Osso</w:t>
      </w:r>
      <w:proofErr w:type="spellEnd"/>
      <w:r w:rsidRPr="00311053">
        <w:rPr>
          <w:rFonts w:ascii="Book Antiqua" w:hAnsi="Book Antiqua"/>
        </w:rPr>
        <w:t xml:space="preserve"> L, </w:t>
      </w:r>
      <w:proofErr w:type="spellStart"/>
      <w:r w:rsidRPr="00311053">
        <w:rPr>
          <w:rFonts w:ascii="Book Antiqua" w:hAnsi="Book Antiqua"/>
        </w:rPr>
        <w:t>Buselli</w:t>
      </w:r>
      <w:proofErr w:type="spellEnd"/>
      <w:r w:rsidRPr="00311053">
        <w:rPr>
          <w:rFonts w:ascii="Book Antiqua" w:hAnsi="Book Antiqua"/>
        </w:rPr>
        <w:t xml:space="preserve"> R. Work and social functioning in frontline healthcare workers during the covid-19 pandemic in Italy: role of acute post-traumatic stress, depressive and anxiety symptoms. </w:t>
      </w:r>
      <w:proofErr w:type="spellStart"/>
      <w:r w:rsidRPr="00311053">
        <w:rPr>
          <w:rFonts w:ascii="Book Antiqua" w:hAnsi="Book Antiqua"/>
          <w:i/>
          <w:iCs/>
        </w:rPr>
        <w:t>Riv</w:t>
      </w:r>
      <w:proofErr w:type="spellEnd"/>
      <w:r w:rsidRPr="00311053">
        <w:rPr>
          <w:rFonts w:ascii="Book Antiqua" w:hAnsi="Book Antiqua"/>
          <w:i/>
          <w:iCs/>
        </w:rPr>
        <w:t xml:space="preserve"> </w:t>
      </w:r>
      <w:proofErr w:type="spellStart"/>
      <w:r w:rsidRPr="00311053">
        <w:rPr>
          <w:rFonts w:ascii="Book Antiqua" w:hAnsi="Book Antiqua"/>
          <w:i/>
          <w:iCs/>
        </w:rPr>
        <w:t>Psichiatr</w:t>
      </w:r>
      <w:proofErr w:type="spellEnd"/>
      <w:r w:rsidRPr="00311053">
        <w:rPr>
          <w:rFonts w:ascii="Book Antiqua" w:hAnsi="Book Antiqua"/>
        </w:rPr>
        <w:t xml:space="preserve"> 2021; </w:t>
      </w:r>
      <w:r w:rsidRPr="00311053">
        <w:rPr>
          <w:rFonts w:ascii="Book Antiqua" w:hAnsi="Book Antiqua"/>
          <w:b/>
          <w:bCs/>
        </w:rPr>
        <w:t>56</w:t>
      </w:r>
      <w:r w:rsidRPr="00311053">
        <w:rPr>
          <w:rFonts w:ascii="Book Antiqua" w:hAnsi="Book Antiqua"/>
        </w:rPr>
        <w:t>: 189-197 [PMID: 34310576 DOI: 10.1708/3654.36346]</w:t>
      </w:r>
    </w:p>
    <w:p w14:paraId="2E6608C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104 </w:t>
      </w:r>
      <w:proofErr w:type="spellStart"/>
      <w:r w:rsidRPr="00311053">
        <w:rPr>
          <w:rFonts w:ascii="Book Antiqua" w:hAnsi="Book Antiqua"/>
          <w:b/>
          <w:bCs/>
        </w:rPr>
        <w:t>Secosan</w:t>
      </w:r>
      <w:proofErr w:type="spellEnd"/>
      <w:r w:rsidRPr="00311053">
        <w:rPr>
          <w:rFonts w:ascii="Book Antiqua" w:hAnsi="Book Antiqua"/>
          <w:b/>
          <w:bCs/>
        </w:rPr>
        <w:t xml:space="preserve"> I</w:t>
      </w:r>
      <w:r w:rsidRPr="00311053">
        <w:rPr>
          <w:rFonts w:ascii="Book Antiqua" w:hAnsi="Book Antiqua"/>
        </w:rPr>
        <w:t xml:space="preserve">, Virga D, </w:t>
      </w:r>
      <w:proofErr w:type="spellStart"/>
      <w:r w:rsidRPr="00311053">
        <w:rPr>
          <w:rFonts w:ascii="Book Antiqua" w:hAnsi="Book Antiqua"/>
        </w:rPr>
        <w:t>Crainiceanu</w:t>
      </w:r>
      <w:proofErr w:type="spellEnd"/>
      <w:r w:rsidRPr="00311053">
        <w:rPr>
          <w:rFonts w:ascii="Book Antiqua" w:hAnsi="Book Antiqua"/>
        </w:rPr>
        <w:t xml:space="preserve"> ZP, </w:t>
      </w:r>
      <w:proofErr w:type="spellStart"/>
      <w:r w:rsidRPr="00311053">
        <w:rPr>
          <w:rFonts w:ascii="Book Antiqua" w:hAnsi="Book Antiqua"/>
        </w:rPr>
        <w:t>Bratu</w:t>
      </w:r>
      <w:proofErr w:type="spellEnd"/>
      <w:r w:rsidRPr="00311053">
        <w:rPr>
          <w:rFonts w:ascii="Book Antiqua" w:hAnsi="Book Antiqua"/>
        </w:rPr>
        <w:t xml:space="preserve"> LM, </w:t>
      </w:r>
      <w:proofErr w:type="spellStart"/>
      <w:r w:rsidRPr="00311053">
        <w:rPr>
          <w:rFonts w:ascii="Book Antiqua" w:hAnsi="Book Antiqua"/>
        </w:rPr>
        <w:t>Bratu</w:t>
      </w:r>
      <w:proofErr w:type="spellEnd"/>
      <w:r w:rsidRPr="00311053">
        <w:rPr>
          <w:rFonts w:ascii="Book Antiqua" w:hAnsi="Book Antiqua"/>
        </w:rPr>
        <w:t xml:space="preserve"> T. The Moderating Role of Personal Resources Between Demands and Ill-Being of Romanian Healthcare Professionals in the COVID-19 Pandemic. </w:t>
      </w:r>
      <w:r w:rsidRPr="00311053">
        <w:rPr>
          <w:rFonts w:ascii="Book Antiqua" w:hAnsi="Book Antiqua"/>
          <w:i/>
          <w:iCs/>
        </w:rPr>
        <w:t>Front Public Health</w:t>
      </w:r>
      <w:r w:rsidRPr="00311053">
        <w:rPr>
          <w:rFonts w:ascii="Book Antiqua" w:hAnsi="Book Antiqua"/>
        </w:rPr>
        <w:t xml:space="preserve"> 2021; </w:t>
      </w:r>
      <w:r w:rsidRPr="00311053">
        <w:rPr>
          <w:rFonts w:ascii="Book Antiqua" w:hAnsi="Book Antiqua"/>
          <w:b/>
          <w:bCs/>
        </w:rPr>
        <w:t>9</w:t>
      </w:r>
      <w:r w:rsidRPr="00311053">
        <w:rPr>
          <w:rFonts w:ascii="Book Antiqua" w:hAnsi="Book Antiqua"/>
        </w:rPr>
        <w:t>: 736099 [PMID: 35004567 DOI: 10.3389/fpubh.2021.736099]</w:t>
      </w:r>
    </w:p>
    <w:p w14:paraId="1B6B767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105 </w:t>
      </w:r>
      <w:proofErr w:type="spellStart"/>
      <w:r w:rsidRPr="00311053">
        <w:rPr>
          <w:rFonts w:ascii="Book Antiqua" w:hAnsi="Book Antiqua"/>
          <w:b/>
          <w:bCs/>
        </w:rPr>
        <w:t>Scarpina</w:t>
      </w:r>
      <w:proofErr w:type="spellEnd"/>
      <w:r w:rsidRPr="00311053">
        <w:rPr>
          <w:rFonts w:ascii="Book Antiqua" w:hAnsi="Book Antiqua"/>
          <w:b/>
          <w:bCs/>
        </w:rPr>
        <w:t xml:space="preserve"> F</w:t>
      </w:r>
      <w:r w:rsidRPr="00311053">
        <w:rPr>
          <w:rFonts w:ascii="Book Antiqua" w:hAnsi="Book Antiqua"/>
        </w:rPr>
        <w:t xml:space="preserve">, </w:t>
      </w:r>
      <w:proofErr w:type="spellStart"/>
      <w:r w:rsidRPr="00311053">
        <w:rPr>
          <w:rFonts w:ascii="Book Antiqua" w:hAnsi="Book Antiqua"/>
        </w:rPr>
        <w:t>Godi</w:t>
      </w:r>
      <w:proofErr w:type="spellEnd"/>
      <w:r w:rsidRPr="00311053">
        <w:rPr>
          <w:rFonts w:ascii="Book Antiqua" w:hAnsi="Book Antiqua"/>
        </w:rPr>
        <w:t xml:space="preserve"> M, </w:t>
      </w:r>
      <w:proofErr w:type="spellStart"/>
      <w:r w:rsidRPr="00311053">
        <w:rPr>
          <w:rFonts w:ascii="Book Antiqua" w:hAnsi="Book Antiqua"/>
        </w:rPr>
        <w:t>Corna</w:t>
      </w:r>
      <w:proofErr w:type="spellEnd"/>
      <w:r w:rsidRPr="00311053">
        <w:rPr>
          <w:rFonts w:ascii="Book Antiqua" w:hAnsi="Book Antiqua"/>
        </w:rPr>
        <w:t xml:space="preserve"> S, </w:t>
      </w:r>
      <w:proofErr w:type="spellStart"/>
      <w:r w:rsidRPr="00311053">
        <w:rPr>
          <w:rFonts w:ascii="Book Antiqua" w:hAnsi="Book Antiqua"/>
        </w:rPr>
        <w:t>Seitanidis</w:t>
      </w:r>
      <w:proofErr w:type="spellEnd"/>
      <w:r w:rsidRPr="00311053">
        <w:rPr>
          <w:rFonts w:ascii="Book Antiqua" w:hAnsi="Book Antiqua"/>
        </w:rPr>
        <w:t xml:space="preserve"> I, </w:t>
      </w:r>
      <w:proofErr w:type="spellStart"/>
      <w:r w:rsidRPr="00311053">
        <w:rPr>
          <w:rFonts w:ascii="Book Antiqua" w:hAnsi="Book Antiqua"/>
        </w:rPr>
        <w:t>Capodaglio</w:t>
      </w:r>
      <w:proofErr w:type="spellEnd"/>
      <w:r w:rsidRPr="00311053">
        <w:rPr>
          <w:rFonts w:ascii="Book Antiqua" w:hAnsi="Book Antiqua"/>
        </w:rPr>
        <w:t xml:space="preserve"> P, Mauro A. Psychological functioning in survivors of COVID-19: Evidence from recognition of fearful facial expressions. </w:t>
      </w:r>
      <w:proofErr w:type="spellStart"/>
      <w:r w:rsidRPr="00311053">
        <w:rPr>
          <w:rFonts w:ascii="Book Antiqua" w:hAnsi="Book Antiqua"/>
          <w:i/>
          <w:iCs/>
        </w:rPr>
        <w:t>PLoS</w:t>
      </w:r>
      <w:proofErr w:type="spellEnd"/>
      <w:r w:rsidRPr="00311053">
        <w:rPr>
          <w:rFonts w:ascii="Book Antiqua" w:hAnsi="Book Antiqua"/>
          <w:i/>
          <w:iCs/>
        </w:rPr>
        <w:t xml:space="preserve"> One</w:t>
      </w:r>
      <w:r w:rsidRPr="00311053">
        <w:rPr>
          <w:rFonts w:ascii="Book Antiqua" w:hAnsi="Book Antiqua"/>
        </w:rPr>
        <w:t xml:space="preserve"> 2021; </w:t>
      </w:r>
      <w:r w:rsidRPr="00311053">
        <w:rPr>
          <w:rFonts w:ascii="Book Antiqua" w:hAnsi="Book Antiqua"/>
          <w:b/>
          <w:bCs/>
        </w:rPr>
        <w:t>16</w:t>
      </w:r>
      <w:r w:rsidRPr="00311053">
        <w:rPr>
          <w:rFonts w:ascii="Book Antiqua" w:hAnsi="Book Antiqua"/>
        </w:rPr>
        <w:t>: e0254438 [PMID: 34292994 DOI: 10.1371/journal.pone.0254438]</w:t>
      </w:r>
    </w:p>
    <w:p w14:paraId="04AC613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106 </w:t>
      </w:r>
      <w:proofErr w:type="spellStart"/>
      <w:r w:rsidRPr="00311053">
        <w:rPr>
          <w:rFonts w:ascii="Book Antiqua" w:hAnsi="Book Antiqua"/>
          <w:b/>
          <w:bCs/>
        </w:rPr>
        <w:t>Kapetanos</w:t>
      </w:r>
      <w:proofErr w:type="spellEnd"/>
      <w:r w:rsidRPr="00311053">
        <w:rPr>
          <w:rFonts w:ascii="Book Antiqua" w:hAnsi="Book Antiqua"/>
          <w:b/>
          <w:bCs/>
        </w:rPr>
        <w:t xml:space="preserve"> K</w:t>
      </w:r>
      <w:r w:rsidRPr="00311053">
        <w:rPr>
          <w:rFonts w:ascii="Book Antiqua" w:hAnsi="Book Antiqua"/>
        </w:rPr>
        <w:t xml:space="preserve">, </w:t>
      </w:r>
      <w:proofErr w:type="spellStart"/>
      <w:r w:rsidRPr="00311053">
        <w:rPr>
          <w:rFonts w:ascii="Book Antiqua" w:hAnsi="Book Antiqua"/>
        </w:rPr>
        <w:t>Mazeri</w:t>
      </w:r>
      <w:proofErr w:type="spellEnd"/>
      <w:r w:rsidRPr="00311053">
        <w:rPr>
          <w:rFonts w:ascii="Book Antiqua" w:hAnsi="Book Antiqua"/>
        </w:rPr>
        <w:t xml:space="preserve"> S, Constantinou D, </w:t>
      </w:r>
      <w:proofErr w:type="spellStart"/>
      <w:r w:rsidRPr="00311053">
        <w:rPr>
          <w:rFonts w:ascii="Book Antiqua" w:hAnsi="Book Antiqua"/>
        </w:rPr>
        <w:t>Vavlitou</w:t>
      </w:r>
      <w:proofErr w:type="spellEnd"/>
      <w:r w:rsidRPr="00311053">
        <w:rPr>
          <w:rFonts w:ascii="Book Antiqua" w:hAnsi="Book Antiqua"/>
        </w:rPr>
        <w:t xml:space="preserve"> A, </w:t>
      </w:r>
      <w:proofErr w:type="spellStart"/>
      <w:r w:rsidRPr="00311053">
        <w:rPr>
          <w:rFonts w:ascii="Book Antiqua" w:hAnsi="Book Antiqua"/>
        </w:rPr>
        <w:t>Karaiskakis</w:t>
      </w:r>
      <w:proofErr w:type="spellEnd"/>
      <w:r w:rsidRPr="00311053">
        <w:rPr>
          <w:rFonts w:ascii="Book Antiqua" w:hAnsi="Book Antiqua"/>
        </w:rPr>
        <w:t xml:space="preserve"> M, </w:t>
      </w:r>
      <w:proofErr w:type="spellStart"/>
      <w:r w:rsidRPr="00311053">
        <w:rPr>
          <w:rFonts w:ascii="Book Antiqua" w:hAnsi="Book Antiqua"/>
        </w:rPr>
        <w:t>Kourouzidou</w:t>
      </w:r>
      <w:proofErr w:type="spellEnd"/>
      <w:r w:rsidRPr="00311053">
        <w:rPr>
          <w:rFonts w:ascii="Book Antiqua" w:hAnsi="Book Antiqua"/>
        </w:rPr>
        <w:t xml:space="preserve"> D, </w:t>
      </w:r>
      <w:proofErr w:type="spellStart"/>
      <w:r w:rsidRPr="00311053">
        <w:rPr>
          <w:rFonts w:ascii="Book Antiqua" w:hAnsi="Book Antiqua"/>
        </w:rPr>
        <w:t>Nikolaides</w:t>
      </w:r>
      <w:proofErr w:type="spellEnd"/>
      <w:r w:rsidRPr="00311053">
        <w:rPr>
          <w:rFonts w:ascii="Book Antiqua" w:hAnsi="Book Antiqua"/>
        </w:rPr>
        <w:t xml:space="preserve"> C, </w:t>
      </w:r>
      <w:proofErr w:type="spellStart"/>
      <w:r w:rsidRPr="00311053">
        <w:rPr>
          <w:rFonts w:ascii="Book Antiqua" w:hAnsi="Book Antiqua"/>
        </w:rPr>
        <w:t>Savvidou</w:t>
      </w:r>
      <w:proofErr w:type="spellEnd"/>
      <w:r w:rsidRPr="00311053">
        <w:rPr>
          <w:rFonts w:ascii="Book Antiqua" w:hAnsi="Book Antiqua"/>
        </w:rPr>
        <w:t xml:space="preserve"> N, </w:t>
      </w:r>
      <w:proofErr w:type="spellStart"/>
      <w:r w:rsidRPr="00311053">
        <w:rPr>
          <w:rFonts w:ascii="Book Antiqua" w:hAnsi="Book Antiqua"/>
        </w:rPr>
        <w:t>Katsouris</w:t>
      </w:r>
      <w:proofErr w:type="spellEnd"/>
      <w:r w:rsidRPr="00311053">
        <w:rPr>
          <w:rFonts w:ascii="Book Antiqua" w:hAnsi="Book Antiqua"/>
        </w:rPr>
        <w:t xml:space="preserve"> S, </w:t>
      </w:r>
      <w:proofErr w:type="spellStart"/>
      <w:r w:rsidRPr="00311053">
        <w:rPr>
          <w:rFonts w:ascii="Book Antiqua" w:hAnsi="Book Antiqua"/>
        </w:rPr>
        <w:t>Koliou</w:t>
      </w:r>
      <w:proofErr w:type="spellEnd"/>
      <w:r w:rsidRPr="00311053">
        <w:rPr>
          <w:rFonts w:ascii="Book Antiqua" w:hAnsi="Book Antiqua"/>
        </w:rPr>
        <w:t xml:space="preserve"> M. Exploring the factors associated with the mental health of frontline healthcare workers during the COVID-19 pandemic in </w:t>
      </w:r>
      <w:r w:rsidRPr="00311053">
        <w:rPr>
          <w:rFonts w:ascii="Book Antiqua" w:hAnsi="Book Antiqua"/>
        </w:rPr>
        <w:lastRenderedPageBreak/>
        <w:t xml:space="preserve">Cyprus. </w:t>
      </w:r>
      <w:proofErr w:type="spellStart"/>
      <w:r w:rsidRPr="00311053">
        <w:rPr>
          <w:rFonts w:ascii="Book Antiqua" w:hAnsi="Book Antiqua"/>
          <w:i/>
          <w:iCs/>
        </w:rPr>
        <w:t>PLoS</w:t>
      </w:r>
      <w:proofErr w:type="spellEnd"/>
      <w:r w:rsidRPr="00311053">
        <w:rPr>
          <w:rFonts w:ascii="Book Antiqua" w:hAnsi="Book Antiqua"/>
          <w:i/>
          <w:iCs/>
        </w:rPr>
        <w:t xml:space="preserve"> One</w:t>
      </w:r>
      <w:r w:rsidRPr="00311053">
        <w:rPr>
          <w:rFonts w:ascii="Book Antiqua" w:hAnsi="Book Antiqua"/>
        </w:rPr>
        <w:t xml:space="preserve"> 2021; </w:t>
      </w:r>
      <w:r w:rsidRPr="00311053">
        <w:rPr>
          <w:rFonts w:ascii="Book Antiqua" w:hAnsi="Book Antiqua"/>
          <w:b/>
          <w:bCs/>
        </w:rPr>
        <w:t>16</w:t>
      </w:r>
      <w:r w:rsidRPr="00311053">
        <w:rPr>
          <w:rFonts w:ascii="Book Antiqua" w:hAnsi="Book Antiqua"/>
        </w:rPr>
        <w:t>: e0258475 [PMID: 34648565 DOI: 10.1371/journal.pone.0258475]</w:t>
      </w:r>
    </w:p>
    <w:p w14:paraId="641B28D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107 </w:t>
      </w:r>
      <w:proofErr w:type="spellStart"/>
      <w:r w:rsidRPr="00311053">
        <w:rPr>
          <w:rFonts w:ascii="Book Antiqua" w:hAnsi="Book Antiqua"/>
          <w:b/>
          <w:bCs/>
        </w:rPr>
        <w:t>Manera</w:t>
      </w:r>
      <w:proofErr w:type="spellEnd"/>
      <w:r w:rsidRPr="00311053">
        <w:rPr>
          <w:rFonts w:ascii="Book Antiqua" w:hAnsi="Book Antiqua"/>
          <w:b/>
          <w:bCs/>
        </w:rPr>
        <w:t xml:space="preserve"> MR</w:t>
      </w:r>
      <w:r w:rsidRPr="00311053">
        <w:rPr>
          <w:rFonts w:ascii="Book Antiqua" w:hAnsi="Book Antiqua"/>
        </w:rPr>
        <w:t xml:space="preserve">, </w:t>
      </w:r>
      <w:proofErr w:type="spellStart"/>
      <w:r w:rsidRPr="00311053">
        <w:rPr>
          <w:rFonts w:ascii="Book Antiqua" w:hAnsi="Book Antiqua"/>
        </w:rPr>
        <w:t>Fiabane</w:t>
      </w:r>
      <w:proofErr w:type="spellEnd"/>
      <w:r w:rsidRPr="00311053">
        <w:rPr>
          <w:rFonts w:ascii="Book Antiqua" w:hAnsi="Book Antiqua"/>
        </w:rPr>
        <w:t xml:space="preserve"> E, Pain D, Aiello EN, </w:t>
      </w:r>
      <w:proofErr w:type="spellStart"/>
      <w:r w:rsidRPr="00311053">
        <w:rPr>
          <w:rFonts w:ascii="Book Antiqua" w:hAnsi="Book Antiqua"/>
        </w:rPr>
        <w:t>Radici</w:t>
      </w:r>
      <w:proofErr w:type="spellEnd"/>
      <w:r w:rsidRPr="00311053">
        <w:rPr>
          <w:rFonts w:ascii="Book Antiqua" w:hAnsi="Book Antiqua"/>
        </w:rPr>
        <w:t xml:space="preserve"> A, </w:t>
      </w:r>
      <w:proofErr w:type="spellStart"/>
      <w:r w:rsidRPr="00311053">
        <w:rPr>
          <w:rFonts w:ascii="Book Antiqua" w:hAnsi="Book Antiqua"/>
        </w:rPr>
        <w:t>Ottonello</w:t>
      </w:r>
      <w:proofErr w:type="spellEnd"/>
      <w:r w:rsidRPr="00311053">
        <w:rPr>
          <w:rFonts w:ascii="Book Antiqua" w:hAnsi="Book Antiqua"/>
        </w:rPr>
        <w:t xml:space="preserve"> M, </w:t>
      </w:r>
      <w:proofErr w:type="spellStart"/>
      <w:r w:rsidRPr="00311053">
        <w:rPr>
          <w:rFonts w:ascii="Book Antiqua" w:hAnsi="Book Antiqua"/>
        </w:rPr>
        <w:t>Padovani</w:t>
      </w:r>
      <w:proofErr w:type="spellEnd"/>
      <w:r w:rsidRPr="00311053">
        <w:rPr>
          <w:rFonts w:ascii="Book Antiqua" w:hAnsi="Book Antiqua"/>
        </w:rPr>
        <w:t xml:space="preserve"> M, Wilson BA, Fish J, </w:t>
      </w:r>
      <w:proofErr w:type="spellStart"/>
      <w:r w:rsidRPr="00311053">
        <w:rPr>
          <w:rFonts w:ascii="Book Antiqua" w:hAnsi="Book Antiqua"/>
        </w:rPr>
        <w:t>Pistarini</w:t>
      </w:r>
      <w:proofErr w:type="spellEnd"/>
      <w:r w:rsidRPr="00311053">
        <w:rPr>
          <w:rFonts w:ascii="Book Antiqua" w:hAnsi="Book Antiqua"/>
        </w:rPr>
        <w:t xml:space="preserve"> C. Clinical features and cognitive sequelae in COVID-19: a retrospective study on N=152 patients. </w:t>
      </w:r>
      <w:r w:rsidRPr="00311053">
        <w:rPr>
          <w:rFonts w:ascii="Book Antiqua" w:hAnsi="Book Antiqua"/>
          <w:i/>
          <w:iCs/>
        </w:rPr>
        <w:t>Neurol Sci</w:t>
      </w:r>
      <w:r w:rsidRPr="00311053">
        <w:rPr>
          <w:rFonts w:ascii="Book Antiqua" w:hAnsi="Book Antiqua"/>
        </w:rPr>
        <w:t xml:space="preserve"> 2022; </w:t>
      </w:r>
      <w:r w:rsidRPr="00311053">
        <w:rPr>
          <w:rFonts w:ascii="Book Antiqua" w:hAnsi="Book Antiqua"/>
          <w:b/>
          <w:bCs/>
        </w:rPr>
        <w:t>43</w:t>
      </w:r>
      <w:r w:rsidRPr="00311053">
        <w:rPr>
          <w:rFonts w:ascii="Book Antiqua" w:hAnsi="Book Antiqua"/>
        </w:rPr>
        <w:t>: 45-50 [PMID: 34779965 DOI: 10.1007/s10072-021-05744-8]</w:t>
      </w:r>
    </w:p>
    <w:p w14:paraId="00FB9FF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108 </w:t>
      </w:r>
      <w:proofErr w:type="spellStart"/>
      <w:r w:rsidRPr="00311053">
        <w:rPr>
          <w:rFonts w:ascii="Book Antiqua" w:hAnsi="Book Antiqua"/>
          <w:b/>
          <w:bCs/>
        </w:rPr>
        <w:t>Mollard</w:t>
      </w:r>
      <w:proofErr w:type="spellEnd"/>
      <w:r w:rsidRPr="00311053">
        <w:rPr>
          <w:rFonts w:ascii="Book Antiqua" w:hAnsi="Book Antiqua"/>
          <w:b/>
          <w:bCs/>
        </w:rPr>
        <w:t xml:space="preserve"> E</w:t>
      </w:r>
      <w:r w:rsidRPr="00311053">
        <w:rPr>
          <w:rFonts w:ascii="Book Antiqua" w:hAnsi="Book Antiqua"/>
        </w:rPr>
        <w:t xml:space="preserve">, </w:t>
      </w:r>
      <w:proofErr w:type="spellStart"/>
      <w:r w:rsidRPr="00311053">
        <w:rPr>
          <w:rFonts w:ascii="Book Antiqua" w:hAnsi="Book Antiqua"/>
        </w:rPr>
        <w:t>Kupzyk</w:t>
      </w:r>
      <w:proofErr w:type="spellEnd"/>
      <w:r w:rsidRPr="00311053">
        <w:rPr>
          <w:rFonts w:ascii="Book Antiqua" w:hAnsi="Book Antiqua"/>
        </w:rPr>
        <w:t xml:space="preserve"> K, Moore T. Postpartum stress and protective factors in women who gave birth in the United States during the COVID-19 pandemic. </w:t>
      </w:r>
      <w:proofErr w:type="spellStart"/>
      <w:r w:rsidRPr="00311053">
        <w:rPr>
          <w:rFonts w:ascii="Book Antiqua" w:hAnsi="Book Antiqua"/>
          <w:i/>
          <w:iCs/>
        </w:rPr>
        <w:t>Womens</w:t>
      </w:r>
      <w:proofErr w:type="spellEnd"/>
      <w:r w:rsidRPr="00311053">
        <w:rPr>
          <w:rFonts w:ascii="Book Antiqua" w:hAnsi="Book Antiqua"/>
          <w:i/>
          <w:iCs/>
        </w:rPr>
        <w:t xml:space="preserve"> Health (</w:t>
      </w:r>
      <w:proofErr w:type="spellStart"/>
      <w:r w:rsidRPr="00311053">
        <w:rPr>
          <w:rFonts w:ascii="Book Antiqua" w:hAnsi="Book Antiqua"/>
          <w:i/>
          <w:iCs/>
        </w:rPr>
        <w:t>Lond</w:t>
      </w:r>
      <w:proofErr w:type="spellEnd"/>
      <w:r w:rsidRPr="00311053">
        <w:rPr>
          <w:rFonts w:ascii="Book Antiqua" w:hAnsi="Book Antiqua"/>
          <w:i/>
          <w:iCs/>
        </w:rPr>
        <w:t>)</w:t>
      </w:r>
      <w:r w:rsidRPr="00311053">
        <w:rPr>
          <w:rFonts w:ascii="Book Antiqua" w:hAnsi="Book Antiqua"/>
        </w:rPr>
        <w:t xml:space="preserve"> 2021; </w:t>
      </w:r>
      <w:r w:rsidRPr="00311053">
        <w:rPr>
          <w:rFonts w:ascii="Book Antiqua" w:hAnsi="Book Antiqua"/>
          <w:b/>
          <w:bCs/>
        </w:rPr>
        <w:t>17</w:t>
      </w:r>
      <w:r w:rsidRPr="00311053">
        <w:rPr>
          <w:rFonts w:ascii="Book Antiqua" w:hAnsi="Book Antiqua"/>
        </w:rPr>
        <w:t>: 17455065211042190 [PMID: 34465268 DOI: 10.1177/17455065211042190]</w:t>
      </w:r>
    </w:p>
    <w:p w14:paraId="5034C655"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109 </w:t>
      </w:r>
      <w:r w:rsidRPr="00311053">
        <w:rPr>
          <w:rFonts w:ascii="Book Antiqua" w:hAnsi="Book Antiqua"/>
          <w:b/>
          <w:bCs/>
        </w:rPr>
        <w:t>Pappa S</w:t>
      </w:r>
      <w:r w:rsidRPr="00311053">
        <w:rPr>
          <w:rFonts w:ascii="Book Antiqua" w:hAnsi="Book Antiqua"/>
        </w:rPr>
        <w:t xml:space="preserve">, </w:t>
      </w:r>
      <w:proofErr w:type="spellStart"/>
      <w:r w:rsidRPr="00311053">
        <w:rPr>
          <w:rFonts w:ascii="Book Antiqua" w:hAnsi="Book Antiqua"/>
        </w:rPr>
        <w:t>Athanasiou</w:t>
      </w:r>
      <w:proofErr w:type="spellEnd"/>
      <w:r w:rsidRPr="00311053">
        <w:rPr>
          <w:rFonts w:ascii="Book Antiqua" w:hAnsi="Book Antiqua"/>
        </w:rPr>
        <w:t xml:space="preserve"> N, </w:t>
      </w:r>
      <w:proofErr w:type="spellStart"/>
      <w:r w:rsidRPr="00311053">
        <w:rPr>
          <w:rFonts w:ascii="Book Antiqua" w:hAnsi="Book Antiqua"/>
        </w:rPr>
        <w:t>Sakkas</w:t>
      </w:r>
      <w:proofErr w:type="spellEnd"/>
      <w:r w:rsidRPr="00311053">
        <w:rPr>
          <w:rFonts w:ascii="Book Antiqua" w:hAnsi="Book Antiqua"/>
        </w:rPr>
        <w:t xml:space="preserve"> N, </w:t>
      </w:r>
      <w:proofErr w:type="spellStart"/>
      <w:r w:rsidRPr="00311053">
        <w:rPr>
          <w:rFonts w:ascii="Book Antiqua" w:hAnsi="Book Antiqua"/>
        </w:rPr>
        <w:t>Patrinos</w:t>
      </w:r>
      <w:proofErr w:type="spellEnd"/>
      <w:r w:rsidRPr="00311053">
        <w:rPr>
          <w:rFonts w:ascii="Book Antiqua" w:hAnsi="Book Antiqua"/>
        </w:rPr>
        <w:t xml:space="preserve"> S, </w:t>
      </w:r>
      <w:proofErr w:type="spellStart"/>
      <w:r w:rsidRPr="00311053">
        <w:rPr>
          <w:rFonts w:ascii="Book Antiqua" w:hAnsi="Book Antiqua"/>
        </w:rPr>
        <w:t>Sakka</w:t>
      </w:r>
      <w:proofErr w:type="spellEnd"/>
      <w:r w:rsidRPr="00311053">
        <w:rPr>
          <w:rFonts w:ascii="Book Antiqua" w:hAnsi="Book Antiqua"/>
        </w:rPr>
        <w:t xml:space="preserve"> E, </w:t>
      </w:r>
      <w:proofErr w:type="spellStart"/>
      <w:r w:rsidRPr="00311053">
        <w:rPr>
          <w:rFonts w:ascii="Book Antiqua" w:hAnsi="Book Antiqua"/>
        </w:rPr>
        <w:t>Barmparessou</w:t>
      </w:r>
      <w:proofErr w:type="spellEnd"/>
      <w:r w:rsidRPr="00311053">
        <w:rPr>
          <w:rFonts w:ascii="Book Antiqua" w:hAnsi="Book Antiqua"/>
        </w:rPr>
        <w:t xml:space="preserve"> Z, </w:t>
      </w:r>
      <w:proofErr w:type="spellStart"/>
      <w:r w:rsidRPr="00311053">
        <w:rPr>
          <w:rFonts w:ascii="Book Antiqua" w:hAnsi="Book Antiqua"/>
        </w:rPr>
        <w:t>Tsikrika</w:t>
      </w:r>
      <w:proofErr w:type="spellEnd"/>
      <w:r w:rsidRPr="00311053">
        <w:rPr>
          <w:rFonts w:ascii="Book Antiqua" w:hAnsi="Book Antiqua"/>
        </w:rPr>
        <w:t xml:space="preserve"> S, </w:t>
      </w:r>
      <w:proofErr w:type="spellStart"/>
      <w:r w:rsidRPr="00311053">
        <w:rPr>
          <w:rFonts w:ascii="Book Antiqua" w:hAnsi="Book Antiqua"/>
        </w:rPr>
        <w:t>Adraktas</w:t>
      </w:r>
      <w:proofErr w:type="spellEnd"/>
      <w:r w:rsidRPr="00311053">
        <w:rPr>
          <w:rFonts w:ascii="Book Antiqua" w:hAnsi="Book Antiqua"/>
        </w:rPr>
        <w:t xml:space="preserve"> A, </w:t>
      </w:r>
      <w:proofErr w:type="spellStart"/>
      <w:r w:rsidRPr="00311053">
        <w:rPr>
          <w:rFonts w:ascii="Book Antiqua" w:hAnsi="Book Antiqua"/>
        </w:rPr>
        <w:t>Pataka</w:t>
      </w:r>
      <w:proofErr w:type="spellEnd"/>
      <w:r w:rsidRPr="00311053">
        <w:rPr>
          <w:rFonts w:ascii="Book Antiqua" w:hAnsi="Book Antiqua"/>
        </w:rPr>
        <w:t xml:space="preserve"> A, </w:t>
      </w:r>
      <w:proofErr w:type="spellStart"/>
      <w:r w:rsidRPr="00311053">
        <w:rPr>
          <w:rFonts w:ascii="Book Antiqua" w:hAnsi="Book Antiqua"/>
        </w:rPr>
        <w:t>Migdalis</w:t>
      </w:r>
      <w:proofErr w:type="spellEnd"/>
      <w:r w:rsidRPr="00311053">
        <w:rPr>
          <w:rFonts w:ascii="Book Antiqua" w:hAnsi="Book Antiqua"/>
        </w:rPr>
        <w:t xml:space="preserve"> I, Gida S, </w:t>
      </w:r>
      <w:proofErr w:type="spellStart"/>
      <w:r w:rsidRPr="00311053">
        <w:rPr>
          <w:rFonts w:ascii="Book Antiqua" w:hAnsi="Book Antiqua"/>
        </w:rPr>
        <w:t>Katsaounou</w:t>
      </w:r>
      <w:proofErr w:type="spellEnd"/>
      <w:r w:rsidRPr="00311053">
        <w:rPr>
          <w:rFonts w:ascii="Book Antiqua" w:hAnsi="Book Antiqua"/>
        </w:rPr>
        <w:t xml:space="preserve"> P. From Recession to Depression? Prevalence and Correlates of Depression, Anxiety, Traumatic Stress and Burnout in Healthcare Workers during the COVID-19 Pandemic in Greece: A Multi-Center, Cross-Sectional Study. </w:t>
      </w:r>
      <w:r w:rsidRPr="00311053">
        <w:rPr>
          <w:rFonts w:ascii="Book Antiqua" w:hAnsi="Book Antiqua"/>
          <w:i/>
          <w:iCs/>
        </w:rPr>
        <w:t>Int J Environ Res Public Health</w:t>
      </w:r>
      <w:r w:rsidRPr="00311053">
        <w:rPr>
          <w:rFonts w:ascii="Book Antiqua" w:hAnsi="Book Antiqua"/>
        </w:rPr>
        <w:t xml:space="preserve"> 2021; </w:t>
      </w:r>
      <w:r w:rsidRPr="00311053">
        <w:rPr>
          <w:rFonts w:ascii="Book Antiqua" w:hAnsi="Book Antiqua"/>
          <w:b/>
          <w:bCs/>
        </w:rPr>
        <w:t>18</w:t>
      </w:r>
      <w:r w:rsidRPr="00311053">
        <w:rPr>
          <w:rFonts w:ascii="Book Antiqua" w:hAnsi="Book Antiqua"/>
        </w:rPr>
        <w:t xml:space="preserve"> [PMID: 33804505 DOI: 10.3390/ijerph18052390]</w:t>
      </w:r>
    </w:p>
    <w:p w14:paraId="13A9918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110 </w:t>
      </w:r>
      <w:proofErr w:type="spellStart"/>
      <w:r w:rsidRPr="00311053">
        <w:rPr>
          <w:rFonts w:ascii="Book Antiqua" w:hAnsi="Book Antiqua"/>
          <w:b/>
          <w:bCs/>
        </w:rPr>
        <w:t>Meesters</w:t>
      </w:r>
      <w:proofErr w:type="spellEnd"/>
      <w:r w:rsidRPr="00311053">
        <w:rPr>
          <w:rFonts w:ascii="Book Antiqua" w:hAnsi="Book Antiqua"/>
          <w:b/>
          <w:bCs/>
        </w:rPr>
        <w:t xml:space="preserve"> N</w:t>
      </w:r>
      <w:r w:rsidRPr="00311053">
        <w:rPr>
          <w:rFonts w:ascii="Book Antiqua" w:hAnsi="Book Antiqua"/>
        </w:rPr>
        <w:t xml:space="preserve">, van Dijk M, Sampaio de Carvalho F, </w:t>
      </w:r>
      <w:proofErr w:type="spellStart"/>
      <w:r w:rsidRPr="00311053">
        <w:rPr>
          <w:rFonts w:ascii="Book Antiqua" w:hAnsi="Book Antiqua"/>
        </w:rPr>
        <w:t>Haverman</w:t>
      </w:r>
      <w:proofErr w:type="spellEnd"/>
      <w:r w:rsidRPr="00311053">
        <w:rPr>
          <w:rFonts w:ascii="Book Antiqua" w:hAnsi="Book Antiqua"/>
        </w:rPr>
        <w:t xml:space="preserve"> L, Reiss IKM, Simons SHP, van den Bosch GE. COVID-19 lockdown impacts the wellbeing of parents with infants on a Dutch neonatal intensive care unit. </w:t>
      </w:r>
      <w:r w:rsidRPr="00311053">
        <w:rPr>
          <w:rFonts w:ascii="Book Antiqua" w:hAnsi="Book Antiqua"/>
          <w:i/>
          <w:iCs/>
        </w:rPr>
        <w:t xml:space="preserve">J </w:t>
      </w:r>
      <w:proofErr w:type="spellStart"/>
      <w:r w:rsidRPr="00311053">
        <w:rPr>
          <w:rFonts w:ascii="Book Antiqua" w:hAnsi="Book Antiqua"/>
          <w:i/>
          <w:iCs/>
        </w:rPr>
        <w:t>Pediatr</w:t>
      </w:r>
      <w:proofErr w:type="spellEnd"/>
      <w:r w:rsidRPr="00311053">
        <w:rPr>
          <w:rFonts w:ascii="Book Antiqua" w:hAnsi="Book Antiqua"/>
          <w:i/>
          <w:iCs/>
        </w:rPr>
        <w:t xml:space="preserve"> </w:t>
      </w:r>
      <w:proofErr w:type="spellStart"/>
      <w:r w:rsidRPr="00311053">
        <w:rPr>
          <w:rFonts w:ascii="Book Antiqua" w:hAnsi="Book Antiqua"/>
          <w:i/>
          <w:iCs/>
        </w:rPr>
        <w:t>Nurs</w:t>
      </w:r>
      <w:proofErr w:type="spellEnd"/>
      <w:r w:rsidRPr="00311053">
        <w:rPr>
          <w:rFonts w:ascii="Book Antiqua" w:hAnsi="Book Antiqua"/>
        </w:rPr>
        <w:t xml:space="preserve"> 2022; </w:t>
      </w:r>
      <w:r w:rsidRPr="00311053">
        <w:rPr>
          <w:rFonts w:ascii="Book Antiqua" w:hAnsi="Book Antiqua"/>
          <w:b/>
          <w:bCs/>
        </w:rPr>
        <w:t>62</w:t>
      </w:r>
      <w:r w:rsidRPr="00311053">
        <w:rPr>
          <w:rFonts w:ascii="Book Antiqua" w:hAnsi="Book Antiqua"/>
        </w:rPr>
        <w:t>: 106-112 [PMID: 34642075 DOI: 10.1016/j.pedn.2021.09.024]</w:t>
      </w:r>
    </w:p>
    <w:p w14:paraId="6B40EDD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111 </w:t>
      </w:r>
      <w:proofErr w:type="spellStart"/>
      <w:r w:rsidRPr="00311053">
        <w:rPr>
          <w:rFonts w:ascii="Book Antiqua" w:hAnsi="Book Antiqua"/>
          <w:b/>
          <w:bCs/>
        </w:rPr>
        <w:t>Piscitello</w:t>
      </w:r>
      <w:proofErr w:type="spellEnd"/>
      <w:r w:rsidRPr="00311053">
        <w:rPr>
          <w:rFonts w:ascii="Book Antiqua" w:hAnsi="Book Antiqua"/>
          <w:b/>
          <w:bCs/>
        </w:rPr>
        <w:t xml:space="preserve"> GM</w:t>
      </w:r>
      <w:r w:rsidRPr="00311053">
        <w:rPr>
          <w:rFonts w:ascii="Book Antiqua" w:hAnsi="Book Antiqua"/>
        </w:rPr>
        <w:t xml:space="preserve">, </w:t>
      </w:r>
      <w:proofErr w:type="spellStart"/>
      <w:r w:rsidRPr="00311053">
        <w:rPr>
          <w:rFonts w:ascii="Book Antiqua" w:hAnsi="Book Antiqua"/>
        </w:rPr>
        <w:t>Lamadrid</w:t>
      </w:r>
      <w:proofErr w:type="spellEnd"/>
      <w:r w:rsidRPr="00311053">
        <w:rPr>
          <w:rFonts w:ascii="Book Antiqua" w:hAnsi="Book Antiqua"/>
        </w:rPr>
        <w:t xml:space="preserve"> VJ, Post Z, Kaur R, </w:t>
      </w:r>
      <w:proofErr w:type="spellStart"/>
      <w:r w:rsidRPr="00311053">
        <w:rPr>
          <w:rFonts w:ascii="Book Antiqua" w:hAnsi="Book Antiqua"/>
        </w:rPr>
        <w:t>Gulczynski</w:t>
      </w:r>
      <w:proofErr w:type="spellEnd"/>
      <w:r w:rsidRPr="00311053">
        <w:rPr>
          <w:rFonts w:ascii="Book Antiqua" w:hAnsi="Book Antiqua"/>
        </w:rPr>
        <w:t xml:space="preserve"> B, Baldeo R, Hudoba C, </w:t>
      </w:r>
      <w:proofErr w:type="spellStart"/>
      <w:r w:rsidRPr="00311053">
        <w:rPr>
          <w:rFonts w:ascii="Book Antiqua" w:hAnsi="Book Antiqua"/>
        </w:rPr>
        <w:t>O'Mahony</w:t>
      </w:r>
      <w:proofErr w:type="spellEnd"/>
      <w:r w:rsidRPr="00311053">
        <w:rPr>
          <w:rFonts w:ascii="Book Antiqua" w:hAnsi="Book Antiqua"/>
        </w:rPr>
        <w:t xml:space="preserve"> S, Chen E, Greenberg J. The Effect of Triggered Palliative Medicine Consults on Nurse Moral Distress in the Medical Intensive Care Unit. </w:t>
      </w:r>
      <w:r w:rsidRPr="00311053">
        <w:rPr>
          <w:rFonts w:ascii="Book Antiqua" w:hAnsi="Book Antiqua"/>
          <w:i/>
          <w:iCs/>
        </w:rPr>
        <w:t xml:space="preserve">Am J Hosp </w:t>
      </w:r>
      <w:proofErr w:type="spellStart"/>
      <w:r w:rsidRPr="00311053">
        <w:rPr>
          <w:rFonts w:ascii="Book Antiqua" w:hAnsi="Book Antiqua"/>
          <w:i/>
          <w:iCs/>
        </w:rPr>
        <w:t>Palliat</w:t>
      </w:r>
      <w:proofErr w:type="spellEnd"/>
      <w:r w:rsidRPr="00311053">
        <w:rPr>
          <w:rFonts w:ascii="Book Antiqua" w:hAnsi="Book Antiqua"/>
          <w:i/>
          <w:iCs/>
        </w:rPr>
        <w:t xml:space="preserve"> Care</w:t>
      </w:r>
      <w:r w:rsidRPr="00311053">
        <w:rPr>
          <w:rFonts w:ascii="Book Antiqua" w:hAnsi="Book Antiqua"/>
        </w:rPr>
        <w:t xml:space="preserve"> 2022; </w:t>
      </w:r>
      <w:r w:rsidRPr="00311053">
        <w:rPr>
          <w:rFonts w:ascii="Book Antiqua" w:hAnsi="Book Antiqua"/>
          <w:b/>
          <w:bCs/>
        </w:rPr>
        <w:t>39</w:t>
      </w:r>
      <w:r w:rsidRPr="00311053">
        <w:rPr>
          <w:rFonts w:ascii="Book Antiqua" w:hAnsi="Book Antiqua"/>
        </w:rPr>
        <w:t>: 1039-1045 [PMID: 34587825 DOI: 10.1177/10499091211049398]</w:t>
      </w:r>
    </w:p>
    <w:p w14:paraId="34F220D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112 </w:t>
      </w:r>
      <w:proofErr w:type="spellStart"/>
      <w:r w:rsidRPr="00311053">
        <w:rPr>
          <w:rFonts w:ascii="Book Antiqua" w:hAnsi="Book Antiqua"/>
          <w:b/>
          <w:bCs/>
        </w:rPr>
        <w:t>Sezgin</w:t>
      </w:r>
      <w:proofErr w:type="spellEnd"/>
      <w:r w:rsidRPr="00311053">
        <w:rPr>
          <w:rFonts w:ascii="Book Antiqua" w:hAnsi="Book Antiqua"/>
          <w:b/>
          <w:bCs/>
        </w:rPr>
        <w:t xml:space="preserve"> D</w:t>
      </w:r>
      <w:r w:rsidRPr="00311053">
        <w:rPr>
          <w:rFonts w:ascii="Book Antiqua" w:hAnsi="Book Antiqua"/>
        </w:rPr>
        <w:t xml:space="preserve">, Dost A, </w:t>
      </w:r>
      <w:proofErr w:type="spellStart"/>
      <w:r w:rsidRPr="00311053">
        <w:rPr>
          <w:rFonts w:ascii="Book Antiqua" w:hAnsi="Book Antiqua"/>
        </w:rPr>
        <w:t>Esin</w:t>
      </w:r>
      <w:proofErr w:type="spellEnd"/>
      <w:r w:rsidRPr="00311053">
        <w:rPr>
          <w:rFonts w:ascii="Book Antiqua" w:hAnsi="Book Antiqua"/>
        </w:rPr>
        <w:t xml:space="preserve"> MN. Experiences and perceptions of Turkish intensive care nurses providing care to Covid-19 patients: A qualitative study. </w:t>
      </w:r>
      <w:r w:rsidRPr="00311053">
        <w:rPr>
          <w:rFonts w:ascii="Book Antiqua" w:hAnsi="Book Antiqua"/>
          <w:i/>
          <w:iCs/>
        </w:rPr>
        <w:t xml:space="preserve">Int </w:t>
      </w:r>
      <w:proofErr w:type="spellStart"/>
      <w:r w:rsidRPr="00311053">
        <w:rPr>
          <w:rFonts w:ascii="Book Antiqua" w:hAnsi="Book Antiqua"/>
          <w:i/>
          <w:iCs/>
        </w:rPr>
        <w:t>Nurs</w:t>
      </w:r>
      <w:proofErr w:type="spellEnd"/>
      <w:r w:rsidRPr="00311053">
        <w:rPr>
          <w:rFonts w:ascii="Book Antiqua" w:hAnsi="Book Antiqua"/>
          <w:i/>
          <w:iCs/>
        </w:rPr>
        <w:t xml:space="preserve"> Rev</w:t>
      </w:r>
      <w:r w:rsidRPr="00311053">
        <w:rPr>
          <w:rFonts w:ascii="Book Antiqua" w:hAnsi="Book Antiqua"/>
        </w:rPr>
        <w:t xml:space="preserve"> 2022; </w:t>
      </w:r>
      <w:r w:rsidRPr="00311053">
        <w:rPr>
          <w:rFonts w:ascii="Book Antiqua" w:hAnsi="Book Antiqua"/>
          <w:b/>
          <w:bCs/>
        </w:rPr>
        <w:t>69</w:t>
      </w:r>
      <w:r w:rsidRPr="00311053">
        <w:rPr>
          <w:rFonts w:ascii="Book Antiqua" w:hAnsi="Book Antiqua"/>
        </w:rPr>
        <w:t>: 305-317 [PMID: 34962292 DOI: 10.1111/inr.12740]</w:t>
      </w:r>
    </w:p>
    <w:p w14:paraId="47E36F3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113 </w:t>
      </w:r>
      <w:r w:rsidRPr="00311053">
        <w:rPr>
          <w:rFonts w:ascii="Book Antiqua" w:hAnsi="Book Antiqua"/>
          <w:b/>
          <w:bCs/>
        </w:rPr>
        <w:t>Rodriguez-Ruiz E</w:t>
      </w:r>
      <w:r w:rsidRPr="00311053">
        <w:rPr>
          <w:rFonts w:ascii="Book Antiqua" w:hAnsi="Book Antiqua"/>
        </w:rPr>
        <w:t xml:space="preserve">, </w:t>
      </w:r>
      <w:proofErr w:type="spellStart"/>
      <w:r w:rsidRPr="00311053">
        <w:rPr>
          <w:rFonts w:ascii="Book Antiqua" w:hAnsi="Book Antiqua"/>
        </w:rPr>
        <w:t>Campelo-Izquierdo</w:t>
      </w:r>
      <w:proofErr w:type="spellEnd"/>
      <w:r w:rsidRPr="00311053">
        <w:rPr>
          <w:rFonts w:ascii="Book Antiqua" w:hAnsi="Book Antiqua"/>
        </w:rPr>
        <w:t xml:space="preserve"> M, Boga </w:t>
      </w:r>
      <w:proofErr w:type="spellStart"/>
      <w:r w:rsidRPr="00311053">
        <w:rPr>
          <w:rFonts w:ascii="Book Antiqua" w:hAnsi="Book Antiqua"/>
        </w:rPr>
        <w:t>Veiras</w:t>
      </w:r>
      <w:proofErr w:type="spellEnd"/>
      <w:r w:rsidRPr="00311053">
        <w:rPr>
          <w:rFonts w:ascii="Book Antiqua" w:hAnsi="Book Antiqua"/>
        </w:rPr>
        <w:t xml:space="preserve"> P, </w:t>
      </w:r>
      <w:proofErr w:type="spellStart"/>
      <w:r w:rsidRPr="00311053">
        <w:rPr>
          <w:rFonts w:ascii="Book Antiqua" w:hAnsi="Book Antiqua"/>
        </w:rPr>
        <w:t>Mansilla</w:t>
      </w:r>
      <w:proofErr w:type="spellEnd"/>
      <w:r w:rsidRPr="00311053">
        <w:rPr>
          <w:rFonts w:ascii="Book Antiqua" w:hAnsi="Book Antiqua"/>
        </w:rPr>
        <w:t xml:space="preserve"> Rodríguez M, </w:t>
      </w:r>
      <w:proofErr w:type="spellStart"/>
      <w:r w:rsidRPr="00311053">
        <w:rPr>
          <w:rFonts w:ascii="Book Antiqua" w:hAnsi="Book Antiqua"/>
        </w:rPr>
        <w:t>Estany-Gestal</w:t>
      </w:r>
      <w:proofErr w:type="spellEnd"/>
      <w:r w:rsidRPr="00311053">
        <w:rPr>
          <w:rFonts w:ascii="Book Antiqua" w:hAnsi="Book Antiqua"/>
        </w:rPr>
        <w:t xml:space="preserve"> A, Blanco </w:t>
      </w:r>
      <w:proofErr w:type="spellStart"/>
      <w:r w:rsidRPr="00311053">
        <w:rPr>
          <w:rFonts w:ascii="Book Antiqua" w:hAnsi="Book Antiqua"/>
        </w:rPr>
        <w:t>Hortas</w:t>
      </w:r>
      <w:proofErr w:type="spellEnd"/>
      <w:r w:rsidRPr="00311053">
        <w:rPr>
          <w:rFonts w:ascii="Book Antiqua" w:hAnsi="Book Antiqua"/>
        </w:rPr>
        <w:t xml:space="preserve"> A, Rodríguez-Calvo MS, Rodríguez-</w:t>
      </w:r>
      <w:proofErr w:type="spellStart"/>
      <w:r w:rsidRPr="00311053">
        <w:rPr>
          <w:rFonts w:ascii="Book Antiqua" w:hAnsi="Book Antiqua"/>
        </w:rPr>
        <w:t>Núñez</w:t>
      </w:r>
      <w:proofErr w:type="spellEnd"/>
      <w:r w:rsidRPr="00311053">
        <w:rPr>
          <w:rFonts w:ascii="Book Antiqua" w:hAnsi="Book Antiqua"/>
        </w:rPr>
        <w:t xml:space="preserve"> A. Impact of the Coronavirus Disease 2019 Pandemic on Moral Distress Among Nurses and </w:t>
      </w:r>
      <w:r w:rsidRPr="00311053">
        <w:rPr>
          <w:rFonts w:ascii="Book Antiqua" w:hAnsi="Book Antiqua"/>
        </w:rPr>
        <w:lastRenderedPageBreak/>
        <w:t xml:space="preserve">Physicians in Spanish ICUs. </w:t>
      </w:r>
      <w:r w:rsidRPr="00311053">
        <w:rPr>
          <w:rFonts w:ascii="Book Antiqua" w:hAnsi="Book Antiqua"/>
          <w:i/>
          <w:iCs/>
        </w:rPr>
        <w:t>Crit Care Med</w:t>
      </w:r>
      <w:r w:rsidRPr="00311053">
        <w:rPr>
          <w:rFonts w:ascii="Book Antiqua" w:hAnsi="Book Antiqua"/>
        </w:rPr>
        <w:t xml:space="preserve"> 2022; </w:t>
      </w:r>
      <w:r w:rsidRPr="00311053">
        <w:rPr>
          <w:rFonts w:ascii="Book Antiqua" w:hAnsi="Book Antiqua"/>
          <w:b/>
          <w:bCs/>
        </w:rPr>
        <w:t>50</w:t>
      </w:r>
      <w:r w:rsidRPr="00311053">
        <w:rPr>
          <w:rFonts w:ascii="Book Antiqua" w:hAnsi="Book Antiqua"/>
        </w:rPr>
        <w:t>: e487-e497 [PMID: 34966088 DOI: 10.1097/CCM.0000000000005434]</w:t>
      </w:r>
    </w:p>
    <w:p w14:paraId="7B2E5BE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114 </w:t>
      </w:r>
      <w:proofErr w:type="spellStart"/>
      <w:r w:rsidRPr="00311053">
        <w:rPr>
          <w:rFonts w:ascii="Book Antiqua" w:hAnsi="Book Antiqua"/>
          <w:b/>
          <w:bCs/>
        </w:rPr>
        <w:t>Vlake</w:t>
      </w:r>
      <w:proofErr w:type="spellEnd"/>
      <w:r w:rsidRPr="00311053">
        <w:rPr>
          <w:rFonts w:ascii="Book Antiqua" w:hAnsi="Book Antiqua"/>
          <w:b/>
          <w:bCs/>
        </w:rPr>
        <w:t xml:space="preserve"> JH</w:t>
      </w:r>
      <w:r w:rsidRPr="00311053">
        <w:rPr>
          <w:rFonts w:ascii="Book Antiqua" w:hAnsi="Book Antiqua"/>
        </w:rPr>
        <w:t xml:space="preserve">, van Bommel J, </w:t>
      </w:r>
      <w:proofErr w:type="spellStart"/>
      <w:r w:rsidRPr="00311053">
        <w:rPr>
          <w:rFonts w:ascii="Book Antiqua" w:hAnsi="Book Antiqua"/>
        </w:rPr>
        <w:t>Wils</w:t>
      </w:r>
      <w:proofErr w:type="spellEnd"/>
      <w:r w:rsidRPr="00311053">
        <w:rPr>
          <w:rFonts w:ascii="Book Antiqua" w:hAnsi="Book Antiqua"/>
        </w:rPr>
        <w:t xml:space="preserve"> EJ, Bienvenu J, </w:t>
      </w:r>
      <w:proofErr w:type="spellStart"/>
      <w:r w:rsidRPr="00311053">
        <w:rPr>
          <w:rFonts w:ascii="Book Antiqua" w:hAnsi="Book Antiqua"/>
        </w:rPr>
        <w:t>Hellemons</w:t>
      </w:r>
      <w:proofErr w:type="spellEnd"/>
      <w:r w:rsidRPr="00311053">
        <w:rPr>
          <w:rFonts w:ascii="Book Antiqua" w:hAnsi="Book Antiqua"/>
        </w:rPr>
        <w:t xml:space="preserve"> ME, </w:t>
      </w:r>
      <w:proofErr w:type="spellStart"/>
      <w:r w:rsidRPr="00311053">
        <w:rPr>
          <w:rFonts w:ascii="Book Antiqua" w:hAnsi="Book Antiqua"/>
        </w:rPr>
        <w:t>Korevaar</w:t>
      </w:r>
      <w:proofErr w:type="spellEnd"/>
      <w:r w:rsidRPr="00311053">
        <w:rPr>
          <w:rFonts w:ascii="Book Antiqua" w:hAnsi="Book Antiqua"/>
        </w:rPr>
        <w:t xml:space="preserve"> TI, </w:t>
      </w:r>
      <w:proofErr w:type="spellStart"/>
      <w:r w:rsidRPr="00311053">
        <w:rPr>
          <w:rFonts w:ascii="Book Antiqua" w:hAnsi="Book Antiqua"/>
        </w:rPr>
        <w:t>Schut</w:t>
      </w:r>
      <w:proofErr w:type="spellEnd"/>
      <w:r w:rsidRPr="00311053">
        <w:rPr>
          <w:rFonts w:ascii="Book Antiqua" w:hAnsi="Book Antiqua"/>
        </w:rPr>
        <w:t xml:space="preserve"> AF, </w:t>
      </w:r>
      <w:proofErr w:type="spellStart"/>
      <w:r w:rsidRPr="00311053">
        <w:rPr>
          <w:rFonts w:ascii="Book Antiqua" w:hAnsi="Book Antiqua"/>
        </w:rPr>
        <w:t>Labout</w:t>
      </w:r>
      <w:proofErr w:type="spellEnd"/>
      <w:r w:rsidRPr="00311053">
        <w:rPr>
          <w:rFonts w:ascii="Book Antiqua" w:hAnsi="Book Antiqua"/>
        </w:rPr>
        <w:t xml:space="preserve"> JA, Schreuder LL, van </w:t>
      </w:r>
      <w:proofErr w:type="spellStart"/>
      <w:r w:rsidRPr="00311053">
        <w:rPr>
          <w:rFonts w:ascii="Book Antiqua" w:hAnsi="Book Antiqua"/>
        </w:rPr>
        <w:t>Bavel</w:t>
      </w:r>
      <w:proofErr w:type="spellEnd"/>
      <w:r w:rsidRPr="00311053">
        <w:rPr>
          <w:rFonts w:ascii="Book Antiqua" w:hAnsi="Book Antiqua"/>
        </w:rPr>
        <w:t xml:space="preserve"> MP, </w:t>
      </w:r>
      <w:proofErr w:type="spellStart"/>
      <w:r w:rsidRPr="00311053">
        <w:rPr>
          <w:rFonts w:ascii="Book Antiqua" w:hAnsi="Book Antiqua"/>
        </w:rPr>
        <w:t>Gommers</w:t>
      </w:r>
      <w:proofErr w:type="spellEnd"/>
      <w:r w:rsidRPr="00311053">
        <w:rPr>
          <w:rFonts w:ascii="Book Antiqua" w:hAnsi="Book Antiqua"/>
        </w:rPr>
        <w:t xml:space="preserve"> D, van </w:t>
      </w:r>
      <w:proofErr w:type="spellStart"/>
      <w:r w:rsidRPr="00311053">
        <w:rPr>
          <w:rFonts w:ascii="Book Antiqua" w:hAnsi="Book Antiqua"/>
        </w:rPr>
        <w:t>Genderen</w:t>
      </w:r>
      <w:proofErr w:type="spellEnd"/>
      <w:r w:rsidRPr="00311053">
        <w:rPr>
          <w:rFonts w:ascii="Book Antiqua" w:hAnsi="Book Antiqua"/>
        </w:rPr>
        <w:t xml:space="preserve"> ME. Intensive Care Unit-Specific Virtual Reality for Critically Ill Patients With COVID-19: Multicenter Randomized Controlled Trial. </w:t>
      </w:r>
      <w:r w:rsidRPr="00311053">
        <w:rPr>
          <w:rFonts w:ascii="Book Antiqua" w:hAnsi="Book Antiqua"/>
          <w:i/>
          <w:iCs/>
        </w:rPr>
        <w:t>J Med Internet Res</w:t>
      </w:r>
      <w:r w:rsidRPr="00311053">
        <w:rPr>
          <w:rFonts w:ascii="Book Antiqua" w:hAnsi="Book Antiqua"/>
        </w:rPr>
        <w:t xml:space="preserve"> 2022; </w:t>
      </w:r>
      <w:r w:rsidRPr="00311053">
        <w:rPr>
          <w:rFonts w:ascii="Book Antiqua" w:hAnsi="Book Antiqua"/>
          <w:b/>
          <w:bCs/>
        </w:rPr>
        <w:t>24</w:t>
      </w:r>
      <w:r w:rsidRPr="00311053">
        <w:rPr>
          <w:rFonts w:ascii="Book Antiqua" w:hAnsi="Book Antiqua"/>
        </w:rPr>
        <w:t>: e32368 [PMID: 34978530 DOI: 10.2196/32368]</w:t>
      </w:r>
    </w:p>
    <w:p w14:paraId="3C88C5B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115 </w:t>
      </w:r>
      <w:proofErr w:type="spellStart"/>
      <w:r w:rsidRPr="00311053">
        <w:rPr>
          <w:rFonts w:ascii="Book Antiqua" w:hAnsi="Book Antiqua"/>
          <w:b/>
          <w:bCs/>
        </w:rPr>
        <w:t>Fumis</w:t>
      </w:r>
      <w:proofErr w:type="spellEnd"/>
      <w:r w:rsidRPr="00311053">
        <w:rPr>
          <w:rFonts w:ascii="Book Antiqua" w:hAnsi="Book Antiqua"/>
          <w:b/>
          <w:bCs/>
        </w:rPr>
        <w:t xml:space="preserve"> RRL</w:t>
      </w:r>
      <w:r w:rsidRPr="00311053">
        <w:rPr>
          <w:rFonts w:ascii="Book Antiqua" w:hAnsi="Book Antiqua"/>
        </w:rPr>
        <w:t xml:space="preserve">, Costa ELV, </w:t>
      </w:r>
      <w:proofErr w:type="spellStart"/>
      <w:r w:rsidRPr="00311053">
        <w:rPr>
          <w:rFonts w:ascii="Book Antiqua" w:hAnsi="Book Antiqua"/>
        </w:rPr>
        <w:t>Dal'Col</w:t>
      </w:r>
      <w:proofErr w:type="spellEnd"/>
      <w:r w:rsidRPr="00311053">
        <w:rPr>
          <w:rFonts w:ascii="Book Antiqua" w:hAnsi="Book Antiqua"/>
        </w:rPr>
        <w:t xml:space="preserve"> SVC, Azevedo LCP, Pastore Junior L. Burnout syndrome in intensive care physicians in time of the COVID-19: a cross-sectional study. </w:t>
      </w:r>
      <w:r w:rsidRPr="00311053">
        <w:rPr>
          <w:rFonts w:ascii="Book Antiqua" w:hAnsi="Book Antiqua"/>
          <w:i/>
          <w:iCs/>
        </w:rPr>
        <w:t>BMJ Open</w:t>
      </w:r>
      <w:r w:rsidRPr="00311053">
        <w:rPr>
          <w:rFonts w:ascii="Book Antiqua" w:hAnsi="Book Antiqua"/>
        </w:rPr>
        <w:t xml:space="preserve"> 2022; </w:t>
      </w:r>
      <w:r w:rsidRPr="00311053">
        <w:rPr>
          <w:rFonts w:ascii="Book Antiqua" w:hAnsi="Book Antiqua"/>
          <w:b/>
          <w:bCs/>
        </w:rPr>
        <w:t>12</w:t>
      </w:r>
      <w:r w:rsidRPr="00311053">
        <w:rPr>
          <w:rFonts w:ascii="Book Antiqua" w:hAnsi="Book Antiqua"/>
        </w:rPr>
        <w:t>: e057272 [PMID: 35450907 DOI: 10.1136/bmjopen-2021-057272]</w:t>
      </w:r>
    </w:p>
    <w:p w14:paraId="66152596"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116 </w:t>
      </w:r>
      <w:r w:rsidRPr="00311053">
        <w:rPr>
          <w:rFonts w:ascii="Book Antiqua" w:hAnsi="Book Antiqua"/>
          <w:b/>
          <w:bCs/>
        </w:rPr>
        <w:t>Levi P</w:t>
      </w:r>
      <w:r w:rsidRPr="00311053">
        <w:rPr>
          <w:rFonts w:ascii="Book Antiqua" w:hAnsi="Book Antiqua"/>
        </w:rPr>
        <w:t xml:space="preserve">, Moss J. Intensive Care Unit Nurses' Lived Experiences of Psychological Stress and Trauma Caring for COVID-19 Patients. </w:t>
      </w:r>
      <w:r w:rsidRPr="00311053">
        <w:rPr>
          <w:rFonts w:ascii="Book Antiqua" w:hAnsi="Book Antiqua"/>
          <w:i/>
          <w:iCs/>
        </w:rPr>
        <w:t xml:space="preserve">Workplace Health </w:t>
      </w:r>
      <w:proofErr w:type="spellStart"/>
      <w:r w:rsidRPr="00311053">
        <w:rPr>
          <w:rFonts w:ascii="Book Antiqua" w:hAnsi="Book Antiqua"/>
          <w:i/>
          <w:iCs/>
        </w:rPr>
        <w:t>Saf</w:t>
      </w:r>
      <w:proofErr w:type="spellEnd"/>
      <w:r w:rsidRPr="00311053">
        <w:rPr>
          <w:rFonts w:ascii="Book Antiqua" w:hAnsi="Book Antiqua"/>
        </w:rPr>
        <w:t xml:space="preserve"> 2022; </w:t>
      </w:r>
      <w:r w:rsidRPr="00311053">
        <w:rPr>
          <w:rFonts w:ascii="Book Antiqua" w:hAnsi="Book Antiqua"/>
          <w:b/>
          <w:bCs/>
        </w:rPr>
        <w:t>70</w:t>
      </w:r>
      <w:r w:rsidRPr="00311053">
        <w:rPr>
          <w:rFonts w:ascii="Book Antiqua" w:hAnsi="Book Antiqua"/>
        </w:rPr>
        <w:t>: 358-367 [PMID: 35112605 DOI: 10.1177/21650799211064262]</w:t>
      </w:r>
    </w:p>
    <w:p w14:paraId="544FE939"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117 </w:t>
      </w:r>
      <w:proofErr w:type="spellStart"/>
      <w:r w:rsidRPr="00311053">
        <w:rPr>
          <w:rFonts w:ascii="Book Antiqua" w:hAnsi="Book Antiqua"/>
          <w:b/>
          <w:bCs/>
        </w:rPr>
        <w:t>Righi</w:t>
      </w:r>
      <w:proofErr w:type="spellEnd"/>
      <w:r w:rsidRPr="00311053">
        <w:rPr>
          <w:rFonts w:ascii="Book Antiqua" w:hAnsi="Book Antiqua"/>
          <w:b/>
          <w:bCs/>
        </w:rPr>
        <w:t xml:space="preserve"> E</w:t>
      </w:r>
      <w:r w:rsidRPr="00311053">
        <w:rPr>
          <w:rFonts w:ascii="Book Antiqua" w:hAnsi="Book Antiqua"/>
        </w:rPr>
        <w:t xml:space="preserve">, </w:t>
      </w:r>
      <w:proofErr w:type="spellStart"/>
      <w:r w:rsidRPr="00311053">
        <w:rPr>
          <w:rFonts w:ascii="Book Antiqua" w:hAnsi="Book Antiqua"/>
        </w:rPr>
        <w:t>Mirandola</w:t>
      </w:r>
      <w:proofErr w:type="spellEnd"/>
      <w:r w:rsidRPr="00311053">
        <w:rPr>
          <w:rFonts w:ascii="Book Antiqua" w:hAnsi="Book Antiqua"/>
        </w:rPr>
        <w:t xml:space="preserve"> M, </w:t>
      </w:r>
      <w:proofErr w:type="spellStart"/>
      <w:r w:rsidRPr="00311053">
        <w:rPr>
          <w:rFonts w:ascii="Book Antiqua" w:hAnsi="Book Antiqua"/>
        </w:rPr>
        <w:t>Mazzaferri</w:t>
      </w:r>
      <w:proofErr w:type="spellEnd"/>
      <w:r w:rsidRPr="00311053">
        <w:rPr>
          <w:rFonts w:ascii="Book Antiqua" w:hAnsi="Book Antiqua"/>
        </w:rPr>
        <w:t xml:space="preserve"> F, </w:t>
      </w:r>
      <w:proofErr w:type="spellStart"/>
      <w:r w:rsidRPr="00311053">
        <w:rPr>
          <w:rFonts w:ascii="Book Antiqua" w:hAnsi="Book Antiqua"/>
        </w:rPr>
        <w:t>Dossi</w:t>
      </w:r>
      <w:proofErr w:type="spellEnd"/>
      <w:r w:rsidRPr="00311053">
        <w:rPr>
          <w:rFonts w:ascii="Book Antiqua" w:hAnsi="Book Antiqua"/>
        </w:rPr>
        <w:t xml:space="preserve"> G, </w:t>
      </w:r>
      <w:proofErr w:type="spellStart"/>
      <w:r w:rsidRPr="00311053">
        <w:rPr>
          <w:rFonts w:ascii="Book Antiqua" w:hAnsi="Book Antiqua"/>
        </w:rPr>
        <w:t>Razzaboni</w:t>
      </w:r>
      <w:proofErr w:type="spellEnd"/>
      <w:r w:rsidRPr="00311053">
        <w:rPr>
          <w:rFonts w:ascii="Book Antiqua" w:hAnsi="Book Antiqua"/>
        </w:rPr>
        <w:t xml:space="preserve"> E, </w:t>
      </w:r>
      <w:proofErr w:type="spellStart"/>
      <w:r w:rsidRPr="00311053">
        <w:rPr>
          <w:rFonts w:ascii="Book Antiqua" w:hAnsi="Book Antiqua"/>
        </w:rPr>
        <w:t>Zaffagnini</w:t>
      </w:r>
      <w:proofErr w:type="spellEnd"/>
      <w:r w:rsidRPr="00311053">
        <w:rPr>
          <w:rFonts w:ascii="Book Antiqua" w:hAnsi="Book Antiqua"/>
        </w:rPr>
        <w:t xml:space="preserve"> A, </w:t>
      </w:r>
      <w:proofErr w:type="spellStart"/>
      <w:r w:rsidRPr="00311053">
        <w:rPr>
          <w:rFonts w:ascii="Book Antiqua" w:hAnsi="Book Antiqua"/>
        </w:rPr>
        <w:t>Ivaldi</w:t>
      </w:r>
      <w:proofErr w:type="spellEnd"/>
      <w:r w:rsidRPr="00311053">
        <w:rPr>
          <w:rFonts w:ascii="Book Antiqua" w:hAnsi="Book Antiqua"/>
        </w:rPr>
        <w:t xml:space="preserve"> F, </w:t>
      </w:r>
      <w:proofErr w:type="spellStart"/>
      <w:r w:rsidRPr="00311053">
        <w:rPr>
          <w:rFonts w:ascii="Book Antiqua" w:hAnsi="Book Antiqua"/>
        </w:rPr>
        <w:t>Visentin</w:t>
      </w:r>
      <w:proofErr w:type="spellEnd"/>
      <w:r w:rsidRPr="00311053">
        <w:rPr>
          <w:rFonts w:ascii="Book Antiqua" w:hAnsi="Book Antiqua"/>
        </w:rPr>
        <w:t xml:space="preserve"> A, </w:t>
      </w:r>
      <w:proofErr w:type="spellStart"/>
      <w:r w:rsidRPr="00311053">
        <w:rPr>
          <w:rFonts w:ascii="Book Antiqua" w:hAnsi="Book Antiqua"/>
        </w:rPr>
        <w:t>Lambertenghi</w:t>
      </w:r>
      <w:proofErr w:type="spellEnd"/>
      <w:r w:rsidRPr="00311053">
        <w:rPr>
          <w:rFonts w:ascii="Book Antiqua" w:hAnsi="Book Antiqua"/>
        </w:rPr>
        <w:t xml:space="preserve"> L, Arena C, </w:t>
      </w:r>
      <w:proofErr w:type="spellStart"/>
      <w:r w:rsidRPr="00311053">
        <w:rPr>
          <w:rFonts w:ascii="Book Antiqua" w:hAnsi="Book Antiqua"/>
        </w:rPr>
        <w:t>Micheletto</w:t>
      </w:r>
      <w:proofErr w:type="spellEnd"/>
      <w:r w:rsidRPr="00311053">
        <w:rPr>
          <w:rFonts w:ascii="Book Antiqua" w:hAnsi="Book Antiqua"/>
        </w:rPr>
        <w:t xml:space="preserve"> C, </w:t>
      </w:r>
      <w:proofErr w:type="spellStart"/>
      <w:r w:rsidRPr="00311053">
        <w:rPr>
          <w:rFonts w:ascii="Book Antiqua" w:hAnsi="Book Antiqua"/>
        </w:rPr>
        <w:t>Gibellini</w:t>
      </w:r>
      <w:proofErr w:type="spellEnd"/>
      <w:r w:rsidRPr="00311053">
        <w:rPr>
          <w:rFonts w:ascii="Book Antiqua" w:hAnsi="Book Antiqua"/>
        </w:rPr>
        <w:t xml:space="preserve"> D, </w:t>
      </w:r>
      <w:proofErr w:type="spellStart"/>
      <w:r w:rsidRPr="00311053">
        <w:rPr>
          <w:rFonts w:ascii="Book Antiqua" w:hAnsi="Book Antiqua"/>
        </w:rPr>
        <w:t>Tacconelli</w:t>
      </w:r>
      <w:proofErr w:type="spellEnd"/>
      <w:r w:rsidRPr="00311053">
        <w:rPr>
          <w:rFonts w:ascii="Book Antiqua" w:hAnsi="Book Antiqua"/>
        </w:rPr>
        <w:t xml:space="preserve"> E. Determinants of persistence of symptoms and impact on physical and mental wellbeing in Long COVID: A prospective cohort study. </w:t>
      </w:r>
      <w:r w:rsidRPr="00311053">
        <w:rPr>
          <w:rFonts w:ascii="Book Antiqua" w:hAnsi="Book Antiqua"/>
          <w:i/>
          <w:iCs/>
        </w:rPr>
        <w:t>J Infect</w:t>
      </w:r>
      <w:r w:rsidRPr="00311053">
        <w:rPr>
          <w:rFonts w:ascii="Book Antiqua" w:hAnsi="Book Antiqua"/>
        </w:rPr>
        <w:t xml:space="preserve"> 2022; </w:t>
      </w:r>
      <w:r w:rsidRPr="00311053">
        <w:rPr>
          <w:rFonts w:ascii="Book Antiqua" w:hAnsi="Book Antiqua"/>
          <w:b/>
          <w:bCs/>
        </w:rPr>
        <w:t>84</w:t>
      </w:r>
      <w:r w:rsidRPr="00311053">
        <w:rPr>
          <w:rFonts w:ascii="Book Antiqua" w:hAnsi="Book Antiqua"/>
        </w:rPr>
        <w:t>: 566-572 [PMID: 35150765 DOI: 10.1016/j.jinf.2022.02.003]</w:t>
      </w:r>
    </w:p>
    <w:p w14:paraId="18B3019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118 </w:t>
      </w:r>
      <w:r w:rsidRPr="00311053">
        <w:rPr>
          <w:rFonts w:ascii="Book Antiqua" w:hAnsi="Book Antiqua"/>
          <w:b/>
          <w:bCs/>
        </w:rPr>
        <w:t>Gilmartin M</w:t>
      </w:r>
      <w:r w:rsidRPr="00311053">
        <w:rPr>
          <w:rFonts w:ascii="Book Antiqua" w:hAnsi="Book Antiqua"/>
        </w:rPr>
        <w:t xml:space="preserve">, Collins J, Mason S, Horgan A, </w:t>
      </w:r>
      <w:proofErr w:type="spellStart"/>
      <w:r w:rsidRPr="00311053">
        <w:rPr>
          <w:rFonts w:ascii="Book Antiqua" w:hAnsi="Book Antiqua"/>
        </w:rPr>
        <w:t>Cuadrado</w:t>
      </w:r>
      <w:proofErr w:type="spellEnd"/>
      <w:r w:rsidRPr="00311053">
        <w:rPr>
          <w:rFonts w:ascii="Book Antiqua" w:hAnsi="Book Antiqua"/>
        </w:rPr>
        <w:t xml:space="preserve"> E, </w:t>
      </w:r>
      <w:proofErr w:type="spellStart"/>
      <w:r w:rsidRPr="00311053">
        <w:rPr>
          <w:rFonts w:ascii="Book Antiqua" w:hAnsi="Book Antiqua"/>
        </w:rPr>
        <w:t>Ryberg</w:t>
      </w:r>
      <w:proofErr w:type="spellEnd"/>
      <w:r w:rsidRPr="00311053">
        <w:rPr>
          <w:rFonts w:ascii="Book Antiqua" w:hAnsi="Book Antiqua"/>
        </w:rPr>
        <w:t xml:space="preserve"> M, McDermott G, Baily-Scanlan M, </w:t>
      </w:r>
      <w:proofErr w:type="spellStart"/>
      <w:r w:rsidRPr="00311053">
        <w:rPr>
          <w:rFonts w:ascii="Book Antiqua" w:hAnsi="Book Antiqua"/>
        </w:rPr>
        <w:t>Hevey</w:t>
      </w:r>
      <w:proofErr w:type="spellEnd"/>
      <w:r w:rsidRPr="00311053">
        <w:rPr>
          <w:rFonts w:ascii="Book Antiqua" w:hAnsi="Book Antiqua"/>
        </w:rPr>
        <w:t xml:space="preserve"> D, Donnelly M, </w:t>
      </w:r>
      <w:proofErr w:type="spellStart"/>
      <w:r w:rsidRPr="00311053">
        <w:rPr>
          <w:rFonts w:ascii="Book Antiqua" w:hAnsi="Book Antiqua"/>
        </w:rPr>
        <w:t>O'Doherty</w:t>
      </w:r>
      <w:proofErr w:type="spellEnd"/>
      <w:r w:rsidRPr="00311053">
        <w:rPr>
          <w:rFonts w:ascii="Book Antiqua" w:hAnsi="Book Antiqua"/>
        </w:rPr>
        <w:t xml:space="preserve"> V, Kelly YP. Post-Intensive Care COVID Survivorship Clinic: A Single-Center Experience. </w:t>
      </w:r>
      <w:r w:rsidRPr="00311053">
        <w:rPr>
          <w:rFonts w:ascii="Book Antiqua" w:hAnsi="Book Antiqua"/>
          <w:i/>
          <w:iCs/>
        </w:rPr>
        <w:t xml:space="preserve">Crit Care </w:t>
      </w:r>
      <w:proofErr w:type="spellStart"/>
      <w:r w:rsidRPr="00311053">
        <w:rPr>
          <w:rFonts w:ascii="Book Antiqua" w:hAnsi="Book Antiqua"/>
          <w:i/>
          <w:iCs/>
        </w:rPr>
        <w:t>Explor</w:t>
      </w:r>
      <w:proofErr w:type="spellEnd"/>
      <w:r w:rsidRPr="00311053">
        <w:rPr>
          <w:rFonts w:ascii="Book Antiqua" w:hAnsi="Book Antiqua"/>
        </w:rPr>
        <w:t xml:space="preserve"> 2022; </w:t>
      </w:r>
      <w:r w:rsidRPr="00311053">
        <w:rPr>
          <w:rFonts w:ascii="Book Antiqua" w:hAnsi="Book Antiqua"/>
          <w:b/>
          <w:bCs/>
        </w:rPr>
        <w:t>4</w:t>
      </w:r>
      <w:r w:rsidRPr="00311053">
        <w:rPr>
          <w:rFonts w:ascii="Book Antiqua" w:hAnsi="Book Antiqua"/>
        </w:rPr>
        <w:t>: e0700 [PMID: 35783553 DOI: 10.1097/CCE.0000000000000700]</w:t>
      </w:r>
    </w:p>
    <w:p w14:paraId="26515F3E"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119 </w:t>
      </w:r>
      <w:proofErr w:type="spellStart"/>
      <w:r w:rsidRPr="00311053">
        <w:rPr>
          <w:rFonts w:ascii="Book Antiqua" w:hAnsi="Book Antiqua"/>
          <w:b/>
          <w:bCs/>
        </w:rPr>
        <w:t>Guttormson</w:t>
      </w:r>
      <w:proofErr w:type="spellEnd"/>
      <w:r w:rsidRPr="00311053">
        <w:rPr>
          <w:rFonts w:ascii="Book Antiqua" w:hAnsi="Book Antiqua"/>
          <w:b/>
          <w:bCs/>
        </w:rPr>
        <w:t xml:space="preserve"> JL</w:t>
      </w:r>
      <w:r w:rsidRPr="00311053">
        <w:rPr>
          <w:rFonts w:ascii="Book Antiqua" w:hAnsi="Book Antiqua"/>
        </w:rPr>
        <w:t xml:space="preserve">, Calkins K, McAndrew N, Fitzgerald J, </w:t>
      </w:r>
      <w:proofErr w:type="spellStart"/>
      <w:r w:rsidRPr="00311053">
        <w:rPr>
          <w:rFonts w:ascii="Book Antiqua" w:hAnsi="Book Antiqua"/>
        </w:rPr>
        <w:t>Losurdo</w:t>
      </w:r>
      <w:proofErr w:type="spellEnd"/>
      <w:r w:rsidRPr="00311053">
        <w:rPr>
          <w:rFonts w:ascii="Book Antiqua" w:hAnsi="Book Antiqua"/>
        </w:rPr>
        <w:t xml:space="preserve"> H, </w:t>
      </w:r>
      <w:proofErr w:type="spellStart"/>
      <w:r w:rsidRPr="00311053">
        <w:rPr>
          <w:rFonts w:ascii="Book Antiqua" w:hAnsi="Book Antiqua"/>
        </w:rPr>
        <w:t>Loonsfoot</w:t>
      </w:r>
      <w:proofErr w:type="spellEnd"/>
      <w:r w:rsidRPr="00311053">
        <w:rPr>
          <w:rFonts w:ascii="Book Antiqua" w:hAnsi="Book Antiqua"/>
        </w:rPr>
        <w:t xml:space="preserve"> D. Critical Care Nurse Burnout, Moral Distress, and Mental Health During the COVID-19 Pandemic: A United States Survey. </w:t>
      </w:r>
      <w:r w:rsidRPr="00311053">
        <w:rPr>
          <w:rFonts w:ascii="Book Antiqua" w:hAnsi="Book Antiqua"/>
          <w:i/>
          <w:iCs/>
        </w:rPr>
        <w:t>Heart Lung</w:t>
      </w:r>
      <w:r w:rsidRPr="00311053">
        <w:rPr>
          <w:rFonts w:ascii="Book Antiqua" w:hAnsi="Book Antiqua"/>
        </w:rPr>
        <w:t xml:space="preserve"> 2022; </w:t>
      </w:r>
      <w:r w:rsidRPr="00311053">
        <w:rPr>
          <w:rFonts w:ascii="Book Antiqua" w:hAnsi="Book Antiqua"/>
          <w:b/>
          <w:bCs/>
        </w:rPr>
        <w:t>55</w:t>
      </w:r>
      <w:r w:rsidRPr="00311053">
        <w:rPr>
          <w:rFonts w:ascii="Book Antiqua" w:hAnsi="Book Antiqua"/>
        </w:rPr>
        <w:t>: 127-133 [PMID: 35561589 DOI: 10.1016/j.hrtlng.2022.04.015]</w:t>
      </w:r>
    </w:p>
    <w:p w14:paraId="1ABF8F63"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120 </w:t>
      </w:r>
      <w:proofErr w:type="spellStart"/>
      <w:r w:rsidRPr="00311053">
        <w:rPr>
          <w:rFonts w:ascii="Book Antiqua" w:hAnsi="Book Antiqua"/>
          <w:b/>
          <w:bCs/>
        </w:rPr>
        <w:t>Likhvantsev</w:t>
      </w:r>
      <w:proofErr w:type="spellEnd"/>
      <w:r w:rsidRPr="00311053">
        <w:rPr>
          <w:rFonts w:ascii="Book Antiqua" w:hAnsi="Book Antiqua"/>
          <w:b/>
          <w:bCs/>
        </w:rPr>
        <w:t xml:space="preserve"> V</w:t>
      </w:r>
      <w:r w:rsidRPr="00311053">
        <w:rPr>
          <w:rFonts w:ascii="Book Antiqua" w:hAnsi="Book Antiqua"/>
        </w:rPr>
        <w:t xml:space="preserve">, </w:t>
      </w:r>
      <w:proofErr w:type="spellStart"/>
      <w:r w:rsidRPr="00311053">
        <w:rPr>
          <w:rFonts w:ascii="Book Antiqua" w:hAnsi="Book Antiqua"/>
        </w:rPr>
        <w:t>Landoni</w:t>
      </w:r>
      <w:proofErr w:type="spellEnd"/>
      <w:r w:rsidRPr="00311053">
        <w:rPr>
          <w:rFonts w:ascii="Book Antiqua" w:hAnsi="Book Antiqua"/>
        </w:rPr>
        <w:t xml:space="preserve"> G, </w:t>
      </w:r>
      <w:proofErr w:type="spellStart"/>
      <w:r w:rsidRPr="00311053">
        <w:rPr>
          <w:rFonts w:ascii="Book Antiqua" w:hAnsi="Book Antiqua"/>
        </w:rPr>
        <w:t>Perekhodov</w:t>
      </w:r>
      <w:proofErr w:type="spellEnd"/>
      <w:r w:rsidRPr="00311053">
        <w:rPr>
          <w:rFonts w:ascii="Book Antiqua" w:hAnsi="Book Antiqua"/>
        </w:rPr>
        <w:t xml:space="preserve"> S, Chaus N, </w:t>
      </w:r>
      <w:proofErr w:type="spellStart"/>
      <w:r w:rsidRPr="00311053">
        <w:rPr>
          <w:rFonts w:ascii="Book Antiqua" w:hAnsi="Book Antiqua"/>
        </w:rPr>
        <w:t>Kadantseva</w:t>
      </w:r>
      <w:proofErr w:type="spellEnd"/>
      <w:r w:rsidRPr="00311053">
        <w:rPr>
          <w:rFonts w:ascii="Book Antiqua" w:hAnsi="Book Antiqua"/>
        </w:rPr>
        <w:t xml:space="preserve"> K, </w:t>
      </w:r>
      <w:proofErr w:type="spellStart"/>
      <w:r w:rsidRPr="00311053">
        <w:rPr>
          <w:rFonts w:ascii="Book Antiqua" w:hAnsi="Book Antiqua"/>
        </w:rPr>
        <w:t>Ermokhina</w:t>
      </w:r>
      <w:proofErr w:type="spellEnd"/>
      <w:r w:rsidRPr="00311053">
        <w:rPr>
          <w:rFonts w:ascii="Book Antiqua" w:hAnsi="Book Antiqua"/>
        </w:rPr>
        <w:t xml:space="preserve"> L, </w:t>
      </w:r>
      <w:proofErr w:type="spellStart"/>
      <w:r w:rsidRPr="00311053">
        <w:rPr>
          <w:rFonts w:ascii="Book Antiqua" w:hAnsi="Book Antiqua"/>
        </w:rPr>
        <w:t>Baeva</w:t>
      </w:r>
      <w:proofErr w:type="spellEnd"/>
      <w:r w:rsidRPr="00311053">
        <w:rPr>
          <w:rFonts w:ascii="Book Antiqua" w:hAnsi="Book Antiqua"/>
        </w:rPr>
        <w:t xml:space="preserve"> A, </w:t>
      </w:r>
      <w:proofErr w:type="spellStart"/>
      <w:r w:rsidRPr="00311053">
        <w:rPr>
          <w:rFonts w:ascii="Book Antiqua" w:hAnsi="Book Antiqua"/>
        </w:rPr>
        <w:t>Yadgarov</w:t>
      </w:r>
      <w:proofErr w:type="spellEnd"/>
      <w:r w:rsidRPr="00311053">
        <w:rPr>
          <w:rFonts w:ascii="Book Antiqua" w:hAnsi="Book Antiqua"/>
        </w:rPr>
        <w:t xml:space="preserve"> M, </w:t>
      </w:r>
      <w:proofErr w:type="spellStart"/>
      <w:r w:rsidRPr="00311053">
        <w:rPr>
          <w:rFonts w:ascii="Book Antiqua" w:hAnsi="Book Antiqua"/>
        </w:rPr>
        <w:t>Berikashvili</w:t>
      </w:r>
      <w:proofErr w:type="spellEnd"/>
      <w:r w:rsidRPr="00311053">
        <w:rPr>
          <w:rFonts w:ascii="Book Antiqua" w:hAnsi="Book Antiqua"/>
        </w:rPr>
        <w:t xml:space="preserve"> L, </w:t>
      </w:r>
      <w:proofErr w:type="spellStart"/>
      <w:r w:rsidRPr="00311053">
        <w:rPr>
          <w:rFonts w:ascii="Book Antiqua" w:hAnsi="Book Antiqua"/>
        </w:rPr>
        <w:t>Kuzovlev</w:t>
      </w:r>
      <w:proofErr w:type="spellEnd"/>
      <w:r w:rsidRPr="00311053">
        <w:rPr>
          <w:rFonts w:ascii="Book Antiqua" w:hAnsi="Book Antiqua"/>
        </w:rPr>
        <w:t xml:space="preserve"> A, </w:t>
      </w:r>
      <w:proofErr w:type="spellStart"/>
      <w:r w:rsidRPr="00311053">
        <w:rPr>
          <w:rFonts w:ascii="Book Antiqua" w:hAnsi="Book Antiqua"/>
        </w:rPr>
        <w:t>Grechko</w:t>
      </w:r>
      <w:proofErr w:type="spellEnd"/>
      <w:r w:rsidRPr="00311053">
        <w:rPr>
          <w:rFonts w:ascii="Book Antiqua" w:hAnsi="Book Antiqua"/>
        </w:rPr>
        <w:t xml:space="preserve"> A. Six-Month Quality of Life </w:t>
      </w:r>
      <w:r w:rsidRPr="00311053">
        <w:rPr>
          <w:rFonts w:ascii="Book Antiqua" w:hAnsi="Book Antiqua"/>
        </w:rPr>
        <w:lastRenderedPageBreak/>
        <w:t xml:space="preserve">in COVID-19 Intensive Care Unit Survivors. </w:t>
      </w:r>
      <w:r w:rsidRPr="00311053">
        <w:rPr>
          <w:rFonts w:ascii="Book Antiqua" w:hAnsi="Book Antiqua"/>
          <w:i/>
          <w:iCs/>
        </w:rPr>
        <w:t xml:space="preserve">J </w:t>
      </w:r>
      <w:proofErr w:type="spellStart"/>
      <w:r w:rsidRPr="00311053">
        <w:rPr>
          <w:rFonts w:ascii="Book Antiqua" w:hAnsi="Book Antiqua"/>
          <w:i/>
          <w:iCs/>
        </w:rPr>
        <w:t>Cardiothorac</w:t>
      </w:r>
      <w:proofErr w:type="spellEnd"/>
      <w:r w:rsidRPr="00311053">
        <w:rPr>
          <w:rFonts w:ascii="Book Antiqua" w:hAnsi="Book Antiqua"/>
          <w:i/>
          <w:iCs/>
        </w:rPr>
        <w:t xml:space="preserve"> </w:t>
      </w:r>
      <w:proofErr w:type="spellStart"/>
      <w:r w:rsidRPr="00311053">
        <w:rPr>
          <w:rFonts w:ascii="Book Antiqua" w:hAnsi="Book Antiqua"/>
          <w:i/>
          <w:iCs/>
        </w:rPr>
        <w:t>Vasc</w:t>
      </w:r>
      <w:proofErr w:type="spellEnd"/>
      <w:r w:rsidRPr="00311053">
        <w:rPr>
          <w:rFonts w:ascii="Book Antiqua" w:hAnsi="Book Antiqua"/>
          <w:i/>
          <w:iCs/>
        </w:rPr>
        <w:t xml:space="preserve"> </w:t>
      </w:r>
      <w:proofErr w:type="spellStart"/>
      <w:r w:rsidRPr="00311053">
        <w:rPr>
          <w:rFonts w:ascii="Book Antiqua" w:hAnsi="Book Antiqua"/>
          <w:i/>
          <w:iCs/>
        </w:rPr>
        <w:t>Anesth</w:t>
      </w:r>
      <w:proofErr w:type="spellEnd"/>
      <w:r w:rsidRPr="00311053">
        <w:rPr>
          <w:rFonts w:ascii="Book Antiqua" w:hAnsi="Book Antiqua"/>
        </w:rPr>
        <w:t xml:space="preserve"> 2022; </w:t>
      </w:r>
      <w:r w:rsidRPr="00311053">
        <w:rPr>
          <w:rFonts w:ascii="Book Antiqua" w:hAnsi="Book Antiqua"/>
          <w:b/>
          <w:bCs/>
        </w:rPr>
        <w:t>36</w:t>
      </w:r>
      <w:r w:rsidRPr="00311053">
        <w:rPr>
          <w:rFonts w:ascii="Book Antiqua" w:hAnsi="Book Antiqua"/>
        </w:rPr>
        <w:t>: 1949-1955 [PMID: 34538745 DOI: 10.1053/j.jvca.2021.08.036]</w:t>
      </w:r>
    </w:p>
    <w:p w14:paraId="41EC95D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121 </w:t>
      </w:r>
      <w:proofErr w:type="spellStart"/>
      <w:r w:rsidRPr="00311053">
        <w:rPr>
          <w:rFonts w:ascii="Book Antiqua" w:hAnsi="Book Antiqua"/>
          <w:b/>
          <w:bCs/>
        </w:rPr>
        <w:t>Shirasaki</w:t>
      </w:r>
      <w:proofErr w:type="spellEnd"/>
      <w:r w:rsidRPr="00311053">
        <w:rPr>
          <w:rFonts w:ascii="Book Antiqua" w:hAnsi="Book Antiqua"/>
          <w:b/>
          <w:bCs/>
        </w:rPr>
        <w:t xml:space="preserve"> K</w:t>
      </w:r>
      <w:r w:rsidRPr="00311053">
        <w:rPr>
          <w:rFonts w:ascii="Book Antiqua" w:hAnsi="Book Antiqua"/>
        </w:rPr>
        <w:t xml:space="preserve">, </w:t>
      </w:r>
      <w:proofErr w:type="spellStart"/>
      <w:r w:rsidRPr="00311053">
        <w:rPr>
          <w:rFonts w:ascii="Book Antiqua" w:hAnsi="Book Antiqua"/>
        </w:rPr>
        <w:t>Hifumi</w:t>
      </w:r>
      <w:proofErr w:type="spellEnd"/>
      <w:r w:rsidRPr="00311053">
        <w:rPr>
          <w:rFonts w:ascii="Book Antiqua" w:hAnsi="Book Antiqua"/>
        </w:rPr>
        <w:t xml:space="preserve"> T, </w:t>
      </w:r>
      <w:proofErr w:type="spellStart"/>
      <w:r w:rsidRPr="00311053">
        <w:rPr>
          <w:rFonts w:ascii="Book Antiqua" w:hAnsi="Book Antiqua"/>
        </w:rPr>
        <w:t>Isokawa</w:t>
      </w:r>
      <w:proofErr w:type="spellEnd"/>
      <w:r w:rsidRPr="00311053">
        <w:rPr>
          <w:rFonts w:ascii="Book Antiqua" w:hAnsi="Book Antiqua"/>
        </w:rPr>
        <w:t xml:space="preserve"> S, </w:t>
      </w:r>
      <w:proofErr w:type="spellStart"/>
      <w:r w:rsidRPr="00311053">
        <w:rPr>
          <w:rFonts w:ascii="Book Antiqua" w:hAnsi="Book Antiqua"/>
        </w:rPr>
        <w:t>Hashiuchi</w:t>
      </w:r>
      <w:proofErr w:type="spellEnd"/>
      <w:r w:rsidRPr="00311053">
        <w:rPr>
          <w:rFonts w:ascii="Book Antiqua" w:hAnsi="Book Antiqua"/>
        </w:rPr>
        <w:t xml:space="preserve"> S, Tanaka S, Yanagisawa Y, Takahashi O, Otani N. </w:t>
      </w:r>
      <w:proofErr w:type="spellStart"/>
      <w:r w:rsidRPr="00311053">
        <w:rPr>
          <w:rFonts w:ascii="Book Antiqua" w:hAnsi="Book Antiqua"/>
        </w:rPr>
        <w:t>Postintensive</w:t>
      </w:r>
      <w:proofErr w:type="spellEnd"/>
      <w:r w:rsidRPr="00311053">
        <w:rPr>
          <w:rFonts w:ascii="Book Antiqua" w:hAnsi="Book Antiqua"/>
        </w:rPr>
        <w:t xml:space="preserve"> Care Syndrome-Family Associated With COVID-19 Infection. </w:t>
      </w:r>
      <w:r w:rsidRPr="00311053">
        <w:rPr>
          <w:rFonts w:ascii="Book Antiqua" w:hAnsi="Book Antiqua"/>
          <w:i/>
          <w:iCs/>
        </w:rPr>
        <w:t xml:space="preserve">Crit Care </w:t>
      </w:r>
      <w:proofErr w:type="spellStart"/>
      <w:r w:rsidRPr="00311053">
        <w:rPr>
          <w:rFonts w:ascii="Book Antiqua" w:hAnsi="Book Antiqua"/>
          <w:i/>
          <w:iCs/>
        </w:rPr>
        <w:t>Explor</w:t>
      </w:r>
      <w:proofErr w:type="spellEnd"/>
      <w:r w:rsidRPr="00311053">
        <w:rPr>
          <w:rFonts w:ascii="Book Antiqua" w:hAnsi="Book Antiqua"/>
        </w:rPr>
        <w:t xml:space="preserve"> 2022; </w:t>
      </w:r>
      <w:r w:rsidRPr="00311053">
        <w:rPr>
          <w:rFonts w:ascii="Book Antiqua" w:hAnsi="Book Antiqua"/>
          <w:b/>
          <w:bCs/>
        </w:rPr>
        <w:t>4</w:t>
      </w:r>
      <w:r w:rsidRPr="00311053">
        <w:rPr>
          <w:rFonts w:ascii="Book Antiqua" w:hAnsi="Book Antiqua"/>
        </w:rPr>
        <w:t>: e0725 [PMID: 35795400 DOI: 10.1097/CCE.0000000000000725]</w:t>
      </w:r>
    </w:p>
    <w:p w14:paraId="2C3D40E2"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122 </w:t>
      </w:r>
      <w:r w:rsidRPr="00311053">
        <w:rPr>
          <w:rFonts w:ascii="Book Antiqua" w:hAnsi="Book Antiqua"/>
          <w:b/>
          <w:bCs/>
        </w:rPr>
        <w:t xml:space="preserve">Amiri </w:t>
      </w:r>
      <w:proofErr w:type="spellStart"/>
      <w:r w:rsidRPr="00311053">
        <w:rPr>
          <w:rFonts w:ascii="Book Antiqua" w:hAnsi="Book Antiqua"/>
          <w:b/>
          <w:bCs/>
        </w:rPr>
        <w:t>Gooshki</w:t>
      </w:r>
      <w:proofErr w:type="spellEnd"/>
      <w:r w:rsidRPr="00311053">
        <w:rPr>
          <w:rFonts w:ascii="Book Antiqua" w:hAnsi="Book Antiqua"/>
          <w:b/>
          <w:bCs/>
        </w:rPr>
        <w:t xml:space="preserve"> E</w:t>
      </w:r>
      <w:r w:rsidRPr="00311053">
        <w:rPr>
          <w:rFonts w:ascii="Book Antiqua" w:hAnsi="Book Antiqua"/>
        </w:rPr>
        <w:t xml:space="preserve">, </w:t>
      </w:r>
      <w:proofErr w:type="spellStart"/>
      <w:r w:rsidRPr="00311053">
        <w:rPr>
          <w:rFonts w:ascii="Book Antiqua" w:hAnsi="Book Antiqua"/>
        </w:rPr>
        <w:t>Mangolian</w:t>
      </w:r>
      <w:proofErr w:type="spellEnd"/>
      <w:r w:rsidRPr="00311053">
        <w:rPr>
          <w:rFonts w:ascii="Book Antiqua" w:hAnsi="Book Antiqua"/>
        </w:rPr>
        <w:t xml:space="preserve"> </w:t>
      </w:r>
      <w:proofErr w:type="spellStart"/>
      <w:r w:rsidRPr="00311053">
        <w:rPr>
          <w:rFonts w:ascii="Book Antiqua" w:hAnsi="Book Antiqua"/>
        </w:rPr>
        <w:t>Shahrbabaki</w:t>
      </w:r>
      <w:proofErr w:type="spellEnd"/>
      <w:r w:rsidRPr="00311053">
        <w:rPr>
          <w:rFonts w:ascii="Book Antiqua" w:hAnsi="Book Antiqua"/>
        </w:rPr>
        <w:t xml:space="preserve"> P, </w:t>
      </w:r>
      <w:proofErr w:type="spellStart"/>
      <w:r w:rsidRPr="00311053">
        <w:rPr>
          <w:rFonts w:ascii="Book Antiqua" w:hAnsi="Book Antiqua"/>
        </w:rPr>
        <w:t>Asadi</w:t>
      </w:r>
      <w:proofErr w:type="spellEnd"/>
      <w:r w:rsidRPr="00311053">
        <w:rPr>
          <w:rFonts w:ascii="Book Antiqua" w:hAnsi="Book Antiqua"/>
        </w:rPr>
        <w:t xml:space="preserve"> N, </w:t>
      </w:r>
      <w:proofErr w:type="spellStart"/>
      <w:r w:rsidRPr="00311053">
        <w:rPr>
          <w:rFonts w:ascii="Book Antiqua" w:hAnsi="Book Antiqua"/>
        </w:rPr>
        <w:t>Salmani</w:t>
      </w:r>
      <w:proofErr w:type="spellEnd"/>
      <w:r w:rsidRPr="00311053">
        <w:rPr>
          <w:rFonts w:ascii="Book Antiqua" w:hAnsi="Book Antiqua"/>
        </w:rPr>
        <w:t xml:space="preserve"> M. Psychological consequences and the related factors among COVID-19 survivors in southeastern Iran. </w:t>
      </w:r>
      <w:r w:rsidRPr="00311053">
        <w:rPr>
          <w:rFonts w:ascii="Book Antiqua" w:hAnsi="Book Antiqua"/>
          <w:i/>
          <w:iCs/>
        </w:rPr>
        <w:t>Health Sci Rep</w:t>
      </w:r>
      <w:r w:rsidRPr="00311053">
        <w:rPr>
          <w:rFonts w:ascii="Book Antiqua" w:hAnsi="Book Antiqua"/>
        </w:rPr>
        <w:t xml:space="preserve"> 2022; </w:t>
      </w:r>
      <w:r w:rsidRPr="00311053">
        <w:rPr>
          <w:rFonts w:ascii="Book Antiqua" w:hAnsi="Book Antiqua"/>
          <w:b/>
          <w:bCs/>
        </w:rPr>
        <w:t>5</w:t>
      </w:r>
      <w:r w:rsidRPr="00311053">
        <w:rPr>
          <w:rFonts w:ascii="Book Antiqua" w:hAnsi="Book Antiqua"/>
        </w:rPr>
        <w:t>: e755 [PMID: 35957974 DOI: 10.1002/hsr2.755]</w:t>
      </w:r>
    </w:p>
    <w:p w14:paraId="44EEE78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123 </w:t>
      </w:r>
      <w:r w:rsidRPr="00311053">
        <w:rPr>
          <w:rFonts w:ascii="Book Antiqua" w:hAnsi="Book Antiqua"/>
          <w:b/>
          <w:bCs/>
        </w:rPr>
        <w:t>Omar AS</w:t>
      </w:r>
      <w:r w:rsidRPr="00311053">
        <w:rPr>
          <w:rFonts w:ascii="Book Antiqua" w:hAnsi="Book Antiqua"/>
        </w:rPr>
        <w:t xml:space="preserve">, Labib A, </w:t>
      </w:r>
      <w:proofErr w:type="spellStart"/>
      <w:r w:rsidRPr="00311053">
        <w:rPr>
          <w:rFonts w:ascii="Book Antiqua" w:hAnsi="Book Antiqua"/>
        </w:rPr>
        <w:t>Hanoura</w:t>
      </w:r>
      <w:proofErr w:type="spellEnd"/>
      <w:r w:rsidRPr="00311053">
        <w:rPr>
          <w:rFonts w:ascii="Book Antiqua" w:hAnsi="Book Antiqua"/>
        </w:rPr>
        <w:t xml:space="preserve"> SE, Rahal A, </w:t>
      </w:r>
      <w:proofErr w:type="spellStart"/>
      <w:r w:rsidRPr="00311053">
        <w:rPr>
          <w:rFonts w:ascii="Book Antiqua" w:hAnsi="Book Antiqua"/>
        </w:rPr>
        <w:t>Kaddoura</w:t>
      </w:r>
      <w:proofErr w:type="spellEnd"/>
      <w:r w:rsidRPr="00311053">
        <w:rPr>
          <w:rFonts w:ascii="Book Antiqua" w:hAnsi="Book Antiqua"/>
        </w:rPr>
        <w:t xml:space="preserve"> R, Chughtai TS, </w:t>
      </w:r>
      <w:proofErr w:type="spellStart"/>
      <w:r w:rsidRPr="00311053">
        <w:rPr>
          <w:rFonts w:ascii="Book Antiqua" w:hAnsi="Book Antiqua"/>
        </w:rPr>
        <w:t>Karic</w:t>
      </w:r>
      <w:proofErr w:type="spellEnd"/>
      <w:r w:rsidRPr="00311053">
        <w:rPr>
          <w:rFonts w:ascii="Book Antiqua" w:hAnsi="Book Antiqua"/>
        </w:rPr>
        <w:t xml:space="preserve"> E, Shaikh MS, Hamad WJ, </w:t>
      </w:r>
      <w:proofErr w:type="spellStart"/>
      <w:r w:rsidRPr="00311053">
        <w:rPr>
          <w:rFonts w:ascii="Book Antiqua" w:hAnsi="Book Antiqua"/>
        </w:rPr>
        <w:t>ElHassan</w:t>
      </w:r>
      <w:proofErr w:type="spellEnd"/>
      <w:r w:rsidRPr="00311053">
        <w:rPr>
          <w:rFonts w:ascii="Book Antiqua" w:hAnsi="Book Antiqua"/>
        </w:rPr>
        <w:t xml:space="preserve"> M, </w:t>
      </w:r>
      <w:proofErr w:type="spellStart"/>
      <w:r w:rsidRPr="00311053">
        <w:rPr>
          <w:rFonts w:ascii="Book Antiqua" w:hAnsi="Book Antiqua"/>
        </w:rPr>
        <w:t>AlHashemi</w:t>
      </w:r>
      <w:proofErr w:type="spellEnd"/>
      <w:r w:rsidRPr="00311053">
        <w:rPr>
          <w:rFonts w:ascii="Book Antiqua" w:hAnsi="Book Antiqua"/>
        </w:rPr>
        <w:t xml:space="preserve"> A, Khatib MY, </w:t>
      </w:r>
      <w:proofErr w:type="spellStart"/>
      <w:r w:rsidRPr="00311053">
        <w:rPr>
          <w:rFonts w:ascii="Book Antiqua" w:hAnsi="Book Antiqua"/>
        </w:rPr>
        <w:t>AlKhulaifi</w:t>
      </w:r>
      <w:proofErr w:type="spellEnd"/>
      <w:r w:rsidRPr="00311053">
        <w:rPr>
          <w:rFonts w:ascii="Book Antiqua" w:hAnsi="Book Antiqua"/>
        </w:rPr>
        <w:t xml:space="preserve"> A. Impact of Extracorporeal Membrane Oxygenation Service on Burnout Development in Eight Intensive Care Units. A National Cross-Sectional Study. </w:t>
      </w:r>
      <w:r w:rsidRPr="00311053">
        <w:rPr>
          <w:rFonts w:ascii="Book Antiqua" w:hAnsi="Book Antiqua"/>
          <w:i/>
          <w:iCs/>
        </w:rPr>
        <w:t xml:space="preserve">J </w:t>
      </w:r>
      <w:proofErr w:type="spellStart"/>
      <w:r w:rsidRPr="00311053">
        <w:rPr>
          <w:rFonts w:ascii="Book Antiqua" w:hAnsi="Book Antiqua"/>
          <w:i/>
          <w:iCs/>
        </w:rPr>
        <w:t>Cardiothorac</w:t>
      </w:r>
      <w:proofErr w:type="spellEnd"/>
      <w:r w:rsidRPr="00311053">
        <w:rPr>
          <w:rFonts w:ascii="Book Antiqua" w:hAnsi="Book Antiqua"/>
          <w:i/>
          <w:iCs/>
        </w:rPr>
        <w:t xml:space="preserve"> </w:t>
      </w:r>
      <w:proofErr w:type="spellStart"/>
      <w:r w:rsidRPr="00311053">
        <w:rPr>
          <w:rFonts w:ascii="Book Antiqua" w:hAnsi="Book Antiqua"/>
          <w:i/>
          <w:iCs/>
        </w:rPr>
        <w:t>Vasc</w:t>
      </w:r>
      <w:proofErr w:type="spellEnd"/>
      <w:r w:rsidRPr="00311053">
        <w:rPr>
          <w:rFonts w:ascii="Book Antiqua" w:hAnsi="Book Antiqua"/>
          <w:i/>
          <w:iCs/>
        </w:rPr>
        <w:t xml:space="preserve"> </w:t>
      </w:r>
      <w:proofErr w:type="spellStart"/>
      <w:r w:rsidRPr="00311053">
        <w:rPr>
          <w:rFonts w:ascii="Book Antiqua" w:hAnsi="Book Antiqua"/>
          <w:i/>
          <w:iCs/>
        </w:rPr>
        <w:t>Anesth</w:t>
      </w:r>
      <w:proofErr w:type="spellEnd"/>
      <w:r w:rsidRPr="00311053">
        <w:rPr>
          <w:rFonts w:ascii="Book Antiqua" w:hAnsi="Book Antiqua"/>
        </w:rPr>
        <w:t xml:space="preserve"> 2022; </w:t>
      </w:r>
      <w:r w:rsidRPr="00311053">
        <w:rPr>
          <w:rFonts w:ascii="Book Antiqua" w:hAnsi="Book Antiqua"/>
          <w:b/>
          <w:bCs/>
        </w:rPr>
        <w:t>36</w:t>
      </w:r>
      <w:r w:rsidRPr="00311053">
        <w:rPr>
          <w:rFonts w:ascii="Book Antiqua" w:hAnsi="Book Antiqua"/>
        </w:rPr>
        <w:t>: 2891-2899 [PMID: 35300897 DOI: 10.1053/j.jvca.2022.02.018]</w:t>
      </w:r>
    </w:p>
    <w:p w14:paraId="1C35268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124 </w:t>
      </w:r>
      <w:proofErr w:type="spellStart"/>
      <w:r w:rsidRPr="00311053">
        <w:rPr>
          <w:rFonts w:ascii="Book Antiqua" w:hAnsi="Book Antiqua"/>
          <w:b/>
          <w:bCs/>
        </w:rPr>
        <w:t>Arshadi</w:t>
      </w:r>
      <w:proofErr w:type="spellEnd"/>
      <w:r w:rsidRPr="00311053">
        <w:rPr>
          <w:rFonts w:ascii="Book Antiqua" w:hAnsi="Book Antiqua"/>
          <w:b/>
          <w:bCs/>
        </w:rPr>
        <w:t xml:space="preserve"> </w:t>
      </w:r>
      <w:proofErr w:type="spellStart"/>
      <w:r w:rsidRPr="00311053">
        <w:rPr>
          <w:rFonts w:ascii="Book Antiqua" w:hAnsi="Book Antiqua"/>
          <w:b/>
          <w:bCs/>
        </w:rPr>
        <w:t>Bostanabad</w:t>
      </w:r>
      <w:proofErr w:type="spellEnd"/>
      <w:r w:rsidRPr="00311053">
        <w:rPr>
          <w:rFonts w:ascii="Book Antiqua" w:hAnsi="Book Antiqua"/>
          <w:b/>
          <w:bCs/>
        </w:rPr>
        <w:t xml:space="preserve"> M</w:t>
      </w:r>
      <w:r w:rsidRPr="00311053">
        <w:rPr>
          <w:rFonts w:ascii="Book Antiqua" w:hAnsi="Book Antiqua"/>
        </w:rPr>
        <w:t xml:space="preserve">, </w:t>
      </w:r>
      <w:proofErr w:type="spellStart"/>
      <w:r w:rsidRPr="00311053">
        <w:rPr>
          <w:rFonts w:ascii="Book Antiqua" w:hAnsi="Book Antiqua"/>
        </w:rPr>
        <w:t>Namdar</w:t>
      </w:r>
      <w:proofErr w:type="spellEnd"/>
      <w:r w:rsidRPr="00311053">
        <w:rPr>
          <w:rFonts w:ascii="Book Antiqua" w:hAnsi="Book Antiqua"/>
        </w:rPr>
        <w:t xml:space="preserve"> </w:t>
      </w:r>
      <w:proofErr w:type="spellStart"/>
      <w:r w:rsidRPr="00311053">
        <w:rPr>
          <w:rFonts w:ascii="Book Antiqua" w:hAnsi="Book Antiqua"/>
        </w:rPr>
        <w:t>Areshtanab</w:t>
      </w:r>
      <w:proofErr w:type="spellEnd"/>
      <w:r w:rsidRPr="00311053">
        <w:rPr>
          <w:rFonts w:ascii="Book Antiqua" w:hAnsi="Book Antiqua"/>
        </w:rPr>
        <w:t xml:space="preserve"> H, </w:t>
      </w:r>
      <w:proofErr w:type="spellStart"/>
      <w:r w:rsidRPr="00311053">
        <w:rPr>
          <w:rFonts w:ascii="Book Antiqua" w:hAnsi="Book Antiqua"/>
        </w:rPr>
        <w:t>Shabanloei</w:t>
      </w:r>
      <w:proofErr w:type="spellEnd"/>
      <w:r w:rsidRPr="00311053">
        <w:rPr>
          <w:rFonts w:ascii="Book Antiqua" w:hAnsi="Book Antiqua"/>
        </w:rPr>
        <w:t xml:space="preserve"> R, </w:t>
      </w:r>
      <w:proofErr w:type="spellStart"/>
      <w:r w:rsidRPr="00311053">
        <w:rPr>
          <w:rFonts w:ascii="Book Antiqua" w:hAnsi="Book Antiqua"/>
        </w:rPr>
        <w:t>Hosseinzadeh</w:t>
      </w:r>
      <w:proofErr w:type="spellEnd"/>
      <w:r w:rsidRPr="00311053">
        <w:rPr>
          <w:rFonts w:ascii="Book Antiqua" w:hAnsi="Book Antiqua"/>
        </w:rPr>
        <w:t xml:space="preserve"> M, Hogan U, </w:t>
      </w:r>
      <w:proofErr w:type="spellStart"/>
      <w:r w:rsidRPr="00311053">
        <w:rPr>
          <w:rFonts w:ascii="Book Antiqua" w:hAnsi="Book Antiqua"/>
        </w:rPr>
        <w:t>Brittain</w:t>
      </w:r>
      <w:proofErr w:type="spellEnd"/>
      <w:r w:rsidRPr="00311053">
        <w:rPr>
          <w:rFonts w:ascii="Book Antiqua" w:hAnsi="Book Antiqua"/>
        </w:rPr>
        <w:t xml:space="preserve"> AC, </w:t>
      </w:r>
      <w:proofErr w:type="spellStart"/>
      <w:r w:rsidRPr="00311053">
        <w:rPr>
          <w:rFonts w:ascii="Book Antiqua" w:hAnsi="Book Antiqua"/>
        </w:rPr>
        <w:t>Pourmahmood</w:t>
      </w:r>
      <w:proofErr w:type="spellEnd"/>
      <w:r w:rsidRPr="00311053">
        <w:rPr>
          <w:rFonts w:ascii="Book Antiqua" w:hAnsi="Book Antiqua"/>
        </w:rPr>
        <w:t xml:space="preserve"> A. Clinical competency and psychological empowerment among ICU nurses caring for COVID-19 patients: A cross-sectional survey study. </w:t>
      </w:r>
      <w:r w:rsidRPr="00311053">
        <w:rPr>
          <w:rFonts w:ascii="Book Antiqua" w:hAnsi="Book Antiqua"/>
          <w:i/>
          <w:iCs/>
        </w:rPr>
        <w:t xml:space="preserve">J </w:t>
      </w:r>
      <w:proofErr w:type="spellStart"/>
      <w:r w:rsidRPr="00311053">
        <w:rPr>
          <w:rFonts w:ascii="Book Antiqua" w:hAnsi="Book Antiqua"/>
          <w:i/>
          <w:iCs/>
        </w:rPr>
        <w:t>Nurs</w:t>
      </w:r>
      <w:proofErr w:type="spellEnd"/>
      <w:r w:rsidRPr="00311053">
        <w:rPr>
          <w:rFonts w:ascii="Book Antiqua" w:hAnsi="Book Antiqua"/>
          <w:i/>
          <w:iCs/>
        </w:rPr>
        <w:t xml:space="preserve"> </w:t>
      </w:r>
      <w:proofErr w:type="spellStart"/>
      <w:r w:rsidRPr="00311053">
        <w:rPr>
          <w:rFonts w:ascii="Book Antiqua" w:hAnsi="Book Antiqua"/>
          <w:i/>
          <w:iCs/>
        </w:rPr>
        <w:t>Manag</w:t>
      </w:r>
      <w:proofErr w:type="spellEnd"/>
      <w:r w:rsidRPr="00311053">
        <w:rPr>
          <w:rFonts w:ascii="Book Antiqua" w:hAnsi="Book Antiqua"/>
        </w:rPr>
        <w:t xml:space="preserve"> 2022; </w:t>
      </w:r>
      <w:r w:rsidRPr="00311053">
        <w:rPr>
          <w:rFonts w:ascii="Book Antiqua" w:hAnsi="Book Antiqua"/>
          <w:b/>
          <w:bCs/>
        </w:rPr>
        <w:t>30</w:t>
      </w:r>
      <w:r w:rsidRPr="00311053">
        <w:rPr>
          <w:rFonts w:ascii="Book Antiqua" w:hAnsi="Book Antiqua"/>
        </w:rPr>
        <w:t>: 2488-2494 [PMID: 35666638 DOI: 10.1111/jonm.13700]</w:t>
      </w:r>
    </w:p>
    <w:p w14:paraId="3E14900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125 </w:t>
      </w:r>
      <w:proofErr w:type="spellStart"/>
      <w:r w:rsidRPr="00311053">
        <w:rPr>
          <w:rFonts w:ascii="Book Antiqua" w:hAnsi="Book Antiqua"/>
          <w:b/>
          <w:bCs/>
        </w:rPr>
        <w:t>Kılıç</w:t>
      </w:r>
      <w:proofErr w:type="spellEnd"/>
      <w:r w:rsidRPr="00311053">
        <w:rPr>
          <w:rFonts w:ascii="Book Antiqua" w:hAnsi="Book Antiqua"/>
          <w:b/>
          <w:bCs/>
        </w:rPr>
        <w:t xml:space="preserve"> ST</w:t>
      </w:r>
      <w:r w:rsidRPr="00311053">
        <w:rPr>
          <w:rFonts w:ascii="Book Antiqua" w:hAnsi="Book Antiqua"/>
        </w:rPr>
        <w:t xml:space="preserve">, </w:t>
      </w:r>
      <w:proofErr w:type="spellStart"/>
      <w:r w:rsidRPr="00311053">
        <w:rPr>
          <w:rFonts w:ascii="Book Antiqua" w:hAnsi="Book Antiqua"/>
        </w:rPr>
        <w:t>Taşgıt</w:t>
      </w:r>
      <w:proofErr w:type="spellEnd"/>
      <w:r w:rsidRPr="00311053">
        <w:rPr>
          <w:rFonts w:ascii="Book Antiqua" w:hAnsi="Book Antiqua"/>
        </w:rPr>
        <w:t xml:space="preserve"> A. Sociodemographic factors affecting depression-anxiety-stress levels and coping strategies of parents with babies treated in neonatal intensive care units during the COVID-19 pandemic. </w:t>
      </w:r>
      <w:r w:rsidRPr="00311053">
        <w:rPr>
          <w:rFonts w:ascii="Book Antiqua" w:hAnsi="Book Antiqua"/>
          <w:i/>
          <w:iCs/>
        </w:rPr>
        <w:t xml:space="preserve">J Neonatal </w:t>
      </w:r>
      <w:proofErr w:type="spellStart"/>
      <w:r w:rsidRPr="00311053">
        <w:rPr>
          <w:rFonts w:ascii="Book Antiqua" w:hAnsi="Book Antiqua"/>
          <w:i/>
          <w:iCs/>
        </w:rPr>
        <w:t>Nurs</w:t>
      </w:r>
      <w:proofErr w:type="spellEnd"/>
      <w:r w:rsidRPr="00311053">
        <w:rPr>
          <w:rFonts w:ascii="Book Antiqua" w:hAnsi="Book Antiqua"/>
        </w:rPr>
        <w:t xml:space="preserve"> 2023; </w:t>
      </w:r>
      <w:r w:rsidRPr="00311053">
        <w:rPr>
          <w:rFonts w:ascii="Book Antiqua" w:hAnsi="Book Antiqua"/>
          <w:b/>
          <w:bCs/>
        </w:rPr>
        <w:t>29</w:t>
      </w:r>
      <w:r w:rsidRPr="00311053">
        <w:rPr>
          <w:rFonts w:ascii="Book Antiqua" w:hAnsi="Book Antiqua"/>
        </w:rPr>
        <w:t>: 375-386 [PMID: 35965613 DOI: 10.1016/j.jnn.2022.07.027]</w:t>
      </w:r>
    </w:p>
    <w:p w14:paraId="35E6BEE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126 </w:t>
      </w:r>
      <w:r w:rsidRPr="00311053">
        <w:rPr>
          <w:rFonts w:ascii="Book Antiqua" w:hAnsi="Book Antiqua"/>
          <w:b/>
          <w:bCs/>
        </w:rPr>
        <w:t>Pappa S</w:t>
      </w:r>
      <w:r w:rsidRPr="00311053">
        <w:rPr>
          <w:rFonts w:ascii="Book Antiqua" w:hAnsi="Book Antiqua"/>
        </w:rPr>
        <w:t xml:space="preserve">, </w:t>
      </w:r>
      <w:proofErr w:type="spellStart"/>
      <w:r w:rsidRPr="00311053">
        <w:rPr>
          <w:rFonts w:ascii="Book Antiqua" w:hAnsi="Book Antiqua"/>
        </w:rPr>
        <w:t>Barmparessou</w:t>
      </w:r>
      <w:proofErr w:type="spellEnd"/>
      <w:r w:rsidRPr="00311053">
        <w:rPr>
          <w:rFonts w:ascii="Book Antiqua" w:hAnsi="Book Antiqua"/>
        </w:rPr>
        <w:t xml:space="preserve"> Z, </w:t>
      </w:r>
      <w:proofErr w:type="spellStart"/>
      <w:r w:rsidRPr="00311053">
        <w:rPr>
          <w:rFonts w:ascii="Book Antiqua" w:hAnsi="Book Antiqua"/>
        </w:rPr>
        <w:t>Athanasiou</w:t>
      </w:r>
      <w:proofErr w:type="spellEnd"/>
      <w:r w:rsidRPr="00311053">
        <w:rPr>
          <w:rFonts w:ascii="Book Antiqua" w:hAnsi="Book Antiqua"/>
        </w:rPr>
        <w:t xml:space="preserve"> N, </w:t>
      </w:r>
      <w:proofErr w:type="spellStart"/>
      <w:r w:rsidRPr="00311053">
        <w:rPr>
          <w:rFonts w:ascii="Book Antiqua" w:hAnsi="Book Antiqua"/>
        </w:rPr>
        <w:t>Sakka</w:t>
      </w:r>
      <w:proofErr w:type="spellEnd"/>
      <w:r w:rsidRPr="00311053">
        <w:rPr>
          <w:rFonts w:ascii="Book Antiqua" w:hAnsi="Book Antiqua"/>
        </w:rPr>
        <w:t xml:space="preserve"> E, </w:t>
      </w:r>
      <w:proofErr w:type="spellStart"/>
      <w:r w:rsidRPr="00311053">
        <w:rPr>
          <w:rFonts w:ascii="Book Antiqua" w:hAnsi="Book Antiqua"/>
        </w:rPr>
        <w:t>Eleftheriou</w:t>
      </w:r>
      <w:proofErr w:type="spellEnd"/>
      <w:r w:rsidRPr="00311053">
        <w:rPr>
          <w:rFonts w:ascii="Book Antiqua" w:hAnsi="Book Antiqua"/>
        </w:rPr>
        <w:t xml:space="preserve"> K, </w:t>
      </w:r>
      <w:proofErr w:type="spellStart"/>
      <w:r w:rsidRPr="00311053">
        <w:rPr>
          <w:rFonts w:ascii="Book Antiqua" w:hAnsi="Book Antiqua"/>
        </w:rPr>
        <w:t>Patrinos</w:t>
      </w:r>
      <w:proofErr w:type="spellEnd"/>
      <w:r w:rsidRPr="00311053">
        <w:rPr>
          <w:rFonts w:ascii="Book Antiqua" w:hAnsi="Book Antiqua"/>
        </w:rPr>
        <w:t xml:space="preserve"> S, </w:t>
      </w:r>
      <w:proofErr w:type="spellStart"/>
      <w:r w:rsidRPr="00311053">
        <w:rPr>
          <w:rFonts w:ascii="Book Antiqua" w:hAnsi="Book Antiqua"/>
        </w:rPr>
        <w:t>Sakkas</w:t>
      </w:r>
      <w:proofErr w:type="spellEnd"/>
      <w:r w:rsidRPr="00311053">
        <w:rPr>
          <w:rFonts w:ascii="Book Antiqua" w:hAnsi="Book Antiqua"/>
        </w:rPr>
        <w:t xml:space="preserve"> N, Pappas A, </w:t>
      </w:r>
      <w:proofErr w:type="spellStart"/>
      <w:r w:rsidRPr="00311053">
        <w:rPr>
          <w:rFonts w:ascii="Book Antiqua" w:hAnsi="Book Antiqua"/>
        </w:rPr>
        <w:t>Kalomenidis</w:t>
      </w:r>
      <w:proofErr w:type="spellEnd"/>
      <w:r w:rsidRPr="00311053">
        <w:rPr>
          <w:rFonts w:ascii="Book Antiqua" w:hAnsi="Book Antiqua"/>
        </w:rPr>
        <w:t xml:space="preserve"> I, </w:t>
      </w:r>
      <w:proofErr w:type="spellStart"/>
      <w:r w:rsidRPr="00311053">
        <w:rPr>
          <w:rFonts w:ascii="Book Antiqua" w:hAnsi="Book Antiqua"/>
        </w:rPr>
        <w:t>Katsaounou</w:t>
      </w:r>
      <w:proofErr w:type="spellEnd"/>
      <w:r w:rsidRPr="00311053">
        <w:rPr>
          <w:rFonts w:ascii="Book Antiqua" w:hAnsi="Book Antiqua"/>
        </w:rPr>
        <w:t xml:space="preserve"> P. Depression, Insomnia and Post-Traumatic Stress Disorder in COVID-19 Survivors: Role of Gender and Impact on Quality of Life. </w:t>
      </w:r>
      <w:r w:rsidRPr="00311053">
        <w:rPr>
          <w:rFonts w:ascii="Book Antiqua" w:hAnsi="Book Antiqua"/>
          <w:i/>
          <w:iCs/>
        </w:rPr>
        <w:t>J Pers Med</w:t>
      </w:r>
      <w:r w:rsidRPr="00311053">
        <w:rPr>
          <w:rFonts w:ascii="Book Antiqua" w:hAnsi="Book Antiqua"/>
        </w:rPr>
        <w:t xml:space="preserve"> 2022; </w:t>
      </w:r>
      <w:r w:rsidRPr="00311053">
        <w:rPr>
          <w:rFonts w:ascii="Book Antiqua" w:hAnsi="Book Antiqua"/>
          <w:b/>
          <w:bCs/>
        </w:rPr>
        <w:t>12</w:t>
      </w:r>
      <w:r w:rsidRPr="00311053">
        <w:rPr>
          <w:rFonts w:ascii="Book Antiqua" w:hAnsi="Book Antiqua"/>
        </w:rPr>
        <w:t xml:space="preserve"> [PMID: 35330485 DOI: 10.3390/jpm12030486]</w:t>
      </w:r>
    </w:p>
    <w:p w14:paraId="703673A4"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127 </w:t>
      </w:r>
      <w:proofErr w:type="spellStart"/>
      <w:r w:rsidRPr="00311053">
        <w:rPr>
          <w:rFonts w:ascii="Book Antiqua" w:hAnsi="Book Antiqua"/>
          <w:b/>
          <w:bCs/>
        </w:rPr>
        <w:t>Vranas</w:t>
      </w:r>
      <w:proofErr w:type="spellEnd"/>
      <w:r w:rsidRPr="00311053">
        <w:rPr>
          <w:rFonts w:ascii="Book Antiqua" w:hAnsi="Book Antiqua"/>
          <w:b/>
          <w:bCs/>
        </w:rPr>
        <w:t xml:space="preserve"> KC</w:t>
      </w:r>
      <w:r w:rsidRPr="00311053">
        <w:rPr>
          <w:rFonts w:ascii="Book Antiqua" w:hAnsi="Book Antiqua"/>
        </w:rPr>
        <w:t xml:space="preserve">, Golden SE, Nugent S, Valley TS, Schutz A, Duggal A, Seitz KP, Chang SY, </w:t>
      </w:r>
      <w:proofErr w:type="spellStart"/>
      <w:r w:rsidRPr="00311053">
        <w:rPr>
          <w:rFonts w:ascii="Book Antiqua" w:hAnsi="Book Antiqua"/>
        </w:rPr>
        <w:t>Slatore</w:t>
      </w:r>
      <w:proofErr w:type="spellEnd"/>
      <w:r w:rsidRPr="00311053">
        <w:rPr>
          <w:rFonts w:ascii="Book Antiqua" w:hAnsi="Book Antiqua"/>
        </w:rPr>
        <w:t xml:space="preserve"> CG, Sullivan DR, Hough CL, Mathews KS. The Influence of the COVID-19 Pandemic on Intensivists' Well-Being: A Qualitative Study. </w:t>
      </w:r>
      <w:r w:rsidRPr="00311053">
        <w:rPr>
          <w:rFonts w:ascii="Book Antiqua" w:hAnsi="Book Antiqua"/>
          <w:i/>
          <w:iCs/>
        </w:rPr>
        <w:t>Chest</w:t>
      </w:r>
      <w:r w:rsidRPr="00311053">
        <w:rPr>
          <w:rFonts w:ascii="Book Antiqua" w:hAnsi="Book Antiqua"/>
        </w:rPr>
        <w:t xml:space="preserve"> 2022; </w:t>
      </w:r>
      <w:r w:rsidRPr="00311053">
        <w:rPr>
          <w:rFonts w:ascii="Book Antiqua" w:hAnsi="Book Antiqua"/>
          <w:b/>
          <w:bCs/>
        </w:rPr>
        <w:t>162</w:t>
      </w:r>
      <w:r w:rsidRPr="00311053">
        <w:rPr>
          <w:rFonts w:ascii="Book Antiqua" w:hAnsi="Book Antiqua"/>
        </w:rPr>
        <w:t>: 331-345 [PMID: 35568205 DOI: 10.1016/j.chest.2022.05.003]</w:t>
      </w:r>
    </w:p>
    <w:p w14:paraId="73FF3E9B" w14:textId="77777777" w:rsidR="00806B89" w:rsidRPr="00311053" w:rsidRDefault="00806B89" w:rsidP="00311053">
      <w:pPr>
        <w:spacing w:line="360" w:lineRule="auto"/>
        <w:jc w:val="both"/>
        <w:rPr>
          <w:rFonts w:ascii="Book Antiqua" w:hAnsi="Book Antiqua"/>
        </w:rPr>
      </w:pPr>
      <w:r w:rsidRPr="00311053">
        <w:rPr>
          <w:rFonts w:ascii="Book Antiqua" w:hAnsi="Book Antiqua"/>
        </w:rPr>
        <w:lastRenderedPageBreak/>
        <w:t xml:space="preserve">128 </w:t>
      </w:r>
      <w:proofErr w:type="spellStart"/>
      <w:r w:rsidRPr="00311053">
        <w:rPr>
          <w:rFonts w:ascii="Book Antiqua" w:hAnsi="Book Antiqua"/>
          <w:b/>
          <w:bCs/>
        </w:rPr>
        <w:t>Voruz</w:t>
      </w:r>
      <w:proofErr w:type="spellEnd"/>
      <w:r w:rsidRPr="00311053">
        <w:rPr>
          <w:rFonts w:ascii="Book Antiqua" w:hAnsi="Book Antiqua"/>
          <w:b/>
          <w:bCs/>
        </w:rPr>
        <w:t xml:space="preserve"> P</w:t>
      </w:r>
      <w:r w:rsidRPr="00311053">
        <w:rPr>
          <w:rFonts w:ascii="Book Antiqua" w:hAnsi="Book Antiqua"/>
        </w:rPr>
        <w:t xml:space="preserve">, </w:t>
      </w:r>
      <w:proofErr w:type="spellStart"/>
      <w:r w:rsidRPr="00311053">
        <w:rPr>
          <w:rFonts w:ascii="Book Antiqua" w:hAnsi="Book Antiqua"/>
        </w:rPr>
        <w:t>Cionca</w:t>
      </w:r>
      <w:proofErr w:type="spellEnd"/>
      <w:r w:rsidRPr="00311053">
        <w:rPr>
          <w:rFonts w:ascii="Book Antiqua" w:hAnsi="Book Antiqua"/>
        </w:rPr>
        <w:t xml:space="preserve"> A, </w:t>
      </w:r>
      <w:proofErr w:type="spellStart"/>
      <w:r w:rsidRPr="00311053">
        <w:rPr>
          <w:rFonts w:ascii="Book Antiqua" w:hAnsi="Book Antiqua"/>
        </w:rPr>
        <w:t>Jacot</w:t>
      </w:r>
      <w:proofErr w:type="spellEnd"/>
      <w:r w:rsidRPr="00311053">
        <w:rPr>
          <w:rFonts w:ascii="Book Antiqua" w:hAnsi="Book Antiqua"/>
        </w:rPr>
        <w:t xml:space="preserve"> de </w:t>
      </w:r>
      <w:proofErr w:type="spellStart"/>
      <w:r w:rsidRPr="00311053">
        <w:rPr>
          <w:rFonts w:ascii="Book Antiqua" w:hAnsi="Book Antiqua"/>
        </w:rPr>
        <w:t>Alcântara</w:t>
      </w:r>
      <w:proofErr w:type="spellEnd"/>
      <w:r w:rsidRPr="00311053">
        <w:rPr>
          <w:rFonts w:ascii="Book Antiqua" w:hAnsi="Book Antiqua"/>
        </w:rPr>
        <w:t xml:space="preserve"> I, </w:t>
      </w:r>
      <w:proofErr w:type="spellStart"/>
      <w:r w:rsidRPr="00311053">
        <w:rPr>
          <w:rFonts w:ascii="Book Antiqua" w:hAnsi="Book Antiqua"/>
        </w:rPr>
        <w:t>Nuber-Champier</w:t>
      </w:r>
      <w:proofErr w:type="spellEnd"/>
      <w:r w:rsidRPr="00311053">
        <w:rPr>
          <w:rFonts w:ascii="Book Antiqua" w:hAnsi="Book Antiqua"/>
        </w:rPr>
        <w:t xml:space="preserve"> A, </w:t>
      </w:r>
      <w:proofErr w:type="spellStart"/>
      <w:r w:rsidRPr="00311053">
        <w:rPr>
          <w:rFonts w:ascii="Book Antiqua" w:hAnsi="Book Antiqua"/>
        </w:rPr>
        <w:t>Allali</w:t>
      </w:r>
      <w:proofErr w:type="spellEnd"/>
      <w:r w:rsidRPr="00311053">
        <w:rPr>
          <w:rFonts w:ascii="Book Antiqua" w:hAnsi="Book Antiqua"/>
        </w:rPr>
        <w:t xml:space="preserve"> G, </w:t>
      </w:r>
      <w:proofErr w:type="spellStart"/>
      <w:r w:rsidRPr="00311053">
        <w:rPr>
          <w:rFonts w:ascii="Book Antiqua" w:hAnsi="Book Antiqua"/>
        </w:rPr>
        <w:t>Benzakour</w:t>
      </w:r>
      <w:proofErr w:type="spellEnd"/>
      <w:r w:rsidRPr="00311053">
        <w:rPr>
          <w:rFonts w:ascii="Book Antiqua" w:hAnsi="Book Antiqua"/>
        </w:rPr>
        <w:t xml:space="preserve"> L, Thomasson M, </w:t>
      </w:r>
      <w:proofErr w:type="spellStart"/>
      <w:r w:rsidRPr="00311053">
        <w:rPr>
          <w:rFonts w:ascii="Book Antiqua" w:hAnsi="Book Antiqua"/>
        </w:rPr>
        <w:t>Lalive</w:t>
      </w:r>
      <w:proofErr w:type="spellEnd"/>
      <w:r w:rsidRPr="00311053">
        <w:rPr>
          <w:rFonts w:ascii="Book Antiqua" w:hAnsi="Book Antiqua"/>
        </w:rPr>
        <w:t xml:space="preserve"> PH, </w:t>
      </w:r>
      <w:proofErr w:type="spellStart"/>
      <w:r w:rsidRPr="00311053">
        <w:rPr>
          <w:rFonts w:ascii="Book Antiqua" w:hAnsi="Book Antiqua"/>
        </w:rPr>
        <w:t>Lövblad</w:t>
      </w:r>
      <w:proofErr w:type="spellEnd"/>
      <w:r w:rsidRPr="00311053">
        <w:rPr>
          <w:rFonts w:ascii="Book Antiqua" w:hAnsi="Book Antiqua"/>
        </w:rPr>
        <w:t xml:space="preserve"> KO, </w:t>
      </w:r>
      <w:proofErr w:type="spellStart"/>
      <w:r w:rsidRPr="00311053">
        <w:rPr>
          <w:rFonts w:ascii="Book Antiqua" w:hAnsi="Book Antiqua"/>
        </w:rPr>
        <w:t>Braillard</w:t>
      </w:r>
      <w:proofErr w:type="spellEnd"/>
      <w:r w:rsidRPr="00311053">
        <w:rPr>
          <w:rFonts w:ascii="Book Antiqua" w:hAnsi="Book Antiqua"/>
        </w:rPr>
        <w:t xml:space="preserve"> O, Nehme M, Coen M, </w:t>
      </w:r>
      <w:proofErr w:type="spellStart"/>
      <w:r w:rsidRPr="00311053">
        <w:rPr>
          <w:rFonts w:ascii="Book Antiqua" w:hAnsi="Book Antiqua"/>
        </w:rPr>
        <w:t>Serratrice</w:t>
      </w:r>
      <w:proofErr w:type="spellEnd"/>
      <w:r w:rsidRPr="00311053">
        <w:rPr>
          <w:rFonts w:ascii="Book Antiqua" w:hAnsi="Book Antiqua"/>
        </w:rPr>
        <w:t xml:space="preserve"> J, Pugin J, </w:t>
      </w:r>
      <w:proofErr w:type="spellStart"/>
      <w:r w:rsidRPr="00311053">
        <w:rPr>
          <w:rFonts w:ascii="Book Antiqua" w:hAnsi="Book Antiqua"/>
        </w:rPr>
        <w:t>Guessous</w:t>
      </w:r>
      <w:proofErr w:type="spellEnd"/>
      <w:r w:rsidRPr="00311053">
        <w:rPr>
          <w:rFonts w:ascii="Book Antiqua" w:hAnsi="Book Antiqua"/>
        </w:rPr>
        <w:t xml:space="preserve"> I, Landis BN, Adler D, </w:t>
      </w:r>
      <w:proofErr w:type="spellStart"/>
      <w:r w:rsidRPr="00311053">
        <w:rPr>
          <w:rFonts w:ascii="Book Antiqua" w:hAnsi="Book Antiqua"/>
        </w:rPr>
        <w:t>Griffa</w:t>
      </w:r>
      <w:proofErr w:type="spellEnd"/>
      <w:r w:rsidRPr="00311053">
        <w:rPr>
          <w:rFonts w:ascii="Book Antiqua" w:hAnsi="Book Antiqua"/>
        </w:rPr>
        <w:t xml:space="preserve"> A, Van De Ville D, </w:t>
      </w:r>
      <w:proofErr w:type="spellStart"/>
      <w:r w:rsidRPr="00311053">
        <w:rPr>
          <w:rFonts w:ascii="Book Antiqua" w:hAnsi="Book Antiqua"/>
        </w:rPr>
        <w:t>Assal</w:t>
      </w:r>
      <w:proofErr w:type="spellEnd"/>
      <w:r w:rsidRPr="00311053">
        <w:rPr>
          <w:rFonts w:ascii="Book Antiqua" w:hAnsi="Book Antiqua"/>
        </w:rPr>
        <w:t xml:space="preserve"> F, </w:t>
      </w:r>
      <w:proofErr w:type="spellStart"/>
      <w:r w:rsidRPr="00311053">
        <w:rPr>
          <w:rFonts w:ascii="Book Antiqua" w:hAnsi="Book Antiqua"/>
        </w:rPr>
        <w:t>Péron</w:t>
      </w:r>
      <w:proofErr w:type="spellEnd"/>
      <w:r w:rsidRPr="00311053">
        <w:rPr>
          <w:rFonts w:ascii="Book Antiqua" w:hAnsi="Book Antiqua"/>
        </w:rPr>
        <w:t xml:space="preserve"> JA. Functional connectivity underlying cognitive and psychiatric symptoms in post-COVID-19 syndrome: is anosognosia a key determinant? </w:t>
      </w:r>
      <w:r w:rsidRPr="00311053">
        <w:rPr>
          <w:rFonts w:ascii="Book Antiqua" w:hAnsi="Book Antiqua"/>
          <w:i/>
          <w:iCs/>
        </w:rPr>
        <w:t xml:space="preserve">Brain </w:t>
      </w:r>
      <w:proofErr w:type="spellStart"/>
      <w:r w:rsidRPr="00311053">
        <w:rPr>
          <w:rFonts w:ascii="Book Antiqua" w:hAnsi="Book Antiqua"/>
          <w:i/>
          <w:iCs/>
        </w:rPr>
        <w:t>Commun</w:t>
      </w:r>
      <w:proofErr w:type="spellEnd"/>
      <w:r w:rsidRPr="00311053">
        <w:rPr>
          <w:rFonts w:ascii="Book Antiqua" w:hAnsi="Book Antiqua"/>
        </w:rPr>
        <w:t xml:space="preserve"> 2022; </w:t>
      </w:r>
      <w:r w:rsidRPr="00311053">
        <w:rPr>
          <w:rFonts w:ascii="Book Antiqua" w:hAnsi="Book Antiqua"/>
          <w:b/>
          <w:bCs/>
        </w:rPr>
        <w:t>4</w:t>
      </w:r>
      <w:r w:rsidRPr="00311053">
        <w:rPr>
          <w:rFonts w:ascii="Book Antiqua" w:hAnsi="Book Antiqua"/>
        </w:rPr>
        <w:t>: fcac057 [PMID: 35350554 DOI: 10.1093/</w:t>
      </w:r>
      <w:proofErr w:type="spellStart"/>
      <w:r w:rsidRPr="00311053">
        <w:rPr>
          <w:rFonts w:ascii="Book Antiqua" w:hAnsi="Book Antiqua"/>
        </w:rPr>
        <w:t>braincomms</w:t>
      </w:r>
      <w:proofErr w:type="spellEnd"/>
      <w:r w:rsidRPr="00311053">
        <w:rPr>
          <w:rFonts w:ascii="Book Antiqua" w:hAnsi="Book Antiqua"/>
        </w:rPr>
        <w:t>/fcac057]</w:t>
      </w:r>
    </w:p>
    <w:p w14:paraId="2211AD0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129 </w:t>
      </w:r>
      <w:r w:rsidRPr="00311053">
        <w:rPr>
          <w:rFonts w:ascii="Book Antiqua" w:hAnsi="Book Antiqua"/>
          <w:b/>
          <w:bCs/>
        </w:rPr>
        <w:t>Green J</w:t>
      </w:r>
      <w:r w:rsidRPr="00311053">
        <w:rPr>
          <w:rFonts w:ascii="Book Antiqua" w:hAnsi="Book Antiqua"/>
        </w:rPr>
        <w:t xml:space="preserve">, </w:t>
      </w:r>
      <w:proofErr w:type="spellStart"/>
      <w:r w:rsidRPr="00311053">
        <w:rPr>
          <w:rFonts w:ascii="Book Antiqua" w:hAnsi="Book Antiqua"/>
        </w:rPr>
        <w:t>Berdahl</w:t>
      </w:r>
      <w:proofErr w:type="spellEnd"/>
      <w:r w:rsidRPr="00311053">
        <w:rPr>
          <w:rFonts w:ascii="Book Antiqua" w:hAnsi="Book Antiqua"/>
        </w:rPr>
        <w:t xml:space="preserve"> CT, Ye X, Wertheimer JC. The impact of positive reinforcement on teamwork climate, resiliency, and burnout during the COVID-19 pandemic: The TEAM-ICU (Transforming Employee Attitudes via Messaging strengthens Interconnection, Communication, and Unity) pilot study. </w:t>
      </w:r>
      <w:r w:rsidRPr="00311053">
        <w:rPr>
          <w:rFonts w:ascii="Book Antiqua" w:hAnsi="Book Antiqua"/>
          <w:i/>
          <w:iCs/>
        </w:rPr>
        <w:t>J Health Psychol</w:t>
      </w:r>
      <w:r w:rsidRPr="00311053">
        <w:rPr>
          <w:rFonts w:ascii="Book Antiqua" w:hAnsi="Book Antiqua"/>
        </w:rPr>
        <w:t xml:space="preserve"> 2023; </w:t>
      </w:r>
      <w:r w:rsidRPr="00311053">
        <w:rPr>
          <w:rFonts w:ascii="Book Antiqua" w:hAnsi="Book Antiqua"/>
          <w:b/>
          <w:bCs/>
        </w:rPr>
        <w:t>28</w:t>
      </w:r>
      <w:r w:rsidRPr="00311053">
        <w:rPr>
          <w:rFonts w:ascii="Book Antiqua" w:hAnsi="Book Antiqua"/>
        </w:rPr>
        <w:t>: 267-278 [PMID: 35723168 DOI: 10.1177/13591053221103640]</w:t>
      </w:r>
    </w:p>
    <w:p w14:paraId="1B27D4F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130 </w:t>
      </w:r>
      <w:r w:rsidRPr="00311053">
        <w:rPr>
          <w:rFonts w:ascii="Book Antiqua" w:hAnsi="Book Antiqua"/>
          <w:b/>
          <w:bCs/>
        </w:rPr>
        <w:t>Wozniak H</w:t>
      </w:r>
      <w:r w:rsidRPr="00311053">
        <w:rPr>
          <w:rFonts w:ascii="Book Antiqua" w:hAnsi="Book Antiqua"/>
        </w:rPr>
        <w:t xml:space="preserve">, </w:t>
      </w:r>
      <w:proofErr w:type="spellStart"/>
      <w:r w:rsidRPr="00311053">
        <w:rPr>
          <w:rFonts w:ascii="Book Antiqua" w:hAnsi="Book Antiqua"/>
        </w:rPr>
        <w:t>Benzakour</w:t>
      </w:r>
      <w:proofErr w:type="spellEnd"/>
      <w:r w:rsidRPr="00311053">
        <w:rPr>
          <w:rFonts w:ascii="Book Antiqua" w:hAnsi="Book Antiqua"/>
        </w:rPr>
        <w:t xml:space="preserve"> L, </w:t>
      </w:r>
      <w:proofErr w:type="spellStart"/>
      <w:r w:rsidRPr="00311053">
        <w:rPr>
          <w:rFonts w:ascii="Book Antiqua" w:hAnsi="Book Antiqua"/>
        </w:rPr>
        <w:t>Larpin</w:t>
      </w:r>
      <w:proofErr w:type="spellEnd"/>
      <w:r w:rsidRPr="00311053">
        <w:rPr>
          <w:rFonts w:ascii="Book Antiqua" w:hAnsi="Book Antiqua"/>
        </w:rPr>
        <w:t xml:space="preserve"> C, </w:t>
      </w:r>
      <w:proofErr w:type="spellStart"/>
      <w:r w:rsidRPr="00311053">
        <w:rPr>
          <w:rFonts w:ascii="Book Antiqua" w:hAnsi="Book Antiqua"/>
        </w:rPr>
        <w:t>Sgardello</w:t>
      </w:r>
      <w:proofErr w:type="spellEnd"/>
      <w:r w:rsidRPr="00311053">
        <w:rPr>
          <w:rFonts w:ascii="Book Antiqua" w:hAnsi="Book Antiqua"/>
        </w:rPr>
        <w:t xml:space="preserve"> S, </w:t>
      </w:r>
      <w:proofErr w:type="spellStart"/>
      <w:r w:rsidRPr="00311053">
        <w:rPr>
          <w:rFonts w:ascii="Book Antiqua" w:hAnsi="Book Antiqua"/>
        </w:rPr>
        <w:t>Moullec</w:t>
      </w:r>
      <w:proofErr w:type="spellEnd"/>
      <w:r w:rsidRPr="00311053">
        <w:rPr>
          <w:rFonts w:ascii="Book Antiqua" w:hAnsi="Book Antiqua"/>
        </w:rPr>
        <w:t xml:space="preserve"> G, </w:t>
      </w:r>
      <w:proofErr w:type="spellStart"/>
      <w:r w:rsidRPr="00311053">
        <w:rPr>
          <w:rFonts w:ascii="Book Antiqua" w:hAnsi="Book Antiqua"/>
        </w:rPr>
        <w:t>Corbaz</w:t>
      </w:r>
      <w:proofErr w:type="spellEnd"/>
      <w:r w:rsidRPr="00311053">
        <w:rPr>
          <w:rFonts w:ascii="Book Antiqua" w:hAnsi="Book Antiqua"/>
        </w:rPr>
        <w:t xml:space="preserve"> S, </w:t>
      </w:r>
      <w:proofErr w:type="spellStart"/>
      <w:r w:rsidRPr="00311053">
        <w:rPr>
          <w:rFonts w:ascii="Book Antiqua" w:hAnsi="Book Antiqua"/>
        </w:rPr>
        <w:t>Roos</w:t>
      </w:r>
      <w:proofErr w:type="spellEnd"/>
      <w:r w:rsidRPr="00311053">
        <w:rPr>
          <w:rFonts w:ascii="Book Antiqua" w:hAnsi="Book Antiqua"/>
        </w:rPr>
        <w:t xml:space="preserve"> P, Vieux L, </w:t>
      </w:r>
      <w:proofErr w:type="spellStart"/>
      <w:r w:rsidRPr="00311053">
        <w:rPr>
          <w:rFonts w:ascii="Book Antiqua" w:hAnsi="Book Antiqua"/>
        </w:rPr>
        <w:t>Juvet</w:t>
      </w:r>
      <w:proofErr w:type="spellEnd"/>
      <w:r w:rsidRPr="00311053">
        <w:rPr>
          <w:rFonts w:ascii="Book Antiqua" w:hAnsi="Book Antiqua"/>
        </w:rPr>
        <w:t xml:space="preserve"> TM, </w:t>
      </w:r>
      <w:proofErr w:type="spellStart"/>
      <w:r w:rsidRPr="00311053">
        <w:rPr>
          <w:rFonts w:ascii="Book Antiqua" w:hAnsi="Book Antiqua"/>
        </w:rPr>
        <w:t>Suard</w:t>
      </w:r>
      <w:proofErr w:type="spellEnd"/>
      <w:r w:rsidRPr="00311053">
        <w:rPr>
          <w:rFonts w:ascii="Book Antiqua" w:hAnsi="Book Antiqua"/>
        </w:rPr>
        <w:t xml:space="preserve"> JC, </w:t>
      </w:r>
      <w:proofErr w:type="spellStart"/>
      <w:r w:rsidRPr="00311053">
        <w:rPr>
          <w:rFonts w:ascii="Book Antiqua" w:hAnsi="Book Antiqua"/>
        </w:rPr>
        <w:t>Weissbrodt</w:t>
      </w:r>
      <w:proofErr w:type="spellEnd"/>
      <w:r w:rsidRPr="00311053">
        <w:rPr>
          <w:rFonts w:ascii="Book Antiqua" w:hAnsi="Book Antiqua"/>
        </w:rPr>
        <w:t xml:space="preserve"> R, Pugin J, </w:t>
      </w:r>
      <w:proofErr w:type="spellStart"/>
      <w:r w:rsidRPr="00311053">
        <w:rPr>
          <w:rFonts w:ascii="Book Antiqua" w:hAnsi="Book Antiqua"/>
        </w:rPr>
        <w:t>Pralong</w:t>
      </w:r>
      <w:proofErr w:type="spellEnd"/>
      <w:r w:rsidRPr="00311053">
        <w:rPr>
          <w:rFonts w:ascii="Book Antiqua" w:hAnsi="Book Antiqua"/>
        </w:rPr>
        <w:t xml:space="preserve"> JA, </w:t>
      </w:r>
      <w:proofErr w:type="spellStart"/>
      <w:r w:rsidRPr="00311053">
        <w:rPr>
          <w:rFonts w:ascii="Book Antiqua" w:hAnsi="Book Antiqua"/>
        </w:rPr>
        <w:t>Cereghetti</w:t>
      </w:r>
      <w:proofErr w:type="spellEnd"/>
      <w:r w:rsidRPr="00311053">
        <w:rPr>
          <w:rFonts w:ascii="Book Antiqua" w:hAnsi="Book Antiqua"/>
        </w:rPr>
        <w:t xml:space="preserve"> S. How Can We Help Healthcare Workers during a Catastrophic Event Such as the COVID-19 Pandemic? </w:t>
      </w:r>
      <w:r w:rsidRPr="00311053">
        <w:rPr>
          <w:rFonts w:ascii="Book Antiqua" w:hAnsi="Book Antiqua"/>
          <w:i/>
          <w:iCs/>
        </w:rPr>
        <w:t>Healthcare (Basel)</w:t>
      </w:r>
      <w:r w:rsidRPr="00311053">
        <w:rPr>
          <w:rFonts w:ascii="Book Antiqua" w:hAnsi="Book Antiqua"/>
        </w:rPr>
        <w:t xml:space="preserve"> 2022; </w:t>
      </w:r>
      <w:r w:rsidRPr="00311053">
        <w:rPr>
          <w:rFonts w:ascii="Book Antiqua" w:hAnsi="Book Antiqua"/>
          <w:b/>
          <w:bCs/>
        </w:rPr>
        <w:t>10</w:t>
      </w:r>
      <w:r w:rsidRPr="00311053">
        <w:rPr>
          <w:rFonts w:ascii="Book Antiqua" w:hAnsi="Book Antiqua"/>
        </w:rPr>
        <w:t xml:space="preserve"> [PMID: 35742164 DOI: 10.3390/healthcare10061113]</w:t>
      </w:r>
    </w:p>
    <w:p w14:paraId="6221BF07"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131 </w:t>
      </w:r>
      <w:r w:rsidRPr="00311053">
        <w:rPr>
          <w:rFonts w:ascii="Book Antiqua" w:hAnsi="Book Antiqua"/>
          <w:b/>
          <w:bCs/>
        </w:rPr>
        <w:t>Tariku M</w:t>
      </w:r>
      <w:r w:rsidRPr="00311053">
        <w:rPr>
          <w:rFonts w:ascii="Book Antiqua" w:hAnsi="Book Antiqua"/>
        </w:rPr>
        <w:t xml:space="preserve">, Ali T, </w:t>
      </w:r>
      <w:proofErr w:type="spellStart"/>
      <w:r w:rsidRPr="00311053">
        <w:rPr>
          <w:rFonts w:ascii="Book Antiqua" w:hAnsi="Book Antiqua"/>
        </w:rPr>
        <w:t>Misgana</w:t>
      </w:r>
      <w:proofErr w:type="spellEnd"/>
      <w:r w:rsidRPr="00311053">
        <w:rPr>
          <w:rFonts w:ascii="Book Antiqua" w:hAnsi="Book Antiqua"/>
        </w:rPr>
        <w:t xml:space="preserve"> T, Tesfaye D, Alemu D, Dessie Y. Common mental disorders amongst frontline healthcare workers during the COVID-19 pandemic in Ethiopia: A cross-sectional study. </w:t>
      </w:r>
      <w:r w:rsidRPr="00311053">
        <w:rPr>
          <w:rFonts w:ascii="Book Antiqua" w:hAnsi="Book Antiqua"/>
          <w:i/>
          <w:iCs/>
        </w:rPr>
        <w:t xml:space="preserve">S </w:t>
      </w:r>
      <w:proofErr w:type="spellStart"/>
      <w:r w:rsidRPr="00311053">
        <w:rPr>
          <w:rFonts w:ascii="Book Antiqua" w:hAnsi="Book Antiqua"/>
          <w:i/>
          <w:iCs/>
        </w:rPr>
        <w:t>Afr</w:t>
      </w:r>
      <w:proofErr w:type="spellEnd"/>
      <w:r w:rsidRPr="00311053">
        <w:rPr>
          <w:rFonts w:ascii="Book Antiqua" w:hAnsi="Book Antiqua"/>
          <w:i/>
          <w:iCs/>
        </w:rPr>
        <w:t xml:space="preserve"> J </w:t>
      </w:r>
      <w:proofErr w:type="spellStart"/>
      <w:r w:rsidRPr="00311053">
        <w:rPr>
          <w:rFonts w:ascii="Book Antiqua" w:hAnsi="Book Antiqua"/>
          <w:i/>
          <w:iCs/>
        </w:rPr>
        <w:t>Psychiatr</w:t>
      </w:r>
      <w:proofErr w:type="spellEnd"/>
      <w:r w:rsidRPr="00311053">
        <w:rPr>
          <w:rFonts w:ascii="Book Antiqua" w:hAnsi="Book Antiqua"/>
        </w:rPr>
        <w:t xml:space="preserve"> 2022; </w:t>
      </w:r>
      <w:r w:rsidRPr="00311053">
        <w:rPr>
          <w:rFonts w:ascii="Book Antiqua" w:hAnsi="Book Antiqua"/>
          <w:b/>
          <w:bCs/>
        </w:rPr>
        <w:t>28</w:t>
      </w:r>
      <w:r w:rsidRPr="00311053">
        <w:rPr>
          <w:rFonts w:ascii="Book Antiqua" w:hAnsi="Book Antiqua"/>
        </w:rPr>
        <w:t>: 1733 [PMID: 35281967 DOI: 10.4102/</w:t>
      </w:r>
      <w:proofErr w:type="gramStart"/>
      <w:r w:rsidRPr="00311053">
        <w:rPr>
          <w:rFonts w:ascii="Book Antiqua" w:hAnsi="Book Antiqua"/>
        </w:rPr>
        <w:t>sajpsychiatry.v</w:t>
      </w:r>
      <w:proofErr w:type="gramEnd"/>
      <w:r w:rsidRPr="00311053">
        <w:rPr>
          <w:rFonts w:ascii="Book Antiqua" w:hAnsi="Book Antiqua"/>
        </w:rPr>
        <w:t>28i0.1733]</w:t>
      </w:r>
    </w:p>
    <w:p w14:paraId="43AA4B55"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132 </w:t>
      </w:r>
      <w:r w:rsidRPr="00311053">
        <w:rPr>
          <w:rFonts w:ascii="Book Antiqua" w:hAnsi="Book Antiqua"/>
          <w:b/>
          <w:bCs/>
        </w:rPr>
        <w:t>Wang B</w:t>
      </w:r>
      <w:r w:rsidRPr="00311053">
        <w:rPr>
          <w:rFonts w:ascii="Book Antiqua" w:hAnsi="Book Antiqua"/>
        </w:rPr>
        <w:t xml:space="preserve">, Yang X, Fu L, Hu Y, Luo D, Xiao X, Ju N, Zheng W, Xu H, Fang Y, Chan PSF, Xu Z, Chen P, He J, Zhu H, Tang H, Huang D, Hong Z, Ma X, Hao Y, Cai L, Yang J, Ye S, Yuan J, Chen YQ, Xiao F, Wang Z, Zou H. Post-traumatic Stress Disorder Symptoms in COVID-19 Survivors 6 Months After Hospital Discharge: An Application of the Conservation of Resource Theory. </w:t>
      </w:r>
      <w:r w:rsidRPr="00311053">
        <w:rPr>
          <w:rFonts w:ascii="Book Antiqua" w:hAnsi="Book Antiqua"/>
          <w:i/>
          <w:iCs/>
        </w:rPr>
        <w:t>Front Psychiatry</w:t>
      </w:r>
      <w:r w:rsidRPr="00311053">
        <w:rPr>
          <w:rFonts w:ascii="Book Antiqua" w:hAnsi="Book Antiqua"/>
        </w:rPr>
        <w:t xml:space="preserve"> 2021; </w:t>
      </w:r>
      <w:r w:rsidRPr="00311053">
        <w:rPr>
          <w:rFonts w:ascii="Book Antiqua" w:hAnsi="Book Antiqua"/>
          <w:b/>
          <w:bCs/>
        </w:rPr>
        <w:t>12</w:t>
      </w:r>
      <w:r w:rsidRPr="00311053">
        <w:rPr>
          <w:rFonts w:ascii="Book Antiqua" w:hAnsi="Book Antiqua"/>
        </w:rPr>
        <w:t>: 773106 [PMID: 35058820 DOI: 10.3389/fpsyt.2021.773106]</w:t>
      </w:r>
    </w:p>
    <w:p w14:paraId="7718C2E8"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133 </w:t>
      </w:r>
      <w:r w:rsidRPr="00311053">
        <w:rPr>
          <w:rFonts w:ascii="Book Antiqua" w:hAnsi="Book Antiqua"/>
          <w:b/>
          <w:bCs/>
        </w:rPr>
        <w:t>Moll V</w:t>
      </w:r>
      <w:r w:rsidRPr="00311053">
        <w:rPr>
          <w:rFonts w:ascii="Book Antiqua" w:hAnsi="Book Antiqua"/>
        </w:rPr>
        <w:t xml:space="preserve">, Meissen H, Pappas S, Xu K, Rimawi R, Buchman TG, Fisher L, </w:t>
      </w:r>
      <w:proofErr w:type="spellStart"/>
      <w:r w:rsidRPr="00311053">
        <w:rPr>
          <w:rFonts w:ascii="Book Antiqua" w:hAnsi="Book Antiqua"/>
        </w:rPr>
        <w:t>Bakshi</w:t>
      </w:r>
      <w:proofErr w:type="spellEnd"/>
      <w:r w:rsidRPr="00311053">
        <w:rPr>
          <w:rFonts w:ascii="Book Antiqua" w:hAnsi="Book Antiqua"/>
        </w:rPr>
        <w:t xml:space="preserve"> V, </w:t>
      </w:r>
      <w:proofErr w:type="spellStart"/>
      <w:r w:rsidRPr="00311053">
        <w:rPr>
          <w:rFonts w:ascii="Book Antiqua" w:hAnsi="Book Antiqua"/>
        </w:rPr>
        <w:t>Zellinger</w:t>
      </w:r>
      <w:proofErr w:type="spellEnd"/>
      <w:r w:rsidRPr="00311053">
        <w:rPr>
          <w:rFonts w:ascii="Book Antiqua" w:hAnsi="Book Antiqua"/>
        </w:rPr>
        <w:t xml:space="preserve"> M, Coopersmith CM. The Coronavirus Disease 2019 Pandemic Impacts Burnout Syndrome Differently Among </w:t>
      </w:r>
      <w:proofErr w:type="spellStart"/>
      <w:r w:rsidRPr="00311053">
        <w:rPr>
          <w:rFonts w:ascii="Book Antiqua" w:hAnsi="Book Antiqua"/>
        </w:rPr>
        <w:t>Multiprofessional</w:t>
      </w:r>
      <w:proofErr w:type="spellEnd"/>
      <w:r w:rsidRPr="00311053">
        <w:rPr>
          <w:rFonts w:ascii="Book Antiqua" w:hAnsi="Book Antiqua"/>
        </w:rPr>
        <w:t xml:space="preserve"> Critical Care Clinicians-A Longitudinal </w:t>
      </w:r>
      <w:r w:rsidRPr="00311053">
        <w:rPr>
          <w:rFonts w:ascii="Book Antiqua" w:hAnsi="Book Antiqua"/>
        </w:rPr>
        <w:lastRenderedPageBreak/>
        <w:t xml:space="preserve">Survey Study. </w:t>
      </w:r>
      <w:r w:rsidRPr="00311053">
        <w:rPr>
          <w:rFonts w:ascii="Book Antiqua" w:hAnsi="Book Antiqua"/>
          <w:i/>
          <w:iCs/>
        </w:rPr>
        <w:t>Crit Care Med</w:t>
      </w:r>
      <w:r w:rsidRPr="00311053">
        <w:rPr>
          <w:rFonts w:ascii="Book Antiqua" w:hAnsi="Book Antiqua"/>
        </w:rPr>
        <w:t xml:space="preserve"> 2022; </w:t>
      </w:r>
      <w:r w:rsidRPr="00311053">
        <w:rPr>
          <w:rFonts w:ascii="Book Antiqua" w:hAnsi="Book Antiqua"/>
          <w:b/>
          <w:bCs/>
        </w:rPr>
        <w:t>50</w:t>
      </w:r>
      <w:r w:rsidRPr="00311053">
        <w:rPr>
          <w:rFonts w:ascii="Book Antiqua" w:hAnsi="Book Antiqua"/>
        </w:rPr>
        <w:t>: 440-448 [PMID: 34637424 DOI: 10.1097/CCM.0000000000005265]</w:t>
      </w:r>
    </w:p>
    <w:p w14:paraId="0BFA45FB"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134 </w:t>
      </w:r>
      <w:proofErr w:type="spellStart"/>
      <w:r w:rsidRPr="00311053">
        <w:rPr>
          <w:rFonts w:ascii="Book Antiqua" w:hAnsi="Book Antiqua"/>
          <w:b/>
          <w:bCs/>
        </w:rPr>
        <w:t>Groenveld</w:t>
      </w:r>
      <w:proofErr w:type="spellEnd"/>
      <w:r w:rsidRPr="00311053">
        <w:rPr>
          <w:rFonts w:ascii="Book Antiqua" w:hAnsi="Book Antiqua"/>
          <w:b/>
          <w:bCs/>
        </w:rPr>
        <w:t xml:space="preserve"> T</w:t>
      </w:r>
      <w:r w:rsidRPr="00311053">
        <w:rPr>
          <w:rFonts w:ascii="Book Antiqua" w:hAnsi="Book Antiqua"/>
        </w:rPr>
        <w:t xml:space="preserve">, </w:t>
      </w:r>
      <w:proofErr w:type="spellStart"/>
      <w:r w:rsidRPr="00311053">
        <w:rPr>
          <w:rFonts w:ascii="Book Antiqua" w:hAnsi="Book Antiqua"/>
        </w:rPr>
        <w:t>Achttien</w:t>
      </w:r>
      <w:proofErr w:type="spellEnd"/>
      <w:r w:rsidRPr="00311053">
        <w:rPr>
          <w:rFonts w:ascii="Book Antiqua" w:hAnsi="Book Antiqua"/>
        </w:rPr>
        <w:t xml:space="preserve"> R, Smits M, de Vries M, van </w:t>
      </w:r>
      <w:proofErr w:type="spellStart"/>
      <w:r w:rsidRPr="00311053">
        <w:rPr>
          <w:rFonts w:ascii="Book Antiqua" w:hAnsi="Book Antiqua"/>
        </w:rPr>
        <w:t>Heerde</w:t>
      </w:r>
      <w:proofErr w:type="spellEnd"/>
      <w:r w:rsidRPr="00311053">
        <w:rPr>
          <w:rFonts w:ascii="Book Antiqua" w:hAnsi="Book Antiqua"/>
        </w:rPr>
        <w:t xml:space="preserve"> R, </w:t>
      </w:r>
      <w:proofErr w:type="spellStart"/>
      <w:r w:rsidRPr="00311053">
        <w:rPr>
          <w:rFonts w:ascii="Book Antiqua" w:hAnsi="Book Antiqua"/>
        </w:rPr>
        <w:t>Staal</w:t>
      </w:r>
      <w:proofErr w:type="spellEnd"/>
      <w:r w:rsidRPr="00311053">
        <w:rPr>
          <w:rFonts w:ascii="Book Antiqua" w:hAnsi="Book Antiqua"/>
        </w:rPr>
        <w:t xml:space="preserve"> B, van </w:t>
      </w:r>
      <w:proofErr w:type="spellStart"/>
      <w:r w:rsidRPr="00311053">
        <w:rPr>
          <w:rFonts w:ascii="Book Antiqua" w:hAnsi="Book Antiqua"/>
        </w:rPr>
        <w:t>Goor</w:t>
      </w:r>
      <w:proofErr w:type="spellEnd"/>
      <w:r w:rsidRPr="00311053">
        <w:rPr>
          <w:rFonts w:ascii="Book Antiqua" w:hAnsi="Book Antiqua"/>
        </w:rPr>
        <w:t xml:space="preserve"> H; COVID Rehab Group. Feasibility of Virtual Reality Exercises at Home for Post-COVID-19 Condition: Cohort Study. </w:t>
      </w:r>
      <w:r w:rsidRPr="00311053">
        <w:rPr>
          <w:rFonts w:ascii="Book Antiqua" w:hAnsi="Book Antiqua"/>
          <w:i/>
          <w:iCs/>
        </w:rPr>
        <w:t xml:space="preserve">JMIR </w:t>
      </w:r>
      <w:proofErr w:type="spellStart"/>
      <w:r w:rsidRPr="00311053">
        <w:rPr>
          <w:rFonts w:ascii="Book Antiqua" w:hAnsi="Book Antiqua"/>
          <w:i/>
          <w:iCs/>
        </w:rPr>
        <w:t>Rehabil</w:t>
      </w:r>
      <w:proofErr w:type="spellEnd"/>
      <w:r w:rsidRPr="00311053">
        <w:rPr>
          <w:rFonts w:ascii="Book Antiqua" w:hAnsi="Book Antiqua"/>
          <w:i/>
          <w:iCs/>
        </w:rPr>
        <w:t xml:space="preserve"> Assist Technol</w:t>
      </w:r>
      <w:r w:rsidRPr="00311053">
        <w:rPr>
          <w:rFonts w:ascii="Book Antiqua" w:hAnsi="Book Antiqua"/>
        </w:rPr>
        <w:t xml:space="preserve"> 2022; </w:t>
      </w:r>
      <w:r w:rsidRPr="00311053">
        <w:rPr>
          <w:rFonts w:ascii="Book Antiqua" w:hAnsi="Book Antiqua"/>
          <w:b/>
          <w:bCs/>
        </w:rPr>
        <w:t>9</w:t>
      </w:r>
      <w:r w:rsidRPr="00311053">
        <w:rPr>
          <w:rFonts w:ascii="Book Antiqua" w:hAnsi="Book Antiqua"/>
        </w:rPr>
        <w:t>: e36836 [PMID: 35858254 DOI: 10.2196/36836]</w:t>
      </w:r>
    </w:p>
    <w:p w14:paraId="1B5B5FDD"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135 </w:t>
      </w:r>
      <w:r w:rsidRPr="00311053">
        <w:rPr>
          <w:rFonts w:ascii="Book Antiqua" w:hAnsi="Book Antiqua"/>
          <w:b/>
          <w:bCs/>
        </w:rPr>
        <w:t>Lovell T</w:t>
      </w:r>
      <w:r w:rsidRPr="00311053">
        <w:rPr>
          <w:rFonts w:ascii="Book Antiqua" w:hAnsi="Book Antiqua"/>
        </w:rPr>
        <w:t xml:space="preserve">, Mitchell M, Powell M, Cummins B, </w:t>
      </w:r>
      <w:proofErr w:type="spellStart"/>
      <w:r w:rsidRPr="00311053">
        <w:rPr>
          <w:rFonts w:ascii="Book Antiqua" w:hAnsi="Book Antiqua"/>
        </w:rPr>
        <w:t>Tonge</w:t>
      </w:r>
      <w:proofErr w:type="spellEnd"/>
      <w:r w:rsidRPr="00311053">
        <w:rPr>
          <w:rFonts w:ascii="Book Antiqua" w:hAnsi="Book Antiqua"/>
        </w:rPr>
        <w:t xml:space="preserve"> A, Metcalf E, </w:t>
      </w:r>
      <w:proofErr w:type="spellStart"/>
      <w:r w:rsidRPr="00311053">
        <w:rPr>
          <w:rFonts w:ascii="Book Antiqua" w:hAnsi="Book Antiqua"/>
        </w:rPr>
        <w:t>Ownsworth</w:t>
      </w:r>
      <w:proofErr w:type="spellEnd"/>
      <w:r w:rsidRPr="00311053">
        <w:rPr>
          <w:rFonts w:ascii="Book Antiqua" w:hAnsi="Book Antiqua"/>
        </w:rPr>
        <w:t xml:space="preserve"> T, O'Neill K, Morris L, Ranse K. Fostering positive emotions, psychological well-being, and productive relationships in the intensive care unit: A before-and-after study. </w:t>
      </w:r>
      <w:r w:rsidRPr="00311053">
        <w:rPr>
          <w:rFonts w:ascii="Book Antiqua" w:hAnsi="Book Antiqua"/>
          <w:i/>
          <w:iCs/>
        </w:rPr>
        <w:t>Aust Crit Care</w:t>
      </w:r>
      <w:r w:rsidRPr="00311053">
        <w:rPr>
          <w:rFonts w:ascii="Book Antiqua" w:hAnsi="Book Antiqua"/>
        </w:rPr>
        <w:t xml:space="preserve"> 2023; </w:t>
      </w:r>
      <w:r w:rsidRPr="00311053">
        <w:rPr>
          <w:rFonts w:ascii="Book Antiqua" w:hAnsi="Book Antiqua"/>
          <w:b/>
          <w:bCs/>
        </w:rPr>
        <w:t>36</w:t>
      </w:r>
      <w:r w:rsidRPr="00311053">
        <w:rPr>
          <w:rFonts w:ascii="Book Antiqua" w:hAnsi="Book Antiqua"/>
        </w:rPr>
        <w:t>: 28-34 [PMID: 36114097 DOI: 10.1016/j.aucc.2022.08.001]</w:t>
      </w:r>
    </w:p>
    <w:p w14:paraId="1B79652C" w14:textId="77777777" w:rsidR="00806B89" w:rsidRPr="00311053" w:rsidRDefault="00806B89" w:rsidP="00311053">
      <w:pPr>
        <w:spacing w:line="360" w:lineRule="auto"/>
        <w:jc w:val="both"/>
        <w:rPr>
          <w:rFonts w:ascii="Book Antiqua" w:hAnsi="Book Antiqua"/>
        </w:rPr>
      </w:pPr>
      <w:r w:rsidRPr="00311053">
        <w:rPr>
          <w:rFonts w:ascii="Book Antiqua" w:hAnsi="Book Antiqua"/>
        </w:rPr>
        <w:t xml:space="preserve">136 </w:t>
      </w:r>
      <w:r w:rsidRPr="00311053">
        <w:rPr>
          <w:rFonts w:ascii="Book Antiqua" w:hAnsi="Book Antiqua"/>
          <w:b/>
          <w:bCs/>
        </w:rPr>
        <w:t>Sun T</w:t>
      </w:r>
      <w:r w:rsidRPr="00311053">
        <w:rPr>
          <w:rFonts w:ascii="Book Antiqua" w:hAnsi="Book Antiqua"/>
        </w:rPr>
        <w:t xml:space="preserve">, Zhang SE, Yin HY, Li QL, Li Y, Li L, Gao YF, Huang XH, Liu B. Can resilience promote calling among Chinese nurses in intensive care units during the COVID-19 pandemic? The mediating role of thriving at work and moderating role of ethical leadership. </w:t>
      </w:r>
      <w:r w:rsidRPr="00311053">
        <w:rPr>
          <w:rFonts w:ascii="Book Antiqua" w:hAnsi="Book Antiqua"/>
          <w:i/>
          <w:iCs/>
        </w:rPr>
        <w:t>Front Psychol</w:t>
      </w:r>
      <w:r w:rsidRPr="00311053">
        <w:rPr>
          <w:rFonts w:ascii="Book Antiqua" w:hAnsi="Book Antiqua"/>
        </w:rPr>
        <w:t xml:space="preserve"> 2022; </w:t>
      </w:r>
      <w:r w:rsidRPr="00311053">
        <w:rPr>
          <w:rFonts w:ascii="Book Antiqua" w:hAnsi="Book Antiqua"/>
          <w:b/>
          <w:bCs/>
        </w:rPr>
        <w:t>13</w:t>
      </w:r>
      <w:r w:rsidRPr="00311053">
        <w:rPr>
          <w:rFonts w:ascii="Book Antiqua" w:hAnsi="Book Antiqua"/>
        </w:rPr>
        <w:t>: 847536 [PMID: 36160539 DOI: 10.3389/fpsyg.2022.847536]</w:t>
      </w:r>
    </w:p>
    <w:p w14:paraId="1B2B1231" w14:textId="656F3911" w:rsidR="00806B89" w:rsidRPr="00311053" w:rsidRDefault="00806B89" w:rsidP="00311053">
      <w:pPr>
        <w:spacing w:line="360" w:lineRule="auto"/>
        <w:jc w:val="both"/>
        <w:rPr>
          <w:rFonts w:ascii="Book Antiqua" w:hAnsi="Book Antiqua"/>
        </w:rPr>
      </w:pPr>
      <w:r w:rsidRPr="00311053">
        <w:rPr>
          <w:rFonts w:ascii="Book Antiqua" w:hAnsi="Book Antiqua"/>
        </w:rPr>
        <w:t xml:space="preserve">137 </w:t>
      </w:r>
      <w:proofErr w:type="spellStart"/>
      <w:r w:rsidRPr="00311053">
        <w:rPr>
          <w:rFonts w:ascii="Book Antiqua" w:hAnsi="Book Antiqua"/>
          <w:b/>
          <w:bCs/>
        </w:rPr>
        <w:t>Chommeloux</w:t>
      </w:r>
      <w:proofErr w:type="spellEnd"/>
      <w:r w:rsidRPr="00311053">
        <w:rPr>
          <w:rFonts w:ascii="Book Antiqua" w:hAnsi="Book Antiqua"/>
          <w:b/>
          <w:bCs/>
        </w:rPr>
        <w:t xml:space="preserve"> J</w:t>
      </w:r>
      <w:r w:rsidRPr="00311053">
        <w:rPr>
          <w:rFonts w:ascii="Book Antiqua" w:hAnsi="Book Antiqua"/>
        </w:rPr>
        <w:t xml:space="preserve">, Valentin S, </w:t>
      </w:r>
      <w:proofErr w:type="spellStart"/>
      <w:r w:rsidRPr="00311053">
        <w:rPr>
          <w:rFonts w:ascii="Book Antiqua" w:hAnsi="Book Antiqua"/>
        </w:rPr>
        <w:t>Winiszewski</w:t>
      </w:r>
      <w:proofErr w:type="spellEnd"/>
      <w:r w:rsidRPr="00311053">
        <w:rPr>
          <w:rFonts w:ascii="Book Antiqua" w:hAnsi="Book Antiqua"/>
        </w:rPr>
        <w:t xml:space="preserve"> H, Adda M, </w:t>
      </w:r>
      <w:proofErr w:type="spellStart"/>
      <w:r w:rsidRPr="00311053">
        <w:rPr>
          <w:rFonts w:ascii="Book Antiqua" w:hAnsi="Book Antiqua"/>
        </w:rPr>
        <w:t>Pineton</w:t>
      </w:r>
      <w:proofErr w:type="spellEnd"/>
      <w:r w:rsidRPr="00311053">
        <w:rPr>
          <w:rFonts w:ascii="Book Antiqua" w:hAnsi="Book Antiqua"/>
        </w:rPr>
        <w:t xml:space="preserve"> de </w:t>
      </w:r>
      <w:proofErr w:type="spellStart"/>
      <w:r w:rsidRPr="00311053">
        <w:rPr>
          <w:rFonts w:ascii="Book Antiqua" w:hAnsi="Book Antiqua"/>
        </w:rPr>
        <w:t>Chambrun</w:t>
      </w:r>
      <w:proofErr w:type="spellEnd"/>
      <w:r w:rsidRPr="00311053">
        <w:rPr>
          <w:rFonts w:ascii="Book Antiqua" w:hAnsi="Book Antiqua"/>
        </w:rPr>
        <w:t xml:space="preserve"> M, </w:t>
      </w:r>
      <w:proofErr w:type="spellStart"/>
      <w:r w:rsidRPr="00311053">
        <w:rPr>
          <w:rFonts w:ascii="Book Antiqua" w:hAnsi="Book Antiqua"/>
        </w:rPr>
        <w:t>Moyon</w:t>
      </w:r>
      <w:proofErr w:type="spellEnd"/>
      <w:r w:rsidRPr="00311053">
        <w:rPr>
          <w:rFonts w:ascii="Book Antiqua" w:hAnsi="Book Antiqua"/>
        </w:rPr>
        <w:t xml:space="preserve"> Q, </w:t>
      </w:r>
      <w:proofErr w:type="spellStart"/>
      <w:r w:rsidRPr="00311053">
        <w:rPr>
          <w:rFonts w:ascii="Book Antiqua" w:hAnsi="Book Antiqua"/>
        </w:rPr>
        <w:t>Mathian</w:t>
      </w:r>
      <w:proofErr w:type="spellEnd"/>
      <w:r w:rsidRPr="00311053">
        <w:rPr>
          <w:rFonts w:ascii="Book Antiqua" w:hAnsi="Book Antiqua"/>
        </w:rPr>
        <w:t xml:space="preserve"> A, </w:t>
      </w:r>
      <w:proofErr w:type="spellStart"/>
      <w:r w:rsidRPr="00311053">
        <w:rPr>
          <w:rFonts w:ascii="Book Antiqua" w:hAnsi="Book Antiqua"/>
        </w:rPr>
        <w:t>Capellier</w:t>
      </w:r>
      <w:proofErr w:type="spellEnd"/>
      <w:r w:rsidRPr="00311053">
        <w:rPr>
          <w:rFonts w:ascii="Book Antiqua" w:hAnsi="Book Antiqua"/>
        </w:rPr>
        <w:t xml:space="preserve"> G, </w:t>
      </w:r>
      <w:proofErr w:type="spellStart"/>
      <w:r w:rsidRPr="00311053">
        <w:rPr>
          <w:rFonts w:ascii="Book Antiqua" w:hAnsi="Book Antiqua"/>
        </w:rPr>
        <w:t>Guervilly</w:t>
      </w:r>
      <w:proofErr w:type="spellEnd"/>
      <w:r w:rsidRPr="00311053">
        <w:rPr>
          <w:rFonts w:ascii="Book Antiqua" w:hAnsi="Book Antiqua"/>
        </w:rPr>
        <w:t xml:space="preserve"> C, Levy B, </w:t>
      </w:r>
      <w:proofErr w:type="spellStart"/>
      <w:r w:rsidRPr="00311053">
        <w:rPr>
          <w:rFonts w:ascii="Book Antiqua" w:hAnsi="Book Antiqua"/>
        </w:rPr>
        <w:t>Jaquet</w:t>
      </w:r>
      <w:proofErr w:type="spellEnd"/>
      <w:r w:rsidRPr="00311053">
        <w:rPr>
          <w:rFonts w:ascii="Book Antiqua" w:hAnsi="Book Antiqua"/>
        </w:rPr>
        <w:t xml:space="preserve"> P, Sonneville R, </w:t>
      </w:r>
      <w:proofErr w:type="spellStart"/>
      <w:r w:rsidRPr="00311053">
        <w:rPr>
          <w:rFonts w:ascii="Book Antiqua" w:hAnsi="Book Antiqua"/>
        </w:rPr>
        <w:t>Voiriot</w:t>
      </w:r>
      <w:proofErr w:type="spellEnd"/>
      <w:r w:rsidRPr="00311053">
        <w:rPr>
          <w:rFonts w:ascii="Book Antiqua" w:hAnsi="Book Antiqua"/>
        </w:rPr>
        <w:t xml:space="preserve"> G, </w:t>
      </w:r>
      <w:proofErr w:type="spellStart"/>
      <w:r w:rsidRPr="00311053">
        <w:rPr>
          <w:rFonts w:ascii="Book Antiqua" w:hAnsi="Book Antiqua"/>
        </w:rPr>
        <w:t>Demoule</w:t>
      </w:r>
      <w:proofErr w:type="spellEnd"/>
      <w:r w:rsidRPr="00311053">
        <w:rPr>
          <w:rFonts w:ascii="Book Antiqua" w:hAnsi="Book Antiqua"/>
        </w:rPr>
        <w:t xml:space="preserve"> A, </w:t>
      </w:r>
      <w:proofErr w:type="spellStart"/>
      <w:r w:rsidRPr="00311053">
        <w:rPr>
          <w:rFonts w:ascii="Book Antiqua" w:hAnsi="Book Antiqua"/>
        </w:rPr>
        <w:t>Boussouar</w:t>
      </w:r>
      <w:proofErr w:type="spellEnd"/>
      <w:r w:rsidRPr="00311053">
        <w:rPr>
          <w:rFonts w:ascii="Book Antiqua" w:hAnsi="Book Antiqua"/>
        </w:rPr>
        <w:t xml:space="preserve"> S, </w:t>
      </w:r>
      <w:proofErr w:type="spellStart"/>
      <w:r w:rsidRPr="00311053">
        <w:rPr>
          <w:rFonts w:ascii="Book Antiqua" w:hAnsi="Book Antiqua"/>
        </w:rPr>
        <w:t>Painvin</w:t>
      </w:r>
      <w:proofErr w:type="spellEnd"/>
      <w:r w:rsidRPr="00311053">
        <w:rPr>
          <w:rFonts w:ascii="Book Antiqua" w:hAnsi="Book Antiqua"/>
        </w:rPr>
        <w:t xml:space="preserve"> B, </w:t>
      </w:r>
      <w:proofErr w:type="spellStart"/>
      <w:r w:rsidRPr="00311053">
        <w:rPr>
          <w:rFonts w:ascii="Book Antiqua" w:hAnsi="Book Antiqua"/>
        </w:rPr>
        <w:t>Lebreton</w:t>
      </w:r>
      <w:proofErr w:type="spellEnd"/>
      <w:r w:rsidRPr="00311053">
        <w:rPr>
          <w:rFonts w:ascii="Book Antiqua" w:hAnsi="Book Antiqua"/>
        </w:rPr>
        <w:t xml:space="preserve"> G, Combes A, Schmidt M. One-Year Mental and Physical Health Assessment in Survivors after Extracorporeal Membrane Oxygenation for COVID-19-related </w:t>
      </w:r>
      <w:proofErr w:type="gramStart"/>
      <w:r w:rsidRPr="00311053">
        <w:rPr>
          <w:rFonts w:ascii="Book Antiqua" w:hAnsi="Book Antiqua"/>
        </w:rPr>
        <w:t>Acute Respiratory Distress Syndrome</w:t>
      </w:r>
      <w:proofErr w:type="gramEnd"/>
      <w:r w:rsidRPr="00311053">
        <w:rPr>
          <w:rFonts w:ascii="Book Antiqua" w:hAnsi="Book Antiqua"/>
        </w:rPr>
        <w:t xml:space="preserve">. </w:t>
      </w:r>
      <w:r w:rsidRPr="00311053">
        <w:rPr>
          <w:rFonts w:ascii="Book Antiqua" w:hAnsi="Book Antiqua"/>
          <w:i/>
          <w:iCs/>
        </w:rPr>
        <w:t>Am J Respir Crit Care Med</w:t>
      </w:r>
      <w:r w:rsidRPr="00311053">
        <w:rPr>
          <w:rFonts w:ascii="Book Antiqua" w:hAnsi="Book Antiqua"/>
        </w:rPr>
        <w:t xml:space="preserve"> 2023; </w:t>
      </w:r>
      <w:r w:rsidRPr="00311053">
        <w:rPr>
          <w:rFonts w:ascii="Book Antiqua" w:hAnsi="Book Antiqua"/>
          <w:b/>
          <w:bCs/>
        </w:rPr>
        <w:t>207</w:t>
      </w:r>
      <w:r w:rsidRPr="00311053">
        <w:rPr>
          <w:rFonts w:ascii="Book Antiqua" w:hAnsi="Book Antiqua"/>
        </w:rPr>
        <w:t>: 150-159 [PMID: 36150112 DOI: 10.1164/rccm.202206-1145OC]</w:t>
      </w:r>
    </w:p>
    <w:p w14:paraId="5952EE5F" w14:textId="77777777" w:rsidR="00790D9A" w:rsidRPr="00311053" w:rsidRDefault="00790D9A" w:rsidP="00311053">
      <w:pPr>
        <w:spacing w:line="360" w:lineRule="auto"/>
        <w:jc w:val="both"/>
        <w:rPr>
          <w:rFonts w:ascii="Book Antiqua" w:hAnsi="Book Antiqua"/>
        </w:rPr>
      </w:pPr>
      <w:r w:rsidRPr="00311053">
        <w:rPr>
          <w:rFonts w:ascii="Book Antiqua" w:hAnsi="Book Antiqua"/>
        </w:rPr>
        <w:t xml:space="preserve">138 </w:t>
      </w:r>
      <w:proofErr w:type="spellStart"/>
      <w:r w:rsidRPr="00311053">
        <w:rPr>
          <w:rFonts w:ascii="Book Antiqua" w:hAnsi="Book Antiqua"/>
          <w:b/>
          <w:bCs/>
        </w:rPr>
        <w:t>Sayde</w:t>
      </w:r>
      <w:proofErr w:type="spellEnd"/>
      <w:r w:rsidRPr="00311053">
        <w:rPr>
          <w:rFonts w:ascii="Book Antiqua" w:hAnsi="Book Antiqua"/>
          <w:b/>
          <w:bCs/>
        </w:rPr>
        <w:t xml:space="preserve"> GE</w:t>
      </w:r>
      <w:r w:rsidRPr="00311053">
        <w:rPr>
          <w:rFonts w:ascii="Book Antiqua" w:hAnsi="Book Antiqua"/>
        </w:rPr>
        <w:t xml:space="preserve">, </w:t>
      </w:r>
      <w:proofErr w:type="spellStart"/>
      <w:r w:rsidRPr="00311053">
        <w:rPr>
          <w:rFonts w:ascii="Book Antiqua" w:hAnsi="Book Antiqua"/>
        </w:rPr>
        <w:t>Stefanescu</w:t>
      </w:r>
      <w:proofErr w:type="spellEnd"/>
      <w:r w:rsidRPr="00311053">
        <w:rPr>
          <w:rFonts w:ascii="Book Antiqua" w:hAnsi="Book Antiqua"/>
        </w:rPr>
        <w:t xml:space="preserve"> A, Conrad E, Nielsen N, Hammer R. Implementing an intensive care unit (ICU) diary program at a large academic medical center: Results from a randomized control trial evaluating psychological morbidity associated with critical illness. </w:t>
      </w:r>
      <w:r w:rsidRPr="00311053">
        <w:rPr>
          <w:rFonts w:ascii="Book Antiqua" w:hAnsi="Book Antiqua"/>
          <w:i/>
          <w:iCs/>
        </w:rPr>
        <w:t>Gen Hosp Psychiatry</w:t>
      </w:r>
      <w:r w:rsidRPr="00311053">
        <w:rPr>
          <w:rFonts w:ascii="Book Antiqua" w:hAnsi="Book Antiqua"/>
        </w:rPr>
        <w:t xml:space="preserve"> 2020; </w:t>
      </w:r>
      <w:r w:rsidRPr="00311053">
        <w:rPr>
          <w:rFonts w:ascii="Book Antiqua" w:hAnsi="Book Antiqua"/>
          <w:b/>
          <w:bCs/>
        </w:rPr>
        <w:t>66</w:t>
      </w:r>
      <w:r w:rsidRPr="00311053">
        <w:rPr>
          <w:rFonts w:ascii="Book Antiqua" w:hAnsi="Book Antiqua"/>
        </w:rPr>
        <w:t>: 96-102 [PMID: 32763640 DOI: 10.1016/j.genhosppsych.2020.06.017]</w:t>
      </w:r>
    </w:p>
    <w:p w14:paraId="5D8F8C20" w14:textId="77777777" w:rsidR="00790D9A" w:rsidRPr="00311053" w:rsidRDefault="00790D9A" w:rsidP="00311053">
      <w:pPr>
        <w:spacing w:line="360" w:lineRule="auto"/>
        <w:jc w:val="both"/>
        <w:rPr>
          <w:rFonts w:ascii="Book Antiqua" w:hAnsi="Book Antiqua"/>
        </w:rPr>
      </w:pPr>
      <w:r w:rsidRPr="00311053">
        <w:rPr>
          <w:rFonts w:ascii="Book Antiqua" w:hAnsi="Book Antiqua"/>
        </w:rPr>
        <w:t xml:space="preserve">139 </w:t>
      </w:r>
      <w:r w:rsidRPr="00311053">
        <w:rPr>
          <w:rFonts w:ascii="Book Antiqua" w:hAnsi="Book Antiqua"/>
          <w:b/>
          <w:bCs/>
        </w:rPr>
        <w:t>Huang J</w:t>
      </w:r>
      <w:r w:rsidRPr="00311053">
        <w:rPr>
          <w:rFonts w:ascii="Book Antiqua" w:hAnsi="Book Antiqua"/>
        </w:rPr>
        <w:t xml:space="preserve">, Liu F, Teng Z, Chen J, Zhao J, Wang X, Wu Y, Xiao J, Wang Y, Wu R. Public Behavior Change, Perceptions, Depression, and Anxiety in Relation to the COVID-19 </w:t>
      </w:r>
      <w:r w:rsidRPr="00311053">
        <w:rPr>
          <w:rFonts w:ascii="Book Antiqua" w:hAnsi="Book Antiqua"/>
        </w:rPr>
        <w:lastRenderedPageBreak/>
        <w:t xml:space="preserve">Outbreak. </w:t>
      </w:r>
      <w:r w:rsidRPr="00311053">
        <w:rPr>
          <w:rFonts w:ascii="Book Antiqua" w:hAnsi="Book Antiqua"/>
          <w:i/>
          <w:iCs/>
        </w:rPr>
        <w:t>Open Forum Infect Dis</w:t>
      </w:r>
      <w:r w:rsidRPr="00311053">
        <w:rPr>
          <w:rFonts w:ascii="Book Antiqua" w:hAnsi="Book Antiqua"/>
        </w:rPr>
        <w:t xml:space="preserve"> 2020; </w:t>
      </w:r>
      <w:r w:rsidRPr="00311053">
        <w:rPr>
          <w:rFonts w:ascii="Book Antiqua" w:hAnsi="Book Antiqua"/>
          <w:b/>
          <w:bCs/>
        </w:rPr>
        <w:t>7</w:t>
      </w:r>
      <w:r w:rsidRPr="00311053">
        <w:rPr>
          <w:rFonts w:ascii="Book Antiqua" w:hAnsi="Book Antiqua"/>
        </w:rPr>
        <w:t>: ofaa273 [PMID: 32817845 DOI: 10.1093/</w:t>
      </w:r>
      <w:proofErr w:type="spellStart"/>
      <w:r w:rsidRPr="00311053">
        <w:rPr>
          <w:rFonts w:ascii="Book Antiqua" w:hAnsi="Book Antiqua"/>
        </w:rPr>
        <w:t>ofid</w:t>
      </w:r>
      <w:proofErr w:type="spellEnd"/>
      <w:r w:rsidRPr="00311053">
        <w:rPr>
          <w:rFonts w:ascii="Book Antiqua" w:hAnsi="Book Antiqua"/>
        </w:rPr>
        <w:t>/ofaa273]</w:t>
      </w:r>
    </w:p>
    <w:p w14:paraId="66FF8AC1" w14:textId="77777777" w:rsidR="00790D9A" w:rsidRPr="00311053" w:rsidRDefault="00790D9A" w:rsidP="00311053">
      <w:pPr>
        <w:spacing w:line="360" w:lineRule="auto"/>
        <w:jc w:val="both"/>
        <w:rPr>
          <w:rFonts w:ascii="Book Antiqua" w:hAnsi="Book Antiqua"/>
        </w:rPr>
      </w:pPr>
      <w:r w:rsidRPr="00311053">
        <w:rPr>
          <w:rFonts w:ascii="Book Antiqua" w:hAnsi="Book Antiqua"/>
        </w:rPr>
        <w:t xml:space="preserve">140 </w:t>
      </w:r>
      <w:proofErr w:type="spellStart"/>
      <w:r w:rsidRPr="00311053">
        <w:rPr>
          <w:rFonts w:ascii="Book Antiqua" w:hAnsi="Book Antiqua"/>
          <w:b/>
          <w:bCs/>
        </w:rPr>
        <w:t>Leng</w:t>
      </w:r>
      <w:proofErr w:type="spellEnd"/>
      <w:r w:rsidRPr="00311053">
        <w:rPr>
          <w:rFonts w:ascii="Book Antiqua" w:hAnsi="Book Antiqua"/>
          <w:b/>
          <w:bCs/>
        </w:rPr>
        <w:t xml:space="preserve"> M</w:t>
      </w:r>
      <w:r w:rsidRPr="00311053">
        <w:rPr>
          <w:rFonts w:ascii="Book Antiqua" w:hAnsi="Book Antiqua"/>
        </w:rPr>
        <w:t xml:space="preserve">, Wei L, Shi X, Cao G, Wei Y, Xu H, Zhang X, Zhang W, Xing S, Wei H. Mental distress and influencing factors in nurses caring for patients with COVID-19. </w:t>
      </w:r>
      <w:proofErr w:type="spellStart"/>
      <w:r w:rsidRPr="00311053">
        <w:rPr>
          <w:rFonts w:ascii="Book Antiqua" w:hAnsi="Book Antiqua"/>
          <w:i/>
          <w:iCs/>
        </w:rPr>
        <w:t>Nurs</w:t>
      </w:r>
      <w:proofErr w:type="spellEnd"/>
      <w:r w:rsidRPr="00311053">
        <w:rPr>
          <w:rFonts w:ascii="Book Antiqua" w:hAnsi="Book Antiqua"/>
          <w:i/>
          <w:iCs/>
        </w:rPr>
        <w:t xml:space="preserve"> Crit Care</w:t>
      </w:r>
      <w:r w:rsidRPr="00311053">
        <w:rPr>
          <w:rFonts w:ascii="Book Antiqua" w:hAnsi="Book Antiqua"/>
        </w:rPr>
        <w:t xml:space="preserve"> 2021; </w:t>
      </w:r>
      <w:r w:rsidRPr="00311053">
        <w:rPr>
          <w:rFonts w:ascii="Book Antiqua" w:hAnsi="Book Antiqua"/>
          <w:b/>
          <w:bCs/>
        </w:rPr>
        <w:t>26</w:t>
      </w:r>
      <w:r w:rsidRPr="00311053">
        <w:rPr>
          <w:rFonts w:ascii="Book Antiqua" w:hAnsi="Book Antiqua"/>
        </w:rPr>
        <w:t>: 94-101 [PMID: 33448567 DOI: 10.1111/nicc.12528]</w:t>
      </w:r>
    </w:p>
    <w:p w14:paraId="76ED2F8B" w14:textId="77777777" w:rsidR="00790D9A" w:rsidRPr="00311053" w:rsidRDefault="00790D9A" w:rsidP="00311053">
      <w:pPr>
        <w:spacing w:line="360" w:lineRule="auto"/>
        <w:jc w:val="both"/>
        <w:rPr>
          <w:rFonts w:ascii="Book Antiqua" w:hAnsi="Book Antiqua"/>
        </w:rPr>
      </w:pPr>
    </w:p>
    <w:p w14:paraId="4982EF23" w14:textId="77777777" w:rsidR="00A77B3E" w:rsidRPr="00311053" w:rsidRDefault="00A77B3E" w:rsidP="00311053">
      <w:pPr>
        <w:spacing w:line="360" w:lineRule="auto"/>
        <w:jc w:val="both"/>
        <w:rPr>
          <w:rFonts w:ascii="Book Antiqua" w:hAnsi="Book Antiqua"/>
        </w:rPr>
        <w:sectPr w:rsidR="00A77B3E" w:rsidRPr="00311053">
          <w:pgSz w:w="12240" w:h="15840"/>
          <w:pgMar w:top="1440" w:right="1440" w:bottom="1440" w:left="1440" w:header="720" w:footer="720" w:gutter="0"/>
          <w:cols w:space="720"/>
          <w:docGrid w:linePitch="360"/>
        </w:sectPr>
      </w:pPr>
    </w:p>
    <w:p w14:paraId="3F1CEB0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lastRenderedPageBreak/>
        <w:t>Footnotes</w:t>
      </w:r>
    </w:p>
    <w:p w14:paraId="5371592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Conflict-of-interest statement: </w:t>
      </w:r>
      <w:r w:rsidRPr="00311053">
        <w:rPr>
          <w:rFonts w:ascii="Book Antiqua" w:eastAsia="Book Antiqua" w:hAnsi="Book Antiqua" w:cs="Book Antiqua"/>
          <w:color w:val="000000"/>
        </w:rPr>
        <w:t>All the authors report no relevant conflicts of interest for this article.</w:t>
      </w:r>
    </w:p>
    <w:p w14:paraId="3E767022" w14:textId="77777777" w:rsidR="00A77B3E" w:rsidRPr="00311053" w:rsidRDefault="00A77B3E" w:rsidP="00311053">
      <w:pPr>
        <w:spacing w:line="360" w:lineRule="auto"/>
        <w:jc w:val="both"/>
        <w:rPr>
          <w:rFonts w:ascii="Book Antiqua" w:hAnsi="Book Antiqua"/>
        </w:rPr>
      </w:pPr>
    </w:p>
    <w:p w14:paraId="60B893F4"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PRISMA 2009 Checklist statement: </w:t>
      </w:r>
      <w:r w:rsidRPr="00311053">
        <w:rPr>
          <w:rFonts w:ascii="Book Antiqua" w:eastAsia="Book Antiqua" w:hAnsi="Book Antiqua" w:cs="Book Antiqua"/>
          <w:color w:val="000000"/>
        </w:rPr>
        <w:t>The authors have read the PRISMA 2009 Checklist, and the manuscript was prepared and revised according to the PRISMA 2009 Checklist.</w:t>
      </w:r>
    </w:p>
    <w:p w14:paraId="2410DC0C" w14:textId="77777777" w:rsidR="00A77B3E" w:rsidRPr="00311053" w:rsidRDefault="00A77B3E" w:rsidP="00311053">
      <w:pPr>
        <w:spacing w:line="360" w:lineRule="auto"/>
        <w:jc w:val="both"/>
        <w:rPr>
          <w:rFonts w:ascii="Book Antiqua" w:hAnsi="Book Antiqua"/>
        </w:rPr>
      </w:pPr>
    </w:p>
    <w:p w14:paraId="35D67B1F"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bCs/>
        </w:rPr>
        <w:t xml:space="preserve">Open-Access: </w:t>
      </w:r>
      <w:r w:rsidRPr="0031105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1053">
        <w:rPr>
          <w:rFonts w:ascii="Book Antiqua" w:eastAsia="Book Antiqua" w:hAnsi="Book Antiqua" w:cs="Book Antiqua"/>
        </w:rPr>
        <w:t>NonCommercial</w:t>
      </w:r>
      <w:proofErr w:type="spellEnd"/>
      <w:r w:rsidRPr="0031105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3E2809" w14:textId="77777777" w:rsidR="00A77B3E" w:rsidRPr="00311053" w:rsidRDefault="00A77B3E" w:rsidP="00311053">
      <w:pPr>
        <w:spacing w:line="360" w:lineRule="auto"/>
        <w:jc w:val="both"/>
        <w:rPr>
          <w:rFonts w:ascii="Book Antiqua" w:hAnsi="Book Antiqua"/>
        </w:rPr>
      </w:pPr>
    </w:p>
    <w:p w14:paraId="6B92979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Provenance and peer review: </w:t>
      </w:r>
      <w:r w:rsidRPr="00311053">
        <w:rPr>
          <w:rFonts w:ascii="Book Antiqua" w:eastAsia="Book Antiqua" w:hAnsi="Book Antiqua" w:cs="Book Antiqua"/>
        </w:rPr>
        <w:t>Invited article; Externally peer reviewed.</w:t>
      </w:r>
    </w:p>
    <w:p w14:paraId="71CE7025"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Peer-review model: </w:t>
      </w:r>
      <w:r w:rsidRPr="00311053">
        <w:rPr>
          <w:rFonts w:ascii="Book Antiqua" w:eastAsia="Book Antiqua" w:hAnsi="Book Antiqua" w:cs="Book Antiqua"/>
        </w:rPr>
        <w:t>Single blind</w:t>
      </w:r>
    </w:p>
    <w:p w14:paraId="17B12013" w14:textId="77777777" w:rsidR="00A77B3E" w:rsidRPr="00311053" w:rsidRDefault="00A77B3E" w:rsidP="00311053">
      <w:pPr>
        <w:spacing w:line="360" w:lineRule="auto"/>
        <w:jc w:val="both"/>
        <w:rPr>
          <w:rFonts w:ascii="Book Antiqua" w:hAnsi="Book Antiqua"/>
        </w:rPr>
      </w:pPr>
    </w:p>
    <w:p w14:paraId="01282A49"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Peer-review started: </w:t>
      </w:r>
      <w:r w:rsidRPr="00311053">
        <w:rPr>
          <w:rFonts w:ascii="Book Antiqua" w:eastAsia="Book Antiqua" w:hAnsi="Book Antiqua" w:cs="Book Antiqua"/>
        </w:rPr>
        <w:t>December 10, 2022</w:t>
      </w:r>
    </w:p>
    <w:p w14:paraId="7CEADA87"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First decision: </w:t>
      </w:r>
      <w:r w:rsidRPr="00311053">
        <w:rPr>
          <w:rFonts w:ascii="Book Antiqua" w:eastAsia="Book Antiqua" w:hAnsi="Book Antiqua" w:cs="Book Antiqua"/>
        </w:rPr>
        <w:t>January 31, 2023</w:t>
      </w:r>
    </w:p>
    <w:p w14:paraId="58CE6D18"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Article in press: </w:t>
      </w:r>
    </w:p>
    <w:p w14:paraId="023C276F" w14:textId="77777777" w:rsidR="00A77B3E" w:rsidRPr="00311053" w:rsidRDefault="00A77B3E" w:rsidP="00311053">
      <w:pPr>
        <w:spacing w:line="360" w:lineRule="auto"/>
        <w:jc w:val="both"/>
        <w:rPr>
          <w:rFonts w:ascii="Book Antiqua" w:hAnsi="Book Antiqua"/>
        </w:rPr>
      </w:pPr>
    </w:p>
    <w:p w14:paraId="58C18E83" w14:textId="57C79004"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Specialty type: </w:t>
      </w:r>
      <w:bookmarkStart w:id="4" w:name="OLE_LINK1579"/>
      <w:bookmarkStart w:id="5" w:name="OLE_LINK1580"/>
      <w:r w:rsidR="007F0772" w:rsidRPr="00311053">
        <w:rPr>
          <w:rFonts w:ascii="Book Antiqua" w:eastAsia="微软雅黑" w:hAnsi="Book Antiqua" w:cs="宋体"/>
        </w:rPr>
        <w:t>Psychiatry</w:t>
      </w:r>
      <w:bookmarkEnd w:id="4"/>
      <w:bookmarkEnd w:id="5"/>
    </w:p>
    <w:p w14:paraId="1485127C"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 xml:space="preserve">Country/Territory of origin: </w:t>
      </w:r>
      <w:r w:rsidRPr="00311053">
        <w:rPr>
          <w:rFonts w:ascii="Book Antiqua" w:eastAsia="Book Antiqua" w:hAnsi="Book Antiqua" w:cs="Book Antiqua"/>
        </w:rPr>
        <w:t>Italy</w:t>
      </w:r>
    </w:p>
    <w:p w14:paraId="5022CFD3"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b/>
          <w:color w:val="000000"/>
        </w:rPr>
        <w:t>Peer-review report’s scientific quality classification</w:t>
      </w:r>
    </w:p>
    <w:p w14:paraId="628BB50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A (Excellent): 0</w:t>
      </w:r>
    </w:p>
    <w:p w14:paraId="24ABE206"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B (Very good): 0</w:t>
      </w:r>
    </w:p>
    <w:p w14:paraId="710AC0EA"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C (Good): C, C</w:t>
      </w:r>
    </w:p>
    <w:p w14:paraId="4497CED0"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D (Fair): 0</w:t>
      </w:r>
    </w:p>
    <w:p w14:paraId="0EE5DA81" w14:textId="77777777" w:rsidR="00A77B3E" w:rsidRPr="00311053" w:rsidRDefault="00192610" w:rsidP="00311053">
      <w:pPr>
        <w:spacing w:line="360" w:lineRule="auto"/>
        <w:jc w:val="both"/>
        <w:rPr>
          <w:rFonts w:ascii="Book Antiqua" w:hAnsi="Book Antiqua"/>
        </w:rPr>
      </w:pPr>
      <w:r w:rsidRPr="00311053">
        <w:rPr>
          <w:rFonts w:ascii="Book Antiqua" w:eastAsia="Book Antiqua" w:hAnsi="Book Antiqua" w:cs="Book Antiqua"/>
        </w:rPr>
        <w:t>Grade E (Poor): 0</w:t>
      </w:r>
    </w:p>
    <w:p w14:paraId="22FC51A5" w14:textId="77777777" w:rsidR="00A77B3E" w:rsidRPr="00311053" w:rsidRDefault="00A77B3E" w:rsidP="00311053">
      <w:pPr>
        <w:spacing w:line="360" w:lineRule="auto"/>
        <w:jc w:val="both"/>
        <w:rPr>
          <w:rFonts w:ascii="Book Antiqua" w:hAnsi="Book Antiqua"/>
        </w:rPr>
      </w:pPr>
    </w:p>
    <w:p w14:paraId="3633114B" w14:textId="77777777" w:rsidR="007F0772" w:rsidRPr="00311053" w:rsidRDefault="00192610" w:rsidP="00311053">
      <w:pPr>
        <w:spacing w:line="360" w:lineRule="auto"/>
        <w:jc w:val="both"/>
        <w:rPr>
          <w:rFonts w:ascii="Book Antiqua" w:eastAsia="Book Antiqua" w:hAnsi="Book Antiqua" w:cs="Book Antiqua"/>
          <w:b/>
          <w:color w:val="000000"/>
        </w:rPr>
      </w:pPr>
      <w:r w:rsidRPr="00311053">
        <w:rPr>
          <w:rFonts w:ascii="Book Antiqua" w:eastAsia="Book Antiqua" w:hAnsi="Book Antiqua" w:cs="Book Antiqua"/>
          <w:b/>
          <w:color w:val="000000"/>
        </w:rPr>
        <w:t xml:space="preserve">P-Reviewer: </w:t>
      </w:r>
      <w:proofErr w:type="spellStart"/>
      <w:r w:rsidRPr="00311053">
        <w:rPr>
          <w:rFonts w:ascii="Book Antiqua" w:eastAsia="Book Antiqua" w:hAnsi="Book Antiqua" w:cs="Book Antiqua"/>
        </w:rPr>
        <w:t>Nooripour</w:t>
      </w:r>
      <w:proofErr w:type="spellEnd"/>
      <w:r w:rsidRPr="00311053">
        <w:rPr>
          <w:rFonts w:ascii="Book Antiqua" w:eastAsia="Book Antiqua" w:hAnsi="Book Antiqua" w:cs="Book Antiqua"/>
        </w:rPr>
        <w:t xml:space="preserve"> R, Iran; </w:t>
      </w:r>
      <w:proofErr w:type="spellStart"/>
      <w:r w:rsidRPr="00311053">
        <w:rPr>
          <w:rFonts w:ascii="Book Antiqua" w:eastAsia="Book Antiqua" w:hAnsi="Book Antiqua" w:cs="Book Antiqua"/>
        </w:rPr>
        <w:t>Oprea</w:t>
      </w:r>
      <w:proofErr w:type="spellEnd"/>
      <w:r w:rsidRPr="00311053">
        <w:rPr>
          <w:rFonts w:ascii="Book Antiqua" w:eastAsia="Book Antiqua" w:hAnsi="Book Antiqua" w:cs="Book Antiqua"/>
        </w:rPr>
        <w:t xml:space="preserve"> VD, Romania</w:t>
      </w:r>
      <w:r w:rsidRPr="00311053">
        <w:rPr>
          <w:rFonts w:ascii="Book Antiqua" w:eastAsia="Book Antiqua" w:hAnsi="Book Antiqua" w:cs="Book Antiqua"/>
          <w:b/>
          <w:color w:val="000000"/>
        </w:rPr>
        <w:t xml:space="preserve"> S-Editor:</w:t>
      </w:r>
      <w:r w:rsidRPr="00311053">
        <w:rPr>
          <w:rFonts w:ascii="Book Antiqua" w:eastAsia="Book Antiqua" w:hAnsi="Book Antiqua" w:cs="Book Antiqua"/>
          <w:bCs/>
          <w:color w:val="000000"/>
        </w:rPr>
        <w:t xml:space="preserve"> </w:t>
      </w:r>
      <w:r w:rsidR="007F0772" w:rsidRPr="00311053">
        <w:rPr>
          <w:rFonts w:ascii="Book Antiqua" w:eastAsia="Book Antiqua" w:hAnsi="Book Antiqua" w:cs="Book Antiqua"/>
          <w:bCs/>
          <w:color w:val="000000"/>
        </w:rPr>
        <w:t>Wang JJ</w:t>
      </w:r>
      <w:r w:rsidRPr="00311053">
        <w:rPr>
          <w:rFonts w:ascii="Book Antiqua" w:eastAsia="Book Antiqua" w:hAnsi="Book Antiqua" w:cs="Book Antiqua"/>
          <w:b/>
          <w:color w:val="000000"/>
        </w:rPr>
        <w:t xml:space="preserve"> L-Editor: </w:t>
      </w:r>
      <w:r w:rsidR="007F0772" w:rsidRPr="00311053">
        <w:rPr>
          <w:rFonts w:ascii="Book Antiqua" w:eastAsia="Book Antiqua" w:hAnsi="Book Antiqua" w:cs="Book Antiqua"/>
          <w:bCs/>
          <w:color w:val="000000"/>
        </w:rPr>
        <w:t>A</w:t>
      </w:r>
      <w:r w:rsidRPr="00311053">
        <w:rPr>
          <w:rFonts w:ascii="Book Antiqua" w:eastAsia="Book Antiqua" w:hAnsi="Book Antiqua" w:cs="Book Antiqua"/>
          <w:b/>
          <w:color w:val="000000"/>
        </w:rPr>
        <w:t xml:space="preserve"> P-Editor: </w:t>
      </w:r>
    </w:p>
    <w:p w14:paraId="761C5A75" w14:textId="77777777" w:rsidR="007F0772" w:rsidRPr="00311053" w:rsidRDefault="007F0772" w:rsidP="00311053">
      <w:pPr>
        <w:spacing w:line="360" w:lineRule="auto"/>
        <w:jc w:val="both"/>
        <w:rPr>
          <w:rFonts w:ascii="Book Antiqua" w:eastAsia="Book Antiqua" w:hAnsi="Book Antiqua" w:cs="Book Antiqua"/>
          <w:b/>
          <w:color w:val="000000"/>
        </w:rPr>
      </w:pPr>
    </w:p>
    <w:p w14:paraId="3B7AC9A0" w14:textId="77777777" w:rsidR="007F0772" w:rsidRPr="00311053" w:rsidRDefault="007F0772" w:rsidP="00311053">
      <w:pPr>
        <w:spacing w:line="360" w:lineRule="auto"/>
        <w:jc w:val="both"/>
        <w:rPr>
          <w:rFonts w:ascii="Book Antiqua" w:eastAsia="Book Antiqua" w:hAnsi="Book Antiqua" w:cs="Book Antiqua"/>
          <w:b/>
          <w:color w:val="000000"/>
        </w:rPr>
      </w:pPr>
    </w:p>
    <w:p w14:paraId="36643A2E" w14:textId="1FB83BFE" w:rsidR="00A77B3E" w:rsidRPr="00311053" w:rsidRDefault="00192610" w:rsidP="00311053">
      <w:pPr>
        <w:spacing w:line="360" w:lineRule="auto"/>
        <w:jc w:val="both"/>
        <w:rPr>
          <w:rFonts w:ascii="Book Antiqua" w:eastAsia="Book Antiqua" w:hAnsi="Book Antiqua" w:cs="Book Antiqua"/>
          <w:b/>
          <w:color w:val="000000"/>
        </w:rPr>
      </w:pPr>
      <w:r w:rsidRPr="00311053">
        <w:rPr>
          <w:rFonts w:ascii="Book Antiqua" w:eastAsia="Book Antiqua" w:hAnsi="Book Antiqua" w:cs="Book Antiqua"/>
          <w:b/>
          <w:color w:val="000000"/>
        </w:rPr>
        <w:t>Figure Legends</w:t>
      </w:r>
    </w:p>
    <w:p w14:paraId="79E23E6F" w14:textId="1C225458" w:rsidR="007F0772" w:rsidRPr="00311053" w:rsidRDefault="007F0772" w:rsidP="00311053">
      <w:pPr>
        <w:spacing w:line="360" w:lineRule="auto"/>
        <w:jc w:val="both"/>
        <w:rPr>
          <w:rFonts w:ascii="Book Antiqua" w:hAnsi="Book Antiqua"/>
        </w:rPr>
      </w:pPr>
      <w:r w:rsidRPr="00311053">
        <w:rPr>
          <w:rFonts w:ascii="Book Antiqua" w:hAnsi="Book Antiqua"/>
          <w:noProof/>
          <w:lang w:val="it-IT" w:eastAsia="it-IT"/>
        </w:rPr>
        <w:drawing>
          <wp:inline distT="0" distB="0" distL="0" distR="0" wp14:anchorId="6C0A7AD9" wp14:editId="1FA5A524">
            <wp:extent cx="3512570" cy="36060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605" cy="3622546"/>
                    </a:xfrm>
                    <a:prstGeom prst="rect">
                      <a:avLst/>
                    </a:prstGeom>
                  </pic:spPr>
                </pic:pic>
              </a:graphicData>
            </a:graphic>
          </wp:inline>
        </w:drawing>
      </w:r>
    </w:p>
    <w:p w14:paraId="680F4D3A" w14:textId="77777777" w:rsidR="00A66892" w:rsidRPr="00311053" w:rsidRDefault="00192610" w:rsidP="00311053">
      <w:pPr>
        <w:spacing w:line="360" w:lineRule="auto"/>
        <w:jc w:val="both"/>
        <w:rPr>
          <w:rFonts w:ascii="Book Antiqua" w:eastAsia="Book Antiqua" w:hAnsi="Book Antiqua" w:cs="Book Antiqua"/>
        </w:rPr>
      </w:pPr>
      <w:r w:rsidRPr="00311053">
        <w:rPr>
          <w:rFonts w:ascii="Book Antiqua" w:eastAsia="Book Antiqua" w:hAnsi="Book Antiqua" w:cs="Book Antiqua"/>
          <w:b/>
          <w:bCs/>
        </w:rPr>
        <w:t xml:space="preserve">Figure 1 Results of our database searches for psychological consequences of the </w:t>
      </w:r>
      <w:bookmarkStart w:id="6" w:name="_Hlk130377197"/>
      <w:r w:rsidR="007F0772" w:rsidRPr="00311053">
        <w:rPr>
          <w:rFonts w:ascii="Book Antiqua" w:eastAsia="Book Antiqua" w:hAnsi="Book Antiqua" w:cs="Book Antiqua"/>
          <w:b/>
          <w:bCs/>
        </w:rPr>
        <w:t>coronavirus disease 2019</w:t>
      </w:r>
      <w:bookmarkEnd w:id="6"/>
      <w:r w:rsidRPr="00311053">
        <w:rPr>
          <w:rFonts w:ascii="Book Antiqua" w:eastAsia="Book Antiqua" w:hAnsi="Book Antiqua" w:cs="Book Antiqua"/>
          <w:b/>
          <w:bCs/>
        </w:rPr>
        <w:t xml:space="preserve"> pandemic on intensive care units and possible psychological interventions according to the recommendations of the Preferred Reporting Items for Systematic Reviews statement.</w:t>
      </w:r>
      <w:r w:rsidR="007F0772" w:rsidRPr="00311053">
        <w:rPr>
          <w:rFonts w:ascii="Book Antiqua" w:eastAsia="Book Antiqua" w:hAnsi="Book Antiqua" w:cs="Book Antiqua"/>
        </w:rPr>
        <w:t xml:space="preserve"> </w:t>
      </w:r>
      <w:r w:rsidR="007F0772" w:rsidRPr="00311053">
        <w:rPr>
          <w:rFonts w:ascii="Book Antiqua" w:eastAsia="Book Antiqua" w:hAnsi="Book Antiqua" w:cs="Book Antiqua"/>
          <w:vertAlign w:val="superscript"/>
        </w:rPr>
        <w:t>1</w:t>
      </w:r>
      <w:r w:rsidR="007F0772" w:rsidRPr="00311053">
        <w:rPr>
          <w:rFonts w:ascii="Book Antiqua" w:eastAsia="Book Antiqua" w:hAnsi="Book Antiqua" w:cs="Book Antiqua"/>
        </w:rPr>
        <w:t>Consider, if feasible to do so, reporting the number of records identified from each database or register searched (rather than the total number across all databases/registers).</w:t>
      </w:r>
      <w:r w:rsidR="007F0772" w:rsidRPr="00311053">
        <w:rPr>
          <w:rFonts w:ascii="Book Antiqua" w:hAnsi="Book Antiqua"/>
        </w:rPr>
        <w:t xml:space="preserve"> </w:t>
      </w:r>
      <w:r w:rsidR="007F0772" w:rsidRPr="00311053">
        <w:rPr>
          <w:rFonts w:ascii="Book Antiqua" w:hAnsi="Book Antiqua"/>
          <w:vertAlign w:val="superscript"/>
        </w:rPr>
        <w:t>2</w:t>
      </w:r>
      <w:r w:rsidR="007F0772" w:rsidRPr="00311053">
        <w:rPr>
          <w:rFonts w:ascii="Book Antiqua" w:eastAsia="Book Antiqua" w:hAnsi="Book Antiqua" w:cs="Book Antiqua"/>
        </w:rPr>
        <w:t>If automation tools were used, indicate how many records were excluded by a human and how many were excluded by automation tools. COVID-19:</w:t>
      </w:r>
      <w:r w:rsidR="007F0772" w:rsidRPr="00311053">
        <w:rPr>
          <w:rFonts w:ascii="Book Antiqua" w:hAnsi="Book Antiqua"/>
        </w:rPr>
        <w:t xml:space="preserve"> </w:t>
      </w:r>
      <w:r w:rsidR="007F0772" w:rsidRPr="00311053">
        <w:rPr>
          <w:rFonts w:ascii="Book Antiqua" w:eastAsia="Book Antiqua" w:hAnsi="Book Antiqua" w:cs="Book Antiqua"/>
        </w:rPr>
        <w:t>Coronavirus disease 2019.</w:t>
      </w:r>
    </w:p>
    <w:p w14:paraId="41AD1624" w14:textId="28372EE8" w:rsidR="00A66892" w:rsidRPr="00311053" w:rsidRDefault="00A66892" w:rsidP="00311053">
      <w:pPr>
        <w:spacing w:line="360" w:lineRule="auto"/>
        <w:jc w:val="both"/>
        <w:rPr>
          <w:rFonts w:ascii="Book Antiqua" w:eastAsia="Book Antiqua" w:hAnsi="Book Antiqua" w:cs="Book Antiqua"/>
        </w:rPr>
        <w:sectPr w:rsidR="00A66892" w:rsidRPr="00311053">
          <w:pgSz w:w="12240" w:h="15840"/>
          <w:pgMar w:top="1440" w:right="1440" w:bottom="1440" w:left="1440" w:header="720" w:footer="720" w:gutter="0"/>
          <w:cols w:space="720"/>
          <w:docGrid w:linePitch="360"/>
        </w:sectPr>
      </w:pPr>
    </w:p>
    <w:p w14:paraId="679D11A8" w14:textId="77777777" w:rsidR="00A66892" w:rsidRPr="00311053" w:rsidRDefault="00A66892" w:rsidP="00311053">
      <w:pPr>
        <w:spacing w:line="360" w:lineRule="auto"/>
        <w:jc w:val="both"/>
        <w:rPr>
          <w:rFonts w:ascii="Book Antiqua" w:eastAsia="Calibri" w:hAnsi="Book Antiqua"/>
          <w:b/>
        </w:rPr>
      </w:pPr>
      <w:r w:rsidRPr="00311053">
        <w:rPr>
          <w:rFonts w:ascii="Book Antiqua" w:eastAsia="Calibri" w:hAnsi="Book Antiqua"/>
          <w:b/>
        </w:rPr>
        <w:lastRenderedPageBreak/>
        <w:t>Table 1 Summary of eligible studies on coronavirus disease 2019 in intensive care units</w:t>
      </w:r>
    </w:p>
    <w:tbl>
      <w:tblPr>
        <w:tblW w:w="15417" w:type="dxa"/>
        <w:tblInd w:w="-1134" w:type="dxa"/>
        <w:tblLayout w:type="fixed"/>
        <w:tblLook w:val="04A0" w:firstRow="1" w:lastRow="0" w:firstColumn="1" w:lastColumn="0" w:noHBand="0" w:noVBand="1"/>
      </w:tblPr>
      <w:tblGrid>
        <w:gridCol w:w="1242"/>
        <w:gridCol w:w="993"/>
        <w:gridCol w:w="2409"/>
        <w:gridCol w:w="2694"/>
        <w:gridCol w:w="1984"/>
        <w:gridCol w:w="3969"/>
        <w:gridCol w:w="2126"/>
      </w:tblGrid>
      <w:tr w:rsidR="00A66892" w:rsidRPr="00311053" w14:paraId="048A24A3" w14:textId="77777777" w:rsidTr="00311053">
        <w:trPr>
          <w:trHeight w:val="20"/>
        </w:trPr>
        <w:tc>
          <w:tcPr>
            <w:tcW w:w="1242" w:type="dxa"/>
            <w:tcBorders>
              <w:top w:val="single" w:sz="4" w:space="0" w:color="auto"/>
              <w:bottom w:val="single" w:sz="4" w:space="0" w:color="auto"/>
            </w:tcBorders>
          </w:tcPr>
          <w:p w14:paraId="0FBB5225" w14:textId="3B3EDEBD"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Ref.</w:t>
            </w:r>
          </w:p>
        </w:tc>
        <w:tc>
          <w:tcPr>
            <w:tcW w:w="993" w:type="dxa"/>
            <w:tcBorders>
              <w:top w:val="single" w:sz="4" w:space="0" w:color="auto"/>
              <w:bottom w:val="single" w:sz="4" w:space="0" w:color="auto"/>
            </w:tcBorders>
          </w:tcPr>
          <w:p w14:paraId="204B0F70"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Type</w:t>
            </w:r>
          </w:p>
        </w:tc>
        <w:tc>
          <w:tcPr>
            <w:tcW w:w="2409" w:type="dxa"/>
            <w:tcBorders>
              <w:top w:val="single" w:sz="4" w:space="0" w:color="auto"/>
              <w:bottom w:val="single" w:sz="4" w:space="0" w:color="auto"/>
            </w:tcBorders>
          </w:tcPr>
          <w:p w14:paraId="7A9C05CA"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Population</w:t>
            </w:r>
          </w:p>
        </w:tc>
        <w:tc>
          <w:tcPr>
            <w:tcW w:w="2694" w:type="dxa"/>
            <w:tcBorders>
              <w:top w:val="single" w:sz="4" w:space="0" w:color="auto"/>
              <w:bottom w:val="single" w:sz="4" w:space="0" w:color="auto"/>
            </w:tcBorders>
          </w:tcPr>
          <w:p w14:paraId="4E9708DF"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Design</w:t>
            </w:r>
          </w:p>
        </w:tc>
        <w:tc>
          <w:tcPr>
            <w:tcW w:w="1984" w:type="dxa"/>
            <w:tcBorders>
              <w:top w:val="single" w:sz="4" w:space="0" w:color="auto"/>
              <w:bottom w:val="single" w:sz="4" w:space="0" w:color="auto"/>
            </w:tcBorders>
          </w:tcPr>
          <w:p w14:paraId="133C41D5"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Outcomes and assessments</w:t>
            </w:r>
          </w:p>
        </w:tc>
        <w:tc>
          <w:tcPr>
            <w:tcW w:w="3969" w:type="dxa"/>
            <w:tcBorders>
              <w:top w:val="single" w:sz="4" w:space="0" w:color="auto"/>
              <w:bottom w:val="single" w:sz="4" w:space="0" w:color="auto"/>
            </w:tcBorders>
          </w:tcPr>
          <w:p w14:paraId="09B654A9" w14:textId="77777777"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Results</w:t>
            </w:r>
          </w:p>
        </w:tc>
        <w:tc>
          <w:tcPr>
            <w:tcW w:w="2126" w:type="dxa"/>
            <w:tcBorders>
              <w:top w:val="single" w:sz="4" w:space="0" w:color="auto"/>
              <w:bottom w:val="single" w:sz="4" w:space="0" w:color="auto"/>
            </w:tcBorders>
          </w:tcPr>
          <w:p w14:paraId="32DA876D" w14:textId="24F95485" w:rsidR="00A66892" w:rsidRPr="00311053" w:rsidRDefault="00A66892" w:rsidP="00311053">
            <w:pPr>
              <w:spacing w:line="360" w:lineRule="auto"/>
              <w:ind w:right="-79"/>
              <w:jc w:val="both"/>
              <w:rPr>
                <w:rFonts w:ascii="Book Antiqua" w:hAnsi="Book Antiqua" w:cs="Calibri"/>
                <w:b/>
                <w:lang w:val="en-GB"/>
              </w:rPr>
            </w:pPr>
            <w:r w:rsidRPr="00311053">
              <w:rPr>
                <w:rFonts w:ascii="Book Antiqua" w:hAnsi="Book Antiqua" w:cs="Calibri"/>
                <w:b/>
                <w:lang w:val="en-GB"/>
              </w:rPr>
              <w:t>Conclusions and observations</w:t>
            </w:r>
          </w:p>
        </w:tc>
      </w:tr>
      <w:tr w:rsidR="00A66892" w:rsidRPr="00311053" w14:paraId="07E81775" w14:textId="77777777" w:rsidTr="00311053">
        <w:tc>
          <w:tcPr>
            <w:tcW w:w="1242" w:type="dxa"/>
            <w:tcBorders>
              <w:top w:val="single" w:sz="4" w:space="0" w:color="auto"/>
            </w:tcBorders>
          </w:tcPr>
          <w:p w14:paraId="42AC31FE" w14:textId="1F3FF51F"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Sayde</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138</w:t>
            </w:r>
            <w:r w:rsidRPr="00311053">
              <w:rPr>
                <w:rFonts w:ascii="Book Antiqua" w:hAnsi="Book Antiqua" w:cs="Calibri"/>
                <w:vertAlign w:val="superscript"/>
                <w:lang w:val="en-GB"/>
              </w:rPr>
              <w:t>]</w:t>
            </w:r>
            <w:r w:rsidRPr="00311053">
              <w:rPr>
                <w:rFonts w:ascii="Book Antiqua" w:hAnsi="Book Antiqua" w:cs="Calibri"/>
                <w:lang w:val="en-GB"/>
              </w:rPr>
              <w:t xml:space="preserve">, 2020 </w:t>
            </w:r>
          </w:p>
        </w:tc>
        <w:tc>
          <w:tcPr>
            <w:tcW w:w="993" w:type="dxa"/>
            <w:tcBorders>
              <w:top w:val="single" w:sz="4" w:space="0" w:color="auto"/>
            </w:tcBorders>
          </w:tcPr>
          <w:p w14:paraId="6306C0A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Borders>
              <w:top w:val="single" w:sz="4" w:space="0" w:color="auto"/>
            </w:tcBorders>
          </w:tcPr>
          <w:p w14:paraId="1518B4C9" w14:textId="624FC35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265 ICU patients recruited, 20 refused, 185 excluded, 35 included: 17: Intervention group, (16 female, 11</w:t>
            </w:r>
            <w:r w:rsidRPr="00311053">
              <w:rPr>
                <w:rFonts w:ascii="Book Antiqua" w:hAnsi="Book Antiqua" w:cs="Segoe UI Symbol"/>
                <w:lang w:val="en-GB"/>
              </w:rPr>
              <w:t xml:space="preserve"> male</w:t>
            </w:r>
            <w:r w:rsidRPr="00311053">
              <w:rPr>
                <w:rFonts w:ascii="Book Antiqua" w:hAnsi="Book Antiqua" w:cs="Calibri"/>
                <w:lang w:val="en-GB"/>
              </w:rPr>
              <w:t>); 18 patients control group (15 female,13</w:t>
            </w:r>
            <w:r w:rsidRPr="00311053">
              <w:rPr>
                <w:rFonts w:ascii="Book Antiqua" w:hAnsi="Book Antiqua" w:cs="Segoe UI Symbol"/>
                <w:lang w:val="en-GB"/>
              </w:rPr>
              <w:t xml:space="preserve"> male</w:t>
            </w:r>
            <w:r w:rsidRPr="00311053">
              <w:rPr>
                <w:rFonts w:ascii="Book Antiqua" w:hAnsi="Book Antiqua" w:cs="Calibri"/>
                <w:lang w:val="en-GB"/>
              </w:rPr>
              <w:t>)</w:t>
            </w:r>
          </w:p>
        </w:tc>
        <w:tc>
          <w:tcPr>
            <w:tcW w:w="2694" w:type="dxa"/>
            <w:tcBorders>
              <w:top w:val="single" w:sz="4" w:space="0" w:color="auto"/>
            </w:tcBorders>
          </w:tcPr>
          <w:p w14:paraId="6FDC43C1" w14:textId="4BFC4B7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Diary and questionnaire administered 1 (BL), 4, 12, and 24 </w:t>
            </w:r>
            <w:proofErr w:type="spellStart"/>
            <w:r w:rsidRPr="00311053">
              <w:rPr>
                <w:rFonts w:ascii="Book Antiqua" w:hAnsi="Book Antiqua" w:cs="Calibri"/>
                <w:lang w:val="en-GB"/>
              </w:rPr>
              <w:t>wk</w:t>
            </w:r>
            <w:proofErr w:type="spellEnd"/>
            <w:r w:rsidRPr="00311053">
              <w:rPr>
                <w:rFonts w:ascii="Book Antiqua" w:hAnsi="Book Antiqua" w:cs="Calibri"/>
                <w:lang w:val="en-GB"/>
              </w:rPr>
              <w:t xml:space="preserve"> after ICU discharge (September 2017 to September 2018) in New Orleans, Louisiana, United States</w:t>
            </w:r>
          </w:p>
        </w:tc>
        <w:tc>
          <w:tcPr>
            <w:tcW w:w="1984" w:type="dxa"/>
            <w:tcBorders>
              <w:top w:val="single" w:sz="4" w:space="0" w:color="auto"/>
            </w:tcBorders>
          </w:tcPr>
          <w:p w14:paraId="702040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distress, (IES-R), Anxiety and Depression (PHQ-8; HADS; GAD-7)</w:t>
            </w:r>
          </w:p>
        </w:tc>
        <w:tc>
          <w:tcPr>
            <w:tcW w:w="3969" w:type="dxa"/>
            <w:tcBorders>
              <w:top w:val="single" w:sz="4" w:space="0" w:color="auto"/>
            </w:tcBorders>
          </w:tcPr>
          <w:p w14:paraId="206750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Controls had a significantly greater decrease in PTSD, hyperarousal, and depression symptoms at week 4 compared to the intervention group. No significant differences in other measures, or at other follow-ups. Both study groups exhibited clinically significant PTSD symptoms at all timepoints after ICU discharge</w:t>
            </w:r>
          </w:p>
        </w:tc>
        <w:tc>
          <w:tcPr>
            <w:tcW w:w="2126" w:type="dxa"/>
            <w:tcBorders>
              <w:top w:val="single" w:sz="4" w:space="0" w:color="auto"/>
            </w:tcBorders>
          </w:tcPr>
          <w:p w14:paraId="3680D7E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Diary increased awareness of the psychological support available to ICU survivors and family members</w:t>
            </w:r>
          </w:p>
        </w:tc>
      </w:tr>
      <w:tr w:rsidR="00A66892" w:rsidRPr="00311053" w14:paraId="589D7C63" w14:textId="77777777" w:rsidTr="00311053">
        <w:tc>
          <w:tcPr>
            <w:tcW w:w="1242" w:type="dxa"/>
          </w:tcPr>
          <w:p w14:paraId="6DD8A91C" w14:textId="73AB6E1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Huang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139</w:t>
            </w:r>
            <w:r w:rsidRPr="00311053">
              <w:rPr>
                <w:rFonts w:ascii="Book Antiqua" w:hAnsi="Book Antiqua" w:cs="Calibri"/>
                <w:vertAlign w:val="superscript"/>
                <w:lang w:val="en-GB"/>
              </w:rPr>
              <w:t>]</w:t>
            </w:r>
            <w:r w:rsidRPr="00311053">
              <w:rPr>
                <w:rFonts w:ascii="Book Antiqua" w:hAnsi="Book Antiqua" w:cs="Calibri"/>
                <w:lang w:val="en-GB"/>
              </w:rPr>
              <w:t xml:space="preserve">, 2020 </w:t>
            </w:r>
          </w:p>
        </w:tc>
        <w:tc>
          <w:tcPr>
            <w:tcW w:w="993" w:type="dxa"/>
          </w:tcPr>
          <w:p w14:paraId="2BDC8D8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472F807D" w14:textId="52C002E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6523 people with contact history, completed the survey, 260 were excluded, 6261 included. 3585 </w:t>
            </w:r>
            <w:r w:rsidRPr="00311053">
              <w:rPr>
                <w:rFonts w:ascii="Book Antiqua" w:hAnsi="Book Antiqua" w:cs="Calibri"/>
                <w:lang w:val="en-GB"/>
              </w:rPr>
              <w:lastRenderedPageBreak/>
              <w:t xml:space="preserve">female (57.3%), 2676 </w:t>
            </w:r>
            <w:r w:rsidRPr="00311053">
              <w:rPr>
                <w:rFonts w:ascii="Book Antiqua" w:hAnsi="Book Antiqua" w:cs="Segoe UI Symbol"/>
                <w:lang w:val="en-GB"/>
              </w:rPr>
              <w:t>male</w:t>
            </w:r>
            <w:r w:rsidRPr="00311053">
              <w:rPr>
                <w:rFonts w:ascii="Book Antiqua" w:hAnsi="Book Antiqua" w:cs="Calibri"/>
                <w:lang w:val="en-GB"/>
              </w:rPr>
              <w:t xml:space="preserve"> (42.7%)</w:t>
            </w:r>
          </w:p>
        </w:tc>
        <w:tc>
          <w:tcPr>
            <w:tcW w:w="2694" w:type="dxa"/>
          </w:tcPr>
          <w:p w14:paraId="04611793" w14:textId="43C2DDC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Online questionnaire sent to participants of Hubei province and outside Hubei province, China, from February 10 to 15, 2020</w:t>
            </w:r>
          </w:p>
        </w:tc>
        <w:tc>
          <w:tcPr>
            <w:tcW w:w="1984" w:type="dxa"/>
          </w:tcPr>
          <w:p w14:paraId="1BD225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Tested depression (PHQ-9) and public perceptions in response to the </w:t>
            </w:r>
            <w:r w:rsidRPr="00311053">
              <w:rPr>
                <w:rFonts w:ascii="Book Antiqua" w:hAnsi="Book Antiqua" w:cs="Calibri"/>
                <w:lang w:val="en-GB"/>
              </w:rPr>
              <w:lastRenderedPageBreak/>
              <w:t>COVID-19 outbreak</w:t>
            </w:r>
          </w:p>
        </w:tc>
        <w:tc>
          <w:tcPr>
            <w:tcW w:w="3969" w:type="dxa"/>
          </w:tcPr>
          <w:p w14:paraId="68054EB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Most people endorsed preventive and avoidance behaviours. People from Hubei, with contact history, and people who were infected or whose family members were infected by COVID-19, had a much </w:t>
            </w:r>
            <w:r w:rsidRPr="00311053">
              <w:rPr>
                <w:rFonts w:ascii="Book Antiqua" w:hAnsi="Book Antiqua" w:cs="Calibri"/>
                <w:lang w:val="en-GB"/>
              </w:rPr>
              <w:lastRenderedPageBreak/>
              <w:t>higher prevalence of depression and anxiety</w:t>
            </w:r>
          </w:p>
        </w:tc>
        <w:tc>
          <w:tcPr>
            <w:tcW w:w="2126" w:type="dxa"/>
          </w:tcPr>
          <w:p w14:paraId="2EAA5C2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Assessing public response, perception, and psychological burden during the outbreak may help improving public </w:t>
            </w:r>
            <w:r w:rsidRPr="00311053">
              <w:rPr>
                <w:rFonts w:ascii="Book Antiqua" w:hAnsi="Book Antiqua" w:cs="Calibri"/>
                <w:lang w:val="en-GB"/>
              </w:rPr>
              <w:lastRenderedPageBreak/>
              <w:t>health recommendations and deliver timely psychological intervention</w:t>
            </w:r>
          </w:p>
        </w:tc>
      </w:tr>
      <w:tr w:rsidR="00A66892" w:rsidRPr="00311053" w14:paraId="7F63F122" w14:textId="77777777" w:rsidTr="00311053">
        <w:tc>
          <w:tcPr>
            <w:tcW w:w="1242" w:type="dxa"/>
          </w:tcPr>
          <w:p w14:paraId="2CB9BB5B" w14:textId="12AC5629"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Leng</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140</w:t>
            </w:r>
            <w:r w:rsidRPr="00311053">
              <w:rPr>
                <w:rFonts w:ascii="Book Antiqua" w:hAnsi="Book Antiqua" w:cs="Calibri"/>
                <w:vertAlign w:val="superscript"/>
                <w:lang w:val="en-GB"/>
              </w:rPr>
              <w:t>]</w:t>
            </w:r>
            <w:r w:rsidRPr="00311053">
              <w:rPr>
                <w:rFonts w:ascii="Book Antiqua" w:hAnsi="Book Antiqua" w:cs="Calibri"/>
                <w:lang w:val="en-GB"/>
              </w:rPr>
              <w:t xml:space="preserve">, 2021 </w:t>
            </w:r>
          </w:p>
        </w:tc>
        <w:tc>
          <w:tcPr>
            <w:tcW w:w="993" w:type="dxa"/>
          </w:tcPr>
          <w:p w14:paraId="6C55604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225B9C46" w14:textId="60647D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90 ICU nurses; 65 female (72.2%), 25 male (27.8%)</w:t>
            </w:r>
          </w:p>
        </w:tc>
        <w:tc>
          <w:tcPr>
            <w:tcW w:w="2694" w:type="dxa"/>
          </w:tcPr>
          <w:p w14:paraId="2F86F57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Tests administered to ICU Wuhan (China) nurses, from 11 to 18 March 2020</w:t>
            </w:r>
          </w:p>
        </w:tc>
        <w:tc>
          <w:tcPr>
            <w:tcW w:w="1984" w:type="dxa"/>
          </w:tcPr>
          <w:p w14:paraId="6784578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PTSD (PTSD Checklist-Civilian and PSS), related to demographic survey and 2 open questions</w:t>
            </w:r>
          </w:p>
        </w:tc>
        <w:tc>
          <w:tcPr>
            <w:tcW w:w="3969" w:type="dxa"/>
          </w:tcPr>
          <w:p w14:paraId="5B1EF32B" w14:textId="11B931B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have elevated PTSD levels. Nurses’ stress and PTSD symptoms were positively correlated. Isolated environment, concerns about personal protective equipment shortage and usage, physical and emotional exhaustion, intensive workload, fear of being infected, and insufficient work experiences with COVID-19 were a major stress source</w:t>
            </w:r>
          </w:p>
        </w:tc>
        <w:tc>
          <w:tcPr>
            <w:tcW w:w="2126" w:type="dxa"/>
          </w:tcPr>
          <w:p w14:paraId="4D638EA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Even highly skilled and resilient nurses experienced some degree of mental distress, such as PTSD symptoms and perceived stress</w:t>
            </w:r>
          </w:p>
        </w:tc>
      </w:tr>
      <w:tr w:rsidR="00A66892" w:rsidRPr="00311053" w14:paraId="51A4AC5B" w14:textId="77777777" w:rsidTr="00311053">
        <w:tc>
          <w:tcPr>
            <w:tcW w:w="1242" w:type="dxa"/>
          </w:tcPr>
          <w:p w14:paraId="38269119" w14:textId="3B255EB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Lasater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Pr="00311053">
              <w:rPr>
                <w:rFonts w:ascii="Book Antiqua" w:hAnsi="Book Antiqua" w:cs="Calibri"/>
                <w:vertAlign w:val="superscript"/>
                <w:lang w:val="en-GB"/>
              </w:rPr>
              <w:t>80]</w:t>
            </w:r>
            <w:r w:rsidRPr="00311053">
              <w:rPr>
                <w:rFonts w:ascii="Book Antiqua" w:hAnsi="Book Antiqua" w:cs="Calibri"/>
                <w:lang w:val="en-GB"/>
              </w:rPr>
              <w:t>, 2021</w:t>
            </w:r>
          </w:p>
        </w:tc>
        <w:tc>
          <w:tcPr>
            <w:tcW w:w="993" w:type="dxa"/>
          </w:tcPr>
          <w:p w14:paraId="3A994DB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analyses</w:t>
            </w:r>
          </w:p>
        </w:tc>
        <w:tc>
          <w:tcPr>
            <w:tcW w:w="2409" w:type="dxa"/>
          </w:tcPr>
          <w:p w14:paraId="264732F5" w14:textId="0A909EA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ICU nurses and ICU patients: First sample 4298 medical-surgical nurses; </w:t>
            </w:r>
            <w:r w:rsidRPr="00311053">
              <w:rPr>
                <w:rFonts w:ascii="Book Antiqua" w:hAnsi="Book Antiqua" w:cs="Calibri"/>
                <w:lang w:val="en-GB"/>
              </w:rPr>
              <w:lastRenderedPageBreak/>
              <w:t>second sample 2182 ICU nurses</w:t>
            </w:r>
          </w:p>
        </w:tc>
        <w:tc>
          <w:tcPr>
            <w:tcW w:w="2694" w:type="dxa"/>
          </w:tcPr>
          <w:p w14:paraId="147AB3CD" w14:textId="33E2DC9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Staffing data collected from registered nurses in New York and Illinois using HCAHPS </w:t>
            </w:r>
            <w:r w:rsidRPr="00311053">
              <w:rPr>
                <w:rFonts w:ascii="Book Antiqua" w:hAnsi="Book Antiqua" w:cs="Calibri"/>
                <w:lang w:val="en-GB"/>
              </w:rPr>
              <w:lastRenderedPageBreak/>
              <w:t>and AHA, between 16</w:t>
            </w:r>
            <w:r w:rsidR="00BC2A74" w:rsidRPr="00311053">
              <w:rPr>
                <w:rFonts w:ascii="Book Antiqua" w:hAnsi="Book Antiqua" w:cs="Calibri"/>
                <w:lang w:val="en-GB"/>
              </w:rPr>
              <w:t>-</w:t>
            </w:r>
            <w:r w:rsidRPr="00311053">
              <w:rPr>
                <w:rFonts w:ascii="Book Antiqua" w:hAnsi="Book Antiqua" w:cs="Calibri"/>
                <w:lang w:val="en-GB"/>
              </w:rPr>
              <w:t>12-2019–24-2-2020</w:t>
            </w:r>
          </w:p>
        </w:tc>
        <w:tc>
          <w:tcPr>
            <w:tcW w:w="1984" w:type="dxa"/>
          </w:tcPr>
          <w:p w14:paraId="42508E4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Information on patient satisfaction, </w:t>
            </w:r>
            <w:r w:rsidRPr="00311053">
              <w:rPr>
                <w:rFonts w:ascii="Book Antiqua" w:hAnsi="Book Antiqua" w:cs="Calibri"/>
                <w:lang w:val="en-GB"/>
              </w:rPr>
              <w:lastRenderedPageBreak/>
              <w:t>hospital characteristics</w:t>
            </w:r>
          </w:p>
        </w:tc>
        <w:tc>
          <w:tcPr>
            <w:tcW w:w="3969" w:type="dxa"/>
          </w:tcPr>
          <w:p w14:paraId="276FD6B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Over half the nurses experienced high burnout. Half gave their hospitals unfavourable safety grades and two-thirds would not </w:t>
            </w:r>
            <w:r w:rsidRPr="00311053">
              <w:rPr>
                <w:rFonts w:ascii="Book Antiqua" w:hAnsi="Book Antiqua" w:cs="Calibri"/>
                <w:lang w:val="en-GB"/>
              </w:rPr>
              <w:lastRenderedPageBreak/>
              <w:t>definitely recommend their hospitals. One-third of patients rated their hospitals less than excellent and would not definitely recommend it to others</w:t>
            </w:r>
          </w:p>
        </w:tc>
        <w:tc>
          <w:tcPr>
            <w:tcW w:w="2126" w:type="dxa"/>
          </w:tcPr>
          <w:p w14:paraId="088E2EC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Hospital nurses had burn-out and were working in understaffed </w:t>
            </w:r>
            <w:r w:rsidRPr="00311053">
              <w:rPr>
                <w:rFonts w:ascii="Book Antiqua" w:hAnsi="Book Antiqua" w:cs="Calibri"/>
                <w:lang w:val="en-GB"/>
              </w:rPr>
              <w:lastRenderedPageBreak/>
              <w:t>conditions in the weeks prior to the first wave of COVID-19 cases, thus increasing public health risks</w:t>
            </w:r>
          </w:p>
        </w:tc>
      </w:tr>
      <w:tr w:rsidR="00A66892" w:rsidRPr="00311053" w14:paraId="2D527A47" w14:textId="77777777" w:rsidTr="00311053">
        <w:tc>
          <w:tcPr>
            <w:tcW w:w="1242" w:type="dxa"/>
          </w:tcPr>
          <w:p w14:paraId="3574FDC5" w14:textId="49ABFF5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Jain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81]</w:t>
            </w:r>
            <w:r w:rsidRPr="00311053">
              <w:rPr>
                <w:rFonts w:ascii="Book Antiqua" w:hAnsi="Book Antiqua" w:cs="Calibri"/>
                <w:lang w:val="en-GB"/>
              </w:rPr>
              <w:t xml:space="preserve">, 2020 </w:t>
            </w:r>
          </w:p>
        </w:tc>
        <w:tc>
          <w:tcPr>
            <w:tcW w:w="993" w:type="dxa"/>
          </w:tcPr>
          <w:p w14:paraId="643838D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BE8AA5A" w14:textId="614989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512 Indian anaesthesiologists, 227 </w:t>
            </w:r>
            <w:r w:rsidR="00BC2A74" w:rsidRPr="00311053">
              <w:rPr>
                <w:rFonts w:ascii="Book Antiqua" w:hAnsi="Book Antiqua" w:cs="Calibri"/>
                <w:lang w:val="en-GB"/>
              </w:rPr>
              <w:t>female</w:t>
            </w:r>
            <w:r w:rsidRPr="00311053">
              <w:rPr>
                <w:rFonts w:ascii="Book Antiqua" w:hAnsi="Book Antiqua" w:cs="Calibri"/>
                <w:lang w:val="en-GB"/>
              </w:rPr>
              <w:t xml:space="preserve"> (44.3%), 285</w:t>
            </w:r>
            <w:r w:rsidR="00BC2A74" w:rsidRPr="00311053">
              <w:rPr>
                <w:rFonts w:ascii="Book Antiqua" w:hAnsi="Book Antiqua" w:cs="Calibri"/>
                <w:lang w:val="en-GB"/>
              </w:rPr>
              <w:t xml:space="preserve"> male</w:t>
            </w:r>
            <w:r w:rsidRPr="00311053">
              <w:rPr>
                <w:rFonts w:ascii="Book Antiqua" w:hAnsi="Book Antiqua" w:cs="Calibri"/>
                <w:lang w:val="en-GB"/>
              </w:rPr>
              <w:t xml:space="preserve"> (55.7%)</w:t>
            </w:r>
          </w:p>
        </w:tc>
        <w:tc>
          <w:tcPr>
            <w:tcW w:w="2694" w:type="dxa"/>
          </w:tcPr>
          <w:p w14:paraId="07DC254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to anaesthesiologists across India from 12-5-2020 to 22-5-2020</w:t>
            </w:r>
          </w:p>
        </w:tc>
        <w:tc>
          <w:tcPr>
            <w:tcW w:w="1984" w:type="dxa"/>
          </w:tcPr>
          <w:p w14:paraId="238EBB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(GAD</w:t>
            </w:r>
            <w:r w:rsidRPr="00311053">
              <w:rPr>
                <w:rFonts w:ascii="MS Mincho" w:eastAsia="MS Mincho" w:hAnsi="MS Mincho" w:cs="MS Mincho" w:hint="eastAsia"/>
                <w:lang w:val="en-GB"/>
              </w:rPr>
              <w:t>‑</w:t>
            </w:r>
            <w:r w:rsidRPr="00311053">
              <w:rPr>
                <w:rFonts w:ascii="Book Antiqua" w:hAnsi="Book Antiqua" w:cs="Calibri"/>
                <w:lang w:val="en-GB"/>
              </w:rPr>
              <w:t>7) and Insomnia (ISI)</w:t>
            </w:r>
          </w:p>
        </w:tc>
        <w:tc>
          <w:tcPr>
            <w:tcW w:w="3969" w:type="dxa"/>
          </w:tcPr>
          <w:p w14:paraId="35BA46DB" w14:textId="697651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Elevated COVID-19-related anxiety and insomnia levels of anaesthesiologists. Age &lt;</w:t>
            </w:r>
            <w:r w:rsidR="00BC2A74" w:rsidRPr="00311053">
              <w:rPr>
                <w:rFonts w:ascii="Book Antiqua" w:hAnsi="Book Antiqua" w:cs="Calibri"/>
                <w:lang w:val="en-GB"/>
              </w:rPr>
              <w:t xml:space="preserve"> </w:t>
            </w:r>
            <w:r w:rsidRPr="00311053">
              <w:rPr>
                <w:rFonts w:ascii="Book Antiqua" w:hAnsi="Book Antiqua" w:cs="Calibri"/>
                <w:lang w:val="en-GB"/>
              </w:rPr>
              <w:t xml:space="preserve">35 </w:t>
            </w:r>
            <w:proofErr w:type="spellStart"/>
            <w:r w:rsidRPr="00311053">
              <w:rPr>
                <w:rFonts w:ascii="Book Antiqua" w:hAnsi="Book Antiqua" w:cs="Calibri"/>
                <w:lang w:val="en-GB"/>
              </w:rPr>
              <w:t>yr</w:t>
            </w:r>
            <w:proofErr w:type="spellEnd"/>
            <w:r w:rsidRPr="00311053">
              <w:rPr>
                <w:rFonts w:ascii="Book Antiqua" w:hAnsi="Book Antiqua" w:cs="Calibri"/>
                <w:lang w:val="en-GB"/>
              </w:rPr>
              <w:t>, female sex, being married, resident doctors, fear of infection to self or family, fear of salary deductions, increase in working hours, loneliness due to isolation, food and accommodation issues and posting in COVID</w:t>
            </w:r>
            <w:r w:rsidRPr="00311053">
              <w:rPr>
                <w:rFonts w:ascii="MS Mincho" w:eastAsia="MS Mincho" w:hAnsi="MS Mincho" w:cs="MS Mincho" w:hint="eastAsia"/>
                <w:lang w:val="en-GB"/>
              </w:rPr>
              <w:t>‑</w:t>
            </w:r>
            <w:r w:rsidRPr="00311053">
              <w:rPr>
                <w:rFonts w:ascii="Book Antiqua" w:hAnsi="Book Antiqua" w:cs="Calibri"/>
                <w:lang w:val="en-GB"/>
              </w:rPr>
              <w:t>19 duty were risk factors for anxiety. &lt;</w:t>
            </w:r>
            <w:r w:rsidR="00BC2A74" w:rsidRPr="00311053">
              <w:rPr>
                <w:rFonts w:ascii="Book Antiqua" w:hAnsi="Book Antiqua" w:cs="Calibri"/>
                <w:lang w:val="en-GB"/>
              </w:rPr>
              <w:t xml:space="preserve"> </w:t>
            </w:r>
            <w:r w:rsidRPr="00311053">
              <w:rPr>
                <w:rFonts w:ascii="Book Antiqua" w:hAnsi="Book Antiqua" w:cs="Calibri"/>
                <w:lang w:val="en-GB"/>
              </w:rPr>
              <w:t xml:space="preserve">35 </w:t>
            </w:r>
            <w:proofErr w:type="spellStart"/>
            <w:r w:rsidRPr="00311053">
              <w:rPr>
                <w:rFonts w:ascii="Book Antiqua" w:hAnsi="Book Antiqua" w:cs="Calibri"/>
                <w:lang w:val="en-GB"/>
              </w:rPr>
              <w:t>yr</w:t>
            </w:r>
            <w:proofErr w:type="spellEnd"/>
            <w:r w:rsidRPr="00311053">
              <w:rPr>
                <w:rFonts w:ascii="Book Antiqua" w:hAnsi="Book Antiqua" w:cs="Calibri"/>
                <w:lang w:val="en-GB"/>
              </w:rPr>
              <w:t>, unmarried, those with stress due to COVID</w:t>
            </w:r>
            <w:r w:rsidRPr="00311053">
              <w:rPr>
                <w:rFonts w:ascii="MS Mincho" w:eastAsia="MS Mincho" w:hAnsi="MS Mincho" w:cs="MS Mincho" w:hint="eastAsia"/>
                <w:lang w:val="en-GB"/>
              </w:rPr>
              <w:t>‑</w:t>
            </w:r>
            <w:r w:rsidRPr="00311053">
              <w:rPr>
                <w:rFonts w:ascii="Book Antiqua" w:hAnsi="Book Antiqua" w:cs="Calibri"/>
                <w:lang w:val="en-GB"/>
              </w:rPr>
              <w:t xml:space="preserve">19, fear of loneliness, issues of food and </w:t>
            </w:r>
            <w:r w:rsidRPr="00311053">
              <w:rPr>
                <w:rFonts w:ascii="Book Antiqua" w:hAnsi="Book Antiqua" w:cs="Calibri"/>
                <w:lang w:val="en-GB"/>
              </w:rPr>
              <w:lastRenderedPageBreak/>
              <w:t>accommodation, increased working hours favour insomnia</w:t>
            </w:r>
          </w:p>
        </w:tc>
        <w:tc>
          <w:tcPr>
            <w:tcW w:w="2126" w:type="dxa"/>
          </w:tcPr>
          <w:p w14:paraId="463D00BF" w14:textId="66125C21"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lastRenderedPageBreak/>
              <w:t>Anaesthesiologists on COVID</w:t>
            </w:r>
            <w:r w:rsidR="00BC2A74" w:rsidRPr="00311053">
              <w:rPr>
                <w:rFonts w:ascii="Book Antiqua" w:hAnsi="Book Antiqua" w:cs="Calibri"/>
                <w:lang w:val="en-GB"/>
              </w:rPr>
              <w:t>-</w:t>
            </w:r>
            <w:r w:rsidRPr="00311053">
              <w:rPr>
                <w:rFonts w:ascii="Book Antiqua" w:hAnsi="Book Antiqua" w:cs="Calibri"/>
                <w:lang w:val="en-GB"/>
              </w:rPr>
              <w:t>19 duty suffer from anxiety and insomnia</w:t>
            </w:r>
          </w:p>
        </w:tc>
      </w:tr>
      <w:tr w:rsidR="00A66892" w:rsidRPr="00311053" w14:paraId="160441C1" w14:textId="77777777" w:rsidTr="00311053">
        <w:trPr>
          <w:trHeight w:val="115"/>
        </w:trPr>
        <w:tc>
          <w:tcPr>
            <w:tcW w:w="1242" w:type="dxa"/>
          </w:tcPr>
          <w:p w14:paraId="5029B5EE" w14:textId="0D22F693"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Kirolos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82]</w:t>
            </w:r>
            <w:r w:rsidRPr="00311053">
              <w:rPr>
                <w:rFonts w:ascii="Book Antiqua" w:hAnsi="Book Antiqua" w:cs="Calibri"/>
                <w:lang w:val="en-GB"/>
              </w:rPr>
              <w:t>, 2021</w:t>
            </w:r>
          </w:p>
        </w:tc>
        <w:tc>
          <w:tcPr>
            <w:tcW w:w="993" w:type="dxa"/>
          </w:tcPr>
          <w:p w14:paraId="6B3557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w:t>
            </w:r>
          </w:p>
        </w:tc>
        <w:tc>
          <w:tcPr>
            <w:tcW w:w="2409" w:type="dxa"/>
          </w:tcPr>
          <w:p w14:paraId="78794C9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41 families with a baby at NICU</w:t>
            </w:r>
          </w:p>
        </w:tc>
        <w:tc>
          <w:tcPr>
            <w:tcW w:w="2694" w:type="dxa"/>
          </w:tcPr>
          <w:p w14:paraId="607B645D" w14:textId="0D8F276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Multicentre service evaluation in five U</w:t>
            </w:r>
            <w:r w:rsidR="00BC2A74" w:rsidRPr="00311053">
              <w:rPr>
                <w:rFonts w:ascii="Book Antiqua" w:hAnsi="Book Antiqua" w:cs="Calibri"/>
                <w:lang w:val="en-GB"/>
              </w:rPr>
              <w:t xml:space="preserve">nited </w:t>
            </w:r>
            <w:r w:rsidRPr="00311053">
              <w:rPr>
                <w:rFonts w:ascii="Book Antiqua" w:hAnsi="Book Antiqua" w:cs="Calibri"/>
                <w:lang w:val="en-GB"/>
              </w:rPr>
              <w:t>K</w:t>
            </w:r>
            <w:r w:rsidR="00BC2A74" w:rsidRPr="00311053">
              <w:rPr>
                <w:rFonts w:ascii="Book Antiqua" w:hAnsi="Book Antiqua" w:cs="Calibri"/>
                <w:lang w:val="en-GB"/>
              </w:rPr>
              <w:t>ingdom</w:t>
            </w:r>
            <w:r w:rsidRPr="00311053">
              <w:rPr>
                <w:rFonts w:ascii="Book Antiqua" w:hAnsi="Book Antiqua" w:cs="Calibri"/>
                <w:lang w:val="en-GB"/>
              </w:rPr>
              <w:t xml:space="preserve"> neonatal care units, between July and November 2019</w:t>
            </w:r>
          </w:p>
        </w:tc>
        <w:tc>
          <w:tcPr>
            <w:tcW w:w="1984" w:type="dxa"/>
          </w:tcPr>
          <w:p w14:paraId="78C6303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Surveys contained quantitative (9-point Likert scale, or closed-ended yes/no responses) and qualitative items (open comment boxes)</w:t>
            </w:r>
          </w:p>
        </w:tc>
        <w:tc>
          <w:tcPr>
            <w:tcW w:w="3969" w:type="dxa"/>
          </w:tcPr>
          <w:p w14:paraId="663434B9" w14:textId="3280103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 post-implementation surveys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w:t>
            </w:r>
            <w:r w:rsidR="00BC2A74" w:rsidRPr="00311053">
              <w:rPr>
                <w:rFonts w:ascii="Book Antiqua" w:hAnsi="Book Antiqua" w:cs="Calibri"/>
                <w:lang w:val="en-GB"/>
              </w:rPr>
              <w:t xml:space="preserve"> </w:t>
            </w:r>
            <w:r w:rsidRPr="00311053">
              <w:rPr>
                <w:rFonts w:ascii="Book Antiqua" w:hAnsi="Book Antiqua" w:cs="Calibri"/>
                <w:lang w:val="en-GB"/>
              </w:rPr>
              <w:t>42), 88% perceived a benefit of the service on their neonatal experience. 71%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w:t>
            </w:r>
            <w:r w:rsidR="00BC2A74" w:rsidRPr="00311053">
              <w:rPr>
                <w:rFonts w:ascii="Book Antiqua" w:hAnsi="Book Antiqua" w:cs="Calibri"/>
                <w:lang w:val="en-GB"/>
              </w:rPr>
              <w:t xml:space="preserve"> </w:t>
            </w:r>
            <w:r w:rsidRPr="00311053">
              <w:rPr>
                <w:rFonts w:ascii="Book Antiqua" w:hAnsi="Book Antiqua" w:cs="Calibri"/>
                <w:lang w:val="en-GB"/>
              </w:rPr>
              <w:t>55) felt the service had a positive impact on relationships with families</w:t>
            </w:r>
          </w:p>
        </w:tc>
        <w:tc>
          <w:tcPr>
            <w:tcW w:w="2126" w:type="dxa"/>
          </w:tcPr>
          <w:p w14:paraId="7BD7848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Asynchronous video supports models of family integrated care and can mitigate family separation</w:t>
            </w:r>
          </w:p>
        </w:tc>
      </w:tr>
      <w:tr w:rsidR="00A66892" w:rsidRPr="00311053" w14:paraId="7431B4F4" w14:textId="77777777" w:rsidTr="00311053">
        <w:tc>
          <w:tcPr>
            <w:tcW w:w="1242" w:type="dxa"/>
          </w:tcPr>
          <w:p w14:paraId="3C5B55C4" w14:textId="115A25C5"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Lasalvia</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83]</w:t>
            </w:r>
            <w:r w:rsidRPr="00311053">
              <w:rPr>
                <w:rFonts w:ascii="Book Antiqua" w:hAnsi="Book Antiqua" w:cs="Calibri"/>
                <w:lang w:val="en-GB"/>
              </w:rPr>
              <w:t>, 2020</w:t>
            </w:r>
          </w:p>
        </w:tc>
        <w:tc>
          <w:tcPr>
            <w:tcW w:w="993" w:type="dxa"/>
          </w:tcPr>
          <w:p w14:paraId="16F6131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94695B1" w14:textId="3E410A11"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t xml:space="preserve">2195 ICU HCWs; </w:t>
            </w:r>
            <w:r w:rsidR="00BC2A74" w:rsidRPr="00311053">
              <w:rPr>
                <w:rFonts w:ascii="Book Antiqua" w:hAnsi="Book Antiqua" w:cs="Calibri"/>
                <w:lang w:val="en-GB"/>
              </w:rPr>
              <w:t>female</w:t>
            </w:r>
            <w:r w:rsidRPr="00311053">
              <w:rPr>
                <w:rFonts w:ascii="Book Antiqua" w:hAnsi="Book Antiqua" w:cs="Calibri"/>
                <w:lang w:val="en-GB"/>
              </w:rPr>
              <w:t xml:space="preserve"> 539 (24.7 %), </w:t>
            </w:r>
            <w:r w:rsidR="00BC2A74" w:rsidRPr="00311053">
              <w:rPr>
                <w:rFonts w:ascii="Book Antiqua" w:hAnsi="Book Antiqua" w:cs="Calibri"/>
                <w:lang w:val="en-GB"/>
              </w:rPr>
              <w:t>male</w:t>
            </w:r>
            <w:r w:rsidRPr="00311053">
              <w:rPr>
                <w:rFonts w:ascii="Book Antiqua" w:hAnsi="Book Antiqua" w:cs="Calibri"/>
                <w:lang w:val="en-GB"/>
              </w:rPr>
              <w:t xml:space="preserve"> 1647 (75.3)</w:t>
            </w:r>
          </w:p>
        </w:tc>
        <w:tc>
          <w:tcPr>
            <w:tcW w:w="2694" w:type="dxa"/>
          </w:tcPr>
          <w:p w14:paraId="23E9A6A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All healthcare and administrative staff of Verona University Hospital (Veneto, Italy) from April to May 2020</w:t>
            </w:r>
          </w:p>
        </w:tc>
        <w:tc>
          <w:tcPr>
            <w:tcW w:w="1984" w:type="dxa"/>
          </w:tcPr>
          <w:p w14:paraId="55AC32F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distress (IES-R), Anxiety (SAS) and mental health (PHQ-9)</w:t>
            </w:r>
          </w:p>
        </w:tc>
        <w:tc>
          <w:tcPr>
            <w:tcW w:w="3969" w:type="dxa"/>
          </w:tcPr>
          <w:p w14:paraId="4A2BC15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63.2% of participants reported COVID-related traumatic experiences at work; 53.8% showed symptoms of post-traumatic distress; 50.1% showed symptoms of clinically relevant anxiety; 26.6% symptoms of moderate depression</w:t>
            </w:r>
          </w:p>
        </w:tc>
        <w:tc>
          <w:tcPr>
            <w:tcW w:w="2126" w:type="dxa"/>
          </w:tcPr>
          <w:p w14:paraId="0BA5D6E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The psychological impact of the COVID-19 pandemic on healthcare staff working in a highly burdened north-east Italy is </w:t>
            </w:r>
            <w:r w:rsidRPr="00311053">
              <w:rPr>
                <w:rFonts w:ascii="Book Antiqua" w:hAnsi="Book Antiqua" w:cs="Calibri"/>
                <w:lang w:val="en-GB"/>
              </w:rPr>
              <w:lastRenderedPageBreak/>
              <w:t>high and to some extent higher than that reported in China</w:t>
            </w:r>
          </w:p>
        </w:tc>
      </w:tr>
      <w:tr w:rsidR="00A66892" w:rsidRPr="00311053" w14:paraId="70B8D4FD" w14:textId="77777777" w:rsidTr="00311053">
        <w:tc>
          <w:tcPr>
            <w:tcW w:w="1242" w:type="dxa"/>
          </w:tcPr>
          <w:p w14:paraId="31F7E376" w14:textId="4A67AB2A"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Ou</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84]</w:t>
            </w:r>
            <w:r w:rsidRPr="00311053">
              <w:rPr>
                <w:rFonts w:ascii="Book Antiqua" w:hAnsi="Book Antiqua" w:cs="Calibri"/>
                <w:lang w:val="en-GB"/>
              </w:rPr>
              <w:t>, 2021</w:t>
            </w:r>
          </w:p>
        </w:tc>
        <w:tc>
          <w:tcPr>
            <w:tcW w:w="993" w:type="dxa"/>
          </w:tcPr>
          <w:p w14:paraId="0DDDF23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study</w:t>
            </w:r>
          </w:p>
        </w:tc>
        <w:tc>
          <w:tcPr>
            <w:tcW w:w="2409" w:type="dxa"/>
          </w:tcPr>
          <w:p w14:paraId="16A22BB5" w14:textId="3BDD9D1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92 nurses in isolation ward, </w:t>
            </w:r>
            <w:r w:rsidR="00BC2A74" w:rsidRPr="00311053">
              <w:rPr>
                <w:rFonts w:ascii="Book Antiqua" w:hAnsi="Book Antiqua" w:cs="Calibri"/>
                <w:lang w:val="en-GB"/>
              </w:rPr>
              <w:t>female</w:t>
            </w:r>
            <w:r w:rsidRPr="00311053">
              <w:rPr>
                <w:rFonts w:ascii="Book Antiqua" w:hAnsi="Book Antiqua" w:cs="Calibri"/>
                <w:lang w:val="en-GB"/>
              </w:rPr>
              <w:t xml:space="preserve"> 85 (92.4%);</w:t>
            </w:r>
            <w:r w:rsidR="00BC2A74" w:rsidRPr="00311053">
              <w:rPr>
                <w:rFonts w:ascii="Book Antiqua" w:hAnsi="Book Antiqua" w:cs="Calibri"/>
                <w:lang w:val="en-GB"/>
              </w:rPr>
              <w:t xml:space="preserve"> male</w:t>
            </w:r>
            <w:r w:rsidRPr="00311053">
              <w:rPr>
                <w:rFonts w:ascii="Book Antiqua" w:hAnsi="Book Antiqua" w:cs="Calibri"/>
                <w:lang w:val="en-GB"/>
              </w:rPr>
              <w:t xml:space="preserve"> 7 (7.6%)</w:t>
            </w:r>
          </w:p>
        </w:tc>
        <w:tc>
          <w:tcPr>
            <w:tcW w:w="2694" w:type="dxa"/>
          </w:tcPr>
          <w:p w14:paraId="66737EA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 was administered to nurses in isolation ward, the Guangdong Province of China, in February 2020</w:t>
            </w:r>
          </w:p>
        </w:tc>
        <w:tc>
          <w:tcPr>
            <w:tcW w:w="1984" w:type="dxa"/>
          </w:tcPr>
          <w:p w14:paraId="77CF3D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Resilience and psychopathological symptoms (CD-RISC2; SCL-90)</w:t>
            </w:r>
          </w:p>
        </w:tc>
        <w:tc>
          <w:tcPr>
            <w:tcW w:w="3969" w:type="dxa"/>
          </w:tcPr>
          <w:p w14:paraId="647C760C" w14:textId="49E300F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Total resilience score was 87.04 ± 22.78. SCL-90 score ranged 160-281 (202.5 ± 40.79). Only 8.70% of nurses (</w:t>
            </w:r>
            <w:r w:rsidRPr="00311053">
              <w:rPr>
                <w:rFonts w:ascii="Book Antiqua" w:hAnsi="Book Antiqua" w:cs="Calibri"/>
                <w:i/>
                <w:iCs/>
                <w:lang w:val="en-GB"/>
              </w:rPr>
              <w:t>n</w:t>
            </w:r>
            <w:r w:rsidR="00BC2A74" w:rsidRPr="00311053">
              <w:rPr>
                <w:rFonts w:ascii="Book Antiqua" w:hAnsi="Book Antiqua" w:cs="Calibri"/>
                <w:lang w:val="en-GB"/>
              </w:rPr>
              <w:t xml:space="preserve"> =</w:t>
            </w:r>
            <w:r w:rsidRPr="00311053">
              <w:rPr>
                <w:rFonts w:ascii="Book Antiqua" w:hAnsi="Book Antiqua" w:cs="Calibri"/>
                <w:lang w:val="en-GB"/>
              </w:rPr>
              <w:t xml:space="preserve"> 8) scored &gt;</w:t>
            </w:r>
            <w:r w:rsidR="00BC2A74" w:rsidRPr="00311053">
              <w:rPr>
                <w:rFonts w:ascii="Book Antiqua" w:hAnsi="Book Antiqua" w:cs="Calibri"/>
                <w:lang w:val="en-GB"/>
              </w:rPr>
              <w:t xml:space="preserve"> </w:t>
            </w:r>
            <w:r w:rsidRPr="00311053">
              <w:rPr>
                <w:rFonts w:ascii="Book Antiqua" w:hAnsi="Book Antiqua" w:cs="Calibri"/>
                <w:lang w:val="en-GB"/>
              </w:rPr>
              <w:t>160 on the SCL-90, suggesting positive symptoms. Most nurses had 0 to 90 positive self-assessment items (median 14); 19.57% (</w:t>
            </w:r>
            <w:r w:rsidRPr="00311053">
              <w:rPr>
                <w:rFonts w:ascii="Book Antiqua" w:hAnsi="Book Antiqua" w:cs="Calibri"/>
                <w:i/>
                <w:iCs/>
                <w:lang w:val="en-GB"/>
              </w:rPr>
              <w:t>n</w:t>
            </w:r>
            <w:r w:rsidRPr="00311053">
              <w:rPr>
                <w:rFonts w:ascii="Book Antiqua" w:hAnsi="Book Antiqua" w:cs="Calibri"/>
                <w:lang w:val="en-GB"/>
              </w:rPr>
              <w:t xml:space="preserve"> = 18) had &gt; 43 positive items to CD-RISC 2</w:t>
            </w:r>
          </w:p>
        </w:tc>
        <w:tc>
          <w:tcPr>
            <w:tcW w:w="2126" w:type="dxa"/>
          </w:tcPr>
          <w:p w14:paraId="15C9907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resilience promotes physical and mental health, and may be improved by training, psychological interventions, and full use of hospital resources</w:t>
            </w:r>
          </w:p>
        </w:tc>
      </w:tr>
      <w:tr w:rsidR="00A66892" w:rsidRPr="00311053" w14:paraId="63BD2A9B" w14:textId="77777777" w:rsidTr="00790D9A">
        <w:tc>
          <w:tcPr>
            <w:tcW w:w="1242" w:type="dxa"/>
          </w:tcPr>
          <w:p w14:paraId="7DCFD5FB" w14:textId="061E57BB"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Vlake</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6</w:t>
            </w:r>
            <w:r w:rsidR="00790D9A" w:rsidRPr="00311053">
              <w:rPr>
                <w:rFonts w:ascii="Book Antiqua" w:hAnsi="Book Antiqua" w:cs="Calibri"/>
                <w:vertAlign w:val="superscript"/>
                <w:lang w:val="en-GB"/>
              </w:rPr>
              <w:t>9</w:t>
            </w:r>
            <w:r w:rsidR="00BC2A74" w:rsidRPr="00311053">
              <w:rPr>
                <w:rFonts w:ascii="Book Antiqua" w:hAnsi="Book Antiqua" w:cs="Calibri"/>
                <w:vertAlign w:val="superscript"/>
                <w:lang w:val="en-GB"/>
              </w:rPr>
              <w:t>]</w:t>
            </w:r>
            <w:r w:rsidRPr="00311053">
              <w:rPr>
                <w:rFonts w:ascii="Book Antiqua" w:hAnsi="Book Antiqua" w:cs="Calibri"/>
                <w:lang w:val="en-GB"/>
              </w:rPr>
              <w:t>, 202</w:t>
            </w:r>
            <w:r w:rsidR="00BC2A74" w:rsidRPr="00311053">
              <w:rPr>
                <w:rFonts w:ascii="Book Antiqua" w:hAnsi="Book Antiqua" w:cs="Calibri"/>
                <w:lang w:val="en-GB"/>
              </w:rPr>
              <w:t>0</w:t>
            </w:r>
          </w:p>
        </w:tc>
        <w:tc>
          <w:tcPr>
            <w:tcW w:w="993" w:type="dxa"/>
          </w:tcPr>
          <w:p w14:paraId="295109E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Case report</w:t>
            </w:r>
          </w:p>
        </w:tc>
        <w:tc>
          <w:tcPr>
            <w:tcW w:w="2409" w:type="dxa"/>
          </w:tcPr>
          <w:p w14:paraId="24F699CC" w14:textId="3698C2F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One COVID-19 patient </w:t>
            </w:r>
            <w:r w:rsidR="00BC2A74" w:rsidRPr="00311053">
              <w:rPr>
                <w:rFonts w:ascii="Book Antiqua" w:hAnsi="Book Antiqua" w:cs="Calibri"/>
                <w:lang w:val="en-GB"/>
              </w:rPr>
              <w:t>(male)</w:t>
            </w:r>
            <w:r w:rsidRPr="00311053">
              <w:rPr>
                <w:rFonts w:ascii="Book Antiqua" w:hAnsi="Book Antiqua" w:cs="Calibri"/>
                <w:lang w:val="en-GB"/>
              </w:rPr>
              <w:t xml:space="preserve">, age: 57 </w:t>
            </w:r>
            <w:proofErr w:type="spellStart"/>
            <w:r w:rsidRPr="00311053">
              <w:rPr>
                <w:rFonts w:ascii="Book Antiqua" w:hAnsi="Book Antiqua" w:cs="Calibri"/>
                <w:lang w:val="en-GB"/>
              </w:rPr>
              <w:t>yr</w:t>
            </w:r>
            <w:proofErr w:type="spellEnd"/>
          </w:p>
        </w:tc>
        <w:tc>
          <w:tcPr>
            <w:tcW w:w="2694" w:type="dxa"/>
          </w:tcPr>
          <w:p w14:paraId="2376F2A4" w14:textId="36534A2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 for evaluating COVID-19 ICU-VR intervention in one Dutch man with COVID-19</w:t>
            </w:r>
          </w:p>
        </w:tc>
        <w:tc>
          <w:tcPr>
            <w:tcW w:w="1984" w:type="dxa"/>
          </w:tcPr>
          <w:p w14:paraId="254734A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and depression (HADS) and psychological distress (IES-R)</w:t>
            </w:r>
          </w:p>
        </w:tc>
        <w:tc>
          <w:tcPr>
            <w:tcW w:w="3969" w:type="dxa"/>
          </w:tcPr>
          <w:p w14:paraId="37BBB18D" w14:textId="7580CD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One week after receiving ICU-VR, levels of PTSD, anxiety, and depression had normalised and stayed normal 6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after discharge</w:t>
            </w:r>
          </w:p>
        </w:tc>
        <w:tc>
          <w:tcPr>
            <w:tcW w:w="2126" w:type="dxa"/>
          </w:tcPr>
          <w:p w14:paraId="3697419E" w14:textId="42FB05E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Virtual </w:t>
            </w:r>
            <w:proofErr w:type="spellStart"/>
            <w:r w:rsidR="00BC2A74" w:rsidRPr="00311053">
              <w:rPr>
                <w:rFonts w:ascii="Book Antiqua" w:hAnsi="Book Antiqua" w:cs="Calibri"/>
                <w:lang w:val="en-GB"/>
              </w:rPr>
              <w:t>r</w:t>
            </w:r>
            <w:r w:rsidRPr="00311053">
              <w:rPr>
                <w:rFonts w:ascii="Book Antiqua" w:hAnsi="Book Antiqua" w:cs="Calibri"/>
                <w:lang w:val="en-GB"/>
              </w:rPr>
              <w:t>ealty</w:t>
            </w:r>
            <w:proofErr w:type="spellEnd"/>
            <w:r w:rsidRPr="00311053">
              <w:rPr>
                <w:rFonts w:ascii="Book Antiqua" w:hAnsi="Book Antiqua" w:cs="Calibri"/>
                <w:lang w:val="en-GB"/>
              </w:rPr>
              <w:t xml:space="preserve"> improved psychological rehabilitation </w:t>
            </w:r>
            <w:proofErr w:type="gramStart"/>
            <w:r w:rsidRPr="00311053">
              <w:rPr>
                <w:rFonts w:ascii="Book Antiqua" w:hAnsi="Book Antiqua" w:cs="Calibri"/>
                <w:lang w:val="en-GB"/>
              </w:rPr>
              <w:t>outcomes,</w:t>
            </w:r>
            <w:proofErr w:type="gramEnd"/>
            <w:r w:rsidRPr="00311053">
              <w:rPr>
                <w:rFonts w:ascii="Book Antiqua" w:hAnsi="Book Antiqua" w:cs="Calibri"/>
                <w:lang w:val="en-GB"/>
              </w:rPr>
              <w:t xml:space="preserve"> hence they should be </w:t>
            </w:r>
            <w:r w:rsidRPr="00311053">
              <w:rPr>
                <w:rFonts w:ascii="Book Antiqua" w:hAnsi="Book Antiqua" w:cs="Calibri"/>
                <w:lang w:val="en-GB"/>
              </w:rPr>
              <w:lastRenderedPageBreak/>
              <w:t>considered by clinicians for the treatment of ICU-related psychological sequel</w:t>
            </w:r>
            <w:r w:rsidR="00BC2A74" w:rsidRPr="00311053">
              <w:rPr>
                <w:rFonts w:ascii="Book Antiqua" w:hAnsi="Book Antiqua" w:cs="Calibri"/>
                <w:lang w:val="en-GB"/>
              </w:rPr>
              <w:t>ae</w:t>
            </w:r>
            <w:r w:rsidRPr="00311053">
              <w:rPr>
                <w:rFonts w:ascii="Book Antiqua" w:hAnsi="Book Antiqua" w:cs="Calibri"/>
                <w:lang w:val="en-GB"/>
              </w:rPr>
              <w:t xml:space="preserve"> after COVID-19</w:t>
            </w:r>
          </w:p>
        </w:tc>
      </w:tr>
      <w:tr w:rsidR="00A66892" w:rsidRPr="00311053" w14:paraId="626BD97D" w14:textId="77777777" w:rsidTr="00311053">
        <w:tc>
          <w:tcPr>
            <w:tcW w:w="1242" w:type="dxa"/>
          </w:tcPr>
          <w:p w14:paraId="6B185ED6" w14:textId="216D336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Fernández-Castillo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BC2A74" w:rsidRPr="00311053">
              <w:rPr>
                <w:rFonts w:ascii="Book Antiqua" w:hAnsi="Book Antiqua" w:cs="Calibri"/>
                <w:vertAlign w:val="superscript"/>
                <w:lang w:val="en-GB"/>
              </w:rPr>
              <w:t>[</w:t>
            </w:r>
            <w:proofErr w:type="gramEnd"/>
            <w:r w:rsidR="00BC2A74" w:rsidRPr="00311053">
              <w:rPr>
                <w:rFonts w:ascii="Book Antiqua" w:hAnsi="Book Antiqua" w:cs="Calibri"/>
                <w:vertAlign w:val="superscript"/>
                <w:lang w:val="en-GB"/>
              </w:rPr>
              <w:t>85]</w:t>
            </w:r>
            <w:r w:rsidRPr="00311053">
              <w:rPr>
                <w:rFonts w:ascii="Book Antiqua" w:hAnsi="Book Antiqua" w:cs="Calibri"/>
                <w:lang w:val="en-GB"/>
              </w:rPr>
              <w:t xml:space="preserve">, 2021 </w:t>
            </w:r>
          </w:p>
        </w:tc>
        <w:tc>
          <w:tcPr>
            <w:tcW w:w="993" w:type="dxa"/>
          </w:tcPr>
          <w:p w14:paraId="20FB327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FCC3A2D" w14:textId="2B27AC9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17 nurses: 6 </w:t>
            </w:r>
            <w:r w:rsidR="00BC2A74" w:rsidRPr="00311053">
              <w:rPr>
                <w:rFonts w:ascii="Book Antiqua" w:hAnsi="Book Antiqua" w:cs="Calibri"/>
                <w:lang w:val="en-GB"/>
              </w:rPr>
              <w:t>male</w:t>
            </w:r>
            <w:r w:rsidRPr="00311053">
              <w:rPr>
                <w:rFonts w:ascii="Book Antiqua" w:hAnsi="Book Antiqua" w:cs="Calibri"/>
                <w:lang w:val="en-GB"/>
              </w:rPr>
              <w:t xml:space="preserve">, 11 </w:t>
            </w:r>
            <w:r w:rsidR="00BC2A74" w:rsidRPr="00311053">
              <w:rPr>
                <w:rFonts w:ascii="Book Antiqua" w:hAnsi="Book Antiqua" w:cs="Calibri"/>
                <w:lang w:val="en-GB"/>
              </w:rPr>
              <w:t>male</w:t>
            </w:r>
          </w:p>
        </w:tc>
        <w:tc>
          <w:tcPr>
            <w:tcW w:w="2694" w:type="dxa"/>
          </w:tcPr>
          <w:p w14:paraId="38E0B19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17 nurses of a tertiary teaching hospital in Southern Spain, from 12-30 April 2020</w:t>
            </w:r>
          </w:p>
        </w:tc>
        <w:tc>
          <w:tcPr>
            <w:tcW w:w="1984" w:type="dxa"/>
          </w:tcPr>
          <w:p w14:paraId="1F0A584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videocall interviews</w:t>
            </w:r>
          </w:p>
        </w:tc>
        <w:tc>
          <w:tcPr>
            <w:tcW w:w="3969" w:type="dxa"/>
          </w:tcPr>
          <w:p w14:paraId="6AEA8FBC" w14:textId="15B1010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Four main themes emerged from the analysis and 13 subthemes: “providing nursing care</w:t>
            </w:r>
            <w:r w:rsidR="00BC2A74" w:rsidRPr="00311053">
              <w:rPr>
                <w:rFonts w:ascii="Book Antiqua" w:hAnsi="Book Antiqua" w:cs="Calibri"/>
                <w:lang w:val="en-GB"/>
              </w:rPr>
              <w:t>”</w:t>
            </w:r>
            <w:r w:rsidRPr="00311053">
              <w:rPr>
                <w:rFonts w:ascii="Book Antiqua" w:hAnsi="Book Antiqua" w:cs="Calibri"/>
                <w:lang w:val="en-GB"/>
              </w:rPr>
              <w:t>, “psychosocial aspects and emotional lability</w:t>
            </w:r>
            <w:r w:rsidR="00BC2A74" w:rsidRPr="00311053">
              <w:rPr>
                <w:rFonts w:ascii="Book Antiqua" w:hAnsi="Book Antiqua" w:cs="Calibri"/>
                <w:lang w:val="en-GB"/>
              </w:rPr>
              <w:t>”</w:t>
            </w:r>
            <w:r w:rsidRPr="00311053">
              <w:rPr>
                <w:rFonts w:ascii="Book Antiqua" w:hAnsi="Book Antiqua" w:cs="Calibri"/>
                <w:lang w:val="en-GB"/>
              </w:rPr>
              <w:t>, “resources management and safety” and “professional relationships and fellowship”</w:t>
            </w:r>
          </w:p>
        </w:tc>
        <w:tc>
          <w:tcPr>
            <w:tcW w:w="2126" w:type="dxa"/>
          </w:tcPr>
          <w:p w14:paraId="4399129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Nursing care has been influenced by fear and isolation, making it hard to maintain humanisation of health care</w:t>
            </w:r>
          </w:p>
        </w:tc>
      </w:tr>
      <w:tr w:rsidR="00A66892" w:rsidRPr="00311053" w14:paraId="15C63A35" w14:textId="77777777" w:rsidTr="00311053">
        <w:tc>
          <w:tcPr>
            <w:tcW w:w="1242" w:type="dxa"/>
          </w:tcPr>
          <w:p w14:paraId="5E83830D" w14:textId="61152B0F" w:rsidR="00A66892" w:rsidRPr="00311053" w:rsidRDefault="009B2C41"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Writing Committee for the COMEBAC Study </w:t>
            </w:r>
            <w:r w:rsidRPr="00311053">
              <w:rPr>
                <w:rFonts w:ascii="Book Antiqua" w:hAnsi="Book Antiqua" w:cs="Calibri"/>
                <w:lang w:val="en-GB"/>
              </w:rPr>
              <w:lastRenderedPageBreak/>
              <w:t>Group</w:t>
            </w:r>
            <w:r w:rsidR="00A66892" w:rsidRPr="00311053">
              <w:rPr>
                <w:rFonts w:ascii="Book Antiqua" w:hAnsi="Book Antiqua" w:cs="Calibri"/>
                <w:lang w:val="en-GB"/>
              </w:rPr>
              <w:t xml:space="preserve"> </w:t>
            </w:r>
            <w:r w:rsidR="00A66892" w:rsidRPr="00311053">
              <w:rPr>
                <w:rFonts w:ascii="Book Antiqua" w:hAnsi="Book Antiqua" w:cs="Calibri"/>
                <w:i/>
                <w:iCs/>
                <w:lang w:val="en-GB"/>
              </w:rPr>
              <w:t xml:space="preserve">et </w:t>
            </w:r>
            <w:proofErr w:type="gramStart"/>
            <w:r w:rsidR="00A66892" w:rsidRPr="00311053">
              <w:rPr>
                <w:rFonts w:ascii="Book Antiqua" w:hAnsi="Book Antiqua" w:cs="Calibri"/>
                <w:i/>
                <w:iCs/>
                <w:lang w:val="en-GB"/>
              </w:rPr>
              <w:t>al</w:t>
            </w:r>
            <w:r w:rsidRPr="00311053">
              <w:rPr>
                <w:rFonts w:ascii="Book Antiqua" w:hAnsi="Book Antiqua" w:cs="Calibri"/>
                <w:vertAlign w:val="superscript"/>
                <w:lang w:val="en-GB"/>
              </w:rPr>
              <w:t>[</w:t>
            </w:r>
            <w:proofErr w:type="gramEnd"/>
            <w:r w:rsidRPr="00311053">
              <w:rPr>
                <w:rFonts w:ascii="Book Antiqua" w:hAnsi="Book Antiqua" w:cs="Calibri"/>
                <w:vertAlign w:val="superscript"/>
                <w:lang w:val="en-GB"/>
              </w:rPr>
              <w:t>86]</w:t>
            </w:r>
            <w:r w:rsidR="00A66892" w:rsidRPr="00311053">
              <w:rPr>
                <w:rFonts w:ascii="Book Antiqua" w:hAnsi="Book Antiqua" w:cs="Calibri"/>
                <w:lang w:val="en-GB"/>
              </w:rPr>
              <w:t xml:space="preserve">, 2021 </w:t>
            </w:r>
          </w:p>
        </w:tc>
        <w:tc>
          <w:tcPr>
            <w:tcW w:w="993" w:type="dxa"/>
          </w:tcPr>
          <w:p w14:paraId="7647601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C-S telephone survey</w:t>
            </w:r>
          </w:p>
        </w:tc>
        <w:tc>
          <w:tcPr>
            <w:tcW w:w="2409" w:type="dxa"/>
          </w:tcPr>
          <w:p w14:paraId="2B3F22EF" w14:textId="55EB014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834 eligible COVID-19 survivors: 478 evaluated (201</w:t>
            </w:r>
            <w:r w:rsidR="00BC2A74" w:rsidRPr="00311053">
              <w:rPr>
                <w:rFonts w:ascii="Book Antiqua" w:hAnsi="Book Antiqua" w:cs="Calibri"/>
                <w:lang w:val="en-GB"/>
              </w:rPr>
              <w:t xml:space="preserve"> male</w:t>
            </w:r>
            <w:r w:rsidRPr="00311053">
              <w:rPr>
                <w:rFonts w:ascii="Book Antiqua" w:hAnsi="Book Antiqua" w:cs="Calibri"/>
                <w:lang w:val="en-GB"/>
              </w:rPr>
              <w:t xml:space="preserve">, 277 </w:t>
            </w:r>
            <w:r w:rsidR="00BC2A74" w:rsidRPr="00311053">
              <w:rPr>
                <w:rFonts w:ascii="Book Antiqua" w:hAnsi="Book Antiqua" w:cs="Calibri"/>
                <w:lang w:val="en-GB"/>
              </w:rPr>
              <w:t>female</w:t>
            </w:r>
            <w:r w:rsidRPr="00311053">
              <w:rPr>
                <w:rFonts w:ascii="Book Antiqua" w:hAnsi="Book Antiqua" w:cs="Calibri"/>
                <w:lang w:val="en-GB"/>
              </w:rPr>
              <w:t>)</w:t>
            </w:r>
          </w:p>
        </w:tc>
        <w:tc>
          <w:tcPr>
            <w:tcW w:w="2694" w:type="dxa"/>
          </w:tcPr>
          <w:p w14:paraId="302C01F8" w14:textId="021BBCA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Survivors of COVID-19 in France underwent telephone assessment 4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after discharge, </w:t>
            </w:r>
            <w:r w:rsidRPr="00311053">
              <w:rPr>
                <w:rFonts w:ascii="Book Antiqua" w:hAnsi="Book Antiqua" w:cs="Calibri"/>
                <w:lang w:val="en-GB"/>
              </w:rPr>
              <w:lastRenderedPageBreak/>
              <w:t>between July and September 2020</w:t>
            </w:r>
          </w:p>
        </w:tc>
        <w:tc>
          <w:tcPr>
            <w:tcW w:w="1984" w:type="dxa"/>
          </w:tcPr>
          <w:p w14:paraId="2354441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Respiratory, cognitive, and functional symptoms (Q3PC cognitive </w:t>
            </w:r>
            <w:r w:rsidRPr="00311053">
              <w:rPr>
                <w:rFonts w:ascii="Book Antiqua" w:hAnsi="Book Antiqua" w:cs="Calibri"/>
                <w:lang w:val="en-GB"/>
              </w:rPr>
              <w:lastRenderedPageBreak/>
              <w:t>screening questionnaire, symptom Checklist and 20-item Multidimensional Fatigue Inventory; SF-36; cognitive impairment (MoCA)</w:t>
            </w:r>
          </w:p>
        </w:tc>
        <w:tc>
          <w:tcPr>
            <w:tcW w:w="3969" w:type="dxa"/>
          </w:tcPr>
          <w:p w14:paraId="72C4D449" w14:textId="17E5D8D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244 patients (51%) declared at least 1 symptom absent before COVID-19: </w:t>
            </w:r>
            <w:r w:rsidR="009B2C41" w:rsidRPr="00311053">
              <w:rPr>
                <w:rFonts w:ascii="Book Antiqua" w:hAnsi="Book Antiqua" w:cs="Calibri"/>
                <w:lang w:val="en-GB"/>
              </w:rPr>
              <w:t>F</w:t>
            </w:r>
            <w:r w:rsidRPr="00311053">
              <w:rPr>
                <w:rFonts w:ascii="Book Antiqua" w:hAnsi="Book Antiqua" w:cs="Calibri"/>
                <w:lang w:val="en-GB"/>
              </w:rPr>
              <w:t xml:space="preserve">atigue in 31%, cognitive symptoms in 21%, and new-onset dyspnoea in 16%. The median 20-item </w:t>
            </w:r>
            <w:r w:rsidRPr="00311053">
              <w:rPr>
                <w:rFonts w:ascii="Book Antiqua" w:hAnsi="Book Antiqua" w:cs="Calibri"/>
                <w:lang w:val="en-GB"/>
              </w:rPr>
              <w:lastRenderedPageBreak/>
              <w:t>Multidimensional Fatigue Inventory score (</w:t>
            </w:r>
            <w:r w:rsidRPr="00311053">
              <w:rPr>
                <w:rFonts w:ascii="Book Antiqua" w:hAnsi="Book Antiqua" w:cs="Calibri"/>
                <w:i/>
                <w:iCs/>
                <w:lang w:val="en-GB"/>
              </w:rPr>
              <w:t>n</w:t>
            </w:r>
            <w:r w:rsidRPr="00311053">
              <w:rPr>
                <w:rFonts w:ascii="Book Antiqua" w:hAnsi="Book Antiqua" w:cs="Calibri"/>
                <w:lang w:val="en-GB"/>
              </w:rPr>
              <w:t xml:space="preserve"> = 130) was 4.5 for reduced motivation and 3.7 for mental fatigue. The median SF-36 score (</w:t>
            </w:r>
            <w:r w:rsidRPr="00311053">
              <w:rPr>
                <w:rFonts w:ascii="Book Antiqua" w:hAnsi="Book Antiqua" w:cs="Calibri"/>
                <w:i/>
                <w:iCs/>
                <w:lang w:val="en-GB"/>
              </w:rPr>
              <w:t>n</w:t>
            </w:r>
            <w:r w:rsidRPr="00311053">
              <w:rPr>
                <w:rFonts w:ascii="Book Antiqua" w:hAnsi="Book Antiqua" w:cs="Calibri"/>
                <w:lang w:val="en-GB"/>
              </w:rPr>
              <w:t xml:space="preserve"> = 145) was 25 for the subscale “role limited owing to physical problems”. Among 94 former ICU patients, anxiety, depression, and PTSD symptoms were observed in 23%, 18%, and 7%, respectively. The left ventricular ejection fraction was &lt;</w:t>
            </w:r>
            <w:r w:rsidR="009B2C41" w:rsidRPr="00311053">
              <w:rPr>
                <w:rFonts w:ascii="Book Antiqua" w:hAnsi="Book Antiqua" w:cs="Calibri"/>
                <w:lang w:val="en-GB"/>
              </w:rPr>
              <w:t xml:space="preserve"> </w:t>
            </w:r>
            <w:r w:rsidRPr="00311053">
              <w:rPr>
                <w:rFonts w:ascii="Book Antiqua" w:hAnsi="Book Antiqua" w:cs="Calibri"/>
                <w:lang w:val="en-GB"/>
              </w:rPr>
              <w:t>50% in 8 of 83 ICU patients (10%)</w:t>
            </w:r>
          </w:p>
        </w:tc>
        <w:tc>
          <w:tcPr>
            <w:tcW w:w="2126" w:type="dxa"/>
          </w:tcPr>
          <w:p w14:paraId="0410DBA0" w14:textId="67BC519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4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after hospitalisation for COVID-19, a cohort of patients frequently </w:t>
            </w:r>
            <w:r w:rsidRPr="00311053">
              <w:rPr>
                <w:rFonts w:ascii="Book Antiqua" w:hAnsi="Book Antiqua" w:cs="Calibri"/>
                <w:lang w:val="en-GB"/>
              </w:rPr>
              <w:lastRenderedPageBreak/>
              <w:t>reported previously absent symptoms</w:t>
            </w:r>
          </w:p>
        </w:tc>
      </w:tr>
      <w:tr w:rsidR="00A66892" w:rsidRPr="00311053" w14:paraId="572C5AA7" w14:textId="77777777" w:rsidTr="00311053">
        <w:tc>
          <w:tcPr>
            <w:tcW w:w="1242" w:type="dxa"/>
          </w:tcPr>
          <w:p w14:paraId="70B3B5C1" w14:textId="78DCF330"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Stocchetti</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9B2C41" w:rsidRPr="00311053">
              <w:rPr>
                <w:rFonts w:ascii="Book Antiqua" w:hAnsi="Book Antiqua" w:cs="Calibri"/>
                <w:vertAlign w:val="superscript"/>
                <w:lang w:val="en-GB"/>
              </w:rPr>
              <w:t>[</w:t>
            </w:r>
            <w:proofErr w:type="gramEnd"/>
            <w:r w:rsidR="009B2C41" w:rsidRPr="00311053">
              <w:rPr>
                <w:rFonts w:ascii="Book Antiqua" w:hAnsi="Book Antiqua" w:cs="Calibri"/>
                <w:vertAlign w:val="superscript"/>
                <w:lang w:val="en-GB"/>
              </w:rPr>
              <w:t>87]</w:t>
            </w:r>
            <w:r w:rsidRPr="00311053">
              <w:rPr>
                <w:rFonts w:ascii="Book Antiqua" w:hAnsi="Book Antiqua" w:cs="Calibri"/>
                <w:lang w:val="en-GB"/>
              </w:rPr>
              <w:t xml:space="preserve">, 2021 </w:t>
            </w:r>
          </w:p>
        </w:tc>
        <w:tc>
          <w:tcPr>
            <w:tcW w:w="993" w:type="dxa"/>
          </w:tcPr>
          <w:p w14:paraId="3950974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63C8B43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271 medical staff working in this ICU, 136 included: 84 nurses (62%) and 52 physicians (38%)</w:t>
            </w:r>
          </w:p>
        </w:tc>
        <w:tc>
          <w:tcPr>
            <w:tcW w:w="2694" w:type="dxa"/>
          </w:tcPr>
          <w:p w14:paraId="25B5B27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and physicians working in this ICU participated to online survey in January 2021</w:t>
            </w:r>
          </w:p>
        </w:tc>
        <w:tc>
          <w:tcPr>
            <w:tcW w:w="1984" w:type="dxa"/>
          </w:tcPr>
          <w:p w14:paraId="468D347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 anxiety (HADS); resilience (RSA) and Insomnia (ISI)</w:t>
            </w:r>
          </w:p>
        </w:tc>
        <w:tc>
          <w:tcPr>
            <w:tcW w:w="3969" w:type="dxa"/>
          </w:tcPr>
          <w:p w14:paraId="32225E8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60% of participants show high burnout level: Nurses reported significantly higher scores of anxiety and insomnia levels. 45 % reported symptoms of depression, and 82.4% of the staff showed moderate-to-high levels of resilience</w:t>
            </w:r>
          </w:p>
        </w:tc>
        <w:tc>
          <w:tcPr>
            <w:tcW w:w="2126" w:type="dxa"/>
          </w:tcPr>
          <w:p w14:paraId="6B91E5D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The COVID-19 pandemic can have a significant impact on ICU staff. Effective interventions needed to </w:t>
            </w:r>
            <w:r w:rsidRPr="00311053">
              <w:rPr>
                <w:rFonts w:ascii="Book Antiqua" w:hAnsi="Book Antiqua" w:cs="Calibri"/>
                <w:lang w:val="en-GB"/>
              </w:rPr>
              <w:lastRenderedPageBreak/>
              <w:t>maintain healthcare professionals’ mental health and relieve burnout</w:t>
            </w:r>
          </w:p>
        </w:tc>
      </w:tr>
      <w:tr w:rsidR="00A66892" w:rsidRPr="00311053" w14:paraId="216E387E" w14:textId="77777777" w:rsidTr="00311053">
        <w:tc>
          <w:tcPr>
            <w:tcW w:w="1242" w:type="dxa"/>
          </w:tcPr>
          <w:p w14:paraId="5B9E8CD0" w14:textId="5BA64FE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Kirk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9B2C41" w:rsidRPr="00311053">
              <w:rPr>
                <w:rFonts w:ascii="Book Antiqua" w:hAnsi="Book Antiqua" w:cs="Calibri"/>
                <w:vertAlign w:val="superscript"/>
                <w:lang w:val="en-GB"/>
              </w:rPr>
              <w:t>[</w:t>
            </w:r>
            <w:proofErr w:type="gramEnd"/>
            <w:r w:rsidR="009B2C41" w:rsidRPr="00311053">
              <w:rPr>
                <w:rFonts w:ascii="Book Antiqua" w:hAnsi="Book Antiqua" w:cs="Calibri"/>
                <w:vertAlign w:val="superscript"/>
                <w:lang w:val="en-GB"/>
              </w:rPr>
              <w:t>12]</w:t>
            </w:r>
            <w:r w:rsidRPr="00311053">
              <w:rPr>
                <w:rFonts w:ascii="Book Antiqua" w:hAnsi="Book Antiqua" w:cs="Calibri"/>
                <w:lang w:val="en-GB"/>
              </w:rPr>
              <w:t xml:space="preserve">, 2021 </w:t>
            </w:r>
          </w:p>
        </w:tc>
        <w:tc>
          <w:tcPr>
            <w:tcW w:w="993" w:type="dxa"/>
          </w:tcPr>
          <w:p w14:paraId="6C8CE0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73961F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430 of 458 paediatric HCWs, concluded the online survey</w:t>
            </w:r>
          </w:p>
        </w:tc>
        <w:tc>
          <w:tcPr>
            <w:tcW w:w="2694" w:type="dxa"/>
          </w:tcPr>
          <w:p w14:paraId="6139D8CD" w14:textId="6300566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survey administered to paediatric HCWs in the emergency, ICU and infectious disease units from April</w:t>
            </w:r>
            <w:r w:rsidR="009B2C41" w:rsidRPr="00311053">
              <w:rPr>
                <w:rFonts w:ascii="Book Antiqua" w:hAnsi="Book Antiqua" w:cs="Calibri"/>
                <w:lang w:val="en-GB"/>
              </w:rPr>
              <w:t xml:space="preserve"> 28 to</w:t>
            </w:r>
            <w:r w:rsidRPr="00311053">
              <w:rPr>
                <w:rFonts w:ascii="Book Antiqua" w:hAnsi="Book Antiqua" w:cs="Calibri"/>
                <w:lang w:val="en-GB"/>
              </w:rPr>
              <w:t xml:space="preserve"> May</w:t>
            </w:r>
            <w:r w:rsidR="009B2C41" w:rsidRPr="00311053">
              <w:rPr>
                <w:rFonts w:ascii="Book Antiqua" w:hAnsi="Book Antiqua" w:cs="Calibri"/>
                <w:lang w:val="en-GB"/>
              </w:rPr>
              <w:t xml:space="preserve"> 5</w:t>
            </w:r>
            <w:r w:rsidRPr="00311053">
              <w:rPr>
                <w:rFonts w:ascii="Book Antiqua" w:hAnsi="Book Antiqua" w:cs="Calibri"/>
                <w:lang w:val="en-GB"/>
              </w:rPr>
              <w:t xml:space="preserve"> 2020</w:t>
            </w:r>
          </w:p>
        </w:tc>
        <w:tc>
          <w:tcPr>
            <w:tcW w:w="1984" w:type="dxa"/>
          </w:tcPr>
          <w:p w14:paraId="033F28B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Depression and Anxiety symptoms (DASS-21)</w:t>
            </w:r>
          </w:p>
        </w:tc>
        <w:tc>
          <w:tcPr>
            <w:tcW w:w="3969" w:type="dxa"/>
          </w:tcPr>
          <w:p w14:paraId="290A7C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168 (39.1%) of respondent showed depression, 205 (47.7%) anxiety and 106 (24.7%) symptoms of stress. Depression reported in the mild (47, 10.9%), moderate (76, 17.7%), severe (23, 5.3%) and extremely severe (22, 5.1%) categories. Anxiety (205, 47.7%) and stress (106, 24.7%) were reported in the mild category only</w:t>
            </w:r>
          </w:p>
        </w:tc>
        <w:tc>
          <w:tcPr>
            <w:tcW w:w="2126" w:type="dxa"/>
          </w:tcPr>
          <w:p w14:paraId="124CA54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high prevalence of depression, anxiety and stress was reported among frontline paediatric HCWs during the COVID-19 pandemic</w:t>
            </w:r>
          </w:p>
        </w:tc>
      </w:tr>
      <w:tr w:rsidR="00A66892" w:rsidRPr="00311053" w14:paraId="426E9BDC" w14:textId="77777777" w:rsidTr="00311053">
        <w:tc>
          <w:tcPr>
            <w:tcW w:w="1242" w:type="dxa"/>
          </w:tcPr>
          <w:p w14:paraId="1C79F21F" w14:textId="6C83EC4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Yang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88]</w:t>
            </w:r>
            <w:r w:rsidRPr="00311053">
              <w:rPr>
                <w:rFonts w:ascii="Book Antiqua" w:hAnsi="Book Antiqua" w:cs="Calibri"/>
                <w:lang w:val="en-GB"/>
              </w:rPr>
              <w:t>, 2021</w:t>
            </w:r>
          </w:p>
        </w:tc>
        <w:tc>
          <w:tcPr>
            <w:tcW w:w="993" w:type="dxa"/>
          </w:tcPr>
          <w:p w14:paraId="0D4A5985" w14:textId="47E1D4B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0D71E7" w:rsidRPr="00311053">
              <w:rPr>
                <w:rFonts w:ascii="Book Antiqua" w:hAnsi="Book Antiqua" w:cs="Calibri"/>
                <w:lang w:val="en-GB"/>
              </w:rPr>
              <w:t>o</w:t>
            </w:r>
            <w:r w:rsidRPr="00311053">
              <w:rPr>
                <w:rFonts w:ascii="Book Antiqua" w:hAnsi="Book Antiqua" w:cs="Calibri"/>
                <w:lang w:val="en-GB"/>
              </w:rPr>
              <w:t>nline study</w:t>
            </w:r>
          </w:p>
        </w:tc>
        <w:tc>
          <w:tcPr>
            <w:tcW w:w="2409" w:type="dxa"/>
          </w:tcPr>
          <w:p w14:paraId="7858F704" w14:textId="71323C9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1075 contacted individuals, 1036 front-line HPCD completed the online survey:</w:t>
            </w:r>
            <w:r w:rsidR="000D71E7" w:rsidRPr="00311053">
              <w:rPr>
                <w:rFonts w:ascii="Book Antiqua" w:hAnsi="Book Antiqua" w:cs="Calibri"/>
                <w:lang w:val="en-GB"/>
              </w:rPr>
              <w:t xml:space="preserve"> Female</w:t>
            </w:r>
            <w:r w:rsidRPr="00311053">
              <w:rPr>
                <w:rFonts w:ascii="Book Antiqua" w:hAnsi="Book Antiqua" w:cs="Calibri"/>
                <w:lang w:val="en-GB"/>
              </w:rPr>
              <w:t xml:space="preserve"> 755 (72.9%),</w:t>
            </w:r>
            <w:r w:rsidR="000D71E7" w:rsidRPr="00311053">
              <w:rPr>
                <w:rFonts w:ascii="Book Antiqua" w:hAnsi="Book Antiqua" w:cs="Calibri"/>
                <w:lang w:val="en-GB"/>
              </w:rPr>
              <w:t xml:space="preserve"> male</w:t>
            </w:r>
            <w:r w:rsidRPr="00311053">
              <w:rPr>
                <w:rFonts w:ascii="Book Antiqua" w:hAnsi="Book Antiqua" w:cs="Calibri"/>
                <w:lang w:val="en-GB"/>
              </w:rPr>
              <w:t xml:space="preserve"> 288 </w:t>
            </w:r>
            <w:r w:rsidRPr="00311053">
              <w:rPr>
                <w:rFonts w:ascii="Book Antiqua" w:hAnsi="Book Antiqua" w:cs="Calibri"/>
                <w:lang w:val="en-GB"/>
              </w:rPr>
              <w:lastRenderedPageBreak/>
              <w:t>(27.1). 874 (84.4%) nurses, 162 (15.6%) physicians</w:t>
            </w:r>
          </w:p>
        </w:tc>
        <w:tc>
          <w:tcPr>
            <w:tcW w:w="2694" w:type="dxa"/>
          </w:tcPr>
          <w:p w14:paraId="08093B0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1036 front-line HPCDs exposed to COVID-19 were tested online from 5 to 9 March 2020 in Wuhan, China</w:t>
            </w:r>
          </w:p>
        </w:tc>
        <w:tc>
          <w:tcPr>
            <w:tcW w:w="1984" w:type="dxa"/>
          </w:tcPr>
          <w:p w14:paraId="652A6F0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Sleep, insomnia, emotional regulation (RESE)</w:t>
            </w:r>
          </w:p>
        </w:tc>
        <w:tc>
          <w:tcPr>
            <w:tcW w:w="3969" w:type="dxa"/>
          </w:tcPr>
          <w:p w14:paraId="27F1760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543 (52.4 %) reported symptoms of sleep disorders. HPCD for patients with COVID-19 in China reported experiencing sleep disturbance burdens, especially those having </w:t>
            </w:r>
            <w:r w:rsidRPr="00311053">
              <w:rPr>
                <w:rFonts w:ascii="Book Antiqua" w:hAnsi="Book Antiqua" w:cs="Calibri"/>
                <w:lang w:val="en-GB"/>
              </w:rPr>
              <w:lastRenderedPageBreak/>
              <w:t>exposure experience and working long shifts</w:t>
            </w:r>
          </w:p>
        </w:tc>
        <w:tc>
          <w:tcPr>
            <w:tcW w:w="2126" w:type="dxa"/>
          </w:tcPr>
          <w:p w14:paraId="754A67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RESE is an important resource for alleviating sleep disturbances and </w:t>
            </w:r>
            <w:r w:rsidRPr="00311053">
              <w:rPr>
                <w:rFonts w:ascii="Book Antiqua" w:hAnsi="Book Antiqua" w:cs="Calibri"/>
                <w:lang w:val="en-GB"/>
              </w:rPr>
              <w:lastRenderedPageBreak/>
              <w:t>improving sleep quality</w:t>
            </w:r>
          </w:p>
        </w:tc>
      </w:tr>
      <w:tr w:rsidR="00A66892" w:rsidRPr="00311053" w14:paraId="2DE28C9C" w14:textId="77777777" w:rsidTr="00311053">
        <w:tc>
          <w:tcPr>
            <w:tcW w:w="1242" w:type="dxa"/>
          </w:tcPr>
          <w:p w14:paraId="285E2A0E" w14:textId="714EB2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Moradi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89]</w:t>
            </w:r>
            <w:r w:rsidRPr="00311053">
              <w:rPr>
                <w:rFonts w:ascii="Book Antiqua" w:hAnsi="Book Antiqua" w:cs="Calibri"/>
                <w:lang w:val="en-GB"/>
              </w:rPr>
              <w:t xml:space="preserve">, 2021 </w:t>
            </w:r>
          </w:p>
        </w:tc>
        <w:tc>
          <w:tcPr>
            <w:tcW w:w="993" w:type="dxa"/>
          </w:tcPr>
          <w:p w14:paraId="3F801A7A" w14:textId="3191394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0D71E7"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3084876C" w14:textId="599F405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17 nurses in ICUs: 5 </w:t>
            </w:r>
            <w:r w:rsidR="000D71E7" w:rsidRPr="00311053">
              <w:rPr>
                <w:rFonts w:ascii="Book Antiqua" w:hAnsi="Book Antiqua" w:cs="Calibri"/>
                <w:lang w:val="en-GB"/>
              </w:rPr>
              <w:t>males</w:t>
            </w:r>
            <w:r w:rsidRPr="00311053">
              <w:rPr>
                <w:rFonts w:ascii="Book Antiqua" w:hAnsi="Book Antiqua" w:cs="Calibri"/>
                <w:lang w:val="en-GB"/>
              </w:rPr>
              <w:t xml:space="preserve"> and 12 </w:t>
            </w:r>
            <w:r w:rsidR="000D71E7" w:rsidRPr="00311053">
              <w:rPr>
                <w:rFonts w:ascii="Book Antiqua" w:hAnsi="Book Antiqua" w:cs="Calibri"/>
                <w:lang w:val="en-GB"/>
              </w:rPr>
              <w:t>females</w:t>
            </w:r>
          </w:p>
        </w:tc>
        <w:tc>
          <w:tcPr>
            <w:tcW w:w="2694" w:type="dxa"/>
          </w:tcPr>
          <w:p w14:paraId="674C108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face-to-face interviews were administered to nurses in ICUs of Urmia, Iran</w:t>
            </w:r>
          </w:p>
        </w:tc>
        <w:tc>
          <w:tcPr>
            <w:tcW w:w="1984" w:type="dxa"/>
          </w:tcPr>
          <w:p w14:paraId="6C23D4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face-to-face interviews</w:t>
            </w:r>
          </w:p>
        </w:tc>
        <w:tc>
          <w:tcPr>
            <w:tcW w:w="3969" w:type="dxa"/>
          </w:tcPr>
          <w:p w14:paraId="35A1E5EE" w14:textId="5444954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Four challenges throughout the provision of care for COVID-19 patients: ‘organization</w:t>
            </w:r>
            <w:r w:rsidR="000D71E7" w:rsidRPr="00311053">
              <w:rPr>
                <w:rFonts w:ascii="Book Antiqua" w:hAnsi="Book Antiqua" w:cs="Calibri"/>
                <w:lang w:val="en-GB"/>
              </w:rPr>
              <w:t>’</w:t>
            </w:r>
            <w:r w:rsidRPr="00311053">
              <w:rPr>
                <w:rFonts w:ascii="Book Antiqua" w:hAnsi="Book Antiqua" w:cs="Calibri"/>
                <w:lang w:val="en-GB"/>
              </w:rPr>
              <w:t>s inefficiency in supporting nurses’, ‘physical exhaustion’, ‘living with uncertainty’ and ‘psychological burden of the disease</w:t>
            </w:r>
          </w:p>
        </w:tc>
        <w:tc>
          <w:tcPr>
            <w:tcW w:w="2126" w:type="dxa"/>
          </w:tcPr>
          <w:p w14:paraId="1EFEBE9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profound understanding of ICU nurses’ challenges while caring for COVID-19 patients is needed to increase healthcare quality</w:t>
            </w:r>
          </w:p>
        </w:tc>
      </w:tr>
      <w:tr w:rsidR="00A66892" w:rsidRPr="00311053" w14:paraId="41EF081E" w14:textId="77777777" w:rsidTr="00311053">
        <w:trPr>
          <w:trHeight w:val="1125"/>
        </w:trPr>
        <w:tc>
          <w:tcPr>
            <w:tcW w:w="1242" w:type="dxa"/>
          </w:tcPr>
          <w:p w14:paraId="673909C5" w14:textId="7160C46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Bruyneel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90]</w:t>
            </w:r>
            <w:r w:rsidRPr="00311053">
              <w:rPr>
                <w:rFonts w:ascii="Book Antiqua" w:hAnsi="Book Antiqua" w:cs="Calibri"/>
                <w:lang w:val="en-GB"/>
              </w:rPr>
              <w:t xml:space="preserve">, 2021 </w:t>
            </w:r>
          </w:p>
        </w:tc>
        <w:tc>
          <w:tcPr>
            <w:tcW w:w="993" w:type="dxa"/>
          </w:tcPr>
          <w:p w14:paraId="1238C7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27409F52" w14:textId="0B0378F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1135 ICU nurses: </w:t>
            </w:r>
            <w:r w:rsidR="000D71E7" w:rsidRPr="00311053">
              <w:rPr>
                <w:rFonts w:ascii="Book Antiqua" w:hAnsi="Book Antiqua" w:cs="Calibri"/>
                <w:lang w:val="en-GB"/>
              </w:rPr>
              <w:t xml:space="preserve">Female </w:t>
            </w:r>
            <w:r w:rsidRPr="00311053">
              <w:rPr>
                <w:rFonts w:ascii="Book Antiqua" w:hAnsi="Book Antiqua" w:cs="Calibri"/>
                <w:lang w:val="en-GB"/>
              </w:rPr>
              <w:t xml:space="preserve">892 (78%); </w:t>
            </w:r>
            <w:r w:rsidR="000D71E7" w:rsidRPr="00311053">
              <w:rPr>
                <w:rFonts w:ascii="Book Antiqua" w:hAnsi="Book Antiqua" w:cs="Calibri"/>
                <w:lang w:val="en-GB"/>
              </w:rPr>
              <w:t xml:space="preserve">male </w:t>
            </w:r>
            <w:r w:rsidRPr="00311053">
              <w:rPr>
                <w:rFonts w:ascii="Book Antiqua" w:hAnsi="Book Antiqua" w:cs="Calibri"/>
                <w:lang w:val="en-GB"/>
              </w:rPr>
              <w:t>243 (22%)</w:t>
            </w:r>
          </w:p>
        </w:tc>
        <w:tc>
          <w:tcPr>
            <w:tcW w:w="2694" w:type="dxa"/>
          </w:tcPr>
          <w:p w14:paraId="752CC1A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in the French-speaking part of Belgium completed a web-based survey, April 21-May 4, 2020</w:t>
            </w:r>
          </w:p>
        </w:tc>
        <w:tc>
          <w:tcPr>
            <w:tcW w:w="1984" w:type="dxa"/>
          </w:tcPr>
          <w:p w14:paraId="510F5FE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w:t>
            </w:r>
          </w:p>
        </w:tc>
        <w:tc>
          <w:tcPr>
            <w:tcW w:w="3969" w:type="dxa"/>
          </w:tcPr>
          <w:p w14:paraId="55DF9243" w14:textId="68D8A1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68% burnout level. 29% of ICU nurses were at risk of depersonalisation, 31% of reduced personal accomplishment, and 38% of emotional exhaustion</w:t>
            </w:r>
          </w:p>
        </w:tc>
        <w:tc>
          <w:tcPr>
            <w:tcW w:w="2126" w:type="dxa"/>
          </w:tcPr>
          <w:p w14:paraId="7CFAF0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risk requires monitoring and implementation of interventions to prevent it and manage it</w:t>
            </w:r>
          </w:p>
        </w:tc>
      </w:tr>
      <w:tr w:rsidR="00A66892" w:rsidRPr="00311053" w14:paraId="38EEF9D3" w14:textId="77777777" w:rsidTr="00311053">
        <w:tc>
          <w:tcPr>
            <w:tcW w:w="1242" w:type="dxa"/>
          </w:tcPr>
          <w:p w14:paraId="0A172B76" w14:textId="75C36BC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Shariati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91]</w:t>
            </w:r>
            <w:r w:rsidRPr="00311053">
              <w:rPr>
                <w:rFonts w:ascii="Book Antiqua" w:hAnsi="Book Antiqua" w:cs="Calibri"/>
                <w:lang w:val="en-GB"/>
              </w:rPr>
              <w:t>, 2021</w:t>
            </w:r>
          </w:p>
        </w:tc>
        <w:tc>
          <w:tcPr>
            <w:tcW w:w="993" w:type="dxa"/>
          </w:tcPr>
          <w:p w14:paraId="35EB0910" w14:textId="3D439F6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online </w:t>
            </w:r>
            <w:r w:rsidR="000D71E7"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4C77153" w14:textId="66C31F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67 family members of COVID-19 patients admitted to the ICU</w:t>
            </w:r>
          </w:p>
        </w:tc>
        <w:tc>
          <w:tcPr>
            <w:tcW w:w="2694" w:type="dxa"/>
          </w:tcPr>
          <w:p w14:paraId="42532DB5" w14:textId="4FD7116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Longitudinal pre-post intervention online survey of 67 family members of COVID-19 ICU patients in three hospitals in Iran; May to August 2020</w:t>
            </w:r>
          </w:p>
        </w:tc>
        <w:tc>
          <w:tcPr>
            <w:tcW w:w="1984" w:type="dxa"/>
          </w:tcPr>
          <w:p w14:paraId="0C0D473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Stress symptoms (PSS-14)</w:t>
            </w:r>
          </w:p>
        </w:tc>
        <w:tc>
          <w:tcPr>
            <w:tcW w:w="3969" w:type="dxa"/>
          </w:tcPr>
          <w:p w14:paraId="7471768C" w14:textId="24DF5E7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Mean PSS-14 post-intervention significantly lower in the intervention group than in the control group (</w:t>
            </w:r>
            <w:r w:rsidR="000D71E7" w:rsidRPr="00311053">
              <w:rPr>
                <w:rFonts w:ascii="Book Antiqua" w:hAnsi="Book Antiqua" w:cs="Calibri"/>
                <w:i/>
                <w:lang w:val="en-GB"/>
              </w:rPr>
              <w:t>P</w:t>
            </w:r>
            <w:r w:rsidR="000D71E7" w:rsidRPr="00311053">
              <w:rPr>
                <w:rFonts w:ascii="Book Antiqua" w:hAnsi="Book Antiqua" w:cs="Calibri"/>
                <w:iCs/>
                <w:lang w:val="en-GB"/>
              </w:rPr>
              <w:t xml:space="preserve"> </w:t>
            </w:r>
            <w:r w:rsidRPr="00311053">
              <w:rPr>
                <w:rFonts w:ascii="Book Antiqua" w:hAnsi="Book Antiqua" w:cs="Calibri"/>
                <w:lang w:val="en-GB"/>
              </w:rPr>
              <w:t>&lt;</w:t>
            </w:r>
            <w:r w:rsidR="000D71E7" w:rsidRPr="00311053">
              <w:rPr>
                <w:rFonts w:ascii="Book Antiqua" w:hAnsi="Book Antiqua" w:cs="Calibri"/>
                <w:lang w:val="en-GB"/>
              </w:rPr>
              <w:t xml:space="preserve"> 0</w:t>
            </w:r>
            <w:r w:rsidRPr="00311053">
              <w:rPr>
                <w:rFonts w:ascii="Book Antiqua" w:hAnsi="Book Antiqua" w:cs="Calibri"/>
                <w:lang w:val="en-GB"/>
              </w:rPr>
              <w:t>.001)</w:t>
            </w:r>
          </w:p>
        </w:tc>
        <w:tc>
          <w:tcPr>
            <w:tcW w:w="2126" w:type="dxa"/>
          </w:tcPr>
          <w:p w14:paraId="3FDDBED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Use of web-based communication between nurses and family members was effective in reducing perceived stress</w:t>
            </w:r>
          </w:p>
        </w:tc>
      </w:tr>
      <w:tr w:rsidR="00A66892" w:rsidRPr="00311053" w14:paraId="651FD7A1" w14:textId="77777777" w:rsidTr="00311053">
        <w:tc>
          <w:tcPr>
            <w:tcW w:w="1242" w:type="dxa"/>
          </w:tcPr>
          <w:p w14:paraId="42F2E493" w14:textId="43D030A7"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Kok</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92]</w:t>
            </w:r>
            <w:r w:rsidRPr="00311053">
              <w:rPr>
                <w:rFonts w:ascii="Book Antiqua" w:hAnsi="Book Antiqua" w:cs="Calibri"/>
                <w:lang w:val="en-GB"/>
              </w:rPr>
              <w:t xml:space="preserve">, 2021 </w:t>
            </w:r>
          </w:p>
        </w:tc>
        <w:tc>
          <w:tcPr>
            <w:tcW w:w="993" w:type="dxa"/>
          </w:tcPr>
          <w:p w14:paraId="7B37BBD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242DD1D1" w14:textId="6432FEF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Open cohort of ICUs professional: BL survey 252 respondents, response rate: 53%,</w:t>
            </w:r>
            <w:r w:rsidR="000D71E7" w:rsidRPr="00311053">
              <w:rPr>
                <w:rFonts w:ascii="Book Antiqua" w:hAnsi="Book Antiqua" w:cs="Calibri"/>
                <w:lang w:val="en-GB"/>
              </w:rPr>
              <w:t xml:space="preserve"> male</w:t>
            </w:r>
            <w:r w:rsidRPr="00311053">
              <w:rPr>
                <w:rFonts w:ascii="Book Antiqua" w:hAnsi="Book Antiqua" w:cs="Calibri"/>
                <w:lang w:val="en-GB"/>
              </w:rPr>
              <w:t xml:space="preserve"> 66 (26.2%), </w:t>
            </w:r>
            <w:r w:rsidR="000D71E7" w:rsidRPr="00311053">
              <w:rPr>
                <w:rFonts w:ascii="Book Antiqua" w:hAnsi="Book Antiqua" w:cs="Calibri"/>
                <w:lang w:val="en-GB"/>
              </w:rPr>
              <w:t xml:space="preserve">female </w:t>
            </w:r>
            <w:r w:rsidRPr="00311053">
              <w:rPr>
                <w:rFonts w:ascii="Book Antiqua" w:hAnsi="Book Antiqua" w:cs="Calibri"/>
                <w:lang w:val="en-GB"/>
              </w:rPr>
              <w:t xml:space="preserve">186 (73.8%); and follow-up 233 respondents, response rate: 50%, </w:t>
            </w:r>
            <w:r w:rsidR="000D71E7" w:rsidRPr="00311053">
              <w:rPr>
                <w:rFonts w:ascii="Book Antiqua" w:hAnsi="Book Antiqua" w:cs="Calibri"/>
                <w:lang w:val="en-GB"/>
              </w:rPr>
              <w:t xml:space="preserve">male </w:t>
            </w:r>
            <w:r w:rsidRPr="00311053">
              <w:rPr>
                <w:rFonts w:ascii="Book Antiqua" w:hAnsi="Book Antiqua" w:cs="Calibri"/>
                <w:lang w:val="en-GB"/>
              </w:rPr>
              <w:t>65 (27.9%),</w:t>
            </w:r>
            <w:r w:rsidR="000D71E7" w:rsidRPr="00311053">
              <w:rPr>
                <w:rFonts w:ascii="Book Antiqua" w:hAnsi="Book Antiqua" w:cs="Calibri"/>
                <w:lang w:val="en-GB"/>
              </w:rPr>
              <w:t xml:space="preserve"> female</w:t>
            </w:r>
            <w:r w:rsidRPr="00311053">
              <w:rPr>
                <w:rFonts w:ascii="Book Antiqua" w:hAnsi="Book Antiqua" w:cs="Calibri"/>
                <w:lang w:val="en-GB"/>
              </w:rPr>
              <w:t xml:space="preserve"> 168 (72.1%)</w:t>
            </w:r>
          </w:p>
        </w:tc>
        <w:tc>
          <w:tcPr>
            <w:tcW w:w="2694" w:type="dxa"/>
          </w:tcPr>
          <w:p w14:paraId="0CD7071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BL survey collected in October-December 2019 and follow-up survey sent in May-June 2020 to a university medical centre and a large teaching hospital in the Netherlands</w:t>
            </w:r>
          </w:p>
        </w:tc>
        <w:tc>
          <w:tcPr>
            <w:tcW w:w="1984" w:type="dxa"/>
          </w:tcPr>
          <w:p w14:paraId="3037876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 form</w:t>
            </w:r>
          </w:p>
        </w:tc>
        <w:tc>
          <w:tcPr>
            <w:tcW w:w="3969" w:type="dxa"/>
          </w:tcPr>
          <w:p w14:paraId="5D52149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 prevalence of burnout symptoms was 23.0% before COVID-19 and 36.1% after, with higher rates in nurses (38.0%) than in physicians (28.6%). Post-COVID-19 incidence rate of new burnout cases among physicians was higher (26.7%) than among nurses (21.9%). Higher prevalence of burnout symptoms after the beginning of the pandemic</w:t>
            </w:r>
          </w:p>
        </w:tc>
        <w:tc>
          <w:tcPr>
            <w:tcW w:w="2126" w:type="dxa"/>
          </w:tcPr>
          <w:p w14:paraId="30EBE79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Overburdening of ICU healthcare personnel during an extended period leads to burnout symptoms</w:t>
            </w:r>
          </w:p>
        </w:tc>
      </w:tr>
      <w:tr w:rsidR="00A66892" w:rsidRPr="00311053" w14:paraId="5614F8AF" w14:textId="77777777" w:rsidTr="00311053">
        <w:trPr>
          <w:trHeight w:val="1367"/>
        </w:trPr>
        <w:tc>
          <w:tcPr>
            <w:tcW w:w="1242" w:type="dxa"/>
          </w:tcPr>
          <w:p w14:paraId="11A0248A" w14:textId="62964632"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Kürtüncü</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0D71E7" w:rsidRPr="00311053">
              <w:rPr>
                <w:rFonts w:ascii="Book Antiqua" w:hAnsi="Book Antiqua" w:cs="Calibri"/>
                <w:vertAlign w:val="superscript"/>
                <w:lang w:val="en-GB"/>
              </w:rPr>
              <w:t>[</w:t>
            </w:r>
            <w:proofErr w:type="gramEnd"/>
            <w:r w:rsidR="000D71E7" w:rsidRPr="00311053">
              <w:rPr>
                <w:rFonts w:ascii="Book Antiqua" w:hAnsi="Book Antiqua" w:cs="Calibri"/>
                <w:vertAlign w:val="superscript"/>
                <w:lang w:val="en-GB"/>
              </w:rPr>
              <w:t>93]</w:t>
            </w:r>
            <w:r w:rsidRPr="00311053">
              <w:rPr>
                <w:rFonts w:ascii="Book Antiqua" w:hAnsi="Book Antiqua" w:cs="Calibri"/>
                <w:lang w:val="en-GB"/>
              </w:rPr>
              <w:t xml:space="preserve">, 2021 </w:t>
            </w:r>
          </w:p>
        </w:tc>
        <w:tc>
          <w:tcPr>
            <w:tcW w:w="993" w:type="dxa"/>
          </w:tcPr>
          <w:p w14:paraId="47A68EEF" w14:textId="3A0FC74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BC647A1" w14:textId="6E7D9B2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18 COVID-19 patients: 4 </w:t>
            </w:r>
            <w:r w:rsidR="000D71E7" w:rsidRPr="00311053">
              <w:rPr>
                <w:rFonts w:ascii="Book Antiqua" w:hAnsi="Book Antiqua" w:cs="Calibri"/>
                <w:lang w:val="en-GB"/>
              </w:rPr>
              <w:t>females</w:t>
            </w:r>
            <w:r w:rsidRPr="00311053">
              <w:rPr>
                <w:rFonts w:ascii="Book Antiqua" w:hAnsi="Book Antiqua" w:cs="Calibri"/>
                <w:lang w:val="en-GB"/>
              </w:rPr>
              <w:t xml:space="preserve"> and 14 </w:t>
            </w:r>
            <w:r w:rsidR="000D71E7" w:rsidRPr="00311053">
              <w:rPr>
                <w:rFonts w:ascii="Book Antiqua" w:hAnsi="Book Antiqua" w:cs="Calibri"/>
                <w:lang w:val="en-GB"/>
              </w:rPr>
              <w:t>males</w:t>
            </w:r>
          </w:p>
        </w:tc>
        <w:tc>
          <w:tcPr>
            <w:tcW w:w="2694" w:type="dxa"/>
          </w:tcPr>
          <w:p w14:paraId="60B6DF6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Telephone-conducted semi-structured interview of 18 ICU patients in Turkey; March-September, 2020</w:t>
            </w:r>
          </w:p>
        </w:tc>
        <w:tc>
          <w:tcPr>
            <w:tcW w:w="1984" w:type="dxa"/>
          </w:tcPr>
          <w:p w14:paraId="62A54C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 form</w:t>
            </w:r>
          </w:p>
        </w:tc>
        <w:tc>
          <w:tcPr>
            <w:tcW w:w="3969" w:type="dxa"/>
          </w:tcPr>
          <w:p w14:paraId="7A6871C6" w14:textId="08EC2A7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Interventions in </w:t>
            </w:r>
            <w:r w:rsidR="000D71E7" w:rsidRPr="00311053">
              <w:rPr>
                <w:rFonts w:ascii="Book Antiqua" w:hAnsi="Book Antiqua" w:cs="Calibri"/>
                <w:lang w:val="en-GB"/>
              </w:rPr>
              <w:t>ICU</w:t>
            </w:r>
            <w:r w:rsidRPr="00311053">
              <w:rPr>
                <w:rFonts w:ascii="Book Antiqua" w:hAnsi="Book Antiqua" w:cs="Calibri"/>
                <w:lang w:val="en-GB"/>
              </w:rPr>
              <w:t>s are able to promote communication with patients and are essential for achieving positive circumstances</w:t>
            </w:r>
          </w:p>
        </w:tc>
        <w:tc>
          <w:tcPr>
            <w:tcW w:w="2126" w:type="dxa"/>
          </w:tcPr>
          <w:p w14:paraId="13E1BCC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Families of missing patients may benefit from interventions of nurses aimed at working-through the loss and providing family support and care during their critical illness</w:t>
            </w:r>
          </w:p>
        </w:tc>
      </w:tr>
      <w:tr w:rsidR="00A66892" w:rsidRPr="00311053" w14:paraId="6EB0507A" w14:textId="77777777" w:rsidTr="00311053">
        <w:tc>
          <w:tcPr>
            <w:tcW w:w="1242" w:type="dxa"/>
          </w:tcPr>
          <w:p w14:paraId="7D954735" w14:textId="24F66DE9"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Martillo</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94]</w:t>
            </w:r>
            <w:r w:rsidRPr="00311053">
              <w:rPr>
                <w:rFonts w:ascii="Book Antiqua" w:hAnsi="Book Antiqua" w:cs="Calibri"/>
                <w:lang w:val="en-GB"/>
              </w:rPr>
              <w:t xml:space="preserve">, 2021 </w:t>
            </w:r>
          </w:p>
        </w:tc>
        <w:tc>
          <w:tcPr>
            <w:tcW w:w="993" w:type="dxa"/>
          </w:tcPr>
          <w:p w14:paraId="62D9C33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7225A9C" w14:textId="6A390B3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45 COVID-19 ICU patients: </w:t>
            </w:r>
            <w:r w:rsidR="00C9166D" w:rsidRPr="00311053">
              <w:rPr>
                <w:rFonts w:ascii="Book Antiqua" w:hAnsi="Book Antiqua" w:cs="Calibri"/>
                <w:lang w:val="en-GB"/>
              </w:rPr>
              <w:t xml:space="preserve">Male </w:t>
            </w:r>
            <w:r w:rsidRPr="00311053">
              <w:rPr>
                <w:rFonts w:ascii="Book Antiqua" w:hAnsi="Book Antiqua" w:cs="Calibri"/>
                <w:lang w:val="en-GB"/>
              </w:rPr>
              <w:t xml:space="preserve">33 (73.3%), </w:t>
            </w:r>
            <w:r w:rsidR="00C9166D" w:rsidRPr="00311053">
              <w:rPr>
                <w:rFonts w:ascii="Book Antiqua" w:hAnsi="Book Antiqua" w:cs="Calibri"/>
                <w:lang w:val="en-GB"/>
              </w:rPr>
              <w:t xml:space="preserve">female </w:t>
            </w:r>
            <w:r w:rsidRPr="00311053">
              <w:rPr>
                <w:rFonts w:ascii="Book Antiqua" w:hAnsi="Book Antiqua" w:cs="Calibri"/>
                <w:lang w:val="en-GB"/>
              </w:rPr>
              <w:t>10</w:t>
            </w:r>
            <w:r w:rsidR="00C9166D" w:rsidRPr="00311053">
              <w:rPr>
                <w:rFonts w:ascii="Book Antiqua" w:hAnsi="Book Antiqua" w:cs="Calibri"/>
                <w:lang w:val="en-GB"/>
              </w:rPr>
              <w:t xml:space="preserve"> </w:t>
            </w:r>
            <w:r w:rsidRPr="00311053">
              <w:rPr>
                <w:rFonts w:ascii="Book Antiqua" w:hAnsi="Book Antiqua" w:cs="Calibri"/>
                <w:lang w:val="en-GB"/>
              </w:rPr>
              <w:t>(22.2%)</w:t>
            </w:r>
          </w:p>
        </w:tc>
        <w:tc>
          <w:tcPr>
            <w:tcW w:w="2694" w:type="dxa"/>
          </w:tcPr>
          <w:p w14:paraId="5BFAFFC4" w14:textId="15BCB4A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Single-centre descriptive cohort study of ICU patients at Mount Sinai Hospital, New York; April 21</w:t>
            </w:r>
            <w:r w:rsidR="00C9166D" w:rsidRPr="00311053">
              <w:rPr>
                <w:rFonts w:ascii="Book Antiqua" w:hAnsi="Book Antiqua" w:cs="Calibri"/>
                <w:lang w:val="en-GB"/>
              </w:rPr>
              <w:t xml:space="preserve"> to </w:t>
            </w:r>
            <w:r w:rsidRPr="00311053">
              <w:rPr>
                <w:rFonts w:ascii="Book Antiqua" w:hAnsi="Book Antiqua" w:cs="Calibri"/>
                <w:lang w:val="en-GB"/>
              </w:rPr>
              <w:t>July 7, 2020</w:t>
            </w:r>
          </w:p>
        </w:tc>
        <w:tc>
          <w:tcPr>
            <w:tcW w:w="1984" w:type="dxa"/>
          </w:tcPr>
          <w:p w14:paraId="4732EE0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Insomnia (ISI), mental health (PHQ-9), QoL (EQ-5D-3L), PTSD (PCL-5), telephone cognitive assessment (MoCA)</w:t>
            </w:r>
          </w:p>
        </w:tc>
        <w:tc>
          <w:tcPr>
            <w:tcW w:w="3969" w:type="dxa"/>
          </w:tcPr>
          <w:p w14:paraId="07E244A2" w14:textId="036C00C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22 patients (48%) reported psychiatric impairment, and four (8%) had cognitive impairment. 38% at least mild depression, and 18% moderate-to-severe depression. 8% PTSD. 9% had impaired cognition</w:t>
            </w:r>
          </w:p>
        </w:tc>
        <w:tc>
          <w:tcPr>
            <w:tcW w:w="2126" w:type="dxa"/>
          </w:tcPr>
          <w:p w14:paraId="0E6FB646" w14:textId="2599B1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Severe COVID</w:t>
            </w:r>
            <w:r w:rsidR="00C9166D" w:rsidRPr="00311053">
              <w:rPr>
                <w:rFonts w:ascii="Book Antiqua" w:hAnsi="Book Antiqua" w:cs="Calibri"/>
                <w:lang w:val="en-GB"/>
              </w:rPr>
              <w:t>-</w:t>
            </w:r>
            <w:r w:rsidRPr="00311053">
              <w:rPr>
                <w:rFonts w:ascii="Book Antiqua" w:hAnsi="Book Antiqua" w:cs="Calibri"/>
                <w:lang w:val="en-GB"/>
              </w:rPr>
              <w:t>19</w:t>
            </w:r>
            <w:r w:rsidR="00C9166D" w:rsidRPr="00311053">
              <w:rPr>
                <w:rFonts w:ascii="Book Antiqua" w:hAnsi="Book Antiqua" w:cs="Calibri"/>
                <w:lang w:val="en-GB"/>
              </w:rPr>
              <w:t>-</w:t>
            </w:r>
            <w:r w:rsidRPr="00311053">
              <w:rPr>
                <w:rFonts w:ascii="Book Antiqua" w:hAnsi="Book Antiqua" w:cs="Calibri"/>
                <w:lang w:val="en-GB"/>
              </w:rPr>
              <w:t>related symptoms associated with high risk of developing PICS. Planning needed for appropriate post-ICU care</w:t>
            </w:r>
          </w:p>
        </w:tc>
      </w:tr>
      <w:tr w:rsidR="00A66892" w:rsidRPr="00311053" w14:paraId="0C210B72" w14:textId="77777777" w:rsidTr="00311053">
        <w:tc>
          <w:tcPr>
            <w:tcW w:w="1242" w:type="dxa"/>
          </w:tcPr>
          <w:p w14:paraId="7D0C493C" w14:textId="256B249E"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Donkers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95]</w:t>
            </w:r>
            <w:r w:rsidRPr="00311053">
              <w:rPr>
                <w:rFonts w:ascii="Book Antiqua" w:hAnsi="Book Antiqua" w:cs="Calibri"/>
                <w:lang w:val="en-GB"/>
              </w:rPr>
              <w:t xml:space="preserve">, 2021 </w:t>
            </w:r>
          </w:p>
        </w:tc>
        <w:tc>
          <w:tcPr>
            <w:tcW w:w="993" w:type="dxa"/>
          </w:tcPr>
          <w:p w14:paraId="5B6278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BC17A55" w14:textId="621AC31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355 nurses, 108 supporting staff and 41 ICU physicians from 84 ICUs: 124 </w:t>
            </w:r>
            <w:r w:rsidR="00C9166D" w:rsidRPr="00311053">
              <w:rPr>
                <w:rFonts w:ascii="Book Antiqua" w:hAnsi="Book Antiqua" w:cs="Calibri"/>
                <w:lang w:val="en-GB"/>
              </w:rPr>
              <w:t>males</w:t>
            </w:r>
            <w:r w:rsidRPr="00311053">
              <w:rPr>
                <w:rFonts w:ascii="Book Antiqua" w:hAnsi="Book Antiqua" w:cs="Calibri"/>
                <w:lang w:val="en-GB"/>
              </w:rPr>
              <w:t xml:space="preserve">, 380 </w:t>
            </w:r>
            <w:r w:rsidR="00C9166D" w:rsidRPr="00311053">
              <w:rPr>
                <w:rFonts w:ascii="Book Antiqua" w:hAnsi="Book Antiqua" w:cs="Calibri"/>
                <w:lang w:val="en-GB"/>
              </w:rPr>
              <w:t>females</w:t>
            </w:r>
          </w:p>
        </w:tc>
        <w:tc>
          <w:tcPr>
            <w:tcW w:w="2694" w:type="dxa"/>
          </w:tcPr>
          <w:p w14:paraId="787F069C" w14:textId="12A71EF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by email to Dutch ICU nurses and supporting staff from 7 April</w:t>
            </w:r>
            <w:r w:rsidR="00C9166D" w:rsidRPr="00311053">
              <w:rPr>
                <w:rFonts w:ascii="Book Antiqua" w:hAnsi="Book Antiqua" w:cs="Calibri"/>
                <w:lang w:val="en-GB"/>
              </w:rPr>
              <w:t xml:space="preserve"> to </w:t>
            </w:r>
            <w:r w:rsidRPr="00311053">
              <w:rPr>
                <w:rFonts w:ascii="Book Antiqua" w:hAnsi="Book Antiqua" w:cs="Calibri"/>
                <w:lang w:val="en-GB"/>
              </w:rPr>
              <w:t>11 June, 2020</w:t>
            </w:r>
          </w:p>
        </w:tc>
        <w:tc>
          <w:tcPr>
            <w:tcW w:w="1984" w:type="dxa"/>
          </w:tcPr>
          <w:p w14:paraId="3C2D9911" w14:textId="63AA9E0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MD for HCWs (MMD-HP), Ethical Decision-Making (EDMCQ)</w:t>
            </w:r>
          </w:p>
        </w:tc>
        <w:tc>
          <w:tcPr>
            <w:tcW w:w="3969" w:type="dxa"/>
          </w:tcPr>
          <w:p w14:paraId="3C55E789" w14:textId="0E47AB7F" w:rsidR="00A66892" w:rsidRPr="00311053" w:rsidRDefault="00243D1E" w:rsidP="00311053">
            <w:pPr>
              <w:spacing w:line="360" w:lineRule="auto"/>
              <w:ind w:right="-79"/>
              <w:jc w:val="both"/>
              <w:rPr>
                <w:rFonts w:ascii="Book Antiqua" w:hAnsi="Book Antiqua" w:cs="Calibri"/>
                <w:lang w:val="en-GB"/>
              </w:rPr>
            </w:pPr>
            <w:r w:rsidRPr="00311053">
              <w:rPr>
                <w:rFonts w:ascii="Book Antiqua" w:hAnsi="Book Antiqua" w:cs="Calibri"/>
                <w:lang w:val="en-GB"/>
              </w:rPr>
              <w:t>MD</w:t>
            </w:r>
            <w:r w:rsidR="00A66892" w:rsidRPr="00311053">
              <w:rPr>
                <w:rFonts w:ascii="Book Antiqua" w:hAnsi="Book Antiqua" w:cs="Calibri"/>
                <w:lang w:val="en-GB"/>
              </w:rPr>
              <w:t xml:space="preserve"> levels higher for nurses than others; “Inadequate emotional support for patients and their families” was the highest-ranked cause of </w:t>
            </w:r>
            <w:r w:rsidRPr="00311053">
              <w:rPr>
                <w:rFonts w:ascii="Book Antiqua" w:hAnsi="Book Antiqua" w:cs="Calibri"/>
                <w:lang w:val="en-GB"/>
              </w:rPr>
              <w:t>MD</w:t>
            </w:r>
            <w:r w:rsidR="00A66892" w:rsidRPr="00311053">
              <w:rPr>
                <w:rFonts w:ascii="Book Antiqua" w:hAnsi="Book Antiqua" w:cs="Calibri"/>
                <w:lang w:val="en-GB"/>
              </w:rPr>
              <w:t xml:space="preserve"> for all participants; all participants judged positively the ethical climate regarding the culture of mutual respect, ethical awareness, and support</w:t>
            </w:r>
          </w:p>
        </w:tc>
        <w:tc>
          <w:tcPr>
            <w:tcW w:w="2126" w:type="dxa"/>
          </w:tcPr>
          <w:p w14:paraId="46A03BC0" w14:textId="03C816A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Targeted interventions on </w:t>
            </w:r>
            <w:r w:rsidR="00243D1E" w:rsidRPr="00311053">
              <w:rPr>
                <w:rFonts w:ascii="Book Antiqua" w:hAnsi="Book Antiqua" w:cs="Calibri"/>
                <w:lang w:val="en-GB"/>
              </w:rPr>
              <w:t>MD</w:t>
            </w:r>
            <w:r w:rsidRPr="00311053">
              <w:rPr>
                <w:rFonts w:ascii="Book Antiqua" w:hAnsi="Book Antiqua" w:cs="Calibri"/>
                <w:lang w:val="en-GB"/>
              </w:rPr>
              <w:t xml:space="preserve"> are important for improving the mental health of critical care professionals and the quality of patient care</w:t>
            </w:r>
          </w:p>
        </w:tc>
      </w:tr>
      <w:tr w:rsidR="00A66892" w:rsidRPr="00311053" w14:paraId="0CFED695" w14:textId="77777777" w:rsidTr="00311053">
        <w:tc>
          <w:tcPr>
            <w:tcW w:w="1242" w:type="dxa"/>
          </w:tcPr>
          <w:p w14:paraId="6AC0CDF5" w14:textId="42EE93BF"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Fteropoulli</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96]</w:t>
            </w:r>
            <w:r w:rsidRPr="00311053">
              <w:rPr>
                <w:rFonts w:ascii="Book Antiqua" w:hAnsi="Book Antiqua" w:cs="Calibri"/>
                <w:lang w:val="en-GB"/>
              </w:rPr>
              <w:t xml:space="preserve">, 2021 </w:t>
            </w:r>
          </w:p>
        </w:tc>
        <w:tc>
          <w:tcPr>
            <w:tcW w:w="993" w:type="dxa"/>
          </w:tcPr>
          <w:p w14:paraId="01AA1D0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6285408" w14:textId="522260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1071 healthcare personnel: 73% </w:t>
            </w:r>
            <w:r w:rsidR="00C9166D" w:rsidRPr="00311053">
              <w:rPr>
                <w:rFonts w:ascii="Book Antiqua" w:hAnsi="Book Antiqua" w:cs="Calibri"/>
                <w:lang w:val="en-GB"/>
              </w:rPr>
              <w:t>females</w:t>
            </w:r>
            <w:r w:rsidRPr="00311053">
              <w:rPr>
                <w:rFonts w:ascii="Book Antiqua" w:hAnsi="Book Antiqua" w:cs="Calibri"/>
                <w:lang w:val="en-GB"/>
              </w:rPr>
              <w:t xml:space="preserve">, and 27% </w:t>
            </w:r>
            <w:r w:rsidR="00C9166D" w:rsidRPr="00311053">
              <w:rPr>
                <w:rFonts w:ascii="Book Antiqua" w:hAnsi="Book Antiqua" w:cs="Calibri"/>
                <w:lang w:val="en-GB"/>
              </w:rPr>
              <w:t>males</w:t>
            </w:r>
          </w:p>
        </w:tc>
        <w:tc>
          <w:tcPr>
            <w:tcW w:w="2694" w:type="dxa"/>
          </w:tcPr>
          <w:p w14:paraId="3F886C57" w14:textId="713157F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Anonymous online survey administered</w:t>
            </w:r>
            <w:r w:rsidR="00C9166D" w:rsidRPr="00311053">
              <w:rPr>
                <w:rFonts w:ascii="Book Antiqua" w:hAnsi="Book Antiqua" w:cs="Calibri"/>
                <w:lang w:val="en-GB"/>
              </w:rPr>
              <w:t>.</w:t>
            </w:r>
            <w:r w:rsidRPr="00311053">
              <w:rPr>
                <w:rFonts w:ascii="Book Antiqua" w:hAnsi="Book Antiqua" w:cs="Calibri"/>
                <w:lang w:val="en-GB"/>
              </w:rPr>
              <w:t xml:space="preserve"> May</w:t>
            </w:r>
            <w:r w:rsidR="00C9166D" w:rsidRPr="00311053">
              <w:rPr>
                <w:rFonts w:ascii="Book Antiqua" w:hAnsi="Book Antiqua" w:cs="Calibri"/>
                <w:lang w:val="en-GB" w:eastAsia="zh-CN"/>
              </w:rPr>
              <w:t xml:space="preserve"> </w:t>
            </w:r>
            <w:r w:rsidR="00C9166D" w:rsidRPr="00311053">
              <w:rPr>
                <w:rFonts w:ascii="Book Antiqua" w:hAnsi="Book Antiqua" w:cs="Calibri"/>
                <w:lang w:val="en-GB"/>
              </w:rPr>
              <w:t>25 to</w:t>
            </w:r>
            <w:r w:rsidRPr="00311053">
              <w:rPr>
                <w:rFonts w:ascii="Book Antiqua" w:hAnsi="Book Antiqua" w:cs="Calibri"/>
                <w:lang w:val="en-GB"/>
              </w:rPr>
              <w:t xml:space="preserve"> October</w:t>
            </w:r>
            <w:r w:rsidR="00C9166D" w:rsidRPr="00311053">
              <w:rPr>
                <w:rFonts w:ascii="Book Antiqua" w:hAnsi="Book Antiqua" w:cs="Calibri"/>
                <w:lang w:val="en-GB"/>
              </w:rPr>
              <w:t xml:space="preserve"> 27</w:t>
            </w:r>
            <w:r w:rsidRPr="00311053">
              <w:rPr>
                <w:rFonts w:ascii="Book Antiqua" w:hAnsi="Book Antiqua" w:cs="Calibri"/>
                <w:lang w:val="en-GB"/>
              </w:rPr>
              <w:t>, 2020, in Cyprus</w:t>
            </w:r>
          </w:p>
        </w:tc>
        <w:tc>
          <w:tcPr>
            <w:tcW w:w="1984" w:type="dxa"/>
          </w:tcPr>
          <w:p w14:paraId="6FB12A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QoL (WHOQOL-Brief), anxiety (GAD-7), depression (PHQ-8), burnout (CBI), and coping (Brief COPE)</w:t>
            </w:r>
          </w:p>
        </w:tc>
        <w:tc>
          <w:tcPr>
            <w:tcW w:w="3969" w:type="dxa"/>
          </w:tcPr>
          <w:p w14:paraId="7AB6B71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27.6% moderate and severe anxiety, 26.8% depression. Being female, nurse or doctor, working in frontline units, perceptions of inadequate workplace preparation to deal with the pandemic and using avoidance coping were risk factors</w:t>
            </w:r>
          </w:p>
        </w:tc>
        <w:tc>
          <w:tcPr>
            <w:tcW w:w="2126" w:type="dxa"/>
          </w:tcPr>
          <w:p w14:paraId="4E9A356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There are several risk factors for psychological distress during the pandemic, which may be individual, psychosocial, and organisational</w:t>
            </w:r>
          </w:p>
        </w:tc>
      </w:tr>
      <w:tr w:rsidR="00A66892" w:rsidRPr="00311053" w14:paraId="1029D8BE" w14:textId="77777777" w:rsidTr="00311053">
        <w:tc>
          <w:tcPr>
            <w:tcW w:w="1242" w:type="dxa"/>
          </w:tcPr>
          <w:p w14:paraId="277ACDC6" w14:textId="298C79B8"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Peñacoba</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97]</w:t>
            </w:r>
            <w:r w:rsidRPr="00311053">
              <w:rPr>
                <w:rFonts w:ascii="Book Antiqua" w:hAnsi="Book Antiqua" w:cs="Calibri"/>
                <w:lang w:val="en-GB"/>
              </w:rPr>
              <w:t xml:space="preserve">, 2021 </w:t>
            </w:r>
          </w:p>
        </w:tc>
        <w:tc>
          <w:tcPr>
            <w:tcW w:w="993" w:type="dxa"/>
          </w:tcPr>
          <w:p w14:paraId="2D34EEE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2BD38A7" w14:textId="00CFD17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308 intensive care nurses: </w:t>
            </w:r>
            <w:r w:rsidR="00C9166D" w:rsidRPr="00311053">
              <w:rPr>
                <w:rFonts w:ascii="Book Antiqua" w:hAnsi="Book Antiqua" w:cs="Calibri"/>
                <w:lang w:val="en-GB"/>
              </w:rPr>
              <w:t xml:space="preserve">Female </w:t>
            </w:r>
            <w:r w:rsidRPr="00311053">
              <w:rPr>
                <w:rFonts w:ascii="Book Antiqua" w:hAnsi="Book Antiqua" w:cs="Calibri"/>
                <w:lang w:val="en-GB"/>
              </w:rPr>
              <w:t xml:space="preserve">268 </w:t>
            </w:r>
            <w:r w:rsidRPr="00311053">
              <w:rPr>
                <w:rFonts w:ascii="Book Antiqua" w:hAnsi="Book Antiqua" w:cs="Calibri"/>
                <w:lang w:val="en-GB"/>
              </w:rPr>
              <w:lastRenderedPageBreak/>
              <w:t xml:space="preserve">(87%) and </w:t>
            </w:r>
            <w:r w:rsidR="00C9166D" w:rsidRPr="00311053">
              <w:rPr>
                <w:rFonts w:ascii="Book Antiqua" w:hAnsi="Book Antiqua" w:cs="Calibri"/>
                <w:lang w:val="en-GB"/>
              </w:rPr>
              <w:t xml:space="preserve">male </w:t>
            </w:r>
            <w:r w:rsidRPr="00311053">
              <w:rPr>
                <w:rFonts w:ascii="Book Antiqua" w:hAnsi="Book Antiqua" w:cs="Calibri"/>
                <w:lang w:val="en-GB"/>
              </w:rPr>
              <w:t>40 (13%)</w:t>
            </w:r>
          </w:p>
        </w:tc>
        <w:tc>
          <w:tcPr>
            <w:tcW w:w="2694" w:type="dxa"/>
          </w:tcPr>
          <w:p w14:paraId="103355BB" w14:textId="5F36BCF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Online form used to collect data from surgical and general </w:t>
            </w:r>
            <w:r w:rsidRPr="00311053">
              <w:rPr>
                <w:rFonts w:ascii="Book Antiqua" w:hAnsi="Book Antiqua" w:cs="Calibri"/>
                <w:lang w:val="en-GB"/>
              </w:rPr>
              <w:lastRenderedPageBreak/>
              <w:t>critical care units in a public Spain Hospital, March 2020</w:t>
            </w:r>
            <w:r w:rsidR="00C9166D" w:rsidRPr="00311053">
              <w:rPr>
                <w:rFonts w:ascii="Book Antiqua" w:hAnsi="Book Antiqua" w:cs="Calibri"/>
                <w:lang w:val="en-GB"/>
              </w:rPr>
              <w:t xml:space="preserve"> to </w:t>
            </w:r>
            <w:r w:rsidRPr="00311053">
              <w:rPr>
                <w:rFonts w:ascii="Book Antiqua" w:hAnsi="Book Antiqua" w:cs="Calibri"/>
                <w:lang w:val="en-GB"/>
              </w:rPr>
              <w:t>June 2020</w:t>
            </w:r>
          </w:p>
        </w:tc>
        <w:tc>
          <w:tcPr>
            <w:tcW w:w="1984" w:type="dxa"/>
          </w:tcPr>
          <w:p w14:paraId="1C6CB27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Stress subscale (depression, anxiety, and </w:t>
            </w:r>
            <w:r w:rsidRPr="00311053">
              <w:rPr>
                <w:rFonts w:ascii="Book Antiqua" w:hAnsi="Book Antiqua" w:cs="Calibri"/>
                <w:lang w:val="en-GB"/>
              </w:rPr>
              <w:lastRenderedPageBreak/>
              <w:t>stress in Spanish DASS-21), physical and mental health-related QoL (SF-36), GSES, and resilience (RS-14)</w:t>
            </w:r>
          </w:p>
        </w:tc>
        <w:tc>
          <w:tcPr>
            <w:tcW w:w="3969" w:type="dxa"/>
          </w:tcPr>
          <w:p w14:paraId="1107364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Greater perception of self-efficacy related to lower perception of stress and greater resilience, while higher </w:t>
            </w:r>
            <w:r w:rsidRPr="00311053">
              <w:rPr>
                <w:rFonts w:ascii="Book Antiqua" w:hAnsi="Book Antiqua" w:cs="Calibri"/>
                <w:lang w:val="en-GB"/>
              </w:rPr>
              <w:lastRenderedPageBreak/>
              <w:t>resilience was linked to greater physical and mental health</w:t>
            </w:r>
          </w:p>
        </w:tc>
        <w:tc>
          <w:tcPr>
            <w:tcW w:w="2126" w:type="dxa"/>
          </w:tcPr>
          <w:p w14:paraId="5CBB153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Stress is related to physical and mental health </w:t>
            </w:r>
            <w:r w:rsidRPr="00311053">
              <w:rPr>
                <w:rFonts w:ascii="Book Antiqua" w:hAnsi="Book Antiqua" w:cs="Calibri"/>
                <w:lang w:val="en-GB"/>
              </w:rPr>
              <w:lastRenderedPageBreak/>
              <w:t>factors which are linked to QoL through self-efficacy and resilience</w:t>
            </w:r>
          </w:p>
        </w:tc>
      </w:tr>
      <w:tr w:rsidR="00A66892" w:rsidRPr="00311053" w14:paraId="05D19660" w14:textId="77777777" w:rsidTr="00311053">
        <w:tc>
          <w:tcPr>
            <w:tcW w:w="1242" w:type="dxa"/>
          </w:tcPr>
          <w:p w14:paraId="306CAADF" w14:textId="5228AFA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Wozniak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98]</w:t>
            </w:r>
            <w:r w:rsidRPr="00311053">
              <w:rPr>
                <w:rFonts w:ascii="Book Antiqua" w:hAnsi="Book Antiqua" w:cs="Calibri"/>
                <w:lang w:val="en-GB"/>
              </w:rPr>
              <w:t>, 2021</w:t>
            </w:r>
          </w:p>
        </w:tc>
        <w:tc>
          <w:tcPr>
            <w:tcW w:w="993" w:type="dxa"/>
          </w:tcPr>
          <w:p w14:paraId="53E3E9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study</w:t>
            </w:r>
          </w:p>
        </w:tc>
        <w:tc>
          <w:tcPr>
            <w:tcW w:w="2409" w:type="dxa"/>
          </w:tcPr>
          <w:p w14:paraId="69755E1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3461 HCWs of 352 ICU</w:t>
            </w:r>
          </w:p>
        </w:tc>
        <w:tc>
          <w:tcPr>
            <w:tcW w:w="2694" w:type="dxa"/>
          </w:tcPr>
          <w:p w14:paraId="56A71356" w14:textId="0CB8C65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data collected from May</w:t>
            </w:r>
            <w:r w:rsidR="00C9166D" w:rsidRPr="00311053">
              <w:rPr>
                <w:rFonts w:ascii="Book Antiqua" w:hAnsi="Book Antiqua" w:cs="Calibri"/>
                <w:lang w:val="en-GB"/>
              </w:rPr>
              <w:t xml:space="preserve"> 28 to </w:t>
            </w:r>
            <w:r w:rsidRPr="00311053">
              <w:rPr>
                <w:rFonts w:ascii="Book Antiqua" w:hAnsi="Book Antiqua" w:cs="Calibri"/>
                <w:lang w:val="en-GB"/>
              </w:rPr>
              <w:t>July</w:t>
            </w:r>
            <w:r w:rsidR="00C9166D" w:rsidRPr="00311053">
              <w:rPr>
                <w:rFonts w:ascii="Book Antiqua" w:hAnsi="Book Antiqua" w:cs="Calibri"/>
                <w:lang w:val="en-GB"/>
              </w:rPr>
              <w:t xml:space="preserve"> 7, </w:t>
            </w:r>
            <w:r w:rsidRPr="00311053">
              <w:rPr>
                <w:rFonts w:ascii="Book Antiqua" w:hAnsi="Book Antiqua" w:cs="Calibri"/>
                <w:lang w:val="en-GB"/>
              </w:rPr>
              <w:t>2020, at HUG, Switzerland</w:t>
            </w:r>
          </w:p>
        </w:tc>
        <w:tc>
          <w:tcPr>
            <w:tcW w:w="1984" w:type="dxa"/>
          </w:tcPr>
          <w:p w14:paraId="629D9D9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Socio-demographic data, lifestyle changes, anxiety (GAD-7; PHQ-9), psychological distress (PDI; WHO-5)</w:t>
            </w:r>
          </w:p>
        </w:tc>
        <w:tc>
          <w:tcPr>
            <w:tcW w:w="3969" w:type="dxa"/>
          </w:tcPr>
          <w:p w14:paraId="53B2768D" w14:textId="7E94DF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145 (41%) reported poor well-being, 162 (46%) anxiety, 163 (46%) depression, 76 (22%) peritraumatic distress. Working in ICU more than other departments changes eating habits, sleeping patterns, and alcohol consumption (</w:t>
            </w:r>
            <w:r w:rsidR="00C9166D" w:rsidRPr="00311053">
              <w:rPr>
                <w:rFonts w:ascii="Book Antiqua" w:hAnsi="Book Antiqua" w:cs="Calibri"/>
                <w:i/>
                <w:lang w:val="en-GB"/>
              </w:rPr>
              <w:t>P</w:t>
            </w:r>
            <w:r w:rsidR="00C9166D" w:rsidRPr="00311053">
              <w:rPr>
                <w:rFonts w:ascii="Book Antiqua" w:hAnsi="Book Antiqua" w:cs="Calibri"/>
                <w:iCs/>
                <w:lang w:val="en-GB"/>
              </w:rPr>
              <w:t xml:space="preserve"> </w:t>
            </w:r>
            <w:r w:rsidRPr="00311053">
              <w:rPr>
                <w:rFonts w:ascii="Book Antiqua" w:hAnsi="Book Antiqua" w:cs="Calibri"/>
                <w:lang w:val="en-GB"/>
              </w:rPr>
              <w:t>&lt;</w:t>
            </w:r>
            <w:r w:rsidR="00C9166D" w:rsidRPr="00311053">
              <w:rPr>
                <w:rFonts w:ascii="Book Antiqua" w:hAnsi="Book Antiqua" w:cs="Calibri"/>
                <w:lang w:val="en-GB"/>
              </w:rPr>
              <w:t xml:space="preserve"> </w:t>
            </w:r>
            <w:r w:rsidRPr="00311053">
              <w:rPr>
                <w:rFonts w:ascii="Book Antiqua" w:hAnsi="Book Antiqua" w:cs="Calibri"/>
                <w:lang w:val="en-GB"/>
              </w:rPr>
              <w:t>0.01)</w:t>
            </w:r>
          </w:p>
        </w:tc>
        <w:tc>
          <w:tcPr>
            <w:tcW w:w="2126" w:type="dxa"/>
          </w:tcPr>
          <w:p w14:paraId="007AE5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prevalence of anxiety, depression, peritraumatic distress and poor well-being during the first COVID-19 wave among HCWs, especially in ICU</w:t>
            </w:r>
          </w:p>
        </w:tc>
      </w:tr>
      <w:tr w:rsidR="00A66892" w:rsidRPr="00311053" w14:paraId="4A5D4764" w14:textId="77777777" w:rsidTr="00311053">
        <w:tc>
          <w:tcPr>
            <w:tcW w:w="1242" w:type="dxa"/>
          </w:tcPr>
          <w:p w14:paraId="548285BD" w14:textId="64B5660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99]</w:t>
            </w:r>
            <w:r w:rsidRPr="00311053">
              <w:rPr>
                <w:rFonts w:ascii="Book Antiqua" w:hAnsi="Book Antiqua" w:cs="Calibri"/>
                <w:lang w:val="en-GB"/>
              </w:rPr>
              <w:t>, 2021</w:t>
            </w:r>
          </w:p>
        </w:tc>
        <w:tc>
          <w:tcPr>
            <w:tcW w:w="993" w:type="dxa"/>
          </w:tcPr>
          <w:p w14:paraId="2E51971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B1DDF0B" w14:textId="30519E5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78 ICUs nurses: </w:t>
            </w:r>
            <w:r w:rsidR="00C9166D" w:rsidRPr="00311053">
              <w:rPr>
                <w:rFonts w:ascii="Book Antiqua" w:hAnsi="Book Antiqua" w:cs="Calibri"/>
                <w:lang w:val="en-GB"/>
              </w:rPr>
              <w:t xml:space="preserve">Female </w:t>
            </w:r>
            <w:r w:rsidRPr="00311053">
              <w:rPr>
                <w:rFonts w:ascii="Book Antiqua" w:hAnsi="Book Antiqua" w:cs="Calibri"/>
                <w:lang w:val="en-GB"/>
              </w:rPr>
              <w:t>4 (17.95%),</w:t>
            </w:r>
            <w:r w:rsidR="00C9166D" w:rsidRPr="00311053">
              <w:rPr>
                <w:rFonts w:ascii="Book Antiqua" w:hAnsi="Book Antiqua" w:cs="Calibri"/>
                <w:lang w:val="en-GB"/>
              </w:rPr>
              <w:t xml:space="preserve"> male</w:t>
            </w:r>
            <w:r w:rsidRPr="00311053">
              <w:rPr>
                <w:rFonts w:ascii="Book Antiqua" w:hAnsi="Book Antiqua" w:cs="Calibri"/>
                <w:lang w:val="en-GB"/>
              </w:rPr>
              <w:t xml:space="preserve"> 64 (82.05%)</w:t>
            </w:r>
          </w:p>
        </w:tc>
        <w:tc>
          <w:tcPr>
            <w:tcW w:w="2694" w:type="dxa"/>
          </w:tcPr>
          <w:p w14:paraId="140257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Data from 78 ICU nurses in Beijing </w:t>
            </w:r>
            <w:r w:rsidRPr="00311053">
              <w:rPr>
                <w:rFonts w:ascii="Book Antiqua" w:hAnsi="Book Antiqua" w:cs="Calibri"/>
                <w:lang w:val="en-GB"/>
              </w:rPr>
              <w:lastRenderedPageBreak/>
              <w:t>COVID-19 hospital during March 2020</w:t>
            </w:r>
          </w:p>
        </w:tc>
        <w:tc>
          <w:tcPr>
            <w:tcW w:w="1984" w:type="dxa"/>
          </w:tcPr>
          <w:p w14:paraId="38DEE8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Depression (SDS), stress (PPS)</w:t>
            </w:r>
          </w:p>
        </w:tc>
        <w:tc>
          <w:tcPr>
            <w:tcW w:w="3969" w:type="dxa"/>
          </w:tcPr>
          <w:p w14:paraId="5A875C50" w14:textId="78A8737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44.9% (</w:t>
            </w:r>
            <w:r w:rsidR="00C9166D" w:rsidRPr="00311053">
              <w:rPr>
                <w:rFonts w:ascii="Book Antiqua" w:hAnsi="Book Antiqua" w:cs="Calibri"/>
                <w:i/>
                <w:iCs/>
                <w:lang w:val="en-GB"/>
              </w:rPr>
              <w:t>n</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 xml:space="preserve">35) reported depressive symptoms, stress perception; work experience in critical diseases, and </w:t>
            </w:r>
            <w:r w:rsidRPr="00311053">
              <w:rPr>
                <w:rFonts w:ascii="Book Antiqua" w:hAnsi="Book Antiqua" w:cs="Calibri"/>
                <w:lang w:val="en-GB"/>
              </w:rPr>
              <w:lastRenderedPageBreak/>
              <w:t>education are risk factors for depression</w:t>
            </w:r>
          </w:p>
        </w:tc>
        <w:tc>
          <w:tcPr>
            <w:tcW w:w="2126" w:type="dxa"/>
          </w:tcPr>
          <w:p w14:paraId="15ED442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Work experience in critical illness is linked to </w:t>
            </w:r>
            <w:r w:rsidRPr="00311053">
              <w:rPr>
                <w:rFonts w:ascii="Book Antiqua" w:hAnsi="Book Antiqua" w:cs="Calibri"/>
                <w:lang w:val="en-GB"/>
              </w:rPr>
              <w:lastRenderedPageBreak/>
              <w:t>depression. Psychological intervention may reduce it</w:t>
            </w:r>
          </w:p>
        </w:tc>
      </w:tr>
      <w:tr w:rsidR="00A66892" w:rsidRPr="00311053" w14:paraId="68DCFE74" w14:textId="77777777" w:rsidTr="00311053">
        <w:tc>
          <w:tcPr>
            <w:tcW w:w="1242" w:type="dxa"/>
          </w:tcPr>
          <w:p w14:paraId="7788A762" w14:textId="28D8377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Manuela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C9166D" w:rsidRPr="00311053">
              <w:rPr>
                <w:rFonts w:ascii="Book Antiqua" w:hAnsi="Book Antiqua" w:cs="Calibri"/>
                <w:vertAlign w:val="superscript"/>
                <w:lang w:val="en-GB"/>
              </w:rPr>
              <w:t>100]</w:t>
            </w:r>
            <w:r w:rsidRPr="00311053">
              <w:rPr>
                <w:rFonts w:ascii="Book Antiqua" w:hAnsi="Book Antiqua" w:cs="Calibri"/>
                <w:lang w:val="en-GB"/>
              </w:rPr>
              <w:t xml:space="preserve">, 2021 </w:t>
            </w:r>
          </w:p>
        </w:tc>
        <w:tc>
          <w:tcPr>
            <w:tcW w:w="993" w:type="dxa"/>
          </w:tcPr>
          <w:p w14:paraId="508A558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66012BA2" w14:textId="46A4B82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34 </w:t>
            </w:r>
            <w:r w:rsidR="00C9166D" w:rsidRPr="00311053">
              <w:rPr>
                <w:rFonts w:ascii="Book Antiqua" w:hAnsi="Book Antiqua" w:cs="Calibri"/>
                <w:lang w:val="en-GB"/>
              </w:rPr>
              <w:t>females</w:t>
            </w:r>
            <w:r w:rsidRPr="00311053">
              <w:rPr>
                <w:rFonts w:ascii="Book Antiqua" w:hAnsi="Book Antiqua" w:cs="Calibri"/>
                <w:lang w:val="en-GB"/>
              </w:rPr>
              <w:t xml:space="preserve">, mothers of premature infants born before 32 </w:t>
            </w:r>
            <w:proofErr w:type="spellStart"/>
            <w:r w:rsidRPr="00311053">
              <w:rPr>
                <w:rFonts w:ascii="Book Antiqua" w:hAnsi="Book Antiqua" w:cs="Calibri"/>
                <w:lang w:val="en-GB"/>
              </w:rPr>
              <w:t>wk</w:t>
            </w:r>
            <w:proofErr w:type="spellEnd"/>
            <w:r w:rsidRPr="00311053">
              <w:rPr>
                <w:rFonts w:ascii="Book Antiqua" w:hAnsi="Book Antiqua" w:cs="Calibri"/>
                <w:lang w:val="en-GB"/>
              </w:rPr>
              <w:t xml:space="preserve"> of gestational age; 20 pre-COVID-19 period </w:t>
            </w:r>
            <w:r w:rsidRPr="00311053">
              <w:rPr>
                <w:rFonts w:ascii="Book Antiqua" w:hAnsi="Book Antiqua" w:cs="Calibri"/>
                <w:i/>
                <w:lang w:val="en-GB"/>
              </w:rPr>
              <w:t>vs</w:t>
            </w:r>
            <w:r w:rsidRPr="00311053">
              <w:rPr>
                <w:rFonts w:ascii="Book Antiqua" w:hAnsi="Book Antiqua" w:cs="Calibri"/>
                <w:lang w:val="en-GB"/>
              </w:rPr>
              <w:t xml:space="preserve"> 14 during COVID-19 pandemic</w:t>
            </w:r>
          </w:p>
        </w:tc>
        <w:tc>
          <w:tcPr>
            <w:tcW w:w="2694" w:type="dxa"/>
          </w:tcPr>
          <w:p w14:paraId="55F3DA24" w14:textId="77039AD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20 mothers of premature infants recruited at HUG, CH, January 2018</w:t>
            </w:r>
            <w:r w:rsidR="00C9166D" w:rsidRPr="00311053">
              <w:rPr>
                <w:rFonts w:ascii="Book Antiqua" w:hAnsi="Book Antiqua" w:cs="Calibri"/>
                <w:lang w:val="en-GB"/>
              </w:rPr>
              <w:t xml:space="preserve"> to </w:t>
            </w:r>
            <w:r w:rsidRPr="00311053">
              <w:rPr>
                <w:rFonts w:ascii="Book Antiqua" w:hAnsi="Book Antiqua" w:cs="Calibri"/>
                <w:lang w:val="en-GB"/>
              </w:rPr>
              <w:t xml:space="preserve">February 2020 before COVID-19 </w:t>
            </w:r>
            <w:r w:rsidRPr="00311053">
              <w:rPr>
                <w:rFonts w:ascii="Book Antiqua" w:hAnsi="Book Antiqua" w:cs="Calibri"/>
                <w:i/>
                <w:lang w:val="en-GB"/>
              </w:rPr>
              <w:t>vs</w:t>
            </w:r>
            <w:r w:rsidRPr="00311053">
              <w:rPr>
                <w:rFonts w:ascii="Book Antiqua" w:hAnsi="Book Antiqua" w:cs="Calibri"/>
                <w:lang w:val="en-GB"/>
              </w:rPr>
              <w:t xml:space="preserve"> 14 mothers from November 2020</w:t>
            </w:r>
            <w:r w:rsidR="00C9166D" w:rsidRPr="00311053">
              <w:rPr>
                <w:rFonts w:ascii="Book Antiqua" w:hAnsi="Book Antiqua" w:cs="Calibri"/>
                <w:lang w:val="en-GB"/>
              </w:rPr>
              <w:t xml:space="preserve"> to </w:t>
            </w:r>
            <w:r w:rsidRPr="00311053">
              <w:rPr>
                <w:rFonts w:ascii="Book Antiqua" w:hAnsi="Book Antiqua" w:cs="Calibri"/>
                <w:lang w:val="en-GB"/>
              </w:rPr>
              <w:t>June 2021</w:t>
            </w:r>
          </w:p>
        </w:tc>
        <w:tc>
          <w:tcPr>
            <w:tcW w:w="1984" w:type="dxa"/>
          </w:tcPr>
          <w:p w14:paraId="07046D53" w14:textId="6058B17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Postnatal depression (EPDS); (</w:t>
            </w:r>
            <w:proofErr w:type="gramStart"/>
            <w:r w:rsidRPr="00311053">
              <w:rPr>
                <w:rFonts w:ascii="Book Antiqua" w:hAnsi="Book Antiqua" w:cs="Calibri"/>
                <w:lang w:val="en-GB"/>
              </w:rPr>
              <w:t>PSS:NICU</w:t>
            </w:r>
            <w:proofErr w:type="gramEnd"/>
            <w:r w:rsidRPr="00311053">
              <w:rPr>
                <w:rFonts w:ascii="Book Antiqua" w:hAnsi="Book Antiqua" w:cs="Calibri"/>
                <w:lang w:val="en-GB"/>
              </w:rPr>
              <w:t>), attachment (MPAS)</w:t>
            </w:r>
          </w:p>
        </w:tc>
        <w:tc>
          <w:tcPr>
            <w:tcW w:w="3969" w:type="dxa"/>
          </w:tcPr>
          <w:p w14:paraId="4FE2BF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No significant differences for depression, stress, and attachment between the two groups; “trend” towards increase of depression symptoms in mothers during the COVID-19 pandemic; depression correlated with attachment and stress scores</w:t>
            </w:r>
          </w:p>
        </w:tc>
        <w:tc>
          <w:tcPr>
            <w:tcW w:w="2126" w:type="dxa"/>
          </w:tcPr>
          <w:p w14:paraId="48CFD9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Protective family-based actions and appropriate interventions to support parents during the COVID-19 pandemic can reduce depression and stress of mothers of premature infants</w:t>
            </w:r>
          </w:p>
        </w:tc>
      </w:tr>
      <w:tr w:rsidR="00A66892" w:rsidRPr="00311053" w14:paraId="4FAF0D48" w14:textId="77777777" w:rsidTr="00311053">
        <w:tc>
          <w:tcPr>
            <w:tcW w:w="1242" w:type="dxa"/>
          </w:tcPr>
          <w:p w14:paraId="011AA9D8" w14:textId="551862DF"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Nijland</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C9166D" w:rsidRPr="00311053">
              <w:rPr>
                <w:rFonts w:ascii="Book Antiqua" w:hAnsi="Book Antiqua" w:cs="Calibri"/>
                <w:vertAlign w:val="superscript"/>
                <w:lang w:val="en-GB"/>
              </w:rPr>
              <w:t>[</w:t>
            </w:r>
            <w:proofErr w:type="gramEnd"/>
            <w:r w:rsidR="00790D9A" w:rsidRPr="00311053">
              <w:rPr>
                <w:rFonts w:ascii="Book Antiqua" w:hAnsi="Book Antiqua" w:cs="Calibri"/>
                <w:vertAlign w:val="superscript"/>
                <w:lang w:val="en-GB"/>
              </w:rPr>
              <w:t>76</w:t>
            </w:r>
            <w:r w:rsidR="00C9166D" w:rsidRPr="00311053">
              <w:rPr>
                <w:rFonts w:ascii="Book Antiqua" w:hAnsi="Book Antiqua" w:cs="Calibri"/>
                <w:vertAlign w:val="superscript"/>
                <w:lang w:val="en-GB"/>
              </w:rPr>
              <w:t>]</w:t>
            </w:r>
            <w:r w:rsidRPr="00311053">
              <w:rPr>
                <w:rFonts w:ascii="Book Antiqua" w:hAnsi="Book Antiqua" w:cs="Calibri"/>
                <w:lang w:val="en-GB"/>
              </w:rPr>
              <w:t>, 2021</w:t>
            </w:r>
          </w:p>
        </w:tc>
        <w:tc>
          <w:tcPr>
            <w:tcW w:w="993" w:type="dxa"/>
          </w:tcPr>
          <w:p w14:paraId="76F2870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5133F7C8" w14:textId="22BD22C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326 ICU nurses, 138 (42.33%) participated; 86 </w:t>
            </w:r>
            <w:proofErr w:type="spellStart"/>
            <w:r w:rsidRPr="00311053">
              <w:rPr>
                <w:rFonts w:ascii="Book Antiqua" w:hAnsi="Book Antiqua" w:cs="Calibri"/>
                <w:lang w:val="en-GB"/>
              </w:rPr>
              <w:t>VRelax</w:t>
            </w:r>
            <w:proofErr w:type="spellEnd"/>
            <w:r w:rsidRPr="00311053">
              <w:rPr>
                <w:rFonts w:ascii="Book Antiqua" w:hAnsi="Book Antiqua" w:cs="Calibri"/>
                <w:lang w:val="en-GB"/>
              </w:rPr>
              <w:t xml:space="preserve"> users, </w:t>
            </w:r>
            <w:r w:rsidR="00C9166D" w:rsidRPr="00311053">
              <w:rPr>
                <w:rFonts w:ascii="Book Antiqua" w:hAnsi="Book Antiqua" w:cs="Calibri"/>
                <w:lang w:val="en-GB"/>
              </w:rPr>
              <w:t xml:space="preserve">male </w:t>
            </w:r>
            <w:r w:rsidRPr="00311053">
              <w:rPr>
                <w:rFonts w:ascii="Book Antiqua" w:hAnsi="Book Antiqua" w:cs="Calibri"/>
                <w:lang w:val="en-GB"/>
              </w:rPr>
              <w:t xml:space="preserve">13 </w:t>
            </w:r>
            <w:r w:rsidRPr="00311053">
              <w:rPr>
                <w:rFonts w:ascii="Book Antiqua" w:hAnsi="Book Antiqua" w:cs="Calibri"/>
                <w:lang w:val="en-GB"/>
              </w:rPr>
              <w:lastRenderedPageBreak/>
              <w:t>(15%),</w:t>
            </w:r>
            <w:r w:rsidR="00C9166D" w:rsidRPr="00311053">
              <w:rPr>
                <w:rFonts w:ascii="Book Antiqua" w:hAnsi="Book Antiqua" w:cs="Calibri"/>
                <w:lang w:val="en-GB"/>
              </w:rPr>
              <w:t xml:space="preserve"> female</w:t>
            </w:r>
            <w:r w:rsidRPr="00311053">
              <w:rPr>
                <w:rFonts w:ascii="Book Antiqua" w:hAnsi="Book Antiqua" w:cs="Calibri"/>
                <w:lang w:val="en-GB"/>
              </w:rPr>
              <w:t xml:space="preserve"> 73</w:t>
            </w:r>
            <w:r w:rsidR="00C9166D" w:rsidRPr="00311053">
              <w:rPr>
                <w:rFonts w:ascii="Book Antiqua" w:hAnsi="Book Antiqua" w:cs="Calibri"/>
                <w:lang w:val="en-GB"/>
              </w:rPr>
              <w:t xml:space="preserve"> </w:t>
            </w:r>
            <w:r w:rsidRPr="00311053">
              <w:rPr>
                <w:rFonts w:ascii="Book Antiqua" w:hAnsi="Book Antiqua" w:cs="Calibri"/>
                <w:lang w:val="en-GB"/>
              </w:rPr>
              <w:t>(85%) and 52 non-users,</w:t>
            </w:r>
            <w:r w:rsidR="00C9166D" w:rsidRPr="00311053">
              <w:rPr>
                <w:rFonts w:ascii="Book Antiqua" w:hAnsi="Book Antiqua" w:cs="Calibri"/>
                <w:lang w:val="en-GB"/>
              </w:rPr>
              <w:t xml:space="preserve"> male</w:t>
            </w:r>
            <w:r w:rsidRPr="00311053">
              <w:rPr>
                <w:rFonts w:ascii="Book Antiqua" w:hAnsi="Book Antiqua" w:cs="Calibri"/>
                <w:lang w:val="en-GB"/>
              </w:rPr>
              <w:t xml:space="preserve"> 9 (17%), </w:t>
            </w:r>
            <w:r w:rsidR="00C9166D" w:rsidRPr="00311053">
              <w:rPr>
                <w:rFonts w:ascii="Book Antiqua" w:hAnsi="Book Antiqua" w:cs="Calibri"/>
                <w:lang w:val="en-GB"/>
              </w:rPr>
              <w:t xml:space="preserve">female </w:t>
            </w:r>
            <w:r w:rsidRPr="00311053">
              <w:rPr>
                <w:rFonts w:ascii="Book Antiqua" w:hAnsi="Book Antiqua" w:cs="Calibri"/>
                <w:lang w:val="en-GB"/>
              </w:rPr>
              <w:t>43</w:t>
            </w:r>
            <w:r w:rsidR="00C9166D" w:rsidRPr="00311053">
              <w:rPr>
                <w:rFonts w:ascii="Book Antiqua" w:hAnsi="Book Antiqua" w:cs="Calibri"/>
                <w:lang w:val="en-GB"/>
              </w:rPr>
              <w:t xml:space="preserve"> </w:t>
            </w:r>
            <w:r w:rsidRPr="00311053">
              <w:rPr>
                <w:rFonts w:ascii="Book Antiqua" w:hAnsi="Book Antiqua" w:cs="Calibri"/>
                <w:lang w:val="en-GB"/>
              </w:rPr>
              <w:t>(83%)</w:t>
            </w:r>
          </w:p>
        </w:tc>
        <w:tc>
          <w:tcPr>
            <w:tcW w:w="2694" w:type="dxa"/>
          </w:tcPr>
          <w:p w14:paraId="51B594FD" w14:textId="7AABFEC3"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VRelax</w:t>
            </w:r>
            <w:proofErr w:type="spellEnd"/>
            <w:r w:rsidRPr="00311053">
              <w:rPr>
                <w:rFonts w:ascii="Book Antiqua" w:hAnsi="Book Antiqua" w:cs="Calibri"/>
                <w:lang w:val="en-GB"/>
              </w:rPr>
              <w:t xml:space="preserve"> intervention investigated in Dutch ICU nurses in May</w:t>
            </w:r>
            <w:r w:rsidR="00C9166D" w:rsidRPr="00311053">
              <w:rPr>
                <w:rFonts w:ascii="Book Antiqua" w:hAnsi="Book Antiqua" w:cs="Calibri"/>
                <w:lang w:val="en-GB"/>
              </w:rPr>
              <w:t xml:space="preserve">, </w:t>
            </w:r>
            <w:r w:rsidRPr="00311053">
              <w:rPr>
                <w:rFonts w:ascii="Book Antiqua" w:hAnsi="Book Antiqua" w:cs="Calibri"/>
                <w:lang w:val="en-GB"/>
              </w:rPr>
              <w:t>2020</w:t>
            </w:r>
          </w:p>
        </w:tc>
        <w:tc>
          <w:tcPr>
            <w:tcW w:w="1984" w:type="dxa"/>
          </w:tcPr>
          <w:p w14:paraId="3E2185E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Single-question VAS-stress scale</w:t>
            </w:r>
          </w:p>
        </w:tc>
        <w:tc>
          <w:tcPr>
            <w:tcW w:w="3969" w:type="dxa"/>
          </w:tcPr>
          <w:p w14:paraId="2719C5A8" w14:textId="052A4F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VR reduced stress by 36% (mean difference</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14.0</w:t>
            </w:r>
            <w:r w:rsidR="00C9166D" w:rsidRPr="00311053">
              <w:rPr>
                <w:rFonts w:ascii="Book Antiqua" w:hAnsi="Book Antiqua" w:cs="Calibri"/>
                <w:lang w:val="en-GB"/>
              </w:rPr>
              <w:t xml:space="preserve"> </w:t>
            </w:r>
            <w:r w:rsidRPr="00311053">
              <w:rPr>
                <w:rFonts w:ascii="Book Antiqua" w:hAnsi="Book Antiqua" w:cs="Calibri"/>
                <w:lang w:val="en-GB"/>
              </w:rPr>
              <w:t>±</w:t>
            </w:r>
            <w:r w:rsidR="00C9166D" w:rsidRPr="00311053">
              <w:rPr>
                <w:rFonts w:ascii="Book Antiqua" w:hAnsi="Book Antiqua" w:cs="Calibri"/>
                <w:lang w:val="en-GB"/>
              </w:rPr>
              <w:t xml:space="preserve"> </w:t>
            </w:r>
            <w:r w:rsidRPr="00311053">
              <w:rPr>
                <w:rFonts w:ascii="Book Antiqua" w:hAnsi="Book Antiqua" w:cs="Calibri"/>
                <w:lang w:val="en-GB"/>
              </w:rPr>
              <w:t xml:space="preserve">13.3, </w:t>
            </w:r>
            <w:r w:rsidR="00C9166D" w:rsidRPr="00311053">
              <w:rPr>
                <w:rFonts w:ascii="Book Antiqua" w:hAnsi="Book Antiqua" w:cs="Calibri"/>
                <w:i/>
                <w:lang w:val="en-GB"/>
              </w:rPr>
              <w:t>P</w:t>
            </w:r>
            <w:r w:rsidR="00C9166D" w:rsidRPr="00311053">
              <w:rPr>
                <w:rFonts w:ascii="Book Antiqua" w:hAnsi="Book Antiqua" w:cs="Calibri"/>
                <w:iCs/>
                <w:lang w:val="en-GB"/>
              </w:rPr>
              <w:t xml:space="preserve"> </w:t>
            </w:r>
            <w:r w:rsidRPr="00311053">
              <w:rPr>
                <w:rFonts w:ascii="Book Antiqua" w:hAnsi="Book Antiqua" w:cs="Calibri"/>
                <w:lang w:val="en-GB"/>
              </w:rPr>
              <w:t>&lt;</w:t>
            </w:r>
            <w:r w:rsidR="00C9166D" w:rsidRPr="00311053">
              <w:rPr>
                <w:rFonts w:ascii="Book Antiqua" w:hAnsi="Book Antiqua" w:cs="Calibri"/>
                <w:lang w:val="en-GB"/>
              </w:rPr>
              <w:t xml:space="preserve"> </w:t>
            </w:r>
            <w:r w:rsidRPr="00311053">
              <w:rPr>
                <w:rFonts w:ascii="Book Antiqua" w:hAnsi="Book Antiqua" w:cs="Calibri"/>
                <w:lang w:val="en-GB"/>
              </w:rPr>
              <w:t xml:space="preserve">0.005). 62% of ICU nurses rated </w:t>
            </w:r>
            <w:proofErr w:type="spellStart"/>
            <w:r w:rsidRPr="00311053">
              <w:rPr>
                <w:rFonts w:ascii="Book Antiqua" w:hAnsi="Book Antiqua" w:cs="Calibri"/>
                <w:lang w:val="en-GB"/>
              </w:rPr>
              <w:t>VRelax</w:t>
            </w:r>
            <w:proofErr w:type="spellEnd"/>
            <w:r w:rsidRPr="00311053">
              <w:rPr>
                <w:rFonts w:ascii="Book Antiqua" w:hAnsi="Book Antiqua" w:cs="Calibri"/>
                <w:lang w:val="en-GB"/>
              </w:rPr>
              <w:t xml:space="preserve"> as helpful to reduce stress</w:t>
            </w:r>
          </w:p>
        </w:tc>
        <w:tc>
          <w:tcPr>
            <w:tcW w:w="2126" w:type="dxa"/>
          </w:tcPr>
          <w:p w14:paraId="22C08B5C" w14:textId="77777777"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VRelax</w:t>
            </w:r>
            <w:proofErr w:type="spellEnd"/>
            <w:r w:rsidRPr="00311053">
              <w:rPr>
                <w:rFonts w:ascii="Book Antiqua" w:hAnsi="Book Antiqua" w:cs="Calibri"/>
                <w:lang w:val="en-GB"/>
              </w:rPr>
              <w:t xml:space="preserve"> is effective in reducing immediate perceived stress</w:t>
            </w:r>
          </w:p>
        </w:tc>
      </w:tr>
      <w:tr w:rsidR="00A66892" w:rsidRPr="00311053" w14:paraId="3413D15F" w14:textId="77777777" w:rsidTr="00311053">
        <w:tc>
          <w:tcPr>
            <w:tcW w:w="1242" w:type="dxa"/>
          </w:tcPr>
          <w:p w14:paraId="099D5A3A" w14:textId="6B377C1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Scheepers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101]</w:t>
            </w:r>
            <w:r w:rsidRPr="00311053">
              <w:rPr>
                <w:rFonts w:ascii="Book Antiqua" w:hAnsi="Book Antiqua" w:cs="Calibri"/>
                <w:lang w:val="en-GB"/>
              </w:rPr>
              <w:t xml:space="preserve">, 2021 </w:t>
            </w:r>
          </w:p>
        </w:tc>
        <w:tc>
          <w:tcPr>
            <w:tcW w:w="993" w:type="dxa"/>
          </w:tcPr>
          <w:p w14:paraId="749B191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7D1E862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203 ICU and internal medicine staff, 103 residents (50.1%) participated</w:t>
            </w:r>
          </w:p>
        </w:tc>
        <w:tc>
          <w:tcPr>
            <w:tcW w:w="2694" w:type="dxa"/>
          </w:tcPr>
          <w:p w14:paraId="170CAD15" w14:textId="3F38A8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and Internal medicine staff of AMC, Amsterdam, The Netherlands tested during the first wave of COVID-19, March</w:t>
            </w:r>
            <w:r w:rsidR="002E4693" w:rsidRPr="00311053">
              <w:rPr>
                <w:rFonts w:ascii="Book Antiqua" w:hAnsi="Book Antiqua" w:cs="Calibri"/>
                <w:lang w:val="en-GB"/>
              </w:rPr>
              <w:t xml:space="preserve"> 15 to </w:t>
            </w:r>
            <w:r w:rsidRPr="00311053">
              <w:rPr>
                <w:rFonts w:ascii="Book Antiqua" w:hAnsi="Book Antiqua" w:cs="Calibri"/>
                <w:lang w:val="en-GB"/>
              </w:rPr>
              <w:t>June</w:t>
            </w:r>
            <w:r w:rsidR="002E4693" w:rsidRPr="00311053">
              <w:rPr>
                <w:rFonts w:ascii="Book Antiqua" w:hAnsi="Book Antiqua" w:cs="Calibri"/>
                <w:lang w:val="en-GB"/>
              </w:rPr>
              <w:t xml:space="preserve"> 30, </w:t>
            </w:r>
            <w:r w:rsidRPr="00311053">
              <w:rPr>
                <w:rFonts w:ascii="Book Antiqua" w:hAnsi="Book Antiqua" w:cs="Calibri"/>
                <w:lang w:val="en-GB"/>
              </w:rPr>
              <w:t>2020</w:t>
            </w:r>
          </w:p>
        </w:tc>
        <w:tc>
          <w:tcPr>
            <w:tcW w:w="1984" w:type="dxa"/>
          </w:tcPr>
          <w:p w14:paraId="5C58B34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Explored residents’ perceptions of well-being (well-being survey), and their perceived support of the well-being program during the COVID-19 pandemic</w:t>
            </w:r>
          </w:p>
        </w:tc>
        <w:tc>
          <w:tcPr>
            <w:tcW w:w="3969" w:type="dxa"/>
          </w:tcPr>
          <w:p w14:paraId="51E3856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Residents working in the ICU reported significantly lower levels of mental well-being than internal medicine residents</w:t>
            </w:r>
          </w:p>
        </w:tc>
        <w:tc>
          <w:tcPr>
            <w:tcW w:w="2126" w:type="dxa"/>
          </w:tcPr>
          <w:p w14:paraId="2081F1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Well-being programmes for ICU staff need to address ICU-specific stressors, enhancing supervision and peer support</w:t>
            </w:r>
          </w:p>
        </w:tc>
      </w:tr>
      <w:tr w:rsidR="00A66892" w:rsidRPr="00311053" w14:paraId="722DD96E" w14:textId="77777777" w:rsidTr="00311053">
        <w:tc>
          <w:tcPr>
            <w:tcW w:w="1242" w:type="dxa"/>
          </w:tcPr>
          <w:p w14:paraId="775409A4" w14:textId="07A1836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Liu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102]</w:t>
            </w:r>
            <w:r w:rsidRPr="00311053">
              <w:rPr>
                <w:rFonts w:ascii="Book Antiqua" w:hAnsi="Book Antiqua" w:cs="Calibri"/>
                <w:lang w:val="en-GB"/>
              </w:rPr>
              <w:t>, 2021</w:t>
            </w:r>
          </w:p>
        </w:tc>
        <w:tc>
          <w:tcPr>
            <w:tcW w:w="993" w:type="dxa"/>
          </w:tcPr>
          <w:p w14:paraId="7E855F80" w14:textId="0468A3E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Study 1: LS survey</w:t>
            </w:r>
            <w:r w:rsidR="002E4693" w:rsidRPr="00311053">
              <w:rPr>
                <w:rFonts w:ascii="Book Antiqua" w:hAnsi="Book Antiqua" w:cs="Calibri"/>
                <w:lang w:val="en-GB"/>
              </w:rPr>
              <w:t>; s</w:t>
            </w:r>
            <w:r w:rsidRPr="00311053">
              <w:rPr>
                <w:rFonts w:ascii="Book Antiqua" w:hAnsi="Book Antiqua" w:cs="Calibri"/>
                <w:lang w:val="en-GB"/>
              </w:rPr>
              <w:t xml:space="preserve">tudy 2: </w:t>
            </w:r>
            <w:r w:rsidRPr="00311053">
              <w:rPr>
                <w:rFonts w:ascii="Book Antiqua" w:hAnsi="Book Antiqua" w:cs="Calibri"/>
                <w:lang w:val="en-GB"/>
              </w:rPr>
              <w:lastRenderedPageBreak/>
              <w:t>LS survey</w:t>
            </w:r>
          </w:p>
        </w:tc>
        <w:tc>
          <w:tcPr>
            <w:tcW w:w="2409" w:type="dxa"/>
          </w:tcPr>
          <w:p w14:paraId="6ADA9FE5" w14:textId="3E35505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w:t>
            </w:r>
            <w:r w:rsidR="002E4693" w:rsidRPr="00311053">
              <w:rPr>
                <w:rFonts w:ascii="Book Antiqua" w:hAnsi="Book Antiqua" w:cs="Calibri"/>
                <w:lang w:val="en-GB"/>
              </w:rPr>
              <w:t>O</w:t>
            </w:r>
            <w:r w:rsidRPr="00311053">
              <w:rPr>
                <w:rFonts w:ascii="Book Antiqua" w:hAnsi="Book Antiqua" w:cs="Calibri"/>
                <w:lang w:val="en-GB"/>
              </w:rPr>
              <w:t xml:space="preserve">f 268 ICU nurses and 26 head nurses, 258 completed the </w:t>
            </w:r>
            <w:r w:rsidRPr="00311053">
              <w:rPr>
                <w:rFonts w:ascii="Book Antiqua" w:hAnsi="Book Antiqua" w:cs="Calibri"/>
                <w:lang w:val="en-GB"/>
              </w:rPr>
              <w:lastRenderedPageBreak/>
              <w:t xml:space="preserve">survey: </w:t>
            </w:r>
            <w:r w:rsidR="002E4693" w:rsidRPr="00311053">
              <w:rPr>
                <w:rFonts w:ascii="Book Antiqua" w:hAnsi="Book Antiqua" w:cs="Calibri"/>
                <w:lang w:val="en-GB"/>
              </w:rPr>
              <w:t xml:space="preserve">Female </w:t>
            </w:r>
            <w:r w:rsidRPr="00311053">
              <w:rPr>
                <w:rFonts w:ascii="Book Antiqua" w:hAnsi="Book Antiqua" w:cs="Calibri"/>
                <w:lang w:val="en-GB"/>
              </w:rPr>
              <w:t>220 (85.27%),</w:t>
            </w:r>
            <w:r w:rsidR="002E4693" w:rsidRPr="00311053">
              <w:rPr>
                <w:rFonts w:ascii="Book Antiqua" w:hAnsi="Book Antiqua" w:cs="Calibri"/>
                <w:lang w:val="en-GB"/>
              </w:rPr>
              <w:t xml:space="preserve"> male</w:t>
            </w:r>
            <w:r w:rsidRPr="00311053">
              <w:rPr>
                <w:rFonts w:ascii="Book Antiqua" w:hAnsi="Book Antiqua" w:cs="Calibri"/>
                <w:lang w:val="en-GB"/>
              </w:rPr>
              <w:t xml:space="preserve"> 38 (14.73%).</w:t>
            </w:r>
            <w:r w:rsidR="002E4693" w:rsidRPr="00311053">
              <w:rPr>
                <w:rFonts w:ascii="Book Antiqua" w:hAnsi="Book Antiqua" w:cs="Calibri"/>
                <w:lang w:val="en-GB" w:eastAsia="zh-CN"/>
              </w:rPr>
              <w:t xml:space="preserve"> </w:t>
            </w:r>
            <w:r w:rsidRPr="00311053">
              <w:rPr>
                <w:rFonts w:ascii="Book Antiqua" w:hAnsi="Book Antiqua" w:cs="Calibri"/>
                <w:lang w:val="en-GB"/>
              </w:rPr>
              <w:t xml:space="preserve">Study 2: 64 ICU medical professionals: </w:t>
            </w:r>
            <w:r w:rsidR="002E4693" w:rsidRPr="00311053">
              <w:rPr>
                <w:rFonts w:ascii="Book Antiqua" w:hAnsi="Book Antiqua" w:cs="Calibri"/>
                <w:lang w:val="en-GB"/>
              </w:rPr>
              <w:t xml:space="preserve">Female </w:t>
            </w:r>
            <w:r w:rsidRPr="00311053">
              <w:rPr>
                <w:rFonts w:ascii="Book Antiqua" w:hAnsi="Book Antiqua" w:cs="Calibri"/>
                <w:lang w:val="en-GB"/>
              </w:rPr>
              <w:t>40 (65.57%),</w:t>
            </w:r>
            <w:r w:rsidR="002E4693" w:rsidRPr="00311053">
              <w:rPr>
                <w:rFonts w:ascii="Book Antiqua" w:hAnsi="Book Antiqua" w:cs="Calibri"/>
                <w:lang w:val="en-GB"/>
              </w:rPr>
              <w:t xml:space="preserve"> male </w:t>
            </w:r>
            <w:r w:rsidRPr="00311053">
              <w:rPr>
                <w:rFonts w:ascii="Book Antiqua" w:hAnsi="Book Antiqua" w:cs="Calibri"/>
                <w:lang w:val="en-GB"/>
              </w:rPr>
              <w:t>24 (34.43%)</w:t>
            </w:r>
          </w:p>
        </w:tc>
        <w:tc>
          <w:tcPr>
            <w:tcW w:w="2694" w:type="dxa"/>
          </w:tcPr>
          <w:p w14:paraId="6D25F1FD" w14:textId="08689B4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ICU nurses of major Chengdu hospital, China, recruited. Retested after </w:t>
            </w:r>
            <w:r w:rsidRPr="00311053">
              <w:rPr>
                <w:rFonts w:ascii="Book Antiqua" w:hAnsi="Book Antiqua" w:cs="Calibri"/>
                <w:lang w:val="en-GB"/>
              </w:rPr>
              <w:lastRenderedPageBreak/>
              <w:t xml:space="preserve">3 </w:t>
            </w:r>
            <w:proofErr w:type="spellStart"/>
            <w:r w:rsidRPr="00311053">
              <w:rPr>
                <w:rFonts w:ascii="Book Antiqua" w:hAnsi="Book Antiqua" w:cs="Calibri"/>
                <w:lang w:val="en-GB"/>
              </w:rPr>
              <w:t>wk</w:t>
            </w:r>
            <w:proofErr w:type="spellEnd"/>
            <w:r w:rsidRPr="00311053">
              <w:rPr>
                <w:rFonts w:ascii="Book Antiqua" w:hAnsi="Book Antiqua" w:cs="Calibri"/>
                <w:lang w:val="en-GB"/>
              </w:rPr>
              <w:t xml:space="preserve"> for work engagement and rated by head nurses for taking-charge behaviour after further 3 wk</w:t>
            </w:r>
            <w:r w:rsidR="002E4693" w:rsidRPr="00311053">
              <w:rPr>
                <w:rFonts w:ascii="Book Antiqua" w:hAnsi="Book Antiqua" w:cs="Calibri"/>
                <w:lang w:val="en-GB" w:eastAsia="zh-CN"/>
              </w:rPr>
              <w:t xml:space="preserve">. </w:t>
            </w:r>
            <w:r w:rsidRPr="00311053">
              <w:rPr>
                <w:rFonts w:ascii="Book Antiqua" w:hAnsi="Book Antiqua" w:cs="Calibri"/>
                <w:lang w:val="en-GB"/>
              </w:rPr>
              <w:t>Study 2: ICU medical staff of same Chinese hospital completed scales on early March</w:t>
            </w:r>
            <w:r w:rsidR="002E4693" w:rsidRPr="00311053">
              <w:rPr>
                <w:rFonts w:ascii="Book Antiqua" w:hAnsi="Book Antiqua" w:cs="Calibri"/>
                <w:lang w:val="en-GB"/>
              </w:rPr>
              <w:t xml:space="preserve">, </w:t>
            </w:r>
            <w:r w:rsidRPr="00311053">
              <w:rPr>
                <w:rFonts w:ascii="Book Antiqua" w:hAnsi="Book Antiqua" w:cs="Calibri"/>
                <w:lang w:val="en-GB"/>
              </w:rPr>
              <w:t xml:space="preserve">2020 and 2 </w:t>
            </w:r>
            <w:proofErr w:type="spellStart"/>
            <w:r w:rsidRPr="00311053">
              <w:rPr>
                <w:rFonts w:ascii="Book Antiqua" w:hAnsi="Book Antiqua" w:cs="Calibri"/>
                <w:lang w:val="en-GB"/>
              </w:rPr>
              <w:t>wk</w:t>
            </w:r>
            <w:proofErr w:type="spellEnd"/>
            <w:r w:rsidRPr="00311053">
              <w:rPr>
                <w:rFonts w:ascii="Book Antiqua" w:hAnsi="Book Antiqua" w:cs="Calibri"/>
                <w:lang w:val="en-GB"/>
              </w:rPr>
              <w:t xml:space="preserve"> later</w:t>
            </w:r>
          </w:p>
        </w:tc>
        <w:tc>
          <w:tcPr>
            <w:tcW w:w="1984" w:type="dxa"/>
          </w:tcPr>
          <w:p w14:paraId="63C16474" w14:textId="5D07BC0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Studies 1-2: </w:t>
            </w:r>
            <w:r w:rsidR="002E4693" w:rsidRPr="00311053">
              <w:rPr>
                <w:rFonts w:ascii="Book Antiqua" w:hAnsi="Book Antiqua" w:cs="Calibri"/>
                <w:lang w:val="en-GB"/>
              </w:rPr>
              <w:t>P</w:t>
            </w:r>
            <w:r w:rsidRPr="00311053">
              <w:rPr>
                <w:rFonts w:ascii="Book Antiqua" w:hAnsi="Book Antiqua" w:cs="Calibri"/>
                <w:lang w:val="en-GB"/>
              </w:rPr>
              <w:t xml:space="preserve">erceived COVID-19 crisis strength and </w:t>
            </w:r>
            <w:r w:rsidRPr="00311053">
              <w:rPr>
                <w:rFonts w:ascii="Book Antiqua" w:hAnsi="Book Antiqua" w:cs="Calibri"/>
                <w:lang w:val="en-GB"/>
              </w:rPr>
              <w:lastRenderedPageBreak/>
              <w:t>work meaningfulness assessed with 5-point Likert scales, and demographic data. Self-rating of work engagement and clinician rating of taking-charge behaviour</w:t>
            </w:r>
          </w:p>
        </w:tc>
        <w:tc>
          <w:tcPr>
            <w:tcW w:w="3969" w:type="dxa"/>
          </w:tcPr>
          <w:p w14:paraId="0D37A590" w14:textId="2FAA764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w:t>
            </w:r>
            <w:r w:rsidR="002E4693" w:rsidRPr="00311053">
              <w:rPr>
                <w:rFonts w:ascii="Book Antiqua" w:hAnsi="Book Antiqua" w:cs="Calibri"/>
                <w:lang w:val="en-GB"/>
              </w:rPr>
              <w:t>H</w:t>
            </w:r>
            <w:r w:rsidRPr="00311053">
              <w:rPr>
                <w:rFonts w:ascii="Book Antiqua" w:hAnsi="Book Antiqua" w:cs="Calibri"/>
                <w:lang w:val="en-GB"/>
              </w:rPr>
              <w:t>ealth worker’s</w:t>
            </w:r>
          </w:p>
          <w:p w14:paraId="1E3D0876" w14:textId="2CFF790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perceived COVID-19 crisis strength exerted a more negative effect on his or her work engagement and taking </w:t>
            </w:r>
            <w:r w:rsidRPr="00311053">
              <w:rPr>
                <w:rFonts w:ascii="Book Antiqua" w:hAnsi="Book Antiqua" w:cs="Calibri"/>
                <w:lang w:val="en-GB"/>
              </w:rPr>
              <w:lastRenderedPageBreak/>
              <w:t>charge at work.</w:t>
            </w:r>
            <w:r w:rsidR="002E4693" w:rsidRPr="00311053">
              <w:rPr>
                <w:rFonts w:ascii="Book Antiqua" w:hAnsi="Book Antiqua" w:cs="Calibri"/>
                <w:lang w:val="en-GB" w:eastAsia="zh-CN"/>
              </w:rPr>
              <w:t xml:space="preserve"> </w:t>
            </w:r>
            <w:r w:rsidRPr="00311053">
              <w:rPr>
                <w:rFonts w:ascii="Book Antiqua" w:hAnsi="Book Antiqua" w:cs="Calibri"/>
                <w:lang w:val="en-GB"/>
              </w:rPr>
              <w:t>Study 2: The interventions significantly decreased perceived COVID-19 crisis strength and increased work meaningfulness for medical staff in an ICU</w:t>
            </w:r>
          </w:p>
        </w:tc>
        <w:tc>
          <w:tcPr>
            <w:tcW w:w="2126" w:type="dxa"/>
          </w:tcPr>
          <w:p w14:paraId="3F7121E3" w14:textId="3D080D4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Study 1: Frontline health workers worldwide have regarded the </w:t>
            </w:r>
            <w:r w:rsidRPr="00311053">
              <w:rPr>
                <w:rFonts w:ascii="Book Antiqua" w:hAnsi="Book Antiqua" w:cs="Calibri"/>
                <w:lang w:val="en-GB"/>
              </w:rPr>
              <w:lastRenderedPageBreak/>
              <w:t>COVID-19 crisis as an extraordinarily stressful event.</w:t>
            </w:r>
            <w:r w:rsidR="002E4693" w:rsidRPr="00311053">
              <w:rPr>
                <w:rFonts w:ascii="Book Antiqua" w:hAnsi="Book Antiqua" w:cs="Calibri"/>
                <w:lang w:val="en-GB" w:eastAsia="zh-CN"/>
              </w:rPr>
              <w:t xml:space="preserve"> </w:t>
            </w:r>
            <w:r w:rsidRPr="00311053">
              <w:rPr>
                <w:rFonts w:ascii="Book Antiqua" w:hAnsi="Book Antiqua" w:cs="Calibri"/>
                <w:lang w:val="en-GB"/>
              </w:rPr>
              <w:t>Study 2: Interventions are important for reducing stress during COVID-19 pandemic</w:t>
            </w:r>
          </w:p>
        </w:tc>
      </w:tr>
      <w:tr w:rsidR="00A66892" w:rsidRPr="00311053" w14:paraId="299E89C8" w14:textId="77777777" w:rsidTr="00311053">
        <w:tc>
          <w:tcPr>
            <w:tcW w:w="1242" w:type="dxa"/>
          </w:tcPr>
          <w:p w14:paraId="63FB343D" w14:textId="7D87E2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Carmassi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103]</w:t>
            </w:r>
            <w:r w:rsidRPr="00311053">
              <w:rPr>
                <w:rFonts w:ascii="Book Antiqua" w:hAnsi="Book Antiqua" w:cs="Calibri"/>
                <w:lang w:val="en-GB"/>
              </w:rPr>
              <w:t xml:space="preserve">, 2021 </w:t>
            </w:r>
          </w:p>
        </w:tc>
        <w:tc>
          <w:tcPr>
            <w:tcW w:w="993" w:type="dxa"/>
          </w:tcPr>
          <w:p w14:paraId="370FFBE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B407EEC" w14:textId="7B39F6D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265 frontline HCWs: </w:t>
            </w:r>
            <w:r w:rsidR="002E4693" w:rsidRPr="00311053">
              <w:rPr>
                <w:rFonts w:ascii="Book Antiqua" w:hAnsi="Book Antiqua" w:cs="Calibri"/>
                <w:lang w:val="en-GB"/>
              </w:rPr>
              <w:t xml:space="preserve">Male </w:t>
            </w:r>
            <w:r w:rsidRPr="00311053">
              <w:rPr>
                <w:rFonts w:ascii="Book Antiqua" w:hAnsi="Book Antiqua" w:cs="Calibri"/>
                <w:lang w:val="en-GB"/>
              </w:rPr>
              <w:t xml:space="preserve">84 (31.7%), </w:t>
            </w:r>
            <w:r w:rsidR="002E4693" w:rsidRPr="00311053">
              <w:rPr>
                <w:rFonts w:ascii="Book Antiqua" w:hAnsi="Book Antiqua" w:cs="Calibri"/>
                <w:lang w:val="en-GB"/>
              </w:rPr>
              <w:t xml:space="preserve">female </w:t>
            </w:r>
            <w:r w:rsidRPr="00311053">
              <w:rPr>
                <w:rFonts w:ascii="Book Antiqua" w:hAnsi="Book Antiqua" w:cs="Calibri"/>
                <w:lang w:val="en-GB"/>
              </w:rPr>
              <w:t>181 (68.3%)</w:t>
            </w:r>
          </w:p>
        </w:tc>
        <w:tc>
          <w:tcPr>
            <w:tcW w:w="2694" w:type="dxa"/>
          </w:tcPr>
          <w:p w14:paraId="74521D0A" w14:textId="1CA8AB3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was recruited in a sample of frontline HCWs at a major university hospital in Pisa, Italy,</w:t>
            </w:r>
            <w:r w:rsidR="002E4693" w:rsidRPr="00311053">
              <w:rPr>
                <w:rFonts w:ascii="Book Antiqua" w:hAnsi="Book Antiqua" w:cs="Calibri"/>
                <w:lang w:val="en-GB"/>
              </w:rPr>
              <w:t xml:space="preserve"> </w:t>
            </w:r>
            <w:r w:rsidRPr="00311053">
              <w:rPr>
                <w:rFonts w:ascii="Book Antiqua" w:hAnsi="Book Antiqua" w:cs="Calibri"/>
                <w:lang w:val="en-GB"/>
              </w:rPr>
              <w:t>April</w:t>
            </w:r>
            <w:r w:rsidR="002E4693" w:rsidRPr="00311053">
              <w:rPr>
                <w:rFonts w:ascii="Book Antiqua" w:hAnsi="Book Antiqua" w:cs="Calibri"/>
                <w:lang w:val="en-GB"/>
              </w:rPr>
              <w:t xml:space="preserve"> 1 to</w:t>
            </w:r>
            <w:r w:rsidRPr="00311053">
              <w:rPr>
                <w:rFonts w:ascii="Book Antiqua" w:hAnsi="Book Antiqua" w:cs="Calibri"/>
                <w:lang w:val="en-GB"/>
              </w:rPr>
              <w:t xml:space="preserve"> May</w:t>
            </w:r>
            <w:r w:rsidR="002E4693" w:rsidRPr="00311053">
              <w:rPr>
                <w:rFonts w:ascii="Book Antiqua" w:hAnsi="Book Antiqua" w:cs="Calibri"/>
                <w:lang w:val="en-GB"/>
              </w:rPr>
              <w:t xml:space="preserve"> 1, </w:t>
            </w:r>
            <w:r w:rsidRPr="00311053">
              <w:rPr>
                <w:rFonts w:ascii="Book Antiqua" w:hAnsi="Book Antiqua" w:cs="Calibri"/>
                <w:lang w:val="en-GB"/>
              </w:rPr>
              <w:t>2020</w:t>
            </w:r>
          </w:p>
        </w:tc>
        <w:tc>
          <w:tcPr>
            <w:tcW w:w="1984" w:type="dxa"/>
          </w:tcPr>
          <w:p w14:paraId="0D310BD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PTSS (IES-R), anxiety (GAD-7), depression (PHQ-9), assess work and social Functioning (WSAS)</w:t>
            </w:r>
          </w:p>
        </w:tc>
        <w:tc>
          <w:tcPr>
            <w:tcW w:w="3969" w:type="dxa"/>
          </w:tcPr>
          <w:p w14:paraId="2D9FC6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Subjects with acute PTSS have higher levels of PTSS, depressive symptoms, and moderate-to-severe anxiety symptoms</w:t>
            </w:r>
          </w:p>
        </w:tc>
        <w:tc>
          <w:tcPr>
            <w:tcW w:w="2126" w:type="dxa"/>
          </w:tcPr>
          <w:p w14:paraId="6587E66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More long-term studies are needed to evaluate the impact of psychopathology on the socio-occupational functioning of </w:t>
            </w:r>
            <w:r w:rsidRPr="00311053">
              <w:rPr>
                <w:rFonts w:ascii="Book Antiqua" w:hAnsi="Book Antiqua" w:cs="Calibri"/>
                <w:lang w:val="en-GB"/>
              </w:rPr>
              <w:lastRenderedPageBreak/>
              <w:t>health professionals</w:t>
            </w:r>
          </w:p>
        </w:tc>
      </w:tr>
      <w:tr w:rsidR="00A66892" w:rsidRPr="00311053" w14:paraId="7EDC6411" w14:textId="77777777" w:rsidTr="00311053">
        <w:tc>
          <w:tcPr>
            <w:tcW w:w="1242" w:type="dxa"/>
          </w:tcPr>
          <w:p w14:paraId="4218965F" w14:textId="6694BA16"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Secosan</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104]</w:t>
            </w:r>
            <w:r w:rsidRPr="00311053">
              <w:rPr>
                <w:rFonts w:ascii="Book Antiqua" w:hAnsi="Book Antiqua" w:cs="Calibri"/>
                <w:lang w:val="en-GB"/>
              </w:rPr>
              <w:t xml:space="preserve">, 2021 </w:t>
            </w:r>
          </w:p>
        </w:tc>
        <w:tc>
          <w:tcPr>
            <w:tcW w:w="993" w:type="dxa"/>
          </w:tcPr>
          <w:p w14:paraId="444D96C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6F9D0E3A" w14:textId="638055C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200 frontline HCWs, 126, 63% (32 nurses and 94 physicians) participated; </w:t>
            </w:r>
            <w:r w:rsidR="002E4693" w:rsidRPr="00311053">
              <w:rPr>
                <w:rFonts w:ascii="Book Antiqua" w:hAnsi="Book Antiqua" w:cs="Calibri"/>
                <w:lang w:val="en-GB"/>
              </w:rPr>
              <w:t xml:space="preserve">male </w:t>
            </w:r>
            <w:r w:rsidRPr="00311053">
              <w:rPr>
                <w:rFonts w:ascii="Book Antiqua" w:hAnsi="Book Antiqua" w:cs="Calibri"/>
                <w:lang w:val="en-GB"/>
              </w:rPr>
              <w:t>35.7%,</w:t>
            </w:r>
            <w:r w:rsidR="002E4693" w:rsidRPr="00311053">
              <w:rPr>
                <w:rFonts w:ascii="Book Antiqua" w:hAnsi="Book Antiqua" w:cs="Calibri"/>
                <w:lang w:val="en-GB"/>
              </w:rPr>
              <w:t xml:space="preserve"> female</w:t>
            </w:r>
            <w:r w:rsidRPr="00311053">
              <w:rPr>
                <w:rFonts w:ascii="Book Antiqua" w:hAnsi="Book Antiqua" w:cs="Calibri"/>
                <w:lang w:val="en-GB"/>
              </w:rPr>
              <w:t xml:space="preserve"> 64.3%; 42.8% single, 52.3% married, 4.7% divorced</w:t>
            </w:r>
          </w:p>
        </w:tc>
        <w:tc>
          <w:tcPr>
            <w:tcW w:w="2694" w:type="dxa"/>
          </w:tcPr>
          <w:p w14:paraId="7737B609" w14:textId="69311E1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from Romanian frontline HCWs, March</w:t>
            </w:r>
            <w:r w:rsidR="002E4693" w:rsidRPr="00311053">
              <w:rPr>
                <w:rFonts w:ascii="Book Antiqua" w:hAnsi="Book Antiqua" w:cs="Calibri"/>
                <w:lang w:val="en-GB"/>
              </w:rPr>
              <w:t xml:space="preserve"> to </w:t>
            </w:r>
            <w:r w:rsidRPr="00311053">
              <w:rPr>
                <w:rFonts w:ascii="Book Antiqua" w:hAnsi="Book Antiqua" w:cs="Calibri"/>
                <w:lang w:val="en-GB"/>
              </w:rPr>
              <w:t>April 2020</w:t>
            </w:r>
          </w:p>
        </w:tc>
        <w:tc>
          <w:tcPr>
            <w:tcW w:w="1984" w:type="dxa"/>
          </w:tcPr>
          <w:p w14:paraId="2F4F77EC" w14:textId="77777777" w:rsidR="00A66892" w:rsidRPr="00311053" w:rsidRDefault="00A66892" w:rsidP="00311053">
            <w:pPr>
              <w:autoSpaceDE w:val="0"/>
              <w:autoSpaceDN w:val="0"/>
              <w:adjustRightInd w:val="0"/>
              <w:spacing w:line="360" w:lineRule="auto"/>
              <w:jc w:val="both"/>
              <w:rPr>
                <w:rFonts w:ascii="Book Antiqua" w:hAnsi="Book Antiqua" w:cs="Calibri"/>
                <w:lang w:val="en-GB"/>
              </w:rPr>
            </w:pPr>
            <w:r w:rsidRPr="00311053">
              <w:rPr>
                <w:rFonts w:ascii="Book Antiqua" w:hAnsi="Book Antiqua" w:cs="Calibri"/>
                <w:lang w:val="en-GB"/>
              </w:rPr>
              <w:t>Psychological capital (</w:t>
            </w:r>
            <w:proofErr w:type="spellStart"/>
            <w:r w:rsidRPr="00311053">
              <w:rPr>
                <w:rFonts w:ascii="Book Antiqua" w:hAnsi="Book Antiqua" w:cs="Calibri"/>
                <w:lang w:val="en-GB"/>
              </w:rPr>
              <w:t>PsyCap</w:t>
            </w:r>
            <w:proofErr w:type="spellEnd"/>
            <w:r w:rsidRPr="00311053">
              <w:rPr>
                <w:rFonts w:ascii="Book Antiqua" w:hAnsi="Book Antiqua" w:cs="Calibri"/>
                <w:lang w:val="en-GB"/>
              </w:rPr>
              <w:t>) (PCQ) related to anxiety and depression (DASS-21), burnout (MBI)</w:t>
            </w:r>
          </w:p>
        </w:tc>
        <w:tc>
          <w:tcPr>
            <w:tcW w:w="3969" w:type="dxa"/>
          </w:tcPr>
          <w:p w14:paraId="16B86DE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High anxiety predicts lower emotional exhaustion and a low level of mental health complaints about healthcare professionals when </w:t>
            </w:r>
            <w:proofErr w:type="spellStart"/>
            <w:r w:rsidRPr="00311053">
              <w:rPr>
                <w:rFonts w:ascii="Book Antiqua" w:hAnsi="Book Antiqua" w:cs="Calibri"/>
                <w:lang w:val="en-GB"/>
              </w:rPr>
              <w:t>PsyCap</w:t>
            </w:r>
            <w:proofErr w:type="spellEnd"/>
            <w:r w:rsidRPr="00311053">
              <w:rPr>
                <w:rFonts w:ascii="Book Antiqua" w:hAnsi="Book Antiqua" w:cs="Calibri"/>
                <w:lang w:val="en-GB"/>
              </w:rPr>
              <w:t xml:space="preserve"> is high</w:t>
            </w:r>
          </w:p>
        </w:tc>
        <w:tc>
          <w:tcPr>
            <w:tcW w:w="2126" w:type="dxa"/>
          </w:tcPr>
          <w:p w14:paraId="3C5E0B18" w14:textId="77777777"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PsyCap</w:t>
            </w:r>
            <w:proofErr w:type="spellEnd"/>
            <w:r w:rsidRPr="00311053">
              <w:rPr>
                <w:rFonts w:ascii="Book Antiqua" w:hAnsi="Book Antiqua" w:cs="Calibri"/>
                <w:lang w:val="en-GB"/>
              </w:rPr>
              <w:t xml:space="preserve"> is may decrease the impact of anxiety and depression on psychological outcomes in frontline HCWs. Psychological interventions can help ICUs staff</w:t>
            </w:r>
          </w:p>
        </w:tc>
      </w:tr>
      <w:tr w:rsidR="00A66892" w:rsidRPr="00311053" w14:paraId="570DC40E" w14:textId="77777777" w:rsidTr="00311053">
        <w:tc>
          <w:tcPr>
            <w:tcW w:w="1242" w:type="dxa"/>
          </w:tcPr>
          <w:p w14:paraId="67F7E3E6" w14:textId="1121963A"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Scarpina</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105]</w:t>
            </w:r>
            <w:r w:rsidRPr="00311053">
              <w:rPr>
                <w:rFonts w:ascii="Book Antiqua" w:hAnsi="Book Antiqua" w:cs="Calibri"/>
                <w:lang w:val="en-GB"/>
              </w:rPr>
              <w:t xml:space="preserve">, 2021 </w:t>
            </w:r>
          </w:p>
        </w:tc>
        <w:tc>
          <w:tcPr>
            <w:tcW w:w="993" w:type="dxa"/>
          </w:tcPr>
          <w:p w14:paraId="2BEED4F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46D86A4" w14:textId="415504B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60 patients who survived COVID-19 infection: </w:t>
            </w:r>
            <w:r w:rsidR="002E4693" w:rsidRPr="00311053">
              <w:rPr>
                <w:rFonts w:ascii="Book Antiqua" w:hAnsi="Book Antiqua" w:cs="Calibri"/>
                <w:lang w:val="en-GB"/>
              </w:rPr>
              <w:t xml:space="preserve">Male </w:t>
            </w:r>
            <w:r w:rsidRPr="00311053">
              <w:rPr>
                <w:rFonts w:ascii="Book Antiqua" w:hAnsi="Book Antiqua" w:cs="Calibri"/>
                <w:lang w:val="en-GB"/>
              </w:rPr>
              <w:t>58.3%,</w:t>
            </w:r>
            <w:r w:rsidR="002E4693" w:rsidRPr="00311053">
              <w:rPr>
                <w:rFonts w:ascii="Book Antiqua" w:hAnsi="Book Antiqua" w:cs="Calibri"/>
                <w:lang w:val="en-GB"/>
              </w:rPr>
              <w:t xml:space="preserve"> female</w:t>
            </w:r>
            <w:r w:rsidRPr="00311053">
              <w:rPr>
                <w:rFonts w:ascii="Book Antiqua" w:hAnsi="Book Antiqua" w:cs="Calibri"/>
                <w:lang w:val="en-GB"/>
              </w:rPr>
              <w:t xml:space="preserve"> 41.7%</w:t>
            </w:r>
          </w:p>
        </w:tc>
        <w:tc>
          <w:tcPr>
            <w:tcW w:w="2694" w:type="dxa"/>
          </w:tcPr>
          <w:p w14:paraId="78D2F2CE" w14:textId="75A1DB5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Participants had been recruited at the COVID-19 post-ICU, from May 2020 to January 2021, in Italy</w:t>
            </w:r>
          </w:p>
        </w:tc>
        <w:tc>
          <w:tcPr>
            <w:tcW w:w="1984" w:type="dxa"/>
          </w:tcPr>
          <w:p w14:paraId="4FB9AFA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Fearful facial expressions recognition, perceived psychological functioning, Empathy (4-</w:t>
            </w:r>
            <w:r w:rsidRPr="00311053">
              <w:rPr>
                <w:rFonts w:ascii="Book Antiqua" w:hAnsi="Book Antiqua" w:cs="Calibri"/>
                <w:lang w:val="en-GB"/>
              </w:rPr>
              <w:lastRenderedPageBreak/>
              <w:t>point Likert scale questionnaire)</w:t>
            </w:r>
          </w:p>
        </w:tc>
        <w:tc>
          <w:tcPr>
            <w:tcW w:w="3969" w:type="dxa"/>
          </w:tcPr>
          <w:p w14:paraId="2193E22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Altered detection and recognition of fearful expressions and altered processing of fearful expressions in individuals who survived COVID-19 infection</w:t>
            </w:r>
          </w:p>
        </w:tc>
        <w:tc>
          <w:tcPr>
            <w:tcW w:w="2126" w:type="dxa"/>
          </w:tcPr>
          <w:p w14:paraId="41578EC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Altered emotional face recognition could represent psychological distress; psychological interventions in rehabilitative </w:t>
            </w:r>
            <w:r w:rsidRPr="00311053">
              <w:rPr>
                <w:rFonts w:ascii="Book Antiqua" w:hAnsi="Book Antiqua" w:cs="Calibri"/>
                <w:lang w:val="en-GB"/>
              </w:rPr>
              <w:lastRenderedPageBreak/>
              <w:t>settings can be helpful</w:t>
            </w:r>
          </w:p>
        </w:tc>
      </w:tr>
      <w:tr w:rsidR="00A66892" w:rsidRPr="00311053" w14:paraId="680B13E9" w14:textId="77777777" w:rsidTr="00311053">
        <w:tc>
          <w:tcPr>
            <w:tcW w:w="1242" w:type="dxa"/>
          </w:tcPr>
          <w:p w14:paraId="462743C6" w14:textId="63B0F36B"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Kapetanos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106]</w:t>
            </w:r>
            <w:r w:rsidRPr="00311053">
              <w:rPr>
                <w:rFonts w:ascii="Book Antiqua" w:hAnsi="Book Antiqua" w:cs="Calibri"/>
                <w:lang w:val="en-GB"/>
              </w:rPr>
              <w:t xml:space="preserve">, 2021 </w:t>
            </w:r>
          </w:p>
        </w:tc>
        <w:tc>
          <w:tcPr>
            <w:tcW w:w="993" w:type="dxa"/>
          </w:tcPr>
          <w:p w14:paraId="6B5FD1F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560755DC" w14:textId="06A1003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381 HCWs: 72.7% nurses (202 </w:t>
            </w:r>
            <w:r w:rsidR="002E4693" w:rsidRPr="00311053">
              <w:rPr>
                <w:rFonts w:ascii="Book Antiqua" w:hAnsi="Book Antiqua" w:cs="Calibri"/>
                <w:lang w:val="en-GB"/>
              </w:rPr>
              <w:t>males</w:t>
            </w:r>
            <w:r w:rsidRPr="00311053">
              <w:rPr>
                <w:rFonts w:ascii="Book Antiqua" w:hAnsi="Book Antiqua" w:cs="Calibri"/>
                <w:lang w:val="en-GB"/>
              </w:rPr>
              <w:t>,</w:t>
            </w:r>
            <w:r w:rsidR="002E4693" w:rsidRPr="00311053">
              <w:rPr>
                <w:rFonts w:ascii="Book Antiqua" w:hAnsi="Book Antiqua" w:cs="Calibri"/>
                <w:lang w:val="en-GB"/>
              </w:rPr>
              <w:t xml:space="preserve"> </w:t>
            </w:r>
            <w:r w:rsidRPr="00311053">
              <w:rPr>
                <w:rFonts w:ascii="Book Antiqua" w:hAnsi="Book Antiqua" w:cs="Calibri"/>
                <w:lang w:val="en-GB"/>
              </w:rPr>
              <w:t>75</w:t>
            </w:r>
            <w:r w:rsidR="002E4693" w:rsidRPr="00311053">
              <w:rPr>
                <w:rFonts w:ascii="Book Antiqua" w:hAnsi="Book Antiqua" w:cs="Calibri"/>
                <w:lang w:val="en-GB"/>
              </w:rPr>
              <w:t xml:space="preserve"> males</w:t>
            </w:r>
            <w:r w:rsidRPr="00311053">
              <w:rPr>
                <w:rFonts w:ascii="Book Antiqua" w:hAnsi="Book Antiqua" w:cs="Calibri"/>
                <w:lang w:val="en-GB"/>
              </w:rPr>
              <w:t xml:space="preserve">) 12.9% physicians (28 </w:t>
            </w:r>
            <w:r w:rsidR="002E4693" w:rsidRPr="00311053">
              <w:rPr>
                <w:rFonts w:ascii="Book Antiqua" w:hAnsi="Book Antiqua" w:cs="Segoe UI Symbol"/>
                <w:lang w:val="en-GB"/>
              </w:rPr>
              <w:t>males</w:t>
            </w:r>
            <w:r w:rsidRPr="00311053">
              <w:rPr>
                <w:rFonts w:ascii="Book Antiqua" w:hAnsi="Book Antiqua" w:cs="Calibri"/>
                <w:lang w:val="en-GB"/>
              </w:rPr>
              <w:t xml:space="preserve">, 21 </w:t>
            </w:r>
            <w:r w:rsidR="002E4693" w:rsidRPr="00311053">
              <w:rPr>
                <w:rFonts w:ascii="Book Antiqua" w:hAnsi="Book Antiqua" w:cs="Segoe UI Symbol"/>
                <w:lang w:val="en-GB"/>
              </w:rPr>
              <w:t>males</w:t>
            </w:r>
            <w:r w:rsidRPr="00311053">
              <w:rPr>
                <w:rFonts w:ascii="Book Antiqua" w:hAnsi="Book Antiqua" w:cs="Calibri"/>
                <w:lang w:val="en-GB"/>
              </w:rPr>
              <w:t>), 14.4% other occupations (18</w:t>
            </w:r>
            <w:r w:rsidR="002E4693" w:rsidRPr="00311053">
              <w:rPr>
                <w:rFonts w:ascii="Book Antiqua" w:hAnsi="Book Antiqua" w:cs="Segoe UI Symbol"/>
                <w:lang w:val="en-GB"/>
              </w:rPr>
              <w:t xml:space="preserve"> males</w:t>
            </w:r>
            <w:r w:rsidRPr="00311053">
              <w:rPr>
                <w:rFonts w:ascii="Book Antiqua" w:hAnsi="Book Antiqua" w:cs="Calibri"/>
                <w:lang w:val="en-GB"/>
              </w:rPr>
              <w:t xml:space="preserve">; 7 </w:t>
            </w:r>
            <w:r w:rsidR="002E4693" w:rsidRPr="00311053">
              <w:rPr>
                <w:rFonts w:ascii="Book Antiqua" w:hAnsi="Book Antiqua" w:cs="Segoe UI Symbol"/>
                <w:lang w:val="en-GB"/>
              </w:rPr>
              <w:t>males</w:t>
            </w:r>
            <w:r w:rsidRPr="00311053">
              <w:rPr>
                <w:rFonts w:ascii="Book Antiqua" w:hAnsi="Book Antiqua" w:cs="Calibri"/>
                <w:lang w:val="en-GB"/>
              </w:rPr>
              <w:t>)</w:t>
            </w:r>
          </w:p>
        </w:tc>
        <w:tc>
          <w:tcPr>
            <w:tcW w:w="2694" w:type="dxa"/>
          </w:tcPr>
          <w:p w14:paraId="7275C47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on mental health status of HCWs collected from healthcare professionals from all over Cyprus from May to June 2020</w:t>
            </w:r>
          </w:p>
        </w:tc>
        <w:tc>
          <w:tcPr>
            <w:tcW w:w="1984" w:type="dxa"/>
          </w:tcPr>
          <w:p w14:paraId="2AFE15F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64-item, self-administered questionnaire, which included DASS21 and MBI</w:t>
            </w:r>
          </w:p>
        </w:tc>
        <w:tc>
          <w:tcPr>
            <w:tcW w:w="3969" w:type="dxa"/>
          </w:tcPr>
          <w:p w14:paraId="709E7D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Prevalence of 28.6% anxiety, 8.11% stress, 15% depression, and 12.3% burnout. Environmental changes included increased working hours, isolation, and separation from family</w:t>
            </w:r>
          </w:p>
        </w:tc>
        <w:tc>
          <w:tcPr>
            <w:tcW w:w="2126" w:type="dxa"/>
          </w:tcPr>
          <w:p w14:paraId="0B3AC102" w14:textId="77777777" w:rsidR="00A66892" w:rsidRPr="00311053" w:rsidRDefault="00A66892" w:rsidP="00311053">
            <w:pPr>
              <w:spacing w:line="360" w:lineRule="auto"/>
              <w:ind w:right="-79"/>
              <w:jc w:val="both"/>
              <w:rPr>
                <w:rFonts w:ascii="Book Antiqua" w:hAnsi="Book Antiqua" w:cs="Calibri"/>
                <w:lang w:val="en-GB"/>
              </w:rPr>
            </w:pPr>
            <w:proofErr w:type="gramStart"/>
            <w:r w:rsidRPr="00311053">
              <w:rPr>
                <w:rFonts w:ascii="Book Antiqua" w:hAnsi="Book Antiqua" w:cs="Calibri"/>
                <w:lang w:val="en-GB"/>
              </w:rPr>
              <w:t>Also</w:t>
            </w:r>
            <w:proofErr w:type="gramEnd"/>
            <w:r w:rsidRPr="00311053">
              <w:rPr>
                <w:rFonts w:ascii="Book Antiqua" w:hAnsi="Book Antiqua" w:cs="Calibri"/>
                <w:lang w:val="en-GB"/>
              </w:rPr>
              <w:t xml:space="preserve"> the second wave of the pandemic impaired psychological health of HCWs</w:t>
            </w:r>
          </w:p>
        </w:tc>
      </w:tr>
      <w:tr w:rsidR="00A66892" w:rsidRPr="00311053" w14:paraId="55536D4A" w14:textId="77777777" w:rsidTr="00311053">
        <w:tc>
          <w:tcPr>
            <w:tcW w:w="1242" w:type="dxa"/>
          </w:tcPr>
          <w:p w14:paraId="0C07B59A" w14:textId="33C5C8A0"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Manera</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107]</w:t>
            </w:r>
            <w:r w:rsidRPr="00311053">
              <w:rPr>
                <w:rFonts w:ascii="Book Antiqua" w:hAnsi="Book Antiqua" w:cs="Calibri"/>
                <w:lang w:val="en-GB"/>
              </w:rPr>
              <w:t xml:space="preserve">, 2022 </w:t>
            </w:r>
          </w:p>
        </w:tc>
        <w:tc>
          <w:tcPr>
            <w:tcW w:w="993" w:type="dxa"/>
          </w:tcPr>
          <w:p w14:paraId="1ECE944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61A9478" w14:textId="6F11FE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152 COVID-19 patients: 101 </w:t>
            </w:r>
            <w:r w:rsidR="002E4693" w:rsidRPr="00311053">
              <w:rPr>
                <w:rFonts w:ascii="Book Antiqua" w:hAnsi="Book Antiqua" w:cs="Calibri"/>
                <w:lang w:val="en-GB"/>
              </w:rPr>
              <w:t>males</w:t>
            </w:r>
            <w:r w:rsidRPr="00311053">
              <w:rPr>
                <w:rFonts w:ascii="Book Antiqua" w:hAnsi="Book Antiqua" w:cs="Calibri"/>
                <w:lang w:val="en-GB"/>
              </w:rPr>
              <w:t>, 51</w:t>
            </w:r>
            <w:r w:rsidR="002E4693" w:rsidRPr="00311053">
              <w:rPr>
                <w:rFonts w:ascii="Book Antiqua" w:hAnsi="Book Antiqua" w:cs="Calibri"/>
                <w:lang w:val="en-GB"/>
              </w:rPr>
              <w:t xml:space="preserve"> females</w:t>
            </w:r>
          </w:p>
        </w:tc>
        <w:tc>
          <w:tcPr>
            <w:tcW w:w="2694" w:type="dxa"/>
          </w:tcPr>
          <w:p w14:paraId="74BEC065" w14:textId="08662C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Retrospective assessment of post-infectious SARS-CoV-2 patients at Maugeri Scientific Clinical Institutes, Northern Italy, May 2020</w:t>
            </w:r>
            <w:r w:rsidR="002E4693" w:rsidRPr="00311053">
              <w:rPr>
                <w:rFonts w:ascii="Book Antiqua" w:hAnsi="Book Antiqua" w:cs="Calibri"/>
                <w:lang w:val="en-GB"/>
              </w:rPr>
              <w:t xml:space="preserve"> to </w:t>
            </w:r>
            <w:r w:rsidRPr="00311053">
              <w:rPr>
                <w:rFonts w:ascii="Book Antiqua" w:hAnsi="Book Antiqua" w:cs="Calibri"/>
                <w:lang w:val="en-GB"/>
              </w:rPr>
              <w:t>May 2021</w:t>
            </w:r>
          </w:p>
        </w:tc>
        <w:tc>
          <w:tcPr>
            <w:tcW w:w="1984" w:type="dxa"/>
          </w:tcPr>
          <w:p w14:paraId="54E7C5D2" w14:textId="7FB9AB8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Cognitive measures (MMSE) as related to disease severity (at-risk </w:t>
            </w:r>
            <w:r w:rsidRPr="00311053">
              <w:rPr>
                <w:rFonts w:ascii="Book Antiqua" w:hAnsi="Book Antiqua" w:cs="Calibri"/>
                <w:i/>
                <w:lang w:val="en-GB"/>
              </w:rPr>
              <w:t>vs</w:t>
            </w:r>
            <w:r w:rsidRPr="00311053">
              <w:rPr>
                <w:rFonts w:ascii="Book Antiqua" w:hAnsi="Book Antiqua" w:cs="Calibri"/>
                <w:lang w:val="en-GB"/>
              </w:rPr>
              <w:t xml:space="preserve"> not at-risk: Neuro+ </w:t>
            </w:r>
            <w:r w:rsidRPr="00311053">
              <w:rPr>
                <w:rFonts w:ascii="Book Antiqua" w:hAnsi="Book Antiqua" w:cs="Calibri"/>
                <w:i/>
                <w:lang w:val="en-GB"/>
              </w:rPr>
              <w:t>vs</w:t>
            </w:r>
            <w:r w:rsidRPr="00311053">
              <w:rPr>
                <w:rFonts w:ascii="Book Antiqua" w:hAnsi="Book Antiqua" w:cs="Calibri"/>
                <w:lang w:val="en-GB"/>
              </w:rPr>
              <w:t xml:space="preserve"> Neuro</w:t>
            </w:r>
            <w:r w:rsidR="002E4693" w:rsidRPr="00311053">
              <w:rPr>
                <w:rFonts w:ascii="Book Antiqua" w:hAnsi="Book Antiqua" w:cs="Calibri"/>
                <w:lang w:val="en-GB"/>
              </w:rPr>
              <w:t>-</w:t>
            </w:r>
            <w:r w:rsidRPr="00311053">
              <w:rPr>
                <w:rFonts w:ascii="Book Antiqua" w:hAnsi="Book Antiqua" w:cs="Calibri"/>
                <w:lang w:val="en-GB"/>
              </w:rPr>
              <w:t>)</w:t>
            </w:r>
          </w:p>
        </w:tc>
        <w:tc>
          <w:tcPr>
            <w:tcW w:w="3969" w:type="dxa"/>
          </w:tcPr>
          <w:p w14:paraId="5A9CEF1E" w14:textId="573D8F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Mild-to-moderate patients (26.3%) showed impaired MMSE performances; ICU patients made less errors (</w:t>
            </w:r>
            <w:r w:rsidR="002E4693" w:rsidRPr="00311053">
              <w:rPr>
                <w:rFonts w:ascii="Book Antiqua" w:hAnsi="Book Antiqua" w:cs="Calibri"/>
                <w:i/>
                <w:lang w:val="en-GB"/>
              </w:rPr>
              <w:t>P</w:t>
            </w:r>
            <w:r w:rsidR="002E4693" w:rsidRPr="00311053">
              <w:rPr>
                <w:rFonts w:ascii="Book Antiqua" w:hAnsi="Book Antiqua" w:cs="Calibri"/>
                <w:iCs/>
                <w:lang w:val="en-GB"/>
              </w:rPr>
              <w:t xml:space="preserve"> </w:t>
            </w:r>
            <w:r w:rsidRPr="00311053">
              <w:rPr>
                <w:rFonts w:ascii="Book Antiqua" w:hAnsi="Book Antiqua" w:cs="Calibri"/>
                <w:lang w:val="en-GB"/>
              </w:rPr>
              <w:t>=</w:t>
            </w:r>
            <w:r w:rsidR="002E4693" w:rsidRPr="00311053">
              <w:rPr>
                <w:rFonts w:ascii="Book Antiqua" w:hAnsi="Book Antiqua" w:cs="Calibri"/>
                <w:lang w:val="en-GB"/>
              </w:rPr>
              <w:t xml:space="preserve"> 0</w:t>
            </w:r>
            <w:r w:rsidRPr="00311053">
              <w:rPr>
                <w:rFonts w:ascii="Book Antiqua" w:hAnsi="Book Antiqua" w:cs="Calibri"/>
                <w:lang w:val="en-GB"/>
              </w:rPr>
              <w:t>.021) on the MMSE than non-ICU patients. Age negatively influenced MMSE performance. For Neuro</w:t>
            </w:r>
            <w:r w:rsidR="002E4693" w:rsidRPr="00311053">
              <w:rPr>
                <w:rFonts w:ascii="Book Antiqua" w:hAnsi="Book Antiqua" w:cs="Calibri"/>
                <w:lang w:val="en-GB"/>
              </w:rPr>
              <w:t>-</w:t>
            </w:r>
            <w:r w:rsidRPr="00311053">
              <w:rPr>
                <w:rFonts w:ascii="Book Antiqua" w:hAnsi="Book Antiqua" w:cs="Calibri"/>
                <w:lang w:val="en-GB"/>
              </w:rPr>
              <w:t>patients, steroidal treatment improved MMSE scores (</w:t>
            </w:r>
            <w:r w:rsidR="002E4693" w:rsidRPr="00311053">
              <w:rPr>
                <w:rFonts w:ascii="Book Antiqua" w:hAnsi="Book Antiqua" w:cs="Calibri"/>
                <w:i/>
                <w:lang w:val="en-GB"/>
              </w:rPr>
              <w:t>P</w:t>
            </w:r>
            <w:r w:rsidR="002E4693" w:rsidRPr="00311053">
              <w:rPr>
                <w:rFonts w:ascii="Book Antiqua" w:hAnsi="Book Antiqua" w:cs="Calibri"/>
                <w:iCs/>
                <w:lang w:val="en-GB"/>
              </w:rPr>
              <w:t xml:space="preserve"> </w:t>
            </w:r>
            <w:r w:rsidRPr="00311053">
              <w:rPr>
                <w:rFonts w:ascii="Book Antiqua" w:hAnsi="Book Antiqua" w:cs="Calibri"/>
                <w:lang w:val="en-GB"/>
              </w:rPr>
              <w:t>=</w:t>
            </w:r>
            <w:r w:rsidR="002E4693" w:rsidRPr="00311053">
              <w:rPr>
                <w:rFonts w:ascii="Book Antiqua" w:hAnsi="Book Antiqua" w:cs="Calibri"/>
                <w:lang w:val="en-GB"/>
              </w:rPr>
              <w:t xml:space="preserve"> 0</w:t>
            </w:r>
            <w:r w:rsidRPr="00311053">
              <w:rPr>
                <w:rFonts w:ascii="Book Antiqua" w:hAnsi="Book Antiqua" w:cs="Calibri"/>
                <w:lang w:val="en-GB"/>
              </w:rPr>
              <w:t>.025)</w:t>
            </w:r>
          </w:p>
        </w:tc>
        <w:tc>
          <w:tcPr>
            <w:tcW w:w="2126" w:type="dxa"/>
          </w:tcPr>
          <w:p w14:paraId="518E25F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Mild-to-moderate patients, with mechanical ventilation who however are not admitted to an ICU, are more likely to suffer from cognitive deficits, independently </w:t>
            </w:r>
            <w:r w:rsidRPr="00311053">
              <w:rPr>
                <w:rFonts w:ascii="Book Antiqua" w:hAnsi="Book Antiqua" w:cs="Calibri"/>
                <w:lang w:val="en-GB"/>
              </w:rPr>
              <w:lastRenderedPageBreak/>
              <w:t>from their aetiology</w:t>
            </w:r>
          </w:p>
        </w:tc>
      </w:tr>
      <w:tr w:rsidR="00A66892" w:rsidRPr="00311053" w14:paraId="3797D1E9" w14:textId="77777777" w:rsidTr="00311053">
        <w:tc>
          <w:tcPr>
            <w:tcW w:w="1242" w:type="dxa"/>
          </w:tcPr>
          <w:p w14:paraId="7C9493AF" w14:textId="30BB261A"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Mollard</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108]</w:t>
            </w:r>
            <w:r w:rsidRPr="00311053">
              <w:rPr>
                <w:rFonts w:ascii="Book Antiqua" w:hAnsi="Book Antiqua" w:cs="Calibri"/>
                <w:lang w:val="en-GB"/>
              </w:rPr>
              <w:t xml:space="preserve">, 2021 </w:t>
            </w:r>
          </w:p>
        </w:tc>
        <w:tc>
          <w:tcPr>
            <w:tcW w:w="993" w:type="dxa"/>
          </w:tcPr>
          <w:p w14:paraId="6AF29EA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8BE47A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885 postpartum women, 82.3% married</w:t>
            </w:r>
          </w:p>
        </w:tc>
        <w:tc>
          <w:tcPr>
            <w:tcW w:w="2694" w:type="dxa"/>
          </w:tcPr>
          <w:p w14:paraId="36CFFF2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English-speaking adult postpartum women who gave birth in US hospitals from 1 March to 9 July 2020 participated in survey between 22 May to 22 July 2020</w:t>
            </w:r>
          </w:p>
        </w:tc>
        <w:tc>
          <w:tcPr>
            <w:tcW w:w="1984" w:type="dxa"/>
          </w:tcPr>
          <w:p w14:paraId="647B5BA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Demographic and health variables measured with self-report questionnaires; stress (PSS-10), Mastery (PM), and resilience (CD-RISC2)</w:t>
            </w:r>
          </w:p>
        </w:tc>
        <w:tc>
          <w:tcPr>
            <w:tcW w:w="3969" w:type="dxa"/>
          </w:tcPr>
          <w:p w14:paraId="6B77ADC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Post-pandemic participants showed higher stress and lower resilience, high levels of depression, anxiety, and stress compared to a pre-pandemic normative sample. Women with an infant admitted to a NICU had higher stress. High income, full-time employment, and partnered relationships lowered stress. Lower stress increased mastery and resilience. Non-white women showed higher stress and lower resilience</w:t>
            </w:r>
          </w:p>
        </w:tc>
        <w:tc>
          <w:tcPr>
            <w:tcW w:w="2126" w:type="dxa"/>
          </w:tcPr>
          <w:p w14:paraId="695331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Postpartum women are susceptible to stress, depression, and anxiety</w:t>
            </w:r>
          </w:p>
        </w:tc>
      </w:tr>
      <w:tr w:rsidR="00A66892" w:rsidRPr="00311053" w14:paraId="39D1E892" w14:textId="77777777" w:rsidTr="00311053">
        <w:tc>
          <w:tcPr>
            <w:tcW w:w="1242" w:type="dxa"/>
          </w:tcPr>
          <w:p w14:paraId="565C972F" w14:textId="459D09C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Pappa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109]</w:t>
            </w:r>
            <w:r w:rsidRPr="00311053">
              <w:rPr>
                <w:rFonts w:ascii="Book Antiqua" w:hAnsi="Book Antiqua" w:cs="Calibri"/>
                <w:lang w:val="en-GB"/>
              </w:rPr>
              <w:t xml:space="preserve">, 2021 </w:t>
            </w:r>
          </w:p>
        </w:tc>
        <w:tc>
          <w:tcPr>
            <w:tcW w:w="993" w:type="dxa"/>
          </w:tcPr>
          <w:p w14:paraId="3920C11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389D439C" w14:textId="2E57F55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464 HCWs: </w:t>
            </w:r>
            <w:r w:rsidR="002E4693" w:rsidRPr="00311053">
              <w:rPr>
                <w:rFonts w:ascii="Book Antiqua" w:hAnsi="Book Antiqua" w:cs="Calibri"/>
                <w:lang w:val="en-GB"/>
              </w:rPr>
              <w:t xml:space="preserve">Female </w:t>
            </w:r>
            <w:r w:rsidRPr="00311053">
              <w:rPr>
                <w:rFonts w:ascii="Book Antiqua" w:hAnsi="Book Antiqua" w:cs="Calibri"/>
                <w:lang w:val="en-GB"/>
              </w:rPr>
              <w:t>68%,</w:t>
            </w:r>
            <w:r w:rsidR="002E4693" w:rsidRPr="00311053">
              <w:rPr>
                <w:rFonts w:ascii="Book Antiqua" w:hAnsi="Book Antiqua" w:cs="Calibri"/>
                <w:lang w:val="en-GB"/>
              </w:rPr>
              <w:t xml:space="preserve"> male</w:t>
            </w:r>
            <w:r w:rsidRPr="00311053">
              <w:rPr>
                <w:rFonts w:ascii="Book Antiqua" w:hAnsi="Book Antiqua" w:cs="Calibri"/>
                <w:lang w:val="en-GB"/>
              </w:rPr>
              <w:t xml:space="preserve"> 32%; 43% nurses, 49% married</w:t>
            </w:r>
          </w:p>
        </w:tc>
        <w:tc>
          <w:tcPr>
            <w:tcW w:w="2694" w:type="dxa"/>
          </w:tcPr>
          <w:p w14:paraId="04379BD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Six COVID-19 reference hospitals in Greece, from May 2020 to June 2020</w:t>
            </w:r>
          </w:p>
        </w:tc>
        <w:tc>
          <w:tcPr>
            <w:tcW w:w="1984" w:type="dxa"/>
          </w:tcPr>
          <w:p w14:paraId="6462CE6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Levels and risk factors of anxiety (GAD-7), Depression (PHQ-9), </w:t>
            </w:r>
            <w:r w:rsidRPr="00311053">
              <w:rPr>
                <w:rFonts w:ascii="Book Antiqua" w:hAnsi="Book Antiqua" w:cs="Calibri"/>
                <w:lang w:val="en-GB"/>
              </w:rPr>
              <w:lastRenderedPageBreak/>
              <w:t>traumatic stress (IES-R), burnout (MBI) and fear (NFRS)</w:t>
            </w:r>
          </w:p>
        </w:tc>
        <w:tc>
          <w:tcPr>
            <w:tcW w:w="3969" w:type="dxa"/>
          </w:tcPr>
          <w:p w14:paraId="3D9598A4" w14:textId="4E856D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30% moderate/severe depression, 25% anxiety, 33% traumatic stress. 65% of respondents scored moderate-severe on EE, 92% severe on DP, and 51% low-moderate on </w:t>
            </w:r>
            <w:r w:rsidRPr="00311053">
              <w:rPr>
                <w:rFonts w:ascii="Book Antiqua" w:hAnsi="Book Antiqua" w:cs="Calibri"/>
                <w:lang w:val="en-GB"/>
              </w:rPr>
              <w:lastRenderedPageBreak/>
              <w:t xml:space="preserve">PA. Predictors: </w:t>
            </w:r>
            <w:r w:rsidR="002E4693" w:rsidRPr="00311053">
              <w:rPr>
                <w:rFonts w:ascii="Book Antiqua" w:hAnsi="Book Antiqua" w:cs="Calibri"/>
                <w:lang w:val="en-GB"/>
              </w:rPr>
              <w:t>F</w:t>
            </w:r>
            <w:r w:rsidRPr="00311053">
              <w:rPr>
                <w:rFonts w:ascii="Book Antiqua" w:hAnsi="Book Antiqua" w:cs="Calibri"/>
                <w:lang w:val="en-GB"/>
              </w:rPr>
              <w:t>ear, perceived stress, risk of infection, lack of protective equipment and low social support</w:t>
            </w:r>
          </w:p>
        </w:tc>
        <w:tc>
          <w:tcPr>
            <w:tcW w:w="2126" w:type="dxa"/>
          </w:tcPr>
          <w:p w14:paraId="2F0DA72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Need for immediate organisational and individual interventions to </w:t>
            </w:r>
            <w:r w:rsidRPr="00311053">
              <w:rPr>
                <w:rFonts w:ascii="Book Antiqua" w:hAnsi="Book Antiqua" w:cs="Calibri"/>
                <w:lang w:val="en-GB"/>
              </w:rPr>
              <w:lastRenderedPageBreak/>
              <w:t>enhance resilience and psychological support for HCWs</w:t>
            </w:r>
          </w:p>
        </w:tc>
      </w:tr>
      <w:tr w:rsidR="00A66892" w:rsidRPr="00311053" w14:paraId="799800DB" w14:textId="77777777" w:rsidTr="00311053">
        <w:tc>
          <w:tcPr>
            <w:tcW w:w="1242" w:type="dxa"/>
          </w:tcPr>
          <w:p w14:paraId="44D3F05F" w14:textId="7891E4B2"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Meesters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110]</w:t>
            </w:r>
            <w:r w:rsidRPr="00311053">
              <w:rPr>
                <w:rFonts w:ascii="Book Antiqua" w:hAnsi="Book Antiqua" w:cs="Calibri"/>
                <w:lang w:val="en-GB"/>
              </w:rPr>
              <w:t xml:space="preserve">, 2022 </w:t>
            </w:r>
          </w:p>
        </w:tc>
        <w:tc>
          <w:tcPr>
            <w:tcW w:w="993" w:type="dxa"/>
          </w:tcPr>
          <w:p w14:paraId="11B9435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0B59C18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25 parents (16 mothers, 9 fathers) of infants at NICU</w:t>
            </w:r>
          </w:p>
        </w:tc>
        <w:tc>
          <w:tcPr>
            <w:tcW w:w="2694" w:type="dxa"/>
          </w:tcPr>
          <w:p w14:paraId="0D62AFE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at Rotterdam NICU from April to June 2020</w:t>
            </w:r>
          </w:p>
        </w:tc>
        <w:tc>
          <w:tcPr>
            <w:tcW w:w="1984" w:type="dxa"/>
          </w:tcPr>
          <w:p w14:paraId="1E03634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Sociodemographic questions related to stressor (</w:t>
            </w:r>
            <w:proofErr w:type="gramStart"/>
            <w:r w:rsidRPr="00311053">
              <w:rPr>
                <w:rFonts w:ascii="Book Antiqua" w:hAnsi="Book Antiqua" w:cs="Calibri"/>
                <w:lang w:val="en-GB"/>
              </w:rPr>
              <w:t>PSS:NICU</w:t>
            </w:r>
            <w:proofErr w:type="gramEnd"/>
            <w:r w:rsidRPr="00311053">
              <w:rPr>
                <w:rFonts w:ascii="Book Antiqua" w:hAnsi="Book Antiqua" w:cs="Calibri"/>
                <w:lang w:val="en-GB"/>
              </w:rPr>
              <w:t>) and COVID questionnaire</w:t>
            </w:r>
          </w:p>
        </w:tc>
        <w:tc>
          <w:tcPr>
            <w:tcW w:w="3969" w:type="dxa"/>
          </w:tcPr>
          <w:p w14:paraId="03034D6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Most important sources of stress were being separated from, not being able to always hold their infant, and other family members not allowed to visit</w:t>
            </w:r>
          </w:p>
        </w:tc>
        <w:tc>
          <w:tcPr>
            <w:tcW w:w="2126" w:type="dxa"/>
          </w:tcPr>
          <w:p w14:paraId="30BDBA1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NICU staff can support psychologically parents during hospital isolation and reduce the effect of restrictive measures</w:t>
            </w:r>
          </w:p>
        </w:tc>
      </w:tr>
      <w:tr w:rsidR="00A66892" w:rsidRPr="00311053" w14:paraId="1C3CB93E" w14:textId="77777777" w:rsidTr="00311053">
        <w:tc>
          <w:tcPr>
            <w:tcW w:w="1242" w:type="dxa"/>
          </w:tcPr>
          <w:p w14:paraId="5765CADE" w14:textId="36097848"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Piscitello</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111]</w:t>
            </w:r>
            <w:r w:rsidRPr="00311053">
              <w:rPr>
                <w:rFonts w:ascii="Book Antiqua" w:hAnsi="Book Antiqua" w:cs="Calibri"/>
                <w:lang w:val="en-GB"/>
              </w:rPr>
              <w:t xml:space="preserve">, 2022 </w:t>
            </w:r>
          </w:p>
        </w:tc>
        <w:tc>
          <w:tcPr>
            <w:tcW w:w="993" w:type="dxa"/>
          </w:tcPr>
          <w:p w14:paraId="7724837B" w14:textId="6739405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E4693"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4ED507E9" w14:textId="7B3FBB3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78 eligible, 33 ICU nurses (42%) completed survey: </w:t>
            </w:r>
            <w:r w:rsidR="002E4693" w:rsidRPr="00311053">
              <w:rPr>
                <w:rFonts w:ascii="Book Antiqua" w:hAnsi="Book Antiqua" w:cs="Calibri"/>
                <w:lang w:val="en-GB"/>
              </w:rPr>
              <w:t xml:space="preserve">Female </w:t>
            </w:r>
            <w:r w:rsidRPr="00311053">
              <w:rPr>
                <w:rFonts w:ascii="Book Antiqua" w:hAnsi="Book Antiqua" w:cs="Calibri"/>
                <w:lang w:val="en-GB"/>
              </w:rPr>
              <w:t xml:space="preserve">29 (50.9%), </w:t>
            </w:r>
            <w:r w:rsidR="002E4693" w:rsidRPr="00311053">
              <w:rPr>
                <w:rFonts w:ascii="Book Antiqua" w:hAnsi="Book Antiqua" w:cs="Calibri"/>
                <w:lang w:val="en-GB"/>
              </w:rPr>
              <w:t xml:space="preserve">male </w:t>
            </w:r>
            <w:r w:rsidRPr="00311053">
              <w:rPr>
                <w:rFonts w:ascii="Book Antiqua" w:hAnsi="Book Antiqua" w:cs="Calibri"/>
                <w:lang w:val="en-GB"/>
              </w:rPr>
              <w:t>28 (49.1)</w:t>
            </w:r>
          </w:p>
        </w:tc>
        <w:tc>
          <w:tcPr>
            <w:tcW w:w="2694" w:type="dxa"/>
          </w:tcPr>
          <w:p w14:paraId="5D9D43C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November to December 2020 at Rush University</w:t>
            </w:r>
          </w:p>
        </w:tc>
        <w:tc>
          <w:tcPr>
            <w:tcW w:w="1984" w:type="dxa"/>
          </w:tcPr>
          <w:p w14:paraId="753EADE4" w14:textId="3D37167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Nurse </w:t>
            </w:r>
            <w:r w:rsidR="00243D1E" w:rsidRPr="00311053">
              <w:rPr>
                <w:rFonts w:ascii="Book Antiqua" w:hAnsi="Book Antiqua" w:cs="Calibri"/>
                <w:lang w:val="en-GB"/>
              </w:rPr>
              <w:t>MD</w:t>
            </w:r>
            <w:r w:rsidRPr="00311053">
              <w:rPr>
                <w:rFonts w:ascii="Book Antiqua" w:hAnsi="Book Antiqua" w:cs="Calibri"/>
                <w:lang w:val="en-GB"/>
              </w:rPr>
              <w:t xml:space="preserve"> (MMD-HP)</w:t>
            </w:r>
          </w:p>
        </w:tc>
        <w:tc>
          <w:tcPr>
            <w:tcW w:w="3969" w:type="dxa"/>
          </w:tcPr>
          <w:p w14:paraId="00A1FA4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Results pre and post intervention were not statistically different</w:t>
            </w:r>
          </w:p>
        </w:tc>
        <w:tc>
          <w:tcPr>
            <w:tcW w:w="2126" w:type="dxa"/>
          </w:tcPr>
          <w:p w14:paraId="610BC977" w14:textId="2FD3DE8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Further research required to identify interventions that could improve nurses’ </w:t>
            </w:r>
            <w:r w:rsidR="00243D1E" w:rsidRPr="00311053">
              <w:rPr>
                <w:rFonts w:ascii="Book Antiqua" w:hAnsi="Book Antiqua" w:cs="Calibri"/>
                <w:lang w:val="en-GB"/>
              </w:rPr>
              <w:t>MD</w:t>
            </w:r>
          </w:p>
        </w:tc>
      </w:tr>
      <w:tr w:rsidR="00A66892" w:rsidRPr="00311053" w14:paraId="1DD17D08" w14:textId="77777777" w:rsidTr="00311053">
        <w:tc>
          <w:tcPr>
            <w:tcW w:w="1242" w:type="dxa"/>
          </w:tcPr>
          <w:p w14:paraId="609B4AC0" w14:textId="5AD6995D"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rPr>
              <w:lastRenderedPageBreak/>
              <w:t>Sezgin</w:t>
            </w:r>
            <w:proofErr w:type="spellEnd"/>
            <w:r w:rsidRPr="00311053">
              <w:rPr>
                <w:rFonts w:ascii="Book Antiqua" w:hAnsi="Book Antiqua" w:cs="Calibri"/>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E4693" w:rsidRPr="00311053">
              <w:rPr>
                <w:rFonts w:ascii="Book Antiqua" w:hAnsi="Book Antiqua" w:cs="Calibri"/>
                <w:vertAlign w:val="superscript"/>
                <w:lang w:val="en-GB"/>
              </w:rPr>
              <w:t>[</w:t>
            </w:r>
            <w:proofErr w:type="gramEnd"/>
            <w:r w:rsidR="002E4693" w:rsidRPr="00311053">
              <w:rPr>
                <w:rFonts w:ascii="Book Antiqua" w:hAnsi="Book Antiqua" w:cs="Calibri"/>
                <w:vertAlign w:val="superscript"/>
                <w:lang w:val="en-GB"/>
              </w:rPr>
              <w:t>112]</w:t>
            </w:r>
            <w:r w:rsidRPr="00311053">
              <w:rPr>
                <w:rFonts w:ascii="Book Antiqua" w:hAnsi="Book Antiqua" w:cs="Calibri"/>
                <w:lang w:val="en-GB"/>
              </w:rPr>
              <w:t xml:space="preserve">, 2022 </w:t>
            </w:r>
          </w:p>
        </w:tc>
        <w:tc>
          <w:tcPr>
            <w:tcW w:w="993" w:type="dxa"/>
          </w:tcPr>
          <w:p w14:paraId="408F8FA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5E87B736" w14:textId="601E308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10 ICU nurses:</w:t>
            </w:r>
            <w:r w:rsidR="002E4693" w:rsidRPr="00311053">
              <w:rPr>
                <w:rFonts w:ascii="Book Antiqua" w:hAnsi="Book Antiqua" w:cs="Calibri"/>
                <w:lang w:val="en-GB"/>
              </w:rPr>
              <w:t xml:space="preserve"> </w:t>
            </w:r>
            <w:r w:rsidRPr="00311053">
              <w:rPr>
                <w:rFonts w:ascii="Book Antiqua" w:hAnsi="Book Antiqua" w:cs="Calibri"/>
                <w:lang w:val="en-GB"/>
              </w:rPr>
              <w:t xml:space="preserve">2 </w:t>
            </w:r>
            <w:r w:rsidR="002E4693" w:rsidRPr="00311053">
              <w:rPr>
                <w:rFonts w:ascii="Book Antiqua" w:hAnsi="Book Antiqua" w:cs="Segoe UI Symbol"/>
                <w:lang w:val="en-GB"/>
              </w:rPr>
              <w:t xml:space="preserve">males </w:t>
            </w:r>
            <w:r w:rsidRPr="00311053">
              <w:rPr>
                <w:rFonts w:ascii="Book Antiqua" w:hAnsi="Book Antiqua" w:cs="Calibri"/>
                <w:lang w:val="en-GB"/>
              </w:rPr>
              <w:t xml:space="preserve">and 8 </w:t>
            </w:r>
            <w:r w:rsidR="002E4693" w:rsidRPr="00311053">
              <w:rPr>
                <w:rFonts w:ascii="Book Antiqua" w:hAnsi="Book Antiqua" w:cs="Calibri"/>
                <w:lang w:val="en-GB"/>
              </w:rPr>
              <w:t>females</w:t>
            </w:r>
          </w:p>
        </w:tc>
        <w:tc>
          <w:tcPr>
            <w:tcW w:w="2694" w:type="dxa"/>
          </w:tcPr>
          <w:p w14:paraId="178C8A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by online survey in 10 ICUs of 7 hospitals in İstanbul, Turkey, October to December 2020 using the snowball method to recruit</w:t>
            </w:r>
          </w:p>
        </w:tc>
        <w:tc>
          <w:tcPr>
            <w:tcW w:w="1984" w:type="dxa"/>
          </w:tcPr>
          <w:p w14:paraId="05B8A1A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Followed the Consolidated Criteria for Reporting Qualitative Research; 32-item checklist to identify major themes</w:t>
            </w:r>
          </w:p>
        </w:tc>
        <w:tc>
          <w:tcPr>
            <w:tcW w:w="3969" w:type="dxa"/>
          </w:tcPr>
          <w:p w14:paraId="171F055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‘Death and fear of death’, ‘impact on family and social lives’, ‘nursing care of COVID-19 patients’, ‘changing perceptions of their own profession: empowerment and dissatisfaction’, and ‘experiences and perceptions of personal protective equipment and other control measures’ are the major themes identified</w:t>
            </w:r>
          </w:p>
        </w:tc>
        <w:tc>
          <w:tcPr>
            <w:tcW w:w="2126" w:type="dxa"/>
          </w:tcPr>
          <w:p w14:paraId="1C1CF43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There is need to improve working conditions and develop nursing standards in ICU</w:t>
            </w:r>
          </w:p>
        </w:tc>
      </w:tr>
      <w:tr w:rsidR="00A66892" w:rsidRPr="00311053" w14:paraId="1F57B8CA" w14:textId="77777777" w:rsidTr="00311053">
        <w:tc>
          <w:tcPr>
            <w:tcW w:w="1242" w:type="dxa"/>
          </w:tcPr>
          <w:p w14:paraId="08B66557" w14:textId="39F0DA3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Rodriguez-Ruiz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113]</w:t>
            </w:r>
            <w:r w:rsidRPr="00311053">
              <w:rPr>
                <w:rFonts w:ascii="Book Antiqua" w:hAnsi="Book Antiqua" w:cs="Calibri"/>
                <w:lang w:val="en-GB"/>
              </w:rPr>
              <w:t xml:space="preserve">, 2022 </w:t>
            </w:r>
          </w:p>
        </w:tc>
        <w:tc>
          <w:tcPr>
            <w:tcW w:w="993" w:type="dxa"/>
          </w:tcPr>
          <w:p w14:paraId="585A6E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online survey</w:t>
            </w:r>
          </w:p>
        </w:tc>
        <w:tc>
          <w:tcPr>
            <w:tcW w:w="2409" w:type="dxa"/>
          </w:tcPr>
          <w:p w14:paraId="20496CC9" w14:textId="1561984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HCW in ICU: 1065 in first time and 1115 in second time</w:t>
            </w:r>
          </w:p>
        </w:tc>
        <w:tc>
          <w:tcPr>
            <w:tcW w:w="2694" w:type="dxa"/>
          </w:tcPr>
          <w:p w14:paraId="3BDF23ED" w14:textId="72654ED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Spanish ICUs in October</w:t>
            </w:r>
            <w:r w:rsidR="006D6FEF" w:rsidRPr="00311053">
              <w:rPr>
                <w:rFonts w:ascii="Book Antiqua" w:hAnsi="Book Antiqua" w:cs="Calibri"/>
                <w:lang w:val="en-GB"/>
              </w:rPr>
              <w:t xml:space="preserve"> to </w:t>
            </w:r>
            <w:r w:rsidRPr="00311053">
              <w:rPr>
                <w:rFonts w:ascii="Book Antiqua" w:hAnsi="Book Antiqua" w:cs="Calibri"/>
                <w:lang w:val="en-GB"/>
              </w:rPr>
              <w:t>December 2019 and September</w:t>
            </w:r>
            <w:r w:rsidR="006D6FEF" w:rsidRPr="00311053">
              <w:rPr>
                <w:rFonts w:ascii="Book Antiqua" w:hAnsi="Book Antiqua" w:cs="Calibri"/>
                <w:lang w:val="en-GB"/>
              </w:rPr>
              <w:t xml:space="preserve"> to </w:t>
            </w:r>
            <w:r w:rsidRPr="00311053">
              <w:rPr>
                <w:rFonts w:ascii="Book Antiqua" w:hAnsi="Book Antiqua" w:cs="Calibri"/>
                <w:lang w:val="en-GB"/>
              </w:rPr>
              <w:t>November 2020</w:t>
            </w:r>
          </w:p>
        </w:tc>
        <w:tc>
          <w:tcPr>
            <w:tcW w:w="1984" w:type="dxa"/>
          </w:tcPr>
          <w:p w14:paraId="7A720AD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MD (MMD-HP-SPA)</w:t>
            </w:r>
          </w:p>
        </w:tc>
        <w:tc>
          <w:tcPr>
            <w:tcW w:w="3969" w:type="dxa"/>
          </w:tcPr>
          <w:p w14:paraId="0415FE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During the pandemic, nurses reported higher MD levels compared to the </w:t>
            </w:r>
            <w:proofErr w:type="spellStart"/>
            <w:r w:rsidRPr="00311053">
              <w:rPr>
                <w:rFonts w:ascii="Book Antiqua" w:hAnsi="Book Antiqua" w:cs="Calibri"/>
                <w:lang w:val="en-GB"/>
              </w:rPr>
              <w:t>prepandemic</w:t>
            </w:r>
            <w:proofErr w:type="spellEnd"/>
            <w:r w:rsidRPr="00311053">
              <w:rPr>
                <w:rFonts w:ascii="Book Antiqua" w:hAnsi="Book Antiqua" w:cs="Calibri"/>
                <w:lang w:val="en-GB"/>
              </w:rPr>
              <w:t xml:space="preserve"> period. ICU physicians reported significantly higher MD levels than ICU nurses during the </w:t>
            </w:r>
            <w:proofErr w:type="spellStart"/>
            <w:r w:rsidRPr="00311053">
              <w:rPr>
                <w:rFonts w:ascii="Book Antiqua" w:hAnsi="Book Antiqua" w:cs="Calibri"/>
                <w:lang w:val="en-GB"/>
              </w:rPr>
              <w:t>prepandemic</w:t>
            </w:r>
            <w:proofErr w:type="spellEnd"/>
            <w:r w:rsidRPr="00311053">
              <w:rPr>
                <w:rFonts w:ascii="Book Antiqua" w:hAnsi="Book Antiqua" w:cs="Calibri"/>
                <w:lang w:val="en-GB"/>
              </w:rPr>
              <w:t xml:space="preserve"> period, but not during the pandemic period</w:t>
            </w:r>
          </w:p>
        </w:tc>
        <w:tc>
          <w:tcPr>
            <w:tcW w:w="2126" w:type="dxa"/>
          </w:tcPr>
          <w:p w14:paraId="5ACA562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In Spain, during the COVID-19 pandemic, there is an increase of MD among ICU HCPs</w:t>
            </w:r>
          </w:p>
        </w:tc>
      </w:tr>
      <w:tr w:rsidR="00A66892" w:rsidRPr="00311053" w14:paraId="1C5CEBCF" w14:textId="77777777" w:rsidTr="00311053">
        <w:tc>
          <w:tcPr>
            <w:tcW w:w="1242" w:type="dxa"/>
          </w:tcPr>
          <w:p w14:paraId="0358CDB7" w14:textId="1A3D146C"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Vlake</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114]</w:t>
            </w:r>
            <w:r w:rsidRPr="00311053">
              <w:rPr>
                <w:rFonts w:ascii="Book Antiqua" w:hAnsi="Book Antiqua" w:cs="Calibri"/>
                <w:lang w:val="en-GB"/>
              </w:rPr>
              <w:t xml:space="preserve">, 2022 </w:t>
            </w:r>
          </w:p>
        </w:tc>
        <w:tc>
          <w:tcPr>
            <w:tcW w:w="993" w:type="dxa"/>
          </w:tcPr>
          <w:p w14:paraId="00D89F08" w14:textId="5B722B3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6D6FEF"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1599634" w14:textId="5E4E011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89 post COVID patients: </w:t>
            </w:r>
            <w:r w:rsidR="006D6FEF" w:rsidRPr="00311053">
              <w:rPr>
                <w:rFonts w:ascii="Book Antiqua" w:hAnsi="Book Antiqua" w:cs="Calibri"/>
                <w:lang w:val="en-GB"/>
              </w:rPr>
              <w:t xml:space="preserve">Male </w:t>
            </w:r>
            <w:r w:rsidRPr="00311053">
              <w:rPr>
                <w:rFonts w:ascii="Book Antiqua" w:hAnsi="Book Antiqua" w:cs="Calibri"/>
                <w:lang w:val="en-GB"/>
              </w:rPr>
              <w:t xml:space="preserve">63 </w:t>
            </w:r>
            <w:r w:rsidRPr="00311053">
              <w:rPr>
                <w:rFonts w:ascii="Book Antiqua" w:hAnsi="Book Antiqua" w:cs="Calibri"/>
                <w:lang w:val="en-GB"/>
              </w:rPr>
              <w:lastRenderedPageBreak/>
              <w:t xml:space="preserve">(70%) and </w:t>
            </w:r>
            <w:r w:rsidR="006D6FEF" w:rsidRPr="00311053">
              <w:rPr>
                <w:rFonts w:ascii="Book Antiqua" w:hAnsi="Book Antiqua" w:cs="Calibri"/>
                <w:lang w:val="en-GB"/>
              </w:rPr>
              <w:t xml:space="preserve">female </w:t>
            </w:r>
            <w:r w:rsidRPr="00311053">
              <w:rPr>
                <w:rFonts w:ascii="Book Antiqua" w:hAnsi="Book Antiqua" w:cs="Calibri"/>
                <w:lang w:val="en-GB"/>
              </w:rPr>
              <w:t>26 (39%)</w:t>
            </w:r>
          </w:p>
        </w:tc>
        <w:tc>
          <w:tcPr>
            <w:tcW w:w="2694" w:type="dxa"/>
          </w:tcPr>
          <w:p w14:paraId="34E40762" w14:textId="769AE7E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VR efficacy data from Dutch post-ICU </w:t>
            </w:r>
            <w:r w:rsidRPr="00311053">
              <w:rPr>
                <w:rFonts w:ascii="Book Antiqua" w:hAnsi="Book Antiqua" w:cs="Calibri"/>
                <w:lang w:val="en-GB"/>
              </w:rPr>
              <w:lastRenderedPageBreak/>
              <w:t>patients, June 2020</w:t>
            </w:r>
            <w:r w:rsidR="006D6FEF" w:rsidRPr="00311053">
              <w:rPr>
                <w:rFonts w:ascii="Book Antiqua" w:hAnsi="Book Antiqua" w:cs="Calibri"/>
                <w:lang w:val="en-GB"/>
              </w:rPr>
              <w:t xml:space="preserve"> to </w:t>
            </w:r>
            <w:r w:rsidRPr="00311053">
              <w:rPr>
                <w:rFonts w:ascii="Book Antiqua" w:hAnsi="Book Antiqua" w:cs="Calibri"/>
                <w:lang w:val="en-GB"/>
              </w:rPr>
              <w:t>February 2021; participants followed-up for 6 consecutive months</w:t>
            </w:r>
          </w:p>
        </w:tc>
        <w:tc>
          <w:tcPr>
            <w:tcW w:w="1984" w:type="dxa"/>
          </w:tcPr>
          <w:p w14:paraId="2AFC0C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Psychological distress (IES-R) </w:t>
            </w:r>
            <w:r w:rsidRPr="00311053">
              <w:rPr>
                <w:rFonts w:ascii="Book Antiqua" w:hAnsi="Book Antiqua" w:cs="Calibri"/>
                <w:lang w:val="en-GB"/>
              </w:rPr>
              <w:lastRenderedPageBreak/>
              <w:t>and QoL related to anxiety and depression (HADS)</w:t>
            </w:r>
          </w:p>
        </w:tc>
        <w:tc>
          <w:tcPr>
            <w:tcW w:w="3969" w:type="dxa"/>
          </w:tcPr>
          <w:p w14:paraId="227122C2" w14:textId="59BB7AF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High psychological distress levels in all groups. ICU-VR group showed </w:t>
            </w:r>
            <w:r w:rsidRPr="00311053">
              <w:rPr>
                <w:rFonts w:ascii="Book Antiqua" w:hAnsi="Book Antiqua" w:cs="Calibri"/>
                <w:lang w:val="en-GB"/>
              </w:rPr>
              <w:lastRenderedPageBreak/>
              <w:t xml:space="preserve">improved ICU satisfaction with respect to the control group. 81% of patients reported a higher ICU quality, which was linked to </w:t>
            </w:r>
            <w:r w:rsidR="006D6FEF" w:rsidRPr="00311053">
              <w:rPr>
                <w:rFonts w:ascii="Book Antiqua" w:hAnsi="Book Antiqua" w:cs="Calibri"/>
                <w:lang w:val="en-GB"/>
              </w:rPr>
              <w:t>virtual rea</w:t>
            </w:r>
            <w:r w:rsidRPr="00311053">
              <w:rPr>
                <w:rFonts w:ascii="Book Antiqua" w:hAnsi="Book Antiqua" w:cs="Calibri"/>
                <w:lang w:val="en-GB"/>
              </w:rPr>
              <w:t>lity</w:t>
            </w:r>
          </w:p>
        </w:tc>
        <w:tc>
          <w:tcPr>
            <w:tcW w:w="2126" w:type="dxa"/>
          </w:tcPr>
          <w:p w14:paraId="694F257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ICU-VR is an innovative </w:t>
            </w:r>
            <w:r w:rsidRPr="00311053">
              <w:rPr>
                <w:rFonts w:ascii="Book Antiqua" w:hAnsi="Book Antiqua" w:cs="Calibri"/>
                <w:lang w:val="en-GB"/>
              </w:rPr>
              <w:lastRenderedPageBreak/>
              <w:t>strategy to enhance satisfaction with ICU and improves ICU ratings aftercare, adding to its perceived quality</w:t>
            </w:r>
          </w:p>
        </w:tc>
      </w:tr>
      <w:tr w:rsidR="00A66892" w:rsidRPr="00311053" w14:paraId="49FC7456" w14:textId="77777777" w:rsidTr="00311053">
        <w:trPr>
          <w:trHeight w:val="2117"/>
        </w:trPr>
        <w:tc>
          <w:tcPr>
            <w:tcW w:w="1242" w:type="dxa"/>
          </w:tcPr>
          <w:p w14:paraId="33CF2E61" w14:textId="1675D68E"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Fumis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115]</w:t>
            </w:r>
            <w:r w:rsidRPr="00311053">
              <w:rPr>
                <w:rFonts w:ascii="Book Antiqua" w:hAnsi="Book Antiqua" w:cs="Calibri"/>
                <w:lang w:val="en-GB"/>
              </w:rPr>
              <w:t xml:space="preserve">, 2022 </w:t>
            </w:r>
          </w:p>
        </w:tc>
        <w:tc>
          <w:tcPr>
            <w:tcW w:w="993" w:type="dxa"/>
          </w:tcPr>
          <w:p w14:paraId="2E33125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78533193" w14:textId="0D2D144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62 ICU physicians, 51 participated: </w:t>
            </w:r>
            <w:r w:rsidR="006D6FEF" w:rsidRPr="00311053">
              <w:rPr>
                <w:rFonts w:ascii="Book Antiqua" w:hAnsi="Book Antiqua" w:cs="Calibri"/>
                <w:lang w:val="en-GB"/>
              </w:rPr>
              <w:t xml:space="preserve">Male </w:t>
            </w:r>
            <w:r w:rsidRPr="00311053">
              <w:rPr>
                <w:rFonts w:ascii="Book Antiqua" w:hAnsi="Book Antiqua" w:cs="Calibri"/>
                <w:lang w:val="en-GB"/>
              </w:rPr>
              <w:t xml:space="preserve">60.8%, </w:t>
            </w:r>
            <w:r w:rsidR="006D6FEF" w:rsidRPr="00311053">
              <w:rPr>
                <w:rFonts w:ascii="Book Antiqua" w:hAnsi="Book Antiqua" w:cs="Calibri"/>
                <w:lang w:val="en-GB"/>
              </w:rPr>
              <w:t xml:space="preserve">female </w:t>
            </w:r>
            <w:r w:rsidRPr="00311053">
              <w:rPr>
                <w:rFonts w:ascii="Book Antiqua" w:hAnsi="Book Antiqua" w:cs="Calibri"/>
                <w:lang w:val="en-GB"/>
              </w:rPr>
              <w:t>39.2%; 76% married</w:t>
            </w:r>
          </w:p>
        </w:tc>
        <w:tc>
          <w:tcPr>
            <w:tcW w:w="2694" w:type="dxa"/>
          </w:tcPr>
          <w:p w14:paraId="2AA1C76B" w14:textId="198A92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Burnout investigated in ICU physicians during the second COVID-19 wave in São Paulo, Brazil, from </w:t>
            </w:r>
            <w:r w:rsidR="006D6FEF" w:rsidRPr="00311053">
              <w:rPr>
                <w:rFonts w:ascii="Book Antiqua" w:hAnsi="Book Antiqua" w:cs="Calibri"/>
                <w:lang w:val="en-GB"/>
              </w:rPr>
              <w:t xml:space="preserve">December </w:t>
            </w:r>
            <w:r w:rsidRPr="00311053">
              <w:rPr>
                <w:rFonts w:ascii="Book Antiqua" w:hAnsi="Book Antiqua" w:cs="Calibri"/>
                <w:lang w:val="en-GB"/>
              </w:rPr>
              <w:t>10</w:t>
            </w:r>
            <w:r w:rsidR="006D6FEF" w:rsidRPr="00311053">
              <w:rPr>
                <w:rFonts w:ascii="Book Antiqua" w:hAnsi="Book Antiqua" w:cs="Calibri"/>
                <w:lang w:val="en-GB"/>
              </w:rPr>
              <w:t xml:space="preserve"> to December </w:t>
            </w:r>
            <w:r w:rsidRPr="00311053">
              <w:rPr>
                <w:rFonts w:ascii="Book Antiqua" w:hAnsi="Book Antiqua" w:cs="Calibri"/>
                <w:lang w:val="en-GB"/>
              </w:rPr>
              <w:t>23</w:t>
            </w:r>
            <w:r w:rsidR="006D6FEF" w:rsidRPr="00311053">
              <w:rPr>
                <w:rFonts w:ascii="Book Antiqua" w:hAnsi="Book Antiqua" w:cs="Calibri"/>
                <w:lang w:val="en-GB"/>
              </w:rPr>
              <w:t xml:space="preserve">, </w:t>
            </w:r>
            <w:r w:rsidRPr="00311053">
              <w:rPr>
                <w:rFonts w:ascii="Book Antiqua" w:hAnsi="Book Antiqua" w:cs="Calibri"/>
                <w:lang w:val="en-GB"/>
              </w:rPr>
              <w:t>2020</w:t>
            </w:r>
          </w:p>
        </w:tc>
        <w:tc>
          <w:tcPr>
            <w:tcW w:w="1984" w:type="dxa"/>
          </w:tcPr>
          <w:p w14:paraId="1F19FCB0" w14:textId="741315F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Questionnaire with demographic and occupational variables, and information on the impact of the COVID-19 pandemic on daily life (insomnia, lack of appetite, </w:t>
            </w:r>
            <w:r w:rsidRPr="00311053">
              <w:rPr>
                <w:rFonts w:ascii="Book Antiqua" w:hAnsi="Book Antiqua" w:cs="Calibri"/>
                <w:lang w:val="en-GB"/>
              </w:rPr>
              <w:lastRenderedPageBreak/>
              <w:t>irritability, decreased libido, fear of being infected, fear of infecting loved ones, overspending) and MBI</w:t>
            </w:r>
          </w:p>
        </w:tc>
        <w:tc>
          <w:tcPr>
            <w:tcW w:w="3969" w:type="dxa"/>
          </w:tcPr>
          <w:p w14:paraId="42FFC0D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19 (37.2%) showed high burnout, </w:t>
            </w:r>
            <w:r w:rsidRPr="00311053">
              <w:rPr>
                <w:rFonts w:ascii="Book Antiqua" w:hAnsi="Book Antiqua" w:cs="Calibri"/>
                <w:i/>
                <w:iCs/>
                <w:lang w:val="en-GB"/>
              </w:rPr>
              <w:t>i.e.,</w:t>
            </w:r>
            <w:r w:rsidRPr="00311053">
              <w:rPr>
                <w:rFonts w:ascii="Book Antiqua" w:hAnsi="Book Antiqua" w:cs="Calibri"/>
                <w:lang w:val="en-GB"/>
              </w:rPr>
              <w:t xml:space="preserve"> 96.1% low PA, 51.0% high DP, and 51.0% high EE. Conflicts between the ICU physicians and other physicians were 50%</w:t>
            </w:r>
          </w:p>
        </w:tc>
        <w:tc>
          <w:tcPr>
            <w:tcW w:w="2126" w:type="dxa"/>
          </w:tcPr>
          <w:p w14:paraId="68957D8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staff have high burnout level</w:t>
            </w:r>
          </w:p>
        </w:tc>
      </w:tr>
      <w:tr w:rsidR="00A66892" w:rsidRPr="00311053" w14:paraId="3B099B65" w14:textId="77777777" w:rsidTr="00311053">
        <w:tc>
          <w:tcPr>
            <w:tcW w:w="1242" w:type="dxa"/>
          </w:tcPr>
          <w:p w14:paraId="7507E31A" w14:textId="2F124C8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Levi and </w:t>
            </w:r>
            <w:proofErr w:type="gramStart"/>
            <w:r w:rsidRPr="00311053">
              <w:rPr>
                <w:rFonts w:ascii="Book Antiqua" w:hAnsi="Book Antiqua" w:cs="Calibri"/>
                <w:lang w:val="en-GB"/>
              </w:rPr>
              <w:t>Moss</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116]</w:t>
            </w:r>
            <w:r w:rsidRPr="00311053">
              <w:rPr>
                <w:rFonts w:ascii="Book Antiqua" w:hAnsi="Book Antiqua" w:cs="Calibri"/>
                <w:lang w:val="en-GB"/>
              </w:rPr>
              <w:t xml:space="preserve">, 2022 </w:t>
            </w:r>
          </w:p>
        </w:tc>
        <w:tc>
          <w:tcPr>
            <w:tcW w:w="993" w:type="dxa"/>
          </w:tcPr>
          <w:p w14:paraId="4AA050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348F27D" w14:textId="518CBC7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10 ICU nurses: 9 </w:t>
            </w:r>
            <w:r w:rsidR="006D6FEF" w:rsidRPr="00311053">
              <w:rPr>
                <w:rFonts w:ascii="Book Antiqua" w:hAnsi="Book Antiqua" w:cs="Calibri"/>
                <w:lang w:val="en-GB"/>
              </w:rPr>
              <w:t>females</w:t>
            </w:r>
            <w:r w:rsidRPr="00311053">
              <w:rPr>
                <w:rFonts w:ascii="Book Antiqua" w:hAnsi="Book Antiqua" w:cs="Calibri"/>
                <w:lang w:val="en-GB"/>
              </w:rPr>
              <w:t xml:space="preserve"> and 1 </w:t>
            </w:r>
            <w:r w:rsidR="006D6FEF" w:rsidRPr="00311053">
              <w:rPr>
                <w:rFonts w:ascii="Book Antiqua" w:hAnsi="Book Antiqua" w:cs="Calibri"/>
                <w:lang w:val="en-GB"/>
              </w:rPr>
              <w:t>male</w:t>
            </w:r>
            <w:r w:rsidRPr="00311053">
              <w:rPr>
                <w:rFonts w:ascii="Book Antiqua" w:hAnsi="Book Antiqua" w:cs="Calibri"/>
                <w:lang w:val="en-GB"/>
              </w:rPr>
              <w:t>; 3 married and 7 single</w:t>
            </w:r>
          </w:p>
        </w:tc>
        <w:tc>
          <w:tcPr>
            <w:tcW w:w="2694" w:type="dxa"/>
          </w:tcPr>
          <w:p w14:paraId="208B5E5C" w14:textId="1152360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nurses completed psychological stress survey during the COVID-19 pandemic in south-eastern U</w:t>
            </w:r>
            <w:r w:rsidR="006D6FEF" w:rsidRPr="00311053">
              <w:rPr>
                <w:rFonts w:ascii="Book Antiqua" w:hAnsi="Book Antiqua" w:cs="Calibri"/>
                <w:lang w:val="en-GB"/>
              </w:rPr>
              <w:t xml:space="preserve">nited </w:t>
            </w:r>
            <w:r w:rsidRPr="00311053">
              <w:rPr>
                <w:rFonts w:ascii="Book Antiqua" w:hAnsi="Book Antiqua" w:cs="Calibri"/>
                <w:lang w:val="en-GB"/>
              </w:rPr>
              <w:t>S</w:t>
            </w:r>
            <w:r w:rsidR="006D6FEF" w:rsidRPr="00311053">
              <w:rPr>
                <w:rFonts w:ascii="Book Antiqua" w:hAnsi="Book Antiqua" w:cs="Calibri"/>
                <w:lang w:val="en-GB"/>
              </w:rPr>
              <w:t>tates</w:t>
            </w:r>
            <w:r w:rsidRPr="00311053">
              <w:rPr>
                <w:rFonts w:ascii="Book Antiqua" w:hAnsi="Book Antiqua" w:cs="Calibri"/>
                <w:lang w:val="en-GB"/>
              </w:rPr>
              <w:t xml:space="preserve"> from August to September 2020</w:t>
            </w:r>
          </w:p>
        </w:tc>
        <w:tc>
          <w:tcPr>
            <w:tcW w:w="1984" w:type="dxa"/>
          </w:tcPr>
          <w:p w14:paraId="1DAFA4B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Stress and PTSD Symptoms (PTSD Checklist), job satisfaction (a Likert-type scale), demographic information</w:t>
            </w:r>
          </w:p>
        </w:tc>
        <w:tc>
          <w:tcPr>
            <w:tcW w:w="3969" w:type="dxa"/>
          </w:tcPr>
          <w:p w14:paraId="764E371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The survey revealed 6 recurring themes: Change in Practice, Emotion, Patient’s Family, Isolation, Job Satisfaction, and Public Reaction. 7 of 10 ICU nurses reported PTSD symptoms; 6 of 10 wanted to quit their jobs</w:t>
            </w:r>
          </w:p>
        </w:tc>
        <w:tc>
          <w:tcPr>
            <w:tcW w:w="2126" w:type="dxa"/>
          </w:tcPr>
          <w:p w14:paraId="31A5A72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Critical care nurses during the COVID-19 pandemic are highly subjected to PTSD; its early identification may prevent other related health deteriorating problems</w:t>
            </w:r>
          </w:p>
        </w:tc>
      </w:tr>
      <w:tr w:rsidR="00A66892" w:rsidRPr="00311053" w14:paraId="4071C701" w14:textId="77777777" w:rsidTr="00311053">
        <w:tc>
          <w:tcPr>
            <w:tcW w:w="1242" w:type="dxa"/>
          </w:tcPr>
          <w:p w14:paraId="7A9B3593" w14:textId="160A1EB4" w:rsidR="00A66892" w:rsidRPr="00311053" w:rsidRDefault="00A66892" w:rsidP="00311053">
            <w:pPr>
              <w:spacing w:line="360" w:lineRule="auto"/>
              <w:ind w:right="-79"/>
              <w:jc w:val="both"/>
              <w:rPr>
                <w:rFonts w:ascii="Book Antiqua" w:hAnsi="Book Antiqua" w:cs="Calibri"/>
                <w:highlight w:val="yellow"/>
                <w:lang w:val="en-GB"/>
              </w:rPr>
            </w:pPr>
            <w:proofErr w:type="spellStart"/>
            <w:r w:rsidRPr="00311053">
              <w:rPr>
                <w:rFonts w:ascii="Book Antiqua" w:hAnsi="Book Antiqua" w:cs="Calibri"/>
                <w:lang w:val="en-GB"/>
              </w:rPr>
              <w:lastRenderedPageBreak/>
              <w:t>Righi</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6D6FEF" w:rsidRPr="00311053">
              <w:rPr>
                <w:rFonts w:ascii="Book Antiqua" w:hAnsi="Book Antiqua" w:cs="Calibri"/>
                <w:vertAlign w:val="superscript"/>
                <w:lang w:val="en-GB"/>
              </w:rPr>
              <w:t>[</w:t>
            </w:r>
            <w:proofErr w:type="gramEnd"/>
            <w:r w:rsidR="006D6FEF" w:rsidRPr="00311053">
              <w:rPr>
                <w:rFonts w:ascii="Book Antiqua" w:hAnsi="Book Antiqua" w:cs="Calibri"/>
                <w:vertAlign w:val="superscript"/>
                <w:lang w:val="en-GB"/>
              </w:rPr>
              <w:t>117]</w:t>
            </w:r>
            <w:r w:rsidRPr="00311053">
              <w:rPr>
                <w:rFonts w:ascii="Book Antiqua" w:hAnsi="Book Antiqua" w:cs="Calibri"/>
                <w:lang w:val="en-GB"/>
              </w:rPr>
              <w:t xml:space="preserve">, 2022 </w:t>
            </w:r>
          </w:p>
        </w:tc>
        <w:tc>
          <w:tcPr>
            <w:tcW w:w="993" w:type="dxa"/>
          </w:tcPr>
          <w:p w14:paraId="2F6337F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C6710C5" w14:textId="48F1300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465 </w:t>
            </w:r>
            <w:r w:rsidR="006D6FEF" w:rsidRPr="00311053">
              <w:rPr>
                <w:rFonts w:ascii="Book Antiqua" w:hAnsi="Book Antiqua" w:cs="Calibri"/>
                <w:lang w:val="en-GB"/>
              </w:rPr>
              <w:t>l</w:t>
            </w:r>
            <w:r w:rsidRPr="00311053">
              <w:rPr>
                <w:rFonts w:ascii="Book Antiqua" w:hAnsi="Book Antiqua" w:cs="Calibri"/>
                <w:lang w:val="en-GB"/>
              </w:rPr>
              <w:t>ong COVID patients: 54%</w:t>
            </w:r>
            <w:r w:rsidR="00F123E3" w:rsidRPr="00311053">
              <w:rPr>
                <w:rFonts w:ascii="Book Antiqua" w:hAnsi="Book Antiqua" w:cs="Calibri"/>
                <w:lang w:val="en-GB"/>
              </w:rPr>
              <w:t xml:space="preserve"> male</w:t>
            </w:r>
            <w:r w:rsidRPr="00311053">
              <w:rPr>
                <w:rFonts w:ascii="Book Antiqua" w:hAnsi="Book Antiqua" w:cs="Calibri"/>
                <w:lang w:val="en-GB"/>
              </w:rPr>
              <w:t xml:space="preserve"> and 46% </w:t>
            </w:r>
            <w:r w:rsidR="00F123E3" w:rsidRPr="00311053">
              <w:rPr>
                <w:rFonts w:ascii="Book Antiqua" w:hAnsi="Book Antiqua" w:cs="Calibri"/>
                <w:lang w:val="en-GB"/>
              </w:rPr>
              <w:t>female</w:t>
            </w:r>
            <w:r w:rsidRPr="00311053">
              <w:rPr>
                <w:rFonts w:ascii="Book Antiqua" w:hAnsi="Book Antiqua" w:cs="Calibri"/>
                <w:lang w:val="en-GB"/>
              </w:rPr>
              <w:t>; 51 % hospitalised</w:t>
            </w:r>
          </w:p>
        </w:tc>
        <w:tc>
          <w:tcPr>
            <w:tcW w:w="2694" w:type="dxa"/>
          </w:tcPr>
          <w:p w14:paraId="68FB09B7" w14:textId="1389251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Patients &gt;</w:t>
            </w:r>
            <w:r w:rsidR="00F123E3" w:rsidRPr="00311053">
              <w:rPr>
                <w:rFonts w:ascii="Book Antiqua" w:hAnsi="Book Antiqua" w:cs="Calibri"/>
                <w:lang w:val="en-GB"/>
              </w:rPr>
              <w:t xml:space="preserve"> </w:t>
            </w:r>
            <w:r w:rsidRPr="00311053">
              <w:rPr>
                <w:rFonts w:ascii="Book Antiqua" w:hAnsi="Book Antiqua" w:cs="Calibri"/>
                <w:lang w:val="en-GB"/>
              </w:rPr>
              <w:t xml:space="preserve">18 </w:t>
            </w:r>
            <w:proofErr w:type="spellStart"/>
            <w:r w:rsidRPr="00311053">
              <w:rPr>
                <w:rFonts w:ascii="Book Antiqua" w:hAnsi="Book Antiqua" w:cs="Calibri"/>
                <w:lang w:val="en-GB"/>
              </w:rPr>
              <w:t>yr</w:t>
            </w:r>
            <w:proofErr w:type="spellEnd"/>
            <w:r w:rsidRPr="00311053">
              <w:rPr>
                <w:rFonts w:ascii="Book Antiqua" w:hAnsi="Book Antiqua" w:cs="Calibri"/>
                <w:lang w:val="en-GB"/>
              </w:rPr>
              <w:t xml:space="preserve"> with SARS-CoV-2 infection at Verona University Hospital during February</w:t>
            </w:r>
            <w:r w:rsidR="00F123E3" w:rsidRPr="00311053">
              <w:rPr>
                <w:rFonts w:ascii="Book Antiqua" w:hAnsi="Book Antiqua" w:cs="Calibri"/>
                <w:lang w:val="en-GB"/>
              </w:rPr>
              <w:t xml:space="preserve"> 29 to</w:t>
            </w:r>
            <w:r w:rsidRPr="00311053">
              <w:rPr>
                <w:rFonts w:ascii="Book Antiqua" w:hAnsi="Book Antiqua" w:cs="Calibri"/>
                <w:lang w:val="en-GB"/>
              </w:rPr>
              <w:t xml:space="preserve"> May</w:t>
            </w:r>
            <w:r w:rsidR="00F123E3" w:rsidRPr="00311053">
              <w:rPr>
                <w:rFonts w:ascii="Book Antiqua" w:hAnsi="Book Antiqua" w:cs="Calibri"/>
                <w:lang w:val="en-GB"/>
              </w:rPr>
              <w:t xml:space="preserve"> 2</w:t>
            </w:r>
            <w:r w:rsidRPr="00311053">
              <w:rPr>
                <w:rFonts w:ascii="Book Antiqua" w:hAnsi="Book Antiqua" w:cs="Calibri"/>
                <w:lang w:val="en-GB"/>
              </w:rPr>
              <w:t xml:space="preserve"> 2020, followed for 9 </w:t>
            </w:r>
            <w:proofErr w:type="spellStart"/>
            <w:r w:rsidRPr="00311053">
              <w:rPr>
                <w:rFonts w:ascii="Book Antiqua" w:hAnsi="Book Antiqua" w:cs="Calibri"/>
                <w:lang w:val="en-GB"/>
              </w:rPr>
              <w:t>mo</w:t>
            </w:r>
            <w:proofErr w:type="spellEnd"/>
          </w:p>
        </w:tc>
        <w:tc>
          <w:tcPr>
            <w:tcW w:w="1984" w:type="dxa"/>
          </w:tcPr>
          <w:p w14:paraId="01B09B8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Duration and predictors of symptom persistence (symptom questionnaire), physical health and psychological distress (K10)</w:t>
            </w:r>
          </w:p>
        </w:tc>
        <w:tc>
          <w:tcPr>
            <w:tcW w:w="3969" w:type="dxa"/>
          </w:tcPr>
          <w:p w14:paraId="6F4A7E86" w14:textId="4358084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37% of patients had at least 4 symptoms; 42% had symptom lasting more than 28 d. 19% showed psychological distress after 9 mo. </w:t>
            </w:r>
            <w:r w:rsidR="00F123E3" w:rsidRPr="00311053">
              <w:rPr>
                <w:rFonts w:ascii="Book Antiqua" w:hAnsi="Book Antiqua" w:cs="Calibri"/>
                <w:lang w:val="en-GB"/>
              </w:rPr>
              <w:t>Female</w:t>
            </w:r>
            <w:r w:rsidRPr="00311053">
              <w:rPr>
                <w:rFonts w:ascii="Book Antiqua" w:hAnsi="Book Antiqua" w:cs="Calibri"/>
                <w:lang w:val="en-GB"/>
              </w:rPr>
              <w:t xml:space="preserve"> and symptom persistence at day 28 were risk factors for psychological distress</w:t>
            </w:r>
          </w:p>
        </w:tc>
        <w:tc>
          <w:tcPr>
            <w:tcW w:w="2126" w:type="dxa"/>
          </w:tcPr>
          <w:p w14:paraId="17E4D2A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Patients with advanced age, ICU stay, and multiple symptoms were more likely to suffer from long-term symptoms, with negative impact on both physical and mental wellbeing</w:t>
            </w:r>
          </w:p>
        </w:tc>
      </w:tr>
      <w:tr w:rsidR="00A66892" w:rsidRPr="00311053" w14:paraId="6CFF1CAA" w14:textId="77777777" w:rsidTr="00311053">
        <w:tc>
          <w:tcPr>
            <w:tcW w:w="1242" w:type="dxa"/>
          </w:tcPr>
          <w:p w14:paraId="67EC3AA4" w14:textId="1700981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Gilmartin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118]</w:t>
            </w:r>
            <w:r w:rsidRPr="00311053">
              <w:rPr>
                <w:rFonts w:ascii="Book Antiqua" w:hAnsi="Book Antiqua" w:cs="Calibri"/>
                <w:lang w:val="en-GB"/>
              </w:rPr>
              <w:t xml:space="preserve">, 2022 </w:t>
            </w:r>
          </w:p>
        </w:tc>
        <w:tc>
          <w:tcPr>
            <w:tcW w:w="993" w:type="dxa"/>
          </w:tcPr>
          <w:p w14:paraId="6C92982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4EE392DD" w14:textId="56675F4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22 post COVID-19 patients: </w:t>
            </w:r>
            <w:r w:rsidR="00F123E3" w:rsidRPr="00311053">
              <w:rPr>
                <w:rFonts w:ascii="Book Antiqua" w:hAnsi="Book Antiqua" w:cs="Calibri"/>
                <w:lang w:val="en-GB"/>
              </w:rPr>
              <w:t xml:space="preserve">Male </w:t>
            </w:r>
            <w:r w:rsidRPr="00311053">
              <w:rPr>
                <w:rFonts w:ascii="Book Antiqua" w:hAnsi="Book Antiqua" w:cs="Calibri"/>
                <w:lang w:val="en-GB"/>
              </w:rPr>
              <w:t>15</w:t>
            </w:r>
            <w:r w:rsidR="00F123E3" w:rsidRPr="00311053">
              <w:rPr>
                <w:rFonts w:ascii="Book Antiqua" w:hAnsi="Book Antiqua" w:cs="Calibri"/>
                <w:lang w:val="en-GB"/>
              </w:rPr>
              <w:t xml:space="preserve"> </w:t>
            </w:r>
            <w:r w:rsidRPr="00311053">
              <w:rPr>
                <w:rFonts w:ascii="Book Antiqua" w:hAnsi="Book Antiqua" w:cs="Calibri"/>
                <w:lang w:val="en-GB"/>
              </w:rPr>
              <w:t xml:space="preserve">(68%), </w:t>
            </w:r>
            <w:r w:rsidR="00F123E3" w:rsidRPr="00311053">
              <w:rPr>
                <w:rFonts w:ascii="Book Antiqua" w:hAnsi="Book Antiqua" w:cs="Calibri"/>
                <w:lang w:val="en-GB"/>
              </w:rPr>
              <w:t xml:space="preserve">female </w:t>
            </w:r>
            <w:r w:rsidRPr="00311053">
              <w:rPr>
                <w:rFonts w:ascii="Book Antiqua" w:hAnsi="Book Antiqua" w:cs="Calibri"/>
                <w:lang w:val="en-GB"/>
              </w:rPr>
              <w:t>7</w:t>
            </w:r>
            <w:r w:rsidR="00F123E3" w:rsidRPr="00311053">
              <w:rPr>
                <w:rFonts w:ascii="Book Antiqua" w:hAnsi="Book Antiqua" w:cs="Calibri"/>
                <w:lang w:val="en-GB"/>
              </w:rPr>
              <w:t xml:space="preserve"> </w:t>
            </w:r>
            <w:r w:rsidRPr="00311053">
              <w:rPr>
                <w:rFonts w:ascii="Book Antiqua" w:hAnsi="Book Antiqua" w:cs="Calibri"/>
                <w:lang w:val="en-GB"/>
              </w:rPr>
              <w:t>(32%)</w:t>
            </w:r>
          </w:p>
        </w:tc>
        <w:tc>
          <w:tcPr>
            <w:tcW w:w="2694" w:type="dxa"/>
          </w:tcPr>
          <w:p w14:paraId="0B8616C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prospective cohort study through establishing a PICS follow-up clinic at Tallaght University Hospital in October 2020 for patients who had been admitted to their ICU</w:t>
            </w:r>
          </w:p>
        </w:tc>
        <w:tc>
          <w:tcPr>
            <w:tcW w:w="1984" w:type="dxa"/>
          </w:tcPr>
          <w:p w14:paraId="3225B39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PICS investigated by psychological assessment for ICU (IPAT), PTSD (PCL-5), cognitive impairment (MoCA)</w:t>
            </w:r>
          </w:p>
        </w:tc>
        <w:tc>
          <w:tcPr>
            <w:tcW w:w="3969" w:type="dxa"/>
          </w:tcPr>
          <w:p w14:paraId="6B6801D2" w14:textId="7962BCF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IPAT score was 6.6</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4.6 with a PCL-5 score of 21.1</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17.5 and a MoCA score of 24</w:t>
            </w:r>
            <w:r w:rsidR="00F123E3" w:rsidRPr="00311053">
              <w:rPr>
                <w:rFonts w:ascii="Book Antiqua" w:hAnsi="Book Antiqua" w:cs="Calibri"/>
                <w:lang w:val="en-GB"/>
              </w:rPr>
              <w:t xml:space="preserve"> </w:t>
            </w:r>
            <w:r w:rsidRPr="00311053">
              <w:rPr>
                <w:rFonts w:ascii="Book Antiqua" w:hAnsi="Book Antiqua" w:cs="Book Antiqua"/>
                <w:lang w:val="en-GB"/>
              </w:rPr>
              <w:t>±</w:t>
            </w:r>
            <w:r w:rsidR="00F123E3" w:rsidRPr="00311053">
              <w:rPr>
                <w:rFonts w:ascii="Book Antiqua" w:hAnsi="Book Antiqua" w:cs="Book Antiqua"/>
                <w:lang w:val="en-GB"/>
              </w:rPr>
              <w:t xml:space="preserve"> </w:t>
            </w:r>
            <w:r w:rsidRPr="00311053">
              <w:rPr>
                <w:rFonts w:ascii="Book Antiqua" w:hAnsi="Book Antiqua" w:cs="Calibri"/>
                <w:lang w:val="en-GB"/>
              </w:rPr>
              <w:t>8.4, suggestive of mild cognitive impairment</w:t>
            </w:r>
          </w:p>
        </w:tc>
        <w:tc>
          <w:tcPr>
            <w:tcW w:w="2126" w:type="dxa"/>
          </w:tcPr>
          <w:p w14:paraId="101ABE31" w14:textId="5BF7B7E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Patients have a high burden of physical and psychologic impairment 6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following ICU discharge for post-COVID-19 pneumonia</w:t>
            </w:r>
          </w:p>
        </w:tc>
      </w:tr>
      <w:tr w:rsidR="00A66892" w:rsidRPr="00311053" w14:paraId="22D7FE2D" w14:textId="77777777" w:rsidTr="00311053">
        <w:tc>
          <w:tcPr>
            <w:tcW w:w="1242" w:type="dxa"/>
          </w:tcPr>
          <w:p w14:paraId="11FB8ECF" w14:textId="68F0C24F"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Guttormson</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119]</w:t>
            </w:r>
            <w:r w:rsidRPr="00311053">
              <w:rPr>
                <w:rFonts w:ascii="Book Antiqua" w:hAnsi="Book Antiqua" w:cs="Calibri"/>
                <w:lang w:val="en-GB"/>
              </w:rPr>
              <w:t xml:space="preserve">, 2022 </w:t>
            </w:r>
          </w:p>
        </w:tc>
        <w:tc>
          <w:tcPr>
            <w:tcW w:w="993" w:type="dxa"/>
          </w:tcPr>
          <w:p w14:paraId="7AA2682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4382688C" w14:textId="112DA24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485 ICU nurses: </w:t>
            </w:r>
            <w:r w:rsidR="00F123E3" w:rsidRPr="00311053">
              <w:rPr>
                <w:rFonts w:ascii="Book Antiqua" w:hAnsi="Book Antiqua" w:cs="Calibri"/>
                <w:lang w:val="en-GB"/>
              </w:rPr>
              <w:t xml:space="preserve">Female </w:t>
            </w:r>
            <w:r w:rsidRPr="00311053">
              <w:rPr>
                <w:rFonts w:ascii="Book Antiqua" w:hAnsi="Book Antiqua" w:cs="Calibri"/>
                <w:lang w:val="en-GB"/>
              </w:rPr>
              <w:t>430</w:t>
            </w:r>
            <w:r w:rsidR="00F123E3" w:rsidRPr="00311053">
              <w:rPr>
                <w:rFonts w:ascii="Book Antiqua" w:hAnsi="Book Antiqua" w:cs="Calibri"/>
                <w:lang w:val="en-GB"/>
              </w:rPr>
              <w:t xml:space="preserve"> </w:t>
            </w:r>
            <w:r w:rsidRPr="00311053">
              <w:rPr>
                <w:rFonts w:ascii="Book Antiqua" w:hAnsi="Book Antiqua" w:cs="Calibri"/>
                <w:lang w:val="en-GB"/>
              </w:rPr>
              <w:t xml:space="preserve">(88.1%), </w:t>
            </w:r>
            <w:r w:rsidR="00F123E3" w:rsidRPr="00311053">
              <w:rPr>
                <w:rFonts w:ascii="Book Antiqua" w:hAnsi="Book Antiqua" w:cs="Calibri"/>
                <w:lang w:val="en-GB"/>
              </w:rPr>
              <w:t xml:space="preserve">male </w:t>
            </w:r>
            <w:r w:rsidRPr="00311053">
              <w:rPr>
                <w:rFonts w:ascii="Book Antiqua" w:hAnsi="Book Antiqua" w:cs="Calibri"/>
                <w:lang w:val="en-GB"/>
              </w:rPr>
              <w:t>56 (11.5%)</w:t>
            </w:r>
          </w:p>
        </w:tc>
        <w:tc>
          <w:tcPr>
            <w:tcW w:w="2694" w:type="dxa"/>
          </w:tcPr>
          <w:p w14:paraId="7CF1AEAE" w14:textId="52165F8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Participants recruited from national U</w:t>
            </w:r>
            <w:r w:rsidR="00F123E3" w:rsidRPr="00311053">
              <w:rPr>
                <w:rFonts w:ascii="Book Antiqua" w:hAnsi="Book Antiqua" w:cs="Calibri"/>
                <w:lang w:val="en-GB"/>
              </w:rPr>
              <w:t xml:space="preserve">nited </w:t>
            </w:r>
            <w:r w:rsidRPr="00311053">
              <w:rPr>
                <w:rFonts w:ascii="Book Antiqua" w:hAnsi="Book Antiqua" w:cs="Calibri"/>
                <w:lang w:val="en-GB"/>
              </w:rPr>
              <w:t>S</w:t>
            </w:r>
            <w:r w:rsidR="00F123E3" w:rsidRPr="00311053">
              <w:rPr>
                <w:rFonts w:ascii="Book Antiqua" w:hAnsi="Book Antiqua" w:cs="Calibri"/>
                <w:lang w:val="en-GB"/>
              </w:rPr>
              <w:t>tates</w:t>
            </w:r>
            <w:r w:rsidRPr="00311053">
              <w:rPr>
                <w:rFonts w:ascii="Book Antiqua" w:hAnsi="Book Antiqua" w:cs="Calibri"/>
                <w:lang w:val="en-GB"/>
              </w:rPr>
              <w:t xml:space="preserve"> sample of ICU </w:t>
            </w:r>
            <w:r w:rsidR="00F123E3" w:rsidRPr="00311053">
              <w:rPr>
                <w:rFonts w:ascii="Book Antiqua" w:hAnsi="Book Antiqua" w:cs="Calibri"/>
                <w:lang w:val="en-GB"/>
              </w:rPr>
              <w:t>n</w:t>
            </w:r>
            <w:r w:rsidRPr="00311053">
              <w:rPr>
                <w:rFonts w:ascii="Book Antiqua" w:hAnsi="Book Antiqua" w:cs="Calibri"/>
                <w:lang w:val="en-GB"/>
              </w:rPr>
              <w:t>urses, through AACCN newsletters and social media during the COVID-19 pandemic, October 2020</w:t>
            </w:r>
            <w:r w:rsidR="00F123E3" w:rsidRPr="00311053">
              <w:rPr>
                <w:rFonts w:ascii="Book Antiqua" w:hAnsi="Book Antiqua" w:cs="Calibri"/>
                <w:lang w:val="en-GB"/>
              </w:rPr>
              <w:t xml:space="preserve"> to </w:t>
            </w:r>
            <w:r w:rsidRPr="00311053">
              <w:rPr>
                <w:rFonts w:ascii="Book Antiqua" w:hAnsi="Book Antiqua" w:cs="Calibri"/>
                <w:lang w:val="en-GB"/>
              </w:rPr>
              <w:t>January 2021</w:t>
            </w:r>
          </w:p>
        </w:tc>
        <w:tc>
          <w:tcPr>
            <w:tcW w:w="1984" w:type="dxa"/>
          </w:tcPr>
          <w:p w14:paraId="5EC731A9" w14:textId="36FAD31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Measure of </w:t>
            </w:r>
            <w:r w:rsidR="00243D1E" w:rsidRPr="00311053">
              <w:rPr>
                <w:rFonts w:ascii="Book Antiqua" w:hAnsi="Book Antiqua" w:cs="Calibri"/>
                <w:lang w:val="en-GB"/>
              </w:rPr>
              <w:t>MD</w:t>
            </w:r>
            <w:r w:rsidRPr="00311053">
              <w:rPr>
                <w:rFonts w:ascii="Book Antiqua" w:hAnsi="Book Antiqua" w:cs="Calibri"/>
                <w:lang w:val="en-GB"/>
              </w:rPr>
              <w:t xml:space="preserve"> (MMD-HP), burnout (PROQOL-5), PTSD symptoms (TSQ), anxiety, and depression (PHQ-ADS)</w:t>
            </w:r>
          </w:p>
        </w:tc>
        <w:tc>
          <w:tcPr>
            <w:tcW w:w="3969" w:type="dxa"/>
          </w:tcPr>
          <w:p w14:paraId="1AC90254" w14:textId="05D3C7F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Nurses reported moderate-high levels of </w:t>
            </w:r>
            <w:r w:rsidR="00243D1E" w:rsidRPr="00311053">
              <w:rPr>
                <w:rFonts w:ascii="Book Antiqua" w:hAnsi="Book Antiqua" w:cs="Calibri"/>
                <w:lang w:val="en-GB"/>
              </w:rPr>
              <w:t>MD</w:t>
            </w:r>
            <w:r w:rsidRPr="00311053">
              <w:rPr>
                <w:rFonts w:ascii="Book Antiqua" w:hAnsi="Book Antiqua" w:cs="Calibri"/>
                <w:lang w:val="en-GB"/>
              </w:rPr>
              <w:t xml:space="preserve"> and burnout; 44.6% reported depression symptoms and 31.1% had anxiety symptoms, while 47% of participants showed risk for PTSD</w:t>
            </w:r>
          </w:p>
        </w:tc>
        <w:tc>
          <w:tcPr>
            <w:tcW w:w="2126" w:type="dxa"/>
          </w:tcPr>
          <w:p w14:paraId="2C6B1381" w14:textId="39B599A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U</w:t>
            </w:r>
            <w:r w:rsidR="00F123E3" w:rsidRPr="00311053">
              <w:rPr>
                <w:rFonts w:ascii="Book Antiqua" w:hAnsi="Book Antiqua" w:cs="Calibri"/>
                <w:lang w:val="en-GB"/>
              </w:rPr>
              <w:t xml:space="preserve">nited </w:t>
            </w:r>
            <w:r w:rsidRPr="00311053">
              <w:rPr>
                <w:rFonts w:ascii="Book Antiqua" w:hAnsi="Book Antiqua" w:cs="Calibri"/>
                <w:lang w:val="en-GB"/>
              </w:rPr>
              <w:t>S</w:t>
            </w:r>
            <w:r w:rsidR="00F123E3" w:rsidRPr="00311053">
              <w:rPr>
                <w:rFonts w:ascii="Book Antiqua" w:hAnsi="Book Antiqua" w:cs="Calibri"/>
                <w:lang w:val="en-GB"/>
              </w:rPr>
              <w:t>tates</w:t>
            </w:r>
            <w:r w:rsidRPr="00311053">
              <w:rPr>
                <w:rFonts w:ascii="Book Antiqua" w:hAnsi="Book Antiqua" w:cs="Calibri"/>
                <w:lang w:val="en-GB"/>
              </w:rPr>
              <w:t xml:space="preserve"> ICU nurses had high levels of anxiety and depression and higher risk for PTSD</w:t>
            </w:r>
          </w:p>
        </w:tc>
      </w:tr>
      <w:tr w:rsidR="00A66892" w:rsidRPr="00311053" w14:paraId="1FE54DFB" w14:textId="77777777" w:rsidTr="00311053">
        <w:tc>
          <w:tcPr>
            <w:tcW w:w="1242" w:type="dxa"/>
          </w:tcPr>
          <w:p w14:paraId="533ED4AC" w14:textId="4044E348"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Likhvantsev</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120]</w:t>
            </w:r>
            <w:r w:rsidRPr="00311053">
              <w:rPr>
                <w:rFonts w:ascii="Book Antiqua" w:hAnsi="Book Antiqua" w:cs="Calibri"/>
                <w:lang w:val="en-GB"/>
              </w:rPr>
              <w:t xml:space="preserve">, 2022 </w:t>
            </w:r>
          </w:p>
        </w:tc>
        <w:tc>
          <w:tcPr>
            <w:tcW w:w="993" w:type="dxa"/>
          </w:tcPr>
          <w:p w14:paraId="2C71998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D1BE87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403 eligible COVID-19 patients in Russian ICUs (Moscow), 135 participated</w:t>
            </w:r>
          </w:p>
        </w:tc>
        <w:tc>
          <w:tcPr>
            <w:tcW w:w="2694" w:type="dxa"/>
          </w:tcPr>
          <w:p w14:paraId="52B148C9" w14:textId="6AD38C6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Prospective cohort study investigated patients admitted in COVID-19 ICUs, March</w:t>
            </w:r>
            <w:r w:rsidR="00F123E3" w:rsidRPr="00311053">
              <w:rPr>
                <w:rFonts w:ascii="Book Antiqua" w:hAnsi="Book Antiqua" w:cs="Calibri"/>
                <w:lang w:val="en-GB"/>
              </w:rPr>
              <w:t xml:space="preserve"> to </w:t>
            </w:r>
            <w:r w:rsidRPr="00311053">
              <w:rPr>
                <w:rFonts w:ascii="Book Antiqua" w:hAnsi="Book Antiqua" w:cs="Calibri"/>
                <w:lang w:val="en-GB"/>
              </w:rPr>
              <w:t>June 2020</w:t>
            </w:r>
          </w:p>
        </w:tc>
        <w:tc>
          <w:tcPr>
            <w:tcW w:w="1984" w:type="dxa"/>
          </w:tcPr>
          <w:p w14:paraId="76422C0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QoL (SF-36 questionnaire)</w:t>
            </w:r>
          </w:p>
        </w:tc>
        <w:tc>
          <w:tcPr>
            <w:tcW w:w="3969" w:type="dxa"/>
          </w:tcPr>
          <w:p w14:paraId="639FB6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Heparin treatment in the ICU proved to be the only modifiable factor associated with an increase in the physical component of QoL</w:t>
            </w:r>
          </w:p>
        </w:tc>
        <w:tc>
          <w:tcPr>
            <w:tcW w:w="2126" w:type="dxa"/>
          </w:tcPr>
          <w:p w14:paraId="0122676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Heparin treatment enhanced QoL during COVID-19 patient recoveries at ICUs</w:t>
            </w:r>
          </w:p>
        </w:tc>
      </w:tr>
      <w:tr w:rsidR="00A66892" w:rsidRPr="00311053" w14:paraId="2008E76D" w14:textId="77777777" w:rsidTr="00311053">
        <w:tc>
          <w:tcPr>
            <w:tcW w:w="1242" w:type="dxa"/>
          </w:tcPr>
          <w:p w14:paraId="3AED6A2E" w14:textId="33F4702F"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Shirasaki</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121]</w:t>
            </w:r>
            <w:r w:rsidRPr="00311053">
              <w:rPr>
                <w:rFonts w:ascii="Book Antiqua" w:hAnsi="Book Antiqua" w:cs="Calibri"/>
                <w:lang w:val="en-GB"/>
              </w:rPr>
              <w:t xml:space="preserve">, 2022 </w:t>
            </w:r>
          </w:p>
        </w:tc>
        <w:tc>
          <w:tcPr>
            <w:tcW w:w="993" w:type="dxa"/>
          </w:tcPr>
          <w:p w14:paraId="410F3D7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0B4E83A" w14:textId="67C9FFF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54 family members (68.5% </w:t>
            </w:r>
            <w:r w:rsidR="00F123E3" w:rsidRPr="00311053">
              <w:rPr>
                <w:rFonts w:ascii="Book Antiqua" w:hAnsi="Book Antiqua" w:cs="Calibri"/>
                <w:lang w:val="en-GB"/>
              </w:rPr>
              <w:t>female</w:t>
            </w:r>
            <w:r w:rsidRPr="00311053">
              <w:rPr>
                <w:rFonts w:ascii="Book Antiqua" w:hAnsi="Book Antiqua" w:cs="Calibri"/>
                <w:lang w:val="en-GB"/>
              </w:rPr>
              <w:t xml:space="preserve">, 31.5% </w:t>
            </w:r>
            <w:r w:rsidR="00F123E3" w:rsidRPr="00311053">
              <w:rPr>
                <w:rFonts w:ascii="Book Antiqua" w:hAnsi="Book Antiqua" w:cs="Segoe UI Symbol"/>
                <w:lang w:val="en-GB"/>
              </w:rPr>
              <w:t>male</w:t>
            </w:r>
            <w:r w:rsidRPr="00311053">
              <w:rPr>
                <w:rFonts w:ascii="Book Antiqua" w:hAnsi="Book Antiqua" w:cs="Calibri"/>
                <w:lang w:val="en-GB"/>
              </w:rPr>
              <w:t>) of 85 patients (16.7%</w:t>
            </w:r>
            <w:r w:rsidR="00F123E3" w:rsidRPr="00311053">
              <w:rPr>
                <w:rFonts w:ascii="Book Antiqua" w:hAnsi="Book Antiqua" w:cs="Calibri"/>
                <w:lang w:val="en-GB"/>
              </w:rPr>
              <w:t xml:space="preserve"> female</w:t>
            </w:r>
            <w:r w:rsidRPr="00311053">
              <w:rPr>
                <w:rFonts w:ascii="Book Antiqua" w:hAnsi="Book Antiqua" w:cs="Calibri"/>
                <w:lang w:val="en-GB"/>
              </w:rPr>
              <w:t xml:space="preserve">, 83.3% </w:t>
            </w:r>
            <w:r w:rsidR="00F123E3" w:rsidRPr="00311053">
              <w:rPr>
                <w:rFonts w:ascii="Book Antiqua" w:hAnsi="Book Antiqua" w:cs="Calibri"/>
                <w:lang w:val="en-GB"/>
              </w:rPr>
              <w:t>male</w:t>
            </w:r>
            <w:r w:rsidRPr="00311053">
              <w:rPr>
                <w:rFonts w:ascii="Book Antiqua" w:hAnsi="Book Antiqua" w:cs="Calibri"/>
                <w:lang w:val="en-GB"/>
              </w:rPr>
              <w:t>) with COVID-</w:t>
            </w:r>
            <w:r w:rsidRPr="00311053">
              <w:rPr>
                <w:rFonts w:ascii="Book Antiqua" w:hAnsi="Book Antiqua" w:cs="Calibri"/>
                <w:lang w:val="en-GB"/>
              </w:rPr>
              <w:lastRenderedPageBreak/>
              <w:t>19 admitted to ICU participated</w:t>
            </w:r>
          </w:p>
        </w:tc>
        <w:tc>
          <w:tcPr>
            <w:tcW w:w="2694" w:type="dxa"/>
          </w:tcPr>
          <w:p w14:paraId="373DBA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PICS-F was investigated between March 23, 2020, and September 30, 2021, in Japan</w:t>
            </w:r>
          </w:p>
        </w:tc>
        <w:tc>
          <w:tcPr>
            <w:tcW w:w="1984" w:type="dxa"/>
          </w:tcPr>
          <w:p w14:paraId="561C70F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PICS-F related to </w:t>
            </w:r>
            <w:proofErr w:type="gramStart"/>
            <w:r w:rsidRPr="00311053">
              <w:rPr>
                <w:rFonts w:ascii="Book Antiqua" w:hAnsi="Book Antiqua" w:cs="Calibri"/>
                <w:lang w:val="en-GB"/>
              </w:rPr>
              <w:t>Psychological</w:t>
            </w:r>
            <w:proofErr w:type="gramEnd"/>
            <w:r w:rsidRPr="00311053">
              <w:rPr>
                <w:rFonts w:ascii="Book Antiqua" w:hAnsi="Book Antiqua" w:cs="Calibri"/>
                <w:lang w:val="en-GB"/>
              </w:rPr>
              <w:t xml:space="preserve"> distress (IES-R), anxiety, and depression </w:t>
            </w:r>
            <w:r w:rsidRPr="00311053">
              <w:rPr>
                <w:rFonts w:ascii="Book Antiqua" w:hAnsi="Book Antiqua" w:cs="Calibri"/>
                <w:lang w:val="en-GB"/>
              </w:rPr>
              <w:lastRenderedPageBreak/>
              <w:t>(HADS), and PTSD (FS-ICU)</w:t>
            </w:r>
          </w:p>
        </w:tc>
        <w:tc>
          <w:tcPr>
            <w:tcW w:w="3969" w:type="dxa"/>
          </w:tcPr>
          <w:p w14:paraId="1C27B65D" w14:textId="33BEC16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Family members had 24% of </w:t>
            </w:r>
            <w:r w:rsidR="00F123E3" w:rsidRPr="00311053">
              <w:rPr>
                <w:rFonts w:ascii="Book Antiqua" w:hAnsi="Book Antiqua" w:cs="Calibri"/>
                <w:lang w:val="en-GB"/>
              </w:rPr>
              <w:t>a</w:t>
            </w:r>
            <w:r w:rsidRPr="00311053">
              <w:rPr>
                <w:rFonts w:ascii="Book Antiqua" w:hAnsi="Book Antiqua" w:cs="Calibri"/>
                <w:lang w:val="en-GB"/>
              </w:rPr>
              <w:t>nxiety, 26% depression and 4% PTSD</w:t>
            </w:r>
          </w:p>
        </w:tc>
        <w:tc>
          <w:tcPr>
            <w:tcW w:w="2126" w:type="dxa"/>
          </w:tcPr>
          <w:p w14:paraId="3A8BCB7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One-third of family members of COVID-19 patients admitted to the ICU had </w:t>
            </w:r>
            <w:r w:rsidRPr="00311053">
              <w:rPr>
                <w:rFonts w:ascii="Book Antiqua" w:hAnsi="Book Antiqua" w:cs="Calibri"/>
                <w:lang w:val="en-GB"/>
              </w:rPr>
              <w:lastRenderedPageBreak/>
              <w:t>symptoms of PICS-F</w:t>
            </w:r>
          </w:p>
        </w:tc>
      </w:tr>
      <w:tr w:rsidR="00A66892" w:rsidRPr="00311053" w14:paraId="77011B0B" w14:textId="77777777" w:rsidTr="00311053">
        <w:tc>
          <w:tcPr>
            <w:tcW w:w="1242" w:type="dxa"/>
          </w:tcPr>
          <w:p w14:paraId="10A3029D" w14:textId="2382B1D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Amiri </w:t>
            </w:r>
            <w:proofErr w:type="spellStart"/>
            <w:r w:rsidRPr="00311053">
              <w:rPr>
                <w:rFonts w:ascii="Book Antiqua" w:hAnsi="Book Antiqua" w:cs="Calibri"/>
                <w:lang w:val="en-GB"/>
              </w:rPr>
              <w:t>Gooshki</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122]</w:t>
            </w:r>
            <w:r w:rsidRPr="00311053">
              <w:rPr>
                <w:rFonts w:ascii="Book Antiqua" w:hAnsi="Book Antiqua" w:cs="Calibri"/>
                <w:lang w:val="en-GB"/>
              </w:rPr>
              <w:t xml:space="preserve">, 2022 </w:t>
            </w:r>
          </w:p>
        </w:tc>
        <w:tc>
          <w:tcPr>
            <w:tcW w:w="993" w:type="dxa"/>
          </w:tcPr>
          <w:p w14:paraId="58A7F57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3E817595" w14:textId="16FF4BD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152 patients with COVID</w:t>
            </w:r>
            <w:r w:rsidR="00F123E3" w:rsidRPr="00311053">
              <w:rPr>
                <w:rFonts w:ascii="Book Antiqua" w:hAnsi="Book Antiqua" w:cs="Calibri"/>
                <w:lang w:val="en-GB"/>
              </w:rPr>
              <w:t>-</w:t>
            </w:r>
            <w:r w:rsidRPr="00311053">
              <w:rPr>
                <w:rFonts w:ascii="Book Antiqua" w:hAnsi="Book Antiqua" w:cs="Calibri"/>
                <w:lang w:val="en-GB"/>
              </w:rPr>
              <w:t xml:space="preserve">19: </w:t>
            </w:r>
            <w:r w:rsidR="00F123E3" w:rsidRPr="00311053">
              <w:rPr>
                <w:rFonts w:ascii="Book Antiqua" w:hAnsi="Book Antiqua" w:cs="Calibri"/>
                <w:lang w:val="en-GB"/>
              </w:rPr>
              <w:t xml:space="preserve">Male </w:t>
            </w:r>
            <w:r w:rsidRPr="00311053">
              <w:rPr>
                <w:rFonts w:ascii="Book Antiqua" w:hAnsi="Book Antiqua" w:cs="Calibri"/>
                <w:lang w:val="en-GB"/>
              </w:rPr>
              <w:t xml:space="preserve">55 (36.2%), </w:t>
            </w:r>
            <w:r w:rsidR="00F123E3" w:rsidRPr="00311053">
              <w:rPr>
                <w:rFonts w:ascii="Book Antiqua" w:hAnsi="Book Antiqua" w:cs="Calibri"/>
                <w:lang w:val="en-GB"/>
              </w:rPr>
              <w:t xml:space="preserve">female </w:t>
            </w:r>
            <w:r w:rsidRPr="00311053">
              <w:rPr>
                <w:rFonts w:ascii="Book Antiqua" w:hAnsi="Book Antiqua" w:cs="Calibri"/>
                <w:lang w:val="en-GB"/>
              </w:rPr>
              <w:t>97 (63.8%); 98 (64.47%) married</w:t>
            </w:r>
          </w:p>
        </w:tc>
        <w:tc>
          <w:tcPr>
            <w:tcW w:w="2694" w:type="dxa"/>
          </w:tcPr>
          <w:p w14:paraId="07889F5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consequences of COVID-19 were investigated at hospitals in south-eastern Iran in 2020</w:t>
            </w:r>
          </w:p>
        </w:tc>
        <w:tc>
          <w:tcPr>
            <w:tcW w:w="1984" w:type="dxa"/>
          </w:tcPr>
          <w:p w14:paraId="1F546CCC" w14:textId="14373F2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Demographic and background information, Depression, Anxiety (DASS</w:t>
            </w:r>
            <w:r w:rsidR="00F123E3" w:rsidRPr="00311053">
              <w:rPr>
                <w:rFonts w:ascii="Book Antiqua" w:hAnsi="Book Antiqua" w:cs="Calibri"/>
                <w:lang w:val="en-GB"/>
              </w:rPr>
              <w:t>-</w:t>
            </w:r>
            <w:r w:rsidRPr="00311053">
              <w:rPr>
                <w:rFonts w:ascii="Book Antiqua" w:hAnsi="Book Antiqua" w:cs="Calibri"/>
                <w:lang w:val="en-GB"/>
              </w:rPr>
              <w:t>21), psychological distress (IES-R)</w:t>
            </w:r>
          </w:p>
        </w:tc>
        <w:tc>
          <w:tcPr>
            <w:tcW w:w="3969" w:type="dxa"/>
          </w:tcPr>
          <w:p w14:paraId="04DE927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73% of patients showed severe PTSD, 26.3% moderate depression and 26.3% severe anxiety</w:t>
            </w:r>
          </w:p>
        </w:tc>
        <w:tc>
          <w:tcPr>
            <w:tcW w:w="2126" w:type="dxa"/>
          </w:tcPr>
          <w:p w14:paraId="69A4EC10" w14:textId="18CC689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Higher psychological load is enhanced by ICU admission, divorce, illiteracy, and retirement</w:t>
            </w:r>
          </w:p>
        </w:tc>
      </w:tr>
      <w:tr w:rsidR="00A66892" w:rsidRPr="00311053" w14:paraId="673DF7CE" w14:textId="77777777" w:rsidTr="00311053">
        <w:tc>
          <w:tcPr>
            <w:tcW w:w="1242" w:type="dxa"/>
          </w:tcPr>
          <w:p w14:paraId="00777128" w14:textId="71137AA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Omar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123]</w:t>
            </w:r>
            <w:r w:rsidRPr="00311053">
              <w:rPr>
                <w:rFonts w:ascii="Book Antiqua" w:hAnsi="Book Antiqua" w:cs="Calibri"/>
                <w:lang w:val="en-GB"/>
              </w:rPr>
              <w:t xml:space="preserve">, 2022 </w:t>
            </w:r>
          </w:p>
        </w:tc>
        <w:tc>
          <w:tcPr>
            <w:tcW w:w="993" w:type="dxa"/>
          </w:tcPr>
          <w:p w14:paraId="013CBE4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25BC2B2" w14:textId="14E32F6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445 HCWs (physicians, nurses, and respiratory therapists): 171 ECMO-ICU, 274 non ECMO-ICU; </w:t>
            </w:r>
            <w:r w:rsidR="00F123E3" w:rsidRPr="00311053">
              <w:rPr>
                <w:rFonts w:ascii="Book Antiqua" w:hAnsi="Book Antiqua" w:cs="Calibri"/>
                <w:lang w:val="en-GB"/>
              </w:rPr>
              <w:t xml:space="preserve">male </w:t>
            </w:r>
            <w:r w:rsidRPr="00311053">
              <w:rPr>
                <w:rFonts w:ascii="Book Antiqua" w:hAnsi="Book Antiqua" w:cs="Calibri"/>
                <w:lang w:val="en-GB"/>
              </w:rPr>
              <w:t>239 (53.7%),</w:t>
            </w:r>
            <w:r w:rsidR="00F123E3" w:rsidRPr="00311053">
              <w:rPr>
                <w:rFonts w:ascii="Book Antiqua" w:hAnsi="Book Antiqua" w:cs="Calibri"/>
                <w:lang w:val="en-GB"/>
              </w:rPr>
              <w:t xml:space="preserve"> female</w:t>
            </w:r>
            <w:r w:rsidRPr="00311053">
              <w:rPr>
                <w:rFonts w:ascii="Book Antiqua" w:hAnsi="Book Antiqua" w:cs="Calibri"/>
                <w:lang w:val="en-GB"/>
              </w:rPr>
              <w:t xml:space="preserve"> 206 (46.3%)</w:t>
            </w:r>
          </w:p>
        </w:tc>
        <w:tc>
          <w:tcPr>
            <w:tcW w:w="2694" w:type="dxa"/>
          </w:tcPr>
          <w:p w14:paraId="6548E809" w14:textId="1169368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HCWs grouped by ECMO service (ECMO-ICU </w:t>
            </w:r>
            <w:r w:rsidRPr="00311053">
              <w:rPr>
                <w:rFonts w:ascii="Book Antiqua" w:hAnsi="Book Antiqua" w:cs="Calibri"/>
                <w:i/>
                <w:lang w:val="en-GB"/>
              </w:rPr>
              <w:t>vs</w:t>
            </w:r>
            <w:r w:rsidRPr="00311053">
              <w:rPr>
                <w:rFonts w:ascii="Book Antiqua" w:hAnsi="Book Antiqua" w:cs="Calibri"/>
                <w:lang w:val="en-GB"/>
              </w:rPr>
              <w:t xml:space="preserve"> non-ECMO-ICU) and burnout status (burnout </w:t>
            </w:r>
            <w:r w:rsidRPr="00311053">
              <w:rPr>
                <w:rFonts w:ascii="Book Antiqua" w:hAnsi="Book Antiqua" w:cs="Calibri"/>
                <w:i/>
                <w:lang w:val="en-GB"/>
              </w:rPr>
              <w:t>vs</w:t>
            </w:r>
            <w:r w:rsidRPr="00311053">
              <w:rPr>
                <w:rFonts w:ascii="Book Antiqua" w:hAnsi="Book Antiqua" w:cs="Calibri"/>
                <w:lang w:val="en-GB"/>
              </w:rPr>
              <w:t xml:space="preserve"> no burnout), in 8 tertiary-care hospital ICUs in Qatar,</w:t>
            </w:r>
            <w:r w:rsidR="00F123E3" w:rsidRPr="00311053">
              <w:rPr>
                <w:rFonts w:ascii="Book Antiqua" w:hAnsi="Book Antiqua" w:cs="Calibri"/>
                <w:lang w:val="en-GB"/>
              </w:rPr>
              <w:t xml:space="preserve"> </w:t>
            </w:r>
            <w:r w:rsidRPr="00311053">
              <w:rPr>
                <w:rFonts w:ascii="Book Antiqua" w:hAnsi="Book Antiqua" w:cs="Calibri"/>
                <w:lang w:val="en-GB"/>
              </w:rPr>
              <w:t>January</w:t>
            </w:r>
            <w:r w:rsidR="00F123E3" w:rsidRPr="00311053">
              <w:rPr>
                <w:rFonts w:ascii="Book Antiqua" w:hAnsi="Book Antiqua" w:cs="Calibri"/>
                <w:lang w:val="en-GB"/>
              </w:rPr>
              <w:t xml:space="preserve"> 1 to </w:t>
            </w:r>
            <w:r w:rsidRPr="00311053">
              <w:rPr>
                <w:rFonts w:ascii="Book Antiqua" w:hAnsi="Book Antiqua" w:cs="Calibri"/>
                <w:lang w:val="en-GB"/>
              </w:rPr>
              <w:t>June</w:t>
            </w:r>
            <w:r w:rsidR="00F123E3" w:rsidRPr="00311053">
              <w:rPr>
                <w:rFonts w:ascii="Book Antiqua" w:hAnsi="Book Antiqua" w:cs="Calibri"/>
                <w:lang w:val="en-GB"/>
              </w:rPr>
              <w:t xml:space="preserve"> 30, </w:t>
            </w:r>
            <w:r w:rsidRPr="00311053">
              <w:rPr>
                <w:rFonts w:ascii="Book Antiqua" w:hAnsi="Book Antiqua" w:cs="Calibri"/>
                <w:lang w:val="en-GB"/>
              </w:rPr>
              <w:t>2021</w:t>
            </w:r>
          </w:p>
        </w:tc>
        <w:tc>
          <w:tcPr>
            <w:tcW w:w="1984" w:type="dxa"/>
          </w:tcPr>
          <w:p w14:paraId="38FA89C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General and demographic questions, burnout (MBI-HSS)</w:t>
            </w:r>
          </w:p>
        </w:tc>
        <w:tc>
          <w:tcPr>
            <w:tcW w:w="3969" w:type="dxa"/>
          </w:tcPr>
          <w:p w14:paraId="7E83A998" w14:textId="2A1F20A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288 HCWs reported burnout and 158 did not. PA lower among ECMO-ICU personnel compared with those in a non-ECMO-ICU (42.7% </w:t>
            </w:r>
            <w:r w:rsidRPr="00311053">
              <w:rPr>
                <w:rFonts w:ascii="Book Antiqua" w:hAnsi="Book Antiqua" w:cs="Calibri"/>
                <w:i/>
                <w:lang w:val="en-GB"/>
              </w:rPr>
              <w:t>vs</w:t>
            </w:r>
            <w:r w:rsidRPr="00311053">
              <w:rPr>
                <w:rFonts w:ascii="Book Antiqua" w:hAnsi="Book Antiqua" w:cs="Calibri"/>
                <w:lang w:val="en-GB"/>
              </w:rPr>
              <w:t xml:space="preserve"> 52.6</w:t>
            </w:r>
            <w:r w:rsidR="00F123E3" w:rsidRPr="00311053">
              <w:rPr>
                <w:rFonts w:ascii="Book Antiqua" w:hAnsi="Book Antiqua" w:cs="Calibri"/>
                <w:lang w:val="en-GB"/>
              </w:rPr>
              <w:t>%</w:t>
            </w:r>
            <w:r w:rsidRPr="00311053">
              <w:rPr>
                <w:rFonts w:ascii="Book Antiqua" w:hAnsi="Book Antiqua" w:cs="Calibri"/>
                <w:lang w:val="en-GB"/>
              </w:rPr>
              <w:t xml:space="preserve">,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w:t>
            </w:r>
            <w:r w:rsidRPr="00311053">
              <w:rPr>
                <w:rFonts w:ascii="Book Antiqua" w:hAnsi="Book Antiqua" w:cs="Calibri"/>
                <w:lang w:val="en-GB"/>
              </w:rPr>
              <w:t>0.043)</w:t>
            </w:r>
          </w:p>
        </w:tc>
        <w:tc>
          <w:tcPr>
            <w:tcW w:w="2126" w:type="dxa"/>
          </w:tcPr>
          <w:p w14:paraId="1C0E2F6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High burnout in both ECMO-ICU and non-ECMO-ICU personnel</w:t>
            </w:r>
          </w:p>
        </w:tc>
      </w:tr>
      <w:tr w:rsidR="00A66892" w:rsidRPr="00311053" w14:paraId="43C2FE39" w14:textId="77777777" w:rsidTr="00311053">
        <w:tc>
          <w:tcPr>
            <w:tcW w:w="1242" w:type="dxa"/>
          </w:tcPr>
          <w:p w14:paraId="4F58952B" w14:textId="3BA416E1"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Arshadi</w:t>
            </w:r>
            <w:proofErr w:type="spellEnd"/>
            <w:r w:rsidRPr="00311053">
              <w:rPr>
                <w:rFonts w:ascii="Book Antiqua" w:hAnsi="Book Antiqua" w:cs="Calibri"/>
                <w:lang w:val="en-GB"/>
              </w:rPr>
              <w:t xml:space="preserve"> </w:t>
            </w:r>
            <w:proofErr w:type="spellStart"/>
            <w:r w:rsidRPr="00311053">
              <w:rPr>
                <w:rFonts w:ascii="Book Antiqua" w:hAnsi="Book Antiqua" w:cs="Calibri"/>
                <w:lang w:val="en-GB"/>
              </w:rPr>
              <w:t>Bostanabad</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124]</w:t>
            </w:r>
            <w:r w:rsidRPr="00311053">
              <w:rPr>
                <w:rFonts w:ascii="Book Antiqua" w:hAnsi="Book Antiqua" w:cs="Calibri"/>
                <w:lang w:val="en-GB"/>
              </w:rPr>
              <w:t xml:space="preserve">, 2022 </w:t>
            </w:r>
          </w:p>
        </w:tc>
        <w:tc>
          <w:tcPr>
            <w:tcW w:w="993" w:type="dxa"/>
          </w:tcPr>
          <w:p w14:paraId="145F6BB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2BB3FDD5" w14:textId="7997A9F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207 ICU nurses: </w:t>
            </w:r>
            <w:r w:rsidR="00F123E3" w:rsidRPr="00311053">
              <w:rPr>
                <w:rFonts w:ascii="Book Antiqua" w:hAnsi="Book Antiqua" w:cs="Calibri"/>
                <w:lang w:val="en-GB"/>
              </w:rPr>
              <w:t xml:space="preserve">Male </w:t>
            </w:r>
            <w:r w:rsidRPr="00311053">
              <w:rPr>
                <w:rFonts w:ascii="Book Antiqua" w:hAnsi="Book Antiqua" w:cs="Calibri"/>
                <w:lang w:val="en-GB"/>
              </w:rPr>
              <w:t xml:space="preserve">60 (29%), </w:t>
            </w:r>
            <w:r w:rsidR="00F123E3" w:rsidRPr="00311053">
              <w:rPr>
                <w:rFonts w:ascii="Book Antiqua" w:hAnsi="Book Antiqua" w:cs="Calibri"/>
                <w:lang w:val="en-GB"/>
              </w:rPr>
              <w:t xml:space="preserve">female </w:t>
            </w:r>
            <w:r w:rsidRPr="00311053">
              <w:rPr>
                <w:rFonts w:ascii="Book Antiqua" w:hAnsi="Book Antiqua" w:cs="Calibri"/>
                <w:lang w:val="en-GB"/>
              </w:rPr>
              <w:t>147</w:t>
            </w:r>
            <w:r w:rsidR="00F123E3" w:rsidRPr="00311053">
              <w:rPr>
                <w:rFonts w:ascii="Book Antiqua" w:hAnsi="Book Antiqua" w:cs="Calibri"/>
                <w:lang w:val="en-GB"/>
              </w:rPr>
              <w:t xml:space="preserve"> </w:t>
            </w:r>
            <w:r w:rsidRPr="00311053">
              <w:rPr>
                <w:rFonts w:ascii="Book Antiqua" w:hAnsi="Book Antiqua" w:cs="Calibri"/>
                <w:lang w:val="en-GB"/>
              </w:rPr>
              <w:t>(71%); 51.7% married</w:t>
            </w:r>
          </w:p>
        </w:tc>
        <w:tc>
          <w:tcPr>
            <w:tcW w:w="2694" w:type="dxa"/>
          </w:tcPr>
          <w:p w14:paraId="331DB09E"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empowerment was investigated in Iran, from February 2021 through April 2021</w:t>
            </w:r>
          </w:p>
        </w:tc>
        <w:tc>
          <w:tcPr>
            <w:tcW w:w="1984" w:type="dxa"/>
          </w:tcPr>
          <w:p w14:paraId="150D67E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Psychological empowerment questionnaire, demographic information</w:t>
            </w:r>
          </w:p>
        </w:tc>
        <w:tc>
          <w:tcPr>
            <w:tcW w:w="3969" w:type="dxa"/>
          </w:tcPr>
          <w:p w14:paraId="3E56EB58" w14:textId="30FFAAF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Positive relationship between clinical competencies and psychological empowerment (</w:t>
            </w:r>
            <w:r w:rsidRPr="00311053">
              <w:rPr>
                <w:rFonts w:ascii="Book Antiqua" w:hAnsi="Book Antiqua" w:cs="Calibri"/>
                <w:i/>
                <w:lang w:val="en-GB"/>
              </w:rPr>
              <w:t>r</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 xml:space="preserve">.55,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&lt;</w:t>
            </w:r>
            <w:r w:rsidR="00F123E3" w:rsidRPr="00311053">
              <w:rPr>
                <w:rFonts w:ascii="Book Antiqua" w:hAnsi="Book Antiqua" w:cs="Calibri"/>
                <w:lang w:val="en-GB"/>
              </w:rPr>
              <w:t xml:space="preserve"> 0</w:t>
            </w:r>
            <w:r w:rsidRPr="00311053">
              <w:rPr>
                <w:rFonts w:ascii="Book Antiqua" w:hAnsi="Book Antiqua" w:cs="Calibri"/>
                <w:lang w:val="en-GB"/>
              </w:rPr>
              <w:t>.001) and between clinical competencies and work experiences (</w:t>
            </w:r>
            <w:r w:rsidRPr="00311053">
              <w:rPr>
                <w:rFonts w:ascii="Book Antiqua" w:hAnsi="Book Antiqua" w:cs="Calibri"/>
                <w:i/>
                <w:lang w:val="en-GB"/>
              </w:rPr>
              <w:t>r</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 xml:space="preserve">.17, </w:t>
            </w:r>
            <w:r w:rsidR="00F123E3" w:rsidRPr="00311053">
              <w:rPr>
                <w:rFonts w:ascii="Book Antiqua" w:hAnsi="Book Antiqua" w:cs="Calibri"/>
                <w:i/>
                <w:lang w:val="en-GB"/>
              </w:rPr>
              <w:t>P</w:t>
            </w:r>
            <w:r w:rsidR="00F123E3" w:rsidRPr="00311053">
              <w:rPr>
                <w:rFonts w:ascii="Book Antiqua" w:hAnsi="Book Antiqua" w:cs="Calibri"/>
                <w:iCs/>
                <w:lang w:val="en-GB"/>
              </w:rPr>
              <w:t xml:space="preserve"> </w:t>
            </w:r>
            <w:r w:rsidRPr="00311053">
              <w:rPr>
                <w:rFonts w:ascii="Book Antiqua" w:hAnsi="Book Antiqua" w:cs="Calibri"/>
                <w:lang w:val="en-GB"/>
              </w:rPr>
              <w:t>=</w:t>
            </w:r>
            <w:r w:rsidR="00F123E3" w:rsidRPr="00311053">
              <w:rPr>
                <w:rFonts w:ascii="Book Antiqua" w:hAnsi="Book Antiqua" w:cs="Calibri"/>
                <w:lang w:val="en-GB"/>
              </w:rPr>
              <w:t xml:space="preserve"> 0</w:t>
            </w:r>
            <w:r w:rsidRPr="00311053">
              <w:rPr>
                <w:rFonts w:ascii="Book Antiqua" w:hAnsi="Book Antiqua" w:cs="Calibri"/>
                <w:lang w:val="en-GB"/>
              </w:rPr>
              <w:t>.01)</w:t>
            </w:r>
          </w:p>
        </w:tc>
        <w:tc>
          <w:tcPr>
            <w:tcW w:w="2126" w:type="dxa"/>
          </w:tcPr>
          <w:p w14:paraId="278F69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Clinical competency is linked to nurse health and quality of care</w:t>
            </w:r>
          </w:p>
        </w:tc>
      </w:tr>
      <w:tr w:rsidR="00A66892" w:rsidRPr="00311053" w14:paraId="0BCF6821" w14:textId="77777777" w:rsidTr="00311053">
        <w:tc>
          <w:tcPr>
            <w:tcW w:w="1242" w:type="dxa"/>
          </w:tcPr>
          <w:p w14:paraId="2A9FBBDB" w14:textId="330968B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Zhang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F123E3" w:rsidRPr="00311053">
              <w:rPr>
                <w:rFonts w:ascii="Book Antiqua" w:hAnsi="Book Antiqua" w:cs="Calibri"/>
                <w:vertAlign w:val="superscript"/>
                <w:lang w:val="en-GB"/>
              </w:rPr>
              <w:t>[</w:t>
            </w:r>
            <w:proofErr w:type="gramEnd"/>
            <w:r w:rsidR="00F123E3" w:rsidRPr="00311053">
              <w:rPr>
                <w:rFonts w:ascii="Book Antiqua" w:hAnsi="Book Antiqua" w:cs="Calibri"/>
                <w:vertAlign w:val="superscript"/>
                <w:lang w:val="en-GB"/>
              </w:rPr>
              <w:t>9]</w:t>
            </w:r>
            <w:r w:rsidRPr="00311053">
              <w:rPr>
                <w:rFonts w:ascii="Book Antiqua" w:hAnsi="Book Antiqua" w:cs="Calibri"/>
                <w:lang w:val="en-GB"/>
              </w:rPr>
              <w:t xml:space="preserve">, 2022 </w:t>
            </w:r>
          </w:p>
        </w:tc>
        <w:tc>
          <w:tcPr>
            <w:tcW w:w="993" w:type="dxa"/>
          </w:tcPr>
          <w:p w14:paraId="4CF690A8" w14:textId="40C82C7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online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2A185D8A" w14:textId="1A1EE2F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3055 eligible PICUs HCWs, 2109 HCWs completed the survey:</w:t>
            </w:r>
            <w:r w:rsidR="00243D1E" w:rsidRPr="00311053">
              <w:rPr>
                <w:rFonts w:ascii="Book Antiqua" w:hAnsi="Book Antiqua" w:cs="Calibri"/>
                <w:lang w:val="en-GB"/>
              </w:rPr>
              <w:t xml:space="preserve"> Female </w:t>
            </w:r>
            <w:r w:rsidRPr="00311053">
              <w:rPr>
                <w:rFonts w:ascii="Book Antiqua" w:hAnsi="Book Antiqua" w:cs="Calibri"/>
                <w:lang w:val="en-GB"/>
              </w:rPr>
              <w:t xml:space="preserve">1793 (85.2%) and </w:t>
            </w:r>
            <w:r w:rsidR="00243D1E" w:rsidRPr="00311053">
              <w:rPr>
                <w:rFonts w:ascii="Book Antiqua" w:hAnsi="Book Antiqua" w:cs="Calibri"/>
                <w:lang w:val="en-GB"/>
              </w:rPr>
              <w:t xml:space="preserve">male </w:t>
            </w:r>
            <w:r w:rsidRPr="00311053">
              <w:rPr>
                <w:rFonts w:ascii="Book Antiqua" w:hAnsi="Book Antiqua" w:cs="Calibri"/>
                <w:lang w:val="en-GB"/>
              </w:rPr>
              <w:t>316 (14.98%); 35.04% doctors and 64.96% nurses; 1456 (69.04%) married</w:t>
            </w:r>
          </w:p>
        </w:tc>
        <w:tc>
          <w:tcPr>
            <w:tcW w:w="2694" w:type="dxa"/>
          </w:tcPr>
          <w:p w14:paraId="03C94F2D" w14:textId="49BC174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Online survey was administered to HCWs in the paediatric </w:t>
            </w:r>
            <w:r w:rsidR="000D71E7" w:rsidRPr="00311053">
              <w:rPr>
                <w:rFonts w:ascii="Book Antiqua" w:hAnsi="Book Antiqua" w:cs="Calibri"/>
                <w:lang w:val="en-GB"/>
              </w:rPr>
              <w:t>ICU</w:t>
            </w:r>
            <w:r w:rsidRPr="00311053">
              <w:rPr>
                <w:rFonts w:ascii="Book Antiqua" w:hAnsi="Book Antiqua" w:cs="Calibri"/>
                <w:lang w:val="en-GB"/>
              </w:rPr>
              <w:t>s of 62 hospitals in China on March 26, 2020</w:t>
            </w:r>
          </w:p>
        </w:tc>
        <w:tc>
          <w:tcPr>
            <w:tcW w:w="1984" w:type="dxa"/>
          </w:tcPr>
          <w:p w14:paraId="5CEF35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General information, PTSD (IES-R), anxiety and depression (DASS-21)</w:t>
            </w:r>
          </w:p>
        </w:tc>
        <w:tc>
          <w:tcPr>
            <w:tcW w:w="3969" w:type="dxa"/>
          </w:tcPr>
          <w:p w14:paraId="5FDA080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970 HCWs (45.99%) reported PTSD symptoms; 39.69% had severe depression, 36.46% anxiety and 17.12% high level of stress. Married HCWs showed higher risk of PTSD than unmarried. PTSD was influenced by marital status, intermediate professional titles and exposure history; while professional titles and going to work during the epidemic were a risk factor for depression</w:t>
            </w:r>
          </w:p>
        </w:tc>
        <w:tc>
          <w:tcPr>
            <w:tcW w:w="2126" w:type="dxa"/>
          </w:tcPr>
          <w:p w14:paraId="4A71D39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During public health emergencies, HCWs need specialised support</w:t>
            </w:r>
          </w:p>
        </w:tc>
      </w:tr>
      <w:tr w:rsidR="00A66892" w:rsidRPr="00311053" w14:paraId="59BAEF54" w14:textId="77777777" w:rsidTr="00311053">
        <w:tc>
          <w:tcPr>
            <w:tcW w:w="1242" w:type="dxa"/>
          </w:tcPr>
          <w:p w14:paraId="2EDA81C5" w14:textId="64FAB19B"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Kılıç</w:t>
            </w:r>
            <w:proofErr w:type="spellEnd"/>
            <w:r w:rsidRPr="00311053">
              <w:rPr>
                <w:rFonts w:ascii="Book Antiqua" w:hAnsi="Book Antiqua" w:cs="Calibri"/>
                <w:lang w:val="en-GB"/>
              </w:rPr>
              <w:t xml:space="preserve"> and </w:t>
            </w:r>
            <w:proofErr w:type="spellStart"/>
            <w:proofErr w:type="gramStart"/>
            <w:r w:rsidRPr="00311053">
              <w:rPr>
                <w:rFonts w:ascii="Book Antiqua" w:hAnsi="Book Antiqua" w:cs="Calibri"/>
                <w:lang w:val="en-GB"/>
              </w:rPr>
              <w:t>Taşgıt</w:t>
            </w:r>
            <w:proofErr w:type="spellEnd"/>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125]</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Pr>
          <w:p w14:paraId="0FB13CD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1D7872AE" w14:textId="63FE383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93 parents who were not allowed to see their NICU babies as a response to the COVID-19 pandemic: 52 mothers (55.91%) and 41</w:t>
            </w:r>
            <w:r w:rsidR="00243D1E" w:rsidRPr="00311053">
              <w:rPr>
                <w:rFonts w:ascii="Book Antiqua" w:hAnsi="Book Antiqua" w:cs="Calibri"/>
                <w:lang w:val="en-GB"/>
              </w:rPr>
              <w:t xml:space="preserve"> </w:t>
            </w:r>
            <w:r w:rsidRPr="00311053">
              <w:rPr>
                <w:rFonts w:ascii="Book Antiqua" w:hAnsi="Book Antiqua" w:cs="Calibri"/>
                <w:lang w:val="en-GB"/>
              </w:rPr>
              <w:t>fathers (44.09%)</w:t>
            </w:r>
          </w:p>
        </w:tc>
        <w:tc>
          <w:tcPr>
            <w:tcW w:w="2694" w:type="dxa"/>
          </w:tcPr>
          <w:p w14:paraId="30D43DE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Data collected between March and October 2021, in the NICU of a public hospital in Ankara, Turkey</w:t>
            </w:r>
          </w:p>
        </w:tc>
        <w:tc>
          <w:tcPr>
            <w:tcW w:w="1984" w:type="dxa"/>
          </w:tcPr>
          <w:p w14:paraId="59568AD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Descriptive questionnaire, anxiety, depression, and stress (DASS-42), and Coping Style (CSS)</w:t>
            </w:r>
          </w:p>
        </w:tc>
        <w:tc>
          <w:tcPr>
            <w:tcW w:w="3969" w:type="dxa"/>
          </w:tcPr>
          <w:p w14:paraId="681983D1" w14:textId="1BC0CFD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Depression subscale was 13.69</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8.86, Anxiety subscale 12.11</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8.37, and stress subscale 19.09 ± 9.24. CSS “self-confident” scale was 2.71</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0.65, “optimistic” 2.57</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0.59, “helpless” 2.29</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0.62, “submissive coping” 2.25</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0.49, and “seeking of social support” 2.38</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0.52. Participants who received information about their babies’ condition by nurses had lower mean CSS “helpless” and “submissive” subscale scores than others</w:t>
            </w:r>
          </w:p>
        </w:tc>
        <w:tc>
          <w:tcPr>
            <w:tcW w:w="2126" w:type="dxa"/>
          </w:tcPr>
          <w:p w14:paraId="35E2D2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For parents of NICU patients need use psychological empowerment programs to help them adopt active coping strategies to deal with challenges in times of crisis</w:t>
            </w:r>
          </w:p>
        </w:tc>
      </w:tr>
      <w:tr w:rsidR="00A66892" w:rsidRPr="00311053" w14:paraId="4CFFB100" w14:textId="77777777" w:rsidTr="00311053">
        <w:tc>
          <w:tcPr>
            <w:tcW w:w="1242" w:type="dxa"/>
          </w:tcPr>
          <w:p w14:paraId="737C4779" w14:textId="3B42D41D"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Pappa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126]</w:t>
            </w:r>
            <w:r w:rsidRPr="00311053">
              <w:rPr>
                <w:rFonts w:ascii="Book Antiqua" w:hAnsi="Book Antiqua" w:cs="Calibri"/>
                <w:lang w:val="en-GB"/>
              </w:rPr>
              <w:t xml:space="preserve">, 2022 </w:t>
            </w:r>
          </w:p>
        </w:tc>
        <w:tc>
          <w:tcPr>
            <w:tcW w:w="993" w:type="dxa"/>
          </w:tcPr>
          <w:p w14:paraId="01CEE49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79255E62" w14:textId="04205DD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464 self-selected HCWs: 68%</w:t>
            </w:r>
            <w:r w:rsidR="00243D1E" w:rsidRPr="00311053">
              <w:rPr>
                <w:rFonts w:ascii="Book Antiqua" w:hAnsi="Book Antiqua" w:cs="Calibri"/>
                <w:lang w:val="en-GB"/>
              </w:rPr>
              <w:t xml:space="preserve"> female</w:t>
            </w:r>
            <w:r w:rsidRPr="00311053">
              <w:rPr>
                <w:rFonts w:ascii="Book Antiqua" w:hAnsi="Book Antiqua" w:cs="Calibri"/>
                <w:lang w:val="en-GB"/>
              </w:rPr>
              <w:t>, 32%</w:t>
            </w:r>
            <w:r w:rsidR="00243D1E" w:rsidRPr="00311053">
              <w:rPr>
                <w:rFonts w:ascii="Book Antiqua" w:hAnsi="Book Antiqua" w:cs="Calibri"/>
                <w:lang w:val="en-GB"/>
              </w:rPr>
              <w:t xml:space="preserve"> male</w:t>
            </w:r>
            <w:r w:rsidRPr="00311053">
              <w:rPr>
                <w:rFonts w:ascii="Book Antiqua" w:hAnsi="Book Antiqua" w:cs="Calibri"/>
                <w:lang w:val="en-GB"/>
              </w:rPr>
              <w:t>; nurses (43%), married (49%)</w:t>
            </w:r>
          </w:p>
        </w:tc>
        <w:tc>
          <w:tcPr>
            <w:tcW w:w="2694" w:type="dxa"/>
          </w:tcPr>
          <w:p w14:paraId="29A2BF6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Online questionnaire sent to ICU HCWs in Greece, from May 2020, to June 2020</w:t>
            </w:r>
          </w:p>
        </w:tc>
        <w:tc>
          <w:tcPr>
            <w:tcW w:w="1984" w:type="dxa"/>
          </w:tcPr>
          <w:p w14:paraId="6395AF4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Depression (PHQ-9), anxiety (GAD-7) and traumatic stress (IES-R) related to burnout (MBI) </w:t>
            </w:r>
            <w:r w:rsidRPr="00311053">
              <w:rPr>
                <w:rFonts w:ascii="Book Antiqua" w:hAnsi="Book Antiqua" w:cs="Calibri"/>
                <w:lang w:val="en-GB"/>
              </w:rPr>
              <w:lastRenderedPageBreak/>
              <w:t>and level of fear (NFRS)</w:t>
            </w:r>
          </w:p>
        </w:tc>
        <w:tc>
          <w:tcPr>
            <w:tcW w:w="3969" w:type="dxa"/>
          </w:tcPr>
          <w:p w14:paraId="00712C7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Depression was 30%, anxiety 0 25% and traumatic stress 33%. Burnout was high: 65% of HCWs scored moderate-severe on EE, 92% severe on DP and 1% low-moderate on PA</w:t>
            </w:r>
          </w:p>
        </w:tc>
        <w:tc>
          <w:tcPr>
            <w:tcW w:w="2126" w:type="dxa"/>
          </w:tcPr>
          <w:p w14:paraId="10C4125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Need for interventions to enhance resilience and support wellbeing in pandemic</w:t>
            </w:r>
          </w:p>
        </w:tc>
      </w:tr>
      <w:tr w:rsidR="00A66892" w:rsidRPr="00311053" w14:paraId="3914C36E" w14:textId="77777777" w:rsidTr="00311053">
        <w:tc>
          <w:tcPr>
            <w:tcW w:w="1242" w:type="dxa"/>
          </w:tcPr>
          <w:p w14:paraId="083630D8" w14:textId="7DB56704"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Vranas</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127]</w:t>
            </w:r>
            <w:r w:rsidRPr="00311053">
              <w:rPr>
                <w:rFonts w:ascii="Book Antiqua" w:hAnsi="Book Antiqua" w:cs="Calibri"/>
                <w:lang w:val="en-GB"/>
              </w:rPr>
              <w:t xml:space="preserve">, 2022 </w:t>
            </w:r>
          </w:p>
        </w:tc>
        <w:tc>
          <w:tcPr>
            <w:tcW w:w="993" w:type="dxa"/>
          </w:tcPr>
          <w:p w14:paraId="21FC968D" w14:textId="6A2EF64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72286F05" w14:textId="65D7090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36 eligible intensivists, 33 participated: </w:t>
            </w:r>
            <w:r w:rsidR="00243D1E" w:rsidRPr="00311053">
              <w:rPr>
                <w:rFonts w:ascii="Book Antiqua" w:hAnsi="Book Antiqua" w:cs="Calibri"/>
                <w:lang w:val="en-GB"/>
              </w:rPr>
              <w:t xml:space="preserve">Female </w:t>
            </w:r>
            <w:r w:rsidRPr="00311053">
              <w:rPr>
                <w:rFonts w:ascii="Book Antiqua" w:hAnsi="Book Antiqua" w:cs="Calibri"/>
                <w:lang w:val="en-GB"/>
              </w:rPr>
              <w:t xml:space="preserve">12 (36%), </w:t>
            </w:r>
            <w:r w:rsidR="00243D1E" w:rsidRPr="00311053">
              <w:rPr>
                <w:rFonts w:ascii="Book Antiqua" w:hAnsi="Book Antiqua" w:cs="Calibri"/>
                <w:lang w:val="en-GB"/>
              </w:rPr>
              <w:t xml:space="preserve">male </w:t>
            </w:r>
            <w:r w:rsidRPr="00311053">
              <w:rPr>
                <w:rFonts w:ascii="Book Antiqua" w:hAnsi="Book Antiqua" w:cs="Calibri"/>
                <w:lang w:val="en-GB"/>
              </w:rPr>
              <w:t>21 (64%)</w:t>
            </w:r>
          </w:p>
        </w:tc>
        <w:tc>
          <w:tcPr>
            <w:tcW w:w="2694" w:type="dxa"/>
          </w:tcPr>
          <w:p w14:paraId="1437FDD1" w14:textId="63022F2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Semi-structured interviews conducted on ICUs of six U</w:t>
            </w:r>
            <w:r w:rsidR="00243D1E" w:rsidRPr="00311053">
              <w:rPr>
                <w:rFonts w:ascii="Book Antiqua" w:hAnsi="Book Antiqua" w:cs="Calibri"/>
                <w:lang w:val="en-GB"/>
              </w:rPr>
              <w:t xml:space="preserve">nited </w:t>
            </w:r>
            <w:r w:rsidRPr="00311053">
              <w:rPr>
                <w:rFonts w:ascii="Book Antiqua" w:hAnsi="Book Antiqua" w:cs="Calibri"/>
                <w:lang w:val="en-GB"/>
              </w:rPr>
              <w:t>states between August and November 2020</w:t>
            </w:r>
          </w:p>
        </w:tc>
        <w:tc>
          <w:tcPr>
            <w:tcW w:w="1984" w:type="dxa"/>
          </w:tcPr>
          <w:p w14:paraId="4310FD16" w14:textId="55FDE71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Four S (space, staff, stuff, and system) semi-structured interview, related to </w:t>
            </w:r>
            <w:r w:rsidR="00243D1E" w:rsidRPr="00311053">
              <w:rPr>
                <w:rFonts w:ascii="Book Antiqua" w:hAnsi="Book Antiqua" w:cs="Calibri"/>
                <w:lang w:val="en-GB"/>
              </w:rPr>
              <w:t>MD</w:t>
            </w:r>
            <w:r w:rsidRPr="00311053">
              <w:rPr>
                <w:rFonts w:ascii="Book Antiqua" w:hAnsi="Book Antiqua" w:cs="Calibri"/>
                <w:lang w:val="en-GB"/>
              </w:rPr>
              <w:t>, Burnout and Fear of Becoming Infected</w:t>
            </w:r>
          </w:p>
        </w:tc>
        <w:tc>
          <w:tcPr>
            <w:tcW w:w="3969" w:type="dxa"/>
          </w:tcPr>
          <w:p w14:paraId="7DCA1DBD" w14:textId="494F53C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Restricted visitor policies and their perceived negative impacts on patients, families, and staff enhanced </w:t>
            </w:r>
            <w:r w:rsidR="00243D1E" w:rsidRPr="00311053">
              <w:rPr>
                <w:rFonts w:ascii="Book Antiqua" w:hAnsi="Book Antiqua" w:cs="Calibri"/>
                <w:lang w:val="en-GB"/>
              </w:rPr>
              <w:t>MD</w:t>
            </w:r>
            <w:r w:rsidRPr="00311053">
              <w:rPr>
                <w:rFonts w:ascii="Book Antiqua" w:hAnsi="Book Antiqua" w:cs="Calibri"/>
                <w:lang w:val="en-GB"/>
              </w:rPr>
              <w:t>. Burnout symptoms in intensivists were enhanced by experiences with patient death, exhaustion, and perceived lack of support from colleagues and hospitals</w:t>
            </w:r>
          </w:p>
        </w:tc>
        <w:tc>
          <w:tcPr>
            <w:tcW w:w="2126" w:type="dxa"/>
          </w:tcPr>
          <w:p w14:paraId="4DE3D950" w14:textId="67AD295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COVID-19 </w:t>
            </w:r>
            <w:r w:rsidR="00243D1E" w:rsidRPr="00311053">
              <w:rPr>
                <w:rFonts w:ascii="Book Antiqua" w:hAnsi="Book Antiqua" w:cs="Calibri"/>
                <w:lang w:val="en-GB"/>
              </w:rPr>
              <w:t>p</w:t>
            </w:r>
            <w:r w:rsidRPr="00311053">
              <w:rPr>
                <w:rFonts w:ascii="Book Antiqua" w:hAnsi="Book Antiqua" w:cs="Calibri"/>
                <w:lang w:val="en-GB"/>
              </w:rPr>
              <w:t xml:space="preserve">andemic reduced ICU workers’ well-being, increased burnout and </w:t>
            </w:r>
            <w:r w:rsidR="00243D1E" w:rsidRPr="00311053">
              <w:rPr>
                <w:rFonts w:ascii="Book Antiqua" w:hAnsi="Book Antiqua" w:cs="Calibri"/>
                <w:lang w:val="en-GB"/>
              </w:rPr>
              <w:t>MD</w:t>
            </w:r>
          </w:p>
        </w:tc>
      </w:tr>
      <w:tr w:rsidR="00A66892" w:rsidRPr="00311053" w14:paraId="325DBF7F" w14:textId="77777777" w:rsidTr="00311053">
        <w:tc>
          <w:tcPr>
            <w:tcW w:w="1242" w:type="dxa"/>
          </w:tcPr>
          <w:p w14:paraId="6C9A25FB" w14:textId="39813132"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Voruz</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128]</w:t>
            </w:r>
            <w:r w:rsidRPr="00311053">
              <w:rPr>
                <w:rFonts w:ascii="Book Antiqua" w:hAnsi="Book Antiqua" w:cs="Calibri"/>
                <w:lang w:val="en-GB"/>
              </w:rPr>
              <w:t xml:space="preserve">, 2022 </w:t>
            </w:r>
          </w:p>
        </w:tc>
        <w:tc>
          <w:tcPr>
            <w:tcW w:w="993" w:type="dxa"/>
          </w:tcPr>
          <w:p w14:paraId="70AFF1E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28E06EDB" w14:textId="2C492EB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102 COVID-19 patients: 26 </w:t>
            </w:r>
            <w:proofErr w:type="spellStart"/>
            <w:r w:rsidRPr="00311053">
              <w:rPr>
                <w:rFonts w:ascii="Book Antiqua" w:hAnsi="Book Antiqua" w:cs="Calibri"/>
                <w:lang w:val="en-GB"/>
              </w:rPr>
              <w:t>anosognosic</w:t>
            </w:r>
            <w:proofErr w:type="spellEnd"/>
            <w:r w:rsidRPr="00311053">
              <w:rPr>
                <w:rFonts w:ascii="Book Antiqua" w:hAnsi="Book Antiqua" w:cs="Calibri"/>
                <w:lang w:val="en-GB"/>
              </w:rPr>
              <w:t xml:space="preserve">, and 76 </w:t>
            </w:r>
            <w:proofErr w:type="spellStart"/>
            <w:r w:rsidRPr="00311053">
              <w:rPr>
                <w:rFonts w:ascii="Book Antiqua" w:hAnsi="Book Antiqua" w:cs="Calibri"/>
                <w:lang w:val="en-GB"/>
              </w:rPr>
              <w:t>nosognosic</w:t>
            </w:r>
            <w:proofErr w:type="spellEnd"/>
            <w:r w:rsidRPr="00311053">
              <w:rPr>
                <w:rFonts w:ascii="Book Antiqua" w:hAnsi="Book Antiqua" w:cs="Calibri"/>
                <w:lang w:val="en-GB"/>
              </w:rPr>
              <w:t xml:space="preserve"> patients</w:t>
            </w:r>
          </w:p>
        </w:tc>
        <w:tc>
          <w:tcPr>
            <w:tcW w:w="2694" w:type="dxa"/>
          </w:tcPr>
          <w:p w14:paraId="4509A11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Tests administered by clinical psychologists and questionnaires online to patients at HUG</w:t>
            </w:r>
          </w:p>
        </w:tc>
        <w:tc>
          <w:tcPr>
            <w:tcW w:w="1984" w:type="dxa"/>
          </w:tcPr>
          <w:p w14:paraId="1D76183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Neuropsychological battery (TMT, Stroop task, verbal fluency and GREFEX, backward digit span43 and backward </w:t>
            </w:r>
            <w:proofErr w:type="spellStart"/>
            <w:r w:rsidRPr="00311053">
              <w:rPr>
                <w:rFonts w:ascii="Book Antiqua" w:hAnsi="Book Antiqua" w:cs="Calibri"/>
                <w:lang w:val="en-GB"/>
              </w:rPr>
              <w:t>Corsi</w:t>
            </w:r>
            <w:proofErr w:type="spellEnd"/>
            <w:r w:rsidRPr="00311053">
              <w:rPr>
                <w:rFonts w:ascii="Book Antiqua" w:hAnsi="Book Antiqua" w:cs="Calibri"/>
                <w:lang w:val="en-GB"/>
              </w:rPr>
              <w:t xml:space="preserve"> test, Test for </w:t>
            </w:r>
            <w:r w:rsidRPr="00311053">
              <w:rPr>
                <w:rFonts w:ascii="Book Antiqua" w:hAnsi="Book Antiqua" w:cs="Calibri"/>
                <w:lang w:val="en-GB"/>
              </w:rPr>
              <w:lastRenderedPageBreak/>
              <w:t>Attentional Performance, Rey-</w:t>
            </w:r>
            <w:proofErr w:type="spellStart"/>
            <w:r w:rsidRPr="00311053">
              <w:rPr>
                <w:rFonts w:ascii="Book Antiqua" w:hAnsi="Book Antiqua" w:cs="Calibri"/>
                <w:lang w:val="en-GB"/>
              </w:rPr>
              <w:t>Osterrieth</w:t>
            </w:r>
            <w:proofErr w:type="spellEnd"/>
            <w:r w:rsidRPr="00311053">
              <w:rPr>
                <w:rFonts w:ascii="Book Antiqua" w:hAnsi="Book Antiqua" w:cs="Calibri"/>
                <w:lang w:val="en-GB"/>
              </w:rPr>
              <w:t xml:space="preserve"> Complex Figure test, BECLA battery, WAIS-IV, QPC, BRIEF-A), psychiatric (ERQ, BDI-II, STAI, API, PTSD Checklist, GMI, DES, PSS, ESS) olfactory (Sniffing Sticks test battery), dyspnoea (self-report questionnaire), and QoL (SF-36)</w:t>
            </w:r>
          </w:p>
        </w:tc>
        <w:tc>
          <w:tcPr>
            <w:tcW w:w="3969" w:type="dxa"/>
          </w:tcPr>
          <w:p w14:paraId="568CEC6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Patients with anosognosia for memory dysfunction scored significantly lower on objective cognitive and olfactory measures compared with </w:t>
            </w:r>
            <w:proofErr w:type="spellStart"/>
            <w:r w:rsidRPr="00311053">
              <w:rPr>
                <w:rFonts w:ascii="Book Antiqua" w:hAnsi="Book Antiqua" w:cs="Calibri"/>
                <w:lang w:val="en-GB"/>
              </w:rPr>
              <w:t>nosognosic</w:t>
            </w:r>
            <w:proofErr w:type="spellEnd"/>
            <w:r w:rsidRPr="00311053">
              <w:rPr>
                <w:rFonts w:ascii="Book Antiqua" w:hAnsi="Book Antiqua" w:cs="Calibri"/>
                <w:lang w:val="en-GB"/>
              </w:rPr>
              <w:t xml:space="preserve"> patients; but reported significantly more positive subjective assessments of their QoL, psychiatric status, and fatigue. The number of patients </w:t>
            </w:r>
            <w:r w:rsidRPr="00311053">
              <w:rPr>
                <w:rFonts w:ascii="Book Antiqua" w:hAnsi="Book Antiqua" w:cs="Calibri"/>
                <w:lang w:val="en-GB"/>
              </w:rPr>
              <w:lastRenderedPageBreak/>
              <w:t xml:space="preserve">exhibiting a lack of consciousness of olfactory deficits was significantly higher in the </w:t>
            </w:r>
            <w:proofErr w:type="spellStart"/>
            <w:r w:rsidRPr="00311053">
              <w:rPr>
                <w:rFonts w:ascii="Book Antiqua" w:hAnsi="Book Antiqua" w:cs="Calibri"/>
                <w:lang w:val="en-GB"/>
              </w:rPr>
              <w:t>anosognosic</w:t>
            </w:r>
            <w:proofErr w:type="spellEnd"/>
            <w:r w:rsidRPr="00311053">
              <w:rPr>
                <w:rFonts w:ascii="Book Antiqua" w:hAnsi="Book Antiqua" w:cs="Calibri"/>
                <w:lang w:val="en-GB"/>
              </w:rPr>
              <w:t xml:space="preserve"> group. Significantly more patients with lack of consciousness of olfactory deficits were in the </w:t>
            </w:r>
            <w:proofErr w:type="spellStart"/>
            <w:r w:rsidRPr="00311053">
              <w:rPr>
                <w:rFonts w:ascii="Book Antiqua" w:hAnsi="Book Antiqua" w:cs="Calibri"/>
                <w:lang w:val="en-GB"/>
              </w:rPr>
              <w:t>anosognosic</w:t>
            </w:r>
            <w:proofErr w:type="spellEnd"/>
            <w:r w:rsidRPr="00311053">
              <w:rPr>
                <w:rFonts w:ascii="Book Antiqua" w:hAnsi="Book Antiqua" w:cs="Calibri"/>
                <w:lang w:val="en-GB"/>
              </w:rPr>
              <w:t xml:space="preserve"> group, as confirmed by connectivity analyses</w:t>
            </w:r>
          </w:p>
        </w:tc>
        <w:tc>
          <w:tcPr>
            <w:tcW w:w="2126" w:type="dxa"/>
          </w:tcPr>
          <w:p w14:paraId="7755D1C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Cognitive disorders like anosognosia are related to different COVID-19 symptoms</w:t>
            </w:r>
          </w:p>
        </w:tc>
      </w:tr>
      <w:tr w:rsidR="00A66892" w:rsidRPr="00311053" w14:paraId="7A6ADF96" w14:textId="77777777" w:rsidTr="00311053">
        <w:tc>
          <w:tcPr>
            <w:tcW w:w="1242" w:type="dxa"/>
          </w:tcPr>
          <w:p w14:paraId="51883CE2" w14:textId="61A8548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Green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129]</w:t>
            </w:r>
            <w:r w:rsidRPr="00311053">
              <w:rPr>
                <w:rFonts w:ascii="Book Antiqua" w:hAnsi="Book Antiqua" w:cs="Calibri"/>
                <w:lang w:val="en-GB"/>
              </w:rPr>
              <w:t>, 202</w:t>
            </w:r>
            <w:r w:rsidR="00243D1E" w:rsidRPr="00311053">
              <w:rPr>
                <w:rFonts w:ascii="Book Antiqua" w:hAnsi="Book Antiqua" w:cs="Calibri"/>
                <w:lang w:val="en-GB"/>
              </w:rPr>
              <w:t>3</w:t>
            </w:r>
          </w:p>
        </w:tc>
        <w:tc>
          <w:tcPr>
            <w:tcW w:w="993" w:type="dxa"/>
          </w:tcPr>
          <w:p w14:paraId="72948A75" w14:textId="6FA32AA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47909AF9" w14:textId="4851018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24 ICU HCWs: 67%</w:t>
            </w:r>
            <w:r w:rsidR="00243D1E" w:rsidRPr="00311053">
              <w:rPr>
                <w:rFonts w:ascii="Book Antiqua" w:hAnsi="Book Antiqua" w:cs="Calibri"/>
                <w:lang w:val="en-GB"/>
              </w:rPr>
              <w:t xml:space="preserve"> female</w:t>
            </w:r>
            <w:r w:rsidRPr="00311053">
              <w:rPr>
                <w:rFonts w:ascii="Book Antiqua" w:hAnsi="Book Antiqua" w:cs="Calibri"/>
                <w:lang w:val="en-GB"/>
              </w:rPr>
              <w:t>, 33%</w:t>
            </w:r>
            <w:r w:rsidR="00243D1E" w:rsidRPr="00311053">
              <w:rPr>
                <w:rFonts w:ascii="Book Antiqua" w:hAnsi="Book Antiqua" w:cs="Calibri"/>
                <w:lang w:val="en-GB"/>
              </w:rPr>
              <w:t xml:space="preserve"> male</w:t>
            </w:r>
            <w:r w:rsidRPr="00311053">
              <w:rPr>
                <w:rFonts w:ascii="Book Antiqua" w:hAnsi="Book Antiqua" w:cs="Calibri"/>
                <w:lang w:val="en-GB"/>
              </w:rPr>
              <w:t>; 79% nurses</w:t>
            </w:r>
          </w:p>
        </w:tc>
        <w:tc>
          <w:tcPr>
            <w:tcW w:w="2694" w:type="dxa"/>
          </w:tcPr>
          <w:p w14:paraId="11960EAA" w14:textId="41B877B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At Cedars-Sinai Medical </w:t>
            </w:r>
            <w:proofErr w:type="spellStart"/>
            <w:r w:rsidRPr="00311053">
              <w:rPr>
                <w:rFonts w:ascii="Book Antiqua" w:hAnsi="Book Antiqua" w:cs="Calibri"/>
                <w:lang w:val="en-GB"/>
              </w:rPr>
              <w:t>Center</w:t>
            </w:r>
            <w:proofErr w:type="spellEnd"/>
            <w:r w:rsidRPr="00311053">
              <w:rPr>
                <w:rFonts w:ascii="Book Antiqua" w:hAnsi="Book Antiqua" w:cs="Calibri"/>
                <w:lang w:val="en-GB"/>
              </w:rPr>
              <w:t xml:space="preserve"> (CSMC) in Los Angeles, CA, U</w:t>
            </w:r>
            <w:r w:rsidR="00243D1E" w:rsidRPr="00311053">
              <w:rPr>
                <w:rFonts w:ascii="Book Antiqua" w:hAnsi="Book Antiqua" w:cs="Calibri"/>
                <w:lang w:val="en-GB"/>
              </w:rPr>
              <w:t xml:space="preserve">nited </w:t>
            </w:r>
            <w:r w:rsidRPr="00311053">
              <w:rPr>
                <w:rFonts w:ascii="Book Antiqua" w:hAnsi="Book Antiqua" w:cs="Calibri"/>
                <w:lang w:val="en-GB"/>
              </w:rPr>
              <w:t>S</w:t>
            </w:r>
            <w:r w:rsidR="00243D1E" w:rsidRPr="00311053">
              <w:rPr>
                <w:rFonts w:ascii="Book Antiqua" w:hAnsi="Book Antiqua" w:cs="Calibri"/>
                <w:lang w:val="en-GB"/>
              </w:rPr>
              <w:t>tates</w:t>
            </w:r>
            <w:r w:rsidRPr="00311053">
              <w:rPr>
                <w:rFonts w:ascii="Book Antiqua" w:hAnsi="Book Antiqua" w:cs="Calibri"/>
                <w:lang w:val="en-GB"/>
              </w:rPr>
              <w:t>, over a 6-wk period from June 2020 to July 2020</w:t>
            </w:r>
          </w:p>
        </w:tc>
        <w:tc>
          <w:tcPr>
            <w:tcW w:w="1984" w:type="dxa"/>
          </w:tcPr>
          <w:p w14:paraId="44BD38D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Administered tests were: SAQ, TC, resilience (BRS), burnout (BSI)</w:t>
            </w:r>
          </w:p>
        </w:tc>
        <w:tc>
          <w:tcPr>
            <w:tcW w:w="3969" w:type="dxa"/>
          </w:tcPr>
          <w:p w14:paraId="2A399872" w14:textId="4A8F05FB"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Positive feedback paradigm enhanced resiliency and improve attitudes toward a </w:t>
            </w:r>
            <w:r w:rsidR="00243D1E" w:rsidRPr="00311053">
              <w:rPr>
                <w:rFonts w:ascii="Book Antiqua" w:hAnsi="Book Antiqua" w:cs="Calibri"/>
                <w:lang w:val="en-GB"/>
              </w:rPr>
              <w:t>TC</w:t>
            </w:r>
          </w:p>
        </w:tc>
        <w:tc>
          <w:tcPr>
            <w:tcW w:w="2126" w:type="dxa"/>
          </w:tcPr>
          <w:p w14:paraId="7E9A242D" w14:textId="23A0BC0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Need to improve </w:t>
            </w:r>
            <w:r w:rsidR="00243D1E" w:rsidRPr="00311053">
              <w:rPr>
                <w:rFonts w:ascii="Book Antiqua" w:hAnsi="Book Antiqua" w:cs="Calibri"/>
                <w:lang w:val="en-GB"/>
              </w:rPr>
              <w:t>TC</w:t>
            </w:r>
            <w:r w:rsidRPr="00311053">
              <w:rPr>
                <w:rFonts w:ascii="Book Antiqua" w:hAnsi="Book Antiqua" w:cs="Calibri"/>
                <w:lang w:val="en-GB"/>
              </w:rPr>
              <w:t xml:space="preserve"> and resiliency. A messaging interface to exchange mutual positivity can be a simple, low-cost intervention to provide an effective peer-to-peer support system</w:t>
            </w:r>
          </w:p>
        </w:tc>
      </w:tr>
      <w:tr w:rsidR="00A66892" w:rsidRPr="00311053" w14:paraId="58A9512D" w14:textId="77777777" w:rsidTr="00311053">
        <w:tc>
          <w:tcPr>
            <w:tcW w:w="1242" w:type="dxa"/>
          </w:tcPr>
          <w:p w14:paraId="71106677" w14:textId="3EB96312"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Wozniak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130]</w:t>
            </w:r>
            <w:r w:rsidRPr="00311053">
              <w:rPr>
                <w:rFonts w:ascii="Book Antiqua" w:hAnsi="Book Antiqua" w:cs="Calibri"/>
                <w:lang w:val="en-GB"/>
              </w:rPr>
              <w:t xml:space="preserve">, 2022 </w:t>
            </w:r>
          </w:p>
        </w:tc>
        <w:tc>
          <w:tcPr>
            <w:tcW w:w="993" w:type="dxa"/>
          </w:tcPr>
          <w:p w14:paraId="1D37CF8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01204D7A" w14:textId="08CFA85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3461 HCWs. 352 ICU HCWs: </w:t>
            </w:r>
            <w:r w:rsidR="00243D1E" w:rsidRPr="00311053">
              <w:rPr>
                <w:rFonts w:ascii="Book Antiqua" w:hAnsi="Book Antiqua" w:cs="Calibri"/>
                <w:lang w:val="en-GB"/>
              </w:rPr>
              <w:t xml:space="preserve">Female </w:t>
            </w:r>
            <w:r w:rsidRPr="00311053">
              <w:rPr>
                <w:rFonts w:ascii="Book Antiqua" w:hAnsi="Book Antiqua" w:cs="Calibri"/>
                <w:lang w:val="en-GB"/>
              </w:rPr>
              <w:t>23</w:t>
            </w:r>
            <w:r w:rsidR="00243D1E" w:rsidRPr="00311053">
              <w:rPr>
                <w:rFonts w:ascii="Book Antiqua" w:hAnsi="Book Antiqua" w:cs="Calibri"/>
                <w:lang w:val="en-GB"/>
              </w:rPr>
              <w:t xml:space="preserve"> </w:t>
            </w:r>
            <w:r w:rsidRPr="00311053">
              <w:rPr>
                <w:rFonts w:ascii="Book Antiqua" w:hAnsi="Book Antiqua" w:cs="Calibri"/>
                <w:lang w:val="en-GB"/>
              </w:rPr>
              <w:t>(66.5%),</w:t>
            </w:r>
            <w:r w:rsidR="00243D1E" w:rsidRPr="00311053">
              <w:rPr>
                <w:rFonts w:ascii="Book Antiqua" w:hAnsi="Book Antiqua" w:cs="Calibri"/>
                <w:lang w:val="en-GB"/>
              </w:rPr>
              <w:t xml:space="preserve"> male</w:t>
            </w:r>
            <w:r w:rsidRPr="00311053">
              <w:rPr>
                <w:rFonts w:ascii="Book Antiqua" w:hAnsi="Book Antiqua" w:cs="Calibri"/>
                <w:lang w:val="en-GB"/>
              </w:rPr>
              <w:t xml:space="preserve"> 118 (33.5); 242 (68.7%) married. 3109 no-ICU HCWs: </w:t>
            </w:r>
            <w:r w:rsidR="00243D1E" w:rsidRPr="00311053">
              <w:rPr>
                <w:rFonts w:ascii="Book Antiqua" w:hAnsi="Book Antiqua" w:cs="Calibri"/>
                <w:lang w:val="en-GB"/>
              </w:rPr>
              <w:t xml:space="preserve">Female </w:t>
            </w:r>
            <w:r w:rsidRPr="00311053">
              <w:rPr>
                <w:rFonts w:ascii="Book Antiqua" w:hAnsi="Book Antiqua" w:cs="Calibri"/>
                <w:lang w:val="en-GB"/>
              </w:rPr>
              <w:t>2327 (74.9%),</w:t>
            </w:r>
            <w:r w:rsidR="00243D1E" w:rsidRPr="00311053">
              <w:rPr>
                <w:rFonts w:ascii="Book Antiqua" w:hAnsi="Book Antiqua" w:cs="Calibri"/>
                <w:lang w:val="en-GB"/>
              </w:rPr>
              <w:t xml:space="preserve"> male</w:t>
            </w:r>
            <w:r w:rsidRPr="00311053">
              <w:rPr>
                <w:rFonts w:ascii="Book Antiqua" w:hAnsi="Book Antiqua" w:cs="Calibri"/>
                <w:lang w:val="en-GB"/>
              </w:rPr>
              <w:t xml:space="preserve"> 779 </w:t>
            </w:r>
            <w:r w:rsidRPr="00311053">
              <w:rPr>
                <w:rFonts w:ascii="Book Antiqua" w:hAnsi="Book Antiqua" w:cs="Calibri"/>
                <w:lang w:val="en-GB"/>
              </w:rPr>
              <w:lastRenderedPageBreak/>
              <w:t>(25.1%); 1973 (63.5%) married</w:t>
            </w:r>
          </w:p>
        </w:tc>
        <w:tc>
          <w:tcPr>
            <w:tcW w:w="2694" w:type="dxa"/>
          </w:tcPr>
          <w:p w14:paraId="4F48EAFB" w14:textId="4DD3E83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Mental health outcomes and lifestyles change in ICU HCWs and non-ICU HCWs; the study was carried out at HUG and 8 public hospitals in Switzerland, between May</w:t>
            </w:r>
            <w:r w:rsidR="00243D1E" w:rsidRPr="00311053">
              <w:rPr>
                <w:rFonts w:ascii="Book Antiqua" w:hAnsi="Book Antiqua" w:cs="Calibri"/>
                <w:lang w:val="en-GB"/>
              </w:rPr>
              <w:t xml:space="preserve"> to </w:t>
            </w:r>
            <w:r w:rsidRPr="00311053">
              <w:rPr>
                <w:rFonts w:ascii="Book Antiqua" w:hAnsi="Book Antiqua" w:cs="Calibri"/>
                <w:lang w:val="en-GB"/>
              </w:rPr>
              <w:t>July 2020</w:t>
            </w:r>
          </w:p>
        </w:tc>
        <w:tc>
          <w:tcPr>
            <w:tcW w:w="1984" w:type="dxa"/>
          </w:tcPr>
          <w:p w14:paraId="3B6B78B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(GAD-7), depression (PHQ-9), distress (PDI) and Well-Being (WHO-5)</w:t>
            </w:r>
          </w:p>
        </w:tc>
        <w:tc>
          <w:tcPr>
            <w:tcW w:w="3969" w:type="dxa"/>
          </w:tcPr>
          <w:p w14:paraId="250338D6" w14:textId="4012460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ICU HCW: 41% showed low well-being, 46% symptoms of anxiety, 46% depression and 22% peritraumatic distress. ICU HCWs scored higher than non-ICU HCWs on all tests (</w:t>
            </w:r>
            <w:r w:rsidR="00243D1E" w:rsidRPr="00311053">
              <w:rPr>
                <w:rFonts w:ascii="Book Antiqua" w:hAnsi="Book Antiqua" w:cs="Calibri"/>
                <w:i/>
                <w:lang w:val="en-GB"/>
              </w:rPr>
              <w:t>P</w:t>
            </w:r>
            <w:r w:rsidR="00243D1E" w:rsidRPr="00311053">
              <w:rPr>
                <w:rFonts w:ascii="Book Antiqua" w:hAnsi="Book Antiqua" w:cs="Calibri"/>
                <w:iCs/>
                <w:lang w:val="en-GB"/>
              </w:rPr>
              <w:t xml:space="preserve"> </w:t>
            </w:r>
            <w:r w:rsidRPr="00311053">
              <w:rPr>
                <w:rFonts w:ascii="Book Antiqua" w:hAnsi="Book Antiqua" w:cs="Calibri"/>
                <w:lang w:val="en-GB"/>
              </w:rPr>
              <w:t>&lt;</w:t>
            </w:r>
            <w:r w:rsidR="00243D1E" w:rsidRPr="00311053">
              <w:rPr>
                <w:rFonts w:ascii="Book Antiqua" w:hAnsi="Book Antiqua" w:cs="Calibri"/>
                <w:lang w:val="en-GB"/>
              </w:rPr>
              <w:t xml:space="preserve"> </w:t>
            </w:r>
            <w:r w:rsidRPr="00311053">
              <w:rPr>
                <w:rFonts w:ascii="Book Antiqua" w:hAnsi="Book Antiqua" w:cs="Calibri"/>
                <w:lang w:val="en-GB"/>
              </w:rPr>
              <w:t xml:space="preserve">0.01). Working in ICU rather than in other departments, being a woman, the </w:t>
            </w:r>
            <w:r w:rsidRPr="00311053">
              <w:rPr>
                <w:rFonts w:ascii="Book Antiqua" w:hAnsi="Book Antiqua" w:cs="Calibri"/>
                <w:lang w:val="en-GB"/>
              </w:rPr>
              <w:lastRenderedPageBreak/>
              <w:t>fear of catching and transmitting COVID-19, anxiety of working with COVID-19 patients, work overload, eating and sleeping disorders can enhance worse mental health outcomes</w:t>
            </w:r>
          </w:p>
        </w:tc>
        <w:tc>
          <w:tcPr>
            <w:tcW w:w="2126" w:type="dxa"/>
          </w:tcPr>
          <w:p w14:paraId="07A8253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High prevalence of anxiety, depression, peritraumatic distress and low well-being during the first COVID-19 wave among </w:t>
            </w:r>
            <w:r w:rsidRPr="00311053">
              <w:rPr>
                <w:rFonts w:ascii="Book Antiqua" w:hAnsi="Book Antiqua" w:cs="Calibri"/>
                <w:lang w:val="en-GB"/>
              </w:rPr>
              <w:lastRenderedPageBreak/>
              <w:t>HCWs, especially ICU HCWs</w:t>
            </w:r>
          </w:p>
        </w:tc>
      </w:tr>
      <w:tr w:rsidR="00A66892" w:rsidRPr="00311053" w14:paraId="253A92CC" w14:textId="77777777" w:rsidTr="00311053">
        <w:tc>
          <w:tcPr>
            <w:tcW w:w="1242" w:type="dxa"/>
          </w:tcPr>
          <w:p w14:paraId="729C1824" w14:textId="4274AD1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Tariku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131]</w:t>
            </w:r>
            <w:r w:rsidRPr="00311053">
              <w:rPr>
                <w:rFonts w:ascii="Book Antiqua" w:hAnsi="Book Antiqua" w:cs="Calibri"/>
                <w:lang w:val="en-GB"/>
              </w:rPr>
              <w:t xml:space="preserve">, 2022 </w:t>
            </w:r>
          </w:p>
        </w:tc>
        <w:tc>
          <w:tcPr>
            <w:tcW w:w="993" w:type="dxa"/>
          </w:tcPr>
          <w:p w14:paraId="6957136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survey</w:t>
            </w:r>
          </w:p>
        </w:tc>
        <w:tc>
          <w:tcPr>
            <w:tcW w:w="2409" w:type="dxa"/>
          </w:tcPr>
          <w:p w14:paraId="4C8FB5F9" w14:textId="2CA6D38F"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402 of 423 eligible participants, responded to survey: </w:t>
            </w:r>
            <w:r w:rsidR="00243D1E" w:rsidRPr="00311053">
              <w:rPr>
                <w:rFonts w:ascii="Book Antiqua" w:hAnsi="Book Antiqua" w:cs="Calibri"/>
                <w:lang w:val="en-GB"/>
              </w:rPr>
              <w:t xml:space="preserve">Male </w:t>
            </w:r>
            <w:r w:rsidRPr="00311053">
              <w:rPr>
                <w:rFonts w:ascii="Book Antiqua" w:hAnsi="Book Antiqua" w:cs="Calibri"/>
                <w:lang w:val="en-GB"/>
              </w:rPr>
              <w:t xml:space="preserve">233 (58.0%), </w:t>
            </w:r>
            <w:r w:rsidR="00243D1E" w:rsidRPr="00311053">
              <w:rPr>
                <w:rFonts w:ascii="Book Antiqua" w:hAnsi="Book Antiqua" w:cs="Calibri"/>
                <w:lang w:val="en-GB"/>
              </w:rPr>
              <w:t xml:space="preserve">female </w:t>
            </w:r>
            <w:r w:rsidRPr="00311053">
              <w:rPr>
                <w:rFonts w:ascii="Book Antiqua" w:hAnsi="Book Antiqua" w:cs="Calibri"/>
                <w:lang w:val="en-GB"/>
              </w:rPr>
              <w:t>169 (42.0%); 137 (34.1%) married</w:t>
            </w:r>
          </w:p>
        </w:tc>
        <w:tc>
          <w:tcPr>
            <w:tcW w:w="2694" w:type="dxa"/>
          </w:tcPr>
          <w:p w14:paraId="4044F8B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HCWs mental disease was investigate in Ethiopia, during the coronavirus disease 2019</w:t>
            </w:r>
          </w:p>
        </w:tc>
        <w:tc>
          <w:tcPr>
            <w:tcW w:w="1984" w:type="dxa"/>
          </w:tcPr>
          <w:p w14:paraId="31061D2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Survey assessing the presence of common mental disorders (SRQ-20)</w:t>
            </w:r>
          </w:p>
        </w:tc>
        <w:tc>
          <w:tcPr>
            <w:tcW w:w="3969" w:type="dxa"/>
          </w:tcPr>
          <w:p w14:paraId="529871F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22.6% of mental disorders in HCWs. Being female, married, having had direct contact with COVID-19 patients, working in COVID-19 treatment centres and ICU, having any symptoms of COVID-19, and poor social support were a risk factor for mental disorders in HCWs</w:t>
            </w:r>
          </w:p>
        </w:tc>
        <w:tc>
          <w:tcPr>
            <w:tcW w:w="2126" w:type="dxa"/>
          </w:tcPr>
          <w:p w14:paraId="3D59486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On-fourth to one-fifth of Ethiopian HCWs have a mental disorder during COVID-19 pandemic</w:t>
            </w:r>
          </w:p>
        </w:tc>
      </w:tr>
      <w:tr w:rsidR="00A66892" w:rsidRPr="00311053" w14:paraId="5089912E" w14:textId="77777777" w:rsidTr="00311053">
        <w:tc>
          <w:tcPr>
            <w:tcW w:w="1242" w:type="dxa"/>
          </w:tcPr>
          <w:p w14:paraId="531E629E" w14:textId="13DD183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Wang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132]</w:t>
            </w:r>
            <w:r w:rsidRPr="00311053">
              <w:rPr>
                <w:rFonts w:ascii="Book Antiqua" w:hAnsi="Book Antiqua" w:cs="Calibri"/>
                <w:lang w:val="en-GB"/>
              </w:rPr>
              <w:t>, 202</w:t>
            </w:r>
            <w:r w:rsidR="00243D1E" w:rsidRPr="00311053">
              <w:rPr>
                <w:rFonts w:ascii="Book Antiqua" w:hAnsi="Book Antiqua" w:cs="Calibri"/>
                <w:lang w:val="en-GB"/>
              </w:rPr>
              <w:t>1</w:t>
            </w:r>
            <w:r w:rsidRPr="00311053">
              <w:rPr>
                <w:rFonts w:ascii="Book Antiqua" w:hAnsi="Book Antiqua" w:cs="Calibri"/>
                <w:lang w:val="en-GB"/>
              </w:rPr>
              <w:t xml:space="preserve"> </w:t>
            </w:r>
          </w:p>
        </w:tc>
        <w:tc>
          <w:tcPr>
            <w:tcW w:w="993" w:type="dxa"/>
          </w:tcPr>
          <w:p w14:paraId="4FBA1E51"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telephone survey</w:t>
            </w:r>
          </w:p>
        </w:tc>
        <w:tc>
          <w:tcPr>
            <w:tcW w:w="2409" w:type="dxa"/>
          </w:tcPr>
          <w:p w14:paraId="3229D7E0" w14:textId="37633ED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267 eligible patients, 199 COVID-19 patients participated in the survey; </w:t>
            </w:r>
            <w:r w:rsidR="00243D1E" w:rsidRPr="00311053">
              <w:rPr>
                <w:rFonts w:ascii="Book Antiqua" w:hAnsi="Book Antiqua" w:cs="Calibri"/>
                <w:lang w:val="en-GB"/>
              </w:rPr>
              <w:t xml:space="preserve">male </w:t>
            </w:r>
            <w:r w:rsidRPr="00311053">
              <w:rPr>
                <w:rFonts w:ascii="Book Antiqua" w:hAnsi="Book Antiqua" w:cs="Calibri"/>
                <w:lang w:val="en-GB"/>
              </w:rPr>
              <w:t>93</w:t>
            </w:r>
            <w:r w:rsidR="00243D1E" w:rsidRPr="00311053">
              <w:rPr>
                <w:rFonts w:ascii="Book Antiqua" w:hAnsi="Book Antiqua" w:cs="Calibri"/>
                <w:lang w:val="en-GB"/>
              </w:rPr>
              <w:t xml:space="preserve"> </w:t>
            </w:r>
            <w:r w:rsidRPr="00311053">
              <w:rPr>
                <w:rFonts w:ascii="Book Antiqua" w:hAnsi="Book Antiqua" w:cs="Calibri"/>
                <w:lang w:val="en-GB"/>
              </w:rPr>
              <w:t xml:space="preserve">(46.7%), and </w:t>
            </w:r>
            <w:r w:rsidR="00243D1E" w:rsidRPr="00311053">
              <w:rPr>
                <w:rFonts w:ascii="Book Antiqua" w:hAnsi="Book Antiqua" w:cs="Calibri"/>
                <w:lang w:val="en-GB"/>
              </w:rPr>
              <w:t xml:space="preserve">female </w:t>
            </w:r>
            <w:r w:rsidRPr="00311053">
              <w:rPr>
                <w:rFonts w:ascii="Book Antiqua" w:hAnsi="Book Antiqua" w:cs="Calibri"/>
                <w:lang w:val="en-GB"/>
              </w:rPr>
              <w:lastRenderedPageBreak/>
              <w:t>106 (53.3%); age 42.72</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17.53; 163</w:t>
            </w:r>
            <w:r w:rsidR="00243D1E" w:rsidRPr="00311053">
              <w:rPr>
                <w:rFonts w:ascii="Book Antiqua" w:hAnsi="Book Antiqua" w:cs="Calibri"/>
                <w:lang w:val="en-GB"/>
              </w:rPr>
              <w:t xml:space="preserve"> </w:t>
            </w:r>
            <w:r w:rsidRPr="00311053">
              <w:rPr>
                <w:rFonts w:ascii="Book Antiqua" w:hAnsi="Book Antiqua" w:cs="Calibri"/>
                <w:lang w:val="en-GB"/>
              </w:rPr>
              <w:t>±</w:t>
            </w:r>
            <w:r w:rsidR="00243D1E" w:rsidRPr="00311053">
              <w:rPr>
                <w:rFonts w:ascii="Book Antiqua" w:hAnsi="Book Antiqua" w:cs="Calibri"/>
                <w:lang w:val="en-GB"/>
              </w:rPr>
              <w:t xml:space="preserve"> </w:t>
            </w:r>
            <w:r w:rsidRPr="00311053">
              <w:rPr>
                <w:rFonts w:ascii="Book Antiqua" w:hAnsi="Book Antiqua" w:cs="Calibri"/>
                <w:lang w:val="en-GB"/>
              </w:rPr>
              <w:t>81.9 married</w:t>
            </w:r>
          </w:p>
        </w:tc>
        <w:tc>
          <w:tcPr>
            <w:tcW w:w="2694" w:type="dxa"/>
          </w:tcPr>
          <w:p w14:paraId="0A4B8D09" w14:textId="032C62D0"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PTSD symptoms in COVID-19 survivors investigated with telephone survey 6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after hospital discharge in 5 hospitals of 5 </w:t>
            </w:r>
            <w:r w:rsidRPr="00311053">
              <w:rPr>
                <w:rFonts w:ascii="Book Antiqua" w:hAnsi="Book Antiqua" w:cs="Calibri"/>
                <w:lang w:val="en-GB"/>
              </w:rPr>
              <w:lastRenderedPageBreak/>
              <w:t>Chinese cities, August</w:t>
            </w:r>
            <w:r w:rsidR="00243D1E" w:rsidRPr="00311053">
              <w:rPr>
                <w:rFonts w:ascii="Book Antiqua" w:hAnsi="Book Antiqua" w:cs="Calibri"/>
                <w:lang w:val="en-GB"/>
              </w:rPr>
              <w:t xml:space="preserve"> to </w:t>
            </w:r>
            <w:r w:rsidRPr="00311053">
              <w:rPr>
                <w:rFonts w:ascii="Book Antiqua" w:hAnsi="Book Antiqua" w:cs="Calibri"/>
                <w:lang w:val="en-GB"/>
              </w:rPr>
              <w:t>September 2020</w:t>
            </w:r>
          </w:p>
        </w:tc>
        <w:tc>
          <w:tcPr>
            <w:tcW w:w="1984" w:type="dxa"/>
          </w:tcPr>
          <w:p w14:paraId="0F6E51E3"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Somatic symptoms after discharge (PHQ-15), PTSD (PTSD-8)</w:t>
            </w:r>
          </w:p>
        </w:tc>
        <w:tc>
          <w:tcPr>
            <w:tcW w:w="3969" w:type="dxa"/>
          </w:tcPr>
          <w:p w14:paraId="16482D1C" w14:textId="58D78361"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7%</w:t>
            </w:r>
            <w:r w:rsidR="00243D1E" w:rsidRPr="00311053">
              <w:rPr>
                <w:rFonts w:ascii="Book Antiqua" w:hAnsi="Book Antiqua" w:cs="Calibri"/>
                <w:lang w:val="en-GB"/>
              </w:rPr>
              <w:t xml:space="preserve"> </w:t>
            </w:r>
            <w:r w:rsidRPr="00311053">
              <w:rPr>
                <w:rFonts w:ascii="Book Antiqua" w:hAnsi="Book Antiqua" w:cs="Calibri"/>
                <w:lang w:val="en-GB"/>
              </w:rPr>
              <w:t>of participants having PTSD; socio-demographic status, hospitalization experiences, post-hospitalization experiences, and psychological status enhanced PTSD symptom</w:t>
            </w:r>
          </w:p>
        </w:tc>
        <w:tc>
          <w:tcPr>
            <w:tcW w:w="2126" w:type="dxa"/>
          </w:tcPr>
          <w:p w14:paraId="69F75520"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Effects of COVID-19 on survivors can also involve psychological aspects and last for </w:t>
            </w:r>
            <w:r w:rsidRPr="00311053">
              <w:rPr>
                <w:rFonts w:ascii="Book Antiqua" w:hAnsi="Book Antiqua" w:cs="Calibri"/>
                <w:lang w:val="en-GB"/>
              </w:rPr>
              <w:lastRenderedPageBreak/>
              <w:t>many months after recovery</w:t>
            </w:r>
          </w:p>
        </w:tc>
      </w:tr>
      <w:tr w:rsidR="00A66892" w:rsidRPr="00311053" w14:paraId="62401A5A" w14:textId="77777777" w:rsidTr="00311053">
        <w:trPr>
          <w:trHeight w:val="2132"/>
        </w:trPr>
        <w:tc>
          <w:tcPr>
            <w:tcW w:w="1242" w:type="dxa"/>
          </w:tcPr>
          <w:p w14:paraId="48936269" w14:textId="7B59B91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Moll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133]</w:t>
            </w:r>
            <w:r w:rsidRPr="00311053">
              <w:rPr>
                <w:rFonts w:ascii="Book Antiqua" w:hAnsi="Book Antiqua" w:cs="Calibri"/>
                <w:lang w:val="en-GB"/>
              </w:rPr>
              <w:t xml:space="preserve">, 2022 </w:t>
            </w:r>
          </w:p>
        </w:tc>
        <w:tc>
          <w:tcPr>
            <w:tcW w:w="993" w:type="dxa"/>
          </w:tcPr>
          <w:p w14:paraId="593321AC" w14:textId="27B1B6B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Pr>
          <w:p w14:paraId="199FA0EC" w14:textId="24B44BB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Pre</w:t>
            </w:r>
            <w:r w:rsidR="00243D1E" w:rsidRPr="00311053">
              <w:rPr>
                <w:rFonts w:ascii="Book Antiqua" w:hAnsi="Book Antiqua" w:cs="Calibri"/>
                <w:lang w:val="en-GB"/>
              </w:rPr>
              <w:t>-</w:t>
            </w:r>
            <w:r w:rsidRPr="00311053">
              <w:rPr>
                <w:rFonts w:ascii="Book Antiqua" w:hAnsi="Book Antiqua" w:cs="Calibri"/>
                <w:lang w:val="en-GB"/>
              </w:rPr>
              <w:t xml:space="preserve">pandemic survey, 1233 HCWs, of which 572 responded (46.5%): </w:t>
            </w:r>
            <w:r w:rsidR="00243D1E" w:rsidRPr="00311053">
              <w:rPr>
                <w:rFonts w:ascii="Book Antiqua" w:hAnsi="Book Antiqua" w:cs="Calibri"/>
                <w:lang w:val="en-GB"/>
              </w:rPr>
              <w:t xml:space="preserve">Female </w:t>
            </w:r>
            <w:r w:rsidRPr="00311053">
              <w:rPr>
                <w:rFonts w:ascii="Book Antiqua" w:hAnsi="Book Antiqua" w:cs="Calibri"/>
                <w:lang w:val="en-GB"/>
              </w:rPr>
              <w:t>408</w:t>
            </w:r>
            <w:r w:rsidR="00243D1E" w:rsidRPr="00311053">
              <w:rPr>
                <w:rFonts w:ascii="Book Antiqua" w:hAnsi="Book Antiqua" w:cs="Calibri"/>
                <w:lang w:val="en-GB"/>
              </w:rPr>
              <w:t xml:space="preserve"> </w:t>
            </w:r>
            <w:r w:rsidRPr="00311053">
              <w:rPr>
                <w:rFonts w:ascii="Book Antiqua" w:hAnsi="Book Antiqua" w:cs="Calibri"/>
                <w:lang w:val="en-GB"/>
              </w:rPr>
              <w:t xml:space="preserve">(71.3%), </w:t>
            </w:r>
            <w:r w:rsidR="00243D1E" w:rsidRPr="00311053">
              <w:rPr>
                <w:rFonts w:ascii="Book Antiqua" w:hAnsi="Book Antiqua" w:cs="Calibri"/>
                <w:lang w:val="en-GB"/>
              </w:rPr>
              <w:t xml:space="preserve">male </w:t>
            </w:r>
            <w:r w:rsidRPr="00311053">
              <w:rPr>
                <w:rFonts w:ascii="Book Antiqua" w:hAnsi="Book Antiqua" w:cs="Calibri"/>
                <w:lang w:val="en-GB"/>
              </w:rPr>
              <w:t xml:space="preserve">127 (24.9%). Pandemic survey: </w:t>
            </w:r>
            <w:r w:rsidR="00243D1E" w:rsidRPr="00311053">
              <w:rPr>
                <w:rFonts w:ascii="Book Antiqua" w:hAnsi="Book Antiqua" w:cs="Calibri"/>
                <w:lang w:val="en-GB"/>
              </w:rPr>
              <w:t>O</w:t>
            </w:r>
            <w:r w:rsidRPr="00311053">
              <w:rPr>
                <w:rFonts w:ascii="Book Antiqua" w:hAnsi="Book Antiqua" w:cs="Calibri"/>
                <w:lang w:val="en-GB"/>
              </w:rPr>
              <w:t xml:space="preserve">f 1422 clinicians, 710 (49.9%) responded to survey; </w:t>
            </w:r>
            <w:r w:rsidR="00243D1E" w:rsidRPr="00311053">
              <w:rPr>
                <w:rFonts w:ascii="Book Antiqua" w:hAnsi="Book Antiqua" w:cs="Calibri"/>
                <w:lang w:val="en-GB"/>
              </w:rPr>
              <w:t xml:space="preserve">female </w:t>
            </w:r>
            <w:r w:rsidRPr="00311053">
              <w:rPr>
                <w:rFonts w:ascii="Book Antiqua" w:hAnsi="Book Antiqua" w:cs="Calibri"/>
                <w:lang w:val="en-GB"/>
              </w:rPr>
              <w:t>529</w:t>
            </w:r>
            <w:r w:rsidR="00243D1E" w:rsidRPr="00311053">
              <w:rPr>
                <w:rFonts w:ascii="Book Antiqua" w:hAnsi="Book Antiqua" w:cs="Calibri"/>
                <w:lang w:val="en-GB"/>
              </w:rPr>
              <w:t xml:space="preserve"> </w:t>
            </w:r>
            <w:r w:rsidRPr="00311053">
              <w:rPr>
                <w:rFonts w:ascii="Book Antiqua" w:hAnsi="Book Antiqua" w:cs="Calibri"/>
                <w:lang w:val="en-GB"/>
              </w:rPr>
              <w:t>(74.5%),</w:t>
            </w:r>
            <w:r w:rsidR="00243D1E" w:rsidRPr="00311053">
              <w:rPr>
                <w:rFonts w:ascii="Book Antiqua" w:hAnsi="Book Antiqua" w:cs="Calibri"/>
                <w:lang w:val="en-GB"/>
              </w:rPr>
              <w:t xml:space="preserve"> male</w:t>
            </w:r>
            <w:r w:rsidRPr="00311053">
              <w:rPr>
                <w:rFonts w:ascii="Book Antiqua" w:hAnsi="Book Antiqua" w:cs="Calibri"/>
                <w:lang w:val="en-GB"/>
              </w:rPr>
              <w:t xml:space="preserve"> 146</w:t>
            </w:r>
            <w:r w:rsidR="00243D1E" w:rsidRPr="00311053">
              <w:rPr>
                <w:rFonts w:ascii="Book Antiqua" w:hAnsi="Book Antiqua" w:cs="Calibri"/>
                <w:lang w:val="en-GB"/>
              </w:rPr>
              <w:t xml:space="preserve"> </w:t>
            </w:r>
            <w:r w:rsidRPr="00311053">
              <w:rPr>
                <w:rFonts w:ascii="Book Antiqua" w:hAnsi="Book Antiqua" w:cs="Calibri"/>
                <w:lang w:val="en-GB"/>
              </w:rPr>
              <w:t>(20.5%)</w:t>
            </w:r>
          </w:p>
        </w:tc>
        <w:tc>
          <w:tcPr>
            <w:tcW w:w="2694" w:type="dxa"/>
          </w:tcPr>
          <w:p w14:paraId="1BED449E" w14:textId="520D9E7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data collected March</w:t>
            </w:r>
            <w:r w:rsidR="00243D1E" w:rsidRPr="00311053">
              <w:rPr>
                <w:rFonts w:ascii="Book Antiqua" w:hAnsi="Book Antiqua" w:cs="Calibri"/>
                <w:lang w:val="en-GB"/>
              </w:rPr>
              <w:t xml:space="preserve"> to </w:t>
            </w:r>
            <w:r w:rsidRPr="00311053">
              <w:rPr>
                <w:rFonts w:ascii="Book Antiqua" w:hAnsi="Book Antiqua" w:cs="Calibri"/>
                <w:lang w:val="en-GB"/>
              </w:rPr>
              <w:t>May 2017 and June</w:t>
            </w:r>
            <w:r w:rsidR="00243D1E" w:rsidRPr="00311053">
              <w:rPr>
                <w:rFonts w:ascii="Book Antiqua" w:hAnsi="Book Antiqua" w:cs="Calibri"/>
                <w:lang w:val="en-GB"/>
              </w:rPr>
              <w:t xml:space="preserve"> to </w:t>
            </w:r>
            <w:r w:rsidRPr="00311053">
              <w:rPr>
                <w:rFonts w:ascii="Book Antiqua" w:hAnsi="Book Antiqua" w:cs="Calibri"/>
                <w:lang w:val="en-GB"/>
              </w:rPr>
              <w:t>December 2020, during the pandemic at Emory University, Atlanta (Georgia)</w:t>
            </w:r>
          </w:p>
        </w:tc>
        <w:tc>
          <w:tcPr>
            <w:tcW w:w="1984" w:type="dxa"/>
          </w:tcPr>
          <w:p w14:paraId="786E34CA"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Burnout (MBI)</w:t>
            </w:r>
          </w:p>
        </w:tc>
        <w:tc>
          <w:tcPr>
            <w:tcW w:w="3969" w:type="dxa"/>
          </w:tcPr>
          <w:p w14:paraId="36EC2FF4" w14:textId="0A6DB554"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46.5% (572 respondents) in 2017 and 49.9% (710 respondents) in 2020 shown higher burnout symptoms. Nurses’ burnout prevalence increased with pandemic from 59% to 69% (</w:t>
            </w:r>
            <w:r w:rsidR="00243D1E" w:rsidRPr="00311053">
              <w:rPr>
                <w:rFonts w:ascii="Book Antiqua" w:hAnsi="Book Antiqua" w:cs="Calibri"/>
                <w:i/>
                <w:lang w:val="en-GB"/>
              </w:rPr>
              <w:t>P</w:t>
            </w:r>
            <w:r w:rsidR="00243D1E" w:rsidRPr="00311053">
              <w:rPr>
                <w:rFonts w:ascii="Book Antiqua" w:hAnsi="Book Antiqua" w:cs="Calibri"/>
                <w:iCs/>
                <w:lang w:val="en-GB"/>
              </w:rPr>
              <w:t xml:space="preserve"> </w:t>
            </w:r>
            <w:r w:rsidRPr="00311053">
              <w:rPr>
                <w:rFonts w:ascii="Book Antiqua" w:hAnsi="Book Antiqua" w:cs="Calibri"/>
                <w:lang w:val="en-GB"/>
              </w:rPr>
              <w:t>&lt;</w:t>
            </w:r>
            <w:r w:rsidR="00243D1E" w:rsidRPr="00311053">
              <w:rPr>
                <w:rFonts w:ascii="Book Antiqua" w:hAnsi="Book Antiqua" w:cs="Calibri"/>
                <w:lang w:val="en-GB"/>
              </w:rPr>
              <w:t xml:space="preserve"> </w:t>
            </w:r>
            <w:r w:rsidRPr="00311053">
              <w:rPr>
                <w:rFonts w:ascii="Book Antiqua" w:hAnsi="Book Antiqua" w:cs="Calibri"/>
                <w:lang w:val="en-GB"/>
              </w:rPr>
              <w:t>0.001), with increased EE and DP, and decreased PA. Other HCWs showed no differences in burnout levels between 2017 and 2020</w:t>
            </w:r>
          </w:p>
        </w:tc>
        <w:tc>
          <w:tcPr>
            <w:tcW w:w="2126" w:type="dxa"/>
          </w:tcPr>
          <w:p w14:paraId="1DF8862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Nurses are more at risk for burnout after the beginning of the COVID-19 pandemic</w:t>
            </w:r>
          </w:p>
        </w:tc>
      </w:tr>
      <w:tr w:rsidR="00A66892" w:rsidRPr="00311053" w14:paraId="6C5F92B7" w14:textId="77777777" w:rsidTr="00311053">
        <w:tc>
          <w:tcPr>
            <w:tcW w:w="1242" w:type="dxa"/>
          </w:tcPr>
          <w:p w14:paraId="503FDCC4" w14:textId="39D1ED79"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t>Groenveld</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134]</w:t>
            </w:r>
            <w:r w:rsidRPr="00311053">
              <w:rPr>
                <w:rFonts w:ascii="Book Antiqua" w:hAnsi="Book Antiqua" w:cs="Calibri"/>
                <w:lang w:val="en-GB"/>
              </w:rPr>
              <w:t xml:space="preserve">, 2022 </w:t>
            </w:r>
          </w:p>
        </w:tc>
        <w:tc>
          <w:tcPr>
            <w:tcW w:w="993" w:type="dxa"/>
          </w:tcPr>
          <w:p w14:paraId="3D051E8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LS survey</w:t>
            </w:r>
          </w:p>
        </w:tc>
        <w:tc>
          <w:tcPr>
            <w:tcW w:w="2409" w:type="dxa"/>
          </w:tcPr>
          <w:p w14:paraId="0870D3EC" w14:textId="1899C82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Of 48 post-COVID-19 patients, 40 completed the survey: </w:t>
            </w:r>
            <w:r w:rsidR="00243D1E" w:rsidRPr="00311053">
              <w:rPr>
                <w:rFonts w:ascii="Book Antiqua" w:hAnsi="Book Antiqua" w:cs="Calibri"/>
                <w:lang w:val="en-GB"/>
              </w:rPr>
              <w:t xml:space="preserve">Female </w:t>
            </w:r>
            <w:r w:rsidRPr="00311053">
              <w:rPr>
                <w:rFonts w:ascii="Book Antiqua" w:hAnsi="Book Antiqua" w:cs="Calibri"/>
                <w:lang w:val="en-GB"/>
              </w:rPr>
              <w:t xml:space="preserve">68%, </w:t>
            </w:r>
            <w:r w:rsidR="00243D1E" w:rsidRPr="00311053">
              <w:rPr>
                <w:rFonts w:ascii="Book Antiqua" w:hAnsi="Book Antiqua" w:cs="Calibri"/>
                <w:lang w:val="en-GB"/>
              </w:rPr>
              <w:lastRenderedPageBreak/>
              <w:t xml:space="preserve">male </w:t>
            </w:r>
            <w:r w:rsidRPr="00311053">
              <w:rPr>
                <w:rFonts w:ascii="Book Antiqua" w:hAnsi="Book Antiqua" w:cs="Calibri"/>
                <w:lang w:val="en-GB"/>
              </w:rPr>
              <w:t xml:space="preserve">32%; median age 54 </w:t>
            </w:r>
            <w:proofErr w:type="spellStart"/>
            <w:r w:rsidRPr="00311053">
              <w:rPr>
                <w:rFonts w:ascii="Book Antiqua" w:hAnsi="Book Antiqua" w:cs="Calibri"/>
                <w:lang w:val="en-GB"/>
              </w:rPr>
              <w:t>yr</w:t>
            </w:r>
            <w:proofErr w:type="spellEnd"/>
          </w:p>
        </w:tc>
        <w:tc>
          <w:tcPr>
            <w:tcW w:w="2694" w:type="dxa"/>
          </w:tcPr>
          <w:p w14:paraId="6B7EC505" w14:textId="58242DE9"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Feasibility of </w:t>
            </w:r>
            <w:r w:rsidR="00243D1E" w:rsidRPr="00311053">
              <w:rPr>
                <w:rFonts w:ascii="Book Antiqua" w:hAnsi="Book Antiqua" w:cs="Calibri"/>
                <w:lang w:val="en-GB"/>
              </w:rPr>
              <w:t>virtual reality exercises at hom</w:t>
            </w:r>
            <w:r w:rsidRPr="00311053">
              <w:rPr>
                <w:rFonts w:ascii="Book Antiqua" w:hAnsi="Book Antiqua" w:cs="Calibri"/>
                <w:lang w:val="en-GB"/>
              </w:rPr>
              <w:t xml:space="preserve">e for </w:t>
            </w:r>
            <w:r w:rsidR="00243D1E" w:rsidRPr="00311053">
              <w:rPr>
                <w:rFonts w:ascii="Book Antiqua" w:hAnsi="Book Antiqua" w:cs="Calibri"/>
                <w:lang w:val="en-GB"/>
              </w:rPr>
              <w:t>p</w:t>
            </w:r>
            <w:r w:rsidRPr="00311053">
              <w:rPr>
                <w:rFonts w:ascii="Book Antiqua" w:hAnsi="Book Antiqua" w:cs="Calibri"/>
                <w:lang w:val="en-GB"/>
              </w:rPr>
              <w:t>ost</w:t>
            </w:r>
            <w:r w:rsidR="00243D1E" w:rsidRPr="00311053">
              <w:rPr>
                <w:rFonts w:ascii="Book Antiqua" w:hAnsi="Book Antiqua" w:cs="Calibri"/>
                <w:lang w:val="en-GB"/>
              </w:rPr>
              <w:t>-</w:t>
            </w:r>
            <w:r w:rsidRPr="00311053">
              <w:rPr>
                <w:rFonts w:ascii="Book Antiqua" w:hAnsi="Book Antiqua" w:cs="Calibri"/>
                <w:lang w:val="en-GB"/>
              </w:rPr>
              <w:t xml:space="preserve">COVID-19 </w:t>
            </w:r>
            <w:r w:rsidR="00243D1E" w:rsidRPr="00311053">
              <w:rPr>
                <w:rFonts w:ascii="Book Antiqua" w:hAnsi="Book Antiqua" w:cs="Calibri"/>
                <w:lang w:val="en-GB"/>
              </w:rPr>
              <w:t>c</w:t>
            </w:r>
            <w:r w:rsidRPr="00311053">
              <w:rPr>
                <w:rFonts w:ascii="Book Antiqua" w:hAnsi="Book Antiqua" w:cs="Calibri"/>
                <w:lang w:val="en-GB"/>
              </w:rPr>
              <w:t xml:space="preserve">ondition was investigated, between </w:t>
            </w:r>
            <w:r w:rsidRPr="00311053">
              <w:rPr>
                <w:rFonts w:ascii="Book Antiqua" w:hAnsi="Book Antiqua" w:cs="Calibri"/>
                <w:lang w:val="en-GB"/>
              </w:rPr>
              <w:lastRenderedPageBreak/>
              <w:t>July 2020 and February 2021, in the southeast of the Netherlands</w:t>
            </w:r>
          </w:p>
        </w:tc>
        <w:tc>
          <w:tcPr>
            <w:tcW w:w="1984" w:type="dxa"/>
          </w:tcPr>
          <w:p w14:paraId="79594B2C"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VR platform to reduce stress and anxiety and promote </w:t>
            </w:r>
            <w:r w:rsidRPr="00311053">
              <w:rPr>
                <w:rFonts w:ascii="Book Antiqua" w:hAnsi="Book Antiqua" w:cs="Calibri"/>
                <w:lang w:val="en-GB"/>
              </w:rPr>
              <w:lastRenderedPageBreak/>
              <w:t>cognitive functioning</w:t>
            </w:r>
          </w:p>
        </w:tc>
        <w:tc>
          <w:tcPr>
            <w:tcW w:w="3969" w:type="dxa"/>
          </w:tcPr>
          <w:p w14:paraId="71A5C8A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70% of participant report an advertising event during VR, but only 25% recall these events. 75% reports VR as having a positive influence on their recovery</w:t>
            </w:r>
          </w:p>
        </w:tc>
        <w:tc>
          <w:tcPr>
            <w:tcW w:w="2126" w:type="dxa"/>
          </w:tcPr>
          <w:p w14:paraId="000F7747"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VR physical exercises at home is feasible and safe with good acceptance</w:t>
            </w:r>
          </w:p>
        </w:tc>
      </w:tr>
      <w:tr w:rsidR="00A66892" w:rsidRPr="00311053" w14:paraId="7AF0C93A" w14:textId="77777777" w:rsidTr="00311053">
        <w:tc>
          <w:tcPr>
            <w:tcW w:w="1242" w:type="dxa"/>
          </w:tcPr>
          <w:p w14:paraId="298C71F7" w14:textId="79A84993"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Lovell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135]</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Pr>
          <w:p w14:paraId="0BFCDF2F"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online Survey </w:t>
            </w:r>
          </w:p>
        </w:tc>
        <w:tc>
          <w:tcPr>
            <w:tcW w:w="2409" w:type="dxa"/>
          </w:tcPr>
          <w:p w14:paraId="7F0AC85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240 nursing staff, 8 permanent ICU consultants, 32 rotational registrars, 10 allied health staff members, and a team of 10 administrative and 20 operational support staff members of ICUs</w:t>
            </w:r>
          </w:p>
        </w:tc>
        <w:tc>
          <w:tcPr>
            <w:tcW w:w="2694" w:type="dxa"/>
          </w:tcPr>
          <w:p w14:paraId="5BB5A420" w14:textId="62A636CC"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 before-and-after interventional online study was conducted over a 2-yr period, between 2019 and 2021, in a 30-bed level-3 ICU within an Australian metropolitan teaching hospital</w:t>
            </w:r>
          </w:p>
        </w:tc>
        <w:tc>
          <w:tcPr>
            <w:tcW w:w="1984" w:type="dxa"/>
          </w:tcPr>
          <w:p w14:paraId="626641B4" w14:textId="629BC56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PERMA-Profiler, questionnaire to assess overall well-being (1 item), negative emotions (3 items: </w:t>
            </w:r>
            <w:r w:rsidR="00243D1E" w:rsidRPr="00311053">
              <w:rPr>
                <w:rFonts w:ascii="Book Antiqua" w:hAnsi="Book Antiqua" w:cs="Calibri"/>
                <w:lang w:val="en-GB"/>
              </w:rPr>
              <w:t>S</w:t>
            </w:r>
            <w:r w:rsidRPr="00311053">
              <w:rPr>
                <w:rFonts w:ascii="Book Antiqua" w:hAnsi="Book Antiqua" w:cs="Calibri"/>
                <w:lang w:val="en-GB"/>
              </w:rPr>
              <w:t>adness, anger, and anxiety), loneliness (1 item), and physical health (3 items)</w:t>
            </w:r>
          </w:p>
        </w:tc>
        <w:tc>
          <w:tcPr>
            <w:tcW w:w="3969" w:type="dxa"/>
          </w:tcPr>
          <w:p w14:paraId="07F38DAE" w14:textId="0F90008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Well-being scores after the intervention were not statistically different from BL. There are three key categories: </w:t>
            </w:r>
            <w:r w:rsidR="00243D1E" w:rsidRPr="00311053">
              <w:rPr>
                <w:rFonts w:ascii="Book Antiqua" w:hAnsi="Book Antiqua" w:cs="Calibri"/>
                <w:lang w:val="en-GB"/>
              </w:rPr>
              <w:t>B</w:t>
            </w:r>
            <w:r w:rsidRPr="00311053">
              <w:rPr>
                <w:rFonts w:ascii="Book Antiqua" w:hAnsi="Book Antiqua" w:cs="Calibri"/>
                <w:lang w:val="en-GB"/>
              </w:rPr>
              <w:t>oosting morale and fostering togetherness, supporting staff, and barriers to well-being</w:t>
            </w:r>
          </w:p>
        </w:tc>
        <w:tc>
          <w:tcPr>
            <w:tcW w:w="2126" w:type="dxa"/>
          </w:tcPr>
          <w:p w14:paraId="258F0648"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Study findings may inform strategies for improving ICU staff members' well-being</w:t>
            </w:r>
          </w:p>
        </w:tc>
      </w:tr>
      <w:tr w:rsidR="00A66892" w:rsidRPr="00311053" w14:paraId="0D2047A6" w14:textId="77777777" w:rsidTr="00311053">
        <w:tc>
          <w:tcPr>
            <w:tcW w:w="1242" w:type="dxa"/>
          </w:tcPr>
          <w:p w14:paraId="0264A472" w14:textId="7575EF9E"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Sun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136]</w:t>
            </w:r>
            <w:r w:rsidRPr="00311053">
              <w:rPr>
                <w:rFonts w:ascii="Book Antiqua" w:hAnsi="Book Antiqua" w:cs="Calibri"/>
                <w:lang w:val="en-GB"/>
              </w:rPr>
              <w:t xml:space="preserve">, 2022 </w:t>
            </w:r>
          </w:p>
        </w:tc>
        <w:tc>
          <w:tcPr>
            <w:tcW w:w="993" w:type="dxa"/>
          </w:tcPr>
          <w:p w14:paraId="6A054BF4"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C-S online survey</w:t>
            </w:r>
          </w:p>
        </w:tc>
        <w:tc>
          <w:tcPr>
            <w:tcW w:w="2409" w:type="dxa"/>
          </w:tcPr>
          <w:p w14:paraId="683FC5BA" w14:textId="710EB30A"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524 ICU nurses provided 340 valid questionnaires (64.89% actual rate); </w:t>
            </w:r>
            <w:r w:rsidRPr="00311053">
              <w:rPr>
                <w:rFonts w:ascii="Book Antiqua" w:hAnsi="Book Antiqua" w:cs="Calibri"/>
                <w:lang w:val="en-GB"/>
              </w:rPr>
              <w:lastRenderedPageBreak/>
              <w:t xml:space="preserve">313 </w:t>
            </w:r>
            <w:r w:rsidR="00243D1E" w:rsidRPr="00311053">
              <w:rPr>
                <w:rFonts w:ascii="Book Antiqua" w:hAnsi="Book Antiqua" w:cs="Calibri"/>
                <w:lang w:val="en-GB"/>
              </w:rPr>
              <w:t>females</w:t>
            </w:r>
            <w:r w:rsidRPr="00311053">
              <w:rPr>
                <w:rFonts w:ascii="Book Antiqua" w:hAnsi="Book Antiqua" w:cs="Calibri"/>
                <w:lang w:val="en-GB"/>
              </w:rPr>
              <w:t xml:space="preserve">, 27 </w:t>
            </w:r>
            <w:r w:rsidR="00243D1E" w:rsidRPr="00311053">
              <w:rPr>
                <w:rFonts w:ascii="Book Antiqua" w:hAnsi="Book Antiqua" w:cs="Calibri"/>
                <w:lang w:val="en-GB"/>
              </w:rPr>
              <w:t>males</w:t>
            </w:r>
            <w:r w:rsidRPr="00311053">
              <w:rPr>
                <w:rFonts w:ascii="Book Antiqua" w:hAnsi="Book Antiqua" w:cs="Calibri"/>
                <w:lang w:val="en-GB"/>
              </w:rPr>
              <w:t>; 229 (67.35%) married</w:t>
            </w:r>
          </w:p>
        </w:tc>
        <w:tc>
          <w:tcPr>
            <w:tcW w:w="2694" w:type="dxa"/>
          </w:tcPr>
          <w:p w14:paraId="71916B9A" w14:textId="51402C65"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Online questionnaire sent to ICU nurses of 15 Chinese provinces, </w:t>
            </w:r>
            <w:r w:rsidRPr="00311053">
              <w:rPr>
                <w:rFonts w:ascii="Book Antiqua" w:hAnsi="Book Antiqua" w:cs="Calibri"/>
                <w:lang w:val="en-GB"/>
              </w:rPr>
              <w:lastRenderedPageBreak/>
              <w:t>December 2020</w:t>
            </w:r>
            <w:r w:rsidR="00243D1E" w:rsidRPr="00311053">
              <w:rPr>
                <w:rFonts w:ascii="Book Antiqua" w:hAnsi="Book Antiqua" w:cs="Calibri"/>
                <w:lang w:val="en-GB"/>
              </w:rPr>
              <w:t xml:space="preserve"> to </w:t>
            </w:r>
            <w:r w:rsidRPr="00311053">
              <w:rPr>
                <w:rFonts w:ascii="Book Antiqua" w:hAnsi="Book Antiqua" w:cs="Calibri"/>
                <w:lang w:val="en-GB"/>
              </w:rPr>
              <w:t>January 2021</w:t>
            </w:r>
          </w:p>
        </w:tc>
        <w:tc>
          <w:tcPr>
            <w:tcW w:w="1984" w:type="dxa"/>
          </w:tcPr>
          <w:p w14:paraId="72D9D686"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Tested calling (BCS) and resilience (BRCS) as related to </w:t>
            </w:r>
            <w:r w:rsidRPr="00311053">
              <w:rPr>
                <w:rFonts w:ascii="Book Antiqua" w:hAnsi="Book Antiqua" w:cs="Calibri"/>
                <w:lang w:val="en-GB"/>
              </w:rPr>
              <w:lastRenderedPageBreak/>
              <w:t>thriving at work (TWS) and ethical leadership (ELS)</w:t>
            </w:r>
          </w:p>
        </w:tc>
        <w:tc>
          <w:tcPr>
            <w:tcW w:w="3969" w:type="dxa"/>
          </w:tcPr>
          <w:p w14:paraId="2A07BBF5"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All variables strongly and positively correlated with each other. The high resilience group was closely associated with</w:t>
            </w:r>
            <w:r w:rsidRPr="00311053">
              <w:rPr>
                <w:rFonts w:ascii="Book Antiqua" w:hAnsi="Book Antiqua" w:cs="Calibri"/>
                <w:iCs/>
                <w:lang w:val="en-GB"/>
              </w:rPr>
              <w:t xml:space="preserve"> calling</w:t>
            </w:r>
            <w:r w:rsidRPr="00311053">
              <w:rPr>
                <w:rFonts w:ascii="Book Antiqua" w:hAnsi="Book Antiqua" w:cs="Calibri"/>
                <w:lang w:val="en-GB"/>
              </w:rPr>
              <w:t xml:space="preserve"> after </w:t>
            </w:r>
            <w:r w:rsidRPr="00311053">
              <w:rPr>
                <w:rFonts w:ascii="Book Antiqua" w:hAnsi="Book Antiqua" w:cs="Calibri"/>
                <w:lang w:val="en-GB"/>
              </w:rPr>
              <w:lastRenderedPageBreak/>
              <w:t>adjusting for age, gender, marital status, and other factors</w:t>
            </w:r>
          </w:p>
        </w:tc>
        <w:tc>
          <w:tcPr>
            <w:tcW w:w="2126" w:type="dxa"/>
          </w:tcPr>
          <w:p w14:paraId="05C2616D"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lastRenderedPageBreak/>
              <w:t xml:space="preserve">Nurses’ resilience underlies their promptness to </w:t>
            </w:r>
            <w:r w:rsidRPr="00311053">
              <w:rPr>
                <w:rFonts w:ascii="Book Antiqua" w:hAnsi="Book Antiqua" w:cs="Calibri"/>
                <w:lang w:val="en-GB"/>
              </w:rPr>
              <w:lastRenderedPageBreak/>
              <w:t>stick to their duty and</w:t>
            </w:r>
            <w:r w:rsidRPr="00311053">
              <w:rPr>
                <w:rFonts w:ascii="Book Antiqua" w:hAnsi="Book Antiqua" w:cs="Calibri"/>
                <w:iCs/>
                <w:lang w:val="en-GB"/>
              </w:rPr>
              <w:t xml:space="preserve"> calling</w:t>
            </w:r>
          </w:p>
        </w:tc>
      </w:tr>
      <w:tr w:rsidR="00A66892" w:rsidRPr="00311053" w14:paraId="01F72206" w14:textId="77777777" w:rsidTr="00311053">
        <w:tc>
          <w:tcPr>
            <w:tcW w:w="1242" w:type="dxa"/>
            <w:tcBorders>
              <w:bottom w:val="single" w:sz="4" w:space="0" w:color="auto"/>
            </w:tcBorders>
          </w:tcPr>
          <w:p w14:paraId="2A6975DC" w14:textId="4A2429A1" w:rsidR="00A66892" w:rsidRPr="00311053" w:rsidRDefault="00A66892" w:rsidP="00311053">
            <w:pPr>
              <w:spacing w:line="360" w:lineRule="auto"/>
              <w:ind w:right="-79"/>
              <w:jc w:val="both"/>
              <w:rPr>
                <w:rFonts w:ascii="Book Antiqua" w:hAnsi="Book Antiqua" w:cs="Calibri"/>
                <w:lang w:val="en-GB"/>
              </w:rPr>
            </w:pPr>
            <w:proofErr w:type="spellStart"/>
            <w:r w:rsidRPr="00311053">
              <w:rPr>
                <w:rFonts w:ascii="Book Antiqua" w:hAnsi="Book Antiqua" w:cs="Calibri"/>
                <w:lang w:val="en-GB"/>
              </w:rPr>
              <w:lastRenderedPageBreak/>
              <w:t>Chommeloux</w:t>
            </w:r>
            <w:proofErr w:type="spellEnd"/>
            <w:r w:rsidRPr="00311053">
              <w:rPr>
                <w:rFonts w:ascii="Book Antiqua" w:hAnsi="Book Antiqua" w:cs="Calibri"/>
                <w:lang w:val="en-GB"/>
              </w:rPr>
              <w:t xml:space="preserve"> </w:t>
            </w:r>
            <w:r w:rsidRPr="00311053">
              <w:rPr>
                <w:rFonts w:ascii="Book Antiqua" w:hAnsi="Book Antiqua" w:cs="Calibri"/>
                <w:i/>
                <w:iCs/>
                <w:lang w:val="en-GB"/>
              </w:rPr>
              <w:t xml:space="preserve">et </w:t>
            </w:r>
            <w:proofErr w:type="gramStart"/>
            <w:r w:rsidRPr="00311053">
              <w:rPr>
                <w:rFonts w:ascii="Book Antiqua" w:hAnsi="Book Antiqua" w:cs="Calibri"/>
                <w:i/>
                <w:iCs/>
                <w:lang w:val="en-GB"/>
              </w:rPr>
              <w:t>al</w:t>
            </w:r>
            <w:r w:rsidR="00243D1E" w:rsidRPr="00311053">
              <w:rPr>
                <w:rFonts w:ascii="Book Antiqua" w:hAnsi="Book Antiqua" w:cs="Calibri"/>
                <w:vertAlign w:val="superscript"/>
                <w:lang w:val="en-GB"/>
              </w:rPr>
              <w:t>[</w:t>
            </w:r>
            <w:proofErr w:type="gramEnd"/>
            <w:r w:rsidR="00243D1E" w:rsidRPr="00311053">
              <w:rPr>
                <w:rFonts w:ascii="Book Antiqua" w:hAnsi="Book Antiqua" w:cs="Calibri"/>
                <w:vertAlign w:val="superscript"/>
                <w:lang w:val="en-GB"/>
              </w:rPr>
              <w:t>137]</w:t>
            </w:r>
            <w:r w:rsidRPr="00311053">
              <w:rPr>
                <w:rFonts w:ascii="Book Antiqua" w:hAnsi="Book Antiqua" w:cs="Calibri"/>
                <w:lang w:val="en-GB"/>
              </w:rPr>
              <w:t>, 202</w:t>
            </w:r>
            <w:r w:rsidR="00243D1E" w:rsidRPr="00311053">
              <w:rPr>
                <w:rFonts w:ascii="Book Antiqua" w:hAnsi="Book Antiqua" w:cs="Calibri"/>
                <w:lang w:val="en-GB"/>
              </w:rPr>
              <w:t>3</w:t>
            </w:r>
            <w:r w:rsidRPr="00311053">
              <w:rPr>
                <w:rFonts w:ascii="Book Antiqua" w:hAnsi="Book Antiqua" w:cs="Calibri"/>
                <w:lang w:val="en-GB"/>
              </w:rPr>
              <w:t xml:space="preserve"> </w:t>
            </w:r>
          </w:p>
        </w:tc>
        <w:tc>
          <w:tcPr>
            <w:tcW w:w="993" w:type="dxa"/>
            <w:tcBorders>
              <w:bottom w:val="single" w:sz="4" w:space="0" w:color="auto"/>
            </w:tcBorders>
          </w:tcPr>
          <w:p w14:paraId="2ADB487F" w14:textId="494337C8"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LS </w:t>
            </w:r>
            <w:r w:rsidR="00243D1E" w:rsidRPr="00311053">
              <w:rPr>
                <w:rFonts w:ascii="Book Antiqua" w:hAnsi="Book Antiqua" w:cs="Calibri"/>
                <w:lang w:val="en-GB"/>
              </w:rPr>
              <w:t>s</w:t>
            </w:r>
            <w:r w:rsidRPr="00311053">
              <w:rPr>
                <w:rFonts w:ascii="Book Antiqua" w:hAnsi="Book Antiqua" w:cs="Calibri"/>
                <w:lang w:val="en-GB"/>
              </w:rPr>
              <w:t>urvey</w:t>
            </w:r>
          </w:p>
        </w:tc>
        <w:tc>
          <w:tcPr>
            <w:tcW w:w="2409" w:type="dxa"/>
            <w:tcBorders>
              <w:bottom w:val="single" w:sz="4" w:space="0" w:color="auto"/>
            </w:tcBorders>
          </w:tcPr>
          <w:p w14:paraId="3979063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Of 80 eligible patients, 62 patients supported by ECMO for severe ARDS were included in the study</w:t>
            </w:r>
          </w:p>
        </w:tc>
        <w:tc>
          <w:tcPr>
            <w:tcW w:w="2694" w:type="dxa"/>
            <w:tcBorders>
              <w:bottom w:val="single" w:sz="4" w:space="0" w:color="auto"/>
            </w:tcBorders>
          </w:tcPr>
          <w:p w14:paraId="72F0D3F5" w14:textId="2BF0D496"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 xml:space="preserve">Psychological disorders of ICU patients assessed at 6 and 12 </w:t>
            </w:r>
            <w:proofErr w:type="spellStart"/>
            <w:r w:rsidRPr="00311053">
              <w:rPr>
                <w:rFonts w:ascii="Book Antiqua" w:hAnsi="Book Antiqua" w:cs="Calibri"/>
                <w:lang w:val="en-GB"/>
              </w:rPr>
              <w:t>mo</w:t>
            </w:r>
            <w:proofErr w:type="spellEnd"/>
            <w:r w:rsidRPr="00311053">
              <w:rPr>
                <w:rFonts w:ascii="Book Antiqua" w:hAnsi="Book Antiqua" w:cs="Calibri"/>
                <w:lang w:val="en-GB"/>
              </w:rPr>
              <w:t xml:space="preserve"> after ECMO onset, March</w:t>
            </w:r>
            <w:r w:rsidR="00243D1E" w:rsidRPr="00311053">
              <w:rPr>
                <w:rFonts w:ascii="Book Antiqua" w:hAnsi="Book Antiqua" w:cs="Calibri"/>
                <w:lang w:val="en-GB"/>
              </w:rPr>
              <w:t xml:space="preserve"> to </w:t>
            </w:r>
            <w:r w:rsidRPr="00311053">
              <w:rPr>
                <w:rFonts w:ascii="Book Antiqua" w:hAnsi="Book Antiqua" w:cs="Calibri"/>
                <w:lang w:val="en-GB"/>
              </w:rPr>
              <w:t>June 2020 in 7 French ICUs</w:t>
            </w:r>
          </w:p>
        </w:tc>
        <w:tc>
          <w:tcPr>
            <w:tcW w:w="1984" w:type="dxa"/>
            <w:tcBorders>
              <w:bottom w:val="single" w:sz="4" w:space="0" w:color="auto"/>
            </w:tcBorders>
          </w:tcPr>
          <w:p w14:paraId="1C0045A2"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Anxiety, depression, PTSD, and QoL</w:t>
            </w:r>
          </w:p>
        </w:tc>
        <w:tc>
          <w:tcPr>
            <w:tcW w:w="3969" w:type="dxa"/>
            <w:tcBorders>
              <w:bottom w:val="single" w:sz="4" w:space="0" w:color="auto"/>
            </w:tcBorders>
          </w:tcPr>
          <w:p w14:paraId="517C136B"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Mental health is one of the most impaired domains: 44% of patients had significant anxiety, 42% had symptoms of depression and another 42% were at risk of PTSD, one year after admission to an ICU</w:t>
            </w:r>
          </w:p>
        </w:tc>
        <w:tc>
          <w:tcPr>
            <w:tcW w:w="2126" w:type="dxa"/>
            <w:tcBorders>
              <w:bottom w:val="single" w:sz="4" w:space="0" w:color="auto"/>
            </w:tcBorders>
          </w:tcPr>
          <w:p w14:paraId="2001D939" w14:textId="77777777" w:rsidR="00A66892" w:rsidRPr="00311053" w:rsidRDefault="00A66892" w:rsidP="00311053">
            <w:pPr>
              <w:spacing w:line="360" w:lineRule="auto"/>
              <w:ind w:right="-79"/>
              <w:jc w:val="both"/>
              <w:rPr>
                <w:rFonts w:ascii="Book Antiqua" w:hAnsi="Book Antiqua" w:cs="Calibri"/>
                <w:lang w:val="en-GB"/>
              </w:rPr>
            </w:pPr>
            <w:r w:rsidRPr="00311053">
              <w:rPr>
                <w:rFonts w:ascii="Book Antiqua" w:hAnsi="Book Antiqua" w:cs="Calibri"/>
                <w:lang w:val="en-GB"/>
              </w:rPr>
              <w:t>Despite partial physical recovery one year after COVID-19, psychological function remains impaired</w:t>
            </w:r>
          </w:p>
        </w:tc>
      </w:tr>
    </w:tbl>
    <w:p w14:paraId="00E0EA25" w14:textId="739A3708" w:rsidR="00A66892" w:rsidRPr="00311053" w:rsidRDefault="00243D1E" w:rsidP="00311053">
      <w:pPr>
        <w:autoSpaceDE w:val="0"/>
        <w:autoSpaceDN w:val="0"/>
        <w:adjustRightInd w:val="0"/>
        <w:spacing w:line="360" w:lineRule="auto"/>
        <w:ind w:right="-710"/>
        <w:jc w:val="both"/>
        <w:rPr>
          <w:rFonts w:ascii="Book Antiqua" w:eastAsia="Calibri" w:hAnsi="Book Antiqua" w:cs="Calibri"/>
          <w:lang w:val="en-GB"/>
        </w:rPr>
      </w:pPr>
      <w:r w:rsidRPr="00311053">
        <w:rPr>
          <w:rFonts w:ascii="Book Antiqua" w:eastAsia="Calibri" w:hAnsi="Book Antiqua" w:cs="Calibri"/>
          <w:iCs/>
          <w:lang w:val="en-GB"/>
        </w:rPr>
        <w:t>C</w:t>
      </w:r>
      <w:r w:rsidR="00A66892" w:rsidRPr="00311053">
        <w:rPr>
          <w:rFonts w:ascii="Book Antiqua" w:eastAsia="Calibri" w:hAnsi="Book Antiqua" w:cs="Calibri"/>
          <w:iCs/>
          <w:lang w:val="en-GB"/>
        </w:rPr>
        <w:t>alling, c</w:t>
      </w:r>
      <w:r w:rsidR="00A66892" w:rsidRPr="00311053">
        <w:rPr>
          <w:rFonts w:ascii="Book Antiqua" w:eastAsia="Calibri" w:hAnsi="Book Antiqua" w:cs="Calibri"/>
          <w:lang w:val="en-GB"/>
        </w:rPr>
        <w:t>ommitment to one’s duties due to internal or external value system prompts (must serve society and others, because of a supreme entity recommends so or because of one’s own beliefs).</w:t>
      </w:r>
      <w:r w:rsidR="00A66892" w:rsidRPr="00311053">
        <w:rPr>
          <w:rFonts w:ascii="Book Antiqua" w:eastAsia="Calibri" w:hAnsi="Book Antiqua" w:cs="Calibri"/>
          <w:iCs/>
          <w:lang w:val="en-GB"/>
        </w:rPr>
        <w:t xml:space="preserve"> </w:t>
      </w:r>
      <w:r w:rsidR="00A66892" w:rsidRPr="00311053">
        <w:rPr>
          <w:rFonts w:ascii="Book Antiqua" w:eastAsia="Calibri" w:hAnsi="Book Antiqua" w:cs="Calibri"/>
          <w:lang w:val="en-GB"/>
        </w:rPr>
        <w:t>AACCN</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American Association of Critical Care Nurses; AMC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proofErr w:type="spellStart"/>
      <w:r w:rsidR="00A66892" w:rsidRPr="00311053">
        <w:rPr>
          <w:rFonts w:ascii="Book Antiqua" w:eastAsia="Calibri" w:hAnsi="Book Antiqua" w:cs="Calibri"/>
          <w:lang w:val="en-GB"/>
        </w:rPr>
        <w:t>Academisch</w:t>
      </w:r>
      <w:proofErr w:type="spellEnd"/>
      <w:r w:rsidR="00A66892" w:rsidRPr="00311053">
        <w:rPr>
          <w:rFonts w:ascii="Book Antiqua" w:eastAsia="Calibri" w:hAnsi="Book Antiqua" w:cs="Calibri"/>
          <w:lang w:val="en-GB"/>
        </w:rPr>
        <w:t xml:space="preserve"> </w:t>
      </w:r>
      <w:proofErr w:type="spellStart"/>
      <w:r w:rsidR="00A66892" w:rsidRPr="00311053">
        <w:rPr>
          <w:rFonts w:ascii="Book Antiqua" w:eastAsia="Calibri" w:hAnsi="Book Antiqua" w:cs="Calibri"/>
          <w:lang w:val="en-GB"/>
        </w:rPr>
        <w:t>Medisch</w:t>
      </w:r>
      <w:proofErr w:type="spellEnd"/>
      <w:r w:rsidR="00A66892" w:rsidRPr="00311053">
        <w:rPr>
          <w:rFonts w:ascii="Book Antiqua" w:eastAsia="Calibri" w:hAnsi="Book Antiqua" w:cs="Calibri"/>
          <w:lang w:val="en-GB"/>
        </w:rPr>
        <w:t xml:space="preserve"> Centrum; API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Apathy Motivation Index; ARDS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A</w:t>
      </w:r>
      <w:r w:rsidR="00A66892" w:rsidRPr="00311053">
        <w:rPr>
          <w:rFonts w:ascii="Book Antiqua" w:eastAsia="Calibri" w:hAnsi="Book Antiqua" w:cs="Calibri"/>
          <w:lang w:val="en-GB"/>
        </w:rPr>
        <w:t>cute respiratory distress syndrome; BCS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Calling scale; BECLA</w:t>
      </w:r>
      <w:r w:rsidRPr="00311053">
        <w:rPr>
          <w:rFonts w:ascii="Book Antiqua" w:eastAsia="Calibri" w:hAnsi="Book Antiqua" w:cs="Calibri"/>
          <w:lang w:val="en-GB"/>
        </w:rPr>
        <w:t>:</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 xml:space="preserve">Batterie </w:t>
      </w:r>
      <w:proofErr w:type="spellStart"/>
      <w:r w:rsidR="00A66892" w:rsidRPr="00311053">
        <w:rPr>
          <w:rFonts w:ascii="Book Antiqua" w:eastAsia="Calibri" w:hAnsi="Book Antiqua" w:cs="Calibri"/>
          <w:lang w:val="en-GB"/>
        </w:rPr>
        <w:t>d’évaluation</w:t>
      </w:r>
      <w:proofErr w:type="spellEnd"/>
      <w:r w:rsidR="00A66892" w:rsidRPr="00311053">
        <w:rPr>
          <w:rFonts w:ascii="Book Antiqua" w:eastAsia="Calibri" w:hAnsi="Book Antiqua" w:cs="Calibri"/>
          <w:lang w:val="en-GB"/>
        </w:rPr>
        <w:t xml:space="preserve"> Cognitive du Lang</w:t>
      </w:r>
      <w:r w:rsidR="00244F20">
        <w:rPr>
          <w:rFonts w:ascii="Book Antiqua" w:eastAsia="Calibri" w:hAnsi="Book Antiqua" w:cs="Calibri"/>
          <w:lang w:val="en-GB"/>
        </w:rPr>
        <w:t>u</w:t>
      </w:r>
      <w:r w:rsidR="00A66892" w:rsidRPr="00311053">
        <w:rPr>
          <w:rFonts w:ascii="Book Antiqua" w:eastAsia="Calibri" w:hAnsi="Book Antiqua" w:cs="Calibri"/>
          <w:lang w:val="en-GB"/>
        </w:rPr>
        <w:t>age; BDI-II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Beck Depression Inventory</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Inventory-Second Edition; BL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B</w:t>
      </w:r>
      <w:r w:rsidR="00A66892" w:rsidRPr="00311053">
        <w:rPr>
          <w:rFonts w:ascii="Book Antiqua" w:eastAsia="Calibri" w:hAnsi="Book Antiqua" w:cs="Calibri"/>
          <w:lang w:val="en-GB"/>
        </w:rPr>
        <w:t>aseline; BRCS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Resilient Coping Scale; BRIEF-A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B</w:t>
      </w:r>
      <w:r w:rsidR="00A66892" w:rsidRPr="00311053">
        <w:rPr>
          <w:rFonts w:ascii="Book Antiqua" w:eastAsia="Calibri" w:hAnsi="Book Antiqua" w:cs="Calibri"/>
          <w:lang w:val="en-GB"/>
        </w:rPr>
        <w:t>ehaviour rating inventory of executive function; Brief COPE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Coping Orientation to Problems Experienced; BRS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Brief Resilience Scale; BSI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Burnout Scale inventory; CBCL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Child Behaviour Checklist; CBI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Copenhagen Burnout Inventory; CD-RISC2</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T</w:t>
      </w:r>
      <w:r w:rsidR="00A66892" w:rsidRPr="00311053">
        <w:rPr>
          <w:rFonts w:ascii="Book Antiqua" w:eastAsia="Calibri" w:hAnsi="Book Antiqua" w:cs="Calibri"/>
          <w:lang w:val="en-GB"/>
        </w:rPr>
        <w:t>wo-item Connor</w:t>
      </w:r>
      <w:r w:rsidRPr="00311053">
        <w:rPr>
          <w:rFonts w:ascii="Book Antiqua" w:eastAsia="Calibri" w:hAnsi="Book Antiqua" w:cs="Calibri"/>
          <w:lang w:val="en-GB"/>
        </w:rPr>
        <w:t>-</w:t>
      </w:r>
      <w:r w:rsidR="00A66892" w:rsidRPr="00311053">
        <w:rPr>
          <w:rFonts w:ascii="Book Antiqua" w:eastAsia="Calibri" w:hAnsi="Book Antiqua" w:cs="Calibri"/>
          <w:lang w:val="en-GB"/>
        </w:rPr>
        <w:t>Davidson resilience index; CI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C</w:t>
      </w:r>
      <w:r w:rsidR="00A66892" w:rsidRPr="00311053">
        <w:rPr>
          <w:rFonts w:ascii="Book Antiqua" w:eastAsia="Calibri" w:hAnsi="Book Antiqua" w:cs="Calibri"/>
          <w:lang w:val="en-GB"/>
        </w:rPr>
        <w:t>onfidence interval; 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C</w:t>
      </w:r>
      <w:r w:rsidR="00A66892" w:rsidRPr="00311053">
        <w:rPr>
          <w:rFonts w:ascii="Book Antiqua" w:eastAsia="Calibri" w:hAnsi="Book Antiqua" w:cs="Calibri"/>
          <w:lang w:val="en-GB"/>
        </w:rPr>
        <w:t>ross-sectional; CSS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Coping Stress Scale; DASS-21</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Depression, Anxiety, and Stress Scale; DES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Dissociative Experience Scale; DP</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D</w:t>
      </w:r>
      <w:r w:rsidR="00A66892" w:rsidRPr="00311053">
        <w:rPr>
          <w:rFonts w:ascii="Book Antiqua" w:eastAsia="Calibri" w:hAnsi="Book Antiqua" w:cs="Calibri"/>
          <w:lang w:val="en-GB"/>
        </w:rPr>
        <w:t xml:space="preserve">epersonalisation scale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ECMO</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proofErr w:type="spellStart"/>
      <w:r w:rsidR="00A66892" w:rsidRPr="00311053">
        <w:rPr>
          <w:rFonts w:ascii="Book Antiqua" w:eastAsia="Calibri" w:hAnsi="Book Antiqua" w:cs="Calibri"/>
          <w:lang w:val="en-GB"/>
        </w:rPr>
        <w:t>ExtraCorporeal</w:t>
      </w:r>
      <w:proofErr w:type="spellEnd"/>
      <w:r w:rsidR="00A66892" w:rsidRPr="00311053">
        <w:rPr>
          <w:rFonts w:ascii="Book Antiqua" w:eastAsia="Calibri" w:hAnsi="Book Antiqua" w:cs="Calibri"/>
          <w:lang w:val="en-GB"/>
        </w:rPr>
        <w:t xml:space="preserve"> Membrane Oxygenation; EDMCQ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Ethical Decision-Making Climate Questionnaire; EE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00244F20">
        <w:rPr>
          <w:rFonts w:ascii="Book Antiqua" w:eastAsia="Calibri" w:hAnsi="Book Antiqua" w:cs="Calibri"/>
          <w:lang w:val="en-GB"/>
        </w:rPr>
        <w:t>E</w:t>
      </w:r>
      <w:r w:rsidR="00244F20" w:rsidRPr="00311053">
        <w:rPr>
          <w:rFonts w:ascii="Book Antiqua" w:eastAsia="Calibri" w:hAnsi="Book Antiqua" w:cs="Calibri"/>
          <w:lang w:val="en-GB"/>
        </w:rPr>
        <w:t xml:space="preserve">motional </w:t>
      </w:r>
      <w:r w:rsidR="00A66892" w:rsidRPr="00311053">
        <w:rPr>
          <w:rFonts w:ascii="Book Antiqua" w:eastAsia="Calibri" w:hAnsi="Book Antiqua" w:cs="Calibri"/>
          <w:lang w:val="en-GB"/>
        </w:rPr>
        <w:t xml:space="preserve">exhaustion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ELS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E</w:t>
      </w:r>
      <w:r w:rsidR="00A66892" w:rsidRPr="00311053">
        <w:rPr>
          <w:rFonts w:ascii="Book Antiqua" w:eastAsia="Calibri" w:hAnsi="Book Antiqua" w:cs="Calibri"/>
          <w:lang w:val="en-GB"/>
        </w:rPr>
        <w:t xml:space="preserve">thical leadership </w:t>
      </w:r>
      <w:r w:rsidR="00A66892" w:rsidRPr="00311053">
        <w:rPr>
          <w:rFonts w:ascii="Book Antiqua" w:eastAsia="Calibri" w:hAnsi="Book Antiqua" w:cs="Calibri"/>
          <w:lang w:val="en-GB"/>
        </w:rPr>
        <w:lastRenderedPageBreak/>
        <w:t>scale; EPDS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Edinburgh Postnatal Depression Scale;</w:t>
      </w:r>
      <w:r w:rsidR="00A66892" w:rsidRPr="00311053">
        <w:rPr>
          <w:rFonts w:ascii="Book Antiqua" w:eastAsia="Calibri" w:hAnsi="Book Antiqua" w:cs="Calibri"/>
        </w:rPr>
        <w:t xml:space="preserve"> </w:t>
      </w:r>
      <w:r w:rsidR="00A66892" w:rsidRPr="00311053">
        <w:rPr>
          <w:rFonts w:ascii="Book Antiqua" w:eastAsia="Calibri" w:hAnsi="Book Antiqua" w:cs="Calibri"/>
          <w:lang w:val="en-GB"/>
        </w:rPr>
        <w:t>EQ-5D-3L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Euro </w:t>
      </w:r>
      <w:r w:rsidRPr="00311053">
        <w:rPr>
          <w:rFonts w:ascii="Book Antiqua" w:eastAsia="Calibri" w:hAnsi="Book Antiqua" w:cs="Calibri"/>
          <w:lang w:val="en-GB"/>
        </w:rPr>
        <w:t>quality of l</w:t>
      </w:r>
      <w:r w:rsidR="00A66892" w:rsidRPr="00311053">
        <w:rPr>
          <w:rFonts w:ascii="Book Antiqua" w:eastAsia="Calibri" w:hAnsi="Book Antiqua" w:cs="Calibri"/>
          <w:lang w:val="en-GB"/>
        </w:rPr>
        <w:t>ife; ERQ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Emotion Regulation Questionnaire; ESS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Epworth Sleepiness Scale; FS-ICU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Family </w:t>
      </w:r>
      <w:r w:rsidRPr="00311053">
        <w:rPr>
          <w:rFonts w:ascii="Book Antiqua" w:eastAsia="Calibri" w:hAnsi="Book Antiqua" w:cs="Calibri"/>
          <w:lang w:val="en-GB"/>
        </w:rPr>
        <w:t>s</w:t>
      </w:r>
      <w:r w:rsidR="00A66892" w:rsidRPr="00311053">
        <w:rPr>
          <w:rFonts w:ascii="Book Antiqua" w:eastAsia="Calibri" w:hAnsi="Book Antiqua" w:cs="Calibri"/>
          <w:lang w:val="en-GB"/>
        </w:rPr>
        <w:t>atisfaction with the</w:t>
      </w:r>
      <w:r w:rsidRPr="00311053">
        <w:rPr>
          <w:rFonts w:ascii="Book Antiqua" w:eastAsia="Calibri" w:hAnsi="Book Antiqua" w:cs="Calibri"/>
          <w:lang w:val="en-GB"/>
        </w:rPr>
        <w:t xml:space="preserve"> intensive care unit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s</w:t>
      </w:r>
      <w:r w:rsidR="00A66892" w:rsidRPr="00311053">
        <w:rPr>
          <w:rFonts w:ascii="Book Antiqua" w:eastAsia="Calibri" w:hAnsi="Book Antiqua" w:cs="Calibri"/>
          <w:lang w:val="en-GB"/>
        </w:rPr>
        <w:t>urvey; GAD-7</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General Anxiety Disorder-7 Item; GMI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Goldberg Mania Inventory; GREFEX</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Groupe de </w:t>
      </w:r>
      <w:proofErr w:type="spellStart"/>
      <w:r w:rsidR="00A66892" w:rsidRPr="00311053">
        <w:rPr>
          <w:rFonts w:ascii="Book Antiqua" w:eastAsia="Calibri" w:hAnsi="Book Antiqua" w:cs="Calibri"/>
          <w:lang w:val="en-GB"/>
        </w:rPr>
        <w:t>Réflexion</w:t>
      </w:r>
      <w:proofErr w:type="spellEnd"/>
      <w:r w:rsidR="00A66892" w:rsidRPr="00311053">
        <w:rPr>
          <w:rFonts w:ascii="Book Antiqua" w:eastAsia="Calibri" w:hAnsi="Book Antiqua" w:cs="Calibri"/>
          <w:lang w:val="en-GB"/>
        </w:rPr>
        <w:t xml:space="preserve"> sur </w:t>
      </w:r>
      <w:proofErr w:type="spellStart"/>
      <w:r w:rsidR="00A66892" w:rsidRPr="00311053">
        <w:rPr>
          <w:rFonts w:ascii="Book Antiqua" w:eastAsia="Calibri" w:hAnsi="Book Antiqua" w:cs="Calibri"/>
          <w:lang w:val="en-GB"/>
        </w:rPr>
        <w:t>l’Évaluation</w:t>
      </w:r>
      <w:proofErr w:type="spellEnd"/>
      <w:r w:rsidR="00A66892" w:rsidRPr="00311053">
        <w:rPr>
          <w:rFonts w:ascii="Book Antiqua" w:eastAsia="Calibri" w:hAnsi="Book Antiqua" w:cs="Calibri"/>
          <w:lang w:val="en-GB"/>
        </w:rPr>
        <w:t xml:space="preserve"> des </w:t>
      </w:r>
      <w:proofErr w:type="spellStart"/>
      <w:r w:rsidR="00A66892" w:rsidRPr="00311053">
        <w:rPr>
          <w:rFonts w:ascii="Book Antiqua" w:eastAsia="Calibri" w:hAnsi="Book Antiqua" w:cs="Calibri"/>
          <w:lang w:val="en-GB"/>
        </w:rPr>
        <w:t>Fonctions</w:t>
      </w:r>
      <w:proofErr w:type="spellEnd"/>
      <w:r w:rsidR="00A66892" w:rsidRPr="00311053">
        <w:rPr>
          <w:rFonts w:ascii="Book Antiqua" w:eastAsia="Calibri" w:hAnsi="Book Antiqua" w:cs="Calibri"/>
          <w:lang w:val="en-GB"/>
        </w:rPr>
        <w:t xml:space="preserve"> </w:t>
      </w:r>
      <w:proofErr w:type="spellStart"/>
      <w:r w:rsidR="00A66892" w:rsidRPr="00311053">
        <w:rPr>
          <w:rFonts w:ascii="Book Antiqua" w:eastAsia="Calibri" w:hAnsi="Book Antiqua" w:cs="Calibri"/>
          <w:lang w:val="en-GB"/>
        </w:rPr>
        <w:t>Exécutives</w:t>
      </w:r>
      <w:proofErr w:type="spellEnd"/>
      <w:r w:rsidR="00A66892" w:rsidRPr="00311053">
        <w:rPr>
          <w:rFonts w:ascii="Book Antiqua" w:eastAsia="Calibri" w:hAnsi="Book Antiqua" w:cs="Calibri"/>
          <w:lang w:val="en-GB"/>
        </w:rPr>
        <w:t xml:space="preserve"> battery; GSES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General Self-Efficacy Scale; HADS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Hospital Anxiety and Depression Scale; HCAHPS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Hospital Consumer Assessment of Healthcare Providers e Systems; HCP(s</w:t>
      </w:r>
      <w:r w:rsidR="00244F20" w:rsidRPr="00311053">
        <w:rPr>
          <w:rFonts w:ascii="Book Antiqua" w:eastAsia="Calibri" w:hAnsi="Book Antiqua" w:cs="Calibri"/>
          <w:lang w:val="en-GB"/>
        </w:rPr>
        <w:t>)</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244F20">
        <w:rPr>
          <w:rFonts w:ascii="Book Antiqua" w:eastAsia="Calibri" w:hAnsi="Book Antiqua" w:cs="Calibri"/>
          <w:lang w:val="en-GB"/>
        </w:rPr>
        <w:t>H</w:t>
      </w:r>
      <w:r w:rsidR="00244F20" w:rsidRPr="00311053">
        <w:rPr>
          <w:rFonts w:ascii="Book Antiqua" w:eastAsia="Calibri" w:hAnsi="Book Antiqua" w:cs="Calibri"/>
          <w:lang w:val="en-GB"/>
        </w:rPr>
        <w:t xml:space="preserve">ealthcare </w:t>
      </w:r>
      <w:r w:rsidR="00A66892" w:rsidRPr="00311053">
        <w:rPr>
          <w:rFonts w:ascii="Book Antiqua" w:eastAsia="Calibri" w:hAnsi="Book Antiqua" w:cs="Calibri"/>
          <w:lang w:val="en-GB"/>
        </w:rPr>
        <w:t>professional(s); HCW(s)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Healthcare worker(s); HPCD</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H</w:t>
      </w:r>
      <w:r w:rsidR="00A66892" w:rsidRPr="00311053">
        <w:rPr>
          <w:rFonts w:ascii="Book Antiqua" w:eastAsia="Calibri" w:hAnsi="Book Antiqua" w:cs="Calibri"/>
          <w:lang w:val="en-GB"/>
        </w:rPr>
        <w:t>ealthcare providers; HUG</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Geneva University Hospitals; 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Inventory of Callous-Unemotional Traits; ICU(s)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I</w:t>
      </w:r>
      <w:r w:rsidR="00A66892" w:rsidRPr="00311053">
        <w:rPr>
          <w:rFonts w:ascii="Book Antiqua" w:eastAsia="Calibri" w:hAnsi="Book Antiqua" w:cs="Calibri"/>
          <w:lang w:val="en-GB"/>
        </w:rPr>
        <w:t>ntensive care unit(s); ICU-VR</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Intensi</w:t>
      </w:r>
      <w:r w:rsidRPr="00311053">
        <w:rPr>
          <w:rFonts w:ascii="Book Antiqua" w:eastAsia="Calibri" w:hAnsi="Book Antiqua" w:cs="Calibri"/>
          <w:lang w:val="en-GB"/>
        </w:rPr>
        <w:t>ve care unit - virtual rea</w:t>
      </w:r>
      <w:r w:rsidR="00A66892" w:rsidRPr="00311053">
        <w:rPr>
          <w:rFonts w:ascii="Book Antiqua" w:eastAsia="Calibri" w:hAnsi="Book Antiqua" w:cs="Calibri"/>
          <w:lang w:val="en-GB"/>
        </w:rPr>
        <w:t>lity; IES-R</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Impact of Event Scale-Revised; IPAT</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Intensive Care Psychological Assessment Tool; ISI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Insomnia Severity Index; K10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Kessler Psychological Distress Scale; 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Longitudinal survey; MBI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bookmarkStart w:id="7" w:name="_Hlk130392673"/>
      <w:r w:rsidR="00A66892" w:rsidRPr="00311053">
        <w:rPr>
          <w:rFonts w:ascii="Book Antiqua" w:eastAsia="Calibri" w:hAnsi="Book Antiqua" w:cs="Calibri"/>
          <w:lang w:val="en-GB"/>
        </w:rPr>
        <w:t>Maslach Burnout Inventory</w:t>
      </w:r>
      <w:bookmarkEnd w:id="7"/>
      <w:r w:rsidR="00A66892" w:rsidRPr="00311053">
        <w:rPr>
          <w:rFonts w:ascii="Book Antiqua" w:eastAsia="Calibri" w:hAnsi="Book Antiqua" w:cs="Calibri"/>
          <w:lang w:val="en-GB"/>
        </w:rPr>
        <w:t>; MBI-HSS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Maslach Burnout Inventory Human Services Survey for Medical Personnel; MD</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 xml:space="preserve">Moral </w:t>
      </w:r>
      <w:r w:rsidRPr="00311053">
        <w:rPr>
          <w:rFonts w:ascii="Book Antiqua" w:eastAsia="Calibri" w:hAnsi="Book Antiqua" w:cs="Calibri"/>
          <w:lang w:val="en-GB"/>
        </w:rPr>
        <w:t>d</w:t>
      </w:r>
      <w:r w:rsidR="00A66892" w:rsidRPr="00311053">
        <w:rPr>
          <w:rFonts w:ascii="Book Antiqua" w:eastAsia="Calibri" w:hAnsi="Book Antiqua" w:cs="Calibri"/>
          <w:lang w:val="en-GB"/>
        </w:rPr>
        <w:t>istress; MMD-HP</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Measure of Moral Distress for Healthcare Professionals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-SP</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Spanish version; MoCA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Montreal Cognitive Assessment; MMSE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Mini-Mental State Examination; MPAS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Maternal Postnatal Attachment Scale</w:t>
      </w:r>
      <w:r w:rsidR="00A66892" w:rsidRPr="00311053">
        <w:rPr>
          <w:rFonts w:ascii="Book Antiqua" w:eastAsia="Calibri" w:hAnsi="Book Antiqua" w:cs="Calibri"/>
          <w:i/>
          <w:lang w:val="en-GB"/>
        </w:rPr>
        <w:t>;</w:t>
      </w:r>
      <w:r w:rsidR="00A66892" w:rsidRPr="00311053">
        <w:rPr>
          <w:rFonts w:ascii="Book Antiqua" w:eastAsia="Calibri" w:hAnsi="Book Antiqua" w:cs="Calibri"/>
          <w:lang w:val="en-GB"/>
        </w:rPr>
        <w:t xml:space="preserve"> NICU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N</w:t>
      </w:r>
      <w:r w:rsidR="00A66892" w:rsidRPr="00311053">
        <w:rPr>
          <w:rFonts w:ascii="Book Antiqua" w:eastAsia="Calibri" w:hAnsi="Book Antiqua" w:cs="Calibri"/>
          <w:lang w:val="en-GB"/>
        </w:rPr>
        <w:t>eonatal intensive care unit; NFRS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N</w:t>
      </w:r>
      <w:r w:rsidR="00A66892" w:rsidRPr="00311053">
        <w:rPr>
          <w:rFonts w:ascii="Book Antiqua" w:eastAsia="Calibri" w:hAnsi="Book Antiqua" w:cs="Calibri"/>
          <w:lang w:val="en-GB"/>
        </w:rPr>
        <w:t>umerical fear rating scale; PA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 xml:space="preserve">ersonal accomplishment of the </w:t>
      </w:r>
      <w:r w:rsidRPr="00311053">
        <w:rPr>
          <w:rFonts w:ascii="Book Antiqua" w:eastAsia="Calibri" w:hAnsi="Book Antiqua" w:cs="Calibri"/>
          <w:lang w:val="en-GB"/>
        </w:rPr>
        <w:t>Maslach Burnout Inventory</w:t>
      </w:r>
      <w:r w:rsidR="00A66892" w:rsidRPr="00311053">
        <w:rPr>
          <w:rFonts w:ascii="Book Antiqua" w:eastAsia="Calibri" w:hAnsi="Book Antiqua" w:cs="Calibri"/>
          <w:lang w:val="en-GB"/>
        </w:rPr>
        <w:t>; PCL-5</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Post-Traumatic Stress Disorder Checklist for Diagnostic and Statistical Manual of Mental Disorders-5</w:t>
      </w:r>
      <w:r w:rsidR="00A66892" w:rsidRPr="00311053">
        <w:rPr>
          <w:rFonts w:ascii="Book Antiqua" w:eastAsia="Calibri" w:hAnsi="Book Antiqua" w:cs="Calibri"/>
          <w:vertAlign w:val="superscript"/>
          <w:lang w:val="en-GB"/>
        </w:rPr>
        <w:t>th</w:t>
      </w:r>
      <w:r w:rsidR="00A66892" w:rsidRPr="00311053">
        <w:rPr>
          <w:rFonts w:ascii="Book Antiqua" w:eastAsia="Calibri" w:hAnsi="Book Antiqua" w:cs="Calibri"/>
          <w:lang w:val="en-GB"/>
        </w:rPr>
        <w:t xml:space="preserve"> Edition; PCQ</w:t>
      </w:r>
      <w:r w:rsidR="00244F20">
        <w:rPr>
          <w:rFonts w:ascii="Book Antiqua" w:eastAsia="Calibri" w:hAnsi="Book Antiqua" w:cs="Calibri"/>
          <w:lang w:val="en-GB"/>
        </w:rPr>
        <w:t>:</w:t>
      </w:r>
      <w:r w:rsidR="00244F20" w:rsidRPr="00311053">
        <w:rPr>
          <w:rFonts w:ascii="Book Antiqua" w:eastAsia="Calibri" w:hAnsi="Book Antiqua" w:cs="Calibri"/>
          <w:lang w:val="en-GB"/>
        </w:rPr>
        <w:t xml:space="preserve"> </w:t>
      </w:r>
      <w:r w:rsidR="00A66892" w:rsidRPr="00311053">
        <w:rPr>
          <w:rFonts w:ascii="Book Antiqua" w:eastAsia="Calibri" w:hAnsi="Book Antiqua" w:cs="Calibri"/>
          <w:lang w:val="en-GB"/>
        </w:rPr>
        <w:t>Psychological Capital Questionnaire; PICS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Post-intensive care syndrome; PICS-F</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Post-intensive care syndrome-Family; PICU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Paediatric </w:t>
      </w:r>
      <w:r w:rsidRPr="00311053">
        <w:rPr>
          <w:rFonts w:ascii="Book Antiqua" w:eastAsia="Calibri" w:hAnsi="Book Antiqua" w:cs="Calibri"/>
          <w:lang w:val="en-GB"/>
        </w:rPr>
        <w:t>intensive care un</w:t>
      </w:r>
      <w:r w:rsidR="00A66892" w:rsidRPr="00311053">
        <w:rPr>
          <w:rFonts w:ascii="Book Antiqua" w:eastAsia="Calibri" w:hAnsi="Book Antiqua" w:cs="Calibri"/>
          <w:lang w:val="en-GB"/>
        </w:rPr>
        <w:t>its; PDI</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Peritraumatic Distress Inventory; PHQ-9</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Patient Health Questionnaire-9; PHQ-ADS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Patient Health Questionnaire Anxiety and Depression Scale; PM</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proofErr w:type="spellStart"/>
      <w:r w:rsidR="00A66892" w:rsidRPr="00311053">
        <w:rPr>
          <w:rFonts w:ascii="Book Antiqua" w:eastAsia="Calibri" w:hAnsi="Book Antiqua" w:cs="Calibri"/>
          <w:lang w:val="en-GB"/>
        </w:rPr>
        <w:t>Pearlin</w:t>
      </w:r>
      <w:proofErr w:type="spellEnd"/>
      <w:r w:rsidR="00A66892" w:rsidRPr="00311053">
        <w:rPr>
          <w:rFonts w:ascii="Book Antiqua" w:eastAsia="Calibri" w:hAnsi="Book Antiqua" w:cs="Calibri"/>
          <w:lang w:val="en-GB"/>
        </w:rPr>
        <w:t xml:space="preserve"> Mastery Scale; PROQOL-5</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Professional Quality of Life Scale; </w:t>
      </w:r>
      <w:proofErr w:type="spellStart"/>
      <w:r w:rsidR="00A66892" w:rsidRPr="00311053">
        <w:rPr>
          <w:rFonts w:ascii="Book Antiqua" w:eastAsia="Calibri" w:hAnsi="Book Antiqua" w:cs="Calibri"/>
          <w:lang w:val="en-GB"/>
        </w:rPr>
        <w:t>PsyCap</w:t>
      </w:r>
      <w:proofErr w:type="spellEnd"/>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ositive psychological state, psychological capital; PSS-10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Perceived Stress Scale-10; PSS:NICU</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Parental Stressor </w:t>
      </w:r>
      <w:proofErr w:type="spellStart"/>
      <w:r w:rsidR="00A66892" w:rsidRPr="00311053">
        <w:rPr>
          <w:rFonts w:ascii="Book Antiqua" w:eastAsia="Calibri" w:hAnsi="Book Antiqua" w:cs="Calibri"/>
          <w:lang w:val="en-GB"/>
        </w:rPr>
        <w:t>Scale:Neonata</w:t>
      </w:r>
      <w:r w:rsidRPr="00311053">
        <w:rPr>
          <w:rFonts w:ascii="Book Antiqua" w:eastAsia="Calibri" w:hAnsi="Book Antiqua" w:cs="Calibri"/>
          <w:lang w:val="en-GB"/>
        </w:rPr>
        <w:t>l</w:t>
      </w:r>
      <w:proofErr w:type="spellEnd"/>
      <w:r w:rsidRPr="00311053">
        <w:rPr>
          <w:rFonts w:ascii="Book Antiqua" w:eastAsia="Calibri" w:hAnsi="Book Antiqua" w:cs="Calibri"/>
          <w:lang w:val="en-GB"/>
        </w:rPr>
        <w:t xml:space="preserve"> intensive care u</w:t>
      </w:r>
      <w:r w:rsidR="00A66892" w:rsidRPr="00311053">
        <w:rPr>
          <w:rFonts w:ascii="Book Antiqua" w:eastAsia="Calibri" w:hAnsi="Book Antiqua" w:cs="Calibri"/>
          <w:lang w:val="en-GB"/>
        </w:rPr>
        <w:t>nit; PTSD</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ost-traumatic stress disorder; PTSS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t>
      </w:r>
      <w:r w:rsidRPr="00311053">
        <w:rPr>
          <w:rFonts w:ascii="Book Antiqua" w:eastAsia="Calibri" w:hAnsi="Book Antiqua" w:cs="Calibri"/>
          <w:lang w:val="en-GB"/>
        </w:rPr>
        <w:t>P</w:t>
      </w:r>
      <w:r w:rsidR="00A66892" w:rsidRPr="00311053">
        <w:rPr>
          <w:rFonts w:ascii="Book Antiqua" w:eastAsia="Calibri" w:hAnsi="Book Antiqua" w:cs="Calibri"/>
          <w:lang w:val="en-GB"/>
        </w:rPr>
        <w:t>ost-traumatic stress symptoms; QPC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Cognitive Complaints Questionnaire; QoL</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Quality of </w:t>
      </w:r>
      <w:r w:rsidRPr="00311053">
        <w:rPr>
          <w:rFonts w:ascii="Book Antiqua" w:eastAsia="Calibri" w:hAnsi="Book Antiqua" w:cs="Calibri"/>
          <w:lang w:val="en-GB"/>
        </w:rPr>
        <w:t>l</w:t>
      </w:r>
      <w:r w:rsidR="00A66892" w:rsidRPr="00311053">
        <w:rPr>
          <w:rFonts w:ascii="Book Antiqua" w:eastAsia="Calibri" w:hAnsi="Book Antiqua" w:cs="Calibri"/>
          <w:lang w:val="en-GB"/>
        </w:rPr>
        <w:t>ife; Q3PC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Cognitive Screening, European AIDS Clinical Society cognitive screening questions; RESE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Regulatory, Emotional Self Efficacy Scale; RS-14</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14-item Resilience Scale; RSA</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Resilience Scale for Adults; SAQ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Safety Attitude Questionnaire; SAS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Self-rating Anxiety Scale; SCL-90</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Symptom Checklist 90; SDS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Self-rating Depression Scale; SFSW</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Finnish Strongest Families Smart Website; SF-36 </w:t>
      </w:r>
      <w:r w:rsidR="00A66892" w:rsidRPr="00311053">
        <w:rPr>
          <w:rFonts w:ascii="Book Antiqua" w:eastAsia="Calibri" w:hAnsi="Book Antiqua" w:cs="Calibri"/>
          <w:lang w:val="en-GB"/>
        </w:rPr>
        <w:lastRenderedPageBreak/>
        <w:t>Questionnaire</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Short Form Health Survey-36 item questionnaire; SRQ-20</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Self-Reporting Questionnaire</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SRSS</w:t>
      </w:r>
      <w:r w:rsidR="00644D02" w:rsidRPr="00311053">
        <w:rPr>
          <w:rFonts w:ascii="Book Antiqua" w:eastAsia="Calibri" w:hAnsi="Book Antiqua" w:cs="Calibri"/>
          <w:lang w:val="en-GB"/>
        </w:rPr>
        <w:t xml:space="preserve">: </w:t>
      </w:r>
      <w:r w:rsidR="00A66892" w:rsidRPr="00311053">
        <w:rPr>
          <w:rFonts w:ascii="Book Antiqua" w:eastAsia="Calibri" w:hAnsi="Book Antiqua" w:cs="Calibri"/>
          <w:lang w:val="en-GB"/>
        </w:rPr>
        <w:t>Self-rating sleeping situation scaling; TC</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Teamwork climate; TMT</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Trial making test; TSQ</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Trauma Screening Questionnaire; TWS</w:t>
      </w:r>
      <w:r w:rsidRPr="00311053">
        <w:rPr>
          <w:rFonts w:ascii="Book Antiqua" w:eastAsia="Calibri" w:hAnsi="Book Antiqua" w:cs="Calibri"/>
          <w:lang w:val="en-GB"/>
        </w:rPr>
        <w:t>:</w:t>
      </w:r>
      <w:r w:rsidR="00A66892" w:rsidRPr="00311053">
        <w:rPr>
          <w:rFonts w:ascii="Book Antiqua" w:eastAsia="Calibri" w:hAnsi="Book Antiqua" w:cs="Calibri"/>
          <w:lang w:val="en-GB"/>
        </w:rPr>
        <w:t xml:space="preserve"> Thriving at work scale; VAS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Visual Analogue Scale; VR</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Virtual </w:t>
      </w:r>
      <w:r w:rsidR="00244F20">
        <w:rPr>
          <w:rFonts w:ascii="Book Antiqua" w:eastAsia="Calibri" w:hAnsi="Book Antiqua" w:cs="Calibri"/>
          <w:lang w:val="en-GB"/>
        </w:rPr>
        <w:t>r</w:t>
      </w:r>
      <w:r w:rsidR="00244F20" w:rsidRPr="00311053">
        <w:rPr>
          <w:rFonts w:ascii="Book Antiqua" w:eastAsia="Calibri" w:hAnsi="Book Antiqua" w:cs="Calibri"/>
          <w:lang w:val="en-GB"/>
        </w:rPr>
        <w:t>eality</w:t>
      </w:r>
      <w:r w:rsidR="00A66892" w:rsidRPr="00311053">
        <w:rPr>
          <w:rFonts w:ascii="Book Antiqua" w:eastAsia="Calibri" w:hAnsi="Book Antiqua" w:cs="Calibri"/>
          <w:lang w:val="en-GB"/>
        </w:rPr>
        <w:t>; WHO-5</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World Health Organization Well-Being Index; WAIS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Wechsler Adult Intelligence Scale</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Fourth Edition; WSAS</w:t>
      </w:r>
      <w:r w:rsidR="007A11D0" w:rsidRPr="00311053">
        <w:rPr>
          <w:rFonts w:ascii="Book Antiqua" w:eastAsia="Calibri" w:hAnsi="Book Antiqua" w:cs="Calibri"/>
          <w:lang w:val="en-GB"/>
        </w:rPr>
        <w:t>:</w:t>
      </w:r>
      <w:r w:rsidR="00A66892" w:rsidRPr="00311053">
        <w:rPr>
          <w:rFonts w:ascii="Book Antiqua" w:eastAsia="Calibri" w:hAnsi="Book Antiqua" w:cs="Calibri"/>
          <w:lang w:val="en-GB"/>
        </w:rPr>
        <w:t xml:space="preserve"> Work and Social Adjustment Scale.</w:t>
      </w:r>
    </w:p>
    <w:p w14:paraId="3329DC05" w14:textId="3F47E285" w:rsidR="007F0772" w:rsidRPr="00A66892" w:rsidRDefault="007F0772" w:rsidP="007A11D0">
      <w:pPr>
        <w:spacing w:line="360" w:lineRule="auto"/>
        <w:jc w:val="both"/>
        <w:rPr>
          <w:rFonts w:ascii="Book Antiqua" w:eastAsia="Book Antiqua" w:hAnsi="Book Antiqua" w:cs="Book Antiqua"/>
        </w:rPr>
      </w:pPr>
    </w:p>
    <w:sectPr w:rsidR="007F0772" w:rsidRPr="00A66892" w:rsidSect="007A11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15D9" w14:textId="77777777" w:rsidR="00413E3F" w:rsidRDefault="00413E3F" w:rsidP="00806B89">
      <w:r>
        <w:separator/>
      </w:r>
    </w:p>
  </w:endnote>
  <w:endnote w:type="continuationSeparator" w:id="0">
    <w:p w14:paraId="5966CE3D" w14:textId="77777777" w:rsidR="00413E3F" w:rsidRDefault="00413E3F" w:rsidP="0080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AE3B" w14:textId="7CA5E536" w:rsidR="0055076B" w:rsidRPr="00806B89" w:rsidRDefault="0055076B" w:rsidP="00806B89">
    <w:pPr>
      <w:pStyle w:val="a5"/>
      <w:jc w:val="right"/>
      <w:rPr>
        <w:rFonts w:ascii="Book Antiqua" w:hAnsi="Book Antiqua"/>
        <w:color w:val="000000" w:themeColor="text1"/>
        <w:sz w:val="24"/>
        <w:szCs w:val="24"/>
      </w:rPr>
    </w:pPr>
    <w:r w:rsidRPr="00806B89">
      <w:rPr>
        <w:rFonts w:ascii="Book Antiqua" w:hAnsi="Book Antiqua"/>
        <w:color w:val="000000" w:themeColor="text1"/>
        <w:sz w:val="24"/>
        <w:szCs w:val="24"/>
        <w:lang w:val="zh-CN" w:eastAsia="zh-CN"/>
      </w:rPr>
      <w:t xml:space="preserve"> </w:t>
    </w:r>
    <w:r w:rsidRPr="00806B89">
      <w:rPr>
        <w:rFonts w:ascii="Book Antiqua" w:hAnsi="Book Antiqua"/>
        <w:color w:val="000000" w:themeColor="text1"/>
        <w:sz w:val="24"/>
        <w:szCs w:val="24"/>
      </w:rPr>
      <w:fldChar w:fldCharType="begin"/>
    </w:r>
    <w:r w:rsidRPr="00806B89">
      <w:rPr>
        <w:rFonts w:ascii="Book Antiqua" w:hAnsi="Book Antiqua"/>
        <w:color w:val="000000" w:themeColor="text1"/>
        <w:sz w:val="24"/>
        <w:szCs w:val="24"/>
      </w:rPr>
      <w:instrText>PAGE  \* Arabic  \* MERGEFORMAT</w:instrText>
    </w:r>
    <w:r w:rsidRPr="00806B89">
      <w:rPr>
        <w:rFonts w:ascii="Book Antiqua" w:hAnsi="Book Antiqua"/>
        <w:color w:val="000000" w:themeColor="text1"/>
        <w:sz w:val="24"/>
        <w:szCs w:val="24"/>
      </w:rPr>
      <w:fldChar w:fldCharType="separate"/>
    </w:r>
    <w:r w:rsidR="00351146" w:rsidRPr="00351146">
      <w:rPr>
        <w:rFonts w:ascii="Book Antiqua" w:hAnsi="Book Antiqua"/>
        <w:noProof/>
        <w:color w:val="000000" w:themeColor="text1"/>
        <w:sz w:val="24"/>
        <w:szCs w:val="24"/>
        <w:lang w:val="zh-CN" w:eastAsia="zh-CN"/>
      </w:rPr>
      <w:t>1</w:t>
    </w:r>
    <w:r w:rsidRPr="00806B89">
      <w:rPr>
        <w:rFonts w:ascii="Book Antiqua" w:hAnsi="Book Antiqua"/>
        <w:color w:val="000000" w:themeColor="text1"/>
        <w:sz w:val="24"/>
        <w:szCs w:val="24"/>
      </w:rPr>
      <w:fldChar w:fldCharType="end"/>
    </w:r>
    <w:r w:rsidRPr="00806B89">
      <w:rPr>
        <w:rFonts w:ascii="Book Antiqua" w:hAnsi="Book Antiqua"/>
        <w:color w:val="000000" w:themeColor="text1"/>
        <w:sz w:val="24"/>
        <w:szCs w:val="24"/>
        <w:lang w:val="zh-CN" w:eastAsia="zh-CN"/>
      </w:rPr>
      <w:t xml:space="preserve"> / </w:t>
    </w:r>
    <w:r w:rsidRPr="00806B89">
      <w:rPr>
        <w:rFonts w:ascii="Book Antiqua" w:hAnsi="Book Antiqua"/>
        <w:color w:val="000000" w:themeColor="text1"/>
        <w:sz w:val="24"/>
        <w:szCs w:val="24"/>
      </w:rPr>
      <w:fldChar w:fldCharType="begin"/>
    </w:r>
    <w:r w:rsidRPr="00806B89">
      <w:rPr>
        <w:rFonts w:ascii="Book Antiqua" w:hAnsi="Book Antiqua"/>
        <w:color w:val="000000" w:themeColor="text1"/>
        <w:sz w:val="24"/>
        <w:szCs w:val="24"/>
      </w:rPr>
      <w:instrText>NUMPAGES  \* Arabic  \* MERGEFORMAT</w:instrText>
    </w:r>
    <w:r w:rsidRPr="00806B89">
      <w:rPr>
        <w:rFonts w:ascii="Book Antiqua" w:hAnsi="Book Antiqua"/>
        <w:color w:val="000000" w:themeColor="text1"/>
        <w:sz w:val="24"/>
        <w:szCs w:val="24"/>
      </w:rPr>
      <w:fldChar w:fldCharType="separate"/>
    </w:r>
    <w:r w:rsidR="00351146" w:rsidRPr="00351146">
      <w:rPr>
        <w:rFonts w:ascii="Book Antiqua" w:hAnsi="Book Antiqua"/>
        <w:noProof/>
        <w:color w:val="000000" w:themeColor="text1"/>
        <w:sz w:val="24"/>
        <w:szCs w:val="24"/>
        <w:lang w:val="zh-CN" w:eastAsia="zh-CN"/>
      </w:rPr>
      <w:t>79</w:t>
    </w:r>
    <w:r w:rsidRPr="00806B89">
      <w:rPr>
        <w:rFonts w:ascii="Book Antiqua" w:hAnsi="Book Antiqua"/>
        <w:color w:val="000000" w:themeColor="text1"/>
        <w:sz w:val="24"/>
        <w:szCs w:val="24"/>
      </w:rPr>
      <w:fldChar w:fldCharType="end"/>
    </w:r>
  </w:p>
  <w:p w14:paraId="0AE0ACE0" w14:textId="77777777" w:rsidR="0055076B" w:rsidRDefault="00550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C7F9" w14:textId="77777777" w:rsidR="00413E3F" w:rsidRDefault="00413E3F" w:rsidP="00806B89">
      <w:r>
        <w:separator/>
      </w:r>
    </w:p>
  </w:footnote>
  <w:footnote w:type="continuationSeparator" w:id="0">
    <w:p w14:paraId="584DAAD8" w14:textId="77777777" w:rsidR="00413E3F" w:rsidRDefault="00413E3F" w:rsidP="0080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4C1"/>
    <w:multiLevelType w:val="hybridMultilevel"/>
    <w:tmpl w:val="1576A48E"/>
    <w:lvl w:ilvl="0" w:tplc="0410000F">
      <w:start w:val="1"/>
      <w:numFmt w:val="decimal"/>
      <w:lvlText w:val="%1."/>
      <w:lvlJc w:val="left"/>
      <w:pPr>
        <w:ind w:left="135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A7623E"/>
    <w:multiLevelType w:val="hybridMultilevel"/>
    <w:tmpl w:val="9E882F44"/>
    <w:lvl w:ilvl="0" w:tplc="F1341BD2">
      <w:start w:val="2019"/>
      <w:numFmt w:val="bullet"/>
      <w:lvlText w:val="-"/>
      <w:lvlJc w:val="left"/>
      <w:pPr>
        <w:ind w:left="281" w:hanging="360"/>
      </w:pPr>
      <w:rPr>
        <w:rFonts w:ascii="Calibri" w:eastAsiaTheme="minorHAnsi" w:hAnsi="Calibri" w:cs="Calibri" w:hint="default"/>
      </w:rPr>
    </w:lvl>
    <w:lvl w:ilvl="1" w:tplc="04100003" w:tentative="1">
      <w:start w:val="1"/>
      <w:numFmt w:val="bullet"/>
      <w:lvlText w:val="o"/>
      <w:lvlJc w:val="left"/>
      <w:pPr>
        <w:ind w:left="1001" w:hanging="360"/>
      </w:pPr>
      <w:rPr>
        <w:rFonts w:ascii="Courier New" w:hAnsi="Courier New" w:cs="Courier New" w:hint="default"/>
      </w:rPr>
    </w:lvl>
    <w:lvl w:ilvl="2" w:tplc="04100005" w:tentative="1">
      <w:start w:val="1"/>
      <w:numFmt w:val="bullet"/>
      <w:lvlText w:val=""/>
      <w:lvlJc w:val="left"/>
      <w:pPr>
        <w:ind w:left="1721" w:hanging="360"/>
      </w:pPr>
      <w:rPr>
        <w:rFonts w:ascii="Wingdings" w:hAnsi="Wingdings" w:hint="default"/>
      </w:rPr>
    </w:lvl>
    <w:lvl w:ilvl="3" w:tplc="04100001" w:tentative="1">
      <w:start w:val="1"/>
      <w:numFmt w:val="bullet"/>
      <w:lvlText w:val=""/>
      <w:lvlJc w:val="left"/>
      <w:pPr>
        <w:ind w:left="2441" w:hanging="360"/>
      </w:pPr>
      <w:rPr>
        <w:rFonts w:ascii="Symbol" w:hAnsi="Symbol" w:hint="default"/>
      </w:rPr>
    </w:lvl>
    <w:lvl w:ilvl="4" w:tplc="04100003" w:tentative="1">
      <w:start w:val="1"/>
      <w:numFmt w:val="bullet"/>
      <w:lvlText w:val="o"/>
      <w:lvlJc w:val="left"/>
      <w:pPr>
        <w:ind w:left="3161" w:hanging="360"/>
      </w:pPr>
      <w:rPr>
        <w:rFonts w:ascii="Courier New" w:hAnsi="Courier New" w:cs="Courier New" w:hint="default"/>
      </w:rPr>
    </w:lvl>
    <w:lvl w:ilvl="5" w:tplc="04100005" w:tentative="1">
      <w:start w:val="1"/>
      <w:numFmt w:val="bullet"/>
      <w:lvlText w:val=""/>
      <w:lvlJc w:val="left"/>
      <w:pPr>
        <w:ind w:left="3881" w:hanging="360"/>
      </w:pPr>
      <w:rPr>
        <w:rFonts w:ascii="Wingdings" w:hAnsi="Wingdings" w:hint="default"/>
      </w:rPr>
    </w:lvl>
    <w:lvl w:ilvl="6" w:tplc="04100001" w:tentative="1">
      <w:start w:val="1"/>
      <w:numFmt w:val="bullet"/>
      <w:lvlText w:val=""/>
      <w:lvlJc w:val="left"/>
      <w:pPr>
        <w:ind w:left="4601" w:hanging="360"/>
      </w:pPr>
      <w:rPr>
        <w:rFonts w:ascii="Symbol" w:hAnsi="Symbol" w:hint="default"/>
      </w:rPr>
    </w:lvl>
    <w:lvl w:ilvl="7" w:tplc="04100003" w:tentative="1">
      <w:start w:val="1"/>
      <w:numFmt w:val="bullet"/>
      <w:lvlText w:val="o"/>
      <w:lvlJc w:val="left"/>
      <w:pPr>
        <w:ind w:left="5321" w:hanging="360"/>
      </w:pPr>
      <w:rPr>
        <w:rFonts w:ascii="Courier New" w:hAnsi="Courier New" w:cs="Courier New" w:hint="default"/>
      </w:rPr>
    </w:lvl>
    <w:lvl w:ilvl="8" w:tplc="04100005" w:tentative="1">
      <w:start w:val="1"/>
      <w:numFmt w:val="bullet"/>
      <w:lvlText w:val=""/>
      <w:lvlJc w:val="left"/>
      <w:pPr>
        <w:ind w:left="6041" w:hanging="360"/>
      </w:pPr>
      <w:rPr>
        <w:rFonts w:ascii="Wingdings" w:hAnsi="Wingdings" w:hint="default"/>
      </w:rPr>
    </w:lvl>
  </w:abstractNum>
  <w:abstractNum w:abstractNumId="2" w15:restartNumberingAfterBreak="0">
    <w:nsid w:val="37A86F5E"/>
    <w:multiLevelType w:val="hybridMultilevel"/>
    <w:tmpl w:val="54B64F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977877"/>
    <w:multiLevelType w:val="hybridMultilevel"/>
    <w:tmpl w:val="5DDE6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3A2556"/>
    <w:multiLevelType w:val="hybridMultilevel"/>
    <w:tmpl w:val="27BC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798802">
    <w:abstractNumId w:val="4"/>
  </w:num>
  <w:num w:numId="2" w16cid:durableId="1436829047">
    <w:abstractNumId w:val="3"/>
  </w:num>
  <w:num w:numId="3" w16cid:durableId="1443724193">
    <w:abstractNumId w:val="2"/>
  </w:num>
  <w:num w:numId="4" w16cid:durableId="1918127592">
    <w:abstractNumId w:val="0"/>
  </w:num>
  <w:num w:numId="5" w16cid:durableId="279970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49"/>
    <w:rsid w:val="00022F31"/>
    <w:rsid w:val="00026A5C"/>
    <w:rsid w:val="000D71E7"/>
    <w:rsid w:val="00100FA3"/>
    <w:rsid w:val="00192610"/>
    <w:rsid w:val="00223270"/>
    <w:rsid w:val="00243D1E"/>
    <w:rsid w:val="00244F20"/>
    <w:rsid w:val="002E4693"/>
    <w:rsid w:val="00311053"/>
    <w:rsid w:val="00320070"/>
    <w:rsid w:val="00351146"/>
    <w:rsid w:val="003D149F"/>
    <w:rsid w:val="00413E3F"/>
    <w:rsid w:val="00500735"/>
    <w:rsid w:val="0055076B"/>
    <w:rsid w:val="005F1CB0"/>
    <w:rsid w:val="005F4263"/>
    <w:rsid w:val="00605365"/>
    <w:rsid w:val="00644D02"/>
    <w:rsid w:val="006D6FEF"/>
    <w:rsid w:val="00726AA7"/>
    <w:rsid w:val="00790D9A"/>
    <w:rsid w:val="007A11D0"/>
    <w:rsid w:val="007E08D3"/>
    <w:rsid w:val="007F0772"/>
    <w:rsid w:val="00806B89"/>
    <w:rsid w:val="008632BA"/>
    <w:rsid w:val="008D0C00"/>
    <w:rsid w:val="008E03D4"/>
    <w:rsid w:val="009B2C41"/>
    <w:rsid w:val="009F2233"/>
    <w:rsid w:val="00A516A8"/>
    <w:rsid w:val="00A66892"/>
    <w:rsid w:val="00A71B19"/>
    <w:rsid w:val="00A77B3E"/>
    <w:rsid w:val="00AD2D65"/>
    <w:rsid w:val="00AE382C"/>
    <w:rsid w:val="00B42DBB"/>
    <w:rsid w:val="00BC2A74"/>
    <w:rsid w:val="00C87AB6"/>
    <w:rsid w:val="00C9166D"/>
    <w:rsid w:val="00CA2A55"/>
    <w:rsid w:val="00CE71D7"/>
    <w:rsid w:val="00D94307"/>
    <w:rsid w:val="00EA2028"/>
    <w:rsid w:val="00EE1610"/>
    <w:rsid w:val="00EF46CC"/>
    <w:rsid w:val="00F123E3"/>
    <w:rsid w:val="00F4445A"/>
    <w:rsid w:val="00FA3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32374"/>
  <w15:docId w15:val="{C12094B7-ECF1-490C-86A2-4FD4D59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A66892"/>
    <w:pPr>
      <w:keepNext/>
      <w:keepLines/>
      <w:spacing w:before="400" w:after="120" w:line="276" w:lineRule="auto"/>
      <w:outlineLvl w:val="0"/>
    </w:pPr>
    <w:rPr>
      <w:rFonts w:ascii="Arial" w:hAnsi="Arial" w:cs="Arial"/>
      <w:sz w:val="40"/>
      <w:szCs w:val="40"/>
      <w:lang w:val="it" w:eastAsia="en-GB"/>
    </w:rPr>
  </w:style>
  <w:style w:type="paragraph" w:styleId="2">
    <w:name w:val="heading 2"/>
    <w:basedOn w:val="a"/>
    <w:next w:val="a"/>
    <w:link w:val="20"/>
    <w:uiPriority w:val="9"/>
    <w:semiHidden/>
    <w:unhideWhenUsed/>
    <w:qFormat/>
    <w:rsid w:val="00A66892"/>
    <w:pPr>
      <w:keepNext/>
      <w:keepLines/>
      <w:spacing w:before="360" w:after="120" w:line="276" w:lineRule="auto"/>
      <w:outlineLvl w:val="1"/>
    </w:pPr>
    <w:rPr>
      <w:rFonts w:ascii="Arial" w:hAnsi="Arial" w:cs="Arial"/>
      <w:sz w:val="32"/>
      <w:szCs w:val="32"/>
      <w:lang w:val="it" w:eastAsia="en-GB"/>
    </w:rPr>
  </w:style>
  <w:style w:type="paragraph" w:styleId="3">
    <w:name w:val="heading 3"/>
    <w:basedOn w:val="a"/>
    <w:next w:val="a"/>
    <w:link w:val="30"/>
    <w:uiPriority w:val="9"/>
    <w:semiHidden/>
    <w:unhideWhenUsed/>
    <w:qFormat/>
    <w:rsid w:val="00A66892"/>
    <w:pPr>
      <w:keepNext/>
      <w:keepLines/>
      <w:spacing w:before="320" w:after="80" w:line="276" w:lineRule="auto"/>
      <w:outlineLvl w:val="2"/>
    </w:pPr>
    <w:rPr>
      <w:rFonts w:ascii="Arial" w:hAnsi="Arial" w:cs="Arial"/>
      <w:color w:val="434343"/>
      <w:sz w:val="28"/>
      <w:szCs w:val="28"/>
      <w:lang w:val="it" w:eastAsia="en-GB"/>
    </w:rPr>
  </w:style>
  <w:style w:type="paragraph" w:styleId="4">
    <w:name w:val="heading 4"/>
    <w:basedOn w:val="a"/>
    <w:next w:val="a"/>
    <w:link w:val="40"/>
    <w:uiPriority w:val="9"/>
    <w:semiHidden/>
    <w:unhideWhenUsed/>
    <w:qFormat/>
    <w:rsid w:val="00A66892"/>
    <w:pPr>
      <w:keepNext/>
      <w:keepLines/>
      <w:spacing w:before="280" w:after="80" w:line="276" w:lineRule="auto"/>
      <w:outlineLvl w:val="3"/>
    </w:pPr>
    <w:rPr>
      <w:rFonts w:ascii="Arial" w:hAnsi="Arial" w:cs="Arial"/>
      <w:color w:val="666666"/>
      <w:lang w:val="it" w:eastAsia="en-GB"/>
    </w:rPr>
  </w:style>
  <w:style w:type="paragraph" w:styleId="5">
    <w:name w:val="heading 5"/>
    <w:basedOn w:val="a"/>
    <w:next w:val="a"/>
    <w:link w:val="50"/>
    <w:uiPriority w:val="9"/>
    <w:semiHidden/>
    <w:unhideWhenUsed/>
    <w:qFormat/>
    <w:rsid w:val="00A66892"/>
    <w:pPr>
      <w:keepNext/>
      <w:keepLines/>
      <w:spacing w:before="240" w:after="80" w:line="276" w:lineRule="auto"/>
      <w:outlineLvl w:val="4"/>
    </w:pPr>
    <w:rPr>
      <w:rFonts w:ascii="Arial" w:hAnsi="Arial" w:cs="Arial"/>
      <w:color w:val="666666"/>
      <w:sz w:val="22"/>
      <w:szCs w:val="22"/>
      <w:lang w:val="it" w:eastAsia="en-GB"/>
    </w:rPr>
  </w:style>
  <w:style w:type="paragraph" w:styleId="6">
    <w:name w:val="heading 6"/>
    <w:basedOn w:val="a"/>
    <w:next w:val="a"/>
    <w:link w:val="60"/>
    <w:uiPriority w:val="9"/>
    <w:semiHidden/>
    <w:unhideWhenUsed/>
    <w:qFormat/>
    <w:rsid w:val="00A66892"/>
    <w:pPr>
      <w:keepNext/>
      <w:keepLines/>
      <w:spacing w:before="240" w:after="80" w:line="276" w:lineRule="auto"/>
      <w:outlineLvl w:val="5"/>
    </w:pPr>
    <w:rPr>
      <w:rFonts w:ascii="Arial" w:hAnsi="Arial" w:cs="Arial"/>
      <w:i/>
      <w:color w:val="666666"/>
      <w:sz w:val="22"/>
      <w:szCs w:val="22"/>
      <w:lang w:val="it"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iPriority w:val="99"/>
    <w:unhideWhenUsed/>
    <w:rsid w:val="00806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6B89"/>
    <w:rPr>
      <w:sz w:val="18"/>
      <w:szCs w:val="18"/>
    </w:rPr>
  </w:style>
  <w:style w:type="paragraph" w:styleId="a5">
    <w:name w:val="footer"/>
    <w:basedOn w:val="a"/>
    <w:link w:val="a6"/>
    <w:uiPriority w:val="99"/>
    <w:unhideWhenUsed/>
    <w:rsid w:val="00806B89"/>
    <w:pPr>
      <w:tabs>
        <w:tab w:val="center" w:pos="4153"/>
        <w:tab w:val="right" w:pos="8306"/>
      </w:tabs>
      <w:snapToGrid w:val="0"/>
    </w:pPr>
    <w:rPr>
      <w:sz w:val="18"/>
      <w:szCs w:val="18"/>
    </w:rPr>
  </w:style>
  <w:style w:type="character" w:customStyle="1" w:styleId="a6">
    <w:name w:val="页脚 字符"/>
    <w:basedOn w:val="a0"/>
    <w:link w:val="a5"/>
    <w:uiPriority w:val="99"/>
    <w:rsid w:val="00806B89"/>
    <w:rPr>
      <w:sz w:val="18"/>
      <w:szCs w:val="18"/>
    </w:rPr>
  </w:style>
  <w:style w:type="character" w:styleId="a7">
    <w:name w:val="annotation reference"/>
    <w:basedOn w:val="a0"/>
    <w:semiHidden/>
    <w:unhideWhenUsed/>
    <w:rsid w:val="00EE1610"/>
    <w:rPr>
      <w:sz w:val="21"/>
      <w:szCs w:val="21"/>
    </w:rPr>
  </w:style>
  <w:style w:type="paragraph" w:styleId="a8">
    <w:name w:val="annotation text"/>
    <w:basedOn w:val="a"/>
    <w:link w:val="a9"/>
    <w:semiHidden/>
    <w:unhideWhenUsed/>
    <w:rsid w:val="00EE1610"/>
  </w:style>
  <w:style w:type="character" w:customStyle="1" w:styleId="a9">
    <w:name w:val="批注文字 字符"/>
    <w:basedOn w:val="a0"/>
    <w:link w:val="a8"/>
    <w:semiHidden/>
    <w:rsid w:val="00EE1610"/>
    <w:rPr>
      <w:sz w:val="24"/>
      <w:szCs w:val="24"/>
    </w:rPr>
  </w:style>
  <w:style w:type="paragraph" w:styleId="aa">
    <w:name w:val="annotation subject"/>
    <w:basedOn w:val="a8"/>
    <w:next w:val="a8"/>
    <w:link w:val="ab"/>
    <w:semiHidden/>
    <w:unhideWhenUsed/>
    <w:rsid w:val="00EE1610"/>
    <w:rPr>
      <w:b/>
      <w:bCs/>
    </w:rPr>
  </w:style>
  <w:style w:type="character" w:customStyle="1" w:styleId="ab">
    <w:name w:val="批注主题 字符"/>
    <w:basedOn w:val="a9"/>
    <w:link w:val="aa"/>
    <w:semiHidden/>
    <w:rsid w:val="00EE1610"/>
    <w:rPr>
      <w:b/>
      <w:bCs/>
      <w:sz w:val="24"/>
      <w:szCs w:val="24"/>
    </w:rPr>
  </w:style>
  <w:style w:type="character" w:customStyle="1" w:styleId="10">
    <w:name w:val="标题 1 字符"/>
    <w:basedOn w:val="a0"/>
    <w:link w:val="1"/>
    <w:uiPriority w:val="9"/>
    <w:rsid w:val="00A66892"/>
    <w:rPr>
      <w:rFonts w:ascii="Arial" w:hAnsi="Arial" w:cs="Arial"/>
      <w:sz w:val="40"/>
      <w:szCs w:val="40"/>
      <w:lang w:val="it" w:eastAsia="en-GB"/>
    </w:rPr>
  </w:style>
  <w:style w:type="character" w:customStyle="1" w:styleId="20">
    <w:name w:val="标题 2 字符"/>
    <w:basedOn w:val="a0"/>
    <w:link w:val="2"/>
    <w:uiPriority w:val="9"/>
    <w:semiHidden/>
    <w:rsid w:val="00A66892"/>
    <w:rPr>
      <w:rFonts w:ascii="Arial" w:hAnsi="Arial" w:cs="Arial"/>
      <w:sz w:val="32"/>
      <w:szCs w:val="32"/>
      <w:lang w:val="it" w:eastAsia="en-GB"/>
    </w:rPr>
  </w:style>
  <w:style w:type="character" w:customStyle="1" w:styleId="30">
    <w:name w:val="标题 3 字符"/>
    <w:basedOn w:val="a0"/>
    <w:link w:val="3"/>
    <w:uiPriority w:val="9"/>
    <w:semiHidden/>
    <w:rsid w:val="00A66892"/>
    <w:rPr>
      <w:rFonts w:ascii="Arial" w:hAnsi="Arial" w:cs="Arial"/>
      <w:color w:val="434343"/>
      <w:sz w:val="28"/>
      <w:szCs w:val="28"/>
      <w:lang w:val="it" w:eastAsia="en-GB"/>
    </w:rPr>
  </w:style>
  <w:style w:type="character" w:customStyle="1" w:styleId="40">
    <w:name w:val="标题 4 字符"/>
    <w:basedOn w:val="a0"/>
    <w:link w:val="4"/>
    <w:uiPriority w:val="9"/>
    <w:semiHidden/>
    <w:rsid w:val="00A66892"/>
    <w:rPr>
      <w:rFonts w:ascii="Arial" w:hAnsi="Arial" w:cs="Arial"/>
      <w:color w:val="666666"/>
      <w:sz w:val="24"/>
      <w:szCs w:val="24"/>
      <w:lang w:val="it" w:eastAsia="en-GB"/>
    </w:rPr>
  </w:style>
  <w:style w:type="character" w:customStyle="1" w:styleId="50">
    <w:name w:val="标题 5 字符"/>
    <w:basedOn w:val="a0"/>
    <w:link w:val="5"/>
    <w:uiPriority w:val="9"/>
    <w:semiHidden/>
    <w:rsid w:val="00A66892"/>
    <w:rPr>
      <w:rFonts w:ascii="Arial" w:hAnsi="Arial" w:cs="Arial"/>
      <w:color w:val="666666"/>
      <w:sz w:val="22"/>
      <w:szCs w:val="22"/>
      <w:lang w:val="it" w:eastAsia="en-GB"/>
    </w:rPr>
  </w:style>
  <w:style w:type="character" w:customStyle="1" w:styleId="60">
    <w:name w:val="标题 6 字符"/>
    <w:basedOn w:val="a0"/>
    <w:link w:val="6"/>
    <w:uiPriority w:val="9"/>
    <w:semiHidden/>
    <w:rsid w:val="00A66892"/>
    <w:rPr>
      <w:rFonts w:ascii="Arial" w:hAnsi="Arial" w:cs="Arial"/>
      <w:i/>
      <w:color w:val="666666"/>
      <w:sz w:val="22"/>
      <w:szCs w:val="22"/>
      <w:lang w:val="it" w:eastAsia="en-GB"/>
    </w:rPr>
  </w:style>
  <w:style w:type="table" w:customStyle="1" w:styleId="TableNormal">
    <w:name w:val="Table Normal"/>
    <w:rsid w:val="00A66892"/>
    <w:pPr>
      <w:spacing w:line="276" w:lineRule="auto"/>
    </w:pPr>
    <w:rPr>
      <w:rFonts w:ascii="Arial" w:hAnsi="Arial" w:cs="Arial"/>
      <w:sz w:val="22"/>
      <w:szCs w:val="22"/>
      <w:lang w:val="it" w:eastAsia="en-GB"/>
    </w:rPr>
    <w:tblPr>
      <w:tblCellMar>
        <w:top w:w="0" w:type="dxa"/>
        <w:left w:w="0" w:type="dxa"/>
        <w:bottom w:w="0" w:type="dxa"/>
        <w:right w:w="0" w:type="dxa"/>
      </w:tblCellMar>
    </w:tblPr>
  </w:style>
  <w:style w:type="paragraph" w:styleId="ac">
    <w:name w:val="Title"/>
    <w:basedOn w:val="a"/>
    <w:next w:val="a"/>
    <w:link w:val="ad"/>
    <w:uiPriority w:val="10"/>
    <w:qFormat/>
    <w:rsid w:val="00A66892"/>
    <w:pPr>
      <w:keepNext/>
      <w:keepLines/>
      <w:spacing w:after="60" w:line="276" w:lineRule="auto"/>
    </w:pPr>
    <w:rPr>
      <w:rFonts w:ascii="Arial" w:hAnsi="Arial" w:cs="Arial"/>
      <w:sz w:val="52"/>
      <w:szCs w:val="52"/>
      <w:lang w:val="it" w:eastAsia="en-GB"/>
    </w:rPr>
  </w:style>
  <w:style w:type="character" w:customStyle="1" w:styleId="ad">
    <w:name w:val="标题 字符"/>
    <w:basedOn w:val="a0"/>
    <w:link w:val="ac"/>
    <w:uiPriority w:val="10"/>
    <w:rsid w:val="00A66892"/>
    <w:rPr>
      <w:rFonts w:ascii="Arial" w:hAnsi="Arial" w:cs="Arial"/>
      <w:sz w:val="52"/>
      <w:szCs w:val="52"/>
      <w:lang w:val="it" w:eastAsia="en-GB"/>
    </w:rPr>
  </w:style>
  <w:style w:type="paragraph" w:styleId="ae">
    <w:name w:val="Subtitle"/>
    <w:basedOn w:val="a"/>
    <w:next w:val="a"/>
    <w:link w:val="af"/>
    <w:uiPriority w:val="11"/>
    <w:qFormat/>
    <w:rsid w:val="00A66892"/>
    <w:pPr>
      <w:keepNext/>
      <w:keepLines/>
      <w:spacing w:after="320" w:line="276" w:lineRule="auto"/>
    </w:pPr>
    <w:rPr>
      <w:rFonts w:ascii="Arial" w:hAnsi="Arial" w:cs="Arial"/>
      <w:color w:val="666666"/>
      <w:sz w:val="30"/>
      <w:szCs w:val="30"/>
      <w:lang w:val="it" w:eastAsia="en-GB"/>
    </w:rPr>
  </w:style>
  <w:style w:type="character" w:customStyle="1" w:styleId="af">
    <w:name w:val="副标题 字符"/>
    <w:basedOn w:val="a0"/>
    <w:link w:val="ae"/>
    <w:uiPriority w:val="11"/>
    <w:rsid w:val="00A66892"/>
    <w:rPr>
      <w:rFonts w:ascii="Arial" w:hAnsi="Arial" w:cs="Arial"/>
      <w:color w:val="666666"/>
      <w:sz w:val="30"/>
      <w:szCs w:val="30"/>
      <w:lang w:val="it" w:eastAsia="en-GB"/>
    </w:rPr>
  </w:style>
  <w:style w:type="paragraph" w:styleId="af0">
    <w:name w:val="Revision"/>
    <w:hidden/>
    <w:uiPriority w:val="99"/>
    <w:semiHidden/>
    <w:rsid w:val="00A66892"/>
    <w:rPr>
      <w:rFonts w:ascii="Arial" w:hAnsi="Arial" w:cs="Arial"/>
      <w:sz w:val="22"/>
      <w:szCs w:val="22"/>
      <w:lang w:val="it" w:eastAsia="en-GB"/>
    </w:rPr>
  </w:style>
  <w:style w:type="paragraph" w:styleId="af1">
    <w:name w:val="List Paragraph"/>
    <w:basedOn w:val="a"/>
    <w:uiPriority w:val="34"/>
    <w:qFormat/>
    <w:rsid w:val="00A66892"/>
    <w:pPr>
      <w:spacing w:line="276" w:lineRule="auto"/>
      <w:ind w:left="720"/>
      <w:contextualSpacing/>
    </w:pPr>
    <w:rPr>
      <w:rFonts w:ascii="Arial" w:hAnsi="Arial" w:cs="Arial"/>
      <w:sz w:val="22"/>
      <w:szCs w:val="22"/>
      <w:lang w:val="it" w:eastAsia="en-GB"/>
    </w:rPr>
  </w:style>
  <w:style w:type="character" w:styleId="af2">
    <w:name w:val="Hyperlink"/>
    <w:basedOn w:val="a0"/>
    <w:uiPriority w:val="99"/>
    <w:unhideWhenUsed/>
    <w:rsid w:val="00A66892"/>
    <w:rPr>
      <w:color w:val="0000FF" w:themeColor="hyperlink"/>
      <w:u w:val="single"/>
    </w:rPr>
  </w:style>
  <w:style w:type="character" w:styleId="af3">
    <w:name w:val="line number"/>
    <w:basedOn w:val="a0"/>
    <w:uiPriority w:val="99"/>
    <w:semiHidden/>
    <w:unhideWhenUsed/>
    <w:rsid w:val="00A66892"/>
  </w:style>
  <w:style w:type="character" w:customStyle="1" w:styleId="Menzionenonrisolta1">
    <w:name w:val="Menzione non risolta1"/>
    <w:basedOn w:val="a0"/>
    <w:uiPriority w:val="99"/>
    <w:semiHidden/>
    <w:unhideWhenUsed/>
    <w:rsid w:val="00A66892"/>
    <w:rPr>
      <w:color w:val="605E5C"/>
      <w:shd w:val="clear" w:color="auto" w:fill="E1DFDD"/>
    </w:rPr>
  </w:style>
  <w:style w:type="paragraph" w:styleId="af4">
    <w:name w:val="Balloon Text"/>
    <w:basedOn w:val="a"/>
    <w:link w:val="af5"/>
    <w:uiPriority w:val="99"/>
    <w:unhideWhenUsed/>
    <w:rsid w:val="00A66892"/>
    <w:rPr>
      <w:rFonts w:ascii="Segoe UI" w:hAnsi="Segoe UI" w:cs="Segoe UI"/>
      <w:sz w:val="18"/>
      <w:szCs w:val="18"/>
      <w:lang w:val="it" w:eastAsia="en-GB"/>
    </w:rPr>
  </w:style>
  <w:style w:type="character" w:customStyle="1" w:styleId="af5">
    <w:name w:val="批注框文本 字符"/>
    <w:basedOn w:val="a0"/>
    <w:link w:val="af4"/>
    <w:uiPriority w:val="99"/>
    <w:rsid w:val="00A66892"/>
    <w:rPr>
      <w:rFonts w:ascii="Segoe UI" w:hAnsi="Segoe UI" w:cs="Segoe UI"/>
      <w:sz w:val="18"/>
      <w:szCs w:val="18"/>
      <w:lang w:val="it" w:eastAsia="en-GB"/>
    </w:rPr>
  </w:style>
  <w:style w:type="numbering" w:customStyle="1" w:styleId="Nessunelenco1">
    <w:name w:val="Nessun elenco1"/>
    <w:next w:val="a2"/>
    <w:uiPriority w:val="99"/>
    <w:semiHidden/>
    <w:unhideWhenUsed/>
    <w:rsid w:val="00A66892"/>
  </w:style>
  <w:style w:type="table" w:styleId="af6">
    <w:name w:val="Table Grid"/>
    <w:basedOn w:val="a1"/>
    <w:uiPriority w:val="39"/>
    <w:rsid w:val="00A66892"/>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892"/>
    <w:pPr>
      <w:autoSpaceDE w:val="0"/>
      <w:autoSpaceDN w:val="0"/>
      <w:adjustRightInd w:val="0"/>
    </w:pPr>
    <w:rPr>
      <w:rFonts w:eastAsia="Calibri"/>
      <w:color w:val="000000"/>
      <w:sz w:val="24"/>
      <w:szCs w:val="24"/>
      <w:lang w:val="it-IT"/>
    </w:rPr>
  </w:style>
  <w:style w:type="paragraph" w:styleId="HTML">
    <w:name w:val="HTML Preformatted"/>
    <w:basedOn w:val="a"/>
    <w:link w:val="HTML0"/>
    <w:uiPriority w:val="99"/>
    <w:semiHidden/>
    <w:unhideWhenUsed/>
    <w:rsid w:val="00A6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0">
    <w:name w:val="HTML 预设格式 字符"/>
    <w:basedOn w:val="a0"/>
    <w:link w:val="HTML"/>
    <w:uiPriority w:val="99"/>
    <w:semiHidden/>
    <w:rsid w:val="00A66892"/>
    <w:rPr>
      <w:rFonts w:ascii="Courier New" w:eastAsia="Times New Roman" w:hAnsi="Courier New" w:cs="Courier New"/>
      <w:lang w:val="it-IT" w:eastAsia="it-IT"/>
    </w:rPr>
  </w:style>
  <w:style w:type="character" w:customStyle="1" w:styleId="y2iqfc">
    <w:name w:val="y2iqfc"/>
    <w:basedOn w:val="a0"/>
    <w:rsid w:val="00A66892"/>
  </w:style>
  <w:style w:type="character" w:styleId="af7">
    <w:name w:val="Placeholder Text"/>
    <w:basedOn w:val="a0"/>
    <w:uiPriority w:val="99"/>
    <w:semiHidden/>
    <w:rsid w:val="00A66892"/>
    <w:rPr>
      <w:color w:val="808080"/>
    </w:rPr>
  </w:style>
  <w:style w:type="character" w:customStyle="1" w:styleId="11">
    <w:name w:val="未处理的提及1"/>
    <w:basedOn w:val="a0"/>
    <w:uiPriority w:val="99"/>
    <w:semiHidden/>
    <w:unhideWhenUsed/>
    <w:rsid w:val="00A6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9EEA-EF83-4E9D-AC98-8FDD270D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19463</Words>
  <Characters>110940</Characters>
  <Application>Microsoft Office Word</Application>
  <DocSecurity>0</DocSecurity>
  <Lines>924</Lines>
  <Paragraphs>260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Marianna.Mazza</dc:creator>
  <cp:lastModifiedBy>BPG Wang,Jin-Lei</cp:lastModifiedBy>
  <cp:revision>7</cp:revision>
  <dcterms:created xsi:type="dcterms:W3CDTF">2023-03-23T20:16:00Z</dcterms:created>
  <dcterms:modified xsi:type="dcterms:W3CDTF">2023-03-27T11:31:00Z</dcterms:modified>
</cp:coreProperties>
</file>