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557A3" w14:textId="77777777" w:rsidR="001F2D67" w:rsidRDefault="001F2D67" w:rsidP="006979DF">
      <w:pPr>
        <w:spacing w:line="360" w:lineRule="auto"/>
        <w:jc w:val="both"/>
        <w:rPr>
          <w:ins w:id="0" w:author="MedE-QC editor" w:date="2023-04-15T19:31:00Z"/>
          <w:rFonts w:ascii="Book Antiqua" w:hAnsi="Book Antiqua" w:cs="Book Antiqua" w:hint="eastAsia"/>
          <w:b/>
          <w:color w:val="000000"/>
          <w:lang w:eastAsia="zh-CN"/>
        </w:rPr>
      </w:pPr>
      <w:ins w:id="1" w:author="MedE-QC editor" w:date="2023-04-15T19:31:00Z">
        <w:r>
          <w:rPr>
            <w:rStyle w:val="a6"/>
          </w:rPr>
          <w:commentReference w:id="2"/>
        </w:r>
      </w:ins>
    </w:p>
    <w:p w14:paraId="0B019CE1"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olor w:val="000000"/>
        </w:rPr>
        <w:t xml:space="preserve">Name of Journal: </w:t>
      </w:r>
      <w:r w:rsidRPr="00FF27E8">
        <w:rPr>
          <w:rFonts w:ascii="Book Antiqua" w:eastAsia="Book Antiqua" w:hAnsi="Book Antiqua" w:cs="Book Antiqua"/>
          <w:i/>
          <w:color w:val="000000"/>
        </w:rPr>
        <w:t>World Journal of Stem Cells</w:t>
      </w:r>
    </w:p>
    <w:p w14:paraId="57EC23A7"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olor w:val="000000"/>
        </w:rPr>
        <w:t xml:space="preserve">Manuscript NO: </w:t>
      </w:r>
      <w:r w:rsidRPr="00FF27E8">
        <w:rPr>
          <w:rFonts w:ascii="Book Antiqua" w:eastAsia="Book Antiqua" w:hAnsi="Book Antiqua" w:cs="Book Antiqua"/>
          <w:color w:val="000000"/>
        </w:rPr>
        <w:t>82221</w:t>
      </w:r>
    </w:p>
    <w:p w14:paraId="19209530"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olor w:val="000000"/>
        </w:rPr>
        <w:t xml:space="preserve">Manuscript Type: </w:t>
      </w:r>
      <w:r w:rsidRPr="00FF27E8">
        <w:rPr>
          <w:rFonts w:ascii="Book Antiqua" w:eastAsia="Book Antiqua" w:hAnsi="Book Antiqua" w:cs="Book Antiqua"/>
          <w:color w:val="000000"/>
        </w:rPr>
        <w:t>REVIEW</w:t>
      </w:r>
    </w:p>
    <w:p w14:paraId="12080BE9" w14:textId="77777777" w:rsidR="00A77B3E" w:rsidRPr="00FF27E8" w:rsidRDefault="00A77B3E" w:rsidP="006979DF">
      <w:pPr>
        <w:spacing w:line="360" w:lineRule="auto"/>
        <w:jc w:val="both"/>
        <w:rPr>
          <w:rFonts w:ascii="Book Antiqua" w:hAnsi="Book Antiqua"/>
        </w:rPr>
      </w:pPr>
    </w:p>
    <w:p w14:paraId="59BDA955"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olor w:val="000000"/>
        </w:rPr>
        <w:t xml:space="preserve">Delineating the glioblastoma stemness by genes involved in cytoskeletal </w:t>
      </w:r>
      <w:bookmarkStart w:id="3" w:name="_GoBack"/>
      <w:bookmarkEnd w:id="3"/>
      <w:r w:rsidRPr="00FF27E8">
        <w:rPr>
          <w:rFonts w:ascii="Book Antiqua" w:eastAsia="Book Antiqua" w:hAnsi="Book Antiqua" w:cs="Book Antiqua"/>
          <w:b/>
          <w:color w:val="000000"/>
        </w:rPr>
        <w:t>rearrangements and metabolic alterations</w:t>
      </w:r>
    </w:p>
    <w:p w14:paraId="5C160ADA" w14:textId="77777777" w:rsidR="00A77B3E" w:rsidRPr="00FF27E8" w:rsidRDefault="00A77B3E" w:rsidP="006979DF">
      <w:pPr>
        <w:spacing w:line="360" w:lineRule="auto"/>
        <w:jc w:val="both"/>
        <w:rPr>
          <w:rFonts w:ascii="Book Antiqua" w:hAnsi="Book Antiqua"/>
        </w:rPr>
      </w:pPr>
    </w:p>
    <w:p w14:paraId="54AB3964" w14:textId="3CABAA5E" w:rsidR="00A77B3E" w:rsidRPr="00FF27E8" w:rsidRDefault="00AF2430" w:rsidP="006979DF">
      <w:pPr>
        <w:spacing w:line="360" w:lineRule="auto"/>
        <w:jc w:val="both"/>
        <w:rPr>
          <w:rFonts w:ascii="Book Antiqua" w:hAnsi="Book Antiqua"/>
        </w:rPr>
      </w:pPr>
      <w:r w:rsidRPr="004A4841">
        <w:rPr>
          <w:rFonts w:ascii="Book Antiqua" w:eastAsia="Book Antiqua" w:hAnsi="Book Antiqua" w:cs="Book Antiqua"/>
          <w:color w:val="000000"/>
        </w:rPr>
        <w:t xml:space="preserve">Kałuzińska-Kołat </w:t>
      </w:r>
      <w:r w:rsidR="00B44185" w:rsidRPr="004A4841">
        <w:rPr>
          <w:rFonts w:ascii="Book Antiqua" w:eastAsia="Book Antiqua" w:hAnsi="Book Antiqua" w:cs="Book Antiqua"/>
          <w:color w:val="000000"/>
        </w:rPr>
        <w:t xml:space="preserve">Ż </w:t>
      </w:r>
      <w:r w:rsidRPr="004A4841">
        <w:rPr>
          <w:rFonts w:ascii="Book Antiqua" w:eastAsia="Book Antiqua" w:hAnsi="Book Antiqua" w:cs="Book Antiqua"/>
          <w:i/>
          <w:iCs/>
          <w:color w:val="000000"/>
        </w:rPr>
        <w:t>et al</w:t>
      </w:r>
      <w:r w:rsidRPr="004A4841">
        <w:rPr>
          <w:rFonts w:ascii="Book Antiqua" w:eastAsia="Book Antiqua" w:hAnsi="Book Antiqua" w:cs="Book Antiqua"/>
          <w:color w:val="000000"/>
        </w:rPr>
        <w:t xml:space="preserve">. </w:t>
      </w:r>
      <w:r w:rsidRPr="00FF27E8">
        <w:rPr>
          <w:rFonts w:ascii="Book Antiqua" w:eastAsia="Book Antiqua" w:hAnsi="Book Antiqua" w:cs="Book Antiqua"/>
          <w:color w:val="000000"/>
        </w:rPr>
        <w:t>Cytoskeleton and metabolism in glioblastoma stemness</w:t>
      </w:r>
    </w:p>
    <w:p w14:paraId="47C59642" w14:textId="77777777" w:rsidR="00A77B3E" w:rsidRPr="00FF27E8" w:rsidRDefault="00A77B3E" w:rsidP="006979DF">
      <w:pPr>
        <w:spacing w:line="360" w:lineRule="auto"/>
        <w:jc w:val="both"/>
        <w:rPr>
          <w:rFonts w:ascii="Book Antiqua" w:hAnsi="Book Antiqua"/>
        </w:rPr>
      </w:pPr>
    </w:p>
    <w:p w14:paraId="02222F28" w14:textId="77777777" w:rsidR="00A77B3E" w:rsidRPr="004A4841" w:rsidRDefault="00AF7D85" w:rsidP="006979DF">
      <w:pPr>
        <w:spacing w:line="360" w:lineRule="auto"/>
        <w:jc w:val="both"/>
        <w:rPr>
          <w:rFonts w:ascii="Book Antiqua" w:hAnsi="Book Antiqua"/>
        </w:rPr>
      </w:pPr>
      <w:r w:rsidRPr="004A4841">
        <w:rPr>
          <w:rFonts w:ascii="Book Antiqua" w:eastAsia="Book Antiqua" w:hAnsi="Book Antiqua" w:cs="Book Antiqua"/>
          <w:color w:val="000000"/>
        </w:rPr>
        <w:t>Żaneta Kałuzińska-Kołat, Damian Kołat, Katarzyna Kośla, Elżbieta Płuciennik, Andrzej K Bednarek</w:t>
      </w:r>
    </w:p>
    <w:p w14:paraId="7477C873" w14:textId="77777777" w:rsidR="00A77B3E" w:rsidRPr="004A4841" w:rsidRDefault="00A77B3E" w:rsidP="006979DF">
      <w:pPr>
        <w:spacing w:line="360" w:lineRule="auto"/>
        <w:jc w:val="both"/>
        <w:rPr>
          <w:rFonts w:ascii="Book Antiqua" w:hAnsi="Book Antiqua"/>
        </w:rPr>
      </w:pPr>
    </w:p>
    <w:p w14:paraId="3251E974" w14:textId="07C2998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olor w:val="000000"/>
        </w:rPr>
        <w:t xml:space="preserve">Żaneta Kałuzińska-Kołat, Damian Kołat, </w:t>
      </w:r>
      <w:r w:rsidRPr="00FF27E8">
        <w:rPr>
          <w:rFonts w:ascii="Book Antiqua" w:eastAsia="Book Antiqua" w:hAnsi="Book Antiqua" w:cs="Book Antiqua"/>
          <w:color w:val="000000"/>
        </w:rPr>
        <w:t xml:space="preserve">Department of Experimental Surgery, Medical University of Lodz, Lodz 90-136, </w:t>
      </w:r>
      <w:r w:rsidR="00AF2430" w:rsidRPr="00FF27E8">
        <w:rPr>
          <w:rFonts w:ascii="Book Antiqua" w:eastAsia="Book Antiqua" w:hAnsi="Book Antiqua" w:cs="Book Antiqua"/>
          <w:color w:val="000000"/>
        </w:rPr>
        <w:t>L</w:t>
      </w:r>
      <w:r w:rsidRPr="00FF27E8">
        <w:rPr>
          <w:rFonts w:ascii="Book Antiqua" w:eastAsia="Book Antiqua" w:hAnsi="Book Antiqua" w:cs="Book Antiqua"/>
          <w:color w:val="000000"/>
        </w:rPr>
        <w:t>odzkie, Poland</w:t>
      </w:r>
    </w:p>
    <w:p w14:paraId="0B75D37F" w14:textId="77777777" w:rsidR="00A77B3E" w:rsidRPr="00FF27E8" w:rsidRDefault="00A77B3E" w:rsidP="006979DF">
      <w:pPr>
        <w:spacing w:line="360" w:lineRule="auto"/>
        <w:jc w:val="both"/>
        <w:rPr>
          <w:rFonts w:ascii="Book Antiqua" w:hAnsi="Book Antiqua"/>
        </w:rPr>
      </w:pPr>
    </w:p>
    <w:p w14:paraId="423F6622" w14:textId="24817C9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olor w:val="000000"/>
        </w:rPr>
        <w:t xml:space="preserve">Żaneta Kałuzińska-Kołat, Damian Kołat, Katarzyna Kośla, Andrzej K Bednarek, </w:t>
      </w:r>
      <w:r w:rsidRPr="00FF27E8">
        <w:rPr>
          <w:rFonts w:ascii="Book Antiqua" w:eastAsia="Book Antiqua" w:hAnsi="Book Antiqua" w:cs="Book Antiqua"/>
          <w:color w:val="000000"/>
        </w:rPr>
        <w:t xml:space="preserve">Department of Molecular Carcinogenesis, Medical University of Lodz, Lodz 90-752, </w:t>
      </w:r>
      <w:r w:rsidR="00AF2430" w:rsidRPr="00FF27E8">
        <w:rPr>
          <w:rFonts w:ascii="Book Antiqua" w:eastAsia="Book Antiqua" w:hAnsi="Book Antiqua" w:cs="Book Antiqua"/>
          <w:color w:val="000000"/>
        </w:rPr>
        <w:t>L</w:t>
      </w:r>
      <w:r w:rsidRPr="00FF27E8">
        <w:rPr>
          <w:rFonts w:ascii="Book Antiqua" w:eastAsia="Book Antiqua" w:hAnsi="Book Antiqua" w:cs="Book Antiqua"/>
          <w:color w:val="000000"/>
        </w:rPr>
        <w:t>odzkie, Poland</w:t>
      </w:r>
    </w:p>
    <w:p w14:paraId="153E0CA2" w14:textId="77777777" w:rsidR="00A77B3E" w:rsidRPr="00FF27E8" w:rsidRDefault="00A77B3E" w:rsidP="006979DF">
      <w:pPr>
        <w:spacing w:line="360" w:lineRule="auto"/>
        <w:jc w:val="both"/>
        <w:rPr>
          <w:rFonts w:ascii="Book Antiqua" w:hAnsi="Book Antiqua"/>
        </w:rPr>
      </w:pPr>
    </w:p>
    <w:p w14:paraId="08775402" w14:textId="00D052AD"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olor w:val="000000"/>
        </w:rPr>
        <w:t xml:space="preserve">Elżbieta Płuciennik, </w:t>
      </w:r>
      <w:r w:rsidRPr="00FF27E8">
        <w:rPr>
          <w:rFonts w:ascii="Book Antiqua" w:eastAsia="Book Antiqua" w:hAnsi="Book Antiqua" w:cs="Book Antiqua"/>
          <w:color w:val="000000"/>
        </w:rPr>
        <w:t xml:space="preserve">Department of Functional Genomics, Medical University of Lodz, Lodz 90-752, </w:t>
      </w:r>
      <w:r w:rsidR="00AF2430" w:rsidRPr="00FF27E8">
        <w:rPr>
          <w:rFonts w:ascii="Book Antiqua" w:eastAsia="Book Antiqua" w:hAnsi="Book Antiqua" w:cs="Book Antiqua"/>
          <w:color w:val="000000"/>
        </w:rPr>
        <w:t>L</w:t>
      </w:r>
      <w:r w:rsidRPr="00FF27E8">
        <w:rPr>
          <w:rFonts w:ascii="Book Antiqua" w:eastAsia="Book Antiqua" w:hAnsi="Book Antiqua" w:cs="Book Antiqua"/>
          <w:color w:val="000000"/>
        </w:rPr>
        <w:t>odzkie, Poland</w:t>
      </w:r>
    </w:p>
    <w:p w14:paraId="64DE8A32" w14:textId="77777777" w:rsidR="00A77B3E" w:rsidRPr="00FF27E8" w:rsidRDefault="00A77B3E" w:rsidP="006979DF">
      <w:pPr>
        <w:spacing w:line="360" w:lineRule="auto"/>
        <w:jc w:val="both"/>
        <w:rPr>
          <w:rFonts w:ascii="Book Antiqua" w:hAnsi="Book Antiqua"/>
        </w:rPr>
      </w:pPr>
    </w:p>
    <w:p w14:paraId="48688637" w14:textId="78BBFBB9"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olor w:val="000000"/>
        </w:rPr>
        <w:t xml:space="preserve">Author contributions: </w:t>
      </w:r>
      <w:r w:rsidRPr="00FF27E8">
        <w:rPr>
          <w:rFonts w:ascii="Book Antiqua" w:eastAsia="Book Antiqua" w:hAnsi="Book Antiqua" w:cs="Book Antiqua"/>
          <w:color w:val="000000"/>
        </w:rPr>
        <w:t xml:space="preserve">Kałuzińska-Kołat Ż conceptualized the article; Bednarek AK supervised the article; Kałuzińska-Kołat Ż, Kołat D, Kośla K, Płuciennik E, and Bednarek AK reviewed the literature; Kałuzińska-Kołat Ż and Kołat D visualized the figures and prepared the tables; Kałuzińska-Kołat Ż wrote the original draft; Kałuzińska-Kołat Ż, Kołat D, Kośla K, Płuciennik E, and Bednarek AK reviewed and </w:t>
      </w:r>
      <w:r w:rsidRPr="00FF27E8">
        <w:rPr>
          <w:rFonts w:ascii="Book Antiqua" w:eastAsia="Book Antiqua" w:hAnsi="Book Antiqua" w:cs="Book Antiqua"/>
          <w:color w:val="000000"/>
        </w:rPr>
        <w:lastRenderedPageBreak/>
        <w:t>edited article</w:t>
      </w:r>
      <w:r w:rsidR="00AF2430" w:rsidRPr="00FF27E8">
        <w:rPr>
          <w:rFonts w:ascii="Book Antiqua" w:eastAsia="Book Antiqua" w:hAnsi="Book Antiqua" w:cs="Book Antiqua"/>
          <w:color w:val="000000"/>
        </w:rPr>
        <w:t>; a</w:t>
      </w:r>
      <w:r w:rsidRPr="00FF27E8">
        <w:rPr>
          <w:rFonts w:ascii="Book Antiqua" w:eastAsia="Book Antiqua" w:hAnsi="Book Antiqua" w:cs="Book Antiqua"/>
          <w:color w:val="000000"/>
        </w:rPr>
        <w:t>ll authors have read and agreed to the published version of the manuscript.</w:t>
      </w:r>
    </w:p>
    <w:p w14:paraId="6CF1D4F4" w14:textId="77777777" w:rsidR="00A77B3E" w:rsidRPr="00FF27E8" w:rsidRDefault="00A77B3E" w:rsidP="006979DF">
      <w:pPr>
        <w:spacing w:line="360" w:lineRule="auto"/>
        <w:jc w:val="both"/>
        <w:rPr>
          <w:rFonts w:ascii="Book Antiqua" w:hAnsi="Book Antiqua"/>
        </w:rPr>
      </w:pPr>
    </w:p>
    <w:p w14:paraId="148380D7" w14:textId="4E60FDDF"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olor w:val="000000"/>
        </w:rPr>
        <w:t xml:space="preserve">Corresponding author: Żaneta Kałuzińska-Kołat, BSc, MSc, Research Assistant, Teaching Assistant, </w:t>
      </w:r>
      <w:r w:rsidRPr="00FF27E8">
        <w:rPr>
          <w:rFonts w:ascii="Book Antiqua" w:eastAsia="Book Antiqua" w:hAnsi="Book Antiqua" w:cs="Book Antiqua"/>
          <w:color w:val="000000"/>
        </w:rPr>
        <w:t xml:space="preserve">Department of Experimental Surgery, Medical University of Lodz, </w:t>
      </w:r>
      <w:r w:rsidR="00AF2430" w:rsidRPr="00FF27E8">
        <w:rPr>
          <w:rFonts w:ascii="Book Antiqua" w:eastAsia="Book Antiqua" w:hAnsi="Book Antiqua" w:cs="Book Antiqua"/>
          <w:color w:val="000000"/>
        </w:rPr>
        <w:t xml:space="preserve">60 </w:t>
      </w:r>
      <w:r w:rsidRPr="00FF27E8">
        <w:rPr>
          <w:rFonts w:ascii="Book Antiqua" w:eastAsia="Book Antiqua" w:hAnsi="Book Antiqua" w:cs="Book Antiqua"/>
          <w:color w:val="000000"/>
        </w:rPr>
        <w:t xml:space="preserve">Narutowicza, Lodz 90-136, </w:t>
      </w:r>
      <w:r w:rsidR="00AF2430" w:rsidRPr="00FF27E8">
        <w:rPr>
          <w:rFonts w:ascii="Book Antiqua" w:eastAsia="Book Antiqua" w:hAnsi="Book Antiqua" w:cs="Book Antiqua"/>
          <w:color w:val="000000"/>
        </w:rPr>
        <w:t>L</w:t>
      </w:r>
      <w:r w:rsidRPr="00FF27E8">
        <w:rPr>
          <w:rFonts w:ascii="Book Antiqua" w:eastAsia="Book Antiqua" w:hAnsi="Book Antiqua" w:cs="Book Antiqua"/>
          <w:color w:val="000000"/>
        </w:rPr>
        <w:t>odzkie, Poland. zaneta.kaluzinska@umed.lodz.pl</w:t>
      </w:r>
    </w:p>
    <w:p w14:paraId="13F276AC" w14:textId="77777777" w:rsidR="00A77B3E" w:rsidRPr="00FF27E8" w:rsidRDefault="00A77B3E" w:rsidP="006979DF">
      <w:pPr>
        <w:spacing w:line="360" w:lineRule="auto"/>
        <w:jc w:val="both"/>
        <w:rPr>
          <w:rFonts w:ascii="Book Antiqua" w:hAnsi="Book Antiqua"/>
        </w:rPr>
      </w:pPr>
    </w:p>
    <w:p w14:paraId="57BF71A9"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olor w:val="000000"/>
        </w:rPr>
        <w:t xml:space="preserve">Received: </w:t>
      </w:r>
      <w:r w:rsidRPr="00FF27E8">
        <w:rPr>
          <w:rFonts w:ascii="Book Antiqua" w:eastAsia="Book Antiqua" w:hAnsi="Book Antiqua" w:cs="Book Antiqua"/>
          <w:color w:val="000000"/>
        </w:rPr>
        <w:t>December 10, 2022</w:t>
      </w:r>
    </w:p>
    <w:p w14:paraId="66783DAE" w14:textId="23EA90EC"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olor w:val="000000"/>
        </w:rPr>
        <w:t xml:space="preserve">Revised: </w:t>
      </w:r>
      <w:r w:rsidR="003E6C60" w:rsidRPr="00FF27E8">
        <w:rPr>
          <w:rFonts w:ascii="Book Antiqua" w:eastAsia="Book Antiqua" w:hAnsi="Book Antiqua" w:cs="Book Antiqua"/>
          <w:color w:val="000000"/>
        </w:rPr>
        <w:t>February 3, 2023</w:t>
      </w:r>
    </w:p>
    <w:p w14:paraId="2DE31B85" w14:textId="01EEF796"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olor w:val="000000"/>
        </w:rPr>
        <w:t xml:space="preserve">Accepted: </w:t>
      </w:r>
      <w:ins w:id="4" w:author="Li Ma" w:date="2023-03-08T10:25:00Z">
        <w:r w:rsidR="007342F8" w:rsidRPr="007342F8">
          <w:rPr>
            <w:rFonts w:ascii="Book Antiqua" w:eastAsia="Book Antiqua" w:hAnsi="Book Antiqua" w:cs="Book Antiqua"/>
            <w:color w:val="000000"/>
            <w:rPrChange w:id="5" w:author="Li Ma" w:date="2023-03-08T10:25:00Z">
              <w:rPr>
                <w:rFonts w:ascii="Book Antiqua" w:eastAsia="Book Antiqua" w:hAnsi="Book Antiqua" w:cs="Book Antiqua"/>
                <w:b/>
                <w:bCs/>
                <w:color w:val="000000"/>
              </w:rPr>
            </w:rPrChange>
          </w:rPr>
          <w:t>March 8, 2023</w:t>
        </w:r>
      </w:ins>
    </w:p>
    <w:p w14:paraId="7CA398F3" w14:textId="3E60E1CD"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olor w:val="000000"/>
        </w:rPr>
        <w:t xml:space="preserve">Published online: </w:t>
      </w:r>
    </w:p>
    <w:p w14:paraId="2B2FA81A" w14:textId="77777777" w:rsidR="00A77B3E" w:rsidRPr="00FF27E8" w:rsidRDefault="00A77B3E" w:rsidP="006979DF">
      <w:pPr>
        <w:spacing w:line="360" w:lineRule="auto"/>
        <w:jc w:val="both"/>
        <w:rPr>
          <w:rFonts w:ascii="Book Antiqua" w:hAnsi="Book Antiqua"/>
        </w:rPr>
        <w:sectPr w:rsidR="00A77B3E" w:rsidRPr="00FF27E8">
          <w:footerReference w:type="default" r:id="rId8"/>
          <w:pgSz w:w="12240" w:h="15840"/>
          <w:pgMar w:top="1440" w:right="1440" w:bottom="1440" w:left="1440" w:header="720" w:footer="720" w:gutter="0"/>
          <w:cols w:space="720"/>
          <w:docGrid w:linePitch="360"/>
        </w:sectPr>
      </w:pPr>
    </w:p>
    <w:p w14:paraId="5E50B0CE"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olor w:val="000000"/>
        </w:rPr>
        <w:lastRenderedPageBreak/>
        <w:t>Abstract</w:t>
      </w:r>
    </w:p>
    <w:p w14:paraId="589BB3FD" w14:textId="70D36EBB"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Literature data on glioblastoma ongoingly underline the link between metabolism and cancer stemness, the latter </w:t>
      </w:r>
      <w:ins w:id="6" w:author="MedE-QC editor" w:date="2023-04-14T09:40:00Z">
        <w:r w:rsidR="00A13333">
          <w:rPr>
            <w:rFonts w:ascii="Book Antiqua" w:hAnsi="Book Antiqua" w:cs="Book Antiqua" w:hint="eastAsia"/>
            <w:color w:val="000000"/>
            <w:lang w:eastAsia="zh-CN"/>
          </w:rPr>
          <w:t>is</w:t>
        </w:r>
        <w:commentRangeStart w:id="7"/>
        <w:r w:rsidR="00A13333">
          <w:rPr>
            <w:rFonts w:ascii="Book Antiqua" w:hAnsi="Book Antiqua" w:cs="Book Antiqua" w:hint="eastAsia"/>
            <w:color w:val="000000"/>
            <w:lang w:eastAsia="zh-CN"/>
          </w:rPr>
          <w:t xml:space="preserve"> </w:t>
        </w:r>
      </w:ins>
      <w:commentRangeEnd w:id="7"/>
      <w:r w:rsidR="004A4841">
        <w:rPr>
          <w:rStyle w:val="a6"/>
        </w:rPr>
        <w:commentReference w:id="7"/>
      </w:r>
      <w:r w:rsidRPr="00FF27E8">
        <w:rPr>
          <w:rFonts w:ascii="Book Antiqua" w:eastAsia="Book Antiqua" w:hAnsi="Book Antiqua" w:cs="Book Antiqua"/>
          <w:color w:val="000000"/>
        </w:rPr>
        <w:t xml:space="preserve">one responsible for potentiating the resistance to treatment, </w:t>
      </w:r>
      <w:r w:rsidRPr="00FF27E8">
        <w:rPr>
          <w:rFonts w:ascii="Book Antiqua" w:eastAsia="Book Antiqua" w:hAnsi="Book Antiqua" w:cs="Book Antiqua"/>
          <w:i/>
          <w:iCs/>
          <w:color w:val="000000"/>
        </w:rPr>
        <w:t>inter alia</w:t>
      </w:r>
      <w:r w:rsidRPr="00FF27E8">
        <w:rPr>
          <w:rFonts w:ascii="Book Antiqua" w:eastAsia="Book Antiqua" w:hAnsi="Book Antiqua" w:cs="Book Antiqua"/>
          <w:color w:val="000000"/>
        </w:rPr>
        <w:t xml:space="preserve"> due to increased invasiveness. In recent </w:t>
      </w:r>
      <w:commentRangeStart w:id="8"/>
      <w:r w:rsidRPr="00FF27E8">
        <w:rPr>
          <w:rFonts w:ascii="Book Antiqua" w:eastAsia="Book Antiqua" w:hAnsi="Book Antiqua" w:cs="Book Antiqua"/>
          <w:color w:val="000000"/>
        </w:rPr>
        <w:t>years</w:t>
      </w:r>
      <w:ins w:id="9" w:author="MedE-QC editor" w:date="2023-04-14T09:40:00Z">
        <w:r w:rsidR="00A13333">
          <w:rPr>
            <w:rFonts w:ascii="Book Antiqua" w:hAnsi="Book Antiqua" w:cs="Book Antiqua" w:hint="eastAsia"/>
            <w:color w:val="000000"/>
            <w:lang w:eastAsia="zh-CN"/>
          </w:rPr>
          <w:t>,</w:t>
        </w:r>
      </w:ins>
      <w:r w:rsidRPr="00FF27E8">
        <w:rPr>
          <w:rFonts w:ascii="Book Antiqua" w:eastAsia="Book Antiqua" w:hAnsi="Book Antiqua" w:cs="Book Antiqua"/>
          <w:color w:val="000000"/>
        </w:rPr>
        <w:t xml:space="preserve"> </w:t>
      </w:r>
      <w:del w:id="10" w:author="MedE-QC editor" w:date="2023-04-14T09:40:00Z">
        <w:r w:rsidRPr="00FF27E8" w:rsidDel="00A13333">
          <w:rPr>
            <w:rFonts w:ascii="Book Antiqua" w:eastAsia="Book Antiqua" w:hAnsi="Book Antiqua" w:cs="Book Antiqua"/>
            <w:color w:val="000000"/>
          </w:rPr>
          <w:delText xml:space="preserve">of </w:delText>
        </w:r>
      </w:del>
      <w:r w:rsidRPr="00FF27E8">
        <w:rPr>
          <w:rFonts w:ascii="Book Antiqua" w:eastAsia="Book Antiqua" w:hAnsi="Book Antiqua" w:cs="Book Antiqua"/>
          <w:color w:val="000000"/>
        </w:rPr>
        <w:t>glioblastoma stemness research</w:t>
      </w:r>
      <w:ins w:id="11" w:author="MedE-QC editor" w:date="2023-04-14T09:40:00Z">
        <w:r w:rsidR="00A13333" w:rsidRPr="00A13333">
          <w:rPr>
            <w:rFonts w:ascii="Book Antiqua" w:eastAsia="Book Antiqua" w:hAnsi="Book Antiqua" w:cs="Book Antiqua"/>
            <w:color w:val="000000"/>
          </w:rPr>
          <w:t xml:space="preserve"> </w:t>
        </w:r>
        <w:r w:rsidR="00A13333" w:rsidRPr="00FF27E8">
          <w:rPr>
            <w:rFonts w:ascii="Book Antiqua" w:eastAsia="Book Antiqua" w:hAnsi="Book Antiqua" w:cs="Book Antiqua"/>
            <w:color w:val="000000"/>
          </w:rPr>
          <w:t>has bashfully introduced</w:t>
        </w:r>
      </w:ins>
      <w:del w:id="12" w:author="MedE-QC editor" w:date="2023-04-14T09:41:00Z">
        <w:r w:rsidRPr="00FF27E8" w:rsidDel="00A13333">
          <w:rPr>
            <w:rFonts w:ascii="Book Antiqua" w:eastAsia="Book Antiqua" w:hAnsi="Book Antiqua" w:cs="Book Antiqua"/>
            <w:color w:val="000000"/>
          </w:rPr>
          <w:delText>,</w:delText>
        </w:r>
      </w:del>
      <w:r w:rsidRPr="00FF27E8">
        <w:rPr>
          <w:rFonts w:ascii="Book Antiqua" w:eastAsia="Book Antiqua" w:hAnsi="Book Antiqua" w:cs="Book Antiqua"/>
          <w:color w:val="000000"/>
        </w:rPr>
        <w:t xml:space="preserve"> a key aspect of cytoskeletal rearrangements</w:t>
      </w:r>
      <w:del w:id="13" w:author="MedE-QC editor" w:date="2023-04-14T09:41:00Z">
        <w:r w:rsidRPr="00FF27E8" w:rsidDel="00A13333">
          <w:rPr>
            <w:rFonts w:ascii="Book Antiqua" w:eastAsia="Book Antiqua" w:hAnsi="Book Antiqua" w:cs="Book Antiqua"/>
            <w:color w:val="000000"/>
          </w:rPr>
          <w:delText xml:space="preserve"> has been bashfully introduced</w:delText>
        </w:r>
      </w:del>
      <w:r w:rsidRPr="00FF27E8">
        <w:rPr>
          <w:rFonts w:ascii="Book Antiqua" w:eastAsia="Book Antiqua" w:hAnsi="Book Antiqua" w:cs="Book Antiqua"/>
          <w:color w:val="000000"/>
        </w:rPr>
        <w:t xml:space="preserve">, </w:t>
      </w:r>
      <w:commentRangeEnd w:id="8"/>
      <w:r w:rsidR="004A4841">
        <w:rPr>
          <w:rStyle w:val="a6"/>
        </w:rPr>
        <w:commentReference w:id="8"/>
      </w:r>
      <w:r w:rsidRPr="00FF27E8">
        <w:rPr>
          <w:rFonts w:ascii="Book Antiqua" w:eastAsia="Book Antiqua" w:hAnsi="Book Antiqua" w:cs="Book Antiqua"/>
          <w:color w:val="000000"/>
        </w:rPr>
        <w:t>whereas the impact of the cytoskeleton on invasiveness is well</w:t>
      </w:r>
      <w:ins w:id="14" w:author="MedE-QC editor" w:date="2023-04-14T09:41:00Z">
        <w:r w:rsidR="00A13333">
          <w:rPr>
            <w:rFonts w:ascii="Book Antiqua" w:hAnsi="Book Antiqua" w:cs="Book Antiqua" w:hint="eastAsia"/>
            <w:color w:val="000000"/>
            <w:lang w:eastAsia="zh-CN"/>
          </w:rPr>
          <w:t xml:space="preserve"> </w:t>
        </w:r>
      </w:ins>
      <w:del w:id="15" w:author="MedE-QC editor" w:date="2023-04-14T09:41:00Z">
        <w:r w:rsidRPr="00FF27E8" w:rsidDel="00A13333">
          <w:rPr>
            <w:rFonts w:ascii="Book Antiqua" w:eastAsia="Book Antiqua" w:hAnsi="Book Antiqua" w:cs="Book Antiqua"/>
            <w:color w:val="000000"/>
          </w:rPr>
          <w:delText>-</w:delText>
        </w:r>
      </w:del>
      <w:r w:rsidRPr="00FF27E8">
        <w:rPr>
          <w:rFonts w:ascii="Book Antiqua" w:eastAsia="Book Antiqua" w:hAnsi="Book Antiqua" w:cs="Book Antiqua"/>
          <w:color w:val="000000"/>
        </w:rPr>
        <w:t xml:space="preserve">known. Although non-stem glioblastoma cells are less invasive than glioblastoma stem cells (GSCs), these cells also acquire stemness with greater ease if characterized as invasive cells and not tumor core cells. This suggests that glioblastoma stemness should be further investigated for any phenomena related to the cytoskeleton and metabolism, as they may provide new invasion-related insights. Previously, we proved that interplay between metabolism and cytoskeleton </w:t>
      </w:r>
      <w:del w:id="16" w:author="MedE-QC editor" w:date="2023-04-14T09:41:00Z">
        <w:r w:rsidRPr="00FF27E8" w:rsidDel="00A13333">
          <w:rPr>
            <w:rFonts w:ascii="Book Antiqua" w:eastAsia="Book Antiqua" w:hAnsi="Book Antiqua" w:cs="Book Antiqua"/>
            <w:color w:val="000000"/>
          </w:rPr>
          <w:delText xml:space="preserve">exists </w:delText>
        </w:r>
      </w:del>
      <w:ins w:id="17" w:author="MedE-QC editor" w:date="2023-04-14T09:41:00Z">
        <w:r w:rsidR="00A13333" w:rsidRPr="00FF27E8">
          <w:rPr>
            <w:rFonts w:ascii="Book Antiqua" w:eastAsia="Book Antiqua" w:hAnsi="Book Antiqua" w:cs="Book Antiqua"/>
            <w:color w:val="000000"/>
          </w:rPr>
          <w:t>exist</w:t>
        </w:r>
        <w:r w:rsidR="00A13333">
          <w:rPr>
            <w:rFonts w:ascii="Book Antiqua" w:hAnsi="Book Antiqua" w:cs="Book Antiqua" w:hint="eastAsia"/>
            <w:color w:val="000000"/>
            <w:lang w:eastAsia="zh-CN"/>
          </w:rPr>
          <w:t>ed</w:t>
        </w:r>
        <w:commentRangeStart w:id="18"/>
        <w:r w:rsidR="00A13333" w:rsidRPr="00FF27E8">
          <w:rPr>
            <w:rFonts w:ascii="Book Antiqua" w:eastAsia="Book Antiqua" w:hAnsi="Book Antiqua" w:cs="Book Antiqua"/>
            <w:color w:val="000000"/>
          </w:rPr>
          <w:t xml:space="preserve"> </w:t>
        </w:r>
      </w:ins>
      <w:commentRangeEnd w:id="18"/>
      <w:r w:rsidR="004A4841">
        <w:rPr>
          <w:rStyle w:val="a6"/>
        </w:rPr>
        <w:commentReference w:id="18"/>
      </w:r>
      <w:r w:rsidRPr="00FF27E8">
        <w:rPr>
          <w:rFonts w:ascii="Book Antiqua" w:eastAsia="Book Antiqua" w:hAnsi="Book Antiqua" w:cs="Book Antiqua"/>
          <w:color w:val="000000"/>
        </w:rPr>
        <w:t xml:space="preserve">in glioblastoma. Despite searching for cytoskeleton-related processes in which the investigated genes might have been involved, not only did we stumble across the relation to metabolism but also reported genes that were found to be implicated in stemness. Thus, dedicated research on these genes in </w:t>
      </w:r>
      <w:del w:id="19" w:author="MedE-QC editor" w:date="2023-04-14T09:42:00Z">
        <w:r w:rsidRPr="00FF27E8" w:rsidDel="00A13333">
          <w:rPr>
            <w:rFonts w:ascii="Book Antiqua" w:eastAsia="Book Antiqua" w:hAnsi="Book Antiqua" w:cs="Book Antiqua"/>
            <w:color w:val="000000"/>
          </w:rPr>
          <w:delText>the subject of</w:delText>
        </w:r>
        <w:commentRangeStart w:id="20"/>
        <w:r w:rsidRPr="00FF27E8" w:rsidDel="00A13333">
          <w:rPr>
            <w:rFonts w:ascii="Book Antiqua" w:eastAsia="Book Antiqua" w:hAnsi="Book Antiqua" w:cs="Book Antiqua"/>
            <w:color w:val="000000"/>
          </w:rPr>
          <w:delText xml:space="preserve"> </w:delText>
        </w:r>
      </w:del>
      <w:commentRangeEnd w:id="20"/>
      <w:r w:rsidR="004A4841">
        <w:rPr>
          <w:rStyle w:val="a6"/>
        </w:rPr>
        <w:commentReference w:id="20"/>
      </w:r>
      <w:r w:rsidRPr="00FF27E8">
        <w:rPr>
          <w:rFonts w:ascii="Book Antiqua" w:eastAsia="Book Antiqua" w:hAnsi="Book Antiqua" w:cs="Book Antiqua"/>
          <w:color w:val="000000"/>
        </w:rPr>
        <w:t>GSCs seems justifiable and might reveal novel directions and/or biomarkers that could be utilized in the future. Herein, we review the previously identified cytoskeleton/metabolism-related genes through the prism of glioblastoma stemness.</w:t>
      </w:r>
    </w:p>
    <w:p w14:paraId="6854D2FD" w14:textId="77777777" w:rsidR="00A77B3E" w:rsidRPr="00FF27E8" w:rsidRDefault="00A77B3E" w:rsidP="006979DF">
      <w:pPr>
        <w:spacing w:line="360" w:lineRule="auto"/>
        <w:jc w:val="both"/>
        <w:rPr>
          <w:rFonts w:ascii="Book Antiqua" w:hAnsi="Book Antiqua"/>
        </w:rPr>
      </w:pPr>
    </w:p>
    <w:p w14:paraId="192F2B33"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olor w:val="000000"/>
        </w:rPr>
        <w:t xml:space="preserve">Key Words: </w:t>
      </w:r>
      <w:r w:rsidRPr="00FF27E8">
        <w:rPr>
          <w:rFonts w:ascii="Book Antiqua" w:eastAsia="Book Antiqua" w:hAnsi="Book Antiqua" w:cs="Book Antiqua"/>
          <w:color w:val="000000"/>
        </w:rPr>
        <w:t>Glioblastoma; Stemness; Cytoskeleton; Metabolism; Biomarkers; Therapy</w:t>
      </w:r>
    </w:p>
    <w:p w14:paraId="4198FD99" w14:textId="77777777" w:rsidR="00A77B3E" w:rsidRPr="00FF27E8" w:rsidRDefault="00A77B3E" w:rsidP="006979DF">
      <w:pPr>
        <w:spacing w:line="360" w:lineRule="auto"/>
        <w:jc w:val="both"/>
        <w:rPr>
          <w:rFonts w:ascii="Book Antiqua" w:hAnsi="Book Antiqua"/>
        </w:rPr>
      </w:pPr>
    </w:p>
    <w:p w14:paraId="2545A7A8" w14:textId="77777777" w:rsidR="00A77B3E" w:rsidRPr="00FF27E8" w:rsidRDefault="00AF7D85" w:rsidP="006979DF">
      <w:pPr>
        <w:spacing w:line="360" w:lineRule="auto"/>
        <w:jc w:val="both"/>
        <w:rPr>
          <w:rFonts w:ascii="Book Antiqua" w:hAnsi="Book Antiqua"/>
        </w:rPr>
      </w:pPr>
      <w:r w:rsidRPr="004A4841">
        <w:rPr>
          <w:rFonts w:ascii="Book Antiqua" w:eastAsia="Book Antiqua" w:hAnsi="Book Antiqua" w:cs="Book Antiqua"/>
          <w:color w:val="000000"/>
        </w:rPr>
        <w:t xml:space="preserve">Kałuzińska-Kołat Ż, Kołat D, Kośla K, Płuciennik E, Bednarek AK. </w:t>
      </w:r>
      <w:r w:rsidRPr="00FF27E8">
        <w:rPr>
          <w:rFonts w:ascii="Book Antiqua" w:eastAsia="Book Antiqua" w:hAnsi="Book Antiqua" w:cs="Book Antiqua"/>
          <w:color w:val="000000"/>
        </w:rPr>
        <w:t xml:space="preserve">Delineating the glioblastoma stemness by genes involved in cytoskeletal rearrangements and metabolic alterations. </w:t>
      </w:r>
      <w:r w:rsidRPr="00FF27E8">
        <w:rPr>
          <w:rFonts w:ascii="Book Antiqua" w:eastAsia="Book Antiqua" w:hAnsi="Book Antiqua" w:cs="Book Antiqua"/>
          <w:i/>
          <w:iCs/>
          <w:color w:val="000000"/>
        </w:rPr>
        <w:t>World J Stem Cells</w:t>
      </w:r>
      <w:r w:rsidRPr="00FF27E8">
        <w:rPr>
          <w:rFonts w:ascii="Book Antiqua" w:eastAsia="Book Antiqua" w:hAnsi="Book Antiqua" w:cs="Book Antiqua"/>
          <w:color w:val="000000"/>
        </w:rPr>
        <w:t xml:space="preserve"> 2023; In press</w:t>
      </w:r>
    </w:p>
    <w:p w14:paraId="7C3DA009" w14:textId="77777777" w:rsidR="00A77B3E" w:rsidRPr="00FF27E8" w:rsidRDefault="00A77B3E" w:rsidP="006979DF">
      <w:pPr>
        <w:spacing w:line="360" w:lineRule="auto"/>
        <w:jc w:val="both"/>
        <w:rPr>
          <w:rFonts w:ascii="Book Antiqua" w:hAnsi="Book Antiqua"/>
        </w:rPr>
      </w:pPr>
    </w:p>
    <w:p w14:paraId="63316876"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olor w:val="000000"/>
        </w:rPr>
        <w:t xml:space="preserve">Core Tip: </w:t>
      </w:r>
      <w:r w:rsidRPr="00FF27E8">
        <w:rPr>
          <w:rFonts w:ascii="Book Antiqua" w:eastAsia="Book Antiqua" w:hAnsi="Book Antiqua" w:cs="Book Antiqua"/>
          <w:color w:val="000000"/>
        </w:rPr>
        <w:t xml:space="preserve">Glioblastoma stemness intensifies the resistance to treatment </w:t>
      </w:r>
      <w:r w:rsidRPr="00FF27E8">
        <w:rPr>
          <w:rFonts w:ascii="Book Antiqua" w:eastAsia="Book Antiqua" w:hAnsi="Book Antiqua" w:cs="Book Antiqua"/>
          <w:i/>
          <w:iCs/>
          <w:color w:val="000000"/>
        </w:rPr>
        <w:t>via</w:t>
      </w:r>
      <w:r w:rsidRPr="00FF27E8">
        <w:rPr>
          <w:rFonts w:ascii="Book Antiqua" w:eastAsia="Book Antiqua" w:hAnsi="Book Antiqua" w:cs="Book Antiqua"/>
          <w:color w:val="000000"/>
        </w:rPr>
        <w:t xml:space="preserve"> increased invasiveness. Among the processes crucial for glioblastoma stem cells, metabolism is known to influence invasion. However, the cytoskeleton is currently negligent in </w:t>
      </w:r>
      <w:r w:rsidRPr="00FF27E8">
        <w:rPr>
          <w:rFonts w:ascii="Book Antiqua" w:eastAsia="Book Antiqua" w:hAnsi="Book Antiqua" w:cs="Book Antiqua"/>
          <w:color w:val="000000"/>
        </w:rPr>
        <w:lastRenderedPageBreak/>
        <w:t xml:space="preserve">glioblastoma stemness research, while it also regulates invasion. Herein, we review the link between stemness and cytoskeleton/metabolism-related genes that we previously identified in glioblastoma. These genes influence stemness </w:t>
      </w:r>
      <w:r w:rsidRPr="00FF27E8">
        <w:rPr>
          <w:rFonts w:ascii="Book Antiqua" w:eastAsia="Book Antiqua" w:hAnsi="Book Antiqua" w:cs="Book Antiqua"/>
          <w:i/>
          <w:iCs/>
          <w:color w:val="000000"/>
        </w:rPr>
        <w:t>via</w:t>
      </w:r>
      <w:r w:rsidRPr="00FF27E8">
        <w:rPr>
          <w:rFonts w:ascii="Book Antiqua" w:eastAsia="Book Antiqua" w:hAnsi="Book Antiqua" w:cs="Book Antiqua"/>
          <w:color w:val="000000"/>
        </w:rPr>
        <w:t xml:space="preserve"> numerous biological processes; for some genes, clinical trials are currently ongoing. Others were connected to glioblastoma stemness for the first time. Future glioblastoma-related research should delve into the cytoskeleton since the concept is already encouraging.</w:t>
      </w:r>
    </w:p>
    <w:p w14:paraId="798165FC" w14:textId="77777777" w:rsidR="00A77B3E" w:rsidRPr="00FF27E8" w:rsidRDefault="00A77B3E" w:rsidP="006979DF">
      <w:pPr>
        <w:spacing w:line="360" w:lineRule="auto"/>
        <w:jc w:val="both"/>
        <w:rPr>
          <w:rFonts w:ascii="Book Antiqua" w:hAnsi="Book Antiqua"/>
        </w:rPr>
      </w:pPr>
    </w:p>
    <w:p w14:paraId="74325CB2"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aps/>
          <w:color w:val="000000"/>
          <w:u w:val="single"/>
        </w:rPr>
        <w:t>INTRODUCTION</w:t>
      </w:r>
    </w:p>
    <w:p w14:paraId="4B1B0516" w14:textId="0B143D81" w:rsidR="00A77B3E" w:rsidRPr="00FF27E8" w:rsidRDefault="00AF7D85" w:rsidP="006979DF">
      <w:pPr>
        <w:spacing w:line="360" w:lineRule="auto"/>
        <w:jc w:val="both"/>
        <w:rPr>
          <w:rFonts w:ascii="Book Antiqua" w:hAnsi="Book Antiqua"/>
        </w:rPr>
      </w:pPr>
      <w:commentRangeStart w:id="21"/>
      <w:del w:id="22" w:author="MedE-QC editor" w:date="2023-04-14T09:44:00Z">
        <w:r w:rsidRPr="00FF27E8" w:rsidDel="00A13333">
          <w:rPr>
            <w:rFonts w:ascii="Book Antiqua" w:eastAsia="Book Antiqua" w:hAnsi="Book Antiqua" w:cs="Book Antiqua"/>
            <w:color w:val="000000"/>
          </w:rPr>
          <w:delText>Despite decades, g</w:delText>
        </w:r>
      </w:del>
      <w:ins w:id="23" w:author="MedE-QC editor" w:date="2023-04-14T09:44:00Z">
        <w:r w:rsidR="00A13333">
          <w:rPr>
            <w:rFonts w:ascii="Book Antiqua" w:hAnsi="Book Antiqua" w:cs="Book Antiqua" w:hint="eastAsia"/>
            <w:color w:val="000000"/>
            <w:lang w:eastAsia="zh-CN"/>
          </w:rPr>
          <w:t>G</w:t>
        </w:r>
      </w:ins>
      <w:r w:rsidRPr="00FF27E8">
        <w:rPr>
          <w:rFonts w:ascii="Book Antiqua" w:eastAsia="Book Antiqua" w:hAnsi="Book Antiqua" w:cs="Book Antiqua"/>
          <w:color w:val="000000"/>
        </w:rPr>
        <w:t xml:space="preserve">lioblastoma (GBM) </w:t>
      </w:r>
      <w:ins w:id="24" w:author="MedE-QC editor" w:date="2023-04-14T09:44:00Z">
        <w:r w:rsidR="00A13333">
          <w:rPr>
            <w:rFonts w:ascii="Book Antiqua" w:hAnsi="Book Antiqua" w:cs="Book Antiqua" w:hint="eastAsia"/>
            <w:color w:val="000000"/>
            <w:lang w:eastAsia="zh-CN"/>
          </w:rPr>
          <w:t xml:space="preserve">has </w:t>
        </w:r>
      </w:ins>
      <w:del w:id="25" w:author="MedE-QC editor" w:date="2023-04-14T09:44:00Z">
        <w:r w:rsidRPr="00FF27E8" w:rsidDel="00A13333">
          <w:rPr>
            <w:rFonts w:ascii="Book Antiqua" w:eastAsia="Book Antiqua" w:hAnsi="Book Antiqua" w:cs="Book Antiqua"/>
            <w:color w:val="000000"/>
          </w:rPr>
          <w:delText xml:space="preserve">remains </w:delText>
        </w:r>
      </w:del>
      <w:ins w:id="26" w:author="MedE-QC editor" w:date="2023-04-14T09:44:00Z">
        <w:r w:rsidR="00A13333" w:rsidRPr="00FF27E8">
          <w:rPr>
            <w:rFonts w:ascii="Book Antiqua" w:eastAsia="Book Antiqua" w:hAnsi="Book Antiqua" w:cs="Book Antiqua"/>
            <w:color w:val="000000"/>
          </w:rPr>
          <w:t>remain</w:t>
        </w:r>
        <w:r w:rsidR="00A13333">
          <w:rPr>
            <w:rFonts w:ascii="Book Antiqua" w:hAnsi="Book Antiqua" w:cs="Book Antiqua" w:hint="eastAsia"/>
            <w:color w:val="000000"/>
            <w:lang w:eastAsia="zh-CN"/>
          </w:rPr>
          <w:t>ed</w:t>
        </w:r>
        <w:r w:rsidR="00A13333" w:rsidRPr="00FF27E8">
          <w:rPr>
            <w:rFonts w:ascii="Book Antiqua" w:eastAsia="Book Antiqua" w:hAnsi="Book Antiqua" w:cs="Book Antiqua"/>
            <w:color w:val="000000"/>
          </w:rPr>
          <w:t xml:space="preserve"> </w:t>
        </w:r>
      </w:ins>
      <w:r w:rsidRPr="00FF27E8">
        <w:rPr>
          <w:rFonts w:ascii="Book Antiqua" w:eastAsia="Book Antiqua" w:hAnsi="Book Antiqua" w:cs="Book Antiqua"/>
          <w:color w:val="000000"/>
        </w:rPr>
        <w:t xml:space="preserve">an incurable condition with increasing incidence in many </w:t>
      </w:r>
      <w:proofErr w:type="gramStart"/>
      <w:r w:rsidRPr="00FF27E8">
        <w:rPr>
          <w:rFonts w:ascii="Book Antiqua" w:eastAsia="Book Antiqua" w:hAnsi="Book Antiqua" w:cs="Book Antiqua"/>
          <w:color w:val="000000"/>
        </w:rPr>
        <w:t>countries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1,2]</w:t>
      </w:r>
      <w:r w:rsidRPr="00FF27E8">
        <w:rPr>
          <w:rFonts w:ascii="Book Antiqua" w:eastAsia="Book Antiqua" w:hAnsi="Book Antiqua" w:cs="Book Antiqua"/>
          <w:color w:val="000000"/>
        </w:rPr>
        <w:t xml:space="preserve">. Although GBM is less prevalent than, </w:t>
      </w:r>
      <w:del w:id="27" w:author="MedE-QC editor" w:date="2023-04-14T09:44:00Z">
        <w:r w:rsidRPr="00FF27E8" w:rsidDel="00A13333">
          <w:rPr>
            <w:rFonts w:ascii="Book Antiqua" w:eastAsia="Book Antiqua" w:hAnsi="Book Antiqua" w:cs="Book Antiqua"/>
            <w:i/>
            <w:iCs/>
            <w:color w:val="000000"/>
          </w:rPr>
          <w:delText>e.g.</w:delText>
        </w:r>
        <w:r w:rsidRPr="00FF27E8" w:rsidDel="00A13333">
          <w:rPr>
            <w:rFonts w:ascii="Book Antiqua" w:eastAsia="Book Antiqua" w:hAnsi="Book Antiqua" w:cs="Book Antiqua"/>
            <w:color w:val="000000"/>
          </w:rPr>
          <w:delText xml:space="preserve">, </w:delText>
        </w:r>
      </w:del>
      <w:commentRangeEnd w:id="21"/>
      <w:r w:rsidR="004A4841">
        <w:rPr>
          <w:rStyle w:val="a6"/>
        </w:rPr>
        <w:commentReference w:id="21"/>
      </w:r>
      <w:r w:rsidRPr="00FF27E8">
        <w:rPr>
          <w:rFonts w:ascii="Book Antiqua" w:eastAsia="Book Antiqua" w:hAnsi="Book Antiqua" w:cs="Book Antiqua"/>
          <w:color w:val="000000"/>
        </w:rPr>
        <w:t xml:space="preserve">breast, colon, or lung cancer, it outperforms other tumors by affecting patients in the prime of their lives and causing them to lose many years of </w:t>
      </w:r>
      <w:proofErr w:type="gramStart"/>
      <w:r w:rsidRPr="00FF27E8">
        <w:rPr>
          <w:rFonts w:ascii="Book Antiqua" w:eastAsia="Book Antiqua" w:hAnsi="Book Antiqua" w:cs="Book Antiqua"/>
          <w:color w:val="000000"/>
        </w:rPr>
        <w:t>life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3]</w:t>
      </w:r>
      <w:r w:rsidRPr="00FF27E8">
        <w:rPr>
          <w:rFonts w:ascii="Book Antiqua" w:eastAsia="Book Antiqua" w:hAnsi="Book Antiqua" w:cs="Book Antiqua"/>
          <w:color w:val="000000"/>
        </w:rPr>
        <w:t xml:space="preserve">. The initial intervention in newly diagnosed GBM includes a surgical approach, with post-surgery temozolomide (TMZ) and radiation </w:t>
      </w:r>
      <w:proofErr w:type="gramStart"/>
      <w:r w:rsidRPr="00FF27E8">
        <w:rPr>
          <w:rFonts w:ascii="Book Antiqua" w:eastAsia="Book Antiqua" w:hAnsi="Book Antiqua" w:cs="Book Antiqua"/>
          <w:color w:val="000000"/>
        </w:rPr>
        <w:t>therapy</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4]</w:t>
      </w:r>
      <w:r w:rsidRPr="00FF27E8">
        <w:rPr>
          <w:rFonts w:ascii="Book Antiqua" w:eastAsia="Book Antiqua" w:hAnsi="Book Antiqua" w:cs="Book Antiqua"/>
          <w:color w:val="000000"/>
        </w:rPr>
        <w:t xml:space="preserve">. Adding tumor-treating electric fields (TTFields) to maintenance TMZ chemotherapy was found to prolong progression-free </w:t>
      </w:r>
      <w:commentRangeStart w:id="28"/>
      <w:r w:rsidRPr="00FF27E8">
        <w:rPr>
          <w:rFonts w:ascii="Book Antiqua" w:eastAsia="Book Antiqua" w:hAnsi="Book Antiqua" w:cs="Book Antiqua"/>
          <w:color w:val="000000"/>
        </w:rPr>
        <w:t>and overall survival</w:t>
      </w:r>
      <w:ins w:id="29" w:author="MedE-QC editor" w:date="2023-04-14T09:45:00Z">
        <w:r w:rsidR="009A2F50">
          <w:rPr>
            <w:rFonts w:ascii="Book Antiqua" w:hAnsi="Book Antiqua" w:cs="Book Antiqua" w:hint="eastAsia"/>
            <w:color w:val="000000"/>
            <w:lang w:eastAsia="zh-CN"/>
          </w:rPr>
          <w:t>,</w:t>
        </w:r>
      </w:ins>
      <w:r w:rsidRPr="00FF27E8">
        <w:rPr>
          <w:rFonts w:ascii="Book Antiqua" w:eastAsia="Book Antiqua" w:hAnsi="Book Antiqua" w:cs="Book Antiqua"/>
          <w:color w:val="000000"/>
        </w:rPr>
        <w:t xml:space="preserve"> but is currently limited due to the lack of </w:t>
      </w:r>
      <w:del w:id="30" w:author="MedE-QC editor" w:date="2023-04-14T09:45:00Z">
        <w:r w:rsidRPr="00FF27E8" w:rsidDel="009A2F50">
          <w:rPr>
            <w:rFonts w:ascii="Book Antiqua" w:eastAsia="Book Antiqua" w:hAnsi="Book Antiqua" w:cs="Book Antiqua"/>
            <w:color w:val="000000"/>
          </w:rPr>
          <w:delText>a</w:delText>
        </w:r>
      </w:del>
      <w:r w:rsidRPr="00FF27E8">
        <w:rPr>
          <w:rFonts w:ascii="Book Antiqua" w:eastAsia="Book Antiqua" w:hAnsi="Book Antiqua" w:cs="Book Antiqua"/>
          <w:color w:val="000000"/>
        </w:rPr>
        <w:t xml:space="preserve"> method</w:t>
      </w:r>
      <w:ins w:id="31" w:author="MedE-QC editor" w:date="2023-04-14T09:45:00Z">
        <w:r w:rsidR="009A2F50">
          <w:rPr>
            <w:rFonts w:ascii="Book Antiqua" w:hAnsi="Book Antiqua" w:cs="Book Antiqua" w:hint="eastAsia"/>
            <w:color w:val="000000"/>
            <w:lang w:eastAsia="zh-CN"/>
          </w:rPr>
          <w:t>s</w:t>
        </w:r>
      </w:ins>
      <w:r w:rsidRPr="00FF27E8">
        <w:rPr>
          <w:rFonts w:ascii="Book Antiqua" w:eastAsia="Book Antiqua" w:hAnsi="Book Antiqua" w:cs="Book Antiqua"/>
          <w:color w:val="000000"/>
        </w:rPr>
        <w:t xml:space="preserve"> to predict or </w:t>
      </w:r>
      <w:commentRangeEnd w:id="28"/>
      <w:r w:rsidR="004A4841">
        <w:rPr>
          <w:rStyle w:val="a6"/>
        </w:rPr>
        <w:commentReference w:id="28"/>
      </w:r>
      <w:r w:rsidRPr="00FF27E8">
        <w:rPr>
          <w:rFonts w:ascii="Book Antiqua" w:eastAsia="Book Antiqua" w:hAnsi="Book Antiqua" w:cs="Book Antiqua"/>
          <w:color w:val="000000"/>
        </w:rPr>
        <w:t xml:space="preserve">quantify the efficacy of TTFields (the imaging features associated with treatment response are unclear and there are no predictive neuroimaging markers). Moreover, the treatment device is required to be worn for a predetermined period (typically </w:t>
      </w:r>
      <w:r w:rsidR="003E6C60" w:rsidRPr="00FF27E8">
        <w:rPr>
          <w:rFonts w:ascii="Book Antiqua" w:eastAsia="Book Antiqua" w:hAnsi="Book Antiqua" w:cs="Book Antiqua"/>
          <w:color w:val="000000"/>
        </w:rPr>
        <w:t xml:space="preserve">approximately </w:t>
      </w:r>
      <w:r w:rsidRPr="00FF27E8">
        <w:rPr>
          <w:rFonts w:ascii="Book Antiqua" w:eastAsia="Book Antiqua" w:hAnsi="Book Antiqua" w:cs="Book Antiqua"/>
          <w:color w:val="000000"/>
        </w:rPr>
        <w:t>75% of the time) or until there is a clinical progression of the disease, which introduces a delay in getting used to the device and makes patients anxious with regard to the intended therapy effect</w:t>
      </w:r>
      <w:r w:rsidRPr="00FF27E8">
        <w:rPr>
          <w:rFonts w:ascii="Book Antiqua" w:eastAsia="Book Antiqua" w:hAnsi="Book Antiqua" w:cs="Book Antiqua"/>
          <w:color w:val="000000"/>
          <w:vertAlign w:val="superscript"/>
        </w:rPr>
        <w:t>[5]</w:t>
      </w:r>
      <w:r w:rsidRPr="00FF27E8">
        <w:rPr>
          <w:rFonts w:ascii="Book Antiqua" w:eastAsia="Book Antiqua" w:hAnsi="Book Antiqua" w:cs="Book Antiqua"/>
          <w:color w:val="000000"/>
        </w:rPr>
        <w:t xml:space="preserve">. Strong motivation to predict TTField efficacy in a patient-specific manner was </w:t>
      </w:r>
      <w:proofErr w:type="gramStart"/>
      <w:r w:rsidRPr="00FF27E8">
        <w:rPr>
          <w:rFonts w:ascii="Book Antiqua" w:eastAsia="Book Antiqua" w:hAnsi="Book Antiqua" w:cs="Book Antiqua"/>
          <w:color w:val="000000"/>
        </w:rPr>
        <w:t>provided</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6]</w:t>
      </w:r>
      <w:r w:rsidRPr="00FF27E8">
        <w:rPr>
          <w:rFonts w:ascii="Book Antiqua" w:eastAsia="Book Antiqua" w:hAnsi="Book Antiqua" w:cs="Book Antiqua"/>
          <w:color w:val="000000"/>
        </w:rPr>
        <w:t xml:space="preserve">. Nevertheless, glioblastoma recurrence is practically inevitable which, combined with a grim prognosis and ineffective treatment, </w:t>
      </w:r>
      <w:commentRangeStart w:id="32"/>
      <w:r w:rsidRPr="00FF27E8">
        <w:rPr>
          <w:rFonts w:ascii="Book Antiqua" w:eastAsia="Book Antiqua" w:hAnsi="Book Antiqua" w:cs="Book Antiqua"/>
          <w:color w:val="000000"/>
        </w:rPr>
        <w:t xml:space="preserve">underlines the importance of further research into this </w:t>
      </w:r>
      <w:del w:id="33" w:author="MedE-QC editor" w:date="2023-04-14T09:46:00Z">
        <w:r w:rsidRPr="00FF27E8" w:rsidDel="009A2F50">
          <w:rPr>
            <w:rFonts w:ascii="Book Antiqua" w:eastAsia="Book Antiqua" w:hAnsi="Book Antiqua" w:cs="Book Antiqua"/>
            <w:color w:val="000000"/>
          </w:rPr>
          <w:delText xml:space="preserve">one of the </w:delText>
        </w:r>
      </w:del>
      <w:r w:rsidRPr="00FF27E8">
        <w:rPr>
          <w:rFonts w:ascii="Book Antiqua" w:eastAsia="Book Antiqua" w:hAnsi="Book Antiqua" w:cs="Book Antiqua"/>
          <w:color w:val="000000"/>
        </w:rPr>
        <w:t>deadliest tumor</w:t>
      </w:r>
      <w:del w:id="34" w:author="MedE-QC editor" w:date="2023-04-14T09:46:00Z">
        <w:r w:rsidRPr="00FF27E8" w:rsidDel="009A2F50">
          <w:rPr>
            <w:rFonts w:ascii="Book Antiqua" w:eastAsia="Book Antiqua" w:hAnsi="Book Antiqua" w:cs="Book Antiqua"/>
            <w:color w:val="000000"/>
          </w:rPr>
          <w:delText>s</w:delText>
        </w:r>
      </w:del>
      <w:r w:rsidRPr="00FF27E8">
        <w:rPr>
          <w:rFonts w:ascii="Book Antiqua" w:eastAsia="Book Antiqua" w:hAnsi="Book Antiqua" w:cs="Book Antiqua"/>
          <w:color w:val="000000"/>
          <w:vertAlign w:val="superscript"/>
        </w:rPr>
        <w:t>[3,7]</w:t>
      </w:r>
      <w:r w:rsidRPr="00FF27E8">
        <w:rPr>
          <w:rFonts w:ascii="Book Antiqua" w:eastAsia="Book Antiqua" w:hAnsi="Book Antiqua" w:cs="Book Antiqua"/>
          <w:color w:val="000000"/>
        </w:rPr>
        <w:t>.</w:t>
      </w:r>
      <w:commentRangeEnd w:id="32"/>
      <w:r w:rsidR="004A4841">
        <w:rPr>
          <w:rStyle w:val="a6"/>
        </w:rPr>
        <w:commentReference w:id="32"/>
      </w:r>
    </w:p>
    <w:p w14:paraId="669EF089" w14:textId="7FF90814" w:rsidR="00A77B3E" w:rsidRPr="00FF27E8" w:rsidRDefault="00AF7D85" w:rsidP="006979DF">
      <w:pPr>
        <w:spacing w:line="360" w:lineRule="auto"/>
        <w:ind w:firstLineChars="100" w:firstLine="240"/>
        <w:jc w:val="both"/>
        <w:rPr>
          <w:rFonts w:ascii="Book Antiqua" w:hAnsi="Book Antiqua"/>
        </w:rPr>
      </w:pPr>
      <w:r w:rsidRPr="00FF27E8">
        <w:rPr>
          <w:rFonts w:ascii="Book Antiqua" w:eastAsia="Book Antiqua" w:hAnsi="Book Antiqua" w:cs="Book Antiqua"/>
          <w:color w:val="000000"/>
        </w:rPr>
        <w:t xml:space="preserve">One of the GBM traits that implicate the lack of effective treatment is the heterogeneity that can be explained by both clonal evolution and the presence of stem </w:t>
      </w:r>
      <w:proofErr w:type="gramStart"/>
      <w:r w:rsidRPr="00FF27E8">
        <w:rPr>
          <w:rFonts w:ascii="Book Antiqua" w:eastAsia="Book Antiqua" w:hAnsi="Book Antiqua" w:cs="Book Antiqua"/>
          <w:color w:val="000000"/>
        </w:rPr>
        <w:t>cells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8]</w:t>
      </w:r>
      <w:r w:rsidRPr="00FF27E8">
        <w:rPr>
          <w:rFonts w:ascii="Book Antiqua" w:eastAsia="Book Antiqua" w:hAnsi="Book Antiqua" w:cs="Book Antiqua"/>
          <w:color w:val="000000"/>
        </w:rPr>
        <w:t xml:space="preserve">. Stemness refers to the molecular events that underlie the essential characteristics of self-renewal and differentiation into daughter </w:t>
      </w:r>
      <w:proofErr w:type="gramStart"/>
      <w:r w:rsidRPr="00FF27E8">
        <w:rPr>
          <w:rFonts w:ascii="Book Antiqua" w:eastAsia="Book Antiqua" w:hAnsi="Book Antiqua" w:cs="Book Antiqua"/>
          <w:color w:val="000000"/>
        </w:rPr>
        <w:t>cells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9]</w:t>
      </w:r>
      <w:r w:rsidRPr="00FF27E8">
        <w:rPr>
          <w:rFonts w:ascii="Book Antiqua" w:eastAsia="Book Antiqua" w:hAnsi="Book Antiqua" w:cs="Book Antiqua"/>
          <w:color w:val="000000"/>
        </w:rPr>
        <w:t xml:space="preserve">. On the cellular level, some </w:t>
      </w:r>
      <w:r w:rsidRPr="00FF27E8">
        <w:rPr>
          <w:rFonts w:ascii="Book Antiqua" w:eastAsia="Book Antiqua" w:hAnsi="Book Antiqua" w:cs="Book Antiqua"/>
          <w:color w:val="000000"/>
        </w:rPr>
        <w:lastRenderedPageBreak/>
        <w:t xml:space="preserve">processes were indicated as crucial for GBM stemness, namely epigenomic regulation, posttranscriptional regulation, and </w:t>
      </w:r>
      <w:proofErr w:type="gramStart"/>
      <w:r w:rsidRPr="00FF27E8">
        <w:rPr>
          <w:rFonts w:ascii="Book Antiqua" w:eastAsia="Book Antiqua" w:hAnsi="Book Antiqua" w:cs="Book Antiqua"/>
          <w:color w:val="000000"/>
        </w:rPr>
        <w:t>metabolism</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10]</w:t>
      </w:r>
      <w:r w:rsidRPr="00FF27E8">
        <w:rPr>
          <w:rFonts w:ascii="Book Antiqua" w:eastAsia="Book Antiqua" w:hAnsi="Book Antiqua" w:cs="Book Antiqua"/>
          <w:color w:val="000000"/>
        </w:rPr>
        <w:t xml:space="preserve">. </w:t>
      </w:r>
      <w:commentRangeStart w:id="35"/>
      <w:del w:id="36" w:author="MedE-QC editor" w:date="2023-04-14T09:47:00Z">
        <w:r w:rsidRPr="00FF27E8" w:rsidDel="009A2F50">
          <w:rPr>
            <w:rFonts w:ascii="Book Antiqua" w:eastAsia="Book Antiqua" w:hAnsi="Book Antiqua" w:cs="Book Antiqua"/>
            <w:color w:val="000000"/>
          </w:rPr>
          <w:delText>In recent years of g</w:delText>
        </w:r>
      </w:del>
      <w:ins w:id="37" w:author="MedE-QC editor" w:date="2023-04-14T09:47:00Z">
        <w:r w:rsidR="009A2F50">
          <w:rPr>
            <w:rFonts w:ascii="Book Antiqua" w:hAnsi="Book Antiqua" w:cs="Book Antiqua" w:hint="eastAsia"/>
            <w:color w:val="000000"/>
            <w:lang w:eastAsia="zh-CN"/>
          </w:rPr>
          <w:t>G</w:t>
        </w:r>
      </w:ins>
      <w:r w:rsidRPr="00FF27E8">
        <w:rPr>
          <w:rFonts w:ascii="Book Antiqua" w:eastAsia="Book Antiqua" w:hAnsi="Book Antiqua" w:cs="Book Antiqua"/>
          <w:color w:val="000000"/>
        </w:rPr>
        <w:t>lioblastoma stemness research</w:t>
      </w:r>
      <w:ins w:id="38" w:author="MedE-QC editor" w:date="2023-04-14T09:47:00Z">
        <w:r w:rsidR="009A2F50">
          <w:rPr>
            <w:rFonts w:ascii="Book Antiqua" w:hAnsi="Book Antiqua" w:cs="Book Antiqua" w:hint="eastAsia"/>
            <w:color w:val="000000"/>
            <w:lang w:eastAsia="zh-CN"/>
          </w:rPr>
          <w:t xml:space="preserve"> in recent years has </w:t>
        </w:r>
      </w:ins>
      <w:ins w:id="39" w:author="MedE-QC editor" w:date="2023-04-14T09:48:00Z">
        <w:r w:rsidR="009A2F50">
          <w:rPr>
            <w:rFonts w:ascii="Book Antiqua" w:hAnsi="Book Antiqua" w:cs="Book Antiqua" w:hint="eastAsia"/>
            <w:color w:val="000000"/>
            <w:lang w:eastAsia="zh-CN"/>
          </w:rPr>
          <w:t xml:space="preserve">also </w:t>
        </w:r>
      </w:ins>
      <w:ins w:id="40" w:author="MedE-QC editor" w:date="2023-04-14T09:47:00Z">
        <w:r w:rsidR="009A2F50">
          <w:rPr>
            <w:rFonts w:ascii="Book Antiqua" w:hAnsi="Book Antiqua" w:cs="Book Antiqua" w:hint="eastAsia"/>
            <w:color w:val="000000"/>
            <w:lang w:eastAsia="zh-CN"/>
          </w:rPr>
          <w:t>bashfully introdu</w:t>
        </w:r>
      </w:ins>
      <w:ins w:id="41" w:author="MedE-QC editor" w:date="2023-04-14T09:48:00Z">
        <w:r w:rsidR="009A2F50">
          <w:rPr>
            <w:rFonts w:ascii="Book Antiqua" w:hAnsi="Book Antiqua" w:cs="Book Antiqua" w:hint="eastAsia"/>
            <w:color w:val="000000"/>
            <w:lang w:eastAsia="zh-CN"/>
          </w:rPr>
          <w:t>ced</w:t>
        </w:r>
      </w:ins>
      <w:del w:id="42" w:author="MedE-QC editor" w:date="2023-04-14T09:47:00Z">
        <w:r w:rsidRPr="00FF27E8" w:rsidDel="009A2F50">
          <w:rPr>
            <w:rFonts w:ascii="Book Antiqua" w:eastAsia="Book Antiqua" w:hAnsi="Book Antiqua" w:cs="Book Antiqua"/>
            <w:color w:val="000000"/>
          </w:rPr>
          <w:delText>,</w:delText>
        </w:r>
      </w:del>
      <w:r w:rsidRPr="00FF27E8">
        <w:rPr>
          <w:rFonts w:ascii="Book Antiqua" w:eastAsia="Book Antiqua" w:hAnsi="Book Antiqua" w:cs="Book Antiqua"/>
          <w:color w:val="000000"/>
        </w:rPr>
        <w:t xml:space="preserve"> a key aspect of cytoskeletal rearrangements</w:t>
      </w:r>
      <w:ins w:id="43" w:author="MedE-QC editor" w:date="2023-04-14T09:48:00Z">
        <w:r w:rsidR="009A2F50" w:rsidRPr="00FF27E8" w:rsidDel="009A2F50">
          <w:rPr>
            <w:rFonts w:ascii="Book Antiqua" w:eastAsia="Book Antiqua" w:hAnsi="Book Antiqua" w:cs="Book Antiqua"/>
            <w:color w:val="000000"/>
          </w:rPr>
          <w:t xml:space="preserve"> </w:t>
        </w:r>
      </w:ins>
      <w:del w:id="44" w:author="MedE-QC editor" w:date="2023-04-14T09:48:00Z">
        <w:r w:rsidRPr="00FF27E8" w:rsidDel="009A2F50">
          <w:rPr>
            <w:rFonts w:ascii="Book Antiqua" w:eastAsia="Book Antiqua" w:hAnsi="Book Antiqua" w:cs="Book Antiqua"/>
            <w:color w:val="000000"/>
          </w:rPr>
          <w:delText xml:space="preserve"> has also been bashfully introduced</w:delText>
        </w:r>
      </w:del>
      <w:r w:rsidRPr="00FF27E8">
        <w:rPr>
          <w:rFonts w:ascii="Book Antiqua" w:eastAsia="Book Antiqua" w:hAnsi="Book Antiqua" w:cs="Book Antiqua"/>
          <w:color w:val="000000"/>
          <w:vertAlign w:val="superscript"/>
        </w:rPr>
        <w:t>[11,12]</w:t>
      </w:r>
      <w:r w:rsidRPr="00FF27E8">
        <w:rPr>
          <w:rFonts w:ascii="Book Antiqua" w:eastAsia="Book Antiqua" w:hAnsi="Book Antiqua" w:cs="Book Antiqua"/>
          <w:color w:val="000000"/>
        </w:rPr>
        <w:t xml:space="preserve"> while it </w:t>
      </w:r>
      <w:del w:id="45" w:author="MedE-QC editor" w:date="2023-04-14T09:48:00Z">
        <w:r w:rsidRPr="00FF27E8" w:rsidDel="009A2F50">
          <w:rPr>
            <w:rFonts w:ascii="Book Antiqua" w:eastAsia="Book Antiqua" w:hAnsi="Book Antiqua" w:cs="Book Antiqua"/>
            <w:color w:val="000000"/>
          </w:rPr>
          <w:delText xml:space="preserve">is </w:delText>
        </w:r>
      </w:del>
      <w:ins w:id="46" w:author="MedE-QC editor" w:date="2023-04-14T09:48:00Z">
        <w:r w:rsidR="009A2F50">
          <w:rPr>
            <w:rFonts w:ascii="Book Antiqua" w:hAnsi="Book Antiqua" w:cs="Book Antiqua" w:hint="eastAsia"/>
            <w:color w:val="000000"/>
            <w:lang w:eastAsia="zh-CN"/>
          </w:rPr>
          <w:t>has been</w:t>
        </w:r>
        <w:r w:rsidR="009A2F50" w:rsidRPr="00FF27E8">
          <w:rPr>
            <w:rFonts w:ascii="Book Antiqua" w:eastAsia="Book Antiqua" w:hAnsi="Book Antiqua" w:cs="Book Antiqua"/>
            <w:color w:val="000000"/>
          </w:rPr>
          <w:t xml:space="preserve"> </w:t>
        </w:r>
      </w:ins>
      <w:commentRangeEnd w:id="35"/>
      <w:r w:rsidR="004A4841">
        <w:rPr>
          <w:rStyle w:val="a6"/>
        </w:rPr>
        <w:commentReference w:id="35"/>
      </w:r>
      <w:r w:rsidRPr="00FF27E8">
        <w:rPr>
          <w:rFonts w:ascii="Book Antiqua" w:eastAsia="Book Antiqua" w:hAnsi="Book Antiqua" w:cs="Book Antiqua"/>
          <w:color w:val="000000"/>
        </w:rPr>
        <w:t xml:space="preserve">long time since this machinery is well-known for controlling two processes that influence cancer malignant behavior, </w:t>
      </w:r>
      <w:r w:rsidRPr="00FF27E8">
        <w:rPr>
          <w:rFonts w:ascii="Book Antiqua" w:eastAsia="Book Antiqua" w:hAnsi="Book Antiqua" w:cs="Book Antiqua"/>
          <w:i/>
          <w:iCs/>
          <w:color w:val="000000"/>
        </w:rPr>
        <w:t>i.e.</w:t>
      </w:r>
      <w:r w:rsidRPr="00FF27E8">
        <w:rPr>
          <w:rFonts w:ascii="Book Antiqua" w:eastAsia="Book Antiqua" w:hAnsi="Book Antiqua" w:cs="Book Antiqua"/>
          <w:color w:val="000000"/>
        </w:rPr>
        <w:t>, cellular division and invasion</w:t>
      </w:r>
      <w:r w:rsidRPr="00FF27E8">
        <w:rPr>
          <w:rFonts w:ascii="Book Antiqua" w:eastAsia="Book Antiqua" w:hAnsi="Book Antiqua" w:cs="Book Antiqua"/>
          <w:color w:val="000000"/>
          <w:vertAlign w:val="superscript"/>
        </w:rPr>
        <w:t>[13]</w:t>
      </w:r>
      <w:r w:rsidRPr="00FF27E8">
        <w:rPr>
          <w:rFonts w:ascii="Book Antiqua" w:eastAsia="Book Antiqua" w:hAnsi="Book Antiqua" w:cs="Book Antiqua"/>
          <w:color w:val="000000"/>
        </w:rPr>
        <w:t xml:space="preserve">. The stemness itself is also responsible for potentiating the resistance to </w:t>
      </w:r>
      <w:proofErr w:type="gramStart"/>
      <w:r w:rsidRPr="00FF27E8">
        <w:rPr>
          <w:rFonts w:ascii="Book Antiqua" w:eastAsia="Book Antiqua" w:hAnsi="Book Antiqua" w:cs="Book Antiqua"/>
          <w:color w:val="000000"/>
        </w:rPr>
        <w:t>treatment</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14,15]</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inter alia</w:t>
      </w:r>
      <w:r w:rsidRPr="00FF27E8">
        <w:rPr>
          <w:rFonts w:ascii="Book Antiqua" w:eastAsia="Book Antiqua" w:hAnsi="Book Antiqua" w:cs="Book Antiqua"/>
          <w:color w:val="000000"/>
        </w:rPr>
        <w:t xml:space="preserve"> due to increased invasiveness</w:t>
      </w:r>
      <w:r w:rsidRPr="00FF27E8">
        <w:rPr>
          <w:rFonts w:ascii="Book Antiqua" w:eastAsia="Book Antiqua" w:hAnsi="Book Antiqua" w:cs="Book Antiqua"/>
          <w:color w:val="000000"/>
          <w:vertAlign w:val="superscript"/>
        </w:rPr>
        <w:t>[16]</w:t>
      </w:r>
      <w:r w:rsidRPr="00FF27E8">
        <w:rPr>
          <w:rFonts w:ascii="Book Antiqua" w:eastAsia="Book Antiqua" w:hAnsi="Book Antiqua" w:cs="Book Antiqua"/>
          <w:color w:val="000000"/>
        </w:rPr>
        <w:t xml:space="preserve">. In addition, more recent studies have identified the role of metabolism in GBM </w:t>
      </w:r>
      <w:proofErr w:type="gramStart"/>
      <w:r w:rsidRPr="00FF27E8">
        <w:rPr>
          <w:rFonts w:ascii="Book Antiqua" w:eastAsia="Book Antiqua" w:hAnsi="Book Antiqua" w:cs="Book Antiqua"/>
          <w:color w:val="000000"/>
        </w:rPr>
        <w:t>invasion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17]</w:t>
      </w:r>
      <w:r w:rsidRPr="00FF27E8">
        <w:rPr>
          <w:rFonts w:ascii="Book Antiqua" w:eastAsia="Book Antiqua" w:hAnsi="Book Antiqua" w:cs="Book Antiqua"/>
          <w:color w:val="000000"/>
        </w:rPr>
        <w:t xml:space="preserve">. Although non-stem glioblastoma cells are less invasive than GBM stem cells (confirmed </w:t>
      </w:r>
      <w:commentRangeStart w:id="47"/>
      <w:r w:rsidRPr="00FF27E8">
        <w:rPr>
          <w:rFonts w:ascii="Book Antiqua" w:eastAsia="Book Antiqua" w:hAnsi="Book Antiqua" w:cs="Book Antiqua"/>
          <w:color w:val="000000"/>
        </w:rPr>
        <w:t>by</w:t>
      </w:r>
      <w:del w:id="48" w:author="MedE-QC editor" w:date="2023-04-14T09:49:00Z">
        <w:r w:rsidRPr="00FF27E8" w:rsidDel="009A2F50">
          <w:rPr>
            <w:rFonts w:ascii="Book Antiqua" w:eastAsia="Book Antiqua" w:hAnsi="Book Antiqua" w:cs="Book Antiqua"/>
            <w:color w:val="000000"/>
          </w:rPr>
          <w:delText xml:space="preserve">, </w:delText>
        </w:r>
        <w:r w:rsidRPr="00FF27E8" w:rsidDel="009A2F50">
          <w:rPr>
            <w:rFonts w:ascii="Book Antiqua" w:eastAsia="Book Antiqua" w:hAnsi="Book Antiqua" w:cs="Book Antiqua"/>
            <w:i/>
            <w:iCs/>
            <w:color w:val="000000"/>
          </w:rPr>
          <w:delText>e.g.</w:delText>
        </w:r>
        <w:r w:rsidRPr="00FF27E8" w:rsidDel="009A2F50">
          <w:rPr>
            <w:rFonts w:ascii="Book Antiqua" w:eastAsia="Book Antiqua" w:hAnsi="Book Antiqua" w:cs="Book Antiqua"/>
            <w:color w:val="000000"/>
          </w:rPr>
          <w:delText xml:space="preserve">, </w:delText>
        </w:r>
      </w:del>
      <w:r w:rsidRPr="00FF27E8">
        <w:rPr>
          <w:rFonts w:ascii="Book Antiqua" w:eastAsia="Book Antiqua" w:hAnsi="Book Antiqua" w:cs="Book Antiqua"/>
          <w:color w:val="000000"/>
        </w:rPr>
        <w:t xml:space="preserve">sevenfold </w:t>
      </w:r>
      <w:commentRangeEnd w:id="47"/>
      <w:r w:rsidR="004A4841">
        <w:rPr>
          <w:rStyle w:val="a6"/>
        </w:rPr>
        <w:commentReference w:id="47"/>
      </w:r>
      <w:r w:rsidRPr="00FF27E8">
        <w:rPr>
          <w:rFonts w:ascii="Book Antiqua" w:eastAsia="Book Antiqua" w:hAnsi="Book Antiqua" w:cs="Book Antiqua"/>
          <w:color w:val="000000"/>
        </w:rPr>
        <w:t>reduced cell migration through the Matrigel, or 3.8-times and 6.8-times lower expression of matrix metalloproteinase-14 and -16)</w:t>
      </w:r>
      <w:r w:rsidRPr="00FF27E8">
        <w:rPr>
          <w:rFonts w:ascii="Book Antiqua" w:eastAsia="Book Antiqua" w:hAnsi="Book Antiqua" w:cs="Book Antiqua"/>
          <w:color w:val="000000"/>
          <w:vertAlign w:val="superscript"/>
        </w:rPr>
        <w:t>[18]</w:t>
      </w:r>
      <w:r w:rsidRPr="00FF27E8">
        <w:rPr>
          <w:rFonts w:ascii="Book Antiqua" w:eastAsia="Book Antiqua" w:hAnsi="Book Antiqua" w:cs="Book Antiqua"/>
          <w:color w:val="000000"/>
        </w:rPr>
        <w:t>, the same cells also acquire stemness with greater ease if they are characterized as invasive cells and not tumor core cells</w:t>
      </w:r>
      <w:r w:rsidRPr="00FF27E8">
        <w:rPr>
          <w:rFonts w:ascii="Book Antiqua" w:eastAsia="Book Antiqua" w:hAnsi="Book Antiqua" w:cs="Book Antiqua"/>
          <w:color w:val="000000"/>
          <w:vertAlign w:val="superscript"/>
        </w:rPr>
        <w:t>[19,20]</w:t>
      </w:r>
      <w:r w:rsidRPr="00FF27E8">
        <w:rPr>
          <w:rFonts w:ascii="Book Antiqua" w:eastAsia="Book Antiqua" w:hAnsi="Book Antiqua" w:cs="Book Antiqua"/>
          <w:color w:val="000000"/>
        </w:rPr>
        <w:t>.</w:t>
      </w:r>
    </w:p>
    <w:p w14:paraId="7A7EA5E9" w14:textId="0D94D460" w:rsidR="00A77B3E" w:rsidRPr="00FF27E8" w:rsidRDefault="00AF7D85" w:rsidP="006979DF">
      <w:pPr>
        <w:spacing w:line="360" w:lineRule="auto"/>
        <w:ind w:firstLineChars="100" w:firstLine="240"/>
        <w:jc w:val="both"/>
        <w:rPr>
          <w:rFonts w:ascii="Book Antiqua" w:hAnsi="Book Antiqua"/>
        </w:rPr>
      </w:pPr>
      <w:r w:rsidRPr="00FF27E8">
        <w:rPr>
          <w:rFonts w:ascii="Book Antiqua" w:eastAsia="Book Antiqua" w:hAnsi="Book Antiqua" w:cs="Book Antiqua"/>
          <w:color w:val="000000"/>
        </w:rPr>
        <w:t xml:space="preserve">The above-mentioned </w:t>
      </w:r>
      <w:commentRangeStart w:id="49"/>
      <w:r w:rsidRPr="00FF27E8">
        <w:rPr>
          <w:rFonts w:ascii="Book Antiqua" w:eastAsia="Book Antiqua" w:hAnsi="Book Antiqua" w:cs="Book Antiqua"/>
          <w:color w:val="000000"/>
        </w:rPr>
        <w:t xml:space="preserve">data </w:t>
      </w:r>
      <w:del w:id="50" w:author="MedE-QC editor" w:date="2023-04-14T09:49:00Z">
        <w:r w:rsidRPr="00FF27E8" w:rsidDel="009A2F50">
          <w:rPr>
            <w:rFonts w:ascii="Book Antiqua" w:eastAsia="Book Antiqua" w:hAnsi="Book Antiqua" w:cs="Book Antiqua"/>
            <w:color w:val="000000"/>
          </w:rPr>
          <w:delText xml:space="preserve">implies </w:delText>
        </w:r>
      </w:del>
      <w:ins w:id="51" w:author="MedE-QC editor" w:date="2023-04-14T09:49:00Z">
        <w:r w:rsidR="009A2F50" w:rsidRPr="00FF27E8">
          <w:rPr>
            <w:rFonts w:ascii="Book Antiqua" w:eastAsia="Book Antiqua" w:hAnsi="Book Antiqua" w:cs="Book Antiqua"/>
            <w:color w:val="000000"/>
          </w:rPr>
          <w:t>impl</w:t>
        </w:r>
        <w:r w:rsidR="009A2F50">
          <w:rPr>
            <w:rFonts w:ascii="Book Antiqua" w:hAnsi="Book Antiqua" w:cs="Book Antiqua" w:hint="eastAsia"/>
            <w:color w:val="000000"/>
            <w:lang w:eastAsia="zh-CN"/>
          </w:rPr>
          <w:t>y</w:t>
        </w:r>
        <w:r w:rsidR="009A2F50" w:rsidRPr="00FF27E8">
          <w:rPr>
            <w:rFonts w:ascii="Book Antiqua" w:eastAsia="Book Antiqua" w:hAnsi="Book Antiqua" w:cs="Book Antiqua"/>
            <w:color w:val="000000"/>
          </w:rPr>
          <w:t xml:space="preserve"> </w:t>
        </w:r>
      </w:ins>
      <w:commentRangeEnd w:id="49"/>
      <w:r w:rsidR="004A4841">
        <w:rPr>
          <w:rStyle w:val="a6"/>
        </w:rPr>
        <w:commentReference w:id="49"/>
      </w:r>
      <w:r w:rsidRPr="00FF27E8">
        <w:rPr>
          <w:rFonts w:ascii="Book Antiqua" w:eastAsia="Book Antiqua" w:hAnsi="Book Antiqua" w:cs="Book Antiqua"/>
          <w:color w:val="000000"/>
        </w:rPr>
        <w:t xml:space="preserve">that GBM stemness should be further explored for any phenomena related to the cytoskeleton and metabolism, as they may provide the missing puzzle from the point-of-view of invasion. Moreover, the cytoskeleton and metabolism are related; for instance, the cytoskeleton is involved in carbohydrate </w:t>
      </w:r>
      <w:proofErr w:type="gramStart"/>
      <w:r w:rsidRPr="00FF27E8">
        <w:rPr>
          <w:rFonts w:ascii="Book Antiqua" w:eastAsia="Book Antiqua" w:hAnsi="Book Antiqua" w:cs="Book Antiqua"/>
          <w:color w:val="000000"/>
        </w:rPr>
        <w:t>metabolism</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21]</w:t>
      </w:r>
      <w:r w:rsidRPr="00FF27E8">
        <w:rPr>
          <w:rFonts w:ascii="Book Antiqua" w:eastAsia="Book Antiqua" w:hAnsi="Book Antiqua" w:cs="Book Antiqua"/>
          <w:color w:val="000000"/>
        </w:rPr>
        <w:t xml:space="preserve"> and at the same time the actin and tubulin require energy from nucleotide hydrolysis to maintain structural dynamics</w:t>
      </w:r>
      <w:r w:rsidRPr="00FF27E8">
        <w:rPr>
          <w:rFonts w:ascii="Book Antiqua" w:eastAsia="Book Antiqua" w:hAnsi="Book Antiqua" w:cs="Book Antiqua"/>
          <w:color w:val="000000"/>
          <w:vertAlign w:val="superscript"/>
        </w:rPr>
        <w:t>[22]</w:t>
      </w:r>
      <w:r w:rsidRPr="00FF27E8">
        <w:rPr>
          <w:rFonts w:ascii="Book Antiqua" w:eastAsia="Book Antiqua" w:hAnsi="Book Antiqua" w:cs="Book Antiqua"/>
          <w:color w:val="000000"/>
        </w:rPr>
        <w:t xml:space="preserve">. Cytoskeletal rearrangements and metabolic alterations are important not only for GBM cells but also for neuronal and glial progenitors. For example, cytoskeleton dynamics underlie the cellular asymmetry while metabolic reprogramming ensures a transition in energy production from glycolytic to </w:t>
      </w:r>
      <w:proofErr w:type="gramStart"/>
      <w:r w:rsidRPr="00FF27E8">
        <w:rPr>
          <w:rFonts w:ascii="Book Antiqua" w:eastAsia="Book Antiqua" w:hAnsi="Book Antiqua" w:cs="Book Antiqua"/>
          <w:color w:val="000000"/>
        </w:rPr>
        <w:t>oxidative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23,24]</w:t>
      </w:r>
      <w:r w:rsidRPr="00FF27E8">
        <w:rPr>
          <w:rFonts w:ascii="Book Antiqua" w:eastAsia="Book Antiqua" w:hAnsi="Book Antiqua" w:cs="Book Antiqua"/>
          <w:color w:val="000000"/>
        </w:rPr>
        <w:t xml:space="preserve">. Nevertheless, it is possible to discriminate normal glial cells from glioblastoma; the cancerous cells present decreased cortical but increased intracellular stiffness, </w:t>
      </w:r>
      <w:commentRangeStart w:id="52"/>
      <w:del w:id="53" w:author="MedE-QC editor" w:date="2023-04-14T09:51:00Z">
        <w:r w:rsidRPr="00FF27E8" w:rsidDel="003C47C5">
          <w:rPr>
            <w:rFonts w:ascii="Book Antiqua" w:eastAsia="Book Antiqua" w:hAnsi="Book Antiqua" w:cs="Book Antiqua"/>
            <w:color w:val="000000"/>
          </w:rPr>
          <w:delText>as well as</w:delText>
        </w:r>
      </w:del>
      <w:ins w:id="54" w:author="MedE-QC editor" w:date="2023-04-14T09:51:00Z">
        <w:r w:rsidR="003C47C5">
          <w:rPr>
            <w:rFonts w:ascii="Book Antiqua" w:hAnsi="Book Antiqua" w:cs="Book Antiqua" w:hint="eastAsia"/>
            <w:color w:val="000000"/>
            <w:lang w:eastAsia="zh-CN"/>
          </w:rPr>
          <w:t>and</w:t>
        </w:r>
      </w:ins>
      <w:r w:rsidRPr="00FF27E8">
        <w:rPr>
          <w:rFonts w:ascii="Book Antiqua" w:eastAsia="Book Antiqua" w:hAnsi="Book Antiqua" w:cs="Book Antiqua"/>
          <w:color w:val="000000"/>
        </w:rPr>
        <w:t xml:space="preserve"> preferentially metabolize</w:t>
      </w:r>
      <w:ins w:id="55" w:author="MedE-QC editor" w:date="2023-04-14T09:51:00Z">
        <w:r w:rsidR="003C47C5">
          <w:rPr>
            <w:rFonts w:ascii="Book Antiqua" w:hAnsi="Book Antiqua" w:cs="Book Antiqua" w:hint="eastAsia"/>
            <w:color w:val="000000"/>
            <w:lang w:eastAsia="zh-CN"/>
          </w:rPr>
          <w:t>d</w:t>
        </w:r>
      </w:ins>
      <w:r w:rsidRPr="00FF27E8">
        <w:rPr>
          <w:rFonts w:ascii="Book Antiqua" w:eastAsia="Book Antiqua" w:hAnsi="Book Antiqua" w:cs="Book Antiqua"/>
          <w:color w:val="000000"/>
        </w:rPr>
        <w:t xml:space="preserve"> </w:t>
      </w:r>
      <w:commentRangeEnd w:id="52"/>
      <w:r w:rsidR="004A4841">
        <w:rPr>
          <w:rStyle w:val="a6"/>
        </w:rPr>
        <w:commentReference w:id="52"/>
      </w:r>
      <w:r w:rsidRPr="00FF27E8">
        <w:rPr>
          <w:rFonts w:ascii="Book Antiqua" w:eastAsia="Book Antiqua" w:hAnsi="Book Antiqua" w:cs="Book Antiqua"/>
          <w:color w:val="000000"/>
        </w:rPr>
        <w:t xml:space="preserve">glucose into lactate despite the abundance of </w:t>
      </w:r>
      <w:proofErr w:type="gramStart"/>
      <w:r w:rsidRPr="00FF27E8">
        <w:rPr>
          <w:rFonts w:ascii="Book Antiqua" w:eastAsia="Book Antiqua" w:hAnsi="Book Antiqua" w:cs="Book Antiqua"/>
          <w:color w:val="000000"/>
        </w:rPr>
        <w:t>oxygen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17,25]</w:t>
      </w:r>
      <w:r w:rsidRPr="00FF27E8">
        <w:rPr>
          <w:rFonts w:ascii="Book Antiqua" w:eastAsia="Book Antiqua" w:hAnsi="Book Antiqua" w:cs="Book Antiqua"/>
          <w:color w:val="000000"/>
        </w:rPr>
        <w:t xml:space="preserve">. Stiffness and metabolic adaptations can also influence stem cell </w:t>
      </w:r>
      <w:proofErr w:type="gramStart"/>
      <w:r w:rsidRPr="00FF27E8">
        <w:rPr>
          <w:rFonts w:ascii="Book Antiqua" w:eastAsia="Book Antiqua" w:hAnsi="Book Antiqua" w:cs="Book Antiqua"/>
          <w:color w:val="000000"/>
        </w:rPr>
        <w:t>differentiation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26,27]</w:t>
      </w:r>
      <w:r w:rsidRPr="00FF27E8">
        <w:rPr>
          <w:rFonts w:ascii="Book Antiqua" w:eastAsia="Book Antiqua" w:hAnsi="Book Antiqua" w:cs="Book Antiqua"/>
          <w:color w:val="000000"/>
        </w:rPr>
        <w:t xml:space="preserve">. Moreover, the cellular cross-talk that utilizes cytoskeleton or metabolites affects physical dynamics and signaling of various cell types including astrocytes, neurons, and </w:t>
      </w:r>
      <w:proofErr w:type="gramStart"/>
      <w:r w:rsidRPr="00FF27E8">
        <w:rPr>
          <w:rFonts w:ascii="Book Antiqua" w:eastAsia="Book Antiqua" w:hAnsi="Book Antiqua" w:cs="Book Antiqua"/>
          <w:color w:val="000000"/>
        </w:rPr>
        <w:t>oligodendrocytes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28,29]</w:t>
      </w:r>
      <w:r w:rsidRPr="00FF27E8">
        <w:rPr>
          <w:rFonts w:ascii="Book Antiqua" w:eastAsia="Book Antiqua" w:hAnsi="Book Antiqua" w:cs="Book Antiqua"/>
          <w:color w:val="000000"/>
        </w:rPr>
        <w:t>. In cancer</w:t>
      </w:r>
      <w:commentRangeStart w:id="56"/>
      <w:ins w:id="57" w:author="MedE-QC editor" w:date="2023-04-14T09:51:00Z">
        <w:r w:rsidR="003C47C5">
          <w:rPr>
            <w:rFonts w:ascii="Book Antiqua" w:hAnsi="Book Antiqua" w:cs="Book Antiqua" w:hint="eastAsia"/>
            <w:color w:val="000000"/>
            <w:lang w:eastAsia="zh-CN"/>
          </w:rPr>
          <w:t>s</w:t>
        </w:r>
      </w:ins>
      <w:r w:rsidRPr="00FF27E8">
        <w:rPr>
          <w:rFonts w:ascii="Book Antiqua" w:eastAsia="Book Antiqua" w:hAnsi="Book Antiqua" w:cs="Book Antiqua"/>
          <w:color w:val="000000"/>
        </w:rPr>
        <w:t xml:space="preserve">, </w:t>
      </w:r>
      <w:commentRangeEnd w:id="56"/>
      <w:r w:rsidR="004A4841">
        <w:rPr>
          <w:rStyle w:val="a6"/>
        </w:rPr>
        <w:commentReference w:id="56"/>
      </w:r>
      <w:r w:rsidRPr="00FF27E8">
        <w:rPr>
          <w:rFonts w:ascii="Book Antiqua" w:eastAsia="Book Antiqua" w:hAnsi="Book Antiqua" w:cs="Book Antiqua"/>
          <w:color w:val="000000"/>
        </w:rPr>
        <w:t>such cross-</w:t>
      </w:r>
      <w:r w:rsidRPr="00FF27E8">
        <w:rPr>
          <w:rFonts w:ascii="Book Antiqua" w:eastAsia="Book Antiqua" w:hAnsi="Book Antiqua" w:cs="Book Antiqua"/>
          <w:color w:val="000000"/>
        </w:rPr>
        <w:lastRenderedPageBreak/>
        <w:t xml:space="preserve">talk renders abnormal protrusions or extensions termed as tumor microtubes that </w:t>
      </w:r>
      <w:commentRangeStart w:id="58"/>
      <w:r w:rsidRPr="00FF27E8">
        <w:rPr>
          <w:rFonts w:ascii="Book Antiqua" w:eastAsia="Book Antiqua" w:hAnsi="Book Antiqua" w:cs="Book Antiqua"/>
          <w:color w:val="000000"/>
        </w:rPr>
        <w:t>contribute to</w:t>
      </w:r>
      <w:ins w:id="59" w:author="MedE-QC editor" w:date="2023-04-14T09:52:00Z">
        <w:r w:rsidR="003C47C5">
          <w:rPr>
            <w:rFonts w:ascii="Book Antiqua" w:hAnsi="Book Antiqua" w:cs="Book Antiqua" w:hint="eastAsia"/>
            <w:color w:val="000000"/>
            <w:lang w:eastAsia="zh-CN"/>
          </w:rPr>
          <w:t xml:space="preserve"> </w:t>
        </w:r>
      </w:ins>
      <w:del w:id="60" w:author="MedE-QC editor" w:date="2023-04-14T09:52:00Z">
        <w:r w:rsidRPr="00FF27E8" w:rsidDel="003C47C5">
          <w:rPr>
            <w:rFonts w:ascii="Book Antiqua" w:eastAsia="Book Antiqua" w:hAnsi="Book Antiqua" w:cs="Book Antiqua"/>
            <w:color w:val="000000"/>
          </w:rPr>
          <w:delText xml:space="preserve">, </w:delText>
        </w:r>
        <w:r w:rsidRPr="00FF27E8" w:rsidDel="003C47C5">
          <w:rPr>
            <w:rFonts w:ascii="Book Antiqua" w:eastAsia="Book Antiqua" w:hAnsi="Book Antiqua" w:cs="Book Antiqua"/>
            <w:i/>
            <w:iCs/>
            <w:color w:val="000000"/>
          </w:rPr>
          <w:delText>e.g.</w:delText>
        </w:r>
        <w:r w:rsidRPr="00FF27E8" w:rsidDel="003C47C5">
          <w:rPr>
            <w:rFonts w:ascii="Book Antiqua" w:eastAsia="Book Antiqua" w:hAnsi="Book Antiqua" w:cs="Book Antiqua"/>
            <w:color w:val="000000"/>
          </w:rPr>
          <w:delText xml:space="preserve">, </w:delText>
        </w:r>
      </w:del>
      <w:r w:rsidRPr="00FF27E8">
        <w:rPr>
          <w:rFonts w:ascii="Book Antiqua" w:eastAsia="Book Antiqua" w:hAnsi="Book Antiqua" w:cs="Book Antiqua"/>
          <w:color w:val="000000"/>
        </w:rPr>
        <w:t xml:space="preserve">glioma </w:t>
      </w:r>
      <w:proofErr w:type="gramStart"/>
      <w:r w:rsidRPr="00FF27E8">
        <w:rPr>
          <w:rFonts w:ascii="Book Antiqua" w:eastAsia="Book Antiqua" w:hAnsi="Book Antiqua" w:cs="Book Antiqua"/>
          <w:color w:val="000000"/>
        </w:rPr>
        <w:t>resistance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30]</w:t>
      </w:r>
      <w:r w:rsidRPr="00FF27E8">
        <w:rPr>
          <w:rFonts w:ascii="Book Antiqua" w:eastAsia="Book Antiqua" w:hAnsi="Book Antiqua" w:cs="Book Antiqua"/>
          <w:color w:val="000000"/>
        </w:rPr>
        <w:t>. These structures are rich in cytoskeletal proteins</w:t>
      </w:r>
      <w:ins w:id="61" w:author="MedE-QC editor" w:date="2023-04-14T09:52:00Z">
        <w:r w:rsidR="003C47C5">
          <w:rPr>
            <w:rFonts w:ascii="Book Antiqua" w:hAnsi="Book Antiqua" w:cs="Book Antiqua" w:hint="eastAsia"/>
            <w:color w:val="000000"/>
            <w:lang w:eastAsia="zh-CN"/>
          </w:rPr>
          <w:t>,</w:t>
        </w:r>
      </w:ins>
      <w:r w:rsidRPr="00FF27E8">
        <w:rPr>
          <w:rFonts w:ascii="Book Antiqua" w:eastAsia="Book Antiqua" w:hAnsi="Book Antiqua" w:cs="Book Antiqua"/>
          <w:color w:val="000000"/>
        </w:rPr>
        <w:t xml:space="preserve"> </w:t>
      </w:r>
      <w:del w:id="62" w:author="MedE-QC editor" w:date="2023-04-14T09:52:00Z">
        <w:r w:rsidRPr="00FF27E8" w:rsidDel="003C47C5">
          <w:rPr>
            <w:rFonts w:ascii="Book Antiqua" w:eastAsia="Book Antiqua" w:hAnsi="Book Antiqua" w:cs="Book Antiqua"/>
            <w:color w:val="000000"/>
          </w:rPr>
          <w:delText xml:space="preserve">like </w:delText>
        </w:r>
      </w:del>
      <w:ins w:id="63" w:author="MedE-QC editor" w:date="2023-04-14T09:52:00Z">
        <w:r w:rsidR="003C47C5">
          <w:rPr>
            <w:rFonts w:ascii="Book Antiqua" w:hAnsi="Book Antiqua" w:cs="Book Antiqua" w:hint="eastAsia"/>
            <w:color w:val="000000"/>
            <w:lang w:eastAsia="zh-CN"/>
          </w:rPr>
          <w:t>such as</w:t>
        </w:r>
        <w:r w:rsidR="003C47C5" w:rsidRPr="00FF27E8">
          <w:rPr>
            <w:rFonts w:ascii="Book Antiqua" w:eastAsia="Book Antiqua" w:hAnsi="Book Antiqua" w:cs="Book Antiqua"/>
            <w:color w:val="000000"/>
          </w:rPr>
          <w:t xml:space="preserve"> </w:t>
        </w:r>
      </w:ins>
      <w:r w:rsidRPr="00FF27E8">
        <w:rPr>
          <w:rFonts w:ascii="Book Antiqua" w:eastAsia="Book Antiqua" w:hAnsi="Book Antiqua" w:cs="Book Antiqua"/>
          <w:color w:val="000000"/>
        </w:rPr>
        <w:t xml:space="preserve">actin and tubulin, </w:t>
      </w:r>
      <w:del w:id="64" w:author="MedE-QC editor" w:date="2023-04-14T09:52:00Z">
        <w:r w:rsidRPr="00FF27E8" w:rsidDel="003C47C5">
          <w:rPr>
            <w:rFonts w:ascii="Book Antiqua" w:eastAsia="Book Antiqua" w:hAnsi="Book Antiqua" w:cs="Book Antiqua"/>
            <w:color w:val="000000"/>
          </w:rPr>
          <w:delText>as well as</w:delText>
        </w:r>
      </w:del>
      <w:ins w:id="65" w:author="MedE-QC editor" w:date="2023-04-14T09:52:00Z">
        <w:r w:rsidR="003C47C5">
          <w:rPr>
            <w:rFonts w:ascii="Book Antiqua" w:hAnsi="Book Antiqua" w:cs="Book Antiqua" w:hint="eastAsia"/>
            <w:color w:val="000000"/>
            <w:lang w:eastAsia="zh-CN"/>
          </w:rPr>
          <w:t>and</w:t>
        </w:r>
      </w:ins>
      <w:r w:rsidRPr="00FF27E8">
        <w:rPr>
          <w:rFonts w:ascii="Book Antiqua" w:eastAsia="Book Antiqua" w:hAnsi="Book Antiqua" w:cs="Book Antiqua"/>
          <w:color w:val="000000"/>
        </w:rPr>
        <w:t xml:space="preserve"> are known to modify energetic metabolism of the receiving cells </w:t>
      </w:r>
      <w:r w:rsidRPr="00FF27E8">
        <w:rPr>
          <w:rFonts w:ascii="Book Antiqua" w:eastAsia="Book Antiqua" w:hAnsi="Book Antiqua" w:cs="Book Antiqua"/>
          <w:i/>
          <w:iCs/>
          <w:color w:val="000000"/>
        </w:rPr>
        <w:t>via</w:t>
      </w:r>
      <w:r w:rsidRPr="00FF27E8">
        <w:rPr>
          <w:rFonts w:ascii="Book Antiqua" w:eastAsia="Book Antiqua" w:hAnsi="Book Antiqua" w:cs="Book Antiqua"/>
          <w:color w:val="000000"/>
        </w:rPr>
        <w:t xml:space="preserve"> transport of </w:t>
      </w:r>
      <w:proofErr w:type="gramStart"/>
      <w:r w:rsidRPr="00FF27E8">
        <w:rPr>
          <w:rFonts w:ascii="Book Antiqua" w:eastAsia="Book Antiqua" w:hAnsi="Book Antiqua" w:cs="Book Antiqua"/>
          <w:color w:val="000000"/>
        </w:rPr>
        <w:t>mitochondria</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31]</w:t>
      </w:r>
      <w:r w:rsidRPr="00FF27E8">
        <w:rPr>
          <w:rFonts w:ascii="Book Antiqua" w:eastAsia="Book Antiqua" w:hAnsi="Book Antiqua" w:cs="Book Antiqua"/>
          <w:color w:val="000000"/>
        </w:rPr>
        <w:t>.</w:t>
      </w:r>
      <w:commentRangeEnd w:id="58"/>
      <w:r w:rsidR="004A4841">
        <w:rPr>
          <w:rStyle w:val="a6"/>
        </w:rPr>
        <w:commentReference w:id="58"/>
      </w:r>
    </w:p>
    <w:p w14:paraId="67AFDC4B" w14:textId="28EC4F85" w:rsidR="00A77B3E" w:rsidRPr="00FF27E8" w:rsidRDefault="00AF7D85" w:rsidP="006979DF">
      <w:pPr>
        <w:spacing w:line="360" w:lineRule="auto"/>
        <w:ind w:firstLineChars="100" w:firstLine="240"/>
        <w:jc w:val="both"/>
        <w:rPr>
          <w:rFonts w:ascii="Book Antiqua" w:hAnsi="Book Antiqua"/>
        </w:rPr>
      </w:pPr>
      <w:r w:rsidRPr="00FF27E8">
        <w:rPr>
          <w:rFonts w:ascii="Book Antiqua" w:eastAsia="Book Antiqua" w:hAnsi="Book Antiqua" w:cs="Book Antiqua"/>
          <w:color w:val="000000"/>
        </w:rPr>
        <w:t xml:space="preserve">Our previous research has proved that interplay between metabolic alterations and cytoskeletal rearrangements exists in </w:t>
      </w:r>
      <w:proofErr w:type="gramStart"/>
      <w:r w:rsidRPr="00FF27E8">
        <w:rPr>
          <w:rFonts w:ascii="Book Antiqua" w:eastAsia="Book Antiqua" w:hAnsi="Book Antiqua" w:cs="Book Antiqua"/>
          <w:color w:val="000000"/>
        </w:rPr>
        <w:t>GBM</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32]</w:t>
      </w:r>
      <w:r w:rsidRPr="00FF27E8">
        <w:rPr>
          <w:rFonts w:ascii="Book Antiqua" w:eastAsia="Book Antiqua" w:hAnsi="Book Antiqua" w:cs="Book Antiqua"/>
          <w:color w:val="000000"/>
        </w:rPr>
        <w:t>. Of genes described below in the present review (some previously identified genes were not included if their implication in stemness was not found in the literature</w:t>
      </w:r>
      <w:r w:rsidR="00F7280A">
        <w:rPr>
          <w:rFonts w:ascii="Book Antiqua" w:eastAsia="Book Antiqua" w:hAnsi="Book Antiqua" w:cs="Book Antiqua"/>
          <w:color w:val="000000"/>
        </w:rPr>
        <w:t>)</w:t>
      </w:r>
      <w:r w:rsidRPr="00FF27E8">
        <w:rPr>
          <w:rFonts w:ascii="Book Antiqua" w:eastAsia="Book Antiqua" w:hAnsi="Book Antiqua" w:cs="Book Antiqua"/>
          <w:color w:val="000000"/>
        </w:rPr>
        <w:t xml:space="preserve"> </w:t>
      </w:r>
      <w:r w:rsidR="00F7280A">
        <w:rPr>
          <w:rFonts w:ascii="Book Antiqua" w:eastAsia="Book Antiqua" w:hAnsi="Book Antiqua" w:cs="Book Antiqua"/>
          <w:color w:val="000000"/>
        </w:rPr>
        <w:t>(</w:t>
      </w:r>
      <w:r w:rsidRPr="00FF27E8">
        <w:rPr>
          <w:rFonts w:ascii="Book Antiqua" w:eastAsia="Book Antiqua" w:hAnsi="Book Antiqua" w:cs="Book Antiqua"/>
          <w:color w:val="000000"/>
        </w:rPr>
        <w:t>Supplementary Table 1)</w:t>
      </w:r>
      <w:r w:rsidR="00F7280A" w:rsidRPr="00FF27E8">
        <w:rPr>
          <w:rFonts w:ascii="Book Antiqua" w:eastAsia="Book Antiqua" w:hAnsi="Book Antiqua" w:cs="Book Antiqua"/>
          <w:color w:val="000000"/>
          <w:vertAlign w:val="superscript"/>
        </w:rPr>
        <w:t>[33-37]</w:t>
      </w:r>
      <w:r w:rsidRPr="00FF27E8">
        <w:rPr>
          <w:rFonts w:ascii="Book Antiqua" w:eastAsia="Book Antiqua" w:hAnsi="Book Antiqua" w:cs="Book Antiqua"/>
          <w:color w:val="000000"/>
        </w:rPr>
        <w:t>, the example of a relationship between metabolism and cytoskeleton can be visualized (Figure 1</w:t>
      </w:r>
      <w:commentRangeStart w:id="66"/>
      <w:r w:rsidRPr="00FF27E8">
        <w:rPr>
          <w:rFonts w:ascii="Book Antiqua" w:eastAsia="Book Antiqua" w:hAnsi="Book Antiqua" w:cs="Book Antiqua"/>
          <w:color w:val="000000"/>
        </w:rPr>
        <w:t xml:space="preserve">) </w:t>
      </w:r>
      <w:del w:id="67" w:author="MedE-QC editor" w:date="2023-04-14T09:53:00Z">
        <w:r w:rsidRPr="00FF27E8" w:rsidDel="003C47C5">
          <w:rPr>
            <w:rFonts w:ascii="Book Antiqua" w:eastAsia="Book Antiqua" w:hAnsi="Book Antiqua" w:cs="Book Antiqua"/>
            <w:color w:val="000000"/>
          </w:rPr>
          <w:delText xml:space="preserve">using </w:delText>
        </w:r>
      </w:del>
      <w:ins w:id="68" w:author="MedE-QC editor" w:date="2023-04-14T09:53:00Z">
        <w:r w:rsidR="003C47C5">
          <w:rPr>
            <w:rFonts w:ascii="Book Antiqua" w:hAnsi="Book Antiqua" w:cs="Book Antiqua" w:hint="eastAsia"/>
            <w:color w:val="000000"/>
            <w:lang w:eastAsia="zh-CN"/>
          </w:rPr>
          <w:t>based on the</w:t>
        </w:r>
        <w:r w:rsidR="003C47C5" w:rsidRPr="00FF27E8">
          <w:rPr>
            <w:rFonts w:ascii="Book Antiqua" w:eastAsia="Book Antiqua" w:hAnsi="Book Antiqua" w:cs="Book Antiqua"/>
            <w:color w:val="000000"/>
          </w:rPr>
          <w:t xml:space="preserve"> </w:t>
        </w:r>
      </w:ins>
      <w:r w:rsidRPr="00FF27E8">
        <w:rPr>
          <w:rFonts w:ascii="Book Antiqua" w:eastAsia="Book Antiqua" w:hAnsi="Book Antiqua" w:cs="Book Antiqua"/>
          <w:color w:val="000000"/>
        </w:rPr>
        <w:t>lite</w:t>
      </w:r>
      <w:commentRangeEnd w:id="66"/>
      <w:r w:rsidR="004A4841">
        <w:rPr>
          <w:rStyle w:val="a6"/>
        </w:rPr>
        <w:commentReference w:id="66"/>
      </w:r>
      <w:r w:rsidRPr="00FF27E8">
        <w:rPr>
          <w:rFonts w:ascii="Book Antiqua" w:eastAsia="Book Antiqua" w:hAnsi="Book Antiqua" w:cs="Book Antiqua"/>
          <w:color w:val="000000"/>
        </w:rPr>
        <w:t>rature on methylenetetrahydrofolate dehydrogenase 2 (MTHFD2)</w:t>
      </w:r>
      <w:r w:rsidRPr="00FF27E8">
        <w:rPr>
          <w:rFonts w:ascii="Book Antiqua" w:eastAsia="Book Antiqua" w:hAnsi="Book Antiqua" w:cs="Book Antiqua"/>
          <w:color w:val="000000"/>
          <w:vertAlign w:val="superscript"/>
        </w:rPr>
        <w:t>[38-41]</w:t>
      </w:r>
      <w:r w:rsidRPr="00FF27E8">
        <w:rPr>
          <w:rFonts w:ascii="Book Antiqua" w:eastAsia="Book Antiqua" w:hAnsi="Book Antiqua" w:cs="Book Antiqua"/>
          <w:color w:val="000000"/>
        </w:rPr>
        <w:t xml:space="preserve"> and ribonucleotide reductase subunit M2 (RRM2)</w:t>
      </w:r>
      <w:r w:rsidRPr="00FF27E8">
        <w:rPr>
          <w:rFonts w:ascii="Book Antiqua" w:eastAsia="Book Antiqua" w:hAnsi="Book Antiqua" w:cs="Book Antiqua"/>
          <w:color w:val="000000"/>
          <w:vertAlign w:val="superscript"/>
        </w:rPr>
        <w:t>[42-45]</w:t>
      </w:r>
      <w:r w:rsidRPr="00FF27E8">
        <w:rPr>
          <w:rFonts w:ascii="Book Antiqua" w:eastAsia="Book Antiqua" w:hAnsi="Book Antiqua" w:cs="Book Antiqua"/>
          <w:color w:val="000000"/>
        </w:rPr>
        <w:t xml:space="preserve">. In our previous research, despite searching for cytoskeleton-related processes in which the investigated genes might have been involved, not only did we stumble across the relation to metabolism, but we also reported some genes which were found to be implicated in glioblastoma stemness. Thus, the dedicated work on these genes in </w:t>
      </w:r>
      <w:commentRangeStart w:id="69"/>
      <w:r w:rsidRPr="00FF27E8">
        <w:rPr>
          <w:rFonts w:ascii="Book Antiqua" w:eastAsia="Book Antiqua" w:hAnsi="Book Antiqua" w:cs="Book Antiqua"/>
          <w:color w:val="000000"/>
        </w:rPr>
        <w:t xml:space="preserve">the </w:t>
      </w:r>
      <w:del w:id="70" w:author="MedE-QC editor" w:date="2023-04-14T09:54:00Z">
        <w:r w:rsidRPr="00FF27E8" w:rsidDel="003C47C5">
          <w:rPr>
            <w:rFonts w:ascii="Book Antiqua" w:eastAsia="Book Antiqua" w:hAnsi="Book Antiqua" w:cs="Book Antiqua"/>
            <w:color w:val="000000"/>
          </w:rPr>
          <w:delText xml:space="preserve">subject of </w:delText>
        </w:r>
      </w:del>
      <w:r w:rsidRPr="00FF27E8">
        <w:rPr>
          <w:rFonts w:ascii="Book Antiqua" w:eastAsia="Book Antiqua" w:hAnsi="Book Antiqua" w:cs="Book Antiqua"/>
          <w:color w:val="000000"/>
        </w:rPr>
        <w:t xml:space="preserve">GBM </w:t>
      </w:r>
      <w:commentRangeEnd w:id="69"/>
      <w:r w:rsidR="004A4841">
        <w:rPr>
          <w:rStyle w:val="a6"/>
        </w:rPr>
        <w:commentReference w:id="69"/>
      </w:r>
      <w:r w:rsidRPr="00FF27E8">
        <w:rPr>
          <w:rFonts w:ascii="Book Antiqua" w:eastAsia="Book Antiqua" w:hAnsi="Book Antiqua" w:cs="Book Antiqua"/>
          <w:color w:val="000000"/>
        </w:rPr>
        <w:t>stem cells (GSCs) seems justifiable and might reveal novel therapeutic directions and/or biomarkers that could be utilized in the future. Herein, we review the previously identified cytoskeleton/metabolism-related genes through the prism of GBM stemness. Literature screening allowed the decision to split these genes based on whether their role in stemness is known from GBM or another tumor, the latter suggesting an urgent need to experimentally verify the observations in the glioblastoma context.</w:t>
      </w:r>
    </w:p>
    <w:p w14:paraId="60A324CD" w14:textId="77777777" w:rsidR="00A77B3E" w:rsidRPr="00FF27E8" w:rsidRDefault="00A77B3E" w:rsidP="006979DF">
      <w:pPr>
        <w:spacing w:line="360" w:lineRule="auto"/>
        <w:jc w:val="both"/>
        <w:rPr>
          <w:rFonts w:ascii="Book Antiqua" w:hAnsi="Book Antiqua"/>
        </w:rPr>
      </w:pPr>
    </w:p>
    <w:p w14:paraId="6DC7BA77"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aps/>
          <w:color w:val="000000"/>
          <w:u w:val="single"/>
        </w:rPr>
        <w:t>GENES WITH CONFIRMED ROLE IN GLIOBLASTOMA STEMNESS</w:t>
      </w:r>
    </w:p>
    <w:p w14:paraId="224959F3" w14:textId="2F3B8433"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t>Bone morphogenetic protein 4</w:t>
      </w:r>
    </w:p>
    <w:p w14:paraId="730C7659" w14:textId="0151610F"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Based on the literature abundance, the best-known from its implication in glioblastoma stemness is </w:t>
      </w:r>
      <w:r w:rsidR="003E6C60" w:rsidRPr="00FF27E8">
        <w:rPr>
          <w:rFonts w:ascii="Book Antiqua" w:eastAsia="Book Antiqua" w:hAnsi="Book Antiqua" w:cs="Book Antiqua"/>
          <w:color w:val="000000"/>
        </w:rPr>
        <w:t>bone morphogenetic protein 4 (</w:t>
      </w:r>
      <w:r w:rsidR="003E6C60" w:rsidRPr="00FF27E8">
        <w:rPr>
          <w:rFonts w:ascii="Book Antiqua" w:eastAsia="Book Antiqua" w:hAnsi="Book Antiqua" w:cs="Book Antiqua"/>
          <w:i/>
          <w:iCs/>
          <w:color w:val="000000"/>
        </w:rPr>
        <w:t>BMP4</w:t>
      </w:r>
      <w:r w:rsidR="003E6C60"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The bone morphogenetic proteins are growth factors from the TGF-β superfamily that undergo expression during embryogenesis and control development. Initially denoted as crucial for osteogenesis, they are now described as regulators of gastrulation, neurulation, mesoderm patterning, </w:t>
      </w:r>
      <w:r w:rsidRPr="00FF27E8">
        <w:rPr>
          <w:rFonts w:ascii="Book Antiqua" w:eastAsia="Book Antiqua" w:hAnsi="Book Antiqua" w:cs="Book Antiqua"/>
          <w:color w:val="000000"/>
        </w:rPr>
        <w:lastRenderedPageBreak/>
        <w:t xml:space="preserve">proliferation, and differentiation in many </w:t>
      </w:r>
      <w:proofErr w:type="gramStart"/>
      <w:r w:rsidRPr="00FF27E8">
        <w:rPr>
          <w:rFonts w:ascii="Book Antiqua" w:eastAsia="Book Antiqua" w:hAnsi="Book Antiqua" w:cs="Book Antiqua"/>
          <w:color w:val="000000"/>
        </w:rPr>
        <w:t>tissues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46]</w:t>
      </w:r>
      <w:r w:rsidRPr="00FF27E8">
        <w:rPr>
          <w:rFonts w:ascii="Book Antiqua" w:eastAsia="Book Antiqua" w:hAnsi="Book Antiqua" w:cs="Book Antiqua"/>
          <w:color w:val="000000"/>
        </w:rPr>
        <w:t xml:space="preserve">. About 15 years ago, it was found that the signaling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 xml:space="preserve">BMPs and their cognate receptors (BMPRs) </w:t>
      </w:r>
      <w:del w:id="71" w:author="MedE-QC editor" w:date="2023-04-14T09:55:00Z">
        <w:r w:rsidRPr="00FF27E8" w:rsidDel="00B35598">
          <w:rPr>
            <w:rFonts w:ascii="Book Antiqua" w:eastAsia="Book Antiqua" w:hAnsi="Book Antiqua" w:cs="Book Antiqua"/>
            <w:color w:val="000000"/>
          </w:rPr>
          <w:delText xml:space="preserve">influences </w:delText>
        </w:r>
      </w:del>
      <w:commentRangeStart w:id="72"/>
      <w:ins w:id="73" w:author="MedE-QC editor" w:date="2023-04-14T09:55:00Z">
        <w:r w:rsidR="00B35598" w:rsidRPr="00FF27E8">
          <w:rPr>
            <w:rFonts w:ascii="Book Antiqua" w:eastAsia="Book Antiqua" w:hAnsi="Book Antiqua" w:cs="Book Antiqua"/>
            <w:color w:val="000000"/>
          </w:rPr>
          <w:t>influence</w:t>
        </w:r>
        <w:r w:rsidR="00B35598">
          <w:rPr>
            <w:rFonts w:ascii="Book Antiqua" w:hAnsi="Book Antiqua" w:cs="Book Antiqua" w:hint="eastAsia"/>
            <w:color w:val="000000"/>
            <w:lang w:eastAsia="zh-CN"/>
          </w:rPr>
          <w:t>d</w:t>
        </w:r>
        <w:r w:rsidR="00B35598" w:rsidRPr="00FF27E8">
          <w:rPr>
            <w:rFonts w:ascii="Book Antiqua" w:eastAsia="Book Antiqua" w:hAnsi="Book Antiqua" w:cs="Book Antiqua"/>
            <w:color w:val="000000"/>
          </w:rPr>
          <w:t xml:space="preserve"> </w:t>
        </w:r>
      </w:ins>
      <w:r w:rsidRPr="00FF27E8">
        <w:rPr>
          <w:rFonts w:ascii="Book Antiqua" w:eastAsia="Book Antiqua" w:hAnsi="Book Antiqua" w:cs="Book Antiqua"/>
          <w:color w:val="000000"/>
        </w:rPr>
        <w:t xml:space="preserve">the activity of normal brain stem cells but </w:t>
      </w:r>
      <w:del w:id="74" w:author="MedE-QC editor" w:date="2023-04-14T09:55:00Z">
        <w:r w:rsidRPr="00FF27E8" w:rsidDel="00B35598">
          <w:rPr>
            <w:rFonts w:ascii="Book Antiqua" w:eastAsia="Book Antiqua" w:hAnsi="Book Antiqua" w:cs="Book Antiqua"/>
            <w:color w:val="000000"/>
          </w:rPr>
          <w:delText xml:space="preserve">can </w:delText>
        </w:r>
      </w:del>
      <w:ins w:id="75" w:author="MedE-QC editor" w:date="2023-04-14T09:55:00Z">
        <w:r w:rsidR="00B35598">
          <w:rPr>
            <w:rFonts w:ascii="Book Antiqua" w:hAnsi="Book Antiqua" w:cs="Book Antiqua" w:hint="eastAsia"/>
            <w:color w:val="000000"/>
            <w:lang w:eastAsia="zh-CN"/>
          </w:rPr>
          <w:t>could</w:t>
        </w:r>
        <w:r w:rsidR="00B35598" w:rsidRPr="00FF27E8">
          <w:rPr>
            <w:rFonts w:ascii="Book Antiqua" w:eastAsia="Book Antiqua" w:hAnsi="Book Antiqua" w:cs="Book Antiqua"/>
            <w:color w:val="000000"/>
          </w:rPr>
          <w:t xml:space="preserve"> </w:t>
        </w:r>
      </w:ins>
      <w:r w:rsidRPr="00FF27E8">
        <w:rPr>
          <w:rFonts w:ascii="Book Antiqua" w:eastAsia="Book Antiqua" w:hAnsi="Book Antiqua" w:cs="Book Antiqua"/>
          <w:color w:val="000000"/>
        </w:rPr>
        <w:t xml:space="preserve">also inhibit the cancer-initiating GBM stem-like </w:t>
      </w:r>
      <w:proofErr w:type="gramStart"/>
      <w:r w:rsidRPr="00FF27E8">
        <w:rPr>
          <w:rFonts w:ascii="Book Antiqua" w:eastAsia="Book Antiqua" w:hAnsi="Book Antiqua" w:cs="Book Antiqua"/>
          <w:color w:val="000000"/>
        </w:rPr>
        <w:t>cells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47]</w:t>
      </w:r>
      <w:r w:rsidRPr="00FF27E8">
        <w:rPr>
          <w:rFonts w:ascii="Book Antiqua" w:eastAsia="Book Antiqua" w:hAnsi="Book Antiqua" w:cs="Book Antiqua"/>
          <w:color w:val="000000"/>
        </w:rPr>
        <w:t xml:space="preserve">. Later the same year, these authors confirmed that </w:t>
      </w:r>
      <w:r w:rsidRPr="00FF27E8">
        <w:rPr>
          <w:rFonts w:ascii="Book Antiqua" w:eastAsia="Book Antiqua" w:hAnsi="Book Antiqua" w:cs="Book Antiqua"/>
          <w:i/>
          <w:iCs/>
          <w:color w:val="000000"/>
        </w:rPr>
        <w:t>in vivo</w:t>
      </w:r>
      <w:r w:rsidRPr="00FF27E8">
        <w:rPr>
          <w:rFonts w:ascii="Book Antiqua" w:eastAsia="Book Antiqua" w:hAnsi="Book Antiqua" w:cs="Book Antiqua"/>
          <w:color w:val="000000"/>
        </w:rPr>
        <w:t xml:space="preserve"> delivery of </w:t>
      </w:r>
      <w:r w:rsidRPr="00FF27E8">
        <w:rPr>
          <w:rFonts w:ascii="Book Antiqua" w:eastAsia="Book Antiqua" w:hAnsi="Book Antiqua" w:cs="Book Antiqua"/>
          <w:i/>
          <w:iCs/>
          <w:color w:val="000000"/>
        </w:rPr>
        <w:t>BMP4</w:t>
      </w:r>
      <w:r w:rsidRPr="00FF27E8">
        <w:rPr>
          <w:rFonts w:ascii="Book Antiqua" w:eastAsia="Book Antiqua" w:hAnsi="Book Antiqua" w:cs="Book Antiqua"/>
          <w:color w:val="000000"/>
        </w:rPr>
        <w:t xml:space="preserve"> </w:t>
      </w:r>
      <w:del w:id="76" w:author="MedE-QC editor" w:date="2023-04-14T09:55:00Z">
        <w:r w:rsidRPr="00FF27E8" w:rsidDel="00B35598">
          <w:rPr>
            <w:rFonts w:ascii="Book Antiqua" w:eastAsia="Book Antiqua" w:hAnsi="Book Antiqua" w:cs="Book Antiqua"/>
            <w:color w:val="000000"/>
          </w:rPr>
          <w:delText xml:space="preserve">blocks </w:delText>
        </w:r>
      </w:del>
      <w:ins w:id="77" w:author="MedE-QC editor" w:date="2023-04-14T09:55:00Z">
        <w:r w:rsidR="00B35598" w:rsidRPr="00FF27E8">
          <w:rPr>
            <w:rFonts w:ascii="Book Antiqua" w:eastAsia="Book Antiqua" w:hAnsi="Book Antiqua" w:cs="Book Antiqua"/>
            <w:color w:val="000000"/>
          </w:rPr>
          <w:t>block</w:t>
        </w:r>
        <w:r w:rsidR="00B35598">
          <w:rPr>
            <w:rFonts w:ascii="Book Antiqua" w:hAnsi="Book Antiqua" w:cs="Book Antiqua" w:hint="eastAsia"/>
            <w:color w:val="000000"/>
            <w:lang w:eastAsia="zh-CN"/>
          </w:rPr>
          <w:t>ed</w:t>
        </w:r>
        <w:r w:rsidR="00B35598" w:rsidRPr="00FF27E8">
          <w:rPr>
            <w:rFonts w:ascii="Book Antiqua" w:eastAsia="Book Antiqua" w:hAnsi="Book Antiqua" w:cs="Book Antiqua"/>
            <w:color w:val="000000"/>
          </w:rPr>
          <w:t xml:space="preserve"> </w:t>
        </w:r>
      </w:ins>
      <w:r w:rsidRPr="00FF27E8">
        <w:rPr>
          <w:rFonts w:ascii="Book Antiqua" w:eastAsia="Book Antiqua" w:hAnsi="Book Antiqua" w:cs="Book Antiqua"/>
          <w:color w:val="000000"/>
        </w:rPr>
        <w:t>the tumor growth and associated mortality, which occur</w:t>
      </w:r>
      <w:ins w:id="78" w:author="MedE-QC editor" w:date="2023-04-14T09:56:00Z">
        <w:r w:rsidR="00B35598">
          <w:rPr>
            <w:rFonts w:ascii="Book Antiqua" w:hAnsi="Book Antiqua" w:cs="Book Antiqua" w:hint="eastAsia"/>
            <w:color w:val="000000"/>
            <w:lang w:eastAsia="zh-CN"/>
          </w:rPr>
          <w:t>red</w:t>
        </w:r>
      </w:ins>
      <w:r w:rsidRPr="00FF27E8">
        <w:rPr>
          <w:rFonts w:ascii="Book Antiqua" w:eastAsia="Book Antiqua" w:hAnsi="Book Antiqua" w:cs="Book Antiqua"/>
          <w:color w:val="000000"/>
        </w:rPr>
        <w:t xml:space="preserve"> in </w:t>
      </w:r>
      <w:commentRangeEnd w:id="72"/>
      <w:r w:rsidR="004A4841">
        <w:rPr>
          <w:rStyle w:val="a6"/>
        </w:rPr>
        <w:commentReference w:id="72"/>
      </w:r>
      <w:r w:rsidRPr="00FF27E8">
        <w:rPr>
          <w:rFonts w:ascii="Book Antiqua" w:eastAsia="Book Antiqua" w:hAnsi="Book Antiqua" w:cs="Book Antiqua"/>
          <w:color w:val="000000"/>
        </w:rPr>
        <w:t xml:space="preserve">all mice following intracerebral grafting of human </w:t>
      </w:r>
      <w:proofErr w:type="gramStart"/>
      <w:r w:rsidRPr="00FF27E8">
        <w:rPr>
          <w:rFonts w:ascii="Book Antiqua" w:eastAsia="Book Antiqua" w:hAnsi="Book Antiqua" w:cs="Book Antiqua"/>
          <w:color w:val="000000"/>
        </w:rPr>
        <w:t>glioblastoma</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48]</w:t>
      </w:r>
      <w:r w:rsidRPr="00FF27E8">
        <w:rPr>
          <w:rFonts w:ascii="Book Antiqua" w:eastAsia="Book Antiqua" w:hAnsi="Book Antiqua" w:cs="Book Antiqua"/>
          <w:color w:val="000000"/>
        </w:rPr>
        <w:t xml:space="preserve">. This protein was suggested as a non-cytotoxic therapeutic agent that can be utilized in combination with stem cell-based </w:t>
      </w:r>
      <w:proofErr w:type="gramStart"/>
      <w:r w:rsidRPr="00FF27E8">
        <w:rPr>
          <w:rFonts w:ascii="Book Antiqua" w:eastAsia="Book Antiqua" w:hAnsi="Book Antiqua" w:cs="Book Antiqua"/>
          <w:color w:val="000000"/>
        </w:rPr>
        <w:t>therapy</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49]</w:t>
      </w:r>
      <w:r w:rsidRPr="00FF27E8">
        <w:rPr>
          <w:rFonts w:ascii="Book Antiqua" w:eastAsia="Book Antiqua" w:hAnsi="Book Antiqua" w:cs="Book Antiqua"/>
          <w:color w:val="000000"/>
        </w:rPr>
        <w:t>; this complements its usage as an agent used to differentiate GSCs into normal glial cells</w:t>
      </w:r>
      <w:r w:rsidRPr="00FF27E8">
        <w:rPr>
          <w:rFonts w:ascii="Book Antiqua" w:eastAsia="Book Antiqua" w:hAnsi="Book Antiqua" w:cs="Book Antiqua"/>
          <w:color w:val="000000"/>
          <w:vertAlign w:val="superscript"/>
        </w:rPr>
        <w:t>[50]</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BMP4</w:t>
      </w:r>
      <w:r w:rsidRPr="00FF27E8">
        <w:rPr>
          <w:rFonts w:ascii="Book Antiqua" w:eastAsia="Book Antiqua" w:hAnsi="Book Antiqua" w:cs="Book Antiqua"/>
          <w:color w:val="000000"/>
        </w:rPr>
        <w:t xml:space="preserve"> has been found promising to the extent that it entailed the development of novel therapies. For example, one that utilizes the oncolytic vaccinia virus was developed to alleviate glioblastoma and prevent its </w:t>
      </w:r>
      <w:proofErr w:type="gramStart"/>
      <w:r w:rsidRPr="00FF27E8">
        <w:rPr>
          <w:rFonts w:ascii="Book Antiqua" w:eastAsia="Book Antiqua" w:hAnsi="Book Antiqua" w:cs="Book Antiqua"/>
          <w:color w:val="000000"/>
        </w:rPr>
        <w:t>recurrence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51]</w:t>
      </w:r>
      <w:r w:rsidRPr="00FF27E8">
        <w:rPr>
          <w:rFonts w:ascii="Book Antiqua" w:eastAsia="Book Antiqua" w:hAnsi="Book Antiqua" w:cs="Book Antiqua"/>
          <w:color w:val="000000"/>
        </w:rPr>
        <w:t xml:space="preserve">. Later on, the cell-based treatment option of BMP4-secreting human adipose-derived mesenchymal stem cells was found to reduce proliferation and migration both </w:t>
      </w:r>
      <w:r w:rsidRPr="00FF27E8">
        <w:rPr>
          <w:rFonts w:ascii="Book Antiqua" w:eastAsia="Book Antiqua" w:hAnsi="Book Antiqua" w:cs="Book Antiqua"/>
          <w:i/>
          <w:iCs/>
          <w:color w:val="000000"/>
        </w:rPr>
        <w:t>in vitro</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in vivo</w:t>
      </w:r>
      <w:r w:rsidRPr="00FF27E8">
        <w:rPr>
          <w:rFonts w:ascii="Book Antiqua" w:eastAsia="Book Antiqua" w:hAnsi="Book Antiqua" w:cs="Book Antiqua"/>
          <w:color w:val="000000"/>
        </w:rPr>
        <w:t xml:space="preserve">, as well as </w:t>
      </w:r>
      <w:commentRangeStart w:id="79"/>
      <w:r w:rsidRPr="00FF27E8">
        <w:rPr>
          <w:rFonts w:ascii="Book Antiqua" w:eastAsia="Book Antiqua" w:hAnsi="Book Antiqua" w:cs="Book Antiqua"/>
          <w:color w:val="000000"/>
        </w:rPr>
        <w:t>prolong</w:t>
      </w:r>
      <w:del w:id="80" w:author="MedE-QC editor" w:date="2023-04-14T09:57:00Z">
        <w:r w:rsidRPr="00FF27E8" w:rsidDel="00B35598">
          <w:rPr>
            <w:rFonts w:ascii="Book Antiqua" w:eastAsia="Book Antiqua" w:hAnsi="Book Antiqua" w:cs="Book Antiqua"/>
            <w:color w:val="000000"/>
          </w:rPr>
          <w:delText>ed</w:delText>
        </w:r>
      </w:del>
      <w:r w:rsidRPr="00FF27E8">
        <w:rPr>
          <w:rFonts w:ascii="Book Antiqua" w:eastAsia="Book Antiqua" w:hAnsi="Book Antiqua" w:cs="Book Antiqua"/>
          <w:color w:val="000000"/>
        </w:rPr>
        <w:t xml:space="preserve"> s</w:t>
      </w:r>
      <w:commentRangeEnd w:id="79"/>
      <w:r w:rsidR="004A4841">
        <w:rPr>
          <w:rStyle w:val="a6"/>
        </w:rPr>
        <w:commentReference w:id="79"/>
      </w:r>
      <w:r w:rsidRPr="00FF27E8">
        <w:rPr>
          <w:rFonts w:ascii="Book Antiqua" w:eastAsia="Book Antiqua" w:hAnsi="Book Antiqua" w:cs="Book Antiqua"/>
          <w:color w:val="000000"/>
        </w:rPr>
        <w:t xml:space="preserve">urvival in a murine </w:t>
      </w:r>
      <w:proofErr w:type="gramStart"/>
      <w:r w:rsidRPr="00FF27E8">
        <w:rPr>
          <w:rFonts w:ascii="Book Antiqua" w:eastAsia="Book Antiqua" w:hAnsi="Book Antiqua" w:cs="Book Antiqua"/>
          <w:color w:val="000000"/>
        </w:rPr>
        <w:t>model</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52]</w:t>
      </w:r>
      <w:r w:rsidRPr="00FF27E8">
        <w:rPr>
          <w:rFonts w:ascii="Book Antiqua" w:eastAsia="Book Antiqua" w:hAnsi="Book Antiqua" w:cs="Book Antiqua"/>
          <w:color w:val="000000"/>
        </w:rPr>
        <w:t xml:space="preserve">. Still, </w:t>
      </w:r>
      <w:r w:rsidR="00212C56" w:rsidRPr="00FF27E8">
        <w:rPr>
          <w:rFonts w:ascii="Book Antiqua" w:eastAsia="Book Antiqua" w:hAnsi="Book Antiqua" w:cs="Book Antiqua"/>
          <w:color w:val="000000"/>
        </w:rPr>
        <w:t>Videla Richardson</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212C56" w:rsidRPr="00FF27E8">
        <w:rPr>
          <w:rFonts w:ascii="Book Antiqua" w:eastAsia="Book Antiqua" w:hAnsi="Book Antiqua" w:cs="Book Antiqua"/>
          <w:color w:val="000000"/>
          <w:vertAlign w:val="superscript"/>
        </w:rPr>
        <w:t>[</w:t>
      </w:r>
      <w:proofErr w:type="gramEnd"/>
      <w:r w:rsidR="00212C56" w:rsidRPr="00FF27E8">
        <w:rPr>
          <w:rFonts w:ascii="Book Antiqua" w:eastAsia="Book Antiqua" w:hAnsi="Book Antiqua" w:cs="Book Antiqua"/>
          <w:color w:val="000000"/>
          <w:vertAlign w:val="superscript"/>
        </w:rPr>
        <w:t>53]</w:t>
      </w:r>
      <w:r w:rsidRPr="00FF27E8">
        <w:rPr>
          <w:rFonts w:ascii="Book Antiqua" w:eastAsia="Book Antiqua" w:hAnsi="Book Antiqua" w:cs="Book Antiqua"/>
          <w:color w:val="000000"/>
        </w:rPr>
        <w:t xml:space="preserve"> admitted that little is known about this morphogen regarding triggered cellular events, which prompted the authors to establish several GSC-enriched cell lines growing as adherent monolayers and not floating neurospheres. Distinct lineage preferences were noticed depending on the expression pattern of BMP signaling</w:t>
      </w:r>
      <w:r w:rsidR="00212C56"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astrocyte fate or neuronal commitment was noticed and, under certain conditions, even a smooth muscle-like </w:t>
      </w:r>
      <w:proofErr w:type="gramStart"/>
      <w:r w:rsidRPr="00FF27E8">
        <w:rPr>
          <w:rFonts w:ascii="Book Antiqua" w:eastAsia="Book Antiqua" w:hAnsi="Book Antiqua" w:cs="Book Antiqua"/>
          <w:color w:val="000000"/>
        </w:rPr>
        <w:t>phenotype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53]</w:t>
      </w:r>
      <w:r w:rsidRPr="00FF27E8">
        <w:rPr>
          <w:rFonts w:ascii="Book Antiqua" w:eastAsia="Book Antiqua" w:hAnsi="Book Antiqua" w:cs="Book Antiqua"/>
          <w:color w:val="000000"/>
        </w:rPr>
        <w:t xml:space="preserve">. Providing new findings to the available data, </w:t>
      </w:r>
      <w:r w:rsidRPr="00FF27E8">
        <w:rPr>
          <w:rFonts w:ascii="Book Antiqua" w:eastAsia="Book Antiqua" w:hAnsi="Book Antiqua" w:cs="Book Antiqua"/>
          <w:i/>
          <w:iCs/>
          <w:color w:val="000000"/>
        </w:rPr>
        <w:t>BMP4</w:t>
      </w:r>
      <w:r w:rsidRPr="00FF27E8">
        <w:rPr>
          <w:rFonts w:ascii="Book Antiqua" w:eastAsia="Book Antiqua" w:hAnsi="Book Antiqua" w:cs="Book Antiqua"/>
          <w:color w:val="000000"/>
        </w:rPr>
        <w:t>-overexpressing neural stem cells were found to promote</w:t>
      </w:r>
      <w:commentRangeStart w:id="81"/>
      <w:del w:id="82" w:author="MedE-QC editor" w:date="2023-04-14T09:58:00Z">
        <w:r w:rsidRPr="00FF27E8" w:rsidDel="00B35598">
          <w:rPr>
            <w:rFonts w:ascii="Book Antiqua" w:eastAsia="Book Antiqua" w:hAnsi="Book Antiqua" w:cs="Book Antiqua"/>
            <w:color w:val="000000"/>
          </w:rPr>
          <w:delText xml:space="preserve">, </w:delText>
        </w:r>
        <w:r w:rsidRPr="00FF27E8" w:rsidDel="00B35598">
          <w:rPr>
            <w:rFonts w:ascii="Book Antiqua" w:eastAsia="Book Antiqua" w:hAnsi="Book Antiqua" w:cs="Book Antiqua"/>
            <w:i/>
            <w:iCs/>
            <w:color w:val="000000"/>
          </w:rPr>
          <w:delText>e.g.</w:delText>
        </w:r>
        <w:r w:rsidRPr="00FF27E8" w:rsidDel="00B35598">
          <w:rPr>
            <w:rFonts w:ascii="Book Antiqua" w:eastAsia="Book Antiqua" w:hAnsi="Book Antiqua" w:cs="Book Antiqua"/>
            <w:color w:val="000000"/>
          </w:rPr>
          <w:delText xml:space="preserve">, </w:delText>
        </w:r>
      </w:del>
      <w:commentRangeEnd w:id="81"/>
      <w:r w:rsidR="004A4841">
        <w:rPr>
          <w:rStyle w:val="a6"/>
        </w:rPr>
        <w:commentReference w:id="81"/>
      </w:r>
      <w:r w:rsidRPr="00FF27E8">
        <w:rPr>
          <w:rFonts w:ascii="Book Antiqua" w:eastAsia="Book Antiqua" w:hAnsi="Book Antiqua" w:cs="Book Antiqua"/>
          <w:color w:val="000000"/>
        </w:rPr>
        <w:t xml:space="preserve">GSCs apoptosis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 xml:space="preserve">Smad1/5/8 </w:t>
      </w:r>
      <w:proofErr w:type="gramStart"/>
      <w:r w:rsidRPr="00FF27E8">
        <w:rPr>
          <w:rFonts w:ascii="Book Antiqua" w:eastAsia="Book Antiqua" w:hAnsi="Book Antiqua" w:cs="Book Antiqua"/>
          <w:color w:val="000000"/>
        </w:rPr>
        <w:t>signaling</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54]</w:t>
      </w:r>
      <w:r w:rsidRPr="00FF27E8">
        <w:rPr>
          <w:rFonts w:ascii="Book Antiqua" w:eastAsia="Book Antiqua" w:hAnsi="Book Antiqua" w:cs="Book Antiqua"/>
          <w:color w:val="000000"/>
        </w:rPr>
        <w:t xml:space="preserve">. Moreover, recent studies indicate a formerly underestimated link between </w:t>
      </w:r>
      <w:r w:rsidRPr="00FF27E8">
        <w:rPr>
          <w:rFonts w:ascii="Book Antiqua" w:eastAsia="Book Antiqua" w:hAnsi="Book Antiqua" w:cs="Book Antiqua"/>
          <w:i/>
          <w:iCs/>
          <w:color w:val="000000"/>
        </w:rPr>
        <w:t>BMP4</w:t>
      </w:r>
      <w:r w:rsidRPr="00FF27E8">
        <w:rPr>
          <w:rFonts w:ascii="Book Antiqua" w:eastAsia="Book Antiqua" w:hAnsi="Book Antiqua" w:cs="Book Antiqua"/>
          <w:color w:val="000000"/>
        </w:rPr>
        <w:t xml:space="preserve"> and metabolism or mechanotransduction which affects oxygen consumption or matrix </w:t>
      </w:r>
      <w:proofErr w:type="gramStart"/>
      <w:r w:rsidRPr="00FF27E8">
        <w:rPr>
          <w:rFonts w:ascii="Book Antiqua" w:eastAsia="Book Antiqua" w:hAnsi="Book Antiqua" w:cs="Book Antiqua"/>
          <w:color w:val="000000"/>
        </w:rPr>
        <w:t>stiffness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55]</w:t>
      </w:r>
      <w:r w:rsidRPr="00FF27E8">
        <w:rPr>
          <w:rFonts w:ascii="Book Antiqua" w:eastAsia="Book Antiqua" w:hAnsi="Book Antiqua" w:cs="Book Antiqua"/>
          <w:color w:val="000000"/>
        </w:rPr>
        <w:t xml:space="preserve">. The latter is known to be associated with cytoskeletal </w:t>
      </w:r>
      <w:proofErr w:type="gramStart"/>
      <w:r w:rsidRPr="00FF27E8">
        <w:rPr>
          <w:rFonts w:ascii="Book Antiqua" w:eastAsia="Book Antiqua" w:hAnsi="Book Antiqua" w:cs="Book Antiqua"/>
          <w:color w:val="000000"/>
        </w:rPr>
        <w:t>remodeling</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56,57]</w:t>
      </w:r>
      <w:r w:rsidRPr="00FF27E8">
        <w:rPr>
          <w:rFonts w:ascii="Book Antiqua" w:eastAsia="Book Antiqua" w:hAnsi="Book Antiqua" w:cs="Book Antiqua"/>
          <w:color w:val="000000"/>
        </w:rPr>
        <w:t xml:space="preserve">. With regard to the cytoskeleton, </w:t>
      </w:r>
      <w:r w:rsidRPr="00FF27E8">
        <w:rPr>
          <w:rFonts w:ascii="Book Antiqua" w:eastAsia="Book Antiqua" w:hAnsi="Book Antiqua" w:cs="Book Antiqua"/>
          <w:i/>
          <w:iCs/>
          <w:color w:val="000000"/>
        </w:rPr>
        <w:t>BMP4</w:t>
      </w:r>
      <w:r w:rsidRPr="00FF27E8">
        <w:rPr>
          <w:rFonts w:ascii="Book Antiqua" w:eastAsia="Book Antiqua" w:hAnsi="Book Antiqua" w:cs="Book Antiqua"/>
          <w:color w:val="000000"/>
        </w:rPr>
        <w:t xml:space="preserve"> was found to re-organize actin dynamics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activation of Rac1, Rho, and Cdc42</w:t>
      </w:r>
      <w:r w:rsidRPr="00FF27E8">
        <w:rPr>
          <w:rFonts w:ascii="Book Antiqua" w:eastAsia="Book Antiqua" w:hAnsi="Book Antiqua" w:cs="Book Antiqua"/>
          <w:color w:val="000000"/>
          <w:vertAlign w:val="superscript"/>
        </w:rPr>
        <w:t>[58]</w:t>
      </w:r>
      <w:r w:rsidRPr="00FF27E8">
        <w:rPr>
          <w:rFonts w:ascii="Book Antiqua" w:eastAsia="Book Antiqua" w:hAnsi="Book Antiqua" w:cs="Book Antiqua"/>
          <w:color w:val="000000"/>
        </w:rPr>
        <w:t xml:space="preserve">. The impact of </w:t>
      </w:r>
      <w:r w:rsidRPr="00FF27E8">
        <w:rPr>
          <w:rFonts w:ascii="Book Antiqua" w:eastAsia="Book Antiqua" w:hAnsi="Book Antiqua" w:cs="Book Antiqua"/>
          <w:i/>
          <w:iCs/>
          <w:color w:val="000000"/>
        </w:rPr>
        <w:t>BMP4</w:t>
      </w:r>
      <w:r w:rsidRPr="00FF27E8">
        <w:rPr>
          <w:rFonts w:ascii="Book Antiqua" w:eastAsia="Book Antiqua" w:hAnsi="Book Antiqua" w:cs="Book Antiqua"/>
          <w:color w:val="000000"/>
        </w:rPr>
        <w:t xml:space="preserve"> in inducing asymmetric cell division was also noted, limiting the GSCs </w:t>
      </w:r>
      <w:proofErr w:type="gramStart"/>
      <w:r w:rsidRPr="00FF27E8">
        <w:rPr>
          <w:rFonts w:ascii="Book Antiqua" w:eastAsia="Book Antiqua" w:hAnsi="Book Antiqua" w:cs="Book Antiqua"/>
          <w:color w:val="000000"/>
        </w:rPr>
        <w:t>expansion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59]</w:t>
      </w:r>
      <w:r w:rsidRPr="00FF27E8">
        <w:rPr>
          <w:rFonts w:ascii="Book Antiqua" w:eastAsia="Book Antiqua" w:hAnsi="Book Antiqua" w:cs="Book Antiqua"/>
          <w:color w:val="000000"/>
        </w:rPr>
        <w:t xml:space="preserve">. The newest literature data on </w:t>
      </w:r>
      <w:r w:rsidRPr="00FF27E8">
        <w:rPr>
          <w:rFonts w:ascii="Book Antiqua" w:eastAsia="Book Antiqua" w:hAnsi="Book Antiqua" w:cs="Book Antiqua"/>
          <w:i/>
          <w:iCs/>
          <w:color w:val="000000"/>
        </w:rPr>
        <w:t>BMP4</w:t>
      </w:r>
      <w:r w:rsidRPr="00FF27E8">
        <w:rPr>
          <w:rFonts w:ascii="Book Antiqua" w:eastAsia="Book Antiqua" w:hAnsi="Book Antiqua" w:cs="Book Antiqua"/>
          <w:color w:val="000000"/>
        </w:rPr>
        <w:t xml:space="preserve"> consider it on a broader scale, either evaluating other GBM aspects and referring to </w:t>
      </w:r>
      <w:r w:rsidRPr="00FF27E8">
        <w:rPr>
          <w:rFonts w:ascii="Book Antiqua" w:eastAsia="Book Antiqua" w:hAnsi="Book Antiqua" w:cs="Book Antiqua"/>
          <w:i/>
          <w:iCs/>
          <w:color w:val="000000"/>
        </w:rPr>
        <w:t>BMP4</w:t>
      </w:r>
      <w:r w:rsidR="001373E0"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or investigating </w:t>
      </w:r>
      <w:r w:rsidRPr="00FF27E8">
        <w:rPr>
          <w:rFonts w:ascii="Book Antiqua" w:eastAsia="Book Antiqua" w:hAnsi="Book Antiqua" w:cs="Book Antiqua"/>
          <w:color w:val="000000"/>
        </w:rPr>
        <w:lastRenderedPageBreak/>
        <w:t xml:space="preserve">upstream/downstream molecules. Ciechomska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212C56" w:rsidRPr="00FF27E8">
        <w:rPr>
          <w:rFonts w:ascii="Book Antiqua" w:eastAsia="Book Antiqua" w:hAnsi="Book Antiqua" w:cs="Book Antiqua"/>
          <w:color w:val="000000"/>
          <w:vertAlign w:val="superscript"/>
        </w:rPr>
        <w:t>[</w:t>
      </w:r>
      <w:proofErr w:type="gramEnd"/>
      <w:r w:rsidR="00212C56" w:rsidRPr="00FF27E8">
        <w:rPr>
          <w:rFonts w:ascii="Book Antiqua" w:eastAsia="Book Antiqua" w:hAnsi="Book Antiqua" w:cs="Book Antiqua"/>
          <w:color w:val="000000"/>
          <w:vertAlign w:val="superscript"/>
        </w:rPr>
        <w:t>60]</w:t>
      </w:r>
      <w:r w:rsidRPr="00FF27E8">
        <w:rPr>
          <w:rFonts w:ascii="Book Antiqua" w:eastAsia="Book Antiqua" w:hAnsi="Book Antiqua" w:cs="Book Antiqua"/>
          <w:color w:val="000000"/>
        </w:rPr>
        <w:t xml:space="preserve"> explored </w:t>
      </w:r>
      <w:r w:rsidRPr="00FF27E8">
        <w:rPr>
          <w:rFonts w:ascii="Book Antiqua" w:eastAsia="Book Antiqua" w:hAnsi="Book Antiqua" w:cs="Book Antiqua"/>
          <w:i/>
          <w:iCs/>
          <w:color w:val="000000"/>
        </w:rPr>
        <w:t>EGFR</w:t>
      </w:r>
      <w:r w:rsidRPr="00FF27E8">
        <w:rPr>
          <w:rFonts w:ascii="Book Antiqua" w:eastAsia="Book Antiqua" w:hAnsi="Book Antiqua" w:cs="Book Antiqua"/>
          <w:color w:val="000000"/>
        </w:rPr>
        <w:t xml:space="preserve"> alterations in glioblastoma since GSCs with various </w:t>
      </w:r>
      <w:r w:rsidRPr="00FF27E8">
        <w:rPr>
          <w:rFonts w:ascii="Book Antiqua" w:eastAsia="Book Antiqua" w:hAnsi="Book Antiqua" w:cs="Book Antiqua"/>
          <w:i/>
          <w:iCs/>
          <w:color w:val="000000"/>
        </w:rPr>
        <w:t>EGFR</w:t>
      </w:r>
      <w:r w:rsidRPr="00FF27E8">
        <w:rPr>
          <w:rFonts w:ascii="Book Antiqua" w:eastAsia="Book Antiqua" w:hAnsi="Book Antiqua" w:cs="Book Antiqua"/>
          <w:color w:val="000000"/>
        </w:rPr>
        <w:t xml:space="preserve"> levels respond differently to therapy; the authors found that EGFR/FOXO3a/BIM signaling pathway </w:t>
      </w:r>
      <w:commentRangeStart w:id="83"/>
      <w:del w:id="84" w:author="MedE-QC editor" w:date="2023-04-14T09:59:00Z">
        <w:r w:rsidRPr="00FF27E8" w:rsidDel="00B35598">
          <w:rPr>
            <w:rFonts w:ascii="Book Antiqua" w:eastAsia="Book Antiqua" w:hAnsi="Book Antiqua" w:cs="Book Antiqua"/>
            <w:color w:val="000000"/>
          </w:rPr>
          <w:delText xml:space="preserve">determines </w:delText>
        </w:r>
      </w:del>
      <w:ins w:id="85" w:author="MedE-QC editor" w:date="2023-04-14T09:59:00Z">
        <w:r w:rsidR="00B35598" w:rsidRPr="00FF27E8">
          <w:rPr>
            <w:rFonts w:ascii="Book Antiqua" w:eastAsia="Book Antiqua" w:hAnsi="Book Antiqua" w:cs="Book Antiqua"/>
            <w:color w:val="000000"/>
          </w:rPr>
          <w:t>determine</w:t>
        </w:r>
        <w:r w:rsidR="00B35598">
          <w:rPr>
            <w:rFonts w:ascii="Book Antiqua" w:hAnsi="Book Antiqua" w:cs="Book Antiqua" w:hint="eastAsia"/>
            <w:color w:val="000000"/>
            <w:lang w:eastAsia="zh-CN"/>
          </w:rPr>
          <w:t>d</w:t>
        </w:r>
        <w:r w:rsidR="00B35598" w:rsidRPr="00FF27E8">
          <w:rPr>
            <w:rFonts w:ascii="Book Antiqua" w:eastAsia="Book Antiqua" w:hAnsi="Book Antiqua" w:cs="Book Antiqua"/>
            <w:color w:val="000000"/>
          </w:rPr>
          <w:t xml:space="preserve"> </w:t>
        </w:r>
      </w:ins>
      <w:commentRangeEnd w:id="83"/>
      <w:r w:rsidR="004A4841">
        <w:rPr>
          <w:rStyle w:val="a6"/>
        </w:rPr>
        <w:commentReference w:id="83"/>
      </w:r>
      <w:r w:rsidRPr="00FF27E8">
        <w:rPr>
          <w:rFonts w:ascii="Book Antiqua" w:eastAsia="Book Antiqua" w:hAnsi="Book Antiqua" w:cs="Book Antiqua"/>
          <w:color w:val="000000"/>
        </w:rPr>
        <w:t xml:space="preserve">chemosensitivity of BMP4-differentiated GSCs to TMZ. On the other hand, Wu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212C56" w:rsidRPr="00FF27E8">
        <w:rPr>
          <w:rFonts w:ascii="Book Antiqua" w:eastAsia="Book Antiqua" w:hAnsi="Book Antiqua" w:cs="Book Antiqua"/>
          <w:color w:val="000000"/>
          <w:vertAlign w:val="superscript"/>
        </w:rPr>
        <w:t>[</w:t>
      </w:r>
      <w:proofErr w:type="gramEnd"/>
      <w:r w:rsidR="00212C56" w:rsidRPr="00FF27E8">
        <w:rPr>
          <w:rFonts w:ascii="Book Antiqua" w:eastAsia="Book Antiqua" w:hAnsi="Book Antiqua" w:cs="Book Antiqua"/>
          <w:color w:val="000000"/>
          <w:vertAlign w:val="superscript"/>
        </w:rPr>
        <w:t>61]</w:t>
      </w:r>
      <w:r w:rsidRPr="00FF27E8">
        <w:rPr>
          <w:rFonts w:ascii="Book Antiqua" w:eastAsia="Book Antiqua" w:hAnsi="Book Antiqua" w:cs="Book Antiqua"/>
          <w:color w:val="000000"/>
        </w:rPr>
        <w:t xml:space="preserve"> identified BIRC3 as an inducer of glioblastoma stemness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 xml:space="preserve">downstream </w:t>
      </w:r>
      <w:r w:rsidRPr="00FF27E8">
        <w:rPr>
          <w:rFonts w:ascii="Book Antiqua" w:eastAsia="Book Antiqua" w:hAnsi="Book Antiqua" w:cs="Book Antiqua"/>
          <w:i/>
          <w:iCs/>
          <w:color w:val="000000"/>
        </w:rPr>
        <w:t>BMP4</w:t>
      </w:r>
      <w:r w:rsidRPr="00FF27E8">
        <w:rPr>
          <w:rFonts w:ascii="Book Antiqua" w:eastAsia="Book Antiqua" w:hAnsi="Book Antiqua" w:cs="Book Antiqua"/>
          <w:color w:val="000000"/>
        </w:rPr>
        <w:t xml:space="preserve"> inactivation. At last, the most recent paper by Verploegh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212C56" w:rsidRPr="00FF27E8">
        <w:rPr>
          <w:rFonts w:ascii="Book Antiqua" w:eastAsia="Book Antiqua" w:hAnsi="Book Antiqua" w:cs="Book Antiqua"/>
          <w:color w:val="000000"/>
          <w:vertAlign w:val="superscript"/>
        </w:rPr>
        <w:t>[</w:t>
      </w:r>
      <w:proofErr w:type="gramEnd"/>
      <w:r w:rsidR="00212C56" w:rsidRPr="00FF27E8">
        <w:rPr>
          <w:rFonts w:ascii="Book Antiqua" w:eastAsia="Book Antiqua" w:hAnsi="Book Antiqua" w:cs="Book Antiqua"/>
          <w:color w:val="000000"/>
          <w:vertAlign w:val="superscript"/>
        </w:rPr>
        <w:t>62]</w:t>
      </w:r>
      <w:r w:rsidRPr="00FF27E8">
        <w:rPr>
          <w:rFonts w:ascii="Book Antiqua" w:eastAsia="Book Antiqua" w:hAnsi="Book Antiqua" w:cs="Book Antiqua"/>
          <w:color w:val="000000"/>
        </w:rPr>
        <w:t xml:space="preserve"> summarized the cellular viability variance in response to </w:t>
      </w:r>
      <w:r w:rsidRPr="00FF27E8">
        <w:rPr>
          <w:rFonts w:ascii="Book Antiqua" w:eastAsia="Book Antiqua" w:hAnsi="Book Antiqua" w:cs="Book Antiqua"/>
          <w:i/>
          <w:iCs/>
          <w:color w:val="000000"/>
        </w:rPr>
        <w:t>BMP4</w:t>
      </w:r>
      <w:r w:rsidRPr="00FF27E8">
        <w:rPr>
          <w:rFonts w:ascii="Book Antiqua" w:eastAsia="Book Antiqua" w:hAnsi="Book Antiqua" w:cs="Book Antiqua"/>
          <w:color w:val="000000"/>
        </w:rPr>
        <w:t xml:space="preserve"> and proposed early-response markers for sensitivity to </w:t>
      </w:r>
      <w:r w:rsidRPr="00FF27E8">
        <w:rPr>
          <w:rFonts w:ascii="Book Antiqua" w:eastAsia="Book Antiqua" w:hAnsi="Book Antiqua" w:cs="Book Antiqua"/>
          <w:i/>
          <w:iCs/>
          <w:color w:val="000000"/>
        </w:rPr>
        <w:t>BMP4</w:t>
      </w:r>
      <w:r w:rsidRPr="00FF27E8">
        <w:rPr>
          <w:rFonts w:ascii="Book Antiqua" w:eastAsia="Book Antiqua" w:hAnsi="Book Antiqua" w:cs="Book Antiqua"/>
          <w:color w:val="000000"/>
        </w:rPr>
        <w:t xml:space="preserve">. Three cultures with the highest sensitivity for </w:t>
      </w:r>
      <w:r w:rsidRPr="00FF27E8">
        <w:rPr>
          <w:rFonts w:ascii="Book Antiqua" w:eastAsia="Book Antiqua" w:hAnsi="Book Antiqua" w:cs="Book Antiqua"/>
          <w:i/>
          <w:iCs/>
          <w:color w:val="000000"/>
        </w:rPr>
        <w:t>BMP4</w:t>
      </w:r>
      <w:r w:rsidRPr="00FF27E8">
        <w:rPr>
          <w:rFonts w:ascii="Book Antiqua" w:eastAsia="Book Antiqua" w:hAnsi="Book Antiqua" w:cs="Book Antiqua"/>
          <w:color w:val="000000"/>
        </w:rPr>
        <w:t xml:space="preserve"> revealed a new cell subpopulation that presented a reduced cell proliferation but an elevation of apoptosis. These changes in composition correlated with treatment efficacy; the latter </w:t>
      </w:r>
      <w:commentRangeStart w:id="86"/>
      <w:r w:rsidRPr="00FF27E8">
        <w:rPr>
          <w:rFonts w:ascii="Book Antiqua" w:eastAsia="Book Antiqua" w:hAnsi="Book Antiqua" w:cs="Book Antiqua"/>
          <w:color w:val="000000"/>
        </w:rPr>
        <w:t xml:space="preserve">was </w:t>
      </w:r>
      <w:del w:id="87" w:author="MedE-QC editor" w:date="2023-04-14T10:00:00Z">
        <w:r w:rsidRPr="00FF27E8" w:rsidDel="0027488F">
          <w:rPr>
            <w:rFonts w:ascii="Book Antiqua" w:eastAsia="Book Antiqua" w:hAnsi="Book Antiqua" w:cs="Book Antiqua"/>
            <w:color w:val="000000"/>
          </w:rPr>
          <w:delText xml:space="preserve">found to be </w:delText>
        </w:r>
      </w:del>
      <w:r w:rsidRPr="00FF27E8">
        <w:rPr>
          <w:rFonts w:ascii="Book Antiqua" w:eastAsia="Book Antiqua" w:hAnsi="Book Antiqua" w:cs="Book Antiqua"/>
          <w:color w:val="000000"/>
        </w:rPr>
        <w:t xml:space="preserve">predicted </w:t>
      </w:r>
      <w:commentRangeEnd w:id="86"/>
      <w:r w:rsidR="004A4841">
        <w:rPr>
          <w:rStyle w:val="a6"/>
        </w:rPr>
        <w:commentReference w:id="86"/>
      </w:r>
      <w:r w:rsidRPr="00FF27E8">
        <w:rPr>
          <w:rFonts w:ascii="Book Antiqua" w:eastAsia="Book Antiqua" w:hAnsi="Book Antiqua" w:cs="Book Antiqua"/>
          <w:color w:val="000000"/>
        </w:rPr>
        <w:t xml:space="preserve">using </w:t>
      </w:r>
      <w:r w:rsidRPr="00FF27E8">
        <w:rPr>
          <w:rFonts w:ascii="Book Antiqua" w:eastAsia="Book Antiqua" w:hAnsi="Book Antiqua" w:cs="Book Antiqua"/>
          <w:i/>
          <w:iCs/>
          <w:color w:val="000000"/>
        </w:rPr>
        <w:t>OLIG1/2</w:t>
      </w:r>
      <w:r w:rsidRPr="00FF27E8">
        <w:rPr>
          <w:rFonts w:ascii="Book Antiqua" w:eastAsia="Book Antiqua" w:hAnsi="Book Antiqua" w:cs="Book Antiqua"/>
          <w:color w:val="000000"/>
        </w:rPr>
        <w:t xml:space="preserve"> expression. Furthermore, upregulated </w:t>
      </w:r>
      <w:r w:rsidRPr="00FF27E8">
        <w:rPr>
          <w:rFonts w:ascii="Book Antiqua" w:eastAsia="Book Antiqua" w:hAnsi="Book Antiqua" w:cs="Book Antiqua"/>
          <w:i/>
          <w:iCs/>
          <w:color w:val="000000"/>
        </w:rPr>
        <w:t>RPL27A</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RPS27</w:t>
      </w:r>
      <w:r w:rsidRPr="00FF27E8">
        <w:rPr>
          <w:rFonts w:ascii="Book Antiqua" w:eastAsia="Book Antiqua" w:hAnsi="Book Antiqua" w:cs="Book Antiqua"/>
          <w:color w:val="000000"/>
        </w:rPr>
        <w:t xml:space="preserve"> were considered early-response markers. Interestingly, </w:t>
      </w:r>
      <w:r w:rsidRPr="00FF27E8">
        <w:rPr>
          <w:rFonts w:ascii="Book Antiqua" w:eastAsia="Book Antiqua" w:hAnsi="Book Antiqua" w:cs="Book Antiqua"/>
          <w:i/>
          <w:iCs/>
          <w:color w:val="000000"/>
        </w:rPr>
        <w:t>RPS27</w:t>
      </w:r>
      <w:r w:rsidRPr="00FF27E8">
        <w:rPr>
          <w:rFonts w:ascii="Book Antiqua" w:eastAsia="Book Antiqua" w:hAnsi="Book Antiqua" w:cs="Book Antiqua"/>
          <w:color w:val="000000"/>
        </w:rPr>
        <w:t xml:space="preserve"> is one of the genes identified in our previous study that prompted us to investigate the </w:t>
      </w:r>
      <w:commentRangeStart w:id="88"/>
      <w:r w:rsidRPr="00FF27E8">
        <w:rPr>
          <w:rFonts w:ascii="Book Antiqua" w:eastAsia="Book Antiqua" w:hAnsi="Book Antiqua" w:cs="Book Antiqua"/>
          <w:color w:val="000000"/>
        </w:rPr>
        <w:t xml:space="preserve">aspects </w:t>
      </w:r>
      <w:del w:id="89" w:author="MedE-QC editor" w:date="2023-04-14T10:01:00Z">
        <w:r w:rsidRPr="00FF27E8" w:rsidDel="0027488F">
          <w:rPr>
            <w:rFonts w:ascii="Book Antiqua" w:eastAsia="Book Antiqua" w:hAnsi="Book Antiqua" w:cs="Book Antiqua"/>
            <w:color w:val="000000"/>
          </w:rPr>
          <w:delText xml:space="preserve">issued </w:delText>
        </w:r>
      </w:del>
      <w:ins w:id="90" w:author="MedE-QC editor" w:date="2023-04-14T10:01:00Z">
        <w:r w:rsidR="0027488F">
          <w:rPr>
            <w:rFonts w:ascii="Book Antiqua" w:hAnsi="Book Antiqua" w:cs="Book Antiqua" w:hint="eastAsia"/>
            <w:color w:val="000000"/>
            <w:lang w:eastAsia="zh-CN"/>
          </w:rPr>
          <w:t>presented</w:t>
        </w:r>
        <w:r w:rsidR="0027488F" w:rsidRPr="00FF27E8">
          <w:rPr>
            <w:rFonts w:ascii="Book Antiqua" w:eastAsia="Book Antiqua" w:hAnsi="Book Antiqua" w:cs="Book Antiqua"/>
            <w:color w:val="000000"/>
          </w:rPr>
          <w:t xml:space="preserve"> </w:t>
        </w:r>
      </w:ins>
      <w:r w:rsidRPr="00FF27E8">
        <w:rPr>
          <w:rFonts w:ascii="Book Antiqua" w:eastAsia="Book Antiqua" w:hAnsi="Book Antiqua" w:cs="Book Antiqua"/>
          <w:color w:val="000000"/>
        </w:rPr>
        <w:t>in this review</w:t>
      </w:r>
      <w:commentRangeEnd w:id="88"/>
      <w:r w:rsidR="004A4841">
        <w:rPr>
          <w:rStyle w:val="a6"/>
        </w:rPr>
        <w:commentReference w:id="88"/>
      </w:r>
      <w:r w:rsidRPr="00FF27E8">
        <w:rPr>
          <w:rFonts w:ascii="Book Antiqua" w:eastAsia="Book Antiqua" w:hAnsi="Book Antiqua" w:cs="Book Antiqua"/>
          <w:color w:val="000000"/>
        </w:rPr>
        <w:t>. This gene will be described below in a separate subsection.</w:t>
      </w:r>
    </w:p>
    <w:p w14:paraId="40252194" w14:textId="77777777" w:rsidR="00A77B3E" w:rsidRPr="00FF27E8" w:rsidRDefault="00A77B3E" w:rsidP="006979DF">
      <w:pPr>
        <w:spacing w:line="360" w:lineRule="auto"/>
        <w:jc w:val="both"/>
        <w:rPr>
          <w:rFonts w:ascii="Book Antiqua" w:hAnsi="Book Antiqua"/>
        </w:rPr>
      </w:pPr>
    </w:p>
    <w:p w14:paraId="6B85FE4F" w14:textId="145EACAC"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t>Glutamate ionotropic receptor NMDA type subunit 2B</w:t>
      </w:r>
    </w:p>
    <w:p w14:paraId="0E7A0AD9" w14:textId="1ED8F05B" w:rsidR="00A77B3E" w:rsidRPr="00FF27E8" w:rsidRDefault="00212C56" w:rsidP="006979DF">
      <w:pPr>
        <w:spacing w:line="360" w:lineRule="auto"/>
        <w:jc w:val="both"/>
        <w:rPr>
          <w:rFonts w:ascii="Book Antiqua" w:eastAsia="Book Antiqua" w:hAnsi="Book Antiqua" w:cs="Book Antiqua"/>
          <w:i/>
          <w:iCs/>
          <w:color w:val="000000"/>
        </w:rPr>
      </w:pPr>
      <w:r w:rsidRPr="00FF27E8">
        <w:rPr>
          <w:rFonts w:ascii="Book Antiqua" w:eastAsia="Book Antiqua" w:hAnsi="Book Antiqua" w:cs="Book Antiqua"/>
          <w:color w:val="000000"/>
        </w:rPr>
        <w:t>Glutamate ionotropic receptor NMDA type subunit 2B (GRIN2B) encodes one subtype of glutamate-binding GluN2 subunit, which is a part of the N-methyl-D-aspartate receptor (NMDAR). Ionotropic glutamate receptors from this family mediate Ca</w:t>
      </w:r>
      <w:r w:rsidRPr="00FF27E8">
        <w:rPr>
          <w:rFonts w:ascii="Book Antiqua" w:eastAsia="Book Antiqua" w:hAnsi="Book Antiqua" w:cs="Book Antiqua"/>
          <w:color w:val="000000"/>
          <w:vertAlign w:val="superscript"/>
        </w:rPr>
        <w:t>2+</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i.e.</w:t>
      </w:r>
      <w:r w:rsidRPr="00FF27E8">
        <w:rPr>
          <w:rFonts w:ascii="Book Antiqua" w:eastAsia="Book Antiqua" w:hAnsi="Book Antiqua" w:cs="Book Antiqua"/>
          <w:color w:val="000000"/>
        </w:rPr>
        <w:t>, the permeable component of excitatory synaptic transmission in the central nervous system (CNS</w:t>
      </w:r>
      <w:proofErr w:type="gramStart"/>
      <w:r w:rsidRPr="00FF27E8">
        <w:rPr>
          <w:rFonts w:ascii="Book Antiqua" w:eastAsia="Book Antiqua" w:hAnsi="Book Antiqua" w:cs="Book Antiqua"/>
          <w:color w:val="000000"/>
        </w:rPr>
        <w:t>)</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63]</w:t>
      </w:r>
      <w:r w:rsidRPr="00FF27E8">
        <w:rPr>
          <w:rFonts w:ascii="Book Antiqua" w:eastAsia="Book Antiqua" w:hAnsi="Book Antiqua" w:cs="Book Antiqua"/>
          <w:color w:val="000000"/>
        </w:rPr>
        <w:t xml:space="preserve">. NMDARs assemble from four subunits: two GluN1 and two GluN2. The former subunits are widely expressed in the nervous system, while four subtypes of GluN2 subunits (from “A” to “D”) are characterized by various expression </w:t>
      </w:r>
      <w:proofErr w:type="gramStart"/>
      <w:r w:rsidRPr="00FF27E8">
        <w:rPr>
          <w:rFonts w:ascii="Book Antiqua" w:eastAsia="Book Antiqua" w:hAnsi="Book Antiqua" w:cs="Book Antiqua"/>
          <w:color w:val="000000"/>
        </w:rPr>
        <w:t>patterns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64]</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GRIN2B</w:t>
      </w:r>
      <w:r w:rsidRPr="00FF27E8">
        <w:rPr>
          <w:rFonts w:ascii="Book Antiqua" w:eastAsia="Book Antiqua" w:hAnsi="Book Antiqua" w:cs="Book Antiqua"/>
          <w:color w:val="000000"/>
        </w:rPr>
        <w:t xml:space="preserve"> encodes the GluN2B subunit, which is abundantly expressed in the prenatal period, then declines in most brain </w:t>
      </w:r>
      <w:proofErr w:type="gramStart"/>
      <w:r w:rsidRPr="00FF27E8">
        <w:rPr>
          <w:rFonts w:ascii="Book Antiqua" w:eastAsia="Book Antiqua" w:hAnsi="Book Antiqua" w:cs="Book Antiqua"/>
          <w:color w:val="000000"/>
        </w:rPr>
        <w:t>parts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65]</w:t>
      </w:r>
      <w:r w:rsidRPr="00FF27E8">
        <w:rPr>
          <w:rFonts w:ascii="Book Antiqua" w:eastAsia="Book Antiqua" w:hAnsi="Book Antiqua" w:cs="Book Antiqua"/>
          <w:color w:val="000000"/>
        </w:rPr>
        <w:t>. The presence of GluN2B in such an early stage implies that it contributes to brain development, circuit formation, synaptic plasticity, as well as migration</w:t>
      </w:r>
      <w:del w:id="91" w:author="MedE-QC editor" w:date="2023-04-14T10:02:00Z">
        <w:r w:rsidRPr="00FF27E8" w:rsidDel="0027488F">
          <w:rPr>
            <w:rFonts w:ascii="Book Antiqua" w:eastAsia="Book Antiqua" w:hAnsi="Book Antiqua" w:cs="Book Antiqua"/>
            <w:color w:val="000000"/>
          </w:rPr>
          <w:delText>,</w:delText>
        </w:r>
      </w:del>
      <w:r w:rsidRPr="00FF27E8">
        <w:rPr>
          <w:rFonts w:ascii="Book Antiqua" w:eastAsia="Book Antiqua" w:hAnsi="Book Antiqua" w:cs="Book Antiqua"/>
          <w:color w:val="000000"/>
        </w:rPr>
        <w:t xml:space="preserve"> and </w:t>
      </w:r>
      <w:proofErr w:type="gramStart"/>
      <w:r w:rsidRPr="00FF27E8">
        <w:rPr>
          <w:rFonts w:ascii="Book Antiqua" w:eastAsia="Book Antiqua" w:hAnsi="Book Antiqua" w:cs="Book Antiqua"/>
          <w:color w:val="000000"/>
        </w:rPr>
        <w:t>differentiation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66]</w:t>
      </w:r>
      <w:r w:rsidRPr="00FF27E8">
        <w:rPr>
          <w:rFonts w:ascii="Book Antiqua" w:eastAsia="Book Antiqua" w:hAnsi="Book Antiqua" w:cs="Book Antiqua"/>
          <w:color w:val="000000"/>
        </w:rPr>
        <w:t xml:space="preserve">. Glutamate-dependent synaptic transmission is frequently dysfunctional in </w:t>
      </w:r>
      <w:proofErr w:type="gramStart"/>
      <w:r w:rsidRPr="00FF27E8">
        <w:rPr>
          <w:rFonts w:ascii="Book Antiqua" w:eastAsia="Book Antiqua" w:hAnsi="Book Antiqua" w:cs="Book Antiqua"/>
          <w:color w:val="000000"/>
        </w:rPr>
        <w:t>gliomas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67]</w:t>
      </w:r>
      <w:r w:rsidRPr="00FF27E8">
        <w:rPr>
          <w:rFonts w:ascii="Book Antiqua" w:eastAsia="Book Antiqua" w:hAnsi="Book Antiqua" w:cs="Book Antiqua"/>
          <w:color w:val="000000"/>
        </w:rPr>
        <w:t xml:space="preserve">, and regarding this specific </w:t>
      </w:r>
      <w:r w:rsidRPr="00FF27E8">
        <w:rPr>
          <w:rFonts w:ascii="Book Antiqua" w:eastAsia="Book Antiqua" w:hAnsi="Book Antiqua" w:cs="Book Antiqua"/>
          <w:color w:val="000000"/>
        </w:rPr>
        <w:lastRenderedPageBreak/>
        <w:t>subunit, an enrichment of expression was noticed in GSCs</w:t>
      </w:r>
      <w:r w:rsidRPr="00FF27E8">
        <w:rPr>
          <w:rFonts w:ascii="Book Antiqua" w:eastAsia="Book Antiqua" w:hAnsi="Book Antiqua" w:cs="Book Antiqua"/>
          <w:color w:val="000000"/>
          <w:vertAlign w:val="superscript"/>
        </w:rPr>
        <w:t>[68]</w:t>
      </w:r>
      <w:r w:rsidRPr="00FF27E8">
        <w:rPr>
          <w:rFonts w:ascii="Book Antiqua" w:eastAsia="Book Antiqua" w:hAnsi="Book Antiqua" w:cs="Book Antiqua"/>
          <w:color w:val="000000"/>
        </w:rPr>
        <w:t xml:space="preserve">. In our previous research, with the use of literature data, we related this gene with the cytoskeleton since GluN2B interacts with cytoskeletal protein α-actinin-2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 xml:space="preserve">the carboxyl-terminal </w:t>
      </w:r>
      <w:proofErr w:type="gramStart"/>
      <w:r w:rsidRPr="00FF27E8">
        <w:rPr>
          <w:rFonts w:ascii="Book Antiqua" w:eastAsia="Book Antiqua" w:hAnsi="Book Antiqua" w:cs="Book Antiqua"/>
          <w:color w:val="000000"/>
        </w:rPr>
        <w:t>domain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63]</w:t>
      </w:r>
      <w:r w:rsidRPr="00FF27E8">
        <w:rPr>
          <w:rFonts w:ascii="Book Antiqua" w:eastAsia="Book Antiqua" w:hAnsi="Book Antiqua" w:cs="Book Antiqua"/>
          <w:color w:val="000000"/>
        </w:rPr>
        <w:t xml:space="preserve">. It might be of importance as α-actinin-2 is closely associated with multimerins which are possible markers and therapeutic targets in low-grade </w:t>
      </w:r>
      <w:proofErr w:type="gramStart"/>
      <w:r w:rsidRPr="00FF27E8">
        <w:rPr>
          <w:rFonts w:ascii="Book Antiqua" w:eastAsia="Book Antiqua" w:hAnsi="Book Antiqua" w:cs="Book Antiqua"/>
          <w:color w:val="000000"/>
        </w:rPr>
        <w:t>glioma</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69]</w:t>
      </w:r>
      <w:r w:rsidRPr="00FF27E8">
        <w:rPr>
          <w:rFonts w:ascii="Book Antiqua" w:eastAsia="Book Antiqua" w:hAnsi="Book Antiqua" w:cs="Book Antiqua"/>
          <w:color w:val="000000"/>
        </w:rPr>
        <w:t xml:space="preserve">. Moreover, one of the multimerins encoded by the </w:t>
      </w:r>
      <w:r w:rsidRPr="00FF27E8">
        <w:rPr>
          <w:rFonts w:ascii="Book Antiqua" w:eastAsia="Book Antiqua" w:hAnsi="Book Antiqua" w:cs="Book Antiqua"/>
          <w:i/>
          <w:iCs/>
          <w:color w:val="000000"/>
        </w:rPr>
        <w:t>MMRN1</w:t>
      </w:r>
      <w:r w:rsidRPr="00FF27E8">
        <w:rPr>
          <w:rFonts w:ascii="Book Antiqua" w:eastAsia="Book Antiqua" w:hAnsi="Book Antiqua" w:cs="Book Antiqua"/>
          <w:color w:val="000000"/>
        </w:rPr>
        <w:t xml:space="preserve"> gene was found to be correlated to stemness and chemoresistance, although these observations were based on the leukemia </w:t>
      </w:r>
      <w:proofErr w:type="gramStart"/>
      <w:r w:rsidRPr="00FF27E8">
        <w:rPr>
          <w:rFonts w:ascii="Book Antiqua" w:eastAsia="Book Antiqua" w:hAnsi="Book Antiqua" w:cs="Book Antiqua"/>
          <w:color w:val="000000"/>
        </w:rPr>
        <w:t>model</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70]</w:t>
      </w:r>
      <w:r w:rsidRPr="00FF27E8">
        <w:rPr>
          <w:rFonts w:ascii="Book Antiqua" w:eastAsia="Book Antiqua" w:hAnsi="Book Antiqua" w:cs="Book Antiqua"/>
          <w:color w:val="000000"/>
        </w:rPr>
        <w:t xml:space="preserve">. Nevertheless, </w:t>
      </w:r>
      <w:r w:rsidRPr="00FF27E8">
        <w:rPr>
          <w:rFonts w:ascii="Book Antiqua" w:eastAsia="Book Antiqua" w:hAnsi="Book Antiqua" w:cs="Book Antiqua"/>
          <w:i/>
          <w:iCs/>
          <w:color w:val="000000"/>
        </w:rPr>
        <w:t>GRIN2B</w:t>
      </w:r>
      <w:r w:rsidRPr="00FF27E8">
        <w:rPr>
          <w:rFonts w:ascii="Book Antiqua" w:eastAsia="Book Antiqua" w:hAnsi="Book Antiqua" w:cs="Book Antiqua"/>
          <w:color w:val="000000"/>
        </w:rPr>
        <w:t xml:space="preserve"> is confirmed to influence stemness not only in glioblastoma but also in lung cancer</w:t>
      </w:r>
      <w:r w:rsidR="00F7280A">
        <w:rPr>
          <w:rFonts w:ascii="Book Antiqua" w:eastAsia="Book Antiqua" w:hAnsi="Book Antiqua" w:cs="Book Antiqua"/>
          <w:color w:val="000000"/>
        </w:rPr>
        <w:t xml:space="preserve">. </w:t>
      </w:r>
      <w:r w:rsidRPr="00FF27E8">
        <w:rPr>
          <w:rFonts w:ascii="Book Antiqua" w:eastAsia="Book Antiqua" w:hAnsi="Book Antiqua" w:cs="Book Antiqua"/>
          <w:color w:val="000000"/>
        </w:rPr>
        <w:t xml:space="preserve">She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71]</w:t>
      </w:r>
      <w:r w:rsidRPr="00FF27E8">
        <w:rPr>
          <w:rFonts w:ascii="Book Antiqua" w:eastAsia="Book Antiqua" w:hAnsi="Book Antiqua" w:cs="Book Antiqua"/>
          <w:color w:val="000000"/>
        </w:rPr>
        <w:t xml:space="preserve"> identified </w:t>
      </w:r>
      <w:r w:rsidRPr="00FF27E8">
        <w:rPr>
          <w:rFonts w:ascii="Book Antiqua" w:eastAsia="Book Antiqua" w:hAnsi="Book Antiqua" w:cs="Book Antiqua"/>
          <w:i/>
          <w:iCs/>
          <w:color w:val="000000"/>
        </w:rPr>
        <w:t>GRIN2B</w:t>
      </w:r>
      <w:r w:rsidRPr="00FF27E8">
        <w:rPr>
          <w:rFonts w:ascii="Book Antiqua" w:eastAsia="Book Antiqua" w:hAnsi="Book Antiqua" w:cs="Book Antiqua"/>
          <w:color w:val="000000"/>
        </w:rPr>
        <w:t xml:space="preserve"> expression to be higher in primary tumors than in normal tissues, and at the same </w:t>
      </w:r>
      <w:commentRangeStart w:id="92"/>
      <w:r w:rsidRPr="00FF27E8">
        <w:rPr>
          <w:rFonts w:ascii="Book Antiqua" w:eastAsia="Book Antiqua" w:hAnsi="Book Antiqua" w:cs="Book Antiqua"/>
          <w:color w:val="000000"/>
        </w:rPr>
        <w:t xml:space="preserve">time </w:t>
      </w:r>
      <w:del w:id="93" w:author="MedE-QC editor" w:date="2023-04-14T10:03:00Z">
        <w:r w:rsidRPr="00FF27E8" w:rsidDel="0027488F">
          <w:rPr>
            <w:rFonts w:ascii="Book Antiqua" w:eastAsia="Book Antiqua" w:hAnsi="Book Antiqua" w:cs="Book Antiqua"/>
            <w:color w:val="000000"/>
          </w:rPr>
          <w:delText xml:space="preserve">elevated </w:delText>
        </w:r>
      </w:del>
      <w:ins w:id="94" w:author="MedE-QC editor" w:date="2023-04-14T10:03:00Z">
        <w:r w:rsidR="0027488F">
          <w:rPr>
            <w:rFonts w:ascii="Book Antiqua" w:hAnsi="Book Antiqua" w:cs="Book Antiqua" w:hint="eastAsia"/>
            <w:color w:val="000000"/>
            <w:lang w:eastAsia="zh-CN"/>
          </w:rPr>
          <w:t>higher</w:t>
        </w:r>
        <w:r w:rsidR="0027488F" w:rsidRPr="00FF27E8">
          <w:rPr>
            <w:rFonts w:ascii="Book Antiqua" w:eastAsia="Book Antiqua" w:hAnsi="Book Antiqua" w:cs="Book Antiqua"/>
            <w:color w:val="000000"/>
          </w:rPr>
          <w:t xml:space="preserve"> </w:t>
        </w:r>
      </w:ins>
      <w:r w:rsidRPr="00FF27E8">
        <w:rPr>
          <w:rFonts w:ascii="Book Antiqua" w:eastAsia="Book Antiqua" w:hAnsi="Book Antiqua" w:cs="Book Antiqua"/>
          <w:color w:val="000000"/>
        </w:rPr>
        <w:t xml:space="preserve">in metastatic </w:t>
      </w:r>
      <w:commentRangeEnd w:id="92"/>
      <w:r w:rsidR="004A4841">
        <w:rPr>
          <w:rStyle w:val="a6"/>
        </w:rPr>
        <w:commentReference w:id="92"/>
      </w:r>
      <w:r w:rsidRPr="00FF27E8">
        <w:rPr>
          <w:rFonts w:ascii="Book Antiqua" w:eastAsia="Book Antiqua" w:hAnsi="Book Antiqua" w:cs="Book Antiqua"/>
          <w:color w:val="000000"/>
        </w:rPr>
        <w:t xml:space="preserve">lesions than in primary tumors which contributed to poorer prognosis. Moreover, the same authors observed inhibition of tumorsphere formation during </w:t>
      </w:r>
      <w:r w:rsidRPr="00FF27E8">
        <w:rPr>
          <w:rFonts w:ascii="Book Antiqua" w:eastAsia="Book Antiqua" w:hAnsi="Book Antiqua" w:cs="Book Antiqua"/>
          <w:i/>
          <w:iCs/>
          <w:color w:val="000000"/>
        </w:rPr>
        <w:t>GRIN2B</w:t>
      </w:r>
      <w:r w:rsidRPr="00FF27E8">
        <w:rPr>
          <w:rFonts w:ascii="Book Antiqua" w:eastAsia="Book Antiqua" w:hAnsi="Book Antiqua" w:cs="Book Antiqua"/>
          <w:color w:val="000000"/>
        </w:rPr>
        <w:t xml:space="preserve"> silencing.</w:t>
      </w:r>
    </w:p>
    <w:p w14:paraId="7AFEDAE7" w14:textId="77777777" w:rsidR="00A77B3E" w:rsidRPr="00FF27E8" w:rsidRDefault="00A77B3E" w:rsidP="006979DF">
      <w:pPr>
        <w:spacing w:line="360" w:lineRule="auto"/>
        <w:jc w:val="both"/>
        <w:rPr>
          <w:rFonts w:ascii="Book Antiqua" w:hAnsi="Book Antiqua"/>
        </w:rPr>
      </w:pPr>
    </w:p>
    <w:p w14:paraId="1E20D957" w14:textId="6A48A2AE"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t>Homeobox protein A10 and A</w:t>
      </w:r>
      <w:r w:rsidR="00212C56" w:rsidRPr="00FF27E8">
        <w:rPr>
          <w:rFonts w:ascii="Book Antiqua" w:eastAsia="Book Antiqua" w:hAnsi="Book Antiqua" w:cs="Book Antiqua"/>
          <w:b/>
          <w:bCs/>
          <w:i/>
          <w:iCs/>
          <w:color w:val="000000"/>
        </w:rPr>
        <w:t>1</w:t>
      </w:r>
    </w:p>
    <w:p w14:paraId="6D3E972D" w14:textId="62DCA11A"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The homeotic genes, in vertebrates denoted as homeobox, are highly conserved and regulate the proper development of various body segments during </w:t>
      </w:r>
      <w:proofErr w:type="gramStart"/>
      <w:r w:rsidRPr="00FF27E8">
        <w:rPr>
          <w:rFonts w:ascii="Book Antiqua" w:eastAsia="Book Antiqua" w:hAnsi="Book Antiqua" w:cs="Book Antiqua"/>
          <w:color w:val="000000"/>
        </w:rPr>
        <w:t>ontogeny</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72]</w:t>
      </w:r>
      <w:r w:rsidRPr="00FF27E8">
        <w:rPr>
          <w:rFonts w:ascii="Book Antiqua" w:eastAsia="Book Antiqua" w:hAnsi="Book Antiqua" w:cs="Book Antiqua"/>
          <w:color w:val="000000"/>
        </w:rPr>
        <w:t xml:space="preserve">. </w:t>
      </w:r>
      <w:r w:rsidR="00212C56" w:rsidRPr="00FF27E8">
        <w:rPr>
          <w:rFonts w:ascii="Book Antiqua" w:eastAsia="Book Antiqua" w:hAnsi="Book Antiqua" w:cs="Book Antiqua"/>
          <w:color w:val="000000"/>
        </w:rPr>
        <w:t>Homeobox protein A10</w:t>
      </w:r>
      <w:r w:rsidR="00212C56" w:rsidRPr="00FF27E8">
        <w:rPr>
          <w:rFonts w:ascii="Book Antiqua" w:eastAsia="Book Antiqua" w:hAnsi="Book Antiqua" w:cs="Book Antiqua"/>
          <w:i/>
          <w:iCs/>
          <w:color w:val="000000"/>
        </w:rPr>
        <w:t xml:space="preserve"> </w:t>
      </w:r>
      <w:r w:rsidR="00212C56" w:rsidRPr="00FF27E8">
        <w:rPr>
          <w:rFonts w:ascii="Book Antiqua" w:eastAsia="Book Antiqua" w:hAnsi="Book Antiqua" w:cs="Book Antiqua"/>
          <w:color w:val="000000"/>
        </w:rPr>
        <w:t>(</w:t>
      </w:r>
      <w:r w:rsidR="00212C56" w:rsidRPr="00FF27E8">
        <w:rPr>
          <w:rFonts w:ascii="Book Antiqua" w:eastAsia="Book Antiqua" w:hAnsi="Book Antiqua" w:cs="Book Antiqua"/>
          <w:i/>
          <w:iCs/>
          <w:color w:val="000000"/>
        </w:rPr>
        <w:t>HOXA10</w:t>
      </w:r>
      <w:r w:rsidR="00212C56"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is implicated in the embryogenesis of the uterine epithelium, stroma, and </w:t>
      </w:r>
      <w:proofErr w:type="gramStart"/>
      <w:r w:rsidRPr="00FF27E8">
        <w:rPr>
          <w:rFonts w:ascii="Book Antiqua" w:eastAsia="Book Antiqua" w:hAnsi="Book Antiqua" w:cs="Book Antiqua"/>
          <w:color w:val="000000"/>
        </w:rPr>
        <w:t>muscle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73]</w:t>
      </w:r>
      <w:r w:rsidRPr="00FF27E8">
        <w:rPr>
          <w:rFonts w:ascii="Book Antiqua" w:eastAsia="Book Antiqua" w:hAnsi="Book Antiqua" w:cs="Book Antiqua"/>
          <w:color w:val="000000"/>
        </w:rPr>
        <w:t xml:space="preserve">. In response to hormones, it undergoes periodical expression in the mature endometrium, controlling receptivity during the implantation </w:t>
      </w:r>
      <w:proofErr w:type="gramStart"/>
      <w:r w:rsidRPr="00FF27E8">
        <w:rPr>
          <w:rFonts w:ascii="Book Antiqua" w:eastAsia="Book Antiqua" w:hAnsi="Book Antiqua" w:cs="Book Antiqua"/>
          <w:color w:val="000000"/>
        </w:rPr>
        <w:t>window</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74]</w:t>
      </w:r>
      <w:r w:rsidRPr="00FF27E8">
        <w:rPr>
          <w:rFonts w:ascii="Book Antiqua" w:eastAsia="Book Antiqua" w:hAnsi="Book Antiqua" w:cs="Book Antiqua"/>
          <w:color w:val="000000"/>
        </w:rPr>
        <w:t xml:space="preserve">. Concerning GBM stemness, the functionality of </w:t>
      </w:r>
      <w:r w:rsidRPr="00FF27E8">
        <w:rPr>
          <w:rFonts w:ascii="Book Antiqua" w:eastAsia="Book Antiqua" w:hAnsi="Book Antiqua" w:cs="Book Antiqua"/>
          <w:i/>
          <w:iCs/>
          <w:color w:val="000000"/>
        </w:rPr>
        <w:t>HOXA10</w:t>
      </w:r>
      <w:r w:rsidRPr="00FF27E8">
        <w:rPr>
          <w:rFonts w:ascii="Book Antiqua" w:eastAsia="Book Antiqua" w:hAnsi="Book Antiqua" w:cs="Book Antiqua"/>
          <w:color w:val="000000"/>
        </w:rPr>
        <w:t xml:space="preserve"> was presented as a direct result of the activation of protein from the </w:t>
      </w:r>
      <w:r w:rsidRPr="00FF27E8">
        <w:rPr>
          <w:rFonts w:ascii="Book Antiqua" w:eastAsia="Book Antiqua" w:hAnsi="Book Antiqua" w:cs="Book Antiqua"/>
          <w:i/>
          <w:iCs/>
          <w:color w:val="000000"/>
        </w:rPr>
        <w:t>Trithorax</w:t>
      </w:r>
      <w:r w:rsidRPr="00FF27E8">
        <w:rPr>
          <w:rFonts w:ascii="Book Antiqua" w:eastAsia="Book Antiqua" w:hAnsi="Book Antiqua" w:cs="Book Antiqua"/>
          <w:color w:val="000000"/>
        </w:rPr>
        <w:t xml:space="preserve"> family, which serves as a histone methyltransferase, </w:t>
      </w:r>
      <w:r w:rsidRPr="00FF27E8">
        <w:rPr>
          <w:rFonts w:ascii="Book Antiqua" w:eastAsia="Book Antiqua" w:hAnsi="Book Antiqua" w:cs="Book Antiqua"/>
          <w:i/>
          <w:iCs/>
          <w:color w:val="000000"/>
        </w:rPr>
        <w:t>i.e.</w:t>
      </w:r>
      <w:r w:rsidRPr="00FF27E8">
        <w:rPr>
          <w:rFonts w:ascii="Book Antiqua" w:eastAsia="Book Antiqua" w:hAnsi="Book Antiqua" w:cs="Book Antiqua"/>
          <w:color w:val="000000"/>
        </w:rPr>
        <w:t xml:space="preserve">, MLL. Afterward, </w:t>
      </w:r>
      <w:r w:rsidRPr="00FF27E8">
        <w:rPr>
          <w:rFonts w:ascii="Book Antiqua" w:eastAsia="Book Antiqua" w:hAnsi="Book Antiqua" w:cs="Book Antiqua"/>
          <w:i/>
          <w:iCs/>
          <w:color w:val="000000"/>
        </w:rPr>
        <w:t>HOXA10</w:t>
      </w:r>
      <w:r w:rsidRPr="00FF27E8">
        <w:rPr>
          <w:rFonts w:ascii="Book Antiqua" w:eastAsia="Book Antiqua" w:hAnsi="Book Antiqua" w:cs="Book Antiqua"/>
          <w:color w:val="000000"/>
        </w:rPr>
        <w:t xml:space="preserve"> activated other </w:t>
      </w:r>
      <w:r w:rsidRPr="00FF27E8">
        <w:rPr>
          <w:rFonts w:ascii="Book Antiqua" w:eastAsia="Book Antiqua" w:hAnsi="Book Antiqua" w:cs="Book Antiqua"/>
          <w:i/>
          <w:iCs/>
          <w:color w:val="000000"/>
        </w:rPr>
        <w:t>HOXA</w:t>
      </w:r>
      <w:r w:rsidRPr="00FF27E8">
        <w:rPr>
          <w:rFonts w:ascii="Book Antiqua" w:eastAsia="Book Antiqua" w:hAnsi="Book Antiqua" w:cs="Book Antiqua"/>
          <w:color w:val="000000"/>
        </w:rPr>
        <w:t xml:space="preserve"> genes, </w:t>
      </w:r>
      <w:commentRangeStart w:id="95"/>
      <w:ins w:id="96" w:author="MedE-QC editor" w:date="2023-04-14T10:04:00Z">
        <w:r w:rsidR="0027488F" w:rsidRPr="0027488F">
          <w:rPr>
            <w:rFonts w:ascii="Book Antiqua" w:hAnsi="Book Antiqua" w:cs="Book Antiqua" w:hint="eastAsia"/>
            <w:iCs/>
            <w:color w:val="000000"/>
            <w:lang w:eastAsia="zh-CN"/>
          </w:rPr>
          <w:t>such as</w:t>
        </w:r>
      </w:ins>
      <w:r w:rsidRPr="0027488F">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HOXA7</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HOXC10</w:t>
      </w:r>
      <w:commentRangeEnd w:id="95"/>
      <w:r w:rsidR="004A4841">
        <w:rPr>
          <w:rStyle w:val="a6"/>
        </w:rPr>
        <w:commentReference w:id="95"/>
      </w:r>
      <w:r w:rsidRPr="00FF27E8">
        <w:rPr>
          <w:rFonts w:ascii="Book Antiqua" w:eastAsia="Book Antiqua" w:hAnsi="Book Antiqua" w:cs="Book Antiqua"/>
          <w:color w:val="000000"/>
          <w:vertAlign w:val="superscript"/>
        </w:rPr>
        <w:t>[75]</w:t>
      </w:r>
      <w:r w:rsidRPr="00FF27E8">
        <w:rPr>
          <w:rFonts w:ascii="Book Antiqua" w:eastAsia="Book Antiqua" w:hAnsi="Book Antiqua" w:cs="Book Antiqua"/>
          <w:color w:val="000000"/>
        </w:rPr>
        <w:t xml:space="preserve">. In another study, </w:t>
      </w:r>
      <w:r w:rsidRPr="00FF27E8">
        <w:rPr>
          <w:rFonts w:ascii="Book Antiqua" w:eastAsia="Book Antiqua" w:hAnsi="Book Antiqua" w:cs="Book Antiqua"/>
          <w:i/>
          <w:iCs/>
          <w:color w:val="000000"/>
        </w:rPr>
        <w:t>HOXA10</w:t>
      </w:r>
      <w:r w:rsidRPr="00FF27E8">
        <w:rPr>
          <w:rFonts w:ascii="Book Antiqua" w:eastAsia="Book Antiqua" w:hAnsi="Book Antiqua" w:cs="Book Antiqua"/>
          <w:color w:val="000000"/>
        </w:rPr>
        <w:t xml:space="preserve"> was marked as one of the strongest candidates (alongside the </w:t>
      </w:r>
      <w:r w:rsidRPr="00FF27E8">
        <w:rPr>
          <w:rFonts w:ascii="Book Antiqua" w:eastAsia="Book Antiqua" w:hAnsi="Book Antiqua" w:cs="Book Antiqua"/>
          <w:i/>
          <w:iCs/>
          <w:color w:val="000000"/>
        </w:rPr>
        <w:t>HOX</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-A9</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-C4</w:t>
      </w:r>
      <w:r w:rsidRPr="00FF27E8">
        <w:rPr>
          <w:rFonts w:ascii="Book Antiqua" w:eastAsia="Book Antiqua" w:hAnsi="Book Antiqua" w:cs="Book Antiqua"/>
          <w:color w:val="000000"/>
        </w:rPr>
        <w:t>, and -</w:t>
      </w:r>
      <w:r w:rsidRPr="00FF27E8">
        <w:rPr>
          <w:rFonts w:ascii="Book Antiqua" w:eastAsia="Book Antiqua" w:hAnsi="Book Antiqua" w:cs="Book Antiqua"/>
          <w:i/>
          <w:iCs/>
          <w:color w:val="000000"/>
        </w:rPr>
        <w:t>D9</w:t>
      </w:r>
      <w:r w:rsidRPr="00FF27E8">
        <w:rPr>
          <w:rFonts w:ascii="Book Antiqua" w:eastAsia="Book Antiqua" w:hAnsi="Book Antiqua" w:cs="Book Antiqua"/>
          <w:color w:val="000000"/>
        </w:rPr>
        <w:t xml:space="preserve"> genes), having value as a therapeutic target and biomarker for both GBM and </w:t>
      </w:r>
      <w:proofErr w:type="gramStart"/>
      <w:r w:rsidRPr="00FF27E8">
        <w:rPr>
          <w:rFonts w:ascii="Book Antiqua" w:eastAsia="Book Antiqua" w:hAnsi="Book Antiqua" w:cs="Book Antiqua"/>
          <w:color w:val="000000"/>
        </w:rPr>
        <w:t>GSCs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76]</w:t>
      </w:r>
      <w:r w:rsidRPr="00FF27E8">
        <w:rPr>
          <w:rFonts w:ascii="Book Antiqua" w:eastAsia="Book Antiqua" w:hAnsi="Book Antiqua" w:cs="Book Antiqua"/>
          <w:color w:val="000000"/>
        </w:rPr>
        <w:t xml:space="preserve">. Our previous research echoed the data that </w:t>
      </w:r>
      <w:commentRangeStart w:id="97"/>
      <w:r w:rsidRPr="00FF27E8">
        <w:rPr>
          <w:rFonts w:ascii="Book Antiqua" w:eastAsia="Book Antiqua" w:hAnsi="Book Antiqua" w:cs="Book Antiqua"/>
          <w:i/>
          <w:iCs/>
          <w:color w:val="000000"/>
        </w:rPr>
        <w:t>HOXA10</w:t>
      </w:r>
      <w:r w:rsidRPr="00FF27E8">
        <w:rPr>
          <w:rFonts w:ascii="Book Antiqua" w:eastAsia="Book Antiqua" w:hAnsi="Book Antiqua" w:cs="Book Antiqua"/>
          <w:color w:val="000000"/>
        </w:rPr>
        <w:t xml:space="preserve"> </w:t>
      </w:r>
      <w:del w:id="98" w:author="MedE-QC editor" w:date="2023-04-14T10:05:00Z">
        <w:r w:rsidRPr="00FF27E8" w:rsidDel="00FA1622">
          <w:rPr>
            <w:rFonts w:ascii="Book Antiqua" w:eastAsia="Book Antiqua" w:hAnsi="Book Antiqua" w:cs="Book Antiqua"/>
            <w:color w:val="000000"/>
          </w:rPr>
          <w:delText xml:space="preserve">facilitates </w:delText>
        </w:r>
      </w:del>
      <w:ins w:id="99" w:author="MedE-QC editor" w:date="2023-04-14T10:05:00Z">
        <w:r w:rsidR="00FA1622" w:rsidRPr="00FF27E8">
          <w:rPr>
            <w:rFonts w:ascii="Book Antiqua" w:eastAsia="Book Antiqua" w:hAnsi="Book Antiqua" w:cs="Book Antiqua"/>
            <w:color w:val="000000"/>
          </w:rPr>
          <w:t>facilitate</w:t>
        </w:r>
        <w:r w:rsidR="00FA1622">
          <w:rPr>
            <w:rFonts w:ascii="Book Antiqua" w:hAnsi="Book Antiqua" w:cs="Book Antiqua" w:hint="eastAsia"/>
            <w:color w:val="000000"/>
            <w:lang w:eastAsia="zh-CN"/>
          </w:rPr>
          <w:t>d</w:t>
        </w:r>
        <w:r w:rsidR="00FA1622" w:rsidRPr="00FF27E8">
          <w:rPr>
            <w:rFonts w:ascii="Book Antiqua" w:eastAsia="Book Antiqua" w:hAnsi="Book Antiqua" w:cs="Book Antiqua"/>
            <w:color w:val="000000"/>
          </w:rPr>
          <w:t xml:space="preserve"> </w:t>
        </w:r>
      </w:ins>
      <w:r w:rsidRPr="00FF27E8">
        <w:rPr>
          <w:rFonts w:ascii="Book Antiqua" w:eastAsia="Book Antiqua" w:hAnsi="Book Antiqua" w:cs="Book Antiqua"/>
          <w:color w:val="000000"/>
        </w:rPr>
        <w:t>cytoskeleton remodeling (</w:t>
      </w:r>
      <w:r w:rsidRPr="00FF27E8">
        <w:rPr>
          <w:rFonts w:ascii="Book Antiqua" w:eastAsia="Book Antiqua" w:hAnsi="Book Antiqua" w:cs="Book Antiqua"/>
          <w:i/>
          <w:iCs/>
          <w:color w:val="000000"/>
        </w:rPr>
        <w:t>via CK15</w:t>
      </w:r>
      <w:r w:rsidRPr="00FF27E8">
        <w:rPr>
          <w:rFonts w:ascii="Book Antiqua" w:eastAsia="Book Antiqua" w:hAnsi="Book Antiqua" w:cs="Book Antiqua"/>
          <w:color w:val="000000"/>
        </w:rPr>
        <w:t>)</w:t>
      </w:r>
      <w:r w:rsidRPr="00FF27E8">
        <w:rPr>
          <w:rFonts w:ascii="Book Antiqua" w:eastAsia="Book Antiqua" w:hAnsi="Book Antiqua" w:cs="Book Antiqua"/>
          <w:color w:val="000000"/>
          <w:vertAlign w:val="superscript"/>
        </w:rPr>
        <w:t>[77]</w:t>
      </w:r>
      <w:r w:rsidRPr="00FF27E8">
        <w:rPr>
          <w:rFonts w:ascii="Book Antiqua" w:eastAsia="Book Antiqua" w:hAnsi="Book Antiqua" w:cs="Book Antiqua"/>
          <w:color w:val="000000"/>
        </w:rPr>
        <w:t xml:space="preserve">, </w:t>
      </w:r>
      <w:del w:id="100" w:author="MedE-QC editor" w:date="2023-04-14T10:05:00Z">
        <w:r w:rsidRPr="00FF27E8" w:rsidDel="00FA1622">
          <w:rPr>
            <w:rFonts w:ascii="Book Antiqua" w:eastAsia="Book Antiqua" w:hAnsi="Book Antiqua" w:cs="Book Antiqua"/>
            <w:color w:val="000000"/>
          </w:rPr>
          <w:delText xml:space="preserve">promotes </w:delText>
        </w:r>
      </w:del>
      <w:ins w:id="101" w:author="MedE-QC editor" w:date="2023-04-14T10:05:00Z">
        <w:r w:rsidR="00FA1622" w:rsidRPr="00FF27E8">
          <w:rPr>
            <w:rFonts w:ascii="Book Antiqua" w:eastAsia="Book Antiqua" w:hAnsi="Book Antiqua" w:cs="Book Antiqua"/>
            <w:color w:val="000000"/>
          </w:rPr>
          <w:t>promote</w:t>
        </w:r>
        <w:r w:rsidR="00FA1622">
          <w:rPr>
            <w:rFonts w:ascii="Book Antiqua" w:hAnsi="Book Antiqua" w:cs="Book Antiqua" w:hint="eastAsia"/>
            <w:color w:val="000000"/>
            <w:lang w:eastAsia="zh-CN"/>
          </w:rPr>
          <w:t>d</w:t>
        </w:r>
        <w:r w:rsidR="00FA1622" w:rsidRPr="00FF27E8">
          <w:rPr>
            <w:rFonts w:ascii="Book Antiqua" w:eastAsia="Book Antiqua" w:hAnsi="Book Antiqua" w:cs="Book Antiqua"/>
            <w:color w:val="000000"/>
          </w:rPr>
          <w:t xml:space="preserve"> </w:t>
        </w:r>
      </w:ins>
      <w:r w:rsidRPr="00FF27E8">
        <w:rPr>
          <w:rFonts w:ascii="Book Antiqua" w:eastAsia="Book Antiqua" w:hAnsi="Book Antiqua" w:cs="Book Antiqua"/>
          <w:color w:val="000000"/>
        </w:rPr>
        <w:t>tumorigenesis in glioma</w:t>
      </w:r>
      <w:r w:rsidRPr="00FF27E8">
        <w:rPr>
          <w:rFonts w:ascii="Book Antiqua" w:eastAsia="Book Antiqua" w:hAnsi="Book Antiqua" w:cs="Book Antiqua"/>
          <w:color w:val="000000"/>
          <w:vertAlign w:val="superscript"/>
        </w:rPr>
        <w:t>[78]</w:t>
      </w:r>
      <w:r w:rsidRPr="00FF27E8">
        <w:rPr>
          <w:rFonts w:ascii="Book Antiqua" w:eastAsia="Book Antiqua" w:hAnsi="Book Antiqua" w:cs="Book Antiqua"/>
          <w:color w:val="000000"/>
        </w:rPr>
        <w:t xml:space="preserve">, and </w:t>
      </w:r>
      <w:del w:id="102" w:author="MedE-QC editor" w:date="2023-04-14T10:05:00Z">
        <w:r w:rsidRPr="00FF27E8" w:rsidDel="00FA1622">
          <w:rPr>
            <w:rFonts w:ascii="Book Antiqua" w:eastAsia="Book Antiqua" w:hAnsi="Book Antiqua" w:cs="Book Antiqua"/>
            <w:color w:val="000000"/>
          </w:rPr>
          <w:delText xml:space="preserve">regulates </w:delText>
        </w:r>
      </w:del>
      <w:ins w:id="103" w:author="MedE-QC editor" w:date="2023-04-14T10:05:00Z">
        <w:r w:rsidR="00FA1622" w:rsidRPr="00FF27E8">
          <w:rPr>
            <w:rFonts w:ascii="Book Antiqua" w:eastAsia="Book Antiqua" w:hAnsi="Book Antiqua" w:cs="Book Antiqua"/>
            <w:color w:val="000000"/>
          </w:rPr>
          <w:t>regulate</w:t>
        </w:r>
        <w:r w:rsidR="00FA1622">
          <w:rPr>
            <w:rFonts w:ascii="Book Antiqua" w:hAnsi="Book Antiqua" w:cs="Book Antiqua" w:hint="eastAsia"/>
            <w:color w:val="000000"/>
            <w:lang w:eastAsia="zh-CN"/>
          </w:rPr>
          <w:t>d</w:t>
        </w:r>
        <w:r w:rsidR="00FA1622" w:rsidRPr="00FF27E8">
          <w:rPr>
            <w:rFonts w:ascii="Book Antiqua" w:eastAsia="Book Antiqua" w:hAnsi="Book Antiqua" w:cs="Book Antiqua"/>
            <w:color w:val="000000"/>
          </w:rPr>
          <w:t xml:space="preserve"> </w:t>
        </w:r>
      </w:ins>
      <w:commentRangeEnd w:id="97"/>
      <w:r w:rsidR="004A4841">
        <w:rPr>
          <w:rStyle w:val="a6"/>
        </w:rPr>
        <w:commentReference w:id="97"/>
      </w:r>
      <w:r w:rsidRPr="00FF27E8">
        <w:rPr>
          <w:rFonts w:ascii="Book Antiqua" w:eastAsia="Book Antiqua" w:hAnsi="Book Antiqua" w:cs="Book Antiqua"/>
          <w:color w:val="000000"/>
        </w:rPr>
        <w:t xml:space="preserve">homologous recombinant DNA repair and subsequently </w:t>
      </w:r>
      <w:r w:rsidR="003E6C60" w:rsidRPr="00FF27E8">
        <w:rPr>
          <w:rFonts w:ascii="Book Antiqua" w:eastAsia="Book Antiqua" w:hAnsi="Book Antiqua" w:cs="Book Antiqua"/>
          <w:color w:val="000000"/>
        </w:rPr>
        <w:t>TMZ</w:t>
      </w:r>
      <w:r w:rsidRPr="00FF27E8">
        <w:rPr>
          <w:rFonts w:ascii="Book Antiqua" w:eastAsia="Book Antiqua" w:hAnsi="Book Antiqua" w:cs="Book Antiqua"/>
          <w:color w:val="000000"/>
        </w:rPr>
        <w:t xml:space="preserve"> resistance in GBM</w:t>
      </w:r>
      <w:r w:rsidRPr="00FF27E8">
        <w:rPr>
          <w:rFonts w:ascii="Book Antiqua" w:eastAsia="Book Antiqua" w:hAnsi="Book Antiqua" w:cs="Book Antiqua"/>
          <w:color w:val="000000"/>
          <w:vertAlign w:val="superscript"/>
        </w:rPr>
        <w:t>[79]</w:t>
      </w:r>
      <w:r w:rsidRPr="00FF27E8">
        <w:rPr>
          <w:rFonts w:ascii="Book Antiqua" w:eastAsia="Book Antiqua" w:hAnsi="Book Antiqua" w:cs="Book Antiqua"/>
          <w:color w:val="000000"/>
        </w:rPr>
        <w:t xml:space="preserve">. Since stemness also contributes to treatment </w:t>
      </w:r>
      <w:proofErr w:type="gramStart"/>
      <w:r w:rsidRPr="00FF27E8">
        <w:rPr>
          <w:rFonts w:ascii="Book Antiqua" w:eastAsia="Book Antiqua" w:hAnsi="Book Antiqua" w:cs="Book Antiqua"/>
          <w:color w:val="000000"/>
        </w:rPr>
        <w:t>resistance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14]</w:t>
      </w:r>
      <w:r w:rsidRPr="00FF27E8">
        <w:rPr>
          <w:rFonts w:ascii="Book Antiqua" w:eastAsia="Book Antiqua" w:hAnsi="Book Antiqua" w:cs="Book Antiqua"/>
          <w:color w:val="000000"/>
        </w:rPr>
        <w:t xml:space="preserve">, the last two events </w:t>
      </w:r>
      <w:r w:rsidRPr="00FF27E8">
        <w:rPr>
          <w:rFonts w:ascii="Book Antiqua" w:eastAsia="Book Antiqua" w:hAnsi="Book Antiqua" w:cs="Book Antiqua"/>
          <w:color w:val="000000"/>
        </w:rPr>
        <w:lastRenderedPageBreak/>
        <w:t xml:space="preserve">complement each other mutually. Another homeotic gene that we identified in our previous study was </w:t>
      </w:r>
      <w:r w:rsidRPr="00FF27E8">
        <w:rPr>
          <w:rFonts w:ascii="Book Antiqua" w:eastAsia="Book Antiqua" w:hAnsi="Book Antiqua" w:cs="Book Antiqua"/>
          <w:i/>
          <w:iCs/>
          <w:color w:val="000000"/>
        </w:rPr>
        <w:t>HOXA1</w:t>
      </w:r>
      <w:r w:rsidRPr="00FF27E8">
        <w:rPr>
          <w:rFonts w:ascii="Book Antiqua" w:eastAsia="Book Antiqua" w:hAnsi="Book Antiqua" w:cs="Book Antiqua"/>
          <w:color w:val="000000"/>
        </w:rPr>
        <w:t xml:space="preserve">, a homeobox that is abundantly expressed in the mesoderm and neuroectoderm at the level of the brainstem </w:t>
      </w:r>
      <w:proofErr w:type="gramStart"/>
      <w:r w:rsidRPr="00FF27E8">
        <w:rPr>
          <w:rFonts w:ascii="Book Antiqua" w:eastAsia="Book Antiqua" w:hAnsi="Book Antiqua" w:cs="Book Antiqua"/>
          <w:color w:val="000000"/>
        </w:rPr>
        <w:t>precursor</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80]</w:t>
      </w:r>
      <w:r w:rsidRPr="00FF27E8">
        <w:rPr>
          <w:rFonts w:ascii="Book Antiqua" w:eastAsia="Book Antiqua" w:hAnsi="Book Antiqua" w:cs="Book Antiqua"/>
          <w:color w:val="000000"/>
        </w:rPr>
        <w:t xml:space="preserve">. Upregulation of </w:t>
      </w:r>
      <w:r w:rsidRPr="00FF27E8">
        <w:rPr>
          <w:rFonts w:ascii="Book Antiqua" w:eastAsia="Book Antiqua" w:hAnsi="Book Antiqua" w:cs="Book Antiqua"/>
          <w:i/>
          <w:iCs/>
          <w:color w:val="000000"/>
        </w:rPr>
        <w:t>HOXA1</w:t>
      </w:r>
      <w:r w:rsidRPr="00FF27E8">
        <w:rPr>
          <w:rFonts w:ascii="Book Antiqua" w:eastAsia="Book Antiqua" w:hAnsi="Book Antiqua" w:cs="Book Antiqua"/>
          <w:color w:val="000000"/>
        </w:rPr>
        <w:t xml:space="preserve"> was noted in GBM, which inversely correlated with the survival of </w:t>
      </w:r>
      <w:proofErr w:type="gramStart"/>
      <w:r w:rsidRPr="00FF27E8">
        <w:rPr>
          <w:rFonts w:ascii="Book Antiqua" w:eastAsia="Book Antiqua" w:hAnsi="Book Antiqua" w:cs="Book Antiqua"/>
          <w:color w:val="000000"/>
        </w:rPr>
        <w:t>patients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81]</w:t>
      </w:r>
      <w:r w:rsidRPr="00FF27E8">
        <w:rPr>
          <w:rFonts w:ascii="Book Antiqua" w:eastAsia="Book Antiqua" w:hAnsi="Book Antiqua" w:cs="Book Antiqua"/>
          <w:color w:val="000000"/>
        </w:rPr>
        <w:t xml:space="preserve">. This homeotic member was also implicated in regulating the cytoskeleton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 xml:space="preserve">E-cadherin. Namely, </w:t>
      </w:r>
      <w:r w:rsidRPr="00FF27E8">
        <w:rPr>
          <w:rFonts w:ascii="Book Antiqua" w:eastAsia="Book Antiqua" w:hAnsi="Book Antiqua" w:cs="Book Antiqua"/>
          <w:i/>
          <w:iCs/>
          <w:color w:val="000000"/>
        </w:rPr>
        <w:t>CDH1</w:t>
      </w:r>
      <w:r w:rsidRPr="00FF27E8">
        <w:rPr>
          <w:rFonts w:ascii="Book Antiqua" w:eastAsia="Book Antiqua" w:hAnsi="Book Antiqua" w:cs="Book Antiqua"/>
          <w:color w:val="000000"/>
        </w:rPr>
        <w:t xml:space="preserve">-dependent signaling was found to increase </w:t>
      </w:r>
      <w:r w:rsidRPr="00FF27E8">
        <w:rPr>
          <w:rFonts w:ascii="Book Antiqua" w:eastAsia="Book Antiqua" w:hAnsi="Book Antiqua" w:cs="Book Antiqua"/>
          <w:i/>
          <w:iCs/>
          <w:color w:val="000000"/>
        </w:rPr>
        <w:t>HOXA1</w:t>
      </w:r>
      <w:r w:rsidRPr="00FF27E8">
        <w:rPr>
          <w:rFonts w:ascii="Book Antiqua" w:eastAsia="Book Antiqua" w:hAnsi="Book Antiqua" w:cs="Book Antiqua"/>
          <w:color w:val="000000"/>
        </w:rPr>
        <w:t xml:space="preserve"> expression through Rac1, </w:t>
      </w:r>
      <w:r w:rsidRPr="00FF27E8">
        <w:rPr>
          <w:rFonts w:ascii="Book Antiqua" w:eastAsia="Book Antiqua" w:hAnsi="Book Antiqua" w:cs="Book Antiqua"/>
          <w:i/>
          <w:iCs/>
          <w:color w:val="000000"/>
        </w:rPr>
        <w:t>i.e.</w:t>
      </w:r>
      <w:r w:rsidRPr="00FF27E8">
        <w:rPr>
          <w:rFonts w:ascii="Book Antiqua" w:eastAsia="Book Antiqua" w:hAnsi="Book Antiqua" w:cs="Book Antiqua"/>
          <w:color w:val="000000"/>
        </w:rPr>
        <w:t xml:space="preserve">, the same pathway that regulates actin cytoskeleton at cadherin adhesive </w:t>
      </w:r>
      <w:proofErr w:type="gramStart"/>
      <w:r w:rsidRPr="00FF27E8">
        <w:rPr>
          <w:rFonts w:ascii="Book Antiqua" w:eastAsia="Book Antiqua" w:hAnsi="Book Antiqua" w:cs="Book Antiqua"/>
          <w:color w:val="000000"/>
        </w:rPr>
        <w:t>contacts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79]</w:t>
      </w:r>
      <w:r w:rsidRPr="00FF27E8">
        <w:rPr>
          <w:rFonts w:ascii="Book Antiqua" w:eastAsia="Book Antiqua" w:hAnsi="Book Antiqua" w:cs="Book Antiqua"/>
          <w:color w:val="000000"/>
        </w:rPr>
        <w:t xml:space="preserve">. With regard to GBM stemness, Schmid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212C56" w:rsidRPr="00FF27E8">
        <w:rPr>
          <w:rFonts w:ascii="Book Antiqua" w:eastAsia="Book Antiqua" w:hAnsi="Book Antiqua" w:cs="Book Antiqua"/>
          <w:color w:val="000000"/>
          <w:vertAlign w:val="superscript"/>
        </w:rPr>
        <w:t>[</w:t>
      </w:r>
      <w:proofErr w:type="gramEnd"/>
      <w:r w:rsidR="00212C56" w:rsidRPr="00FF27E8">
        <w:rPr>
          <w:rFonts w:ascii="Book Antiqua" w:eastAsia="Book Antiqua" w:hAnsi="Book Antiqua" w:cs="Book Antiqua"/>
          <w:color w:val="000000"/>
          <w:vertAlign w:val="superscript"/>
        </w:rPr>
        <w:t>82]</w:t>
      </w:r>
      <w:r w:rsidRPr="00FF27E8">
        <w:rPr>
          <w:rFonts w:ascii="Book Antiqua" w:eastAsia="Book Antiqua" w:hAnsi="Book Antiqua" w:cs="Book Antiqua"/>
          <w:color w:val="000000"/>
        </w:rPr>
        <w:t xml:space="preserve"> observed upregulated HoxA locus (encompassing, </w:t>
      </w:r>
      <w:r w:rsidRPr="00FF27E8">
        <w:rPr>
          <w:rFonts w:ascii="Book Antiqua" w:eastAsia="Book Antiqua" w:hAnsi="Book Antiqua" w:cs="Book Antiqua"/>
          <w:i/>
          <w:iCs/>
          <w:color w:val="000000"/>
        </w:rPr>
        <w:t>e.g.</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HOXA1</w:t>
      </w:r>
      <w:r w:rsidRPr="00FF27E8">
        <w:rPr>
          <w:rFonts w:ascii="Book Antiqua" w:eastAsia="Book Antiqua" w:hAnsi="Book Antiqua" w:cs="Book Antiqua"/>
          <w:color w:val="000000"/>
        </w:rPr>
        <w:t xml:space="preserve">) after they dedifferentiated murine astrocytes into GSCs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 xml:space="preserve">Rb knockout, Kras activation, and Pten deletion. These cells were sufficient to form GBMs in their transplant mouse model. Although the insights did not provide further mechanistic details, the regulation loop of </w:t>
      </w:r>
      <w:r w:rsidRPr="00FF27E8">
        <w:rPr>
          <w:rFonts w:ascii="Book Antiqua" w:eastAsia="Book Antiqua" w:hAnsi="Book Antiqua" w:cs="Book Antiqua"/>
          <w:i/>
          <w:iCs/>
          <w:color w:val="000000"/>
        </w:rPr>
        <w:t>HOXA1</w:t>
      </w:r>
      <w:r w:rsidRPr="00FF27E8">
        <w:rPr>
          <w:rFonts w:ascii="Book Antiqua" w:eastAsia="Book Antiqua" w:hAnsi="Book Antiqua" w:cs="Book Antiqua"/>
          <w:color w:val="000000"/>
        </w:rPr>
        <w:t xml:space="preserve"> and HOXA transcript antisense RNA (HOTAIRM1) was found to be involved in stemness </w:t>
      </w:r>
      <w:proofErr w:type="gramStart"/>
      <w:r w:rsidRPr="00FF27E8">
        <w:rPr>
          <w:rFonts w:ascii="Book Antiqua" w:eastAsia="Book Antiqua" w:hAnsi="Book Antiqua" w:cs="Book Antiqua"/>
          <w:color w:val="000000"/>
        </w:rPr>
        <w:t>maintenance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81,83]</w:t>
      </w:r>
      <w:r w:rsidRPr="00FF27E8">
        <w:rPr>
          <w:rFonts w:ascii="Book Antiqua" w:eastAsia="Book Antiqua" w:hAnsi="Book Antiqua" w:cs="Book Antiqua"/>
          <w:color w:val="000000"/>
        </w:rPr>
        <w:t xml:space="preserve">. This was presented in colorectal carcinoma and uveal melanoma. </w:t>
      </w:r>
      <w:commentRangeStart w:id="104"/>
      <w:r w:rsidRPr="00FF27E8">
        <w:rPr>
          <w:rFonts w:ascii="Book Antiqua" w:eastAsia="Book Antiqua" w:hAnsi="Book Antiqua" w:cs="Book Antiqua"/>
          <w:color w:val="000000"/>
        </w:rPr>
        <w:t xml:space="preserve">Still, taking into account the </w:t>
      </w:r>
      <w:ins w:id="105" w:author="MedE-QC editor" w:date="2023-04-14T10:06:00Z">
        <w:r w:rsidR="00FA1622">
          <w:rPr>
            <w:rFonts w:ascii="Book Antiqua" w:hAnsi="Book Antiqua" w:cs="Book Antiqua" w:hint="eastAsia"/>
            <w:color w:val="000000"/>
            <w:lang w:eastAsia="zh-CN"/>
          </w:rPr>
          <w:t xml:space="preserve">study by </w:t>
        </w:r>
      </w:ins>
      <w:r w:rsidRPr="00FF27E8">
        <w:rPr>
          <w:rFonts w:ascii="Book Antiqua" w:eastAsia="Book Antiqua" w:hAnsi="Book Antiqua" w:cs="Book Antiqua"/>
          <w:color w:val="000000"/>
        </w:rPr>
        <w:t xml:space="preserve">Schmid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212C56" w:rsidRPr="00FF27E8">
        <w:rPr>
          <w:rFonts w:ascii="Book Antiqua" w:eastAsia="Book Antiqua" w:hAnsi="Book Antiqua" w:cs="Book Antiqua"/>
          <w:color w:val="000000"/>
          <w:vertAlign w:val="superscript"/>
        </w:rPr>
        <w:t>[</w:t>
      </w:r>
      <w:proofErr w:type="gramEnd"/>
      <w:r w:rsidR="00212C56" w:rsidRPr="00FF27E8">
        <w:rPr>
          <w:rFonts w:ascii="Book Antiqua" w:eastAsia="Book Antiqua" w:hAnsi="Book Antiqua" w:cs="Book Antiqua"/>
          <w:color w:val="000000"/>
          <w:vertAlign w:val="superscript"/>
        </w:rPr>
        <w:t>82]</w:t>
      </w:r>
      <w:del w:id="106" w:author="MedE-QC editor" w:date="2023-04-14T10:07:00Z">
        <w:r w:rsidRPr="00FF27E8" w:rsidDel="00FA1622">
          <w:rPr>
            <w:rFonts w:ascii="Book Antiqua" w:eastAsia="Book Antiqua" w:hAnsi="Book Antiqua" w:cs="Book Antiqua"/>
            <w:color w:val="000000"/>
          </w:rPr>
          <w:delText xml:space="preserve"> study</w:delText>
        </w:r>
      </w:del>
      <w:r w:rsidRPr="00FF27E8">
        <w:rPr>
          <w:rFonts w:ascii="Book Antiqua" w:eastAsia="Book Antiqua" w:hAnsi="Book Antiqua" w:cs="Book Antiqua"/>
          <w:color w:val="000000"/>
        </w:rPr>
        <w:t>, t</w:t>
      </w:r>
      <w:commentRangeEnd w:id="104"/>
      <w:r w:rsidR="004A4841">
        <w:rPr>
          <w:rStyle w:val="a6"/>
        </w:rPr>
        <w:commentReference w:id="104"/>
      </w:r>
      <w:r w:rsidRPr="00FF27E8">
        <w:rPr>
          <w:rFonts w:ascii="Book Antiqua" w:eastAsia="Book Antiqua" w:hAnsi="Book Antiqua" w:cs="Book Antiqua"/>
          <w:color w:val="000000"/>
        </w:rPr>
        <w:t xml:space="preserve">he profound investigation of </w:t>
      </w:r>
      <w:r w:rsidRPr="00FF27E8">
        <w:rPr>
          <w:rFonts w:ascii="Book Antiqua" w:eastAsia="Book Antiqua" w:hAnsi="Book Antiqua" w:cs="Book Antiqua"/>
          <w:i/>
          <w:iCs/>
          <w:color w:val="000000"/>
        </w:rPr>
        <w:t>HOXA1</w:t>
      </w:r>
      <w:r w:rsidRPr="00FF27E8">
        <w:rPr>
          <w:rFonts w:ascii="Book Antiqua" w:eastAsia="Book Antiqua" w:hAnsi="Book Antiqua" w:cs="Book Antiqua"/>
          <w:color w:val="000000"/>
        </w:rPr>
        <w:t xml:space="preserve"> in GSCs in this aspect should be considered.</w:t>
      </w:r>
    </w:p>
    <w:p w14:paraId="153A7882" w14:textId="77777777" w:rsidR="00A77B3E" w:rsidRPr="00FF27E8" w:rsidRDefault="00A77B3E" w:rsidP="006979DF">
      <w:pPr>
        <w:spacing w:line="360" w:lineRule="auto"/>
        <w:jc w:val="both"/>
        <w:rPr>
          <w:rFonts w:ascii="Book Antiqua" w:hAnsi="Book Antiqua"/>
        </w:rPr>
      </w:pPr>
    </w:p>
    <w:p w14:paraId="7F2DE113" w14:textId="2835CA21"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t>Matrix metalloproteinase 13</w:t>
      </w:r>
    </w:p>
    <w:p w14:paraId="1E208B8B" w14:textId="238273B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Matrix metalloproteinases are constituents of extracellular matrix (ECM) belonging to the zinc-containing endopeptidases family that encompasses 23 </w:t>
      </w:r>
      <w:proofErr w:type="gramStart"/>
      <w:r w:rsidRPr="00FF27E8">
        <w:rPr>
          <w:rFonts w:ascii="Book Antiqua" w:eastAsia="Book Antiqua" w:hAnsi="Book Antiqua" w:cs="Book Antiqua"/>
          <w:color w:val="000000"/>
        </w:rPr>
        <w:t>members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84]</w:t>
      </w:r>
      <w:r w:rsidRPr="00FF27E8">
        <w:rPr>
          <w:rFonts w:ascii="Book Antiqua" w:eastAsia="Book Antiqua" w:hAnsi="Book Antiqua" w:cs="Book Antiqua"/>
          <w:color w:val="000000"/>
        </w:rPr>
        <w:t>. Functionally, these calcium-dependent molecules are responsible for the degradation and remodeling of other proteins that constitute ECM. Moreover, their role</w:t>
      </w:r>
      <w:ins w:id="107" w:author="MedE-QC editor" w:date="2023-04-14T10:11:00Z">
        <w:r w:rsidR="003938BB">
          <w:rPr>
            <w:rFonts w:ascii="Book Antiqua" w:hAnsi="Book Antiqua" w:cs="Book Antiqua" w:hint="eastAsia"/>
            <w:color w:val="000000"/>
            <w:lang w:eastAsia="zh-CN"/>
          </w:rPr>
          <w:t>s</w:t>
        </w:r>
      </w:ins>
      <w:r w:rsidRPr="00FF27E8">
        <w:rPr>
          <w:rFonts w:ascii="Book Antiqua" w:eastAsia="Book Antiqua" w:hAnsi="Book Antiqua" w:cs="Book Antiqua"/>
          <w:color w:val="000000"/>
        </w:rPr>
        <w:t xml:space="preserve"> in various biological and physiological processes dependent on hormones, growth factors, and cytokines were </w:t>
      </w:r>
      <w:proofErr w:type="gramStart"/>
      <w:r w:rsidRPr="00FF27E8">
        <w:rPr>
          <w:rFonts w:ascii="Book Antiqua" w:eastAsia="Book Antiqua" w:hAnsi="Book Antiqua" w:cs="Book Antiqua"/>
          <w:color w:val="000000"/>
        </w:rPr>
        <w:t>described</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85]</w:t>
      </w:r>
      <w:r w:rsidRPr="00FF27E8">
        <w:rPr>
          <w:rFonts w:ascii="Book Antiqua" w:eastAsia="Book Antiqua" w:hAnsi="Book Antiqua" w:cs="Book Antiqua"/>
          <w:color w:val="000000"/>
        </w:rPr>
        <w:t>. It is known that different ECM components modulate cancer stem cells</w:t>
      </w:r>
      <w:r w:rsidR="00CE4AD9"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properties; regarding glioblastoma, the confirmed ones were type I collagen, laminin α2, fibronectin, periostin, decorin, and </w:t>
      </w:r>
      <w:proofErr w:type="gramStart"/>
      <w:r w:rsidRPr="00FF27E8">
        <w:rPr>
          <w:rFonts w:ascii="Book Antiqua" w:eastAsia="Book Antiqua" w:hAnsi="Book Antiqua" w:cs="Book Antiqua"/>
          <w:color w:val="000000"/>
        </w:rPr>
        <w:t>lumican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86]</w:t>
      </w:r>
      <w:r w:rsidRPr="00FF27E8">
        <w:rPr>
          <w:rFonts w:ascii="Book Antiqua" w:eastAsia="Book Antiqua" w:hAnsi="Book Antiqua" w:cs="Book Antiqua"/>
          <w:color w:val="000000"/>
        </w:rPr>
        <w:t xml:space="preserve">. </w:t>
      </w:r>
      <w:r w:rsidR="00212C56" w:rsidRPr="00FF27E8">
        <w:rPr>
          <w:rFonts w:ascii="Book Antiqua" w:eastAsia="Book Antiqua" w:hAnsi="Book Antiqua" w:cs="Book Antiqua"/>
          <w:color w:val="000000"/>
        </w:rPr>
        <w:t>Matrix metalloproteinase 13</w:t>
      </w:r>
      <w:r w:rsidR="00212C56" w:rsidRPr="00FF27E8">
        <w:rPr>
          <w:rFonts w:ascii="Book Antiqua" w:eastAsia="Book Antiqua" w:hAnsi="Book Antiqua" w:cs="Book Antiqua"/>
          <w:i/>
          <w:iCs/>
          <w:color w:val="000000"/>
        </w:rPr>
        <w:t xml:space="preserve"> </w:t>
      </w:r>
      <w:r w:rsidR="00212C56" w:rsidRPr="00FF27E8">
        <w:rPr>
          <w:rFonts w:ascii="Book Antiqua" w:eastAsia="Book Antiqua" w:hAnsi="Book Antiqua" w:cs="Book Antiqua"/>
          <w:color w:val="000000"/>
        </w:rPr>
        <w:t>(</w:t>
      </w:r>
      <w:r w:rsidR="00212C56" w:rsidRPr="00FF27E8">
        <w:rPr>
          <w:rFonts w:ascii="Book Antiqua" w:eastAsia="Book Antiqua" w:hAnsi="Book Antiqua" w:cs="Book Antiqua"/>
          <w:i/>
          <w:iCs/>
          <w:color w:val="000000"/>
        </w:rPr>
        <w:t>MMP13</w:t>
      </w:r>
      <w:r w:rsidR="00212C56"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is a collagenase almost universally upregulated in the pan-cancer </w:t>
      </w:r>
      <w:proofErr w:type="gramStart"/>
      <w:r w:rsidRPr="00FF27E8">
        <w:rPr>
          <w:rFonts w:ascii="Book Antiqua" w:eastAsia="Book Antiqua" w:hAnsi="Book Antiqua" w:cs="Book Antiqua"/>
          <w:color w:val="000000"/>
        </w:rPr>
        <w:t>view</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87]</w:t>
      </w:r>
      <w:r w:rsidRPr="00FF27E8">
        <w:rPr>
          <w:rFonts w:ascii="Book Antiqua" w:eastAsia="Book Antiqua" w:hAnsi="Book Antiqua" w:cs="Book Antiqua"/>
          <w:color w:val="000000"/>
        </w:rPr>
        <w:t>; in GBM, its overexpression increases migration and invasion</w:t>
      </w:r>
      <w:r w:rsidRPr="00FF27E8">
        <w:rPr>
          <w:rFonts w:ascii="Book Antiqua" w:eastAsia="Book Antiqua" w:hAnsi="Book Antiqua" w:cs="Book Antiqua"/>
          <w:color w:val="000000"/>
          <w:vertAlign w:val="superscript"/>
        </w:rPr>
        <w:t>[88]</w:t>
      </w:r>
      <w:r w:rsidRPr="00FF27E8">
        <w:rPr>
          <w:rFonts w:ascii="Book Antiqua" w:eastAsia="Book Antiqua" w:hAnsi="Book Antiqua" w:cs="Book Antiqua"/>
          <w:color w:val="000000"/>
        </w:rPr>
        <w:t>, as well as confers poor prognosis</w:t>
      </w:r>
      <w:r w:rsidRPr="00FF27E8">
        <w:rPr>
          <w:rFonts w:ascii="Book Antiqua" w:eastAsia="Book Antiqua" w:hAnsi="Book Antiqua" w:cs="Book Antiqua"/>
          <w:color w:val="000000"/>
          <w:vertAlign w:val="superscript"/>
        </w:rPr>
        <w:t>[89]</w:t>
      </w:r>
      <w:r w:rsidRPr="00FF27E8">
        <w:rPr>
          <w:rFonts w:ascii="Book Antiqua" w:eastAsia="Book Antiqua" w:hAnsi="Book Antiqua" w:cs="Book Antiqua"/>
          <w:color w:val="000000"/>
        </w:rPr>
        <w:t xml:space="preserve">. The relationships between </w:t>
      </w:r>
      <w:r w:rsidRPr="00FF27E8">
        <w:rPr>
          <w:rFonts w:ascii="Book Antiqua" w:eastAsia="Book Antiqua" w:hAnsi="Book Antiqua" w:cs="Book Antiqua"/>
          <w:i/>
          <w:iCs/>
          <w:color w:val="000000"/>
        </w:rPr>
        <w:t>MMP13</w:t>
      </w:r>
      <w:r w:rsidRPr="00FF27E8">
        <w:rPr>
          <w:rFonts w:ascii="Book Antiqua" w:eastAsia="Book Antiqua" w:hAnsi="Book Antiqua" w:cs="Book Antiqua"/>
          <w:color w:val="000000"/>
        </w:rPr>
        <w:t xml:space="preserve"> and the </w:t>
      </w:r>
      <w:proofErr w:type="gramStart"/>
      <w:r w:rsidRPr="00FF27E8">
        <w:rPr>
          <w:rFonts w:ascii="Book Antiqua" w:eastAsia="Book Antiqua" w:hAnsi="Book Antiqua" w:cs="Book Antiqua"/>
          <w:color w:val="000000"/>
        </w:rPr>
        <w:lastRenderedPageBreak/>
        <w:t>cytoskeleton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33]</w:t>
      </w:r>
      <w:r w:rsidRPr="00FF27E8">
        <w:rPr>
          <w:rFonts w:ascii="Book Antiqua" w:eastAsia="Book Antiqua" w:hAnsi="Book Antiqua" w:cs="Book Antiqua"/>
          <w:color w:val="000000"/>
        </w:rPr>
        <w:t xml:space="preserve"> or metabolism</w:t>
      </w:r>
      <w:r w:rsidRPr="00FF27E8">
        <w:rPr>
          <w:rFonts w:ascii="Book Antiqua" w:eastAsia="Book Antiqua" w:hAnsi="Book Antiqua" w:cs="Book Antiqua"/>
          <w:color w:val="000000"/>
          <w:vertAlign w:val="superscript"/>
        </w:rPr>
        <w:t>[90]</w:t>
      </w:r>
      <w:r w:rsidRPr="00FF27E8">
        <w:rPr>
          <w:rFonts w:ascii="Book Antiqua" w:eastAsia="Book Antiqua" w:hAnsi="Book Antiqua" w:cs="Book Antiqua"/>
          <w:color w:val="000000"/>
        </w:rPr>
        <w:t xml:space="preserve"> are known. In terms of stemness, Inoue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212C56" w:rsidRPr="00FF27E8">
        <w:rPr>
          <w:rFonts w:ascii="Book Antiqua" w:eastAsia="Book Antiqua" w:hAnsi="Book Antiqua" w:cs="Book Antiqua"/>
          <w:color w:val="000000"/>
          <w:vertAlign w:val="superscript"/>
        </w:rPr>
        <w:t>[</w:t>
      </w:r>
      <w:proofErr w:type="gramEnd"/>
      <w:r w:rsidR="00212C56" w:rsidRPr="00FF27E8">
        <w:rPr>
          <w:rFonts w:ascii="Book Antiqua" w:eastAsia="Book Antiqua" w:hAnsi="Book Antiqua" w:cs="Book Antiqua"/>
          <w:color w:val="000000"/>
          <w:vertAlign w:val="superscript"/>
        </w:rPr>
        <w:t>91]</w:t>
      </w:r>
      <w:r w:rsidRPr="00FF27E8">
        <w:rPr>
          <w:rFonts w:ascii="Book Antiqua" w:eastAsia="Book Antiqua" w:hAnsi="Book Antiqua" w:cs="Book Antiqua"/>
          <w:color w:val="000000"/>
        </w:rPr>
        <w:t xml:space="preserve"> suggested that highly invasive potential GSCs depended on MMP13 enzymatic activity; the authors also proposed MMP13 as a potential therapeutic target.</w:t>
      </w:r>
    </w:p>
    <w:p w14:paraId="61960DDD" w14:textId="77777777" w:rsidR="00A77B3E" w:rsidRPr="00FF27E8" w:rsidRDefault="00A77B3E" w:rsidP="006979DF">
      <w:pPr>
        <w:spacing w:line="360" w:lineRule="auto"/>
        <w:jc w:val="both"/>
        <w:rPr>
          <w:rFonts w:ascii="Book Antiqua" w:hAnsi="Book Antiqua"/>
        </w:rPr>
      </w:pPr>
    </w:p>
    <w:p w14:paraId="549EC43B" w14:textId="71CA1845"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t>MTHFD2</w:t>
      </w:r>
    </w:p>
    <w:p w14:paraId="69DAE951" w14:textId="2D469212"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The folate cycle is responsible for appropriate cellular metabolism by regulating ATP production, methylation reactions for DNA/protein synthesis, or developing immunomodulatory molecules that orchestrate signaling and </w:t>
      </w:r>
      <w:proofErr w:type="gramStart"/>
      <w:r w:rsidRPr="00FF27E8">
        <w:rPr>
          <w:rFonts w:ascii="Book Antiqua" w:eastAsia="Book Antiqua" w:hAnsi="Book Antiqua" w:cs="Book Antiqua"/>
          <w:color w:val="000000"/>
        </w:rPr>
        <w:t>cytotoxicity</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92]</w:t>
      </w:r>
      <w:r w:rsidRPr="00FF27E8">
        <w:rPr>
          <w:rFonts w:ascii="Book Antiqua" w:eastAsia="Book Antiqua" w:hAnsi="Book Antiqua" w:cs="Book Antiqua"/>
          <w:color w:val="000000"/>
        </w:rPr>
        <w:t xml:space="preserve">. The differences between </w:t>
      </w:r>
      <w:r w:rsidRPr="00FF27E8">
        <w:rPr>
          <w:rFonts w:ascii="Book Antiqua" w:eastAsia="Book Antiqua" w:hAnsi="Book Antiqua" w:cs="Book Antiqua"/>
          <w:i/>
          <w:iCs/>
          <w:color w:val="000000"/>
        </w:rPr>
        <w:t>MTHFD1</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MTHFD2</w:t>
      </w:r>
      <w:r w:rsidRPr="00FF27E8">
        <w:rPr>
          <w:rFonts w:ascii="Book Antiqua" w:eastAsia="Book Antiqua" w:hAnsi="Book Antiqua" w:cs="Book Antiqua"/>
          <w:color w:val="000000"/>
        </w:rPr>
        <w:t xml:space="preserve">, two enzymes implicated in the folate pathway, include the use of different co-enzyme (NADP </w:t>
      </w:r>
      <w:r w:rsidR="00212C56" w:rsidRPr="00FF27E8">
        <w:rPr>
          <w:rFonts w:ascii="Book Antiqua" w:eastAsia="Book Antiqua" w:hAnsi="Book Antiqua" w:cs="Book Antiqua"/>
          <w:i/>
          <w:iCs/>
          <w:color w:val="000000"/>
        </w:rPr>
        <w:t>vs</w:t>
      </w:r>
      <w:r w:rsidRPr="00FF27E8">
        <w:rPr>
          <w:rFonts w:ascii="Book Antiqua" w:eastAsia="Book Antiqua" w:hAnsi="Book Antiqua" w:cs="Book Antiqua"/>
          <w:color w:val="000000"/>
        </w:rPr>
        <w:t xml:space="preserve"> NAD), functionality (</w:t>
      </w:r>
      <w:r w:rsidRPr="00FF27E8">
        <w:rPr>
          <w:rFonts w:ascii="Book Antiqua" w:eastAsia="Book Antiqua" w:hAnsi="Book Antiqua" w:cs="Book Antiqua"/>
          <w:i/>
          <w:iCs/>
          <w:color w:val="000000"/>
        </w:rPr>
        <w:t>MTHFD1</w:t>
      </w:r>
      <w:r w:rsidRPr="00FF27E8">
        <w:rPr>
          <w:rFonts w:ascii="Book Antiqua" w:eastAsia="Book Antiqua" w:hAnsi="Book Antiqua" w:cs="Book Antiqua"/>
          <w:color w:val="000000"/>
        </w:rPr>
        <w:t xml:space="preserve"> has three distinct enzymatic activities while </w:t>
      </w:r>
      <w:r w:rsidRPr="00FF27E8">
        <w:rPr>
          <w:rFonts w:ascii="Book Antiqua" w:eastAsia="Book Antiqua" w:hAnsi="Book Antiqua" w:cs="Book Antiqua"/>
          <w:i/>
          <w:iCs/>
          <w:color w:val="000000"/>
        </w:rPr>
        <w:t>MTHFD2</w:t>
      </w:r>
      <w:r w:rsidRPr="00FF27E8">
        <w:rPr>
          <w:rFonts w:ascii="Book Antiqua" w:eastAsia="Book Antiqua" w:hAnsi="Book Antiqua" w:cs="Book Antiqua"/>
          <w:color w:val="000000"/>
        </w:rPr>
        <w:t xml:space="preserve"> is bifunctional), and location (cytoplasm </w:t>
      </w:r>
      <w:r w:rsidR="00212C56" w:rsidRPr="00FF27E8">
        <w:rPr>
          <w:rFonts w:ascii="Book Antiqua" w:eastAsia="Book Antiqua" w:hAnsi="Book Antiqua" w:cs="Book Antiqua"/>
          <w:i/>
          <w:iCs/>
          <w:color w:val="000000"/>
        </w:rPr>
        <w:t>vs</w:t>
      </w:r>
      <w:r w:rsidRPr="00FF27E8">
        <w:rPr>
          <w:rFonts w:ascii="Book Antiqua" w:eastAsia="Book Antiqua" w:hAnsi="Book Antiqua" w:cs="Book Antiqua"/>
          <w:color w:val="000000"/>
        </w:rPr>
        <w:t xml:space="preserve"> mitochondria). Compared to </w:t>
      </w:r>
      <w:r w:rsidRPr="00FF27E8">
        <w:rPr>
          <w:rFonts w:ascii="Book Antiqua" w:eastAsia="Book Antiqua" w:hAnsi="Book Antiqua" w:cs="Book Antiqua"/>
          <w:i/>
          <w:iCs/>
          <w:color w:val="000000"/>
        </w:rPr>
        <w:t>MTHFD1</w:t>
      </w:r>
      <w:r w:rsidRPr="00FF27E8">
        <w:rPr>
          <w:rFonts w:ascii="Book Antiqua" w:eastAsia="Book Antiqua" w:hAnsi="Book Antiqua" w:cs="Book Antiqua"/>
          <w:color w:val="000000"/>
        </w:rPr>
        <w:t xml:space="preserve">, which generates NADPH and formate for purine biosynthesis, </w:t>
      </w:r>
      <w:r w:rsidRPr="00FF27E8">
        <w:rPr>
          <w:rFonts w:ascii="Book Antiqua" w:eastAsia="Book Antiqua" w:hAnsi="Book Antiqua" w:cs="Book Antiqua"/>
          <w:i/>
          <w:iCs/>
          <w:color w:val="000000"/>
        </w:rPr>
        <w:t>MTHFD2</w:t>
      </w:r>
      <w:r w:rsidRPr="00FF27E8">
        <w:rPr>
          <w:rFonts w:ascii="Book Antiqua" w:eastAsia="Book Antiqua" w:hAnsi="Book Antiqua" w:cs="Book Antiqua"/>
          <w:color w:val="000000"/>
        </w:rPr>
        <w:t xml:space="preserve"> is overexpressed in rapidly proliferating malignant tumors. It is considered the “main switch” that enables mitochondria to produce additional growth-facilitating one-carbon units and generates NADH necessary for protection from reactive oxygen </w:t>
      </w:r>
      <w:proofErr w:type="gramStart"/>
      <w:r w:rsidRPr="00FF27E8">
        <w:rPr>
          <w:rFonts w:ascii="Book Antiqua" w:eastAsia="Book Antiqua" w:hAnsi="Book Antiqua" w:cs="Book Antiqua"/>
          <w:color w:val="000000"/>
        </w:rPr>
        <w:t>species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93]</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MTHFD2</w:t>
      </w:r>
      <w:r w:rsidRPr="00FF27E8">
        <w:rPr>
          <w:rFonts w:ascii="Book Antiqua" w:eastAsia="Book Antiqua" w:hAnsi="Book Antiqua" w:cs="Book Antiqua"/>
          <w:color w:val="000000"/>
        </w:rPr>
        <w:t xml:space="preserve"> is also an excellent example to present the link between metabolism and </w:t>
      </w:r>
      <w:commentRangeStart w:id="108"/>
      <w:r w:rsidRPr="00FF27E8">
        <w:rPr>
          <w:rFonts w:ascii="Book Antiqua" w:eastAsia="Book Antiqua" w:hAnsi="Book Antiqua" w:cs="Book Antiqua"/>
          <w:color w:val="000000"/>
        </w:rPr>
        <w:t>cytoskeleton</w:t>
      </w:r>
      <w:del w:id="109" w:author="MedE-QC editor" w:date="2023-04-14T10:13:00Z">
        <w:r w:rsidRPr="00FF27E8" w:rsidDel="003938BB">
          <w:rPr>
            <w:rFonts w:ascii="Book Antiqua" w:eastAsia="Book Antiqua" w:hAnsi="Book Antiqua" w:cs="Book Antiqua"/>
            <w:color w:val="000000"/>
          </w:rPr>
          <w:delText xml:space="preserve">; </w:delText>
        </w:r>
      </w:del>
      <w:ins w:id="110" w:author="MedE-QC editor" w:date="2023-04-14T10:13:00Z">
        <w:r w:rsidR="003938BB">
          <w:rPr>
            <w:rFonts w:ascii="Book Antiqua" w:hAnsi="Book Antiqua" w:cs="Book Antiqua" w:hint="eastAsia"/>
            <w:color w:val="000000"/>
            <w:lang w:eastAsia="zh-CN"/>
          </w:rPr>
          <w:t>.</w:t>
        </w:r>
        <w:r w:rsidR="003938BB" w:rsidRPr="00FF27E8">
          <w:rPr>
            <w:rFonts w:ascii="Book Antiqua" w:eastAsia="Book Antiqua" w:hAnsi="Book Antiqua" w:cs="Book Antiqua"/>
            <w:color w:val="000000"/>
          </w:rPr>
          <w:t xml:space="preserve"> </w:t>
        </w:r>
      </w:ins>
      <w:r w:rsidRPr="00FF27E8">
        <w:rPr>
          <w:rFonts w:ascii="Book Antiqua" w:eastAsia="Book Antiqua" w:hAnsi="Book Antiqua" w:cs="Book Antiqua"/>
          <w:color w:val="000000"/>
        </w:rPr>
        <w:t xml:space="preserve">Lehtinen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212C56" w:rsidRPr="00FF27E8">
        <w:rPr>
          <w:rFonts w:ascii="Book Antiqua" w:eastAsia="Book Antiqua" w:hAnsi="Book Antiqua" w:cs="Book Antiqua"/>
          <w:color w:val="000000"/>
          <w:vertAlign w:val="superscript"/>
        </w:rPr>
        <w:t>[</w:t>
      </w:r>
      <w:proofErr w:type="gramEnd"/>
      <w:r w:rsidR="00212C56" w:rsidRPr="00FF27E8">
        <w:rPr>
          <w:rFonts w:ascii="Book Antiqua" w:eastAsia="Book Antiqua" w:hAnsi="Book Antiqua" w:cs="Book Antiqua"/>
          <w:color w:val="000000"/>
          <w:vertAlign w:val="superscript"/>
        </w:rPr>
        <w:t>39]</w:t>
      </w:r>
      <w:r w:rsidRPr="00FF27E8">
        <w:rPr>
          <w:rFonts w:ascii="Book Antiqua" w:eastAsia="Book Antiqua" w:hAnsi="Book Antiqua" w:cs="Book Antiqua"/>
          <w:color w:val="000000"/>
        </w:rPr>
        <w:t xml:space="preserve"> </w:t>
      </w:r>
      <w:ins w:id="111" w:author="MedE-QC editor" w:date="2023-04-14T10:14:00Z">
        <w:r w:rsidR="003938BB">
          <w:rPr>
            <w:rFonts w:ascii="Book Antiqua" w:hAnsi="Book Antiqua" w:cs="Book Antiqua" w:hint="eastAsia"/>
            <w:color w:val="000000"/>
            <w:lang w:eastAsia="zh-CN"/>
          </w:rPr>
          <w:t xml:space="preserve">have </w:t>
        </w:r>
      </w:ins>
      <w:r w:rsidRPr="00FF27E8">
        <w:rPr>
          <w:rFonts w:ascii="Book Antiqua" w:eastAsia="Book Antiqua" w:hAnsi="Book Antiqua" w:cs="Book Antiqua"/>
          <w:color w:val="000000"/>
        </w:rPr>
        <w:t xml:space="preserve">found </w:t>
      </w:r>
      <w:commentRangeEnd w:id="108"/>
      <w:r w:rsidR="004A4841">
        <w:rPr>
          <w:rStyle w:val="a6"/>
        </w:rPr>
        <w:commentReference w:id="108"/>
      </w:r>
      <w:r w:rsidRPr="00FF27E8">
        <w:rPr>
          <w:rFonts w:ascii="Book Antiqua" w:eastAsia="Book Antiqua" w:hAnsi="Book Antiqua" w:cs="Book Antiqua"/>
          <w:color w:val="000000"/>
        </w:rPr>
        <w:t xml:space="preserve">that </w:t>
      </w:r>
      <w:r w:rsidRPr="00FF27E8">
        <w:rPr>
          <w:rFonts w:ascii="Book Antiqua" w:eastAsia="Book Antiqua" w:hAnsi="Book Antiqua" w:cs="Book Antiqua"/>
          <w:i/>
          <w:iCs/>
          <w:color w:val="000000"/>
        </w:rPr>
        <w:t>MTHFD2</w:t>
      </w:r>
      <w:r w:rsidRPr="00FF27E8">
        <w:rPr>
          <w:rFonts w:ascii="Book Antiqua" w:eastAsia="Book Antiqua" w:hAnsi="Book Antiqua" w:cs="Book Antiqua"/>
          <w:color w:val="000000"/>
        </w:rPr>
        <w:t xml:space="preserve"> depletion leads to vimentin organization defects</w:t>
      </w:r>
      <w:ins w:id="112" w:author="MedE-QC editor" w:date="2023-04-14T10:14:00Z">
        <w:r w:rsidR="003938BB">
          <w:rPr>
            <w:rFonts w:ascii="Book Antiqua" w:hAnsi="Book Antiqua" w:cs="Book Antiqua" w:hint="eastAsia"/>
            <w:color w:val="000000"/>
            <w:lang w:eastAsia="zh-CN"/>
          </w:rPr>
          <w:t>,</w:t>
        </w:r>
      </w:ins>
      <w:r w:rsidRPr="00FF27E8">
        <w:rPr>
          <w:rFonts w:ascii="Book Antiqua" w:eastAsia="Book Antiqua" w:hAnsi="Book Antiqua" w:cs="Book Antiqua"/>
          <w:color w:val="000000"/>
        </w:rPr>
        <w:t xml:space="preserve"> and identified this gene as a regulator of cell migration and invasion. Regarding glioma, </w:t>
      </w:r>
      <w:r w:rsidRPr="00FF27E8">
        <w:rPr>
          <w:rFonts w:ascii="Book Antiqua" w:eastAsia="Book Antiqua" w:hAnsi="Book Antiqua" w:cs="Book Antiqua"/>
          <w:i/>
          <w:iCs/>
          <w:color w:val="000000"/>
        </w:rPr>
        <w:t>MTHFD2</w:t>
      </w:r>
      <w:r w:rsidRPr="00FF27E8">
        <w:rPr>
          <w:rFonts w:ascii="Book Antiqua" w:eastAsia="Book Antiqua" w:hAnsi="Book Antiqua" w:cs="Book Antiqua"/>
          <w:color w:val="000000"/>
        </w:rPr>
        <w:t xml:space="preserve"> was found to be associated with tumor grade and </w:t>
      </w:r>
      <w:proofErr w:type="gramStart"/>
      <w:r w:rsidRPr="00FF27E8">
        <w:rPr>
          <w:rFonts w:ascii="Book Antiqua" w:eastAsia="Book Antiqua" w:hAnsi="Book Antiqua" w:cs="Book Antiqua"/>
          <w:color w:val="000000"/>
        </w:rPr>
        <w:t>prognosis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38]</w:t>
      </w:r>
      <w:r w:rsidRPr="00FF27E8">
        <w:rPr>
          <w:rFonts w:ascii="Book Antiqua" w:eastAsia="Book Antiqua" w:hAnsi="Book Antiqua" w:cs="Book Antiqua"/>
          <w:color w:val="000000"/>
        </w:rPr>
        <w:t>. Inhibition of this enzyme in GSCs induced apoptosis and affected not only central carbon metabolic pathways (</w:t>
      </w:r>
      <w:r w:rsidRPr="00FF27E8">
        <w:rPr>
          <w:rFonts w:ascii="Book Antiqua" w:eastAsia="Book Antiqua" w:hAnsi="Book Antiqua" w:cs="Book Antiqua"/>
          <w:i/>
          <w:iCs/>
          <w:color w:val="000000"/>
        </w:rPr>
        <w:t>e.g.</w:t>
      </w:r>
      <w:r w:rsidRPr="00FF27E8">
        <w:rPr>
          <w:rFonts w:ascii="Book Antiqua" w:eastAsia="Book Antiqua" w:hAnsi="Book Antiqua" w:cs="Book Antiqua"/>
          <w:color w:val="000000"/>
        </w:rPr>
        <w:t xml:space="preserve">, glycolysis, pentose phosphate pathway, and tricarboxylic acid cycle) but also unfolded protein response, highlighting a novel connection between one-carbon metabolism and reaction to cellular </w:t>
      </w:r>
      <w:proofErr w:type="gramStart"/>
      <w:r w:rsidRPr="00FF27E8">
        <w:rPr>
          <w:rFonts w:ascii="Book Antiqua" w:eastAsia="Book Antiqua" w:hAnsi="Book Antiqua" w:cs="Book Antiqua"/>
          <w:color w:val="000000"/>
        </w:rPr>
        <w:t>stress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94]</w:t>
      </w:r>
      <w:r w:rsidRPr="00FF27E8">
        <w:rPr>
          <w:rFonts w:ascii="Book Antiqua" w:eastAsia="Book Antiqua" w:hAnsi="Book Antiqua" w:cs="Book Antiqua"/>
          <w:color w:val="000000"/>
        </w:rPr>
        <w:t xml:space="preserve">. Nishimura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212C56" w:rsidRPr="00FF27E8">
        <w:rPr>
          <w:rFonts w:ascii="Book Antiqua" w:eastAsia="Book Antiqua" w:hAnsi="Book Antiqua" w:cs="Book Antiqua"/>
          <w:color w:val="000000"/>
          <w:vertAlign w:val="superscript"/>
        </w:rPr>
        <w:t>[</w:t>
      </w:r>
      <w:proofErr w:type="gramEnd"/>
      <w:r w:rsidR="00212C56" w:rsidRPr="00FF27E8">
        <w:rPr>
          <w:rFonts w:ascii="Book Antiqua" w:eastAsia="Book Antiqua" w:hAnsi="Book Antiqua" w:cs="Book Antiqua"/>
          <w:color w:val="000000"/>
          <w:vertAlign w:val="superscript"/>
        </w:rPr>
        <w:t>95]</w:t>
      </w:r>
      <w:r w:rsidRPr="00FF27E8">
        <w:rPr>
          <w:rFonts w:ascii="Book Antiqua" w:eastAsia="Book Antiqua" w:hAnsi="Book Antiqua" w:cs="Book Antiqua"/>
          <w:color w:val="000000"/>
        </w:rPr>
        <w:t xml:space="preserve"> suggested that the purine synthesis pathway, as well as folate-mediated one-carbon metabolism, seem to be crucial for the maintenance of tumor-initiating cells. The same authors also concluded that EGF-induced expression of </w:t>
      </w:r>
      <w:r w:rsidRPr="00FF27E8">
        <w:rPr>
          <w:rFonts w:ascii="Book Antiqua" w:eastAsia="Book Antiqua" w:hAnsi="Book Antiqua" w:cs="Book Antiqua"/>
          <w:i/>
          <w:iCs/>
          <w:color w:val="000000"/>
        </w:rPr>
        <w:t>MTHFD2</w:t>
      </w:r>
      <w:r w:rsidRPr="00FF27E8">
        <w:rPr>
          <w:rFonts w:ascii="Book Antiqua" w:eastAsia="Book Antiqua" w:hAnsi="Book Antiqua" w:cs="Book Antiqua"/>
          <w:color w:val="000000"/>
        </w:rPr>
        <w:t xml:space="preserve"> may be mediated by Myc, with the latter regulating the expression of metabolic enzymes for the maintenance of brain tumor-initiating cells.</w:t>
      </w:r>
    </w:p>
    <w:p w14:paraId="0E35B91F" w14:textId="77777777" w:rsidR="00A77B3E" w:rsidRPr="00FF27E8" w:rsidRDefault="00A77B3E" w:rsidP="006979DF">
      <w:pPr>
        <w:spacing w:line="360" w:lineRule="auto"/>
        <w:jc w:val="both"/>
        <w:rPr>
          <w:rFonts w:ascii="Book Antiqua" w:hAnsi="Book Antiqua"/>
        </w:rPr>
      </w:pPr>
    </w:p>
    <w:p w14:paraId="3E0B94EE" w14:textId="04450923" w:rsidR="00A77B3E" w:rsidRPr="00FF27E8" w:rsidRDefault="00CE4AD9" w:rsidP="006979DF">
      <w:pPr>
        <w:spacing w:line="360" w:lineRule="auto"/>
        <w:jc w:val="both"/>
        <w:rPr>
          <w:rFonts w:ascii="Book Antiqua" w:hAnsi="Book Antiqua"/>
        </w:rPr>
      </w:pPr>
      <w:r w:rsidRPr="00FF27E8">
        <w:rPr>
          <w:rFonts w:ascii="Book Antiqua" w:eastAsia="Book Antiqua" w:hAnsi="Book Antiqua" w:cs="Book Antiqua"/>
          <w:b/>
          <w:bCs/>
          <w:i/>
          <w:iCs/>
          <w:color w:val="000000"/>
        </w:rPr>
        <w:t>Plant homeodomain finger-like domain-containing protein 5A</w:t>
      </w:r>
    </w:p>
    <w:p w14:paraId="5D5D50EA" w14:textId="31108974"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Alternative splicing maintains post-transcriptional gene regulation, which enables a single gene to be transcribed into various RNAs, diversifying the proteome. Abnormal splicing function can lead to tumor-related processes, </w:t>
      </w:r>
      <w:r w:rsidRPr="00FF27E8">
        <w:rPr>
          <w:rFonts w:ascii="Book Antiqua" w:eastAsia="Book Antiqua" w:hAnsi="Book Antiqua" w:cs="Book Antiqua"/>
          <w:i/>
          <w:iCs/>
          <w:color w:val="000000"/>
        </w:rPr>
        <w:t>e.g.</w:t>
      </w:r>
      <w:r w:rsidRPr="00FF27E8">
        <w:rPr>
          <w:rFonts w:ascii="Book Antiqua" w:eastAsia="Book Antiqua" w:hAnsi="Book Antiqua" w:cs="Book Antiqua"/>
          <w:color w:val="000000"/>
        </w:rPr>
        <w:t xml:space="preserve">, proliferation, angiogenesis, and </w:t>
      </w:r>
      <w:proofErr w:type="gramStart"/>
      <w:r w:rsidRPr="00FF27E8">
        <w:rPr>
          <w:rFonts w:ascii="Book Antiqua" w:eastAsia="Book Antiqua" w:hAnsi="Book Antiqua" w:cs="Book Antiqua"/>
          <w:color w:val="000000"/>
        </w:rPr>
        <w:t>metastasis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96]</w:t>
      </w:r>
      <w:r w:rsidRPr="00FF27E8">
        <w:rPr>
          <w:rFonts w:ascii="Book Antiqua" w:eastAsia="Book Antiqua" w:hAnsi="Book Antiqua" w:cs="Book Antiqua"/>
          <w:color w:val="000000"/>
        </w:rPr>
        <w:t xml:space="preserve">. Spliceosome, a dynamic machinery responsible for splicing, is made of small nuclear ribonucleoproteins (snRNPs; five molecules are known: U1, U2, U4, U5, and U6) and numerous non-snRNP </w:t>
      </w:r>
      <w:proofErr w:type="gramStart"/>
      <w:r w:rsidRPr="00FF27E8">
        <w:rPr>
          <w:rFonts w:ascii="Book Antiqua" w:eastAsia="Book Antiqua" w:hAnsi="Book Antiqua" w:cs="Book Antiqua"/>
          <w:color w:val="000000"/>
        </w:rPr>
        <w:t>proteins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97,98]</w:t>
      </w:r>
      <w:r w:rsidRPr="00FF27E8">
        <w:rPr>
          <w:rFonts w:ascii="Book Antiqua" w:eastAsia="Book Antiqua" w:hAnsi="Book Antiqua" w:cs="Book Antiqua"/>
          <w:color w:val="000000"/>
        </w:rPr>
        <w:t xml:space="preserve">. U2 snRNP comprises U2 snRNA, SF3a complex, and SF3b complex, which are responsible for recognizing branchpoint sequences during initial spliceosome assembly </w:t>
      </w:r>
      <w:proofErr w:type="gramStart"/>
      <w:r w:rsidRPr="00FF27E8">
        <w:rPr>
          <w:rFonts w:ascii="Book Antiqua" w:eastAsia="Book Antiqua" w:hAnsi="Book Antiqua" w:cs="Book Antiqua"/>
          <w:color w:val="000000"/>
        </w:rPr>
        <w:t>stages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99]</w:t>
      </w:r>
      <w:r w:rsidRPr="00FF27E8">
        <w:rPr>
          <w:rFonts w:ascii="Book Antiqua" w:eastAsia="Book Antiqua" w:hAnsi="Book Antiqua" w:cs="Book Antiqua"/>
          <w:color w:val="000000"/>
        </w:rPr>
        <w:t>. Splicing factors comprising the SF3b complex include</w:t>
      </w:r>
      <w:commentRangeStart w:id="113"/>
      <w:del w:id="114" w:author="MedE-QC editor" w:date="2023-04-14T10:16:00Z">
        <w:r w:rsidRPr="00FF27E8" w:rsidDel="0021687D">
          <w:rPr>
            <w:rFonts w:ascii="Book Antiqua" w:eastAsia="Book Antiqua" w:hAnsi="Book Antiqua" w:cs="Book Antiqua"/>
            <w:color w:val="000000"/>
          </w:rPr>
          <w:delText xml:space="preserve">, </w:delText>
        </w:r>
        <w:r w:rsidRPr="00FF27E8" w:rsidDel="0021687D">
          <w:rPr>
            <w:rFonts w:ascii="Book Antiqua" w:eastAsia="Book Antiqua" w:hAnsi="Book Antiqua" w:cs="Book Antiqua"/>
            <w:i/>
            <w:iCs/>
            <w:color w:val="000000"/>
          </w:rPr>
          <w:delText>e.g.</w:delText>
        </w:r>
        <w:r w:rsidRPr="00FF27E8" w:rsidDel="0021687D">
          <w:rPr>
            <w:rFonts w:ascii="Book Antiqua" w:eastAsia="Book Antiqua" w:hAnsi="Book Antiqua" w:cs="Book Antiqua"/>
            <w:color w:val="000000"/>
          </w:rPr>
          <w:delText xml:space="preserve">, </w:delText>
        </w:r>
      </w:del>
      <w:commentRangeEnd w:id="113"/>
      <w:r w:rsidR="004A4841">
        <w:rPr>
          <w:rStyle w:val="a6"/>
        </w:rPr>
        <w:commentReference w:id="113"/>
      </w:r>
      <w:r w:rsidR="00CE4AD9" w:rsidRPr="00FF27E8">
        <w:rPr>
          <w:rFonts w:ascii="Book Antiqua" w:eastAsia="Book Antiqua" w:hAnsi="Book Antiqua" w:cs="Book Antiqua"/>
          <w:color w:val="000000"/>
        </w:rPr>
        <w:t xml:space="preserve">plant homeodomain </w:t>
      </w:r>
      <w:r w:rsidR="00CE4AD9" w:rsidRPr="00F7280A">
        <w:rPr>
          <w:rFonts w:ascii="Book Antiqua" w:eastAsia="Book Antiqua" w:hAnsi="Book Antiqua" w:cs="Book Antiqua"/>
          <w:color w:val="000000"/>
        </w:rPr>
        <w:t>(</w:t>
      </w:r>
      <w:r w:rsidR="00212C56" w:rsidRPr="00F7280A">
        <w:rPr>
          <w:rFonts w:ascii="Book Antiqua" w:eastAsia="Book Antiqua" w:hAnsi="Book Antiqua" w:cs="Book Antiqua"/>
          <w:color w:val="000000"/>
        </w:rPr>
        <w:t>PHD</w:t>
      </w:r>
      <w:r w:rsidR="00CE4AD9" w:rsidRPr="00F7280A">
        <w:rPr>
          <w:rFonts w:ascii="Book Antiqua" w:eastAsia="宋体" w:hAnsi="Book Antiqua" w:cs="宋体"/>
          <w:color w:val="000000"/>
          <w:lang w:eastAsia="zh-CN"/>
        </w:rPr>
        <w:t>)</w:t>
      </w:r>
      <w:r w:rsidR="00212C56" w:rsidRPr="00F7280A">
        <w:rPr>
          <w:rFonts w:ascii="Book Antiqua" w:eastAsia="Book Antiqua" w:hAnsi="Book Antiqua" w:cs="Book Antiqua"/>
          <w:color w:val="000000"/>
        </w:rPr>
        <w:t xml:space="preserve"> finger-like domain-containing protein 5A</w:t>
      </w:r>
      <w:r w:rsidR="00212C56" w:rsidRPr="00FF27E8">
        <w:rPr>
          <w:rFonts w:ascii="Book Antiqua" w:eastAsia="Book Antiqua" w:hAnsi="Book Antiqua" w:cs="Book Antiqua"/>
          <w:i/>
          <w:iCs/>
          <w:color w:val="000000"/>
        </w:rPr>
        <w:t xml:space="preserve"> </w:t>
      </w:r>
      <w:r w:rsidR="00212C56" w:rsidRPr="00FF27E8">
        <w:rPr>
          <w:rFonts w:ascii="Book Antiqua" w:eastAsia="Book Antiqua" w:hAnsi="Book Antiqua" w:cs="Book Antiqua"/>
          <w:color w:val="000000"/>
        </w:rPr>
        <w:t>(</w:t>
      </w:r>
      <w:r w:rsidR="00212C56" w:rsidRPr="00FF27E8">
        <w:rPr>
          <w:rFonts w:ascii="Book Antiqua" w:eastAsia="Book Antiqua" w:hAnsi="Book Antiqua" w:cs="Book Antiqua"/>
          <w:i/>
          <w:iCs/>
          <w:color w:val="000000"/>
        </w:rPr>
        <w:t>PHF5A</w:t>
      </w:r>
      <w:r w:rsidR="00212C56" w:rsidRPr="00FF27E8">
        <w:rPr>
          <w:rFonts w:ascii="Book Antiqua" w:eastAsia="Book Antiqua" w:hAnsi="Book Antiqua" w:cs="Book Antiqua"/>
          <w:color w:val="000000"/>
        </w:rPr>
        <w:t>)</w:t>
      </w:r>
      <w:r w:rsidRPr="00FF27E8">
        <w:rPr>
          <w:rFonts w:ascii="Book Antiqua" w:eastAsia="Book Antiqua" w:hAnsi="Book Antiqua" w:cs="Book Antiqua"/>
          <w:color w:val="000000"/>
        </w:rPr>
        <w:t>, which facilitates interactions between the U2 snRNP and RNA helicases</w:t>
      </w:r>
      <w:r w:rsidRPr="00FF27E8">
        <w:rPr>
          <w:rFonts w:ascii="Book Antiqua" w:eastAsia="Book Antiqua" w:hAnsi="Book Antiqua" w:cs="Book Antiqua"/>
          <w:color w:val="000000"/>
          <w:vertAlign w:val="superscript"/>
        </w:rPr>
        <w:t>[100]</w:t>
      </w:r>
      <w:r w:rsidRPr="00FF27E8">
        <w:rPr>
          <w:rFonts w:ascii="Book Antiqua" w:eastAsia="Book Antiqua" w:hAnsi="Book Antiqua" w:cs="Book Antiqua"/>
          <w:color w:val="000000"/>
        </w:rPr>
        <w:t xml:space="preserve"> but can also bind chromatin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its PHD that is composed of a small zinc finger structural fold</w:t>
      </w:r>
      <w:r w:rsidRPr="00FF27E8">
        <w:rPr>
          <w:rFonts w:ascii="Book Antiqua" w:eastAsia="Book Antiqua" w:hAnsi="Book Antiqua" w:cs="Book Antiqua"/>
          <w:color w:val="000000"/>
          <w:vertAlign w:val="superscript"/>
        </w:rPr>
        <w:t>[101,102]</w:t>
      </w:r>
      <w:r w:rsidRPr="00FF27E8">
        <w:rPr>
          <w:rFonts w:ascii="Book Antiqua" w:eastAsia="Book Antiqua" w:hAnsi="Book Antiqua" w:cs="Book Antiqua"/>
          <w:color w:val="000000"/>
        </w:rPr>
        <w:t xml:space="preserve">. The knockdown of </w:t>
      </w:r>
      <w:r w:rsidRPr="00FF27E8">
        <w:rPr>
          <w:rFonts w:ascii="Book Antiqua" w:eastAsia="Book Antiqua" w:hAnsi="Book Antiqua" w:cs="Book Antiqua"/>
          <w:i/>
          <w:iCs/>
          <w:color w:val="000000"/>
        </w:rPr>
        <w:t>PHF5A</w:t>
      </w:r>
      <w:r w:rsidRPr="00FF27E8">
        <w:rPr>
          <w:rFonts w:ascii="Book Antiqua" w:eastAsia="Book Antiqua" w:hAnsi="Book Antiqua" w:cs="Book Antiqua"/>
          <w:color w:val="000000"/>
        </w:rPr>
        <w:t xml:space="preserve"> results in reduced GBM viability and cell cycle </w:t>
      </w:r>
      <w:proofErr w:type="gramStart"/>
      <w:r w:rsidRPr="00FF27E8">
        <w:rPr>
          <w:rFonts w:ascii="Book Antiqua" w:eastAsia="Book Antiqua" w:hAnsi="Book Antiqua" w:cs="Book Antiqua"/>
          <w:color w:val="000000"/>
        </w:rPr>
        <w:t>arrest</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103]</w:t>
      </w:r>
      <w:r w:rsidRPr="00FF27E8">
        <w:rPr>
          <w:rFonts w:ascii="Book Antiqua" w:eastAsia="Book Antiqua" w:hAnsi="Book Antiqua" w:cs="Book Antiqua"/>
          <w:color w:val="000000"/>
        </w:rPr>
        <w:t xml:space="preserve">. Trappe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CE4AD9" w:rsidRPr="00FF27E8">
        <w:rPr>
          <w:rFonts w:ascii="Book Antiqua" w:eastAsia="Book Antiqua" w:hAnsi="Book Antiqua" w:cs="Book Antiqua"/>
          <w:color w:val="000000"/>
          <w:vertAlign w:val="superscript"/>
        </w:rPr>
        <w:t>[</w:t>
      </w:r>
      <w:proofErr w:type="gramEnd"/>
      <w:r w:rsidR="00CE4AD9" w:rsidRPr="00FF27E8">
        <w:rPr>
          <w:rFonts w:ascii="Book Antiqua" w:eastAsia="Book Antiqua" w:hAnsi="Book Antiqua" w:cs="Book Antiqua"/>
          <w:color w:val="000000"/>
          <w:vertAlign w:val="superscript"/>
        </w:rPr>
        <w:t>104]</w:t>
      </w:r>
      <w:r w:rsidRPr="00FF27E8">
        <w:rPr>
          <w:rFonts w:ascii="Book Antiqua" w:eastAsia="Book Antiqua" w:hAnsi="Book Antiqua" w:cs="Book Antiqua"/>
          <w:color w:val="000000"/>
        </w:rPr>
        <w:t xml:space="preserve"> revealed that systematic deletion of its yeast homolog is lethal, showing that </w:t>
      </w:r>
      <w:r w:rsidRPr="00FF27E8">
        <w:rPr>
          <w:rFonts w:ascii="Book Antiqua" w:eastAsia="Book Antiqua" w:hAnsi="Book Antiqua" w:cs="Book Antiqua"/>
          <w:i/>
          <w:iCs/>
          <w:color w:val="000000"/>
        </w:rPr>
        <w:t>PHF5A</w:t>
      </w:r>
      <w:r w:rsidRPr="00FF27E8">
        <w:rPr>
          <w:rFonts w:ascii="Book Antiqua" w:eastAsia="Book Antiqua" w:hAnsi="Book Antiqua" w:cs="Book Antiqua"/>
          <w:color w:val="000000"/>
        </w:rPr>
        <w:t xml:space="preserve"> is crucial for cell viability. The flagship paper on </w:t>
      </w:r>
      <w:r w:rsidRPr="00FF27E8">
        <w:rPr>
          <w:rFonts w:ascii="Book Antiqua" w:eastAsia="Book Antiqua" w:hAnsi="Book Antiqua" w:cs="Book Antiqua"/>
          <w:i/>
          <w:iCs/>
          <w:color w:val="000000"/>
        </w:rPr>
        <w:t>PHF5A</w:t>
      </w:r>
      <w:r w:rsidRPr="00FF27E8">
        <w:rPr>
          <w:rFonts w:ascii="Book Antiqua" w:eastAsia="Book Antiqua" w:hAnsi="Book Antiqua" w:cs="Book Antiqua"/>
          <w:color w:val="000000"/>
        </w:rPr>
        <w:t xml:space="preserve"> in brain </w:t>
      </w:r>
      <w:proofErr w:type="gramStart"/>
      <w:r w:rsidRPr="00FF27E8">
        <w:rPr>
          <w:rFonts w:ascii="Book Antiqua" w:eastAsia="Book Antiqua" w:hAnsi="Book Antiqua" w:cs="Book Antiqua"/>
          <w:color w:val="000000"/>
        </w:rPr>
        <w:t>tumor</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105]</w:t>
      </w:r>
      <w:r w:rsidRPr="00FF27E8">
        <w:rPr>
          <w:rFonts w:ascii="Book Antiqua" w:eastAsia="Book Antiqua" w:hAnsi="Book Antiqua" w:cs="Book Antiqua"/>
          <w:color w:val="000000"/>
        </w:rPr>
        <w:t xml:space="preserve"> indicates that the gene is required to expand GSCs and that in these tumor-initiating cells, but not untransformed neural stem cells, </w:t>
      </w:r>
      <w:r w:rsidRPr="00FF27E8">
        <w:rPr>
          <w:rFonts w:ascii="Book Antiqua" w:eastAsia="Book Antiqua" w:hAnsi="Book Antiqua" w:cs="Book Antiqua"/>
          <w:i/>
          <w:iCs/>
          <w:color w:val="000000"/>
        </w:rPr>
        <w:t>PHF5A</w:t>
      </w:r>
      <w:r w:rsidRPr="00FF27E8">
        <w:rPr>
          <w:rFonts w:ascii="Book Antiqua" w:eastAsia="Book Antiqua" w:hAnsi="Book Antiqua" w:cs="Book Antiqua"/>
          <w:color w:val="000000"/>
        </w:rPr>
        <w:t xml:space="preserve"> contribute to the identification of exons having unusual C-rich 3</w:t>
      </w:r>
      <w:r w:rsidR="00CE4AD9"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splice sites in thousands of essential genes. The same authors inhibited </w:t>
      </w:r>
      <w:r w:rsidRPr="00FF27E8">
        <w:rPr>
          <w:rFonts w:ascii="Book Antiqua" w:eastAsia="Book Antiqua" w:hAnsi="Book Antiqua" w:cs="Book Antiqua"/>
          <w:i/>
          <w:iCs/>
          <w:color w:val="000000"/>
        </w:rPr>
        <w:t>PHF5A</w:t>
      </w:r>
      <w:r w:rsidRPr="00FF27E8">
        <w:rPr>
          <w:rFonts w:ascii="Book Antiqua" w:eastAsia="Book Antiqua" w:hAnsi="Book Antiqua" w:cs="Book Antiqua"/>
          <w:color w:val="000000"/>
        </w:rPr>
        <w:t xml:space="preserve">, which reduced GSCs-driven tumor formation </w:t>
      </w:r>
      <w:r w:rsidRPr="00FF27E8">
        <w:rPr>
          <w:rFonts w:ascii="Book Antiqua" w:eastAsia="Book Antiqua" w:hAnsi="Book Antiqua" w:cs="Book Antiqua"/>
          <w:i/>
          <w:iCs/>
          <w:color w:val="000000"/>
        </w:rPr>
        <w:t>in vivo</w:t>
      </w:r>
      <w:r w:rsidRPr="00FF27E8">
        <w:rPr>
          <w:rFonts w:ascii="Book Antiqua" w:eastAsia="Book Antiqua" w:hAnsi="Book Antiqua" w:cs="Book Antiqua"/>
          <w:color w:val="000000"/>
        </w:rPr>
        <w:t xml:space="preserve"> and inhibited the growth of established GBM patient-derived xenograft tumors.</w:t>
      </w:r>
    </w:p>
    <w:p w14:paraId="5FF614C5" w14:textId="77777777" w:rsidR="00A77B3E" w:rsidRPr="00FF27E8" w:rsidRDefault="00A77B3E" w:rsidP="006979DF">
      <w:pPr>
        <w:spacing w:line="360" w:lineRule="auto"/>
        <w:jc w:val="both"/>
        <w:rPr>
          <w:rFonts w:ascii="Book Antiqua" w:hAnsi="Book Antiqua"/>
        </w:rPr>
      </w:pPr>
    </w:p>
    <w:p w14:paraId="7E87BBC1" w14:textId="3B0CFAE2"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t>Ribosomal protein S27</w:t>
      </w:r>
    </w:p>
    <w:p w14:paraId="383AD46C" w14:textId="275C72AC"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One of the most dynamic and largest molecular motors (driven by a complex thermal ratchet translocation mechanism) are </w:t>
      </w:r>
      <w:proofErr w:type="gramStart"/>
      <w:r w:rsidRPr="00FF27E8">
        <w:rPr>
          <w:rFonts w:ascii="Book Antiqua" w:eastAsia="Book Antiqua" w:hAnsi="Book Antiqua" w:cs="Book Antiqua"/>
          <w:color w:val="000000"/>
        </w:rPr>
        <w:t>ribosomes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106]</w:t>
      </w:r>
      <w:r w:rsidRPr="00FF27E8">
        <w:rPr>
          <w:rFonts w:ascii="Book Antiqua" w:eastAsia="Book Antiqua" w:hAnsi="Book Antiqua" w:cs="Book Antiqua"/>
          <w:color w:val="000000"/>
        </w:rPr>
        <w:t xml:space="preserve">. Metallopanstimulin-1, also known as </w:t>
      </w:r>
      <w:r w:rsidR="00CE4AD9" w:rsidRPr="0021687D">
        <w:rPr>
          <w:rFonts w:ascii="Book Antiqua" w:hAnsi="Book Antiqua" w:cs="Book Antiqua"/>
          <w:iCs/>
          <w:color w:val="000000"/>
          <w:lang w:eastAsia="zh-CN"/>
          <w:rPrChange w:id="115" w:author="MedE-QC editor" w:date="2023-04-14T10:17:00Z">
            <w:rPr>
              <w:rFonts w:ascii="Book Antiqua" w:hAnsi="Book Antiqua" w:cs="Book Antiqua"/>
              <w:i/>
              <w:iCs/>
              <w:color w:val="000000"/>
              <w:lang w:eastAsia="zh-CN"/>
            </w:rPr>
          </w:rPrChange>
        </w:rPr>
        <w:t>r</w:t>
      </w:r>
      <w:r w:rsidR="00CE4AD9" w:rsidRPr="0021687D">
        <w:rPr>
          <w:rFonts w:ascii="Book Antiqua" w:eastAsia="Book Antiqua" w:hAnsi="Book Antiqua" w:cs="Book Antiqua"/>
          <w:iCs/>
          <w:color w:val="000000"/>
          <w:rPrChange w:id="116" w:author="MedE-QC editor" w:date="2023-04-14T10:17:00Z">
            <w:rPr>
              <w:rFonts w:ascii="Book Antiqua" w:eastAsia="Book Antiqua" w:hAnsi="Book Antiqua" w:cs="Book Antiqua"/>
              <w:i/>
              <w:iCs/>
              <w:color w:val="000000"/>
            </w:rPr>
          </w:rPrChange>
        </w:rPr>
        <w:t>ibosomal protein S27</w:t>
      </w:r>
      <w:r w:rsidR="00CE4AD9" w:rsidRPr="00FF27E8">
        <w:rPr>
          <w:rFonts w:ascii="Book Antiqua" w:eastAsia="Book Antiqua" w:hAnsi="Book Antiqua" w:cs="Book Antiqua"/>
          <w:i/>
          <w:iCs/>
          <w:color w:val="000000"/>
        </w:rPr>
        <w:t xml:space="preserve"> </w:t>
      </w:r>
      <w:commentRangeStart w:id="117"/>
      <w:commentRangeStart w:id="118"/>
      <w:r w:rsidR="00CE4AD9" w:rsidRPr="00FF27E8">
        <w:rPr>
          <w:rFonts w:ascii="Book Antiqua" w:eastAsia="Book Antiqua" w:hAnsi="Book Antiqua" w:cs="Book Antiqua"/>
          <w:color w:val="000000"/>
        </w:rPr>
        <w:t>(</w:t>
      </w:r>
      <w:r w:rsidR="00CE4AD9" w:rsidRPr="00FF27E8">
        <w:rPr>
          <w:rFonts w:ascii="Book Antiqua" w:eastAsia="Book Antiqua" w:hAnsi="Book Antiqua" w:cs="Book Antiqua"/>
          <w:i/>
          <w:iCs/>
          <w:color w:val="000000"/>
        </w:rPr>
        <w:t>RPS27</w:t>
      </w:r>
      <w:r w:rsidR="00CE4AD9" w:rsidRPr="00FF27E8">
        <w:rPr>
          <w:rFonts w:ascii="Book Antiqua" w:eastAsia="Book Antiqua" w:hAnsi="Book Antiqua" w:cs="Book Antiqua"/>
          <w:color w:val="000000"/>
        </w:rPr>
        <w:t>)</w:t>
      </w:r>
      <w:commentRangeEnd w:id="117"/>
      <w:r w:rsidR="0021687D">
        <w:rPr>
          <w:rStyle w:val="a6"/>
        </w:rPr>
        <w:commentReference w:id="117"/>
      </w:r>
      <w:commentRangeEnd w:id="118"/>
      <w:r w:rsidR="004A4841">
        <w:rPr>
          <w:rStyle w:val="a6"/>
        </w:rPr>
        <w:commentReference w:id="118"/>
      </w:r>
      <w:r w:rsidRPr="00FF27E8">
        <w:rPr>
          <w:rFonts w:ascii="Book Antiqua" w:eastAsia="Book Antiqua" w:hAnsi="Book Antiqua" w:cs="Book Antiqua"/>
          <w:color w:val="000000"/>
        </w:rPr>
        <w:t xml:space="preserve">, is a constituent of the human 40S ribosome that is mainly found in the cytoplasm while it can also relocate to the </w:t>
      </w:r>
      <w:proofErr w:type="gramStart"/>
      <w:r w:rsidRPr="00FF27E8">
        <w:rPr>
          <w:rFonts w:ascii="Book Antiqua" w:eastAsia="Book Antiqua" w:hAnsi="Book Antiqua" w:cs="Book Antiqua"/>
          <w:color w:val="000000"/>
        </w:rPr>
        <w:t>nucleus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107]</w:t>
      </w:r>
      <w:r w:rsidRPr="00FF27E8">
        <w:rPr>
          <w:rFonts w:ascii="Book Antiqua" w:eastAsia="Book Antiqua" w:hAnsi="Book Antiqua" w:cs="Book Antiqua"/>
          <w:color w:val="000000"/>
        </w:rPr>
        <w:t xml:space="preserve"> or even extracellular space</w:t>
      </w:r>
      <w:r w:rsidRPr="00FF27E8">
        <w:rPr>
          <w:rFonts w:ascii="Book Antiqua" w:eastAsia="Book Antiqua" w:hAnsi="Book Antiqua" w:cs="Book Antiqua"/>
          <w:color w:val="000000"/>
          <w:vertAlign w:val="superscript"/>
        </w:rPr>
        <w:t>[108]</w:t>
      </w:r>
      <w:r w:rsidRPr="00FF27E8">
        <w:rPr>
          <w:rFonts w:ascii="Book Antiqua" w:eastAsia="Book Antiqua" w:hAnsi="Book Antiqua" w:cs="Book Antiqua"/>
          <w:color w:val="000000"/>
        </w:rPr>
        <w:t xml:space="preserve">. Regarding the nuclear location, it is able to interact with DNA </w:t>
      </w:r>
      <w:r w:rsidRPr="00FF27E8">
        <w:rPr>
          <w:rFonts w:ascii="Book Antiqua" w:eastAsia="Book Antiqua" w:hAnsi="Book Antiqua" w:cs="Book Antiqua"/>
          <w:i/>
          <w:iCs/>
          <w:color w:val="000000"/>
        </w:rPr>
        <w:lastRenderedPageBreak/>
        <w:t xml:space="preserve">via </w:t>
      </w:r>
      <w:r w:rsidRPr="00FF27E8">
        <w:rPr>
          <w:rFonts w:ascii="Book Antiqua" w:eastAsia="Book Antiqua" w:hAnsi="Book Antiqua" w:cs="Book Antiqua"/>
          <w:color w:val="000000"/>
        </w:rPr>
        <w:t xml:space="preserve">its C4-type zinc </w:t>
      </w:r>
      <w:proofErr w:type="gramStart"/>
      <w:r w:rsidRPr="00FF27E8">
        <w:rPr>
          <w:rFonts w:ascii="Book Antiqua" w:eastAsia="Book Antiqua" w:hAnsi="Book Antiqua" w:cs="Book Antiqua"/>
          <w:color w:val="000000"/>
        </w:rPr>
        <w:t>finger</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109]</w:t>
      </w:r>
      <w:r w:rsidRPr="00FF27E8">
        <w:rPr>
          <w:rFonts w:ascii="Book Antiqua" w:eastAsia="Book Antiqua" w:hAnsi="Book Antiqua" w:cs="Book Antiqua"/>
          <w:color w:val="000000"/>
        </w:rPr>
        <w:t xml:space="preserve">. In glioblastoma, </w:t>
      </w:r>
      <w:r w:rsidRPr="00FF27E8">
        <w:rPr>
          <w:rFonts w:ascii="Book Antiqua" w:eastAsia="Book Antiqua" w:hAnsi="Book Antiqua" w:cs="Book Antiqua"/>
          <w:i/>
          <w:iCs/>
          <w:color w:val="000000"/>
        </w:rPr>
        <w:t>RPS27</w:t>
      </w:r>
      <w:r w:rsidRPr="00FF27E8">
        <w:rPr>
          <w:rFonts w:ascii="Book Antiqua" w:eastAsia="Book Antiqua" w:hAnsi="Book Antiqua" w:cs="Book Antiqua"/>
          <w:color w:val="000000"/>
        </w:rPr>
        <w:t xml:space="preserve"> was found to be correlated with age in IDH-mutated glioma patients and with Ki67 in GBM patients. Interestingly, it is detected in astrocytic tumors but not in normal astrocytes unless the tissue was </w:t>
      </w:r>
      <w:proofErr w:type="gramStart"/>
      <w:r w:rsidRPr="00FF27E8">
        <w:rPr>
          <w:rFonts w:ascii="Book Antiqua" w:eastAsia="Book Antiqua" w:hAnsi="Book Antiqua" w:cs="Book Antiqua"/>
          <w:color w:val="000000"/>
        </w:rPr>
        <w:t>inflamed</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109]</w:t>
      </w:r>
      <w:r w:rsidRPr="00FF27E8">
        <w:rPr>
          <w:rFonts w:ascii="Book Antiqua" w:eastAsia="Book Antiqua" w:hAnsi="Book Antiqua" w:cs="Book Antiqua"/>
          <w:color w:val="000000"/>
        </w:rPr>
        <w:t xml:space="preserve">. This allowed the same authors to emphasize that in comparison to inflammatory tissue (in which only a small number of macrophages were positive for </w:t>
      </w:r>
      <w:r w:rsidRPr="00FF27E8">
        <w:rPr>
          <w:rFonts w:ascii="Book Antiqua" w:eastAsia="Book Antiqua" w:hAnsi="Book Antiqua" w:cs="Book Antiqua"/>
          <w:i/>
          <w:iCs/>
          <w:color w:val="000000"/>
        </w:rPr>
        <w:t>RPS27</w:t>
      </w:r>
      <w:r w:rsidRPr="00FF27E8">
        <w:rPr>
          <w:rFonts w:ascii="Book Antiqua" w:eastAsia="Book Antiqua" w:hAnsi="Book Antiqua" w:cs="Book Antiqua"/>
          <w:color w:val="000000"/>
        </w:rPr>
        <w:t xml:space="preserve">), almost all macrophages in tumor tissue were distinctly enriched in </w:t>
      </w:r>
      <w:r w:rsidRPr="00FF27E8">
        <w:rPr>
          <w:rFonts w:ascii="Book Antiqua" w:eastAsia="Book Antiqua" w:hAnsi="Book Antiqua" w:cs="Book Antiqua"/>
          <w:i/>
          <w:iCs/>
          <w:color w:val="000000"/>
        </w:rPr>
        <w:t>RPS27</w:t>
      </w:r>
      <w:r w:rsidRPr="00FF27E8">
        <w:rPr>
          <w:rFonts w:ascii="Book Antiqua" w:eastAsia="Book Antiqua" w:hAnsi="Book Antiqua" w:cs="Book Antiqua"/>
          <w:color w:val="000000"/>
        </w:rPr>
        <w:t xml:space="preserve"> expression. As for GSCs, the ribosomes and related proteins were generally found to reprogram glioma cells to induce plasticity and </w:t>
      </w:r>
      <w:proofErr w:type="gramStart"/>
      <w:r w:rsidRPr="00FF27E8">
        <w:rPr>
          <w:rFonts w:ascii="Book Antiqua" w:eastAsia="Book Antiqua" w:hAnsi="Book Antiqua" w:cs="Book Antiqua"/>
          <w:color w:val="000000"/>
        </w:rPr>
        <w:t>stemness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110]</w:t>
      </w:r>
      <w:r w:rsidRPr="00FF27E8">
        <w:rPr>
          <w:rFonts w:ascii="Book Antiqua" w:eastAsia="Book Antiqua" w:hAnsi="Book Antiqua" w:cs="Book Antiqua"/>
          <w:color w:val="000000"/>
        </w:rPr>
        <w:t xml:space="preserve">. Among these molecules, </w:t>
      </w:r>
      <w:r w:rsidRPr="00FF27E8">
        <w:rPr>
          <w:rFonts w:ascii="Book Antiqua" w:eastAsia="Book Antiqua" w:hAnsi="Book Antiqua" w:cs="Book Antiqua"/>
          <w:i/>
          <w:iCs/>
          <w:color w:val="000000"/>
        </w:rPr>
        <w:t>RPS27</w:t>
      </w:r>
      <w:r w:rsidRPr="00FF27E8">
        <w:rPr>
          <w:rFonts w:ascii="Book Antiqua" w:eastAsia="Book Antiqua" w:hAnsi="Book Antiqua" w:cs="Book Antiqua"/>
          <w:color w:val="000000"/>
        </w:rPr>
        <w:t xml:space="preserve"> was considered oncogenic with higher expression at the GSC-dominant </w:t>
      </w:r>
      <w:proofErr w:type="gramStart"/>
      <w:r w:rsidRPr="00FF27E8">
        <w:rPr>
          <w:rFonts w:ascii="Book Antiqua" w:eastAsia="Book Antiqua" w:hAnsi="Book Antiqua" w:cs="Book Antiqua"/>
          <w:color w:val="000000"/>
        </w:rPr>
        <w:t>area</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111]</w:t>
      </w:r>
      <w:r w:rsidRPr="00FF27E8">
        <w:rPr>
          <w:rFonts w:ascii="Book Antiqua" w:eastAsia="Book Antiqua" w:hAnsi="Book Antiqua" w:cs="Book Antiqua"/>
          <w:color w:val="000000"/>
        </w:rPr>
        <w:t xml:space="preserve">. Inquisitive findings revealed that </w:t>
      </w:r>
      <w:r w:rsidRPr="00FF27E8">
        <w:rPr>
          <w:rFonts w:ascii="Book Antiqua" w:eastAsia="Book Antiqua" w:hAnsi="Book Antiqua" w:cs="Book Antiqua"/>
          <w:i/>
          <w:iCs/>
          <w:color w:val="000000"/>
        </w:rPr>
        <w:t>RPS27</w:t>
      </w:r>
      <w:r w:rsidRPr="00FF27E8">
        <w:rPr>
          <w:rFonts w:ascii="Book Antiqua" w:eastAsia="Book Antiqua" w:hAnsi="Book Antiqua" w:cs="Book Antiqua"/>
          <w:color w:val="000000"/>
        </w:rPr>
        <w:t xml:space="preserve"> is also detected in the microvascular proliferation area and pseudopalisading cells around </w:t>
      </w:r>
      <w:proofErr w:type="gramStart"/>
      <w:r w:rsidRPr="00FF27E8">
        <w:rPr>
          <w:rFonts w:ascii="Book Antiqua" w:eastAsia="Book Antiqua" w:hAnsi="Book Antiqua" w:cs="Book Antiqua"/>
          <w:color w:val="000000"/>
        </w:rPr>
        <w:t>necrosis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110]</w:t>
      </w:r>
      <w:r w:rsidRPr="00FF27E8">
        <w:rPr>
          <w:rFonts w:ascii="Book Antiqua" w:eastAsia="Book Antiqua" w:hAnsi="Book Antiqua" w:cs="Book Antiqua"/>
          <w:color w:val="000000"/>
        </w:rPr>
        <w:t xml:space="preserve">. It is worth underlining that aberrant vessels are crucial for </w:t>
      </w:r>
      <w:commentRangeStart w:id="119"/>
      <w:r w:rsidRPr="00FF27E8">
        <w:rPr>
          <w:rFonts w:ascii="Book Antiqua" w:eastAsia="Book Antiqua" w:hAnsi="Book Antiqua" w:cs="Book Antiqua"/>
          <w:color w:val="000000"/>
        </w:rPr>
        <w:t xml:space="preserve">the </w:t>
      </w:r>
      <w:del w:id="120" w:author="MedE-QC editor" w:date="2023-04-14T10:21:00Z">
        <w:r w:rsidRPr="00FF27E8" w:rsidDel="007028C3">
          <w:rPr>
            <w:rFonts w:ascii="Book Antiqua" w:eastAsia="Book Antiqua" w:hAnsi="Book Antiqua" w:cs="Book Antiqua"/>
            <w:color w:val="000000"/>
          </w:rPr>
          <w:delText xml:space="preserve">development </w:delText>
        </w:r>
      </w:del>
      <w:ins w:id="121" w:author="MedE-QC editor" w:date="2023-04-14T10:21:00Z">
        <w:r w:rsidR="007028C3">
          <w:rPr>
            <w:rFonts w:ascii="Book Antiqua" w:hAnsi="Book Antiqua" w:cs="Book Antiqua" w:hint="eastAsia"/>
            <w:color w:val="000000"/>
            <w:lang w:eastAsia="zh-CN"/>
          </w:rPr>
          <w:t>formation</w:t>
        </w:r>
        <w:r w:rsidR="007028C3" w:rsidRPr="00FF27E8">
          <w:rPr>
            <w:rFonts w:ascii="Book Antiqua" w:eastAsia="Book Antiqua" w:hAnsi="Book Antiqua" w:cs="Book Antiqua"/>
            <w:color w:val="000000"/>
          </w:rPr>
          <w:t xml:space="preserve"> </w:t>
        </w:r>
      </w:ins>
      <w:commentRangeEnd w:id="119"/>
      <w:r w:rsidR="004A4841">
        <w:rPr>
          <w:rStyle w:val="a6"/>
        </w:rPr>
        <w:commentReference w:id="119"/>
      </w:r>
      <w:r w:rsidRPr="00FF27E8">
        <w:rPr>
          <w:rFonts w:ascii="Book Antiqua" w:eastAsia="Book Antiqua" w:hAnsi="Book Antiqua" w:cs="Book Antiqua"/>
          <w:color w:val="000000"/>
        </w:rPr>
        <w:t xml:space="preserve">of pseudopalisading necrotic regions that provide shelter for residing cancer stem cells from anti-tumor agents, which enable these cells to expand and promote proliferation and </w:t>
      </w:r>
      <w:proofErr w:type="gramStart"/>
      <w:r w:rsidRPr="00FF27E8">
        <w:rPr>
          <w:rFonts w:ascii="Book Antiqua" w:eastAsia="Book Antiqua" w:hAnsi="Book Antiqua" w:cs="Book Antiqua"/>
          <w:color w:val="000000"/>
        </w:rPr>
        <w:t>growth</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112]</w:t>
      </w:r>
      <w:r w:rsidRPr="00FF27E8">
        <w:rPr>
          <w:rFonts w:ascii="Book Antiqua" w:eastAsia="Book Antiqua" w:hAnsi="Book Antiqua" w:cs="Book Antiqua"/>
          <w:color w:val="000000"/>
        </w:rPr>
        <w:t xml:space="preserve">. </w:t>
      </w:r>
      <w:ins w:id="122" w:author="MedE-QC editor" w:date="2023-04-15T19:29:00Z">
        <w:r w:rsidR="00731B9A" w:rsidRPr="00FF27E8">
          <w:rPr>
            <w:rFonts w:ascii="Book Antiqua" w:eastAsia="Book Antiqua" w:hAnsi="Book Antiqua" w:cs="Book Antiqua"/>
            <w:color w:val="000000"/>
          </w:rPr>
          <w:t xml:space="preserve">As mentioned above, upregulated </w:t>
        </w:r>
        <w:r w:rsidR="00731B9A" w:rsidRPr="00FF27E8">
          <w:rPr>
            <w:rFonts w:ascii="Book Antiqua" w:eastAsia="Book Antiqua" w:hAnsi="Book Antiqua" w:cs="Book Antiqua"/>
            <w:i/>
            <w:iCs/>
            <w:color w:val="000000"/>
          </w:rPr>
          <w:t>RPL27A</w:t>
        </w:r>
        <w:r w:rsidR="00731B9A" w:rsidRPr="00FF27E8">
          <w:rPr>
            <w:rFonts w:ascii="Book Antiqua" w:eastAsia="Book Antiqua" w:hAnsi="Book Antiqua" w:cs="Book Antiqua"/>
            <w:color w:val="000000"/>
          </w:rPr>
          <w:t xml:space="preserve"> and </w:t>
        </w:r>
        <w:r w:rsidR="00731B9A" w:rsidRPr="00FF27E8">
          <w:rPr>
            <w:rFonts w:ascii="Book Antiqua" w:eastAsia="Book Antiqua" w:hAnsi="Book Antiqua" w:cs="Book Antiqua"/>
            <w:i/>
            <w:iCs/>
            <w:color w:val="000000"/>
          </w:rPr>
          <w:t>RPS27</w:t>
        </w:r>
        <w:r w:rsidR="00731B9A" w:rsidRPr="00FF27E8">
          <w:rPr>
            <w:rFonts w:ascii="Book Antiqua" w:eastAsia="Book Antiqua" w:hAnsi="Book Antiqua" w:cs="Book Antiqua"/>
            <w:color w:val="000000"/>
          </w:rPr>
          <w:t xml:space="preserve"> were considered to be early-response markers related to the presence of </w:t>
        </w:r>
        <w:r w:rsidR="00731B9A" w:rsidRPr="00FF27E8">
          <w:rPr>
            <w:rFonts w:ascii="Book Antiqua" w:eastAsia="Book Antiqua" w:hAnsi="Book Antiqua" w:cs="Book Antiqua"/>
            <w:i/>
            <w:iCs/>
            <w:color w:val="000000"/>
          </w:rPr>
          <w:t>BMP4</w:t>
        </w:r>
        <w:r w:rsidR="00731B9A">
          <w:rPr>
            <w:rFonts w:ascii="Book Antiqua" w:eastAsia="Book Antiqua" w:hAnsi="Book Antiqua" w:cs="Book Antiqua"/>
            <w:color w:val="000000"/>
          </w:rPr>
          <w:t>.</w:t>
        </w:r>
        <w:r w:rsidR="00731B9A" w:rsidRPr="00FF27E8">
          <w:rPr>
            <w:rFonts w:ascii="Book Antiqua" w:eastAsia="Book Antiqua" w:hAnsi="Book Antiqua" w:cs="Book Antiqua"/>
            <w:color w:val="000000"/>
          </w:rPr>
          <w:t xml:space="preserve"> </w:t>
        </w:r>
        <w:r w:rsidR="00731B9A">
          <w:rPr>
            <w:rFonts w:ascii="Book Antiqua" w:eastAsia="Book Antiqua" w:hAnsi="Book Antiqua" w:cs="Book Antiqua"/>
            <w:color w:val="000000"/>
          </w:rPr>
          <w:t xml:space="preserve">This </w:t>
        </w:r>
        <w:r w:rsidR="00731B9A" w:rsidRPr="00FF27E8">
          <w:rPr>
            <w:rFonts w:ascii="Book Antiqua" w:eastAsia="Book Antiqua" w:hAnsi="Book Antiqua" w:cs="Book Antiqua"/>
            <w:color w:val="000000"/>
          </w:rPr>
          <w:t>suggest</w:t>
        </w:r>
        <w:r w:rsidR="00731B9A">
          <w:rPr>
            <w:rFonts w:ascii="Book Antiqua" w:eastAsia="Book Antiqua" w:hAnsi="Book Antiqua" w:cs="Book Antiqua"/>
            <w:color w:val="000000"/>
          </w:rPr>
          <w:t>s</w:t>
        </w:r>
        <w:r w:rsidR="00731B9A" w:rsidRPr="00FF27E8">
          <w:rPr>
            <w:rFonts w:ascii="Book Antiqua" w:eastAsia="Book Antiqua" w:hAnsi="Book Antiqua" w:cs="Book Antiqua"/>
            <w:color w:val="000000"/>
          </w:rPr>
          <w:t xml:space="preserve"> a link that should be further investigated</w:t>
        </w:r>
        <w:r w:rsidR="00731B9A">
          <w:rPr>
            <w:rFonts w:ascii="Book Antiqua" w:eastAsia="Book Antiqua" w:hAnsi="Book Antiqua" w:cs="Book Antiqua"/>
            <w:color w:val="000000"/>
          </w:rPr>
          <w:t xml:space="preserve"> since</w:t>
        </w:r>
        <w:r w:rsidR="00731B9A" w:rsidRPr="00FF27E8">
          <w:rPr>
            <w:rFonts w:ascii="Book Antiqua" w:eastAsia="Book Antiqua" w:hAnsi="Book Antiqua" w:cs="Book Antiqua"/>
            <w:color w:val="000000"/>
          </w:rPr>
          <w:t xml:space="preserve"> the signaling of ribosome translation was found to be overexpressed during the response to stress in glioblastoma</w:t>
        </w:r>
        <w:r w:rsidR="00731B9A">
          <w:rPr>
            <w:rFonts w:asciiTheme="minorEastAsia" w:hAnsiTheme="minorEastAsia" w:cs="Book Antiqua" w:hint="eastAsia"/>
            <w:color w:val="000000"/>
            <w:lang w:eastAsia="zh-CN"/>
          </w:rPr>
          <w:t>.</w:t>
        </w:r>
      </w:ins>
      <w:ins w:id="123" w:author="MedE-QC editor" w:date="2023-04-15T19:30:00Z">
        <w:r w:rsidR="00731B9A">
          <w:rPr>
            <w:rFonts w:asciiTheme="minorEastAsia" w:hAnsiTheme="minorEastAsia" w:cs="Book Antiqua" w:hint="eastAsia"/>
            <w:color w:val="000000"/>
            <w:lang w:eastAsia="zh-CN"/>
          </w:rPr>
          <w:t xml:space="preserve"> </w:t>
        </w:r>
      </w:ins>
      <w:commentRangeStart w:id="124"/>
      <w:del w:id="125" w:author="MedE-QC editor" w:date="2023-04-15T19:30:00Z">
        <w:r w:rsidRPr="00FF27E8" w:rsidDel="00731B9A">
          <w:rPr>
            <w:rFonts w:ascii="Book Antiqua" w:eastAsia="Book Antiqua" w:hAnsi="Book Antiqua" w:cs="Book Antiqua"/>
            <w:color w:val="000000"/>
          </w:rPr>
          <w:delText xml:space="preserve">As mentioned above, upregulated </w:delText>
        </w:r>
        <w:r w:rsidRPr="00FF27E8" w:rsidDel="00731B9A">
          <w:rPr>
            <w:rFonts w:ascii="Book Antiqua" w:eastAsia="Book Antiqua" w:hAnsi="Book Antiqua" w:cs="Book Antiqua"/>
            <w:i/>
            <w:iCs/>
            <w:color w:val="000000"/>
          </w:rPr>
          <w:delText>RPL27A</w:delText>
        </w:r>
        <w:r w:rsidRPr="00FF27E8" w:rsidDel="00731B9A">
          <w:rPr>
            <w:rFonts w:ascii="Book Antiqua" w:eastAsia="Book Antiqua" w:hAnsi="Book Antiqua" w:cs="Book Antiqua"/>
            <w:color w:val="000000"/>
          </w:rPr>
          <w:delText xml:space="preserve"> and </w:delText>
        </w:r>
        <w:r w:rsidRPr="00FF27E8" w:rsidDel="00731B9A">
          <w:rPr>
            <w:rFonts w:ascii="Book Antiqua" w:eastAsia="Book Antiqua" w:hAnsi="Book Antiqua" w:cs="Book Antiqua"/>
            <w:i/>
            <w:iCs/>
            <w:color w:val="000000"/>
          </w:rPr>
          <w:delText>RPS27</w:delText>
        </w:r>
        <w:r w:rsidRPr="00FF27E8" w:rsidDel="00731B9A">
          <w:rPr>
            <w:rFonts w:ascii="Book Antiqua" w:eastAsia="Book Antiqua" w:hAnsi="Book Antiqua" w:cs="Book Antiqua"/>
            <w:color w:val="000000"/>
          </w:rPr>
          <w:delText xml:space="preserve"> were considered to be early-response markers related to the presence of </w:delText>
        </w:r>
        <w:r w:rsidRPr="00FF27E8" w:rsidDel="00731B9A">
          <w:rPr>
            <w:rFonts w:ascii="Book Antiqua" w:eastAsia="Book Antiqua" w:hAnsi="Book Antiqua" w:cs="Book Antiqua"/>
            <w:i/>
            <w:iCs/>
            <w:color w:val="000000"/>
          </w:rPr>
          <w:delText>BMP4</w:delText>
        </w:r>
        <w:r w:rsidRPr="00FF27E8" w:rsidDel="00731B9A">
          <w:rPr>
            <w:rFonts w:ascii="Book Antiqua" w:eastAsia="Book Antiqua" w:hAnsi="Book Antiqua" w:cs="Book Antiqua"/>
            <w:color w:val="000000"/>
          </w:rPr>
          <w:delText xml:space="preserve">, suggesting a link that should be further investigated. This is </w:delText>
        </w:r>
        <w:commentRangeStart w:id="126"/>
        <w:r w:rsidRPr="00FF27E8" w:rsidDel="00731B9A">
          <w:rPr>
            <w:rFonts w:ascii="Book Antiqua" w:eastAsia="Book Antiqua" w:hAnsi="Book Antiqua" w:cs="Book Antiqua"/>
            <w:color w:val="000000"/>
          </w:rPr>
          <w:delText xml:space="preserve">especially </w:delText>
        </w:r>
        <w:commentRangeEnd w:id="126"/>
        <w:r w:rsidR="007028C3" w:rsidDel="00731B9A">
          <w:rPr>
            <w:rStyle w:val="a6"/>
          </w:rPr>
          <w:commentReference w:id="126"/>
        </w:r>
        <w:r w:rsidRPr="00FF27E8" w:rsidDel="00731B9A">
          <w:rPr>
            <w:rFonts w:ascii="Book Antiqua" w:eastAsia="Book Antiqua" w:hAnsi="Book Antiqua" w:cs="Book Antiqua"/>
            <w:color w:val="000000"/>
          </w:rPr>
          <w:delText>since the signaling of ribosome translation was found to be overexpressed during the response to stress in glioblastoma</w:delText>
        </w:r>
        <w:commentRangeEnd w:id="124"/>
        <w:r w:rsidR="004D4B7A" w:rsidDel="00731B9A">
          <w:rPr>
            <w:rStyle w:val="a6"/>
          </w:rPr>
          <w:commentReference w:id="124"/>
        </w:r>
        <w:r w:rsidRPr="00FF27E8" w:rsidDel="00731B9A">
          <w:rPr>
            <w:rFonts w:ascii="Book Antiqua" w:eastAsia="Book Antiqua" w:hAnsi="Book Antiqua" w:cs="Book Antiqua"/>
            <w:color w:val="000000"/>
            <w:vertAlign w:val="superscript"/>
          </w:rPr>
          <w:delText>[62]</w:delText>
        </w:r>
        <w:r w:rsidRPr="00FF27E8" w:rsidDel="00731B9A">
          <w:rPr>
            <w:rFonts w:ascii="Book Antiqua" w:eastAsia="Book Antiqua" w:hAnsi="Book Antiqua" w:cs="Book Antiqua"/>
            <w:color w:val="000000"/>
          </w:rPr>
          <w:delText>.</w:delText>
        </w:r>
      </w:del>
    </w:p>
    <w:p w14:paraId="43F41012" w14:textId="77777777" w:rsidR="00A77B3E" w:rsidRPr="00FF27E8" w:rsidRDefault="00A77B3E" w:rsidP="006979DF">
      <w:pPr>
        <w:spacing w:line="360" w:lineRule="auto"/>
        <w:jc w:val="both"/>
        <w:rPr>
          <w:rFonts w:ascii="Book Antiqua" w:hAnsi="Book Antiqua"/>
        </w:rPr>
      </w:pPr>
    </w:p>
    <w:p w14:paraId="05195E68" w14:textId="588B0DBB"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t>RRM2</w:t>
      </w:r>
    </w:p>
    <w:p w14:paraId="3947636B" w14:textId="7C59CCA6"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A balanced supply of deoxyribonucleotide triphosphates (dNTPs) is a prerequisite of DNA synthesis. Still, </w:t>
      </w:r>
      <w:r w:rsidRPr="00FF27E8">
        <w:rPr>
          <w:rFonts w:ascii="Book Antiqua" w:eastAsia="Book Antiqua" w:hAnsi="Book Antiqua" w:cs="Book Antiqua"/>
          <w:i/>
          <w:iCs/>
          <w:color w:val="000000"/>
        </w:rPr>
        <w:t>de novo</w:t>
      </w:r>
      <w:r w:rsidRPr="00FF27E8">
        <w:rPr>
          <w:rFonts w:ascii="Book Antiqua" w:eastAsia="Book Antiqua" w:hAnsi="Book Antiqua" w:cs="Book Antiqua"/>
          <w:color w:val="000000"/>
        </w:rPr>
        <w:t xml:space="preserve"> synthesis of dNTP is also possible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the reaction catalyzed by the ribonucleotide reductase (RR) that reduces the C2</w:t>
      </w:r>
      <w:r w:rsidR="00CE4AD9" w:rsidRPr="00FF27E8">
        <w:rPr>
          <w:rFonts w:ascii="Book Antiqua" w:eastAsia="宋体" w:hAnsi="Book Antiqua" w:cs="宋体"/>
          <w:color w:val="000000"/>
          <w:lang w:eastAsia="zh-CN"/>
        </w:rPr>
        <w:t>’</w:t>
      </w:r>
      <w:r w:rsidRPr="00FF27E8">
        <w:rPr>
          <w:rFonts w:ascii="Book Antiqua" w:eastAsia="Book Antiqua" w:hAnsi="Book Antiqua" w:cs="Book Antiqua"/>
          <w:color w:val="000000"/>
        </w:rPr>
        <w:t xml:space="preserve">-OH bond of the four ribonucleotides triphosphates to form corresponding </w:t>
      </w:r>
      <w:proofErr w:type="gramStart"/>
      <w:r w:rsidRPr="00FF27E8">
        <w:rPr>
          <w:rFonts w:ascii="Book Antiqua" w:eastAsia="Book Antiqua" w:hAnsi="Book Antiqua" w:cs="Book Antiqua"/>
          <w:color w:val="000000"/>
        </w:rPr>
        <w:t>dNTPs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113]</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RRM2</w:t>
      </w:r>
      <w:r w:rsidRPr="00FF27E8">
        <w:rPr>
          <w:rFonts w:ascii="Book Antiqua" w:eastAsia="Book Antiqua" w:hAnsi="Book Antiqua" w:cs="Book Antiqua"/>
          <w:color w:val="000000"/>
        </w:rPr>
        <w:t xml:space="preserve"> encodes the β subunit of RR; each RRM2 monomer contains the tyrosyl radical and non-heme </w:t>
      </w:r>
      <w:proofErr w:type="gramStart"/>
      <w:r w:rsidRPr="00FF27E8">
        <w:rPr>
          <w:rFonts w:ascii="Book Antiqua" w:eastAsia="Book Antiqua" w:hAnsi="Book Antiqua" w:cs="Book Antiqua"/>
          <w:color w:val="000000"/>
        </w:rPr>
        <w:lastRenderedPageBreak/>
        <w:t>iron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114]</w:t>
      </w:r>
      <w:r w:rsidRPr="00FF27E8">
        <w:rPr>
          <w:rFonts w:ascii="Book Antiqua" w:eastAsia="Book Antiqua" w:hAnsi="Book Antiqua" w:cs="Book Antiqua"/>
          <w:color w:val="000000"/>
        </w:rPr>
        <w:t xml:space="preserve">. Since a sufficient supply of dNTPs drives an uncontrolled DNA replication in </w:t>
      </w:r>
      <w:proofErr w:type="gramStart"/>
      <w:r w:rsidRPr="00FF27E8">
        <w:rPr>
          <w:rFonts w:ascii="Book Antiqua" w:eastAsia="Book Antiqua" w:hAnsi="Book Antiqua" w:cs="Book Antiqua"/>
          <w:color w:val="000000"/>
        </w:rPr>
        <w:t>cancer</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115]</w:t>
      </w:r>
      <w:r w:rsidRPr="00FF27E8">
        <w:rPr>
          <w:rFonts w:ascii="Book Antiqua" w:eastAsia="Book Antiqua" w:hAnsi="Book Antiqua" w:cs="Book Antiqua"/>
          <w:color w:val="000000"/>
        </w:rPr>
        <w:t xml:space="preserve">, it is not surprising that </w:t>
      </w:r>
      <w:r w:rsidRPr="00FF27E8">
        <w:rPr>
          <w:rFonts w:ascii="Book Antiqua" w:eastAsia="Book Antiqua" w:hAnsi="Book Antiqua" w:cs="Book Antiqua"/>
          <w:i/>
          <w:iCs/>
          <w:color w:val="000000"/>
        </w:rPr>
        <w:t>RRM2</w:t>
      </w:r>
      <w:r w:rsidRPr="00FF27E8">
        <w:rPr>
          <w:rFonts w:ascii="Book Antiqua" w:eastAsia="Book Antiqua" w:hAnsi="Book Antiqua" w:cs="Book Antiqua"/>
          <w:color w:val="000000"/>
        </w:rPr>
        <w:t xml:space="preserve"> was frequently subjected to molecular therapy</w:t>
      </w:r>
      <w:r w:rsidRPr="00FF27E8">
        <w:rPr>
          <w:rFonts w:ascii="Book Antiqua" w:eastAsia="Book Antiqua" w:hAnsi="Book Antiqua" w:cs="Book Antiqua"/>
          <w:color w:val="000000"/>
          <w:vertAlign w:val="superscript"/>
        </w:rPr>
        <w:t>[116,117]</w:t>
      </w:r>
      <w:r w:rsidRPr="00FF27E8">
        <w:rPr>
          <w:rFonts w:ascii="Book Antiqua" w:eastAsia="Book Antiqua" w:hAnsi="Book Antiqua" w:cs="Book Antiqua"/>
          <w:color w:val="000000"/>
        </w:rPr>
        <w:t xml:space="preserve">. Currently, several RRM2 inhibitors have been developed, </w:t>
      </w:r>
      <w:r w:rsidRPr="00FF27E8">
        <w:rPr>
          <w:rFonts w:ascii="Book Antiqua" w:eastAsia="Book Antiqua" w:hAnsi="Book Antiqua" w:cs="Book Antiqua"/>
          <w:i/>
          <w:iCs/>
          <w:color w:val="000000"/>
        </w:rPr>
        <w:t>e.g.</w:t>
      </w:r>
      <w:r w:rsidRPr="00FF27E8">
        <w:rPr>
          <w:rFonts w:ascii="Book Antiqua" w:eastAsia="Book Antiqua" w:hAnsi="Book Antiqua" w:cs="Book Antiqua"/>
          <w:color w:val="000000"/>
        </w:rPr>
        <w:t xml:space="preserve">, radical scavengers, iron chelators, subunit polymerization inhibitors, or expression </w:t>
      </w:r>
      <w:proofErr w:type="gramStart"/>
      <w:r w:rsidRPr="00FF27E8">
        <w:rPr>
          <w:rFonts w:ascii="Book Antiqua" w:eastAsia="Book Antiqua" w:hAnsi="Book Antiqua" w:cs="Book Antiqua"/>
          <w:color w:val="000000"/>
        </w:rPr>
        <w:t>silencers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118-120]</w:t>
      </w:r>
      <w:r w:rsidRPr="00FF27E8">
        <w:rPr>
          <w:rFonts w:ascii="Book Antiqua" w:eastAsia="Book Antiqua" w:hAnsi="Book Antiqua" w:cs="Book Antiqua"/>
          <w:color w:val="000000"/>
        </w:rPr>
        <w:t>; this is to inhibit proliferation, division, but also invasion</w:t>
      </w:r>
      <w:r w:rsidRPr="00FF27E8">
        <w:rPr>
          <w:rFonts w:ascii="Book Antiqua" w:eastAsia="Book Antiqua" w:hAnsi="Book Antiqua" w:cs="Book Antiqua"/>
          <w:color w:val="000000"/>
          <w:vertAlign w:val="superscript"/>
        </w:rPr>
        <w:t>[32]</w:t>
      </w:r>
      <w:r w:rsidRPr="00FF27E8">
        <w:rPr>
          <w:rFonts w:ascii="Book Antiqua" w:eastAsia="Book Antiqua" w:hAnsi="Book Antiqua" w:cs="Book Antiqua"/>
          <w:color w:val="000000"/>
        </w:rPr>
        <w:t xml:space="preserve">. In glioblastoma, </w:t>
      </w:r>
      <w:r w:rsidRPr="00FF27E8">
        <w:rPr>
          <w:rFonts w:ascii="Book Antiqua" w:eastAsia="Book Antiqua" w:hAnsi="Book Antiqua" w:cs="Book Antiqua"/>
          <w:i/>
          <w:iCs/>
          <w:color w:val="000000"/>
        </w:rPr>
        <w:t>RRM2</w:t>
      </w:r>
      <w:r w:rsidRPr="00FF27E8">
        <w:rPr>
          <w:rFonts w:ascii="Book Antiqua" w:eastAsia="Book Antiqua" w:hAnsi="Book Antiqua" w:cs="Book Antiqua"/>
          <w:color w:val="000000"/>
        </w:rPr>
        <w:t xml:space="preserve"> is responsible for the advancement of GBM tumorigenicity and protection from endogenous replication stress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 xml:space="preserve">the BRCA1-RRM2 </w:t>
      </w:r>
      <w:proofErr w:type="gramStart"/>
      <w:r w:rsidRPr="00FF27E8">
        <w:rPr>
          <w:rFonts w:ascii="Book Antiqua" w:eastAsia="Book Antiqua" w:hAnsi="Book Antiqua" w:cs="Book Antiqua"/>
          <w:color w:val="000000"/>
        </w:rPr>
        <w:t>axis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45]</w:t>
      </w:r>
      <w:r w:rsidRPr="00FF27E8">
        <w:rPr>
          <w:rFonts w:ascii="Book Antiqua" w:eastAsia="Book Antiqua" w:hAnsi="Book Antiqua" w:cs="Book Antiqua"/>
          <w:color w:val="000000"/>
        </w:rPr>
        <w:t xml:space="preserve">. For glioma in general, regulation of proliferation and migration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 xml:space="preserve">ERK1/2 and AKT signaling was </w:t>
      </w:r>
      <w:proofErr w:type="gramStart"/>
      <w:r w:rsidRPr="00FF27E8">
        <w:rPr>
          <w:rFonts w:ascii="Book Antiqua" w:eastAsia="Book Antiqua" w:hAnsi="Book Antiqua" w:cs="Book Antiqua"/>
          <w:color w:val="000000"/>
        </w:rPr>
        <w:t>noted</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44]</w:t>
      </w:r>
      <w:r w:rsidRPr="00FF27E8">
        <w:rPr>
          <w:rFonts w:ascii="Book Antiqua" w:eastAsia="Book Antiqua" w:hAnsi="Book Antiqua" w:cs="Book Antiqua"/>
          <w:color w:val="000000"/>
        </w:rPr>
        <w:t xml:space="preserve">. Available literature also links the </w:t>
      </w:r>
      <w:r w:rsidRPr="00FF27E8">
        <w:rPr>
          <w:rFonts w:ascii="Book Antiqua" w:eastAsia="Book Antiqua" w:hAnsi="Book Antiqua" w:cs="Book Antiqua"/>
          <w:i/>
          <w:iCs/>
          <w:color w:val="000000"/>
        </w:rPr>
        <w:t>RRM2</w:t>
      </w:r>
      <w:r w:rsidRPr="00FF27E8">
        <w:rPr>
          <w:rFonts w:ascii="Book Antiqua" w:eastAsia="Book Antiqua" w:hAnsi="Book Antiqua" w:cs="Book Antiqua"/>
          <w:color w:val="000000"/>
        </w:rPr>
        <w:t xml:space="preserve"> to the cytoskeleton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 xml:space="preserve">hPLIC1; the latter decreases during </w:t>
      </w:r>
      <w:r w:rsidRPr="00FF27E8">
        <w:rPr>
          <w:rFonts w:ascii="Book Antiqua" w:eastAsia="Book Antiqua" w:hAnsi="Book Antiqua" w:cs="Book Antiqua"/>
          <w:i/>
          <w:iCs/>
          <w:color w:val="000000"/>
        </w:rPr>
        <w:t>RRM2</w:t>
      </w:r>
      <w:r w:rsidRPr="00FF27E8">
        <w:rPr>
          <w:rFonts w:ascii="Book Antiqua" w:eastAsia="Book Antiqua" w:hAnsi="Book Antiqua" w:cs="Book Antiqua"/>
          <w:color w:val="000000"/>
        </w:rPr>
        <w:t xml:space="preserve"> downregulation, which entails actin cytoskeleton re-</w:t>
      </w:r>
      <w:proofErr w:type="gramStart"/>
      <w:r w:rsidRPr="00FF27E8">
        <w:rPr>
          <w:rFonts w:ascii="Book Antiqua" w:eastAsia="Book Antiqua" w:hAnsi="Book Antiqua" w:cs="Book Antiqua"/>
          <w:color w:val="000000"/>
        </w:rPr>
        <w:t>organization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42]</w:t>
      </w:r>
      <w:r w:rsidRPr="00FF27E8">
        <w:rPr>
          <w:rFonts w:ascii="Book Antiqua" w:eastAsia="Book Antiqua" w:hAnsi="Book Antiqua" w:cs="Book Antiqua"/>
          <w:color w:val="000000"/>
        </w:rPr>
        <w:t xml:space="preserve">. Perrault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CE4AD9" w:rsidRPr="00FF27E8">
        <w:rPr>
          <w:rFonts w:ascii="Book Antiqua" w:eastAsia="Book Antiqua" w:hAnsi="Book Antiqua" w:cs="Book Antiqua"/>
          <w:color w:val="000000"/>
          <w:vertAlign w:val="superscript"/>
        </w:rPr>
        <w:t>[</w:t>
      </w:r>
      <w:proofErr w:type="gramEnd"/>
      <w:r w:rsidR="00CE4AD9" w:rsidRPr="00FF27E8">
        <w:rPr>
          <w:rFonts w:ascii="Book Antiqua" w:eastAsia="Book Antiqua" w:hAnsi="Book Antiqua" w:cs="Book Antiqua"/>
          <w:color w:val="000000"/>
          <w:vertAlign w:val="superscript"/>
        </w:rPr>
        <w:t>121]</w:t>
      </w:r>
      <w:r w:rsidRPr="00FF27E8">
        <w:rPr>
          <w:rFonts w:ascii="Book Antiqua" w:eastAsia="Book Antiqua" w:hAnsi="Book Antiqua" w:cs="Book Antiqua"/>
          <w:color w:val="000000"/>
        </w:rPr>
        <w:t xml:space="preserve"> </w:t>
      </w:r>
      <w:commentRangeStart w:id="127"/>
      <w:ins w:id="128" w:author="MedE-QC editor" w:date="2023-04-14T10:24:00Z">
        <w:r w:rsidR="00193059">
          <w:rPr>
            <w:rFonts w:ascii="Book Antiqua" w:hAnsi="Book Antiqua" w:cs="Book Antiqua" w:hint="eastAsia"/>
            <w:color w:val="000000"/>
            <w:lang w:eastAsia="zh-CN"/>
          </w:rPr>
          <w:t xml:space="preserve">have </w:t>
        </w:r>
      </w:ins>
      <w:r w:rsidRPr="00FF27E8">
        <w:rPr>
          <w:rFonts w:ascii="Book Antiqua" w:eastAsia="Book Antiqua" w:hAnsi="Book Antiqua" w:cs="Book Antiqua"/>
          <w:color w:val="000000"/>
        </w:rPr>
        <w:t xml:space="preserve">suggested </w:t>
      </w:r>
      <w:commentRangeEnd w:id="127"/>
      <w:r w:rsidR="00B745A3">
        <w:rPr>
          <w:rStyle w:val="a6"/>
        </w:rPr>
        <w:commentReference w:id="127"/>
      </w:r>
      <w:r w:rsidRPr="00FF27E8">
        <w:rPr>
          <w:rFonts w:ascii="Book Antiqua" w:eastAsia="Book Antiqua" w:hAnsi="Book Antiqua" w:cs="Book Antiqua"/>
          <w:color w:val="000000"/>
        </w:rPr>
        <w:t xml:space="preserve">that </w:t>
      </w:r>
      <w:r w:rsidRPr="00FF27E8">
        <w:rPr>
          <w:rFonts w:ascii="Book Antiqua" w:eastAsia="Book Antiqua" w:hAnsi="Book Antiqua" w:cs="Book Antiqua"/>
          <w:i/>
          <w:iCs/>
          <w:color w:val="000000"/>
        </w:rPr>
        <w:t>RRM2</w:t>
      </w:r>
      <w:r w:rsidRPr="00FF27E8">
        <w:rPr>
          <w:rFonts w:ascii="Book Antiqua" w:eastAsia="Book Antiqua" w:hAnsi="Book Antiqua" w:cs="Book Antiqua"/>
          <w:color w:val="000000"/>
        </w:rPr>
        <w:t xml:space="preserve"> can be a chemoresistance driver that dictates how GBM cells respond to TMZ. The same authors further verified that </w:t>
      </w:r>
      <w:r w:rsidRPr="00FF27E8">
        <w:rPr>
          <w:rFonts w:ascii="Book Antiqua" w:eastAsia="Book Antiqua" w:hAnsi="Book Antiqua" w:cs="Book Antiqua"/>
          <w:i/>
          <w:iCs/>
          <w:color w:val="000000"/>
        </w:rPr>
        <w:t>RRM2</w:t>
      </w:r>
      <w:r w:rsidRPr="00FF27E8">
        <w:rPr>
          <w:rFonts w:ascii="Book Antiqua" w:eastAsia="Book Antiqua" w:hAnsi="Book Antiqua" w:cs="Book Antiqua"/>
          <w:color w:val="000000"/>
        </w:rPr>
        <w:t xml:space="preserve">-overexpressing cells had enhanced DNA repair efficiency. Moreover, the use of a selective FDA-approved RRM2 inhibitor, 3-AP Triapine, enabled Perrault </w:t>
      </w:r>
      <w:r w:rsidR="00CE4AD9" w:rsidRPr="00FF27E8">
        <w:rPr>
          <w:rFonts w:ascii="Book Antiqua" w:eastAsia="Book Antiqua" w:hAnsi="Book Antiqua" w:cs="Book Antiqua"/>
          <w:i/>
          <w:iCs/>
          <w:color w:val="000000"/>
        </w:rPr>
        <w:t>et al</w:t>
      </w:r>
      <w:r w:rsidR="00CE4AD9" w:rsidRPr="00FF27E8">
        <w:rPr>
          <w:rFonts w:ascii="Book Antiqua" w:eastAsia="Book Antiqua" w:hAnsi="Book Antiqua" w:cs="Book Antiqua"/>
          <w:color w:val="000000"/>
          <w:vertAlign w:val="superscript"/>
        </w:rPr>
        <w:t>[121]</w:t>
      </w:r>
      <w:r w:rsidRPr="00FF27E8">
        <w:rPr>
          <w:rFonts w:ascii="Book Antiqua" w:eastAsia="Book Antiqua" w:hAnsi="Book Antiqua" w:cs="Book Antiqua"/>
          <w:color w:val="000000"/>
        </w:rPr>
        <w:t xml:space="preserve"> to observe that in comparison to both TMZ and control, glioblastoma treated with the 3AP + TMZ formed fewer neurospheres that were also significantly smaller. Another group found that </w:t>
      </w:r>
      <w:r w:rsidRPr="00FF27E8">
        <w:rPr>
          <w:rFonts w:ascii="Book Antiqua" w:eastAsia="Book Antiqua" w:hAnsi="Book Antiqua" w:cs="Book Antiqua"/>
          <w:i/>
          <w:iCs/>
          <w:color w:val="000000"/>
        </w:rPr>
        <w:t>RRM2</w:t>
      </w:r>
      <w:r w:rsidRPr="00FF27E8">
        <w:rPr>
          <w:rFonts w:ascii="Book Antiqua" w:eastAsia="Book Antiqua" w:hAnsi="Book Antiqua" w:cs="Book Antiqua"/>
          <w:color w:val="000000"/>
        </w:rPr>
        <w:t xml:space="preserve"> expression dramatically declined after 12 d of dasatinib treatment compared to naïve GSCs of the GSC8 cell </w:t>
      </w:r>
      <w:proofErr w:type="gramStart"/>
      <w:r w:rsidRPr="00FF27E8">
        <w:rPr>
          <w:rFonts w:ascii="Book Antiqua" w:eastAsia="Book Antiqua" w:hAnsi="Book Antiqua" w:cs="Book Antiqua"/>
          <w:color w:val="000000"/>
        </w:rPr>
        <w:t>line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122]</w:t>
      </w:r>
      <w:r w:rsidRPr="00FF27E8">
        <w:rPr>
          <w:rFonts w:ascii="Book Antiqua" w:eastAsia="Book Antiqua" w:hAnsi="Book Antiqua" w:cs="Book Antiqua"/>
          <w:color w:val="000000"/>
        </w:rPr>
        <w:t>.</w:t>
      </w:r>
    </w:p>
    <w:p w14:paraId="02BDDD16" w14:textId="77777777" w:rsidR="00A77B3E" w:rsidRPr="00FF27E8" w:rsidRDefault="00A77B3E" w:rsidP="006979DF">
      <w:pPr>
        <w:spacing w:line="360" w:lineRule="auto"/>
        <w:jc w:val="both"/>
        <w:rPr>
          <w:rFonts w:ascii="Book Antiqua" w:hAnsi="Book Antiqua"/>
        </w:rPr>
      </w:pPr>
    </w:p>
    <w:p w14:paraId="48D746F8" w14:textId="75910F26"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t>Serum amyloid A protein 2</w:t>
      </w:r>
    </w:p>
    <w:p w14:paraId="05CA77DC" w14:textId="32CBA07F" w:rsidR="00A77B3E" w:rsidRPr="00FF27E8" w:rsidRDefault="00AF7D85" w:rsidP="006979DF">
      <w:pPr>
        <w:spacing w:line="360" w:lineRule="auto"/>
        <w:jc w:val="both"/>
        <w:rPr>
          <w:rFonts w:ascii="Book Antiqua" w:hAnsi="Book Antiqua"/>
        </w:rPr>
      </w:pPr>
      <w:commentRangeStart w:id="129"/>
      <w:commentRangeStart w:id="130"/>
      <w:r w:rsidRPr="00FF27E8">
        <w:rPr>
          <w:rFonts w:ascii="Book Antiqua" w:eastAsia="Book Antiqua" w:hAnsi="Book Antiqua" w:cs="Book Antiqua"/>
          <w:color w:val="000000"/>
        </w:rPr>
        <w:t>In order to re-establish homeostasis, both adaptable and primordial mechanisms exist</w:t>
      </w:r>
      <w:commentRangeEnd w:id="129"/>
      <w:r w:rsidR="00C42F62">
        <w:rPr>
          <w:rStyle w:val="a6"/>
        </w:rPr>
        <w:commentReference w:id="129"/>
      </w:r>
      <w:commentRangeEnd w:id="130"/>
      <w:r w:rsidR="00F177B3">
        <w:rPr>
          <w:rStyle w:val="a6"/>
        </w:rPr>
        <w:commentReference w:id="130"/>
      </w:r>
      <w:r w:rsidRPr="00FF27E8">
        <w:rPr>
          <w:rFonts w:ascii="Book Antiqua" w:eastAsia="Book Antiqua" w:hAnsi="Book Antiqua" w:cs="Book Antiqua"/>
          <w:color w:val="000000"/>
        </w:rPr>
        <w:t>; the latter comprises the acute-phase response (APR) that is a set of changes that occur after</w:t>
      </w:r>
      <w:commentRangeStart w:id="131"/>
      <w:del w:id="132" w:author="MedE-QC editor" w:date="2023-04-14T10:25:00Z">
        <w:r w:rsidRPr="00FF27E8" w:rsidDel="00C42F62">
          <w:rPr>
            <w:rFonts w:ascii="Book Antiqua" w:eastAsia="Book Antiqua" w:hAnsi="Book Antiqua" w:cs="Book Antiqua"/>
            <w:color w:val="000000"/>
          </w:rPr>
          <w:delText xml:space="preserve">, </w:delText>
        </w:r>
        <w:r w:rsidRPr="00FF27E8" w:rsidDel="00C42F62">
          <w:rPr>
            <w:rFonts w:ascii="Book Antiqua" w:eastAsia="Book Antiqua" w:hAnsi="Book Antiqua" w:cs="Book Antiqua"/>
            <w:i/>
            <w:iCs/>
            <w:color w:val="000000"/>
          </w:rPr>
          <w:delText>e.g.</w:delText>
        </w:r>
        <w:r w:rsidRPr="00FF27E8" w:rsidDel="00C42F62">
          <w:rPr>
            <w:rFonts w:ascii="Book Antiqua" w:eastAsia="Book Antiqua" w:hAnsi="Book Antiqua" w:cs="Book Antiqua"/>
            <w:color w:val="000000"/>
          </w:rPr>
          <w:delText xml:space="preserve">, </w:delText>
        </w:r>
      </w:del>
      <w:r w:rsidRPr="00FF27E8">
        <w:rPr>
          <w:rFonts w:ascii="Book Antiqua" w:eastAsia="Book Antiqua" w:hAnsi="Book Antiqua" w:cs="Book Antiqua"/>
          <w:color w:val="000000"/>
        </w:rPr>
        <w:t>inflammation</w:t>
      </w:r>
      <w:commentRangeEnd w:id="131"/>
      <w:r w:rsidR="00B745A3">
        <w:rPr>
          <w:rStyle w:val="a6"/>
        </w:rPr>
        <w:commentReference w:id="131"/>
      </w:r>
      <w:r w:rsidRPr="00FF27E8">
        <w:rPr>
          <w:rFonts w:ascii="Book Antiqua" w:eastAsia="Book Antiqua" w:hAnsi="Book Antiqua" w:cs="Book Antiqua"/>
          <w:color w:val="000000"/>
        </w:rPr>
        <w:t xml:space="preserve">, infection, or </w:t>
      </w:r>
      <w:proofErr w:type="gramStart"/>
      <w:r w:rsidRPr="00FF27E8">
        <w:rPr>
          <w:rFonts w:ascii="Book Antiqua" w:eastAsia="Book Antiqua" w:hAnsi="Book Antiqua" w:cs="Book Antiqua"/>
          <w:color w:val="000000"/>
        </w:rPr>
        <w:t>trauma</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123]</w:t>
      </w:r>
      <w:r w:rsidRPr="00FF27E8">
        <w:rPr>
          <w:rFonts w:ascii="Book Antiqua" w:eastAsia="Book Antiqua" w:hAnsi="Book Antiqua" w:cs="Book Antiqua"/>
          <w:color w:val="000000"/>
        </w:rPr>
        <w:t>. During APR, the changes include the altered levels of serum proteins, with the most notable being C-reactive protein and serum amyloid A (SAA</w:t>
      </w:r>
      <w:proofErr w:type="gramStart"/>
      <w:r w:rsidRPr="00FF27E8">
        <w:rPr>
          <w:rFonts w:ascii="Book Antiqua" w:eastAsia="Book Antiqua" w:hAnsi="Book Antiqua" w:cs="Book Antiqua"/>
          <w:color w:val="000000"/>
        </w:rPr>
        <w:t>)</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124]</w:t>
      </w:r>
      <w:r w:rsidRPr="00FF27E8">
        <w:rPr>
          <w:rFonts w:ascii="Book Antiqua" w:eastAsia="Book Antiqua" w:hAnsi="Book Antiqua" w:cs="Book Antiqua"/>
          <w:color w:val="000000"/>
        </w:rPr>
        <w:t xml:space="preserve">. Being an apolipoprotein, SAA is related to plasma high-density lipoprotein and is implicated in the cholesterol transport to the liver for excretion as </w:t>
      </w:r>
      <w:proofErr w:type="gramStart"/>
      <w:r w:rsidRPr="00FF27E8">
        <w:rPr>
          <w:rFonts w:ascii="Book Antiqua" w:eastAsia="Book Antiqua" w:hAnsi="Book Antiqua" w:cs="Book Antiqua"/>
          <w:color w:val="000000"/>
        </w:rPr>
        <w:t>bile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125]</w:t>
      </w:r>
      <w:r w:rsidRPr="00FF27E8">
        <w:rPr>
          <w:rFonts w:ascii="Book Antiqua" w:eastAsia="Book Antiqua" w:hAnsi="Book Antiqua" w:cs="Book Antiqua"/>
          <w:color w:val="000000"/>
        </w:rPr>
        <w:t xml:space="preserve">. Its other functions include regulation of amyloidogenesis, tumor pathogenesis, anti-bacterial events, and inflammatory </w:t>
      </w:r>
      <w:proofErr w:type="gramStart"/>
      <w:r w:rsidRPr="00FF27E8">
        <w:rPr>
          <w:rFonts w:ascii="Book Antiqua" w:eastAsia="Book Antiqua" w:hAnsi="Book Antiqua" w:cs="Book Antiqua"/>
          <w:color w:val="000000"/>
        </w:rPr>
        <w:t>response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126]</w:t>
      </w:r>
      <w:r w:rsidRPr="00FF27E8">
        <w:rPr>
          <w:rFonts w:ascii="Book Antiqua" w:eastAsia="Book Antiqua" w:hAnsi="Book Antiqua" w:cs="Book Antiqua"/>
          <w:color w:val="000000"/>
        </w:rPr>
        <w:t xml:space="preserve">. The role of SAA in tumor progression was suggested owing to its cytokine-like properties that influence </w:t>
      </w:r>
      <w:r w:rsidRPr="00FF27E8">
        <w:rPr>
          <w:rFonts w:ascii="Book Antiqua" w:eastAsia="Book Antiqua" w:hAnsi="Book Antiqua" w:cs="Book Antiqua"/>
          <w:color w:val="000000"/>
        </w:rPr>
        <w:lastRenderedPageBreak/>
        <w:t xml:space="preserve">the course of </w:t>
      </w:r>
      <w:proofErr w:type="gramStart"/>
      <w:r w:rsidRPr="00FF27E8">
        <w:rPr>
          <w:rFonts w:ascii="Book Antiqua" w:eastAsia="Book Antiqua" w:hAnsi="Book Antiqua" w:cs="Book Antiqua"/>
          <w:color w:val="000000"/>
        </w:rPr>
        <w:t>inflammation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127]</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SAA2</w:t>
      </w:r>
      <w:r w:rsidRPr="00FF27E8">
        <w:rPr>
          <w:rFonts w:ascii="Book Antiqua" w:eastAsia="Book Antiqua" w:hAnsi="Book Antiqua" w:cs="Book Antiqua"/>
          <w:color w:val="000000"/>
        </w:rPr>
        <w:t xml:space="preserve"> is one of the paralogs of the family and was investigated as a lung cancer biomarker a few years </w:t>
      </w:r>
      <w:proofErr w:type="gramStart"/>
      <w:r w:rsidRPr="00FF27E8">
        <w:rPr>
          <w:rFonts w:ascii="Book Antiqua" w:eastAsia="Book Antiqua" w:hAnsi="Book Antiqua" w:cs="Book Antiqua"/>
          <w:color w:val="000000"/>
        </w:rPr>
        <w:t>ago</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128]</w:t>
      </w:r>
      <w:r w:rsidRPr="00FF27E8">
        <w:rPr>
          <w:rFonts w:ascii="Book Antiqua" w:eastAsia="Book Antiqua" w:hAnsi="Book Antiqua" w:cs="Book Antiqua"/>
          <w:color w:val="000000"/>
        </w:rPr>
        <w:t xml:space="preserve">. The description of its role in glioblastoma is limited, yet it is already known that </w:t>
      </w:r>
      <w:r w:rsidRPr="00FF27E8">
        <w:rPr>
          <w:rFonts w:ascii="Book Antiqua" w:eastAsia="Book Antiqua" w:hAnsi="Book Antiqua" w:cs="Book Antiqua"/>
          <w:i/>
          <w:iCs/>
          <w:color w:val="000000"/>
        </w:rPr>
        <w:t>SAA2</w:t>
      </w:r>
      <w:r w:rsidRPr="00FF27E8">
        <w:rPr>
          <w:rFonts w:ascii="Book Antiqua" w:eastAsia="Book Antiqua" w:hAnsi="Book Antiqua" w:cs="Book Antiqua"/>
          <w:color w:val="000000"/>
        </w:rPr>
        <w:t xml:space="preserve"> increases GBM proliferation and </w:t>
      </w:r>
      <w:proofErr w:type="gramStart"/>
      <w:r w:rsidRPr="00FF27E8">
        <w:rPr>
          <w:rFonts w:ascii="Book Antiqua" w:eastAsia="Book Antiqua" w:hAnsi="Book Antiqua" w:cs="Book Antiqua"/>
          <w:color w:val="000000"/>
        </w:rPr>
        <w:t>invasion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129]</w:t>
      </w:r>
      <w:r w:rsidRPr="00FF27E8">
        <w:rPr>
          <w:rFonts w:ascii="Book Antiqua" w:eastAsia="Book Antiqua" w:hAnsi="Book Antiqua" w:cs="Book Antiqua"/>
          <w:color w:val="000000"/>
        </w:rPr>
        <w:t xml:space="preserve">. Knebel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CE4AD9" w:rsidRPr="00FF27E8">
        <w:rPr>
          <w:rFonts w:ascii="Book Antiqua" w:eastAsia="Book Antiqua" w:hAnsi="Book Antiqua" w:cs="Book Antiqua"/>
          <w:color w:val="000000"/>
          <w:vertAlign w:val="superscript"/>
        </w:rPr>
        <w:t>[</w:t>
      </w:r>
      <w:proofErr w:type="gramEnd"/>
      <w:r w:rsidR="00CE4AD9" w:rsidRPr="00FF27E8">
        <w:rPr>
          <w:rFonts w:ascii="Book Antiqua" w:eastAsia="Book Antiqua" w:hAnsi="Book Antiqua" w:cs="Book Antiqua"/>
          <w:color w:val="000000"/>
          <w:vertAlign w:val="superscript"/>
        </w:rPr>
        <w:t>130</w:t>
      </w:r>
      <w:commentRangeStart w:id="133"/>
      <w:r w:rsidR="00CE4AD9" w:rsidRPr="00FF27E8">
        <w:rPr>
          <w:rFonts w:ascii="Book Antiqua" w:eastAsia="Book Antiqua" w:hAnsi="Book Antiqua" w:cs="Book Antiqua"/>
          <w:color w:val="000000"/>
          <w:vertAlign w:val="superscript"/>
        </w:rPr>
        <w:t>]</w:t>
      </w:r>
      <w:r w:rsidRPr="00FF27E8">
        <w:rPr>
          <w:rFonts w:ascii="Book Antiqua" w:eastAsia="Book Antiqua" w:hAnsi="Book Antiqua" w:cs="Book Antiqua"/>
          <w:color w:val="000000"/>
        </w:rPr>
        <w:t xml:space="preserve"> </w:t>
      </w:r>
      <w:ins w:id="134" w:author="MedE-QC editor" w:date="2023-04-14T10:26:00Z">
        <w:r w:rsidR="00C42F62">
          <w:rPr>
            <w:rFonts w:ascii="Book Antiqua" w:hAnsi="Book Antiqua" w:cs="Book Antiqua" w:hint="eastAsia"/>
            <w:color w:val="000000"/>
            <w:lang w:eastAsia="zh-CN"/>
          </w:rPr>
          <w:t xml:space="preserve">have </w:t>
        </w:r>
      </w:ins>
      <w:r w:rsidRPr="00FF27E8">
        <w:rPr>
          <w:rFonts w:ascii="Book Antiqua" w:eastAsia="Book Antiqua" w:hAnsi="Book Antiqua" w:cs="Book Antiqua"/>
          <w:color w:val="000000"/>
        </w:rPr>
        <w:t xml:space="preserve">confirmed </w:t>
      </w:r>
      <w:commentRangeEnd w:id="133"/>
      <w:r w:rsidR="00B745A3">
        <w:rPr>
          <w:rStyle w:val="a6"/>
        </w:rPr>
        <w:commentReference w:id="133"/>
      </w:r>
      <w:r w:rsidRPr="00FF27E8">
        <w:rPr>
          <w:rFonts w:ascii="Book Antiqua" w:eastAsia="Book Antiqua" w:hAnsi="Book Antiqua" w:cs="Book Antiqua"/>
          <w:color w:val="000000"/>
        </w:rPr>
        <w:t xml:space="preserve">that SAA production occurs not only in the liver but also in tumor cells; the authors emphasized that exploring the SAA influence on the cytoskeleton and invasiveness using more complex assays is needed. In terms of GBM stemness, Adamski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CE4AD9" w:rsidRPr="00FF27E8">
        <w:rPr>
          <w:rFonts w:ascii="Book Antiqua" w:eastAsia="Book Antiqua" w:hAnsi="Book Antiqua" w:cs="Book Antiqua"/>
          <w:color w:val="000000"/>
          <w:vertAlign w:val="superscript"/>
        </w:rPr>
        <w:t>[</w:t>
      </w:r>
      <w:proofErr w:type="gramEnd"/>
      <w:r w:rsidR="00CE4AD9" w:rsidRPr="00FF27E8">
        <w:rPr>
          <w:rFonts w:ascii="Book Antiqua" w:eastAsia="Book Antiqua" w:hAnsi="Book Antiqua" w:cs="Book Antiqua"/>
          <w:color w:val="000000"/>
          <w:vertAlign w:val="superscript"/>
        </w:rPr>
        <w:t>131]</w:t>
      </w:r>
      <w:r w:rsidRPr="00FF27E8">
        <w:rPr>
          <w:rFonts w:ascii="Book Antiqua" w:eastAsia="Book Antiqua" w:hAnsi="Book Antiqua" w:cs="Book Antiqua"/>
          <w:color w:val="000000"/>
        </w:rPr>
        <w:t xml:space="preserve"> recently </w:t>
      </w:r>
      <w:commentRangeStart w:id="135"/>
      <w:ins w:id="136" w:author="MedE-QC editor" w:date="2023-04-14T10:27:00Z">
        <w:r w:rsidR="00C42F62">
          <w:rPr>
            <w:rFonts w:ascii="Book Antiqua" w:hAnsi="Book Antiqua" w:cs="Book Antiqua" w:hint="eastAsia"/>
            <w:color w:val="000000"/>
            <w:lang w:eastAsia="zh-CN"/>
          </w:rPr>
          <w:t xml:space="preserve">have </w:t>
        </w:r>
      </w:ins>
      <w:r w:rsidRPr="00FF27E8">
        <w:rPr>
          <w:rFonts w:ascii="Book Antiqua" w:eastAsia="Book Antiqua" w:hAnsi="Book Antiqua" w:cs="Book Antiqua"/>
          <w:color w:val="000000"/>
        </w:rPr>
        <w:t xml:space="preserve">compiled </w:t>
      </w:r>
      <w:commentRangeEnd w:id="135"/>
      <w:r w:rsidR="00B745A3">
        <w:rPr>
          <w:rStyle w:val="a6"/>
        </w:rPr>
        <w:commentReference w:id="135"/>
      </w:r>
      <w:r w:rsidRPr="00FF27E8">
        <w:rPr>
          <w:rFonts w:ascii="Book Antiqua" w:eastAsia="Book Antiqua" w:hAnsi="Book Antiqua" w:cs="Book Antiqua"/>
          <w:color w:val="000000"/>
        </w:rPr>
        <w:t xml:space="preserve">the literature data and stated that </w:t>
      </w:r>
      <w:r w:rsidRPr="00FF27E8">
        <w:rPr>
          <w:rFonts w:ascii="Book Antiqua" w:eastAsia="Book Antiqua" w:hAnsi="Book Antiqua" w:cs="Book Antiqua"/>
          <w:i/>
          <w:iCs/>
          <w:color w:val="000000"/>
        </w:rPr>
        <w:t>SAA2</w:t>
      </w:r>
      <w:r w:rsidRPr="00FF27E8">
        <w:rPr>
          <w:rFonts w:ascii="Book Antiqua" w:eastAsia="Book Antiqua" w:hAnsi="Book Antiqua" w:cs="Book Antiqua"/>
          <w:color w:val="000000"/>
        </w:rPr>
        <w:t xml:space="preserve"> is implicated in a drug-promoted cellular dormancy, with the latter being closely connected to stem cell characteristics. The group also indicated the ability of </w:t>
      </w:r>
      <w:r w:rsidRPr="00FF27E8">
        <w:rPr>
          <w:rFonts w:ascii="Book Antiqua" w:eastAsia="Book Antiqua" w:hAnsi="Book Antiqua" w:cs="Book Antiqua"/>
          <w:i/>
          <w:iCs/>
          <w:color w:val="000000"/>
        </w:rPr>
        <w:t>SAA2</w:t>
      </w:r>
      <w:r w:rsidRPr="00FF27E8">
        <w:rPr>
          <w:rFonts w:ascii="Book Antiqua" w:eastAsia="Book Antiqua" w:hAnsi="Book Antiqua" w:cs="Book Antiqua"/>
          <w:color w:val="000000"/>
        </w:rPr>
        <w:t xml:space="preserve"> to sustain inflammatory conditions in the brain, which consequently supports TMZ resistance and induces the expression of stemness markers in glioblastoma.</w:t>
      </w:r>
    </w:p>
    <w:p w14:paraId="4364DC48" w14:textId="77777777" w:rsidR="00A77B3E" w:rsidRPr="00FF27E8" w:rsidRDefault="00A77B3E" w:rsidP="006979DF">
      <w:pPr>
        <w:spacing w:line="360" w:lineRule="auto"/>
        <w:jc w:val="both"/>
        <w:rPr>
          <w:rFonts w:ascii="Book Antiqua" w:hAnsi="Book Antiqua"/>
        </w:rPr>
      </w:pPr>
    </w:p>
    <w:p w14:paraId="0F639A30" w14:textId="0C2C7A43"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t>Wilms</w:t>
      </w:r>
      <w:r w:rsidR="00CE4AD9" w:rsidRPr="00FF27E8">
        <w:rPr>
          <w:rFonts w:ascii="Book Antiqua" w:eastAsia="Book Antiqua" w:hAnsi="Book Antiqua" w:cs="Book Antiqua"/>
          <w:b/>
          <w:bCs/>
          <w:i/>
          <w:iCs/>
          <w:color w:val="000000"/>
        </w:rPr>
        <w:t>’</w:t>
      </w:r>
      <w:r w:rsidRPr="00FF27E8">
        <w:rPr>
          <w:rFonts w:ascii="Book Antiqua" w:eastAsia="Book Antiqua" w:hAnsi="Book Antiqua" w:cs="Book Antiqua"/>
          <w:b/>
          <w:bCs/>
          <w:i/>
          <w:iCs/>
          <w:color w:val="000000"/>
        </w:rPr>
        <w:t xml:space="preserve"> tumor protein 1</w:t>
      </w:r>
    </w:p>
    <w:p w14:paraId="7B1EE9B8" w14:textId="3BE26124"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The 5-methylcytosine (5mC) and its derivatives have altered patterns in a range of tumors. 5mC can be recognized and oxidized to 5-hydroxymethylcytosine, 5-formylcytosine, and 5-carboxylcytosine by Ten-Eleven </w:t>
      </w:r>
      <w:r w:rsidR="00CE4AD9" w:rsidRPr="00FF27E8">
        <w:rPr>
          <w:rFonts w:ascii="Book Antiqua" w:eastAsia="Book Antiqua" w:hAnsi="Book Antiqua" w:cs="Book Antiqua"/>
          <w:color w:val="000000"/>
        </w:rPr>
        <w:t>t</w:t>
      </w:r>
      <w:r w:rsidRPr="00FF27E8">
        <w:rPr>
          <w:rFonts w:ascii="Book Antiqua" w:eastAsia="Book Antiqua" w:hAnsi="Book Antiqua" w:cs="Book Antiqua"/>
          <w:color w:val="000000"/>
        </w:rPr>
        <w:t xml:space="preserve">ranslocation (TET) </w:t>
      </w:r>
      <w:proofErr w:type="gramStart"/>
      <w:r w:rsidRPr="00FF27E8">
        <w:rPr>
          <w:rFonts w:ascii="Book Antiqua" w:eastAsia="Book Antiqua" w:hAnsi="Book Antiqua" w:cs="Book Antiqua"/>
          <w:color w:val="000000"/>
        </w:rPr>
        <w:t>enzymes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132,133]</w:t>
      </w:r>
      <w:r w:rsidRPr="00FF27E8">
        <w:rPr>
          <w:rFonts w:ascii="Book Antiqua" w:eastAsia="Book Antiqua" w:hAnsi="Book Antiqua" w:cs="Book Antiqua"/>
          <w:color w:val="000000"/>
        </w:rPr>
        <w:t xml:space="preserve">. One of the transcription factors that directly interacts with TET proteins is </w:t>
      </w:r>
      <w:r w:rsidR="00CE4AD9" w:rsidRPr="00FF27E8">
        <w:rPr>
          <w:rFonts w:ascii="Book Antiqua" w:eastAsia="Book Antiqua" w:hAnsi="Book Antiqua" w:cs="Book Antiqua"/>
          <w:color w:val="000000"/>
        </w:rPr>
        <w:t>Wilms’ tumor protein 1 (WT1</w:t>
      </w:r>
      <w:r w:rsidR="00F81225" w:rsidRPr="00FF27E8">
        <w:rPr>
          <w:rFonts w:ascii="Book Antiqua" w:eastAsia="Book Antiqua" w:hAnsi="Book Antiqua" w:cs="Book Antiqua"/>
          <w:color w:val="000000"/>
        </w:rPr>
        <w:t>): A</w:t>
      </w:r>
      <w:r w:rsidRPr="00FF27E8">
        <w:rPr>
          <w:rFonts w:ascii="Book Antiqua" w:eastAsia="Book Antiqua" w:hAnsi="Book Antiqua" w:cs="Book Antiqua"/>
          <w:color w:val="000000"/>
        </w:rPr>
        <w:t xml:space="preserve"> master regulator essential for urogenital, epicardium, and kidney development that can act as a tumor suppressor or oncoprotein in multiple </w:t>
      </w:r>
      <w:proofErr w:type="gramStart"/>
      <w:r w:rsidRPr="00FF27E8">
        <w:rPr>
          <w:rFonts w:ascii="Book Antiqua" w:eastAsia="Book Antiqua" w:hAnsi="Book Antiqua" w:cs="Book Antiqua"/>
          <w:color w:val="000000"/>
        </w:rPr>
        <w:t>tumors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134,135]</w:t>
      </w:r>
      <w:r w:rsidRPr="00FF27E8">
        <w:rPr>
          <w:rFonts w:ascii="Book Antiqua" w:eastAsia="Book Antiqua" w:hAnsi="Book Antiqua" w:cs="Book Antiqua"/>
          <w:color w:val="000000"/>
        </w:rPr>
        <w:t>. Initially cloned as a suppressor of Wilms</w:t>
      </w:r>
      <w:r w:rsidR="00CE4AD9"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tumor, WT1 is now considered to be an oncoprotein in hematologic malignancies and a variety of solid tumors, as well as the protein with the highest potential for cancer </w:t>
      </w:r>
      <w:proofErr w:type="gramStart"/>
      <w:r w:rsidRPr="00FF27E8">
        <w:rPr>
          <w:rFonts w:ascii="Book Antiqua" w:eastAsia="Book Antiqua" w:hAnsi="Book Antiqua" w:cs="Book Antiqua"/>
          <w:color w:val="000000"/>
        </w:rPr>
        <w:t>immunotherapy</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136-138]</w:t>
      </w:r>
      <w:r w:rsidRPr="00FF27E8">
        <w:rPr>
          <w:rFonts w:ascii="Book Antiqua" w:eastAsia="Book Antiqua" w:hAnsi="Book Antiqua" w:cs="Book Antiqua"/>
          <w:color w:val="000000"/>
        </w:rPr>
        <w:t xml:space="preserve">. According to the phase I/II clinical trial, WT1 peptide-based </w:t>
      </w:r>
      <w:commentRangeStart w:id="137"/>
      <w:r w:rsidRPr="00FF27E8">
        <w:rPr>
          <w:rFonts w:ascii="Book Antiqua" w:eastAsia="Book Antiqua" w:hAnsi="Book Antiqua" w:cs="Book Antiqua"/>
          <w:color w:val="000000"/>
        </w:rPr>
        <w:t xml:space="preserve">vaccine </w:t>
      </w:r>
      <w:del w:id="138" w:author="MedE-QC editor" w:date="2023-04-14T10:28:00Z">
        <w:r w:rsidRPr="00FF27E8" w:rsidDel="00C42F62">
          <w:rPr>
            <w:rFonts w:ascii="Book Antiqua" w:eastAsia="Book Antiqua" w:hAnsi="Book Antiqua" w:cs="Book Antiqua"/>
            <w:color w:val="000000"/>
          </w:rPr>
          <w:delText xml:space="preserve">among </w:delText>
        </w:r>
      </w:del>
      <w:ins w:id="139" w:author="MedE-QC editor" w:date="2023-04-14T10:28:00Z">
        <w:r w:rsidR="00C42F62">
          <w:rPr>
            <w:rFonts w:ascii="Book Antiqua" w:hAnsi="Book Antiqua" w:cs="Book Antiqua" w:hint="eastAsia"/>
            <w:color w:val="000000"/>
            <w:lang w:eastAsia="zh-CN"/>
          </w:rPr>
          <w:t xml:space="preserve">for </w:t>
        </w:r>
      </w:ins>
      <w:r w:rsidRPr="00FF27E8">
        <w:rPr>
          <w:rFonts w:ascii="Book Antiqua" w:eastAsia="Book Antiqua" w:hAnsi="Book Antiqua" w:cs="Book Antiqua"/>
          <w:color w:val="000000"/>
        </w:rPr>
        <w:t xml:space="preserve">glioblastoma </w:t>
      </w:r>
      <w:commentRangeEnd w:id="137"/>
      <w:r w:rsidR="00B745A3">
        <w:rPr>
          <w:rStyle w:val="a6"/>
        </w:rPr>
        <w:commentReference w:id="137"/>
      </w:r>
      <w:r w:rsidRPr="00FF27E8">
        <w:rPr>
          <w:rFonts w:ascii="Book Antiqua" w:eastAsia="Book Antiqua" w:hAnsi="Book Antiqua" w:cs="Book Antiqua"/>
          <w:color w:val="000000"/>
        </w:rPr>
        <w:t xml:space="preserve">patients was considered safe and induced cellular and humoral immune </w:t>
      </w:r>
      <w:proofErr w:type="gramStart"/>
      <w:r w:rsidRPr="00FF27E8">
        <w:rPr>
          <w:rFonts w:ascii="Book Antiqua" w:eastAsia="Book Antiqua" w:hAnsi="Book Antiqua" w:cs="Book Antiqua"/>
          <w:color w:val="000000"/>
        </w:rPr>
        <w:t>response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139]</w:t>
      </w:r>
      <w:r w:rsidRPr="00FF27E8">
        <w:rPr>
          <w:rFonts w:ascii="Book Antiqua" w:eastAsia="Book Antiqua" w:hAnsi="Book Antiqua" w:cs="Book Antiqua"/>
          <w:color w:val="000000"/>
        </w:rPr>
        <w:t xml:space="preserve">. This is important due to the fact that </w:t>
      </w:r>
      <w:r w:rsidRPr="00FF27E8">
        <w:rPr>
          <w:rFonts w:ascii="Book Antiqua" w:eastAsia="Book Antiqua" w:hAnsi="Book Antiqua" w:cs="Book Antiqua"/>
          <w:i/>
          <w:iCs/>
          <w:color w:val="000000"/>
        </w:rPr>
        <w:t>WT1</w:t>
      </w:r>
      <w:r w:rsidRPr="00FF27E8">
        <w:rPr>
          <w:rFonts w:ascii="Book Antiqua" w:eastAsia="Book Antiqua" w:hAnsi="Book Antiqua" w:cs="Book Antiqua"/>
          <w:color w:val="000000"/>
        </w:rPr>
        <w:t xml:space="preserve"> is involved in GBM tumorigenicity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 xml:space="preserve">increasing proliferation and decreasing </w:t>
      </w:r>
      <w:proofErr w:type="gramStart"/>
      <w:r w:rsidRPr="00FF27E8">
        <w:rPr>
          <w:rFonts w:ascii="Book Antiqua" w:eastAsia="Book Antiqua" w:hAnsi="Book Antiqua" w:cs="Book Antiqua"/>
          <w:color w:val="000000"/>
        </w:rPr>
        <w:t>apoptosis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140]</w:t>
      </w:r>
      <w:r w:rsidRPr="00FF27E8">
        <w:rPr>
          <w:rFonts w:ascii="Book Antiqua" w:eastAsia="Book Antiqua" w:hAnsi="Book Antiqua" w:cs="Book Antiqua"/>
          <w:color w:val="000000"/>
        </w:rPr>
        <w:t>. As for the impact on the cytoskeleton, this protein was found to interact with actin both in the cytoplasm and nucleus, as well as supposedly binds to RNA in a cytoskeleton-</w:t>
      </w:r>
      <w:r w:rsidRPr="00FF27E8">
        <w:rPr>
          <w:rFonts w:ascii="Book Antiqua" w:eastAsia="Book Antiqua" w:hAnsi="Book Antiqua" w:cs="Book Antiqua"/>
          <w:color w:val="000000"/>
        </w:rPr>
        <w:lastRenderedPageBreak/>
        <w:t xml:space="preserve">dependent regulation </w:t>
      </w:r>
      <w:proofErr w:type="gramStart"/>
      <w:r w:rsidRPr="00FF27E8">
        <w:rPr>
          <w:rFonts w:ascii="Book Antiqua" w:eastAsia="Book Antiqua" w:hAnsi="Book Antiqua" w:cs="Book Antiqua"/>
          <w:color w:val="000000"/>
        </w:rPr>
        <w:t>manner</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141]</w:t>
      </w:r>
      <w:r w:rsidRPr="00FF27E8">
        <w:rPr>
          <w:rFonts w:ascii="Book Antiqua" w:eastAsia="Book Antiqua" w:hAnsi="Book Antiqua" w:cs="Book Antiqua"/>
          <w:color w:val="000000"/>
        </w:rPr>
        <w:t xml:space="preserve">. Focusing on GBM stemness, Mao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CE4AD9" w:rsidRPr="00FF27E8">
        <w:rPr>
          <w:rFonts w:ascii="Book Antiqua" w:eastAsia="Book Antiqua" w:hAnsi="Book Antiqua" w:cs="Book Antiqua"/>
          <w:color w:val="000000"/>
          <w:vertAlign w:val="superscript"/>
        </w:rPr>
        <w:t>[</w:t>
      </w:r>
      <w:proofErr w:type="gramEnd"/>
      <w:r w:rsidR="00CE4AD9" w:rsidRPr="00FF27E8">
        <w:rPr>
          <w:rFonts w:ascii="Book Antiqua" w:eastAsia="Book Antiqua" w:hAnsi="Book Antiqua" w:cs="Book Antiqua"/>
          <w:color w:val="000000"/>
          <w:vertAlign w:val="superscript"/>
        </w:rPr>
        <w:t>142]</w:t>
      </w:r>
      <w:r w:rsidRPr="00FF27E8">
        <w:rPr>
          <w:rFonts w:ascii="Book Antiqua" w:eastAsia="Book Antiqua" w:hAnsi="Book Antiqua" w:cs="Book Antiqua"/>
          <w:color w:val="000000"/>
        </w:rPr>
        <w:t xml:space="preserve"> </w:t>
      </w:r>
      <w:commentRangeStart w:id="140"/>
      <w:r w:rsidRPr="00FF27E8">
        <w:rPr>
          <w:rFonts w:ascii="Book Antiqua" w:eastAsia="Book Antiqua" w:hAnsi="Book Antiqua" w:cs="Book Antiqua"/>
          <w:color w:val="000000"/>
        </w:rPr>
        <w:t xml:space="preserve">found </w:t>
      </w:r>
      <w:ins w:id="141" w:author="MedE-QC editor" w:date="2023-04-14T10:29:00Z">
        <w:r w:rsidR="00C42F62">
          <w:rPr>
            <w:rFonts w:ascii="Book Antiqua" w:hAnsi="Book Antiqua" w:cs="Book Antiqua" w:hint="eastAsia"/>
            <w:color w:val="000000"/>
            <w:lang w:eastAsia="zh-CN"/>
          </w:rPr>
          <w:t xml:space="preserve">that </w:t>
        </w:r>
      </w:ins>
      <w:r w:rsidRPr="00FF27E8">
        <w:rPr>
          <w:rFonts w:ascii="Book Antiqua" w:eastAsia="Book Antiqua" w:hAnsi="Book Antiqua" w:cs="Book Antiqua"/>
          <w:i/>
          <w:iCs/>
          <w:color w:val="000000"/>
        </w:rPr>
        <w:t>WT1</w:t>
      </w:r>
      <w:r w:rsidRPr="00FF27E8">
        <w:rPr>
          <w:rFonts w:ascii="Book Antiqua" w:eastAsia="Book Antiqua" w:hAnsi="Book Antiqua" w:cs="Book Antiqua"/>
          <w:color w:val="000000"/>
        </w:rPr>
        <w:t xml:space="preserve"> </w:t>
      </w:r>
      <w:del w:id="142" w:author="MedE-QC editor" w:date="2023-04-14T10:29:00Z">
        <w:r w:rsidRPr="00FF27E8" w:rsidDel="00C42F62">
          <w:rPr>
            <w:rFonts w:ascii="Book Antiqua" w:eastAsia="Book Antiqua" w:hAnsi="Book Antiqua" w:cs="Book Antiqua"/>
            <w:color w:val="000000"/>
          </w:rPr>
          <w:delText>to be</w:delText>
        </w:r>
      </w:del>
      <w:ins w:id="143" w:author="MedE-QC editor" w:date="2023-04-14T10:29:00Z">
        <w:r w:rsidR="00C42F62">
          <w:rPr>
            <w:rFonts w:ascii="Book Antiqua" w:hAnsi="Book Antiqua" w:cs="Book Antiqua" w:hint="eastAsia"/>
            <w:color w:val="000000"/>
            <w:lang w:eastAsia="zh-CN"/>
          </w:rPr>
          <w:t>was</w:t>
        </w:r>
      </w:ins>
      <w:r w:rsidRPr="00FF27E8">
        <w:rPr>
          <w:rFonts w:ascii="Book Antiqua" w:eastAsia="Book Antiqua" w:hAnsi="Book Antiqua" w:cs="Book Antiqua"/>
          <w:color w:val="000000"/>
        </w:rPr>
        <w:t xml:space="preserve"> expressed </w:t>
      </w:r>
      <w:commentRangeEnd w:id="140"/>
      <w:r w:rsidR="00B745A3">
        <w:rPr>
          <w:rStyle w:val="a6"/>
        </w:rPr>
        <w:commentReference w:id="140"/>
      </w:r>
      <w:r w:rsidRPr="00FF27E8">
        <w:rPr>
          <w:rFonts w:ascii="Book Antiqua" w:eastAsia="Book Antiqua" w:hAnsi="Book Antiqua" w:cs="Book Antiqua"/>
          <w:color w:val="000000"/>
        </w:rPr>
        <w:t>predominantly in mesenchymal GSCs which, compared to proneural stem cells subtype, are characterized by higher proliferation, greater radioresistance, and implication in worse patients</w:t>
      </w:r>
      <w:r w:rsidR="00CE4AD9"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prognosis. Uribe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CE4AD9" w:rsidRPr="00FF27E8">
        <w:rPr>
          <w:rFonts w:ascii="Book Antiqua" w:eastAsia="Book Antiqua" w:hAnsi="Book Antiqua" w:cs="Book Antiqua"/>
          <w:color w:val="000000"/>
          <w:vertAlign w:val="superscript"/>
        </w:rPr>
        <w:t>[</w:t>
      </w:r>
      <w:proofErr w:type="gramEnd"/>
      <w:r w:rsidR="00CE4AD9" w:rsidRPr="00FF27E8">
        <w:rPr>
          <w:rFonts w:ascii="Book Antiqua" w:eastAsia="Book Antiqua" w:hAnsi="Book Antiqua" w:cs="Book Antiqua"/>
          <w:color w:val="000000"/>
          <w:vertAlign w:val="superscript"/>
        </w:rPr>
        <w:t>143]</w:t>
      </w:r>
      <w:r w:rsidRPr="00FF27E8">
        <w:rPr>
          <w:rFonts w:ascii="Book Antiqua" w:eastAsia="Book Antiqua" w:hAnsi="Book Antiqua" w:cs="Book Antiqua"/>
          <w:color w:val="000000"/>
        </w:rPr>
        <w:t xml:space="preserve"> reviewed that mesenchymal GSCs develop tumors having more blood vessels, hemorrhagic lesions, and necrotic areas; the expression pattern in these stem cells generally facilitates inflammation, angiogenesis, migration, invasion, and glycolysis-mediated metabolism. Undoubtedly, more insights are needed concerning GBM molecular pathways in which </w:t>
      </w:r>
      <w:r w:rsidRPr="00FF27E8">
        <w:rPr>
          <w:rFonts w:ascii="Book Antiqua" w:eastAsia="Book Antiqua" w:hAnsi="Book Antiqua" w:cs="Book Antiqua"/>
          <w:i/>
          <w:iCs/>
          <w:color w:val="000000"/>
        </w:rPr>
        <w:t>WT1</w:t>
      </w:r>
      <w:r w:rsidRPr="00FF27E8">
        <w:rPr>
          <w:rFonts w:ascii="Book Antiqua" w:eastAsia="Book Antiqua" w:hAnsi="Book Antiqua" w:cs="Book Antiqua"/>
          <w:color w:val="000000"/>
        </w:rPr>
        <w:t xml:space="preserve"> is implicated.</w:t>
      </w:r>
    </w:p>
    <w:p w14:paraId="6BF92037" w14:textId="77777777" w:rsidR="00A77B3E" w:rsidRPr="00FF27E8" w:rsidRDefault="00A77B3E" w:rsidP="006979DF">
      <w:pPr>
        <w:spacing w:line="360" w:lineRule="auto"/>
        <w:jc w:val="both"/>
        <w:rPr>
          <w:rFonts w:ascii="Book Antiqua" w:hAnsi="Book Antiqua"/>
        </w:rPr>
      </w:pPr>
    </w:p>
    <w:p w14:paraId="4F55DF3B"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aps/>
          <w:color w:val="000000"/>
          <w:u w:val="single"/>
        </w:rPr>
        <w:t>GENES WITH STILL UNCONFIRMED ROLE IN GLIOBLASTOMA STEMNESS</w:t>
      </w:r>
    </w:p>
    <w:p w14:paraId="2C61C103" w14:textId="768B8A4B"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t>Chemokine-like factor superfamily 6</w:t>
      </w:r>
    </w:p>
    <w:p w14:paraId="3D365D1E" w14:textId="64566CC5"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Cytokines are soluble proteins that are secreted by immune and non-immune cells in response to stimulants such as immunogens or mitogens; this allows them to maintain the immune response and </w:t>
      </w:r>
      <w:proofErr w:type="gramStart"/>
      <w:r w:rsidRPr="00FF27E8">
        <w:rPr>
          <w:rFonts w:ascii="Book Antiqua" w:eastAsia="Book Antiqua" w:hAnsi="Book Antiqua" w:cs="Book Antiqua"/>
          <w:color w:val="000000"/>
        </w:rPr>
        <w:t>homeostasis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144]</w:t>
      </w:r>
      <w:r w:rsidRPr="00FF27E8">
        <w:rPr>
          <w:rFonts w:ascii="Book Antiqua" w:eastAsia="Book Antiqua" w:hAnsi="Book Antiqua" w:cs="Book Antiqua"/>
          <w:color w:val="000000"/>
        </w:rPr>
        <w:t xml:space="preserve">. Chemokines constitute a specific type of small (8-13 kDa) cytokines that promote the directed chemotaxis of nearby </w:t>
      </w:r>
      <w:proofErr w:type="gramStart"/>
      <w:r w:rsidRPr="00FF27E8">
        <w:rPr>
          <w:rFonts w:ascii="Book Antiqua" w:eastAsia="Book Antiqua" w:hAnsi="Book Antiqua" w:cs="Book Antiqua"/>
          <w:color w:val="000000"/>
        </w:rPr>
        <w:t>cells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145]</w:t>
      </w:r>
      <w:r w:rsidRPr="00FF27E8">
        <w:rPr>
          <w:rFonts w:ascii="Book Antiqua" w:eastAsia="Book Antiqua" w:hAnsi="Book Antiqua" w:cs="Book Antiqua"/>
          <w:color w:val="000000"/>
        </w:rPr>
        <w:t xml:space="preserve">. Consisting of nine members, the chemokine-like factor superfamily (CMTM) is expressed throughout the human tissues and regulates immune, circulatory and muscular systems, as well as the </w:t>
      </w:r>
      <w:proofErr w:type="gramStart"/>
      <w:r w:rsidRPr="00FF27E8">
        <w:rPr>
          <w:rFonts w:ascii="Book Antiqua" w:eastAsia="Book Antiqua" w:hAnsi="Book Antiqua" w:cs="Book Antiqua"/>
          <w:color w:val="000000"/>
        </w:rPr>
        <w:t>hematopoiesis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146-149]</w:t>
      </w:r>
      <w:r w:rsidRPr="00FF27E8">
        <w:rPr>
          <w:rFonts w:ascii="Book Antiqua" w:eastAsia="Book Antiqua" w:hAnsi="Book Antiqua" w:cs="Book Antiqua"/>
          <w:color w:val="000000"/>
        </w:rPr>
        <w:t xml:space="preserve">. The aberrant </w:t>
      </w:r>
      <w:r w:rsidRPr="00FF27E8">
        <w:rPr>
          <w:rFonts w:ascii="Book Antiqua" w:eastAsia="Book Antiqua" w:hAnsi="Book Antiqua" w:cs="Book Antiqua"/>
          <w:i/>
          <w:iCs/>
          <w:color w:val="000000"/>
        </w:rPr>
        <w:t>CMTM</w:t>
      </w:r>
      <w:r w:rsidRPr="00FF27E8">
        <w:rPr>
          <w:rFonts w:ascii="Book Antiqua" w:eastAsia="Book Antiqua" w:hAnsi="Book Antiqua" w:cs="Book Antiqua"/>
          <w:color w:val="000000"/>
        </w:rPr>
        <w:t xml:space="preserve"> expression is implicated in various diseases, </w:t>
      </w:r>
      <w:r w:rsidRPr="00FF27E8">
        <w:rPr>
          <w:rFonts w:ascii="Book Antiqua" w:eastAsia="Book Antiqua" w:hAnsi="Book Antiqua" w:cs="Book Antiqua"/>
          <w:i/>
          <w:iCs/>
          <w:color w:val="000000"/>
        </w:rPr>
        <w:t>e.g.</w:t>
      </w:r>
      <w:r w:rsidRPr="00FF27E8">
        <w:rPr>
          <w:rFonts w:ascii="Book Antiqua" w:eastAsia="Book Antiqua" w:hAnsi="Book Antiqua" w:cs="Book Antiqua"/>
          <w:color w:val="000000"/>
        </w:rPr>
        <w:t xml:space="preserve">, rheumatoid arthritis, atopic dermatitis, focal cerebral ischemia, male infertility, as well as tumorigenesis and </w:t>
      </w:r>
      <w:proofErr w:type="gramStart"/>
      <w:r w:rsidRPr="00FF27E8">
        <w:rPr>
          <w:rFonts w:ascii="Book Antiqua" w:eastAsia="Book Antiqua" w:hAnsi="Book Antiqua" w:cs="Book Antiqua"/>
          <w:color w:val="000000"/>
        </w:rPr>
        <w:t>metastasis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150-153]</w:t>
      </w:r>
      <w:r w:rsidRPr="00FF27E8">
        <w:rPr>
          <w:rFonts w:ascii="Book Antiqua" w:eastAsia="Book Antiqua" w:hAnsi="Book Antiqua" w:cs="Book Antiqua"/>
          <w:color w:val="000000"/>
        </w:rPr>
        <w:t xml:space="preserve">. The influence of </w:t>
      </w:r>
      <w:r w:rsidRPr="00FF27E8">
        <w:rPr>
          <w:rFonts w:ascii="Book Antiqua" w:eastAsia="Book Antiqua" w:hAnsi="Book Antiqua" w:cs="Book Antiqua"/>
          <w:i/>
          <w:iCs/>
          <w:color w:val="000000"/>
        </w:rPr>
        <w:t>CMTM6</w:t>
      </w:r>
      <w:r w:rsidRPr="00FF27E8">
        <w:rPr>
          <w:rFonts w:ascii="Book Antiqua" w:eastAsia="Book Antiqua" w:hAnsi="Book Antiqua" w:cs="Book Antiqua"/>
          <w:color w:val="000000"/>
        </w:rPr>
        <w:t xml:space="preserve"> on glioblastoma is known, but the research in this entity seems to be in the initial state. Guan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154]</w:t>
      </w:r>
      <w:r w:rsidRPr="00FF27E8">
        <w:rPr>
          <w:rFonts w:ascii="Book Antiqua" w:eastAsia="Book Antiqua" w:hAnsi="Book Antiqua" w:cs="Book Antiqua"/>
          <w:color w:val="000000"/>
        </w:rPr>
        <w:t xml:space="preserve"> revealed that the highest </w:t>
      </w:r>
      <w:r w:rsidRPr="00FF27E8">
        <w:rPr>
          <w:rFonts w:ascii="Book Antiqua" w:eastAsia="Book Antiqua" w:hAnsi="Book Antiqua" w:cs="Book Antiqua"/>
          <w:i/>
          <w:iCs/>
          <w:color w:val="000000"/>
        </w:rPr>
        <w:t>CMTM6</w:t>
      </w:r>
      <w:r w:rsidRPr="00FF27E8">
        <w:rPr>
          <w:rFonts w:ascii="Book Antiqua" w:eastAsia="Book Antiqua" w:hAnsi="Book Antiqua" w:cs="Book Antiqua"/>
          <w:color w:val="000000"/>
        </w:rPr>
        <w:t xml:space="preserve"> expression was noted in the glioblastoma (WHO grade IV) compared with WHO grade II and III gliomas. Enrichment was also observed in both microvascular proliferation and hyperplastic blood vessels, which are both essential for tumor progression. In GBM, </w:t>
      </w:r>
      <w:r w:rsidRPr="00FF27E8">
        <w:rPr>
          <w:rFonts w:ascii="Book Antiqua" w:eastAsia="Book Antiqua" w:hAnsi="Book Antiqua" w:cs="Book Antiqua"/>
          <w:i/>
          <w:iCs/>
          <w:color w:val="000000"/>
        </w:rPr>
        <w:t>CMTM6</w:t>
      </w:r>
      <w:r w:rsidRPr="00FF27E8">
        <w:rPr>
          <w:rFonts w:ascii="Book Antiqua" w:eastAsia="Book Antiqua" w:hAnsi="Book Antiqua" w:cs="Book Antiqua"/>
          <w:color w:val="000000"/>
        </w:rPr>
        <w:t xml:space="preserve"> was also associated with one of the genes of immune checkpoints, </w:t>
      </w:r>
      <w:r w:rsidRPr="00FF27E8">
        <w:rPr>
          <w:rFonts w:ascii="Book Antiqua" w:eastAsia="Book Antiqua" w:hAnsi="Book Antiqua" w:cs="Book Antiqua"/>
          <w:i/>
          <w:iCs/>
          <w:color w:val="000000"/>
        </w:rPr>
        <w:t>i.e.</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TIM-3</w:t>
      </w:r>
      <w:r w:rsidRPr="00FF27E8">
        <w:rPr>
          <w:rFonts w:ascii="Book Antiqua" w:eastAsia="Book Antiqua" w:hAnsi="Book Antiqua" w:cs="Book Antiqua"/>
          <w:color w:val="000000"/>
        </w:rPr>
        <w:t xml:space="preserve">. From a broader glioma scale, the same authors summarized it as a molecule diminishing T-lymphocyte-dependent anti-tumor immunity, reducing patient survival </w:t>
      </w:r>
      <w:r w:rsidRPr="00FF27E8">
        <w:rPr>
          <w:rFonts w:ascii="Book Antiqua" w:eastAsia="Book Antiqua" w:hAnsi="Book Antiqua" w:cs="Book Antiqua"/>
          <w:color w:val="000000"/>
        </w:rPr>
        <w:lastRenderedPageBreak/>
        <w:t xml:space="preserve">and indicating poor prognosis. However, it is still yet to be elucidated what role </w:t>
      </w:r>
      <w:r w:rsidRPr="00FF27E8">
        <w:rPr>
          <w:rFonts w:ascii="Book Antiqua" w:eastAsia="Book Antiqua" w:hAnsi="Book Antiqua" w:cs="Book Antiqua"/>
          <w:i/>
          <w:iCs/>
          <w:color w:val="000000"/>
        </w:rPr>
        <w:t>CMTM6</w:t>
      </w:r>
      <w:r w:rsidRPr="00FF27E8">
        <w:rPr>
          <w:rFonts w:ascii="Book Antiqua" w:eastAsia="Book Antiqua" w:hAnsi="Book Antiqua" w:cs="Book Antiqua"/>
          <w:color w:val="000000"/>
        </w:rPr>
        <w:t xml:space="preserve"> may play in the GBM stemness. Currently, its contribution to such characteristics is confirmed on the basis of data from head-and-neck squamous cell carcinoma. Chen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155]</w:t>
      </w:r>
      <w:r w:rsidRPr="00FF27E8">
        <w:rPr>
          <w:rFonts w:ascii="Book Antiqua" w:eastAsia="Book Antiqua" w:hAnsi="Book Antiqua" w:cs="Book Antiqua"/>
          <w:color w:val="000000"/>
        </w:rPr>
        <w:t xml:space="preserve"> observed poorer patient prognosis during </w:t>
      </w:r>
      <w:r w:rsidRPr="00FF27E8">
        <w:rPr>
          <w:rFonts w:ascii="Book Antiqua" w:eastAsia="Book Antiqua" w:hAnsi="Book Antiqua" w:cs="Book Antiqua"/>
          <w:i/>
          <w:iCs/>
          <w:color w:val="000000"/>
        </w:rPr>
        <w:t>CMTM6</w:t>
      </w:r>
      <w:r w:rsidRPr="00FF27E8">
        <w:rPr>
          <w:rFonts w:ascii="Book Antiqua" w:eastAsia="Book Antiqua" w:hAnsi="Book Antiqua" w:cs="Book Antiqua"/>
          <w:color w:val="000000"/>
        </w:rPr>
        <w:t xml:space="preserve"> overexpression that correlated with overactive Wnt/β-catenin signaling, </w:t>
      </w:r>
      <w:r w:rsidRPr="00FF27E8">
        <w:rPr>
          <w:rFonts w:ascii="Book Antiqua" w:eastAsia="Book Antiqua" w:hAnsi="Book Antiqua" w:cs="Book Antiqua"/>
          <w:i/>
          <w:iCs/>
          <w:color w:val="000000"/>
        </w:rPr>
        <w:t>i.e.</w:t>
      </w:r>
      <w:r w:rsidRPr="00FF27E8">
        <w:rPr>
          <w:rFonts w:ascii="Book Antiqua" w:eastAsia="Book Antiqua" w:hAnsi="Book Antiqua" w:cs="Book Antiqua"/>
          <w:color w:val="000000"/>
        </w:rPr>
        <w:t xml:space="preserve">, the pathway crucial for tumorigenesis, epithelial-to-mesenchymal transition (EMT) and cancer stem cells maintenance. Silencing of </w:t>
      </w:r>
      <w:r w:rsidRPr="00FF27E8">
        <w:rPr>
          <w:rFonts w:ascii="Book Antiqua" w:eastAsia="Book Antiqua" w:hAnsi="Book Antiqua" w:cs="Book Antiqua"/>
          <w:i/>
          <w:iCs/>
          <w:color w:val="000000"/>
        </w:rPr>
        <w:t>CMTM6</w:t>
      </w:r>
      <w:r w:rsidRPr="00FF27E8">
        <w:rPr>
          <w:rFonts w:ascii="Book Antiqua" w:eastAsia="Book Antiqua" w:hAnsi="Book Antiqua" w:cs="Book Antiqua"/>
          <w:color w:val="000000"/>
        </w:rPr>
        <w:t xml:space="preserve"> led to PD-L1 downregulation, decreased tumor growth, and increased CD8</w:t>
      </w:r>
      <w:r w:rsidRPr="00FF27E8">
        <w:rPr>
          <w:rFonts w:ascii="Book Antiqua" w:eastAsia="Book Antiqua" w:hAnsi="Book Antiqua" w:cs="Book Antiqua"/>
          <w:color w:val="000000"/>
          <w:vertAlign w:val="superscript"/>
        </w:rPr>
        <w:t>+</w:t>
      </w:r>
      <w:r w:rsidRPr="00FF27E8">
        <w:rPr>
          <w:rFonts w:ascii="Book Antiqua" w:eastAsia="Book Antiqua" w:hAnsi="Book Antiqua" w:cs="Book Antiqua"/>
          <w:color w:val="000000"/>
        </w:rPr>
        <w:t xml:space="preserve"> and CD4</w:t>
      </w:r>
      <w:r w:rsidRPr="00FF27E8">
        <w:rPr>
          <w:rFonts w:ascii="Book Antiqua" w:eastAsia="Book Antiqua" w:hAnsi="Book Antiqua" w:cs="Book Antiqua"/>
          <w:color w:val="000000"/>
          <w:vertAlign w:val="superscript"/>
        </w:rPr>
        <w:t>+</w:t>
      </w:r>
      <w:r w:rsidRPr="00FF27E8">
        <w:rPr>
          <w:rFonts w:ascii="Book Antiqua" w:eastAsia="Book Antiqua" w:hAnsi="Book Antiqua" w:cs="Book Antiqua"/>
          <w:color w:val="000000"/>
        </w:rPr>
        <w:t xml:space="preserve"> T-cell infiltration. Eventually, the authors not only suggested the therapeutic suitability of </w:t>
      </w:r>
      <w:r w:rsidRPr="00FF27E8">
        <w:rPr>
          <w:rFonts w:ascii="Book Antiqua" w:eastAsia="Book Antiqua" w:hAnsi="Book Antiqua" w:cs="Book Antiqua"/>
          <w:i/>
          <w:iCs/>
          <w:color w:val="000000"/>
        </w:rPr>
        <w:t>CMTM6</w:t>
      </w:r>
      <w:r w:rsidRPr="00FF27E8">
        <w:rPr>
          <w:rFonts w:ascii="Book Antiqua" w:eastAsia="Book Antiqua" w:hAnsi="Book Antiqua" w:cs="Book Antiqua"/>
          <w:color w:val="000000"/>
        </w:rPr>
        <w:t xml:space="preserve"> but also concluded that this protein is implicated in EMT, stemness, and T-cell dysfunction. Similar research in the glioblastoma context is advisable, especially since </w:t>
      </w:r>
      <w:r w:rsidRPr="00FF27E8">
        <w:rPr>
          <w:rFonts w:ascii="Book Antiqua" w:eastAsia="Book Antiqua" w:hAnsi="Book Antiqua" w:cs="Book Antiqua"/>
          <w:i/>
          <w:iCs/>
          <w:color w:val="000000"/>
        </w:rPr>
        <w:t>CMTM6</w:t>
      </w:r>
      <w:r w:rsidRPr="00FF27E8">
        <w:rPr>
          <w:rFonts w:ascii="Book Antiqua" w:eastAsia="Book Antiqua" w:hAnsi="Book Antiqua" w:cs="Book Antiqua"/>
          <w:color w:val="000000"/>
        </w:rPr>
        <w:t xml:space="preserve"> can stabilize PD-L1 protein to impair T-cell </w:t>
      </w:r>
      <w:proofErr w:type="gramStart"/>
      <w:r w:rsidRPr="00FF27E8">
        <w:rPr>
          <w:rFonts w:ascii="Book Antiqua" w:eastAsia="Book Antiqua" w:hAnsi="Book Antiqua" w:cs="Book Antiqua"/>
          <w:color w:val="000000"/>
        </w:rPr>
        <w:t>function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156,157]</w:t>
      </w:r>
      <w:r w:rsidRPr="00FF27E8">
        <w:rPr>
          <w:rFonts w:ascii="Book Antiqua" w:eastAsia="Book Antiqua" w:hAnsi="Book Antiqua" w:cs="Book Antiqua"/>
          <w:color w:val="000000"/>
        </w:rPr>
        <w:t>, as well as their combined expression had prognostic significance in pancreatic ductal adenocarcinoma and triple-negative breast cancer</w:t>
      </w:r>
      <w:r w:rsidRPr="00FF27E8">
        <w:rPr>
          <w:rFonts w:ascii="Book Antiqua" w:eastAsia="Book Antiqua" w:hAnsi="Book Antiqua" w:cs="Book Antiqua"/>
          <w:color w:val="000000"/>
          <w:vertAlign w:val="superscript"/>
        </w:rPr>
        <w:t>[158]</w:t>
      </w:r>
      <w:r w:rsidRPr="00FF27E8">
        <w:rPr>
          <w:rFonts w:ascii="Book Antiqua" w:eastAsia="Book Antiqua" w:hAnsi="Book Antiqua" w:cs="Book Antiqua"/>
          <w:color w:val="000000"/>
        </w:rPr>
        <w:t xml:space="preserve">. Nowadays, the role of PD-L1 in cancer and immunotherapy is </w:t>
      </w:r>
      <w:proofErr w:type="gramStart"/>
      <w:r w:rsidRPr="00FF27E8">
        <w:rPr>
          <w:rFonts w:ascii="Book Antiqua" w:eastAsia="Book Antiqua" w:hAnsi="Book Antiqua" w:cs="Book Antiqua"/>
          <w:color w:val="000000"/>
        </w:rPr>
        <w:t>unquestionable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159]</w:t>
      </w:r>
      <w:r w:rsidRPr="00FF27E8">
        <w:rPr>
          <w:rFonts w:ascii="Book Antiqua" w:eastAsia="Book Antiqua" w:hAnsi="Book Antiqua" w:cs="Book Antiqua"/>
          <w:color w:val="000000"/>
        </w:rPr>
        <w:t>; focusing on another protein related to this well-established molecule might bring novel strategies.</w:t>
      </w:r>
    </w:p>
    <w:p w14:paraId="699F173F" w14:textId="77777777" w:rsidR="00A77B3E" w:rsidRPr="00FF27E8" w:rsidRDefault="00A77B3E" w:rsidP="006979DF">
      <w:pPr>
        <w:spacing w:line="360" w:lineRule="auto"/>
        <w:jc w:val="both"/>
        <w:rPr>
          <w:rFonts w:ascii="Book Antiqua" w:hAnsi="Book Antiqua"/>
        </w:rPr>
      </w:pPr>
    </w:p>
    <w:p w14:paraId="174BB371" w14:textId="096A2CC1"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t xml:space="preserve">Dual specificity phosphatase 7 </w:t>
      </w:r>
    </w:p>
    <w:p w14:paraId="4E2FAA93" w14:textId="2DFFC902"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Signal transduction is based on phosphorylation and dephosphorylation events performed by kinases and phosphatases, leading to a cellular program relevant to the encountered </w:t>
      </w:r>
      <w:proofErr w:type="gramStart"/>
      <w:r w:rsidRPr="00FF27E8">
        <w:rPr>
          <w:rFonts w:ascii="Book Antiqua" w:eastAsia="Book Antiqua" w:hAnsi="Book Antiqua" w:cs="Book Antiqua"/>
          <w:color w:val="000000"/>
        </w:rPr>
        <w:t>stimulus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160]</w:t>
      </w:r>
      <w:r w:rsidRPr="00FF27E8">
        <w:rPr>
          <w:rFonts w:ascii="Book Antiqua" w:eastAsia="Book Antiqua" w:hAnsi="Book Antiqua" w:cs="Book Antiqua"/>
          <w:color w:val="000000"/>
        </w:rPr>
        <w:t xml:space="preserve">. Dual specificity phosphatases </w:t>
      </w:r>
      <w:r w:rsidR="00F81225" w:rsidRPr="00FF27E8">
        <w:rPr>
          <w:rFonts w:ascii="Book Antiqua" w:eastAsia="Book Antiqua" w:hAnsi="Book Antiqua" w:cs="Book Antiqua"/>
          <w:color w:val="000000"/>
        </w:rPr>
        <w:t>(</w:t>
      </w:r>
      <w:r w:rsidR="00F81225" w:rsidRPr="00FF27E8">
        <w:rPr>
          <w:rFonts w:ascii="Book Antiqua" w:eastAsia="Book Antiqua" w:hAnsi="Book Antiqua" w:cs="Book Antiqua"/>
          <w:i/>
          <w:iCs/>
          <w:color w:val="000000"/>
        </w:rPr>
        <w:t>DUSP</w:t>
      </w:r>
      <w:r w:rsidR="00F81225" w:rsidRPr="00FF27E8">
        <w:rPr>
          <w:rFonts w:ascii="Book Antiqua" w:eastAsia="Book Antiqua" w:hAnsi="Book Antiqua" w:cs="Book Antiqua"/>
          <w:color w:val="000000"/>
        </w:rPr>
        <w:t>)</w:t>
      </w:r>
      <w:r w:rsidR="00F81225" w:rsidRPr="00FF27E8">
        <w:rPr>
          <w:rFonts w:ascii="Book Antiqua" w:eastAsia="Book Antiqua" w:hAnsi="Book Antiqua" w:cs="Book Antiqua"/>
          <w:b/>
          <w:bCs/>
          <w:i/>
          <w:iCs/>
          <w:color w:val="000000"/>
        </w:rPr>
        <w:t xml:space="preserve"> </w:t>
      </w:r>
      <w:r w:rsidRPr="00FF27E8">
        <w:rPr>
          <w:rFonts w:ascii="Book Antiqua" w:eastAsia="Book Antiqua" w:hAnsi="Book Antiqua" w:cs="Book Antiqua"/>
          <w:color w:val="000000"/>
        </w:rPr>
        <w:t xml:space="preserve">are responsible for the dephosphorylation of threonine and tyrosine residues on mitogen-activated protein kinases, rendering them </w:t>
      </w:r>
      <w:proofErr w:type="gramStart"/>
      <w:r w:rsidRPr="00FF27E8">
        <w:rPr>
          <w:rFonts w:ascii="Book Antiqua" w:eastAsia="Book Antiqua" w:hAnsi="Book Antiqua" w:cs="Book Antiqua"/>
          <w:color w:val="000000"/>
        </w:rPr>
        <w:t>inactive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161]</w:t>
      </w:r>
      <w:r w:rsidRPr="00FF27E8">
        <w:rPr>
          <w:rFonts w:ascii="Book Antiqua" w:eastAsia="Book Antiqua" w:hAnsi="Book Antiqua" w:cs="Book Antiqua"/>
          <w:color w:val="000000"/>
        </w:rPr>
        <w:t xml:space="preserve">. Even if </w:t>
      </w:r>
      <w:r w:rsidRPr="00FF27E8">
        <w:rPr>
          <w:rFonts w:ascii="Book Antiqua" w:eastAsia="Book Antiqua" w:hAnsi="Book Antiqua" w:cs="Book Antiqua"/>
          <w:i/>
          <w:iCs/>
          <w:color w:val="000000"/>
        </w:rPr>
        <w:t>DUSP7</w:t>
      </w:r>
      <w:r w:rsidRPr="00FF27E8">
        <w:rPr>
          <w:rFonts w:ascii="Book Antiqua" w:eastAsia="Book Antiqua" w:hAnsi="Book Antiqua" w:cs="Book Antiqua"/>
          <w:color w:val="000000"/>
        </w:rPr>
        <w:t xml:space="preserve"> was only noted as downregulated in glioblastoma, whereas </w:t>
      </w:r>
      <w:r w:rsidRPr="00FF27E8">
        <w:rPr>
          <w:rFonts w:ascii="Book Antiqua" w:eastAsia="Book Antiqua" w:hAnsi="Book Antiqua" w:cs="Book Antiqua"/>
          <w:i/>
          <w:iCs/>
          <w:color w:val="000000"/>
        </w:rPr>
        <w:t>DUSP1</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DUSP5</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DUSP6</w:t>
      </w:r>
      <w:r w:rsidRPr="00FF27E8">
        <w:rPr>
          <w:rFonts w:ascii="Book Antiqua" w:eastAsia="Book Antiqua" w:hAnsi="Book Antiqua" w:cs="Book Antiqua"/>
          <w:color w:val="000000"/>
        </w:rPr>
        <w:t xml:space="preserve"> were induced within pseudopalisading and perinecrotic GBM </w:t>
      </w:r>
      <w:proofErr w:type="gramStart"/>
      <w:r w:rsidRPr="00FF27E8">
        <w:rPr>
          <w:rFonts w:ascii="Book Antiqua" w:eastAsia="Book Antiqua" w:hAnsi="Book Antiqua" w:cs="Book Antiqua"/>
          <w:color w:val="000000"/>
        </w:rPr>
        <w:t>regions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162]</w:t>
      </w:r>
      <w:r w:rsidRPr="00FF27E8">
        <w:rPr>
          <w:rFonts w:ascii="Book Antiqua" w:eastAsia="Book Antiqua" w:hAnsi="Book Antiqua" w:cs="Book Antiqua"/>
          <w:color w:val="000000"/>
        </w:rPr>
        <w:t xml:space="preserve">, the role of </w:t>
      </w:r>
      <w:r w:rsidRPr="00FF27E8">
        <w:rPr>
          <w:rFonts w:ascii="Book Antiqua" w:eastAsia="Book Antiqua" w:hAnsi="Book Antiqua" w:cs="Book Antiqua"/>
          <w:i/>
          <w:iCs/>
          <w:color w:val="000000"/>
        </w:rPr>
        <w:t>DUSP7</w:t>
      </w:r>
      <w:r w:rsidRPr="00FF27E8">
        <w:rPr>
          <w:rFonts w:ascii="Book Antiqua" w:eastAsia="Book Antiqua" w:hAnsi="Book Antiqua" w:cs="Book Antiqua"/>
          <w:color w:val="000000"/>
        </w:rPr>
        <w:t xml:space="preserve"> in preserving the pluripotency of non-cancerous stem cells was certified in a murine model</w:t>
      </w:r>
      <w:r w:rsidRPr="00FF27E8">
        <w:rPr>
          <w:rFonts w:ascii="Book Antiqua" w:eastAsia="Book Antiqua" w:hAnsi="Book Antiqua" w:cs="Book Antiqua"/>
          <w:color w:val="000000"/>
          <w:vertAlign w:val="superscript"/>
        </w:rPr>
        <w:t>[163]</w:t>
      </w:r>
      <w:r w:rsidRPr="00FF27E8">
        <w:rPr>
          <w:rFonts w:ascii="Book Antiqua" w:eastAsia="Book Antiqua" w:hAnsi="Book Antiqua" w:cs="Book Antiqua"/>
          <w:color w:val="000000"/>
        </w:rPr>
        <w:t xml:space="preserve">. However, its contribution could be distinct from </w:t>
      </w:r>
      <w:r w:rsidRPr="00FF27E8">
        <w:rPr>
          <w:rFonts w:ascii="Book Antiqua" w:eastAsia="Book Antiqua" w:hAnsi="Book Antiqua" w:cs="Book Antiqua"/>
          <w:i/>
          <w:iCs/>
          <w:color w:val="000000"/>
        </w:rPr>
        <w:t>DUSP1</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DUSP5</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DUSP6</w:t>
      </w:r>
      <w:r w:rsidRPr="00FF27E8">
        <w:rPr>
          <w:rFonts w:ascii="Book Antiqua" w:eastAsia="Book Antiqua" w:hAnsi="Book Antiqua" w:cs="Book Antiqua"/>
          <w:color w:val="000000"/>
        </w:rPr>
        <w:t xml:space="preserve"> but similar to </w:t>
      </w:r>
      <w:r w:rsidRPr="00FF27E8">
        <w:rPr>
          <w:rFonts w:ascii="Book Antiqua" w:eastAsia="Book Antiqua" w:hAnsi="Book Antiqua" w:cs="Book Antiqua"/>
          <w:i/>
          <w:iCs/>
          <w:color w:val="000000"/>
        </w:rPr>
        <w:t>DUSP2</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DUSP8</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DUSP9</w:t>
      </w:r>
      <w:r w:rsidRPr="00FF27E8">
        <w:rPr>
          <w:rFonts w:ascii="Book Antiqua" w:eastAsia="Book Antiqua" w:hAnsi="Book Antiqua" w:cs="Book Antiqua"/>
          <w:color w:val="000000"/>
        </w:rPr>
        <w:t xml:space="preserve"> which were clustered together with </w:t>
      </w:r>
      <w:r w:rsidRPr="00FF27E8">
        <w:rPr>
          <w:rFonts w:ascii="Book Antiqua" w:eastAsia="Book Antiqua" w:hAnsi="Book Antiqua" w:cs="Book Antiqua"/>
          <w:i/>
          <w:iCs/>
          <w:color w:val="000000"/>
        </w:rPr>
        <w:t>DUSP7</w:t>
      </w:r>
      <w:r w:rsidRPr="00FF27E8">
        <w:rPr>
          <w:rFonts w:ascii="Book Antiqua" w:eastAsia="Book Antiqua" w:hAnsi="Book Antiqua" w:cs="Book Antiqua"/>
          <w:color w:val="000000"/>
        </w:rPr>
        <w:t xml:space="preserve"> in </w:t>
      </w:r>
      <w:r w:rsidR="003F3536" w:rsidRPr="00FF27E8">
        <w:rPr>
          <w:rFonts w:ascii="Book Antiqua" w:eastAsia="Book Antiqua" w:hAnsi="Book Antiqua" w:cs="Book Antiqua"/>
          <w:color w:val="000000"/>
        </w:rPr>
        <w:t xml:space="preserve">the study of </w:t>
      </w:r>
      <w:r w:rsidRPr="00FF27E8">
        <w:rPr>
          <w:rFonts w:ascii="Book Antiqua" w:eastAsia="Book Antiqua" w:hAnsi="Book Antiqua" w:cs="Book Antiqua"/>
          <w:color w:val="000000"/>
        </w:rPr>
        <w:t xml:space="preserve">Mills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3F3536" w:rsidRPr="00FF27E8">
        <w:rPr>
          <w:rFonts w:ascii="Book Antiqua" w:eastAsia="Book Antiqua" w:hAnsi="Book Antiqua" w:cs="Book Antiqua"/>
          <w:color w:val="000000"/>
          <w:vertAlign w:val="superscript"/>
        </w:rPr>
        <w:t>[</w:t>
      </w:r>
      <w:proofErr w:type="gramEnd"/>
      <w:r w:rsidR="003F3536" w:rsidRPr="00FF27E8">
        <w:rPr>
          <w:rFonts w:ascii="Book Antiqua" w:eastAsia="Book Antiqua" w:hAnsi="Book Antiqua" w:cs="Book Antiqua"/>
          <w:color w:val="000000"/>
          <w:vertAlign w:val="superscript"/>
        </w:rPr>
        <w:t>162]</w:t>
      </w:r>
      <w:r w:rsidRPr="00FF27E8">
        <w:rPr>
          <w:rFonts w:ascii="Book Antiqua" w:eastAsia="Book Antiqua" w:hAnsi="Book Antiqua" w:cs="Book Antiqua"/>
          <w:color w:val="000000"/>
        </w:rPr>
        <w:t xml:space="preserve">. At last, it is worth noting that </w:t>
      </w:r>
      <w:r w:rsidRPr="00FF27E8">
        <w:rPr>
          <w:rFonts w:ascii="Book Antiqua" w:eastAsia="Book Antiqua" w:hAnsi="Book Antiqua" w:cs="Book Antiqua"/>
          <w:i/>
          <w:iCs/>
          <w:color w:val="000000"/>
        </w:rPr>
        <w:t>DUSP7</w:t>
      </w:r>
      <w:r w:rsidRPr="00FF27E8">
        <w:rPr>
          <w:rFonts w:ascii="Book Antiqua" w:eastAsia="Book Antiqua" w:hAnsi="Book Antiqua" w:cs="Book Antiqua"/>
          <w:color w:val="000000"/>
        </w:rPr>
        <w:t xml:space="preserve"> guides chromosome </w:t>
      </w:r>
      <w:r w:rsidRPr="00FF27E8">
        <w:rPr>
          <w:rFonts w:ascii="Book Antiqua" w:eastAsia="Book Antiqua" w:hAnsi="Book Antiqua" w:cs="Book Antiqua"/>
          <w:color w:val="000000"/>
        </w:rPr>
        <w:lastRenderedPageBreak/>
        <w:t xml:space="preserve">dynamics which is known for being regulated by cytoskeletal </w:t>
      </w:r>
      <w:proofErr w:type="gramStart"/>
      <w:r w:rsidRPr="00FF27E8">
        <w:rPr>
          <w:rFonts w:ascii="Book Antiqua" w:eastAsia="Book Antiqua" w:hAnsi="Book Antiqua" w:cs="Book Antiqua"/>
          <w:color w:val="000000"/>
        </w:rPr>
        <w:t>proteins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164,165]</w:t>
      </w:r>
      <w:r w:rsidRPr="00FF27E8">
        <w:rPr>
          <w:rFonts w:ascii="Book Antiqua" w:eastAsia="Book Antiqua" w:hAnsi="Book Antiqua" w:cs="Book Antiqua"/>
          <w:color w:val="000000"/>
        </w:rPr>
        <w:t xml:space="preserve">. The study linking this phosphatase to metabolism revealed that </w:t>
      </w:r>
      <w:r w:rsidRPr="00FF27E8">
        <w:rPr>
          <w:rFonts w:ascii="Book Antiqua" w:eastAsia="Book Antiqua" w:hAnsi="Book Antiqua" w:cs="Book Antiqua"/>
          <w:i/>
          <w:iCs/>
          <w:color w:val="000000"/>
        </w:rPr>
        <w:t>DUSP7</w:t>
      </w:r>
      <w:r w:rsidRPr="00FF27E8">
        <w:rPr>
          <w:rFonts w:ascii="Book Antiqua" w:eastAsia="Book Antiqua" w:hAnsi="Book Antiqua" w:cs="Book Antiqua"/>
          <w:color w:val="000000"/>
        </w:rPr>
        <w:t xml:space="preserve"> knockout accelerates metabolic disorder and insulin resistance in mice with a high-fat </w:t>
      </w:r>
      <w:proofErr w:type="gramStart"/>
      <w:r w:rsidRPr="00FF27E8">
        <w:rPr>
          <w:rFonts w:ascii="Book Antiqua" w:eastAsia="Book Antiqua" w:hAnsi="Book Antiqua" w:cs="Book Antiqua"/>
          <w:color w:val="000000"/>
        </w:rPr>
        <w:t>diet</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166]</w:t>
      </w:r>
      <w:r w:rsidRPr="00FF27E8">
        <w:rPr>
          <w:rFonts w:ascii="Book Antiqua" w:eastAsia="Book Antiqua" w:hAnsi="Book Antiqua" w:cs="Book Antiqua"/>
          <w:color w:val="000000"/>
        </w:rPr>
        <w:t>.</w:t>
      </w:r>
    </w:p>
    <w:p w14:paraId="15AFAFE8" w14:textId="77777777" w:rsidR="00A77B3E" w:rsidRPr="00FF27E8" w:rsidRDefault="00A77B3E" w:rsidP="006979DF">
      <w:pPr>
        <w:spacing w:line="360" w:lineRule="auto"/>
        <w:jc w:val="both"/>
        <w:rPr>
          <w:rFonts w:ascii="Book Antiqua" w:hAnsi="Book Antiqua"/>
        </w:rPr>
      </w:pPr>
    </w:p>
    <w:p w14:paraId="0FFC1D58" w14:textId="0EF4FC28"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t>Kinesin family member 20A</w:t>
      </w:r>
    </w:p>
    <w:p w14:paraId="55FE6613" w14:textId="4C112804"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Cytoskeletal elements that act as scaffolds for intracellular cargo transport are microtubules. Motor proteins known as kinesins and dyneins orchestrate microtubule-related transport that is essential for cell differentiation or </w:t>
      </w:r>
      <w:proofErr w:type="gramStart"/>
      <w:r w:rsidRPr="00FF27E8">
        <w:rPr>
          <w:rFonts w:ascii="Book Antiqua" w:eastAsia="Book Antiqua" w:hAnsi="Book Antiqua" w:cs="Book Antiqua"/>
          <w:color w:val="000000"/>
        </w:rPr>
        <w:t>survival</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167]</w:t>
      </w:r>
      <w:r w:rsidRPr="00FF27E8">
        <w:rPr>
          <w:rFonts w:ascii="Book Antiqua" w:eastAsia="Book Antiqua" w:hAnsi="Book Antiqua" w:cs="Book Antiqua"/>
          <w:color w:val="000000"/>
        </w:rPr>
        <w:t xml:space="preserve">. Kinesins constitute a large superfamily responsible for cargo trafficking, as well as controlling microtubule growth and </w:t>
      </w:r>
      <w:proofErr w:type="gramStart"/>
      <w:r w:rsidRPr="00FF27E8">
        <w:rPr>
          <w:rFonts w:ascii="Book Antiqua" w:eastAsia="Book Antiqua" w:hAnsi="Book Antiqua" w:cs="Book Antiqua"/>
          <w:color w:val="000000"/>
        </w:rPr>
        <w:t>stability</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168]</w:t>
      </w:r>
      <w:r w:rsidRPr="00FF27E8">
        <w:rPr>
          <w:rFonts w:ascii="Book Antiqua" w:eastAsia="Book Antiqua" w:hAnsi="Book Antiqua" w:cs="Book Antiqua"/>
          <w:color w:val="000000"/>
        </w:rPr>
        <w:t xml:space="preserve">. Increased expression of kinesin superfamily representatives KIF4A, -9, -18A, and -23 was associated with poor prognosis in low-grade glioma and </w:t>
      </w:r>
      <w:proofErr w:type="gramStart"/>
      <w:r w:rsidRPr="00FF27E8">
        <w:rPr>
          <w:rFonts w:ascii="Book Antiqua" w:eastAsia="Book Antiqua" w:hAnsi="Book Antiqua" w:cs="Book Antiqua"/>
          <w:color w:val="000000"/>
        </w:rPr>
        <w:t>glioblastoma</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169]</w:t>
      </w:r>
      <w:r w:rsidRPr="00FF27E8">
        <w:rPr>
          <w:rFonts w:ascii="Book Antiqua" w:eastAsia="Book Antiqua" w:hAnsi="Book Antiqua" w:cs="Book Antiqua"/>
          <w:color w:val="000000"/>
        </w:rPr>
        <w:t xml:space="preserve">. The pro-cancerous characteristics of </w:t>
      </w:r>
      <w:r w:rsidR="003F3536" w:rsidRPr="00FF27E8">
        <w:rPr>
          <w:rFonts w:ascii="Book Antiqua" w:eastAsia="Book Antiqua" w:hAnsi="Book Antiqua" w:cs="Book Antiqua"/>
          <w:i/>
          <w:iCs/>
          <w:color w:val="000000"/>
        </w:rPr>
        <w:t>Kinesin family member 20A</w:t>
      </w:r>
      <w:r w:rsidR="003F3536"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KIF20A</w:t>
      </w:r>
      <w:r w:rsidR="003F3536"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were noted more than 15 years ago in pancreatic cancer, which presented a reduction of proliferation once </w:t>
      </w:r>
      <w:r w:rsidRPr="00FF27E8">
        <w:rPr>
          <w:rFonts w:ascii="Book Antiqua" w:eastAsia="Book Antiqua" w:hAnsi="Book Antiqua" w:cs="Book Antiqua"/>
          <w:i/>
          <w:iCs/>
          <w:color w:val="000000"/>
        </w:rPr>
        <w:t>KIF20A</w:t>
      </w:r>
      <w:r w:rsidRPr="00FF27E8">
        <w:rPr>
          <w:rFonts w:ascii="Book Antiqua" w:eastAsia="Book Antiqua" w:hAnsi="Book Antiqua" w:cs="Book Antiqua"/>
          <w:color w:val="000000"/>
        </w:rPr>
        <w:t xml:space="preserve"> was </w:t>
      </w:r>
      <w:proofErr w:type="gramStart"/>
      <w:r w:rsidRPr="00FF27E8">
        <w:rPr>
          <w:rFonts w:ascii="Book Antiqua" w:eastAsia="Book Antiqua" w:hAnsi="Book Antiqua" w:cs="Book Antiqua"/>
          <w:color w:val="000000"/>
        </w:rPr>
        <w:t>downregulated</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170]</w:t>
      </w:r>
      <w:r w:rsidRPr="00FF27E8">
        <w:rPr>
          <w:rFonts w:ascii="Book Antiqua" w:eastAsia="Book Antiqua" w:hAnsi="Book Antiqua" w:cs="Book Antiqua"/>
          <w:color w:val="000000"/>
        </w:rPr>
        <w:t xml:space="preserve">. Currently, accumulating evidence shows that this kinesin is overexpressed in multiple </w:t>
      </w:r>
      <w:proofErr w:type="gramStart"/>
      <w:r w:rsidRPr="00FF27E8">
        <w:rPr>
          <w:rFonts w:ascii="Book Antiqua" w:eastAsia="Book Antiqua" w:hAnsi="Book Antiqua" w:cs="Book Antiqua"/>
          <w:color w:val="000000"/>
        </w:rPr>
        <w:t>tumors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171]</w:t>
      </w:r>
      <w:r w:rsidRPr="00FF27E8">
        <w:rPr>
          <w:rFonts w:ascii="Book Antiqua" w:eastAsia="Book Antiqua" w:hAnsi="Book Antiqua" w:cs="Book Antiqua"/>
          <w:color w:val="000000"/>
        </w:rPr>
        <w:t xml:space="preserve">. In glioblastoma, </w:t>
      </w:r>
      <w:r w:rsidRPr="00FF27E8">
        <w:rPr>
          <w:rFonts w:ascii="Book Antiqua" w:eastAsia="Book Antiqua" w:hAnsi="Book Antiqua" w:cs="Book Antiqua"/>
          <w:i/>
          <w:iCs/>
          <w:color w:val="000000"/>
        </w:rPr>
        <w:t>KIF20A</w:t>
      </w:r>
      <w:r w:rsidRPr="00FF27E8">
        <w:rPr>
          <w:rFonts w:ascii="Book Antiqua" w:eastAsia="Book Antiqua" w:hAnsi="Book Antiqua" w:cs="Book Antiqua"/>
          <w:color w:val="000000"/>
        </w:rPr>
        <w:t xml:space="preserve"> downregulation induces cell cycle arrest and apoptosis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 xml:space="preserve">suppressing PI3K/AKT </w:t>
      </w:r>
      <w:proofErr w:type="gramStart"/>
      <w:r w:rsidRPr="00FF27E8">
        <w:rPr>
          <w:rFonts w:ascii="Book Antiqua" w:eastAsia="Book Antiqua" w:hAnsi="Book Antiqua" w:cs="Book Antiqua"/>
          <w:color w:val="000000"/>
        </w:rPr>
        <w:t>pathway</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172]</w:t>
      </w:r>
      <w:r w:rsidRPr="00FF27E8">
        <w:rPr>
          <w:rFonts w:ascii="Book Antiqua" w:eastAsia="Book Antiqua" w:hAnsi="Book Antiqua" w:cs="Book Antiqua"/>
          <w:color w:val="000000"/>
        </w:rPr>
        <w:t xml:space="preserve">. Regarding cytoskeleton-related events, it is not only essential for cytokinesis but also interacts with Rab6 to regulate Golgi-related vesicle </w:t>
      </w:r>
      <w:proofErr w:type="gramStart"/>
      <w:r w:rsidRPr="00FF27E8">
        <w:rPr>
          <w:rFonts w:ascii="Book Antiqua" w:eastAsia="Book Antiqua" w:hAnsi="Book Antiqua" w:cs="Book Antiqua"/>
          <w:color w:val="000000"/>
        </w:rPr>
        <w:t>trafficking</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173]</w:t>
      </w:r>
      <w:r w:rsidRPr="00FF27E8">
        <w:rPr>
          <w:rFonts w:ascii="Book Antiqua" w:eastAsia="Book Antiqua" w:hAnsi="Book Antiqua" w:cs="Book Antiqua"/>
          <w:color w:val="000000"/>
        </w:rPr>
        <w:t xml:space="preserve">. Although the role of </w:t>
      </w:r>
      <w:r w:rsidRPr="00FF27E8">
        <w:rPr>
          <w:rFonts w:ascii="Book Antiqua" w:eastAsia="Book Antiqua" w:hAnsi="Book Antiqua" w:cs="Book Antiqua"/>
          <w:i/>
          <w:iCs/>
          <w:color w:val="000000"/>
        </w:rPr>
        <w:t>KIF20A</w:t>
      </w:r>
      <w:r w:rsidRPr="00FF27E8">
        <w:rPr>
          <w:rFonts w:ascii="Book Antiqua" w:eastAsia="Book Antiqua" w:hAnsi="Book Antiqua" w:cs="Book Antiqua"/>
          <w:color w:val="000000"/>
        </w:rPr>
        <w:t xml:space="preserve"> in GBM stemness has not yet been confirmed, it was suggested outside of the glioblastoma context in a study by Qiu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3F3536" w:rsidRPr="00FF27E8">
        <w:rPr>
          <w:rFonts w:ascii="Book Antiqua" w:eastAsia="Book Antiqua" w:hAnsi="Book Antiqua" w:cs="Book Antiqua"/>
          <w:color w:val="000000"/>
          <w:vertAlign w:val="superscript"/>
        </w:rPr>
        <w:t>[</w:t>
      </w:r>
      <w:proofErr w:type="gramEnd"/>
      <w:r w:rsidR="003A12B4" w:rsidRPr="00FF27E8">
        <w:rPr>
          <w:rFonts w:ascii="Book Antiqua" w:eastAsia="Book Antiqua" w:hAnsi="Book Antiqua" w:cs="Book Antiqua"/>
          <w:color w:val="000000"/>
          <w:vertAlign w:val="superscript"/>
        </w:rPr>
        <w:t>174</w:t>
      </w:r>
      <w:r w:rsidR="003F3536" w:rsidRPr="00FF27E8">
        <w:rPr>
          <w:rFonts w:ascii="Book Antiqua" w:eastAsia="Book Antiqua" w:hAnsi="Book Antiqua" w:cs="Book Antiqua"/>
          <w:color w:val="000000"/>
          <w:vertAlign w:val="superscript"/>
        </w:rPr>
        <w:t>]</w:t>
      </w:r>
      <w:r w:rsidRPr="00FF27E8">
        <w:rPr>
          <w:rFonts w:ascii="Book Antiqua" w:eastAsia="Book Antiqua" w:hAnsi="Book Antiqua" w:cs="Book Antiqua"/>
          <w:color w:val="000000"/>
        </w:rPr>
        <w:t xml:space="preserve">. The authors conceived the importance of </w:t>
      </w:r>
      <w:r w:rsidRPr="00FF27E8">
        <w:rPr>
          <w:rFonts w:ascii="Book Antiqua" w:eastAsia="Book Antiqua" w:hAnsi="Book Antiqua" w:cs="Book Antiqua"/>
          <w:i/>
          <w:iCs/>
          <w:color w:val="000000"/>
        </w:rPr>
        <w:t>KIF20A</w:t>
      </w:r>
      <w:r w:rsidRPr="00FF27E8">
        <w:rPr>
          <w:rFonts w:ascii="Book Antiqua" w:eastAsia="Book Antiqua" w:hAnsi="Book Antiqua" w:cs="Book Antiqua"/>
          <w:color w:val="000000"/>
        </w:rPr>
        <w:t xml:space="preserve"> in controlling proliferation </w:t>
      </w:r>
      <w:r w:rsidR="00212C56" w:rsidRPr="00FF27E8">
        <w:rPr>
          <w:rFonts w:ascii="Book Antiqua" w:eastAsia="Book Antiqua" w:hAnsi="Book Antiqua" w:cs="Book Antiqua"/>
          <w:i/>
          <w:iCs/>
          <w:color w:val="000000"/>
        </w:rPr>
        <w:t>vs</w:t>
      </w:r>
      <w:r w:rsidRPr="00FF27E8">
        <w:rPr>
          <w:rFonts w:ascii="Book Antiqua" w:eastAsia="Book Antiqua" w:hAnsi="Book Antiqua" w:cs="Book Antiqua"/>
          <w:color w:val="000000"/>
        </w:rPr>
        <w:t xml:space="preserve"> differentiation of tumor-initiating cells, based on both the fact that cancer stem cells share many mechanisms with neural progenitors, as well as their observations where </w:t>
      </w:r>
      <w:r w:rsidRPr="00FF27E8">
        <w:rPr>
          <w:rFonts w:ascii="Book Antiqua" w:eastAsia="Book Antiqua" w:hAnsi="Book Antiqua" w:cs="Book Antiqua"/>
          <w:i/>
          <w:iCs/>
          <w:color w:val="000000"/>
        </w:rPr>
        <w:t>KIF20A</w:t>
      </w:r>
      <w:r w:rsidRPr="00FF27E8">
        <w:rPr>
          <w:rFonts w:ascii="Book Antiqua" w:eastAsia="Book Antiqua" w:hAnsi="Book Antiqua" w:cs="Book Antiqua"/>
          <w:color w:val="000000"/>
        </w:rPr>
        <w:t xml:space="preserve"> was implicated in balancing symmetric and asymmetric divisions during cerebral cortical </w:t>
      </w:r>
      <w:proofErr w:type="gramStart"/>
      <w:r w:rsidRPr="00FF27E8">
        <w:rPr>
          <w:rFonts w:ascii="Book Antiqua" w:eastAsia="Book Antiqua" w:hAnsi="Book Antiqua" w:cs="Book Antiqua"/>
          <w:color w:val="000000"/>
        </w:rPr>
        <w:t>development</w:t>
      </w:r>
      <w:r w:rsidRPr="00FF27E8">
        <w:rPr>
          <w:rFonts w:ascii="Book Antiqua" w:eastAsia="Book Antiqua" w:hAnsi="Book Antiqua" w:cs="Book Antiqua"/>
          <w:color w:val="000000"/>
          <w:vertAlign w:val="superscript"/>
        </w:rPr>
        <w:t>[</w:t>
      </w:r>
      <w:proofErr w:type="gramEnd"/>
      <w:r w:rsidR="003A12B4" w:rsidRPr="00FF27E8">
        <w:rPr>
          <w:rFonts w:ascii="Book Antiqua" w:eastAsia="Book Antiqua" w:hAnsi="Book Antiqua" w:cs="Book Antiqua"/>
          <w:color w:val="000000"/>
          <w:vertAlign w:val="superscript"/>
        </w:rPr>
        <w:t>175</w:t>
      </w:r>
      <w:r w:rsidRPr="00FF27E8">
        <w:rPr>
          <w:rFonts w:ascii="Book Antiqua" w:eastAsia="Book Antiqua" w:hAnsi="Book Antiqua" w:cs="Book Antiqua"/>
          <w:color w:val="000000"/>
          <w:vertAlign w:val="superscript"/>
        </w:rPr>
        <w:t>]</w:t>
      </w:r>
      <w:r w:rsidRPr="00FF27E8">
        <w:rPr>
          <w:rFonts w:ascii="Book Antiqua" w:eastAsia="Book Antiqua" w:hAnsi="Book Antiqua" w:cs="Book Antiqua"/>
          <w:color w:val="000000"/>
        </w:rPr>
        <w:t xml:space="preserve">. The </w:t>
      </w:r>
      <w:r w:rsidRPr="00FF27E8">
        <w:rPr>
          <w:rFonts w:ascii="Book Antiqua" w:eastAsia="Book Antiqua" w:hAnsi="Book Antiqua" w:cs="Book Antiqua"/>
          <w:i/>
          <w:iCs/>
          <w:color w:val="000000"/>
        </w:rPr>
        <w:t>KIF20A</w:t>
      </w:r>
      <w:r w:rsidRPr="00FF27E8">
        <w:rPr>
          <w:rFonts w:ascii="Book Antiqua" w:eastAsia="Book Antiqua" w:hAnsi="Book Antiqua" w:cs="Book Antiqua"/>
          <w:color w:val="000000"/>
        </w:rPr>
        <w:t xml:space="preserve"> inactivation affected cortical neural progenitor cells that switched from proliferative to differentiative mode. During divisions, daughter cell-fate specification was controlled by </w:t>
      </w:r>
      <w:r w:rsidRPr="00FF27E8">
        <w:rPr>
          <w:rFonts w:ascii="Book Antiqua" w:eastAsia="Book Antiqua" w:hAnsi="Book Antiqua" w:cs="Book Antiqua"/>
          <w:i/>
          <w:iCs/>
          <w:color w:val="000000"/>
        </w:rPr>
        <w:t>KIF20A</w:t>
      </w:r>
      <w:r w:rsidRPr="00FF27E8">
        <w:rPr>
          <w:rFonts w:ascii="Book Antiqua" w:eastAsia="Book Antiqua" w:hAnsi="Book Antiqua" w:cs="Book Antiqua"/>
          <w:color w:val="000000"/>
        </w:rPr>
        <w:t xml:space="preserve"> in coordination with </w:t>
      </w:r>
      <w:r w:rsidRPr="00FF27E8">
        <w:rPr>
          <w:rFonts w:ascii="Book Antiqua" w:eastAsia="Book Antiqua" w:hAnsi="Book Antiqua" w:cs="Book Antiqua"/>
          <w:i/>
          <w:iCs/>
          <w:color w:val="000000"/>
        </w:rPr>
        <w:t>RGS39</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SEPT710</w:t>
      </w:r>
      <w:r w:rsidRPr="00FF27E8">
        <w:rPr>
          <w:rFonts w:ascii="Book Antiqua" w:eastAsia="Book Antiqua" w:hAnsi="Book Antiqua" w:cs="Book Antiqua"/>
          <w:color w:val="000000"/>
          <w:vertAlign w:val="superscript"/>
        </w:rPr>
        <w:t>[</w:t>
      </w:r>
      <w:r w:rsidR="003A12B4" w:rsidRPr="00FF27E8">
        <w:rPr>
          <w:rFonts w:ascii="Book Antiqua" w:eastAsia="Book Antiqua" w:hAnsi="Book Antiqua" w:cs="Book Antiqua"/>
          <w:color w:val="000000"/>
          <w:vertAlign w:val="superscript"/>
        </w:rPr>
        <w:t>174,176</w:t>
      </w:r>
      <w:r w:rsidRPr="00FF27E8">
        <w:rPr>
          <w:rFonts w:ascii="Book Antiqua" w:eastAsia="Book Antiqua" w:hAnsi="Book Antiqua" w:cs="Book Antiqua"/>
          <w:color w:val="000000"/>
          <w:vertAlign w:val="superscript"/>
        </w:rPr>
        <w:t>]</w:t>
      </w:r>
      <w:r w:rsidRPr="00FF27E8">
        <w:rPr>
          <w:rFonts w:ascii="Book Antiqua" w:eastAsia="Book Antiqua" w:hAnsi="Book Antiqua" w:cs="Book Antiqua"/>
          <w:color w:val="000000"/>
        </w:rPr>
        <w:t>.</w:t>
      </w:r>
    </w:p>
    <w:p w14:paraId="1B9ECE15" w14:textId="77777777" w:rsidR="00A77B3E" w:rsidRPr="00FF27E8" w:rsidRDefault="00A77B3E" w:rsidP="006979DF">
      <w:pPr>
        <w:spacing w:line="360" w:lineRule="auto"/>
        <w:jc w:val="both"/>
        <w:rPr>
          <w:rFonts w:ascii="Book Antiqua" w:hAnsi="Book Antiqua"/>
        </w:rPr>
      </w:pPr>
    </w:p>
    <w:p w14:paraId="3654B3AD" w14:textId="4C20F05D"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lastRenderedPageBreak/>
        <w:t>Neurofibromatosis type 2 protein</w:t>
      </w:r>
    </w:p>
    <w:p w14:paraId="6A7DC897" w14:textId="683BA9B3"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Neurofibromatoses (type 1, type 2, schwannomatosis) are distinct, dominantly inherited disorders that have in common the occurrence of nerve sheath </w:t>
      </w:r>
      <w:proofErr w:type="gramStart"/>
      <w:r w:rsidRPr="00FF27E8">
        <w:rPr>
          <w:rFonts w:ascii="Book Antiqua" w:eastAsia="Book Antiqua" w:hAnsi="Book Antiqua" w:cs="Book Antiqua"/>
          <w:color w:val="000000"/>
        </w:rPr>
        <w:t>tumors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177]</w:t>
      </w:r>
      <w:r w:rsidRPr="00FF27E8">
        <w:rPr>
          <w:rFonts w:ascii="Book Antiqua" w:eastAsia="Book Antiqua" w:hAnsi="Book Antiqua" w:cs="Book Antiqua"/>
          <w:color w:val="000000"/>
        </w:rPr>
        <w:t xml:space="preserve">. Type 1 neurofibromatosis presents with neurofibromas, cafe-au-lait spots/macules, freckling, and optic gliomas, whereas type 2 neurofibromatosis is characterized by bilateral vestibular schwannomas, ependymomas, and </w:t>
      </w:r>
      <w:proofErr w:type="gramStart"/>
      <w:r w:rsidRPr="00FF27E8">
        <w:rPr>
          <w:rFonts w:ascii="Book Antiqua" w:eastAsia="Book Antiqua" w:hAnsi="Book Antiqua" w:cs="Book Antiqua"/>
          <w:color w:val="000000"/>
        </w:rPr>
        <w:t>meningiomas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178]</w:t>
      </w:r>
      <w:r w:rsidRPr="00FF27E8">
        <w:rPr>
          <w:rFonts w:ascii="Book Antiqua" w:eastAsia="Book Antiqua" w:hAnsi="Book Antiqua" w:cs="Book Antiqua"/>
          <w:color w:val="000000"/>
        </w:rPr>
        <w:t xml:space="preserve">. Each disease has a different underlying genetic alteration: </w:t>
      </w:r>
      <w:r w:rsidR="003F3536" w:rsidRPr="00FF27E8">
        <w:rPr>
          <w:rFonts w:ascii="Book Antiqua" w:eastAsia="Book Antiqua" w:hAnsi="Book Antiqua" w:cs="Book Antiqua"/>
          <w:color w:val="000000"/>
        </w:rPr>
        <w:t>T</w:t>
      </w:r>
      <w:r w:rsidRPr="00FF27E8">
        <w:rPr>
          <w:rFonts w:ascii="Book Antiqua" w:eastAsia="Book Antiqua" w:hAnsi="Book Antiqua" w:cs="Book Antiqua"/>
          <w:color w:val="000000"/>
        </w:rPr>
        <w:t xml:space="preserve">ype 1 neurofibromatosis is related to the </w:t>
      </w:r>
      <w:r w:rsidR="003F3536" w:rsidRPr="00FF27E8">
        <w:rPr>
          <w:rFonts w:ascii="Book Antiqua" w:eastAsia="Book Antiqua" w:hAnsi="Book Antiqua" w:cs="Book Antiqua"/>
          <w:i/>
          <w:iCs/>
          <w:color w:val="000000"/>
        </w:rPr>
        <w:t>neurofibromatosis type 1 protein</w:t>
      </w:r>
      <w:r w:rsidR="003F3536" w:rsidRPr="00FF27E8">
        <w:rPr>
          <w:rFonts w:ascii="Book Antiqua" w:eastAsia="Book Antiqua" w:hAnsi="Book Antiqua" w:cs="Book Antiqua"/>
          <w:color w:val="000000"/>
        </w:rPr>
        <w:t xml:space="preserve"> (</w:t>
      </w:r>
      <w:r w:rsidR="003F3536" w:rsidRPr="00FF27E8">
        <w:rPr>
          <w:rFonts w:ascii="Book Antiqua" w:eastAsia="Book Antiqua" w:hAnsi="Book Antiqua" w:cs="Book Antiqua"/>
          <w:i/>
          <w:iCs/>
          <w:color w:val="000000"/>
        </w:rPr>
        <w:t>NF1</w:t>
      </w:r>
      <w:r w:rsidR="003F3536"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gene, type 2 is linked to </w:t>
      </w:r>
      <w:r w:rsidRPr="00FF27E8">
        <w:rPr>
          <w:rFonts w:ascii="Book Antiqua" w:eastAsia="Book Antiqua" w:hAnsi="Book Antiqua" w:cs="Book Antiqua"/>
          <w:i/>
          <w:iCs/>
          <w:color w:val="000000"/>
        </w:rPr>
        <w:t>NF2</w:t>
      </w:r>
      <w:r w:rsidRPr="00FF27E8">
        <w:rPr>
          <w:rFonts w:ascii="Book Antiqua" w:eastAsia="Book Antiqua" w:hAnsi="Book Antiqua" w:cs="Book Antiqua"/>
          <w:color w:val="000000"/>
        </w:rPr>
        <w:t>, while schwannomatosis to integrase interactor 1 (</w:t>
      </w:r>
      <w:r w:rsidRPr="00FF27E8">
        <w:rPr>
          <w:rFonts w:ascii="Book Antiqua" w:eastAsia="Book Antiqua" w:hAnsi="Book Antiqua" w:cs="Book Antiqua"/>
          <w:i/>
          <w:iCs/>
          <w:color w:val="000000"/>
        </w:rPr>
        <w:t>INI1</w:t>
      </w:r>
      <w:r w:rsidRPr="00FF27E8">
        <w:rPr>
          <w:rFonts w:ascii="Book Antiqua" w:eastAsia="Book Antiqua" w:hAnsi="Book Antiqua" w:cs="Book Antiqua"/>
          <w:color w:val="000000"/>
        </w:rPr>
        <w:t xml:space="preserve">, also known as </w:t>
      </w:r>
      <w:r w:rsidRPr="00FF27E8">
        <w:rPr>
          <w:rFonts w:ascii="Book Antiqua" w:eastAsia="Book Antiqua" w:hAnsi="Book Antiqua" w:cs="Book Antiqua"/>
          <w:i/>
          <w:iCs/>
          <w:color w:val="000000"/>
        </w:rPr>
        <w:t>SMARCB1</w:t>
      </w:r>
      <w:r w:rsidRPr="00FF27E8">
        <w:rPr>
          <w:rFonts w:ascii="Book Antiqua" w:eastAsia="Book Antiqua" w:hAnsi="Book Antiqua" w:cs="Book Antiqua"/>
          <w:color w:val="000000"/>
        </w:rPr>
        <w:t xml:space="preserve">). The protein product of </w:t>
      </w:r>
      <w:r w:rsidRPr="00FF27E8">
        <w:rPr>
          <w:rFonts w:ascii="Book Antiqua" w:eastAsia="Book Antiqua" w:hAnsi="Book Antiqua" w:cs="Book Antiqua"/>
          <w:i/>
          <w:iCs/>
          <w:color w:val="000000"/>
        </w:rPr>
        <w:t xml:space="preserve">NF2 </w:t>
      </w:r>
      <w:r w:rsidRPr="00FF27E8">
        <w:rPr>
          <w:rFonts w:ascii="Book Antiqua" w:eastAsia="Book Antiqua" w:hAnsi="Book Antiqua" w:cs="Book Antiqua"/>
          <w:color w:val="000000"/>
        </w:rPr>
        <w:t>has the same name as its gene but can also be referred to as Merlin. Although this tumor suppressor is not mutated in GBMs, it exhibited oncogenic properties in glioblastoma when phosphorylated at serine 518; this post-translational modification inactivates Merlin</w:t>
      </w:r>
      <w:r w:rsidR="00CE4AD9"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s anti-cancer capabilities, which affects the expression of EGFR or Notch1 and its downstream targets, </w:t>
      </w:r>
      <w:r w:rsidRPr="00FF27E8">
        <w:rPr>
          <w:rFonts w:ascii="Book Antiqua" w:eastAsia="Book Antiqua" w:hAnsi="Book Antiqua" w:cs="Book Antiqua"/>
          <w:i/>
          <w:iCs/>
          <w:color w:val="000000"/>
        </w:rPr>
        <w:t>i.e.</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HES1</w:t>
      </w:r>
      <w:r w:rsidRPr="00FF27E8">
        <w:rPr>
          <w:rFonts w:ascii="Book Antiqua" w:eastAsia="Book Antiqua" w:hAnsi="Book Antiqua" w:cs="Book Antiqua"/>
          <w:color w:val="000000"/>
        </w:rPr>
        <w:t xml:space="preserve"> or </w:t>
      </w:r>
      <w:r w:rsidRPr="00FF27E8">
        <w:rPr>
          <w:rFonts w:ascii="Book Antiqua" w:eastAsia="Book Antiqua" w:hAnsi="Book Antiqua" w:cs="Book Antiqua"/>
          <w:i/>
          <w:iCs/>
          <w:color w:val="000000"/>
        </w:rPr>
        <w:t>CCND1</w:t>
      </w:r>
      <w:r w:rsidRPr="00FF27E8">
        <w:rPr>
          <w:rFonts w:ascii="Book Antiqua" w:eastAsia="Book Antiqua" w:hAnsi="Book Antiqua" w:cs="Book Antiqua"/>
          <w:color w:val="000000"/>
          <w:vertAlign w:val="superscript"/>
        </w:rPr>
        <w:t>[179]</w:t>
      </w:r>
      <w:r w:rsidRPr="00FF27E8">
        <w:rPr>
          <w:rFonts w:ascii="Book Antiqua" w:eastAsia="Book Antiqua" w:hAnsi="Book Antiqua" w:cs="Book Antiqua"/>
          <w:color w:val="000000"/>
        </w:rPr>
        <w:t xml:space="preserve">. Other authors demonstrated that upon </w:t>
      </w:r>
      <w:r w:rsidRPr="00FF27E8">
        <w:rPr>
          <w:rFonts w:ascii="Book Antiqua" w:eastAsia="Book Antiqua" w:hAnsi="Book Antiqua" w:cs="Book Antiqua"/>
          <w:i/>
          <w:iCs/>
          <w:color w:val="000000"/>
        </w:rPr>
        <w:t>NF2</w:t>
      </w:r>
      <w:r w:rsidRPr="00FF27E8">
        <w:rPr>
          <w:rFonts w:ascii="Book Antiqua" w:eastAsia="Book Antiqua" w:hAnsi="Book Antiqua" w:cs="Book Antiqua"/>
          <w:color w:val="000000"/>
        </w:rPr>
        <w:t xml:space="preserve"> re-expression, a regulation of YAP, cIAP1/2, and the Hippo signaling pathway led to the inhibition of glioma growth and </w:t>
      </w:r>
      <w:proofErr w:type="gramStart"/>
      <w:r w:rsidRPr="00FF27E8">
        <w:rPr>
          <w:rFonts w:ascii="Book Antiqua" w:eastAsia="Book Antiqua" w:hAnsi="Book Antiqua" w:cs="Book Antiqua"/>
          <w:color w:val="000000"/>
        </w:rPr>
        <w:t>progression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180]</w:t>
      </w:r>
      <w:r w:rsidRPr="00FF27E8">
        <w:rPr>
          <w:rFonts w:ascii="Book Antiqua" w:eastAsia="Book Antiqua" w:hAnsi="Book Antiqua" w:cs="Book Antiqua"/>
          <w:color w:val="000000"/>
        </w:rPr>
        <w:t xml:space="preserve">. Merlin is also known for regulating cell morphology or motility, and its loss renders dramatic changes in cellular adhesion and cytoskeleton </w:t>
      </w:r>
      <w:proofErr w:type="gramStart"/>
      <w:r w:rsidRPr="00FF27E8">
        <w:rPr>
          <w:rFonts w:ascii="Book Antiqua" w:eastAsia="Book Antiqua" w:hAnsi="Book Antiqua" w:cs="Book Antiqua"/>
          <w:color w:val="000000"/>
        </w:rPr>
        <w:t>organization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181,182]</w:t>
      </w:r>
      <w:r w:rsidRPr="00FF27E8">
        <w:rPr>
          <w:rFonts w:ascii="Book Antiqua" w:eastAsia="Book Antiqua" w:hAnsi="Book Antiqua" w:cs="Book Antiqua"/>
          <w:color w:val="000000"/>
        </w:rPr>
        <w:t xml:space="preserve">. Specifically, this protein is closely related to ezrin, radixin, and moesin (collectively denoted as “ERM”), </w:t>
      </w:r>
      <w:r w:rsidRPr="00FF27E8">
        <w:rPr>
          <w:rFonts w:ascii="Book Antiqua" w:eastAsia="Book Antiqua" w:hAnsi="Book Antiqua" w:cs="Book Antiqua"/>
          <w:i/>
          <w:iCs/>
          <w:color w:val="000000"/>
        </w:rPr>
        <w:t>i.e.</w:t>
      </w:r>
      <w:r w:rsidRPr="00FF27E8">
        <w:rPr>
          <w:rFonts w:ascii="Book Antiqua" w:eastAsia="Book Antiqua" w:hAnsi="Book Antiqua" w:cs="Book Antiqua"/>
          <w:color w:val="000000"/>
        </w:rPr>
        <w:t xml:space="preserve">, critical proteins that enable the anchorage between membrane proteins and cortical </w:t>
      </w:r>
      <w:proofErr w:type="gramStart"/>
      <w:r w:rsidRPr="00FF27E8">
        <w:rPr>
          <w:rFonts w:ascii="Book Antiqua" w:eastAsia="Book Antiqua" w:hAnsi="Book Antiqua" w:cs="Book Antiqua"/>
          <w:color w:val="000000"/>
        </w:rPr>
        <w:t>cytoskeleton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183]</w:t>
      </w:r>
      <w:r w:rsidRPr="00FF27E8">
        <w:rPr>
          <w:rFonts w:ascii="Book Antiqua" w:eastAsia="Book Antiqua" w:hAnsi="Book Antiqua" w:cs="Book Antiqua"/>
          <w:color w:val="000000"/>
        </w:rPr>
        <w:t xml:space="preserve">. Ultimately, the link between </w:t>
      </w:r>
      <w:r w:rsidRPr="00FF27E8">
        <w:rPr>
          <w:rFonts w:ascii="Book Antiqua" w:eastAsia="Book Antiqua" w:hAnsi="Book Antiqua" w:cs="Book Antiqua"/>
          <w:i/>
          <w:iCs/>
          <w:color w:val="000000"/>
        </w:rPr>
        <w:t>NF2</w:t>
      </w:r>
      <w:r w:rsidRPr="00FF27E8">
        <w:rPr>
          <w:rFonts w:ascii="Book Antiqua" w:eastAsia="Book Antiqua" w:hAnsi="Book Antiqua" w:cs="Book Antiqua"/>
          <w:color w:val="000000"/>
        </w:rPr>
        <w:t xml:space="preserve"> and stemness might be related to CD44, the receptor of which cytoplasmic tail can interact with both Merlin and “ERM” </w:t>
      </w:r>
      <w:proofErr w:type="gramStart"/>
      <w:r w:rsidRPr="00FF27E8">
        <w:rPr>
          <w:rFonts w:ascii="Book Antiqua" w:eastAsia="Book Antiqua" w:hAnsi="Book Antiqua" w:cs="Book Antiqua"/>
          <w:color w:val="000000"/>
        </w:rPr>
        <w:t>proteins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184,185]</w:t>
      </w:r>
      <w:r w:rsidRPr="00FF27E8">
        <w:rPr>
          <w:rFonts w:ascii="Book Antiqua" w:eastAsia="Book Antiqua" w:hAnsi="Book Antiqua" w:cs="Book Antiqua"/>
          <w:color w:val="000000"/>
        </w:rPr>
        <w:t>. Literature data state</w:t>
      </w:r>
      <w:del w:id="144" w:author="MedE-QC editor" w:date="2023-04-14T10:33:00Z">
        <w:r w:rsidRPr="00FF27E8" w:rsidDel="00485049">
          <w:rPr>
            <w:rFonts w:ascii="Book Antiqua" w:eastAsia="Book Antiqua" w:hAnsi="Book Antiqua" w:cs="Book Antiqua"/>
            <w:color w:val="000000"/>
          </w:rPr>
          <w:delText>s</w:delText>
        </w:r>
      </w:del>
      <w:r w:rsidRPr="00FF27E8">
        <w:rPr>
          <w:rFonts w:ascii="Book Antiqua" w:eastAsia="Book Antiqua" w:hAnsi="Book Antiqua" w:cs="Book Antiqua"/>
          <w:color w:val="000000"/>
        </w:rPr>
        <w:t xml:space="preserve"> that </w:t>
      </w:r>
      <w:r w:rsidRPr="00FF27E8">
        <w:rPr>
          <w:rFonts w:ascii="Book Antiqua" w:eastAsia="Book Antiqua" w:hAnsi="Book Antiqua" w:cs="Book Antiqua"/>
          <w:i/>
          <w:iCs/>
          <w:color w:val="000000"/>
        </w:rPr>
        <w:t>NF2</w:t>
      </w:r>
      <w:r w:rsidRPr="00FF27E8">
        <w:rPr>
          <w:rFonts w:ascii="Book Antiqua" w:eastAsia="Book Antiqua" w:hAnsi="Book Antiqua" w:cs="Book Antiqua"/>
          <w:color w:val="000000"/>
        </w:rPr>
        <w:t xml:space="preserve"> exhibits tumor suppressor function</w:t>
      </w:r>
      <w:commentRangeStart w:id="145"/>
      <w:del w:id="146" w:author="MedE-QC editor" w:date="2023-04-14T10:33:00Z">
        <w:r w:rsidRPr="00FF27E8" w:rsidDel="00485049">
          <w:rPr>
            <w:rFonts w:ascii="Book Antiqua" w:eastAsia="Book Antiqua" w:hAnsi="Book Antiqua" w:cs="Book Antiqua"/>
            <w:color w:val="000000"/>
          </w:rPr>
          <w:delText xml:space="preserve">, </w:delText>
        </w:r>
        <w:r w:rsidRPr="00FF27E8" w:rsidDel="00485049">
          <w:rPr>
            <w:rFonts w:ascii="Book Antiqua" w:eastAsia="Book Antiqua" w:hAnsi="Book Antiqua" w:cs="Book Antiqua"/>
            <w:i/>
            <w:iCs/>
            <w:color w:val="000000"/>
          </w:rPr>
          <w:delText>e.g.</w:delText>
        </w:r>
        <w:r w:rsidRPr="00FF27E8" w:rsidDel="00485049">
          <w:rPr>
            <w:rFonts w:ascii="Book Antiqua" w:eastAsia="Book Antiqua" w:hAnsi="Book Antiqua" w:cs="Book Antiqua"/>
            <w:color w:val="000000"/>
          </w:rPr>
          <w:delText xml:space="preserve">, </w:delText>
        </w:r>
      </w:del>
      <w:commentRangeEnd w:id="145"/>
      <w:r w:rsidR="00B745A3">
        <w:rPr>
          <w:rStyle w:val="a6"/>
        </w:rPr>
        <w:commentReference w:id="145"/>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negative regulation of CD44</w:t>
      </w:r>
      <w:r w:rsidRPr="00FF27E8">
        <w:rPr>
          <w:rFonts w:ascii="Book Antiqua" w:eastAsia="Book Antiqua" w:hAnsi="Book Antiqua" w:cs="Book Antiqua"/>
          <w:color w:val="000000"/>
          <w:vertAlign w:val="superscript"/>
        </w:rPr>
        <w:t>[186]</w:t>
      </w:r>
      <w:r w:rsidRPr="00FF27E8">
        <w:rPr>
          <w:rFonts w:ascii="Book Antiqua" w:eastAsia="Book Antiqua" w:hAnsi="Book Antiqua" w:cs="Book Antiqua"/>
          <w:color w:val="000000"/>
        </w:rPr>
        <w:t xml:space="preserve">, whereas this receptor has been repeatedly indicated as a marker of cancer stem cells in various </w:t>
      </w:r>
      <w:commentRangeStart w:id="147"/>
      <w:r w:rsidRPr="00FF27E8">
        <w:rPr>
          <w:rFonts w:ascii="Book Antiqua" w:eastAsia="Book Antiqua" w:hAnsi="Book Antiqua" w:cs="Book Antiqua"/>
          <w:color w:val="000000"/>
        </w:rPr>
        <w:t xml:space="preserve">tumors, </w:t>
      </w:r>
      <w:del w:id="148" w:author="MedE-QC editor" w:date="2023-04-14T10:33:00Z">
        <w:r w:rsidRPr="00FF27E8" w:rsidDel="00485049">
          <w:rPr>
            <w:rFonts w:ascii="Book Antiqua" w:eastAsia="Book Antiqua" w:hAnsi="Book Antiqua" w:cs="Book Antiqua"/>
            <w:i/>
            <w:iCs/>
            <w:color w:val="000000"/>
          </w:rPr>
          <w:delText>e.g.</w:delText>
        </w:r>
        <w:r w:rsidRPr="00FF27E8" w:rsidDel="00485049">
          <w:rPr>
            <w:rFonts w:ascii="Book Antiqua" w:eastAsia="Book Antiqua" w:hAnsi="Book Antiqua" w:cs="Book Antiqua"/>
            <w:color w:val="000000"/>
          </w:rPr>
          <w:delText>,</w:delText>
        </w:r>
      </w:del>
      <w:ins w:id="149" w:author="MedE-QC editor" w:date="2023-04-14T10:33:00Z">
        <w:r w:rsidR="00485049" w:rsidRPr="00485049">
          <w:rPr>
            <w:rFonts w:ascii="Book Antiqua" w:hAnsi="Book Antiqua" w:cs="Book Antiqua"/>
            <w:iCs/>
            <w:color w:val="000000"/>
            <w:lang w:eastAsia="zh-CN"/>
            <w:rPrChange w:id="150" w:author="MedE-QC editor" w:date="2023-04-14T10:33:00Z">
              <w:rPr>
                <w:rFonts w:ascii="Book Antiqua" w:hAnsi="Book Antiqua" w:cs="Book Antiqua"/>
                <w:i/>
                <w:iCs/>
                <w:color w:val="000000"/>
                <w:lang w:eastAsia="zh-CN"/>
              </w:rPr>
            </w:rPrChange>
          </w:rPr>
          <w:t>such as</w:t>
        </w:r>
      </w:ins>
      <w:r w:rsidRPr="00485049">
        <w:rPr>
          <w:rFonts w:ascii="Book Antiqua" w:eastAsia="Book Antiqua" w:hAnsi="Book Antiqua" w:cs="Book Antiqua"/>
          <w:color w:val="000000"/>
        </w:rPr>
        <w:t xml:space="preserve"> </w:t>
      </w:r>
      <w:commentRangeEnd w:id="147"/>
      <w:r w:rsidR="00B745A3">
        <w:rPr>
          <w:rStyle w:val="a6"/>
        </w:rPr>
        <w:commentReference w:id="147"/>
      </w:r>
      <w:r w:rsidRPr="00FF27E8">
        <w:rPr>
          <w:rFonts w:ascii="Book Antiqua" w:eastAsia="Book Antiqua" w:hAnsi="Book Antiqua" w:cs="Book Antiqua"/>
          <w:color w:val="000000"/>
        </w:rPr>
        <w:t>leukemia and carcinoma of breast, colon, ovarian, prostate, or pancreas</w:t>
      </w:r>
      <w:r w:rsidRPr="00FF27E8">
        <w:rPr>
          <w:rFonts w:ascii="Book Antiqua" w:eastAsia="Book Antiqua" w:hAnsi="Book Antiqua" w:cs="Book Antiqua"/>
          <w:color w:val="000000"/>
          <w:vertAlign w:val="superscript"/>
        </w:rPr>
        <w:t>[187-191]</w:t>
      </w:r>
      <w:r w:rsidRPr="00FF27E8">
        <w:rPr>
          <w:rFonts w:ascii="Book Antiqua" w:eastAsia="Book Antiqua" w:hAnsi="Book Antiqua" w:cs="Book Antiqua"/>
          <w:color w:val="000000"/>
        </w:rPr>
        <w:t>. Knowing that CD44 is also an upstream regulator of the aforementioned Hippo signaling pathway</w:t>
      </w:r>
      <w:r w:rsidRPr="00FF27E8">
        <w:rPr>
          <w:rFonts w:ascii="Book Antiqua" w:eastAsia="Book Antiqua" w:hAnsi="Book Antiqua" w:cs="Book Antiqua"/>
          <w:color w:val="000000"/>
          <w:vertAlign w:val="superscript"/>
        </w:rPr>
        <w:t>[192]</w:t>
      </w:r>
      <w:r w:rsidRPr="00FF27E8">
        <w:rPr>
          <w:rFonts w:ascii="Book Antiqua" w:eastAsia="Book Antiqua" w:hAnsi="Book Antiqua" w:cs="Book Antiqua"/>
          <w:color w:val="000000"/>
        </w:rPr>
        <w:t>, of which components regulate the stem cell niche, self-renewal, maintenance, and differentiation</w:t>
      </w:r>
      <w:r w:rsidRPr="00FF27E8">
        <w:rPr>
          <w:rFonts w:ascii="Book Antiqua" w:eastAsia="Book Antiqua" w:hAnsi="Book Antiqua" w:cs="Book Antiqua"/>
          <w:color w:val="000000"/>
          <w:vertAlign w:val="superscript"/>
        </w:rPr>
        <w:t>[193-196]</w:t>
      </w:r>
      <w:r w:rsidRPr="00FF27E8">
        <w:rPr>
          <w:rFonts w:ascii="Book Antiqua" w:eastAsia="Book Antiqua" w:hAnsi="Book Antiqua" w:cs="Book Antiqua"/>
          <w:color w:val="000000"/>
        </w:rPr>
        <w:t xml:space="preserve">, one could investigate Merlin in the GBM </w:t>
      </w:r>
      <w:r w:rsidRPr="00FF27E8">
        <w:rPr>
          <w:rFonts w:ascii="Book Antiqua" w:eastAsia="Book Antiqua" w:hAnsi="Book Antiqua" w:cs="Book Antiqua"/>
          <w:color w:val="000000"/>
        </w:rPr>
        <w:lastRenderedPageBreak/>
        <w:t>stemness context taking into the account the NF2-ERM-CD44-Hippo regulation network.</w:t>
      </w:r>
    </w:p>
    <w:p w14:paraId="76853367" w14:textId="77777777" w:rsidR="00A77B3E" w:rsidRPr="00FF27E8" w:rsidRDefault="00A77B3E" w:rsidP="006979DF">
      <w:pPr>
        <w:spacing w:line="360" w:lineRule="auto"/>
        <w:jc w:val="both"/>
        <w:rPr>
          <w:rFonts w:ascii="Book Antiqua" w:hAnsi="Book Antiqua"/>
        </w:rPr>
      </w:pPr>
    </w:p>
    <w:p w14:paraId="6F11DB7E" w14:textId="55179E62"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t>Retinoid X receptor gamma</w:t>
      </w:r>
    </w:p>
    <w:p w14:paraId="1B1E7254" w14:textId="1E2D05E2"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The signal transduction molecules being vitamin A derivatives are retinoids</w:t>
      </w:r>
      <w:r w:rsidR="00FD1A11" w:rsidRPr="00FF27E8">
        <w:rPr>
          <w:rFonts w:ascii="Book Antiqua" w:eastAsia="Book Antiqua" w:hAnsi="Book Antiqua" w:cs="Book Antiqua"/>
          <w:color w:val="000000"/>
        </w:rPr>
        <w:t>, t</w:t>
      </w:r>
      <w:r w:rsidRPr="00FF27E8">
        <w:rPr>
          <w:rFonts w:ascii="Book Antiqua" w:eastAsia="Book Antiqua" w:hAnsi="Book Antiqua" w:cs="Book Antiqua"/>
          <w:color w:val="000000"/>
        </w:rPr>
        <w:t xml:space="preserve">hey regulate cellular differentiation and proliferation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members of the nuclear receptors superfamily</w:t>
      </w:r>
      <w:commentRangeStart w:id="151"/>
      <w:r w:rsidRPr="00FF27E8">
        <w:rPr>
          <w:rFonts w:ascii="Book Antiqua" w:eastAsia="Book Antiqua" w:hAnsi="Book Antiqua" w:cs="Book Antiqua"/>
          <w:color w:val="000000"/>
        </w:rPr>
        <w:t xml:space="preserve">, </w:t>
      </w:r>
      <w:del w:id="152" w:author="MedE-QC editor" w:date="2023-04-14T10:34:00Z">
        <w:r w:rsidRPr="00FF27E8" w:rsidDel="00485049">
          <w:rPr>
            <w:rFonts w:ascii="Book Antiqua" w:eastAsia="Book Antiqua" w:hAnsi="Book Antiqua" w:cs="Book Antiqua"/>
            <w:i/>
            <w:iCs/>
            <w:color w:val="000000"/>
          </w:rPr>
          <w:delText>i.e.</w:delText>
        </w:r>
        <w:r w:rsidRPr="00FF27E8" w:rsidDel="00485049">
          <w:rPr>
            <w:rFonts w:ascii="Book Antiqua" w:eastAsia="Book Antiqua" w:hAnsi="Book Antiqua" w:cs="Book Antiqua"/>
            <w:color w:val="000000"/>
          </w:rPr>
          <w:delText>,</w:delText>
        </w:r>
      </w:del>
      <w:ins w:id="153" w:author="MedE-QC editor" w:date="2023-04-14T10:34:00Z">
        <w:r w:rsidR="00485049" w:rsidRPr="00485049">
          <w:rPr>
            <w:rFonts w:ascii="Book Antiqua" w:hAnsi="Book Antiqua" w:cs="Book Antiqua"/>
            <w:iCs/>
            <w:color w:val="000000"/>
            <w:lang w:eastAsia="zh-CN"/>
            <w:rPrChange w:id="154" w:author="MedE-QC editor" w:date="2023-04-14T10:34:00Z">
              <w:rPr>
                <w:rFonts w:ascii="Book Antiqua" w:hAnsi="Book Antiqua" w:cs="Book Antiqua"/>
                <w:i/>
                <w:iCs/>
                <w:color w:val="000000"/>
                <w:lang w:eastAsia="zh-CN"/>
              </w:rPr>
            </w:rPrChange>
          </w:rPr>
          <w:t>including</w:t>
        </w:r>
      </w:ins>
      <w:r w:rsidRPr="00FF27E8">
        <w:rPr>
          <w:rFonts w:ascii="Book Antiqua" w:eastAsia="Book Antiqua" w:hAnsi="Book Antiqua" w:cs="Book Antiqua"/>
          <w:color w:val="000000"/>
        </w:rPr>
        <w:t xml:space="preserve"> </w:t>
      </w:r>
      <w:commentRangeEnd w:id="151"/>
      <w:r w:rsidR="00B745A3">
        <w:rPr>
          <w:rStyle w:val="a6"/>
        </w:rPr>
        <w:commentReference w:id="151"/>
      </w:r>
      <w:r w:rsidRPr="00FF27E8">
        <w:rPr>
          <w:rFonts w:ascii="Book Antiqua" w:eastAsia="Book Antiqua" w:hAnsi="Book Antiqua" w:cs="Book Antiqua"/>
          <w:color w:val="000000"/>
        </w:rPr>
        <w:t>retinoic acid receptors (RARs) and retinoid X receptors (RXRs</w:t>
      </w:r>
      <w:proofErr w:type="gramStart"/>
      <w:r w:rsidRPr="00FF27E8">
        <w:rPr>
          <w:rFonts w:ascii="Book Antiqua" w:eastAsia="Book Antiqua" w:hAnsi="Book Antiqua" w:cs="Book Antiqua"/>
          <w:color w:val="000000"/>
        </w:rPr>
        <w:t>)</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197]</w:t>
      </w:r>
      <w:r w:rsidRPr="00FF27E8">
        <w:rPr>
          <w:rFonts w:ascii="Book Antiqua" w:eastAsia="Book Antiqua" w:hAnsi="Book Antiqua" w:cs="Book Antiqua"/>
          <w:color w:val="000000"/>
        </w:rPr>
        <w:t xml:space="preserve">. The RXR family members (RXRA, RXRB, and RXRG) form heterodimers within the superfamily, </w:t>
      </w:r>
      <w:r w:rsidRPr="00FF27E8">
        <w:rPr>
          <w:rFonts w:ascii="Book Antiqua" w:eastAsia="Book Antiqua" w:hAnsi="Book Antiqua" w:cs="Book Antiqua"/>
          <w:i/>
          <w:iCs/>
          <w:color w:val="000000"/>
        </w:rPr>
        <w:t>e.g.</w:t>
      </w:r>
      <w:r w:rsidRPr="00FF27E8">
        <w:rPr>
          <w:rFonts w:ascii="Book Antiqua" w:eastAsia="Book Antiqua" w:hAnsi="Book Antiqua" w:cs="Book Antiqua"/>
          <w:color w:val="000000"/>
        </w:rPr>
        <w:t xml:space="preserve">, with vitamin D, retinoic acid, or peroxisome proliferator-activated types of </w:t>
      </w:r>
      <w:proofErr w:type="gramStart"/>
      <w:r w:rsidRPr="00FF27E8">
        <w:rPr>
          <w:rFonts w:ascii="Book Antiqua" w:eastAsia="Book Antiqua" w:hAnsi="Book Antiqua" w:cs="Book Antiqua"/>
          <w:color w:val="000000"/>
        </w:rPr>
        <w:t>receptors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198,199]</w:t>
      </w:r>
      <w:r w:rsidRPr="00FF27E8">
        <w:rPr>
          <w:rFonts w:ascii="Book Antiqua" w:eastAsia="Book Antiqua" w:hAnsi="Book Antiqua" w:cs="Book Antiqua"/>
          <w:color w:val="000000"/>
        </w:rPr>
        <w:t xml:space="preserve">. RXRs have tumor suppressor properties and, as partners of </w:t>
      </w:r>
      <w:r w:rsidRPr="00FF27E8">
        <w:rPr>
          <w:rFonts w:ascii="Book Antiqua" w:eastAsia="Book Antiqua" w:hAnsi="Book Antiqua" w:cs="Book Antiqua"/>
          <w:i/>
          <w:iCs/>
          <w:color w:val="000000"/>
        </w:rPr>
        <w:t>RARA</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RARB</w:t>
      </w:r>
      <w:r w:rsidRPr="00FF27E8">
        <w:rPr>
          <w:rFonts w:ascii="Book Antiqua" w:eastAsia="Book Antiqua" w:hAnsi="Book Antiqua" w:cs="Book Antiqua"/>
          <w:color w:val="000000"/>
        </w:rPr>
        <w:t xml:space="preserve">, they are implicated in the anti-proliferative effects of retinoic </w:t>
      </w:r>
      <w:proofErr w:type="gramStart"/>
      <w:r w:rsidRPr="00FF27E8">
        <w:rPr>
          <w:rFonts w:ascii="Book Antiqua" w:eastAsia="Book Antiqua" w:hAnsi="Book Antiqua" w:cs="Book Antiqua"/>
          <w:color w:val="000000"/>
        </w:rPr>
        <w:t>acid</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197]</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RXRG</w:t>
      </w:r>
      <w:r w:rsidRPr="00FF27E8">
        <w:rPr>
          <w:rFonts w:ascii="Book Antiqua" w:eastAsia="Book Antiqua" w:hAnsi="Book Antiqua" w:cs="Book Antiqua"/>
          <w:color w:val="000000"/>
        </w:rPr>
        <w:t xml:space="preserve"> was found to modulate differentiation and apoptosis in various tumors, indicating its function in cancer </w:t>
      </w:r>
      <w:proofErr w:type="gramStart"/>
      <w:r w:rsidRPr="00FF27E8">
        <w:rPr>
          <w:rFonts w:ascii="Book Antiqua" w:eastAsia="Book Antiqua" w:hAnsi="Book Antiqua" w:cs="Book Antiqua"/>
          <w:color w:val="000000"/>
        </w:rPr>
        <w:t>pathogenesis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200]</w:t>
      </w:r>
      <w:r w:rsidRPr="00FF27E8">
        <w:rPr>
          <w:rFonts w:ascii="Book Antiqua" w:eastAsia="Book Antiqua" w:hAnsi="Book Antiqua" w:cs="Book Antiqua"/>
          <w:color w:val="000000"/>
        </w:rPr>
        <w:t xml:space="preserve">. Glioblastoma-related research certifies the general view that </w:t>
      </w:r>
      <w:r w:rsidRPr="00FF27E8">
        <w:rPr>
          <w:rFonts w:ascii="Book Antiqua" w:eastAsia="Book Antiqua" w:hAnsi="Book Antiqua" w:cs="Book Antiqua"/>
          <w:i/>
          <w:iCs/>
          <w:color w:val="000000"/>
        </w:rPr>
        <w:t>RXRG</w:t>
      </w:r>
      <w:r w:rsidRPr="00FF27E8">
        <w:rPr>
          <w:rFonts w:ascii="Book Antiqua" w:eastAsia="Book Antiqua" w:hAnsi="Book Antiqua" w:cs="Book Antiqua"/>
          <w:color w:val="000000"/>
        </w:rPr>
        <w:t xml:space="preserve"> contributes to anti-neoplastic effect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 xml:space="preserve">its ligands; in study by Papi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3F3536" w:rsidRPr="00FF27E8">
        <w:rPr>
          <w:rFonts w:ascii="Book Antiqua" w:eastAsia="Book Antiqua" w:hAnsi="Book Antiqua" w:cs="Book Antiqua"/>
          <w:color w:val="000000"/>
          <w:vertAlign w:val="superscript"/>
        </w:rPr>
        <w:t>[</w:t>
      </w:r>
      <w:proofErr w:type="gramEnd"/>
      <w:r w:rsidR="003F3536" w:rsidRPr="00FF27E8">
        <w:rPr>
          <w:rFonts w:ascii="Book Antiqua" w:eastAsia="Book Antiqua" w:hAnsi="Book Antiqua" w:cs="Book Antiqua"/>
          <w:color w:val="000000"/>
          <w:vertAlign w:val="superscript"/>
        </w:rPr>
        <w:t>201]</w:t>
      </w:r>
      <w:r w:rsidRPr="00FF27E8">
        <w:rPr>
          <w:rFonts w:ascii="Book Antiqua" w:eastAsia="Book Antiqua" w:hAnsi="Book Antiqua" w:cs="Book Antiqua"/>
          <w:color w:val="000000"/>
        </w:rPr>
        <w:t>, the treatment of GBM with 6-OH-11-O-</w:t>
      </w:r>
      <w:commentRangeStart w:id="155"/>
      <w:r w:rsidRPr="00FF27E8">
        <w:rPr>
          <w:rFonts w:ascii="Book Antiqua" w:eastAsia="Book Antiqua" w:hAnsi="Book Antiqua" w:cs="Book Antiqua"/>
          <w:color w:val="000000"/>
        </w:rPr>
        <w:t xml:space="preserve">hydroxyfenantrene </w:t>
      </w:r>
      <w:del w:id="156" w:author="MedE-QC editor" w:date="2023-04-14T10:35:00Z">
        <w:r w:rsidRPr="00FF27E8" w:rsidDel="00485049">
          <w:rPr>
            <w:rFonts w:ascii="Book Antiqua" w:eastAsia="Book Antiqua" w:hAnsi="Book Antiqua" w:cs="Book Antiqua"/>
            <w:color w:val="000000"/>
          </w:rPr>
          <w:delText>led to</w:delText>
        </w:r>
      </w:del>
      <w:ins w:id="157" w:author="MedE-QC editor" w:date="2023-04-14T10:35:00Z">
        <w:r w:rsidR="00485049">
          <w:rPr>
            <w:rFonts w:ascii="Book Antiqua" w:hAnsi="Book Antiqua" w:cs="Book Antiqua" w:hint="eastAsia"/>
            <w:color w:val="000000"/>
            <w:lang w:eastAsia="zh-CN"/>
          </w:rPr>
          <w:t>had</w:t>
        </w:r>
      </w:ins>
      <w:r w:rsidRPr="00FF27E8">
        <w:rPr>
          <w:rFonts w:ascii="Book Antiqua" w:eastAsia="Book Antiqua" w:hAnsi="Book Antiqua" w:cs="Book Antiqua"/>
          <w:color w:val="000000"/>
        </w:rPr>
        <w:t xml:space="preserve"> anti-proliferative and anti-invasive effects. However, the literature data on glioblastoma stemness seem</w:t>
      </w:r>
      <w:del w:id="158" w:author="MedE-QC editor" w:date="2023-04-14T10:36:00Z">
        <w:r w:rsidRPr="00FF27E8" w:rsidDel="00347413">
          <w:rPr>
            <w:rFonts w:ascii="Book Antiqua" w:eastAsia="Book Antiqua" w:hAnsi="Book Antiqua" w:cs="Book Antiqua"/>
            <w:color w:val="000000"/>
          </w:rPr>
          <w:delText>s</w:delText>
        </w:r>
      </w:del>
      <w:r w:rsidRPr="00FF27E8">
        <w:rPr>
          <w:rFonts w:ascii="Book Antiqua" w:eastAsia="Book Antiqua" w:hAnsi="Book Antiqua" w:cs="Book Antiqua"/>
          <w:color w:val="000000"/>
        </w:rPr>
        <w:t xml:space="preserve"> to </w:t>
      </w:r>
      <w:del w:id="159" w:author="MedE-QC editor" w:date="2023-04-14T10:36:00Z">
        <w:r w:rsidRPr="00FF27E8" w:rsidDel="00347413">
          <w:rPr>
            <w:rFonts w:ascii="Book Antiqua" w:eastAsia="Book Antiqua" w:hAnsi="Book Antiqua" w:cs="Book Antiqua"/>
            <w:color w:val="000000"/>
          </w:rPr>
          <w:delText xml:space="preserve">be </w:delText>
        </w:r>
      </w:del>
      <w:r w:rsidRPr="00FF27E8">
        <w:rPr>
          <w:rFonts w:ascii="Book Antiqua" w:eastAsia="Book Antiqua" w:hAnsi="Book Antiqua" w:cs="Book Antiqua"/>
          <w:color w:val="000000"/>
        </w:rPr>
        <w:t>focus</w:t>
      </w:r>
      <w:del w:id="160" w:author="MedE-QC editor" w:date="2023-04-14T10:36:00Z">
        <w:r w:rsidRPr="00FF27E8" w:rsidDel="00347413">
          <w:rPr>
            <w:rFonts w:ascii="Book Antiqua" w:eastAsia="Book Antiqua" w:hAnsi="Book Antiqua" w:cs="Book Antiqua"/>
            <w:color w:val="000000"/>
          </w:rPr>
          <w:delText>ed</w:delText>
        </w:r>
      </w:del>
      <w:r w:rsidRPr="00FF27E8">
        <w:rPr>
          <w:rFonts w:ascii="Book Antiqua" w:eastAsia="Book Antiqua" w:hAnsi="Book Antiqua" w:cs="Book Antiqua"/>
          <w:color w:val="000000"/>
        </w:rPr>
        <w:t xml:space="preserve"> on </w:t>
      </w:r>
      <w:commentRangeEnd w:id="155"/>
      <w:r w:rsidR="00B745A3">
        <w:rPr>
          <w:rStyle w:val="a6"/>
        </w:rPr>
        <w:commentReference w:id="155"/>
      </w:r>
      <w:r w:rsidRPr="00FF27E8">
        <w:rPr>
          <w:rFonts w:ascii="Book Antiqua" w:eastAsia="Book Antiqua" w:hAnsi="Book Antiqua" w:cs="Book Antiqua"/>
          <w:color w:val="000000"/>
        </w:rPr>
        <w:t xml:space="preserve">RARs rather than RXRs. Ying </w:t>
      </w:r>
      <w:r w:rsidRPr="00FF27E8">
        <w:rPr>
          <w:rFonts w:ascii="Book Antiqua" w:eastAsia="Book Antiqua" w:hAnsi="Book Antiqua" w:cs="Book Antiqua"/>
          <w:i/>
          <w:iCs/>
          <w:color w:val="000000"/>
        </w:rPr>
        <w:t>et al</w:t>
      </w:r>
      <w:r w:rsidR="003F3536" w:rsidRPr="00FF27E8">
        <w:rPr>
          <w:rFonts w:ascii="Book Antiqua" w:eastAsia="Book Antiqua" w:hAnsi="Book Antiqua" w:cs="Book Antiqua"/>
          <w:color w:val="000000"/>
          <w:vertAlign w:val="superscript"/>
        </w:rPr>
        <w:t>[202]</w:t>
      </w:r>
      <w:r w:rsidRPr="00FF27E8">
        <w:rPr>
          <w:rFonts w:ascii="Book Antiqua" w:eastAsia="Book Antiqua" w:hAnsi="Book Antiqua" w:cs="Book Antiqua"/>
          <w:color w:val="000000"/>
        </w:rPr>
        <w:t xml:space="preserve"> evaluated the cellular and molecular responses of GSCs to all-</w:t>
      </w:r>
      <w:r w:rsidRPr="00FF27E8">
        <w:rPr>
          <w:rFonts w:ascii="Book Antiqua" w:eastAsia="Book Antiqua" w:hAnsi="Book Antiqua" w:cs="Book Antiqua"/>
          <w:i/>
          <w:iCs/>
          <w:color w:val="000000"/>
        </w:rPr>
        <w:t>trans</w:t>
      </w:r>
      <w:r w:rsidRPr="00FF27E8">
        <w:rPr>
          <w:rFonts w:ascii="Book Antiqua" w:eastAsia="Book Antiqua" w:hAnsi="Book Antiqua" w:cs="Book Antiqua"/>
          <w:color w:val="000000"/>
        </w:rPr>
        <w:t xml:space="preserve"> retinoic acid; this treatment changed cells morphology (</w:t>
      </w:r>
      <w:r w:rsidRPr="00FF27E8">
        <w:rPr>
          <w:rFonts w:ascii="Book Antiqua" w:eastAsia="Book Antiqua" w:hAnsi="Book Antiqua" w:cs="Book Antiqua"/>
          <w:i/>
          <w:iCs/>
          <w:color w:val="000000"/>
        </w:rPr>
        <w:t>e.g.</w:t>
      </w:r>
      <w:r w:rsidRPr="00FF27E8">
        <w:rPr>
          <w:rFonts w:ascii="Book Antiqua" w:eastAsia="Book Antiqua" w:hAnsi="Book Antiqua" w:cs="Book Antiqua"/>
          <w:color w:val="000000"/>
        </w:rPr>
        <w:t>, decreased neurosphere-forming capacity), caused growth arrest at G</w:t>
      </w:r>
      <w:r w:rsidRPr="00FF27E8">
        <w:rPr>
          <w:rFonts w:ascii="Book Antiqua" w:eastAsia="Book Antiqua" w:hAnsi="Book Antiqua" w:cs="Book Antiqua"/>
          <w:color w:val="000000"/>
          <w:vertAlign w:val="subscript"/>
        </w:rPr>
        <w:t>1</w:t>
      </w:r>
      <w:r w:rsidRPr="00FF27E8">
        <w:rPr>
          <w:rFonts w:ascii="Book Antiqua" w:eastAsia="Book Antiqua" w:hAnsi="Book Antiqua" w:cs="Book Antiqua"/>
          <w:color w:val="000000"/>
        </w:rPr>
        <w:t>/G</w:t>
      </w:r>
      <w:r w:rsidRPr="00FF27E8">
        <w:rPr>
          <w:rFonts w:ascii="Book Antiqua" w:eastAsia="Book Antiqua" w:hAnsi="Book Antiqua" w:cs="Book Antiqua"/>
          <w:color w:val="000000"/>
          <w:vertAlign w:val="subscript"/>
        </w:rPr>
        <w:t>0</w:t>
      </w:r>
      <w:r w:rsidRPr="00FF27E8">
        <w:rPr>
          <w:rFonts w:ascii="Book Antiqua" w:eastAsia="Book Antiqua" w:hAnsi="Book Antiqua" w:cs="Book Antiqua"/>
          <w:color w:val="000000"/>
        </w:rPr>
        <w:t xml:space="preserve"> to S transition, reduced cyclin D1 expression, and elevated p27 expression. Moreover, differentiation markers such as Tuj1 and GFAP were induced, while stem cell markers, </w:t>
      </w:r>
      <w:commentRangeStart w:id="161"/>
      <w:del w:id="162" w:author="MedE-QC editor" w:date="2023-04-14T10:36:00Z">
        <w:r w:rsidRPr="00FF27E8" w:rsidDel="00347413">
          <w:rPr>
            <w:rFonts w:ascii="Book Antiqua" w:eastAsia="Book Antiqua" w:hAnsi="Book Antiqua" w:cs="Book Antiqua"/>
            <w:i/>
            <w:iCs/>
            <w:color w:val="000000"/>
          </w:rPr>
          <w:delText>e.g.</w:delText>
        </w:r>
        <w:r w:rsidRPr="00FF27E8" w:rsidDel="00347413">
          <w:rPr>
            <w:rFonts w:ascii="Book Antiqua" w:eastAsia="Book Antiqua" w:hAnsi="Book Antiqua" w:cs="Book Antiqua"/>
            <w:color w:val="000000"/>
          </w:rPr>
          <w:delText>,</w:delText>
        </w:r>
      </w:del>
      <w:ins w:id="163" w:author="MedE-QC editor" w:date="2023-04-14T10:36:00Z">
        <w:r w:rsidR="00347413" w:rsidRPr="00347413">
          <w:rPr>
            <w:rFonts w:ascii="Book Antiqua" w:hAnsi="Book Antiqua" w:cs="Book Antiqua"/>
            <w:iCs/>
            <w:color w:val="000000"/>
            <w:lang w:eastAsia="zh-CN"/>
            <w:rPrChange w:id="164" w:author="MedE-QC editor" w:date="2023-04-14T10:36:00Z">
              <w:rPr>
                <w:rFonts w:ascii="Book Antiqua" w:hAnsi="Book Antiqua" w:cs="Book Antiqua"/>
                <w:i/>
                <w:iCs/>
                <w:color w:val="000000"/>
                <w:lang w:eastAsia="zh-CN"/>
              </w:rPr>
            </w:rPrChange>
          </w:rPr>
          <w:t>such as</w:t>
        </w:r>
      </w:ins>
      <w:r w:rsidRPr="00FF27E8">
        <w:rPr>
          <w:rFonts w:ascii="Book Antiqua" w:eastAsia="Book Antiqua" w:hAnsi="Book Antiqua" w:cs="Book Antiqua"/>
          <w:color w:val="000000"/>
        </w:rPr>
        <w:t xml:space="preserve"> CD133</w:t>
      </w:r>
      <w:commentRangeEnd w:id="161"/>
      <w:r w:rsidR="00B745A3">
        <w:rPr>
          <w:rStyle w:val="a6"/>
        </w:rPr>
        <w:commentReference w:id="161"/>
      </w:r>
      <w:r w:rsidRPr="00FF27E8">
        <w:rPr>
          <w:rFonts w:ascii="Book Antiqua" w:eastAsia="Book Antiqua" w:hAnsi="Book Antiqua" w:cs="Book Antiqua"/>
          <w:color w:val="000000"/>
        </w:rPr>
        <w:t xml:space="preserve">, Msi-1, Nestin, and Sox-2, had decreased expression. Friedman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3F3536" w:rsidRPr="00FF27E8">
        <w:rPr>
          <w:rFonts w:ascii="Book Antiqua" w:eastAsia="Book Antiqua" w:hAnsi="Book Antiqua" w:cs="Book Antiqua"/>
          <w:color w:val="000000"/>
          <w:vertAlign w:val="superscript"/>
        </w:rPr>
        <w:t>[</w:t>
      </w:r>
      <w:proofErr w:type="gramEnd"/>
      <w:r w:rsidR="003F3536" w:rsidRPr="00FF27E8">
        <w:rPr>
          <w:rFonts w:ascii="Book Antiqua" w:eastAsia="Book Antiqua" w:hAnsi="Book Antiqua" w:cs="Book Antiqua"/>
          <w:color w:val="000000"/>
          <w:vertAlign w:val="superscript"/>
        </w:rPr>
        <w:t>203]</w:t>
      </w:r>
      <w:r w:rsidRPr="00FF27E8">
        <w:rPr>
          <w:rFonts w:ascii="Book Antiqua" w:eastAsia="Book Antiqua" w:hAnsi="Book Antiqua" w:cs="Book Antiqua"/>
          <w:color w:val="000000"/>
        </w:rPr>
        <w:t xml:space="preserve"> provided similar observations with regard to Nestin level or neurosphere formation but also indicated that GBM differentiation induced by all-</w:t>
      </w:r>
      <w:r w:rsidRPr="00FF27E8">
        <w:rPr>
          <w:rFonts w:ascii="Book Antiqua" w:eastAsia="Book Antiqua" w:hAnsi="Book Antiqua" w:cs="Book Antiqua"/>
          <w:i/>
          <w:iCs/>
          <w:color w:val="000000"/>
        </w:rPr>
        <w:t>trans</w:t>
      </w:r>
      <w:r w:rsidRPr="00FF27E8">
        <w:rPr>
          <w:rFonts w:ascii="Book Antiqua" w:eastAsia="Book Antiqua" w:hAnsi="Book Antiqua" w:cs="Book Antiqua"/>
          <w:color w:val="000000"/>
        </w:rPr>
        <w:t xml:space="preserve"> retinoic acid is executed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the ERK1/2 pathway. Evidently, retinoid-related research in the GBM context frequently focuses on all-</w:t>
      </w:r>
      <w:r w:rsidRPr="00FF27E8">
        <w:rPr>
          <w:rFonts w:ascii="Book Antiqua" w:eastAsia="Book Antiqua" w:hAnsi="Book Antiqua" w:cs="Book Antiqua"/>
          <w:i/>
          <w:iCs/>
          <w:color w:val="000000"/>
        </w:rPr>
        <w:t>trans</w:t>
      </w:r>
      <w:r w:rsidRPr="00FF27E8">
        <w:rPr>
          <w:rFonts w:ascii="Book Antiqua" w:eastAsia="Book Antiqua" w:hAnsi="Book Antiqua" w:cs="Book Antiqua"/>
          <w:color w:val="000000"/>
        </w:rPr>
        <w:t xml:space="preserve"> retinoic acid while this isomer is bound only by RARs and not by both RARs and RXRs, as is the case with another retinoic lipid: </w:t>
      </w:r>
      <w:r w:rsidRPr="00FF27E8">
        <w:rPr>
          <w:rFonts w:ascii="Book Antiqua" w:eastAsia="Book Antiqua" w:hAnsi="Book Antiqua" w:cs="Book Antiqua"/>
          <w:i/>
          <w:iCs/>
          <w:color w:val="000000"/>
        </w:rPr>
        <w:t>9-</w:t>
      </w:r>
      <w:proofErr w:type="gramStart"/>
      <w:r w:rsidRPr="00FF27E8">
        <w:rPr>
          <w:rFonts w:ascii="Book Antiqua" w:eastAsia="Book Antiqua" w:hAnsi="Book Antiqua" w:cs="Book Antiqua"/>
          <w:i/>
          <w:iCs/>
          <w:color w:val="000000"/>
        </w:rPr>
        <w:t>cis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204]</w:t>
      </w:r>
      <w:r w:rsidRPr="00FF27E8">
        <w:rPr>
          <w:rFonts w:ascii="Book Antiqua" w:eastAsia="Book Antiqua" w:hAnsi="Book Antiqua" w:cs="Book Antiqua"/>
          <w:color w:val="000000"/>
        </w:rPr>
        <w:t>. Even if two of the best-known retinoid receptors (</w:t>
      </w:r>
      <w:r w:rsidRPr="00FF27E8">
        <w:rPr>
          <w:rFonts w:ascii="Book Antiqua" w:eastAsia="Book Antiqua" w:hAnsi="Book Antiqua" w:cs="Book Antiqua"/>
          <w:i/>
          <w:iCs/>
          <w:color w:val="000000"/>
        </w:rPr>
        <w:t>RARA</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RXRA</w:t>
      </w:r>
      <w:r w:rsidRPr="00FF27E8">
        <w:rPr>
          <w:rFonts w:ascii="Book Antiqua" w:eastAsia="Book Antiqua" w:hAnsi="Book Antiqua" w:cs="Book Antiqua"/>
          <w:color w:val="000000"/>
        </w:rPr>
        <w:t xml:space="preserve">) are described in detail by Rodriguez </w:t>
      </w:r>
      <w:r w:rsidRPr="00FF27E8">
        <w:rPr>
          <w:rFonts w:ascii="Book Antiqua" w:eastAsia="Book Antiqua" w:hAnsi="Book Antiqua" w:cs="Book Antiqua"/>
          <w:i/>
          <w:iCs/>
          <w:color w:val="000000"/>
        </w:rPr>
        <w:t>et al</w:t>
      </w:r>
      <w:r w:rsidR="003F3536" w:rsidRPr="00FF27E8">
        <w:rPr>
          <w:rFonts w:ascii="Book Antiqua" w:eastAsia="Book Antiqua" w:hAnsi="Book Antiqua" w:cs="Book Antiqua"/>
          <w:color w:val="000000"/>
          <w:vertAlign w:val="superscript"/>
        </w:rPr>
        <w:t>[205]</w:t>
      </w:r>
      <w:r w:rsidRPr="00FF27E8">
        <w:rPr>
          <w:rFonts w:ascii="Book Antiqua" w:eastAsia="Book Antiqua" w:hAnsi="Book Antiqua" w:cs="Book Antiqua"/>
          <w:color w:val="000000"/>
        </w:rPr>
        <w:t xml:space="preserve"> </w:t>
      </w:r>
      <w:commentRangeStart w:id="165"/>
      <w:r w:rsidRPr="00FF27E8">
        <w:rPr>
          <w:rFonts w:ascii="Book Antiqua" w:eastAsia="Book Antiqua" w:hAnsi="Book Antiqua" w:cs="Book Antiqua"/>
          <w:color w:val="000000"/>
        </w:rPr>
        <w:t xml:space="preserve">in the GBM stemness </w:t>
      </w:r>
      <w:r w:rsidRPr="00FF27E8">
        <w:rPr>
          <w:rFonts w:ascii="Book Antiqua" w:eastAsia="Book Antiqua" w:hAnsi="Book Antiqua" w:cs="Book Antiqua"/>
          <w:color w:val="000000"/>
        </w:rPr>
        <w:lastRenderedPageBreak/>
        <w:t xml:space="preserve">context, the </w:t>
      </w:r>
      <w:del w:id="166" w:author="MedE-QC editor" w:date="2023-04-14T10:37:00Z">
        <w:r w:rsidRPr="00FF27E8" w:rsidDel="00347413">
          <w:rPr>
            <w:rFonts w:ascii="Book Antiqua" w:eastAsia="Book Antiqua" w:hAnsi="Book Antiqua" w:cs="Book Antiqua"/>
            <w:color w:val="000000"/>
          </w:rPr>
          <w:delText xml:space="preserve">literature </w:delText>
        </w:r>
      </w:del>
      <w:ins w:id="167" w:author="MedE-QC editor" w:date="2023-04-14T10:37:00Z">
        <w:r w:rsidR="00347413">
          <w:rPr>
            <w:rFonts w:ascii="Book Antiqua" w:hAnsi="Book Antiqua" w:cs="Book Antiqua" w:hint="eastAsia"/>
            <w:color w:val="000000"/>
            <w:lang w:eastAsia="zh-CN"/>
          </w:rPr>
          <w:t>data are</w:t>
        </w:r>
        <w:r w:rsidR="00347413" w:rsidRPr="00FF27E8">
          <w:rPr>
            <w:rFonts w:ascii="Book Antiqua" w:eastAsia="Book Antiqua" w:hAnsi="Book Antiqua" w:cs="Book Antiqua"/>
            <w:color w:val="000000"/>
          </w:rPr>
          <w:t xml:space="preserve"> </w:t>
        </w:r>
      </w:ins>
      <w:del w:id="168" w:author="MedE-QC editor" w:date="2023-04-14T10:37:00Z">
        <w:r w:rsidRPr="00FF27E8" w:rsidDel="00347413">
          <w:rPr>
            <w:rFonts w:ascii="Book Antiqua" w:eastAsia="Book Antiqua" w:hAnsi="Book Antiqua" w:cs="Book Antiqua"/>
            <w:color w:val="000000"/>
          </w:rPr>
          <w:delText xml:space="preserve">is </w:delText>
        </w:r>
      </w:del>
      <w:del w:id="169" w:author="MedE-QC editor" w:date="2023-04-14T10:38:00Z">
        <w:r w:rsidRPr="00FF27E8" w:rsidDel="00347413">
          <w:rPr>
            <w:rFonts w:ascii="Book Antiqua" w:eastAsia="Book Antiqua" w:hAnsi="Book Antiqua" w:cs="Book Antiqua"/>
            <w:color w:val="000000"/>
          </w:rPr>
          <w:delText xml:space="preserve">still lacking </w:delText>
        </w:r>
      </w:del>
      <w:del w:id="170" w:author="MedE-QC editor" w:date="2023-04-14T10:37:00Z">
        <w:r w:rsidRPr="00FF27E8" w:rsidDel="00347413">
          <w:rPr>
            <w:rFonts w:ascii="Book Antiqua" w:eastAsia="Book Antiqua" w:hAnsi="Book Antiqua" w:cs="Book Antiqua"/>
            <w:color w:val="000000"/>
          </w:rPr>
          <w:delText xml:space="preserve">data </w:delText>
        </w:r>
      </w:del>
      <w:r w:rsidRPr="00FF27E8">
        <w:rPr>
          <w:rFonts w:ascii="Book Antiqua" w:eastAsia="Book Antiqua" w:hAnsi="Book Antiqua" w:cs="Book Antiqua"/>
          <w:color w:val="000000"/>
        </w:rPr>
        <w:t xml:space="preserve">on </w:t>
      </w:r>
      <w:r w:rsidRPr="00FF27E8">
        <w:rPr>
          <w:rFonts w:ascii="Book Antiqua" w:eastAsia="Book Antiqua" w:hAnsi="Book Antiqua" w:cs="Book Antiqua"/>
          <w:i/>
          <w:iCs/>
          <w:color w:val="000000"/>
        </w:rPr>
        <w:t>RXRG</w:t>
      </w:r>
      <w:r w:rsidRPr="00FF27E8">
        <w:rPr>
          <w:rFonts w:ascii="Book Antiqua" w:eastAsia="Book Antiqua" w:hAnsi="Book Antiqua" w:cs="Book Antiqua"/>
          <w:color w:val="000000"/>
        </w:rPr>
        <w:t xml:space="preserve"> </w:t>
      </w:r>
      <w:ins w:id="171" w:author="MedE-QC editor" w:date="2023-04-14T10:38:00Z">
        <w:r w:rsidR="00347413">
          <w:rPr>
            <w:rFonts w:ascii="Book Antiqua" w:hAnsi="Book Antiqua" w:cs="Book Antiqua" w:hint="eastAsia"/>
            <w:color w:val="000000"/>
            <w:lang w:eastAsia="zh-CN"/>
          </w:rPr>
          <w:t xml:space="preserve">is still lacking </w:t>
        </w:r>
      </w:ins>
      <w:r w:rsidRPr="00FF27E8">
        <w:rPr>
          <w:rFonts w:ascii="Book Antiqua" w:eastAsia="Book Antiqua" w:hAnsi="Book Antiqua" w:cs="Book Antiqua"/>
          <w:color w:val="000000"/>
        </w:rPr>
        <w:t>and should begin with</w:t>
      </w:r>
      <w:del w:id="172" w:author="MedE-QC editor" w:date="2023-04-14T10:38:00Z">
        <w:r w:rsidRPr="00FF27E8" w:rsidDel="00347413">
          <w:rPr>
            <w:rFonts w:ascii="Book Antiqua" w:eastAsia="Book Antiqua" w:hAnsi="Book Antiqua" w:cs="Book Antiqua"/>
            <w:color w:val="000000"/>
          </w:rPr>
          <w:delText xml:space="preserve">, </w:delText>
        </w:r>
        <w:r w:rsidRPr="00FF27E8" w:rsidDel="00347413">
          <w:rPr>
            <w:rFonts w:ascii="Book Antiqua" w:eastAsia="Book Antiqua" w:hAnsi="Book Antiqua" w:cs="Book Antiqua"/>
            <w:i/>
            <w:iCs/>
            <w:color w:val="000000"/>
          </w:rPr>
          <w:delText>e.g.</w:delText>
        </w:r>
        <w:r w:rsidRPr="00FF27E8" w:rsidDel="00347413">
          <w:rPr>
            <w:rFonts w:ascii="Book Antiqua" w:eastAsia="Book Antiqua" w:hAnsi="Book Antiqua" w:cs="Book Antiqua"/>
            <w:color w:val="000000"/>
          </w:rPr>
          <w:delText xml:space="preserve">, </w:delText>
        </w:r>
      </w:del>
      <w:commentRangeEnd w:id="165"/>
      <w:r w:rsidR="00B745A3">
        <w:rPr>
          <w:rStyle w:val="a6"/>
        </w:rPr>
        <w:commentReference w:id="165"/>
      </w:r>
      <w:r w:rsidRPr="00FF27E8">
        <w:rPr>
          <w:rFonts w:ascii="Book Antiqua" w:eastAsia="Book Antiqua" w:hAnsi="Book Antiqua" w:cs="Book Antiqua"/>
          <w:color w:val="000000"/>
        </w:rPr>
        <w:t xml:space="preserve">evaluation of whether </w:t>
      </w:r>
      <w:r w:rsidRPr="00FF27E8">
        <w:rPr>
          <w:rFonts w:ascii="Book Antiqua" w:eastAsia="Book Antiqua" w:hAnsi="Book Antiqua" w:cs="Book Antiqua"/>
          <w:i/>
          <w:iCs/>
          <w:color w:val="000000"/>
        </w:rPr>
        <w:t>9-cis</w:t>
      </w:r>
      <w:r w:rsidRPr="00FF27E8">
        <w:rPr>
          <w:rFonts w:ascii="Book Antiqua" w:eastAsia="Book Antiqua" w:hAnsi="Book Antiqua" w:cs="Book Antiqua"/>
          <w:color w:val="000000"/>
        </w:rPr>
        <w:t xml:space="preserve"> retinoid acid is able to manifest the anti-glioblastoma effects </w:t>
      </w:r>
      <w:r w:rsidRPr="00FF27E8">
        <w:rPr>
          <w:rFonts w:ascii="Book Antiqua" w:eastAsia="Book Antiqua" w:hAnsi="Book Antiqua" w:cs="Book Antiqua"/>
          <w:i/>
          <w:iCs/>
          <w:color w:val="000000"/>
        </w:rPr>
        <w:t>via RXRG</w:t>
      </w:r>
      <w:r w:rsidRPr="00FF27E8">
        <w:rPr>
          <w:rFonts w:ascii="Book Antiqua" w:eastAsia="Book Antiqua" w:hAnsi="Book Antiqua" w:cs="Book Antiqua"/>
          <w:color w:val="000000"/>
        </w:rPr>
        <w:t xml:space="preserve"> and subsequently ERK1/2 pathway.</w:t>
      </w:r>
    </w:p>
    <w:p w14:paraId="7A14B63C" w14:textId="77777777" w:rsidR="00A77B3E" w:rsidRPr="009E2951" w:rsidRDefault="00A77B3E" w:rsidP="006979DF">
      <w:pPr>
        <w:spacing w:line="360" w:lineRule="auto"/>
        <w:jc w:val="both"/>
        <w:rPr>
          <w:rFonts w:ascii="Book Antiqua" w:eastAsia="Book Antiqua" w:hAnsi="Book Antiqua" w:cs="Book Antiqua"/>
          <w:color w:val="000000"/>
        </w:rPr>
      </w:pPr>
    </w:p>
    <w:p w14:paraId="07A02512" w14:textId="45A1F24E" w:rsidR="00A77B3E" w:rsidRPr="009E2951" w:rsidRDefault="00AF7D85" w:rsidP="006979DF">
      <w:pPr>
        <w:spacing w:line="360" w:lineRule="auto"/>
        <w:jc w:val="both"/>
        <w:rPr>
          <w:rFonts w:ascii="Book Antiqua" w:eastAsia="Book Antiqua" w:hAnsi="Book Antiqua" w:cs="Book Antiqua"/>
          <w:b/>
          <w:bCs/>
          <w:i/>
          <w:iCs/>
          <w:color w:val="000000"/>
        </w:rPr>
      </w:pPr>
      <w:r w:rsidRPr="009E2951">
        <w:rPr>
          <w:rFonts w:ascii="Book Antiqua" w:eastAsia="Book Antiqua" w:hAnsi="Book Antiqua" w:cs="Book Antiqua"/>
          <w:b/>
          <w:bCs/>
          <w:i/>
          <w:iCs/>
          <w:color w:val="000000"/>
        </w:rPr>
        <w:t>SPARC/Osteonectin</w:t>
      </w:r>
      <w:r w:rsidR="001373E0" w:rsidRPr="009E2951">
        <w:rPr>
          <w:rFonts w:ascii="Book Antiqua" w:eastAsia="Book Antiqua" w:hAnsi="Book Antiqua" w:cs="Book Antiqua"/>
          <w:b/>
          <w:bCs/>
          <w:i/>
          <w:iCs/>
          <w:color w:val="000000"/>
        </w:rPr>
        <w:t>,</w:t>
      </w:r>
      <w:r w:rsidRPr="009E2951">
        <w:rPr>
          <w:rFonts w:ascii="Book Antiqua" w:eastAsia="Book Antiqua" w:hAnsi="Book Antiqua" w:cs="Book Antiqua"/>
          <w:b/>
          <w:bCs/>
          <w:i/>
          <w:iCs/>
          <w:color w:val="000000"/>
        </w:rPr>
        <w:t xml:space="preserve"> CWCV</w:t>
      </w:r>
      <w:r w:rsidR="001373E0" w:rsidRPr="009E2951">
        <w:rPr>
          <w:rFonts w:ascii="Book Antiqua" w:eastAsia="Book Antiqua" w:hAnsi="Book Antiqua" w:cs="Book Antiqua"/>
          <w:b/>
          <w:bCs/>
          <w:i/>
          <w:iCs/>
          <w:color w:val="000000"/>
        </w:rPr>
        <w:t>,</w:t>
      </w:r>
      <w:r w:rsidRPr="009E2951">
        <w:rPr>
          <w:rFonts w:ascii="Book Antiqua" w:eastAsia="Book Antiqua" w:hAnsi="Book Antiqua" w:cs="Book Antiqua"/>
          <w:b/>
          <w:bCs/>
          <w:i/>
          <w:iCs/>
          <w:color w:val="000000"/>
        </w:rPr>
        <w:t xml:space="preserve"> Kazal-like domains 1</w:t>
      </w:r>
    </w:p>
    <w:p w14:paraId="25BACE06" w14:textId="3FC61D8B"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ECM is a component containing elastin, collagen, laminins, glycoproteins, fibronectin, and proteoglycans. Together, these elements bind</w:t>
      </w:r>
      <w:r w:rsidRPr="009E2951">
        <w:rPr>
          <w:rFonts w:ascii="Book Antiqua" w:eastAsia="Book Antiqua" w:hAnsi="Book Antiqua" w:cs="Book Antiqua"/>
          <w:i/>
          <w:iCs/>
          <w:color w:val="000000"/>
        </w:rPr>
        <w:t xml:space="preserve"> via</w:t>
      </w:r>
      <w:r w:rsidRPr="009E2951">
        <w:rPr>
          <w:rFonts w:ascii="Book Antiqua" w:eastAsia="Book Antiqua" w:hAnsi="Book Antiqua" w:cs="Book Antiqua"/>
          <w:color w:val="000000"/>
        </w:rPr>
        <w:t xml:space="preserve"> </w:t>
      </w:r>
      <w:r w:rsidRPr="00FF27E8">
        <w:rPr>
          <w:rFonts w:ascii="Book Antiqua" w:eastAsia="Book Antiqua" w:hAnsi="Book Antiqua" w:cs="Book Antiqua"/>
          <w:color w:val="000000"/>
        </w:rPr>
        <w:t xml:space="preserve">cell adhesion receptors and form a complex macromolecular </w:t>
      </w:r>
      <w:proofErr w:type="gramStart"/>
      <w:r w:rsidRPr="00FF27E8">
        <w:rPr>
          <w:rFonts w:ascii="Book Antiqua" w:eastAsia="Book Antiqua" w:hAnsi="Book Antiqua" w:cs="Book Antiqua"/>
          <w:color w:val="000000"/>
        </w:rPr>
        <w:t>network</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206]</w:t>
      </w:r>
      <w:r w:rsidRPr="00FF27E8">
        <w:rPr>
          <w:rFonts w:ascii="Book Antiqua" w:eastAsia="Book Antiqua" w:hAnsi="Book Antiqua" w:cs="Book Antiqua"/>
          <w:color w:val="000000"/>
        </w:rPr>
        <w:t xml:space="preserve">. Matricellular proteins are made of matrix-binding proteins and cytokines that can be located within the cell or secreted </w:t>
      </w:r>
      <w:proofErr w:type="gramStart"/>
      <w:r w:rsidRPr="00FF27E8">
        <w:rPr>
          <w:rFonts w:ascii="Book Antiqua" w:eastAsia="Book Antiqua" w:hAnsi="Book Antiqua" w:cs="Book Antiqua"/>
          <w:color w:val="000000"/>
        </w:rPr>
        <w:t>outside</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207]</w:t>
      </w:r>
      <w:r w:rsidRPr="00FF27E8">
        <w:rPr>
          <w:rFonts w:ascii="Book Antiqua" w:eastAsia="Book Antiqua" w:hAnsi="Book Antiqua" w:cs="Book Antiqua"/>
          <w:color w:val="000000"/>
        </w:rPr>
        <w:t xml:space="preserve">. </w:t>
      </w:r>
      <w:r w:rsidR="003F3536" w:rsidRPr="00FF27E8">
        <w:rPr>
          <w:rFonts w:ascii="Book Antiqua" w:eastAsia="Book Antiqua" w:hAnsi="Book Antiqua" w:cs="Book Antiqua"/>
          <w:color w:val="000000"/>
        </w:rPr>
        <w:t>SPARC/Osteonectin, CWCV, Kazal-like domains 1 (SPOCK1)</w:t>
      </w:r>
      <w:r w:rsidRPr="00FF27E8">
        <w:rPr>
          <w:rFonts w:ascii="Book Antiqua" w:eastAsia="Book Antiqua" w:hAnsi="Book Antiqua" w:cs="Book Antiqua"/>
          <w:color w:val="000000"/>
        </w:rPr>
        <w:t xml:space="preserve">, also referred to as testican-1, is an ECM proteoglycan from a matricellular family of proteins that regulate matrix remodeling and affects tumor </w:t>
      </w:r>
      <w:proofErr w:type="gramStart"/>
      <w:r w:rsidRPr="00FF27E8">
        <w:rPr>
          <w:rFonts w:ascii="Book Antiqua" w:eastAsia="Book Antiqua" w:hAnsi="Book Antiqua" w:cs="Book Antiqua"/>
          <w:color w:val="000000"/>
        </w:rPr>
        <w:t>progression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208-210]</w:t>
      </w:r>
      <w:r w:rsidRPr="00FF27E8">
        <w:rPr>
          <w:rFonts w:ascii="Book Antiqua" w:eastAsia="Book Antiqua" w:hAnsi="Book Antiqua" w:cs="Book Antiqua"/>
          <w:color w:val="000000"/>
        </w:rPr>
        <w:t xml:space="preserve">. As the interplay between ECM and cytoskeleton is </w:t>
      </w:r>
      <w:proofErr w:type="gramStart"/>
      <w:r w:rsidRPr="00FF27E8">
        <w:rPr>
          <w:rFonts w:ascii="Book Antiqua" w:eastAsia="Book Antiqua" w:hAnsi="Book Antiqua" w:cs="Book Antiqua"/>
          <w:color w:val="000000"/>
        </w:rPr>
        <w:t>known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211]</w:t>
      </w:r>
      <w:r w:rsidRPr="00FF27E8">
        <w:rPr>
          <w:rFonts w:ascii="Book Antiqua" w:eastAsia="Book Antiqua" w:hAnsi="Book Antiqua" w:cs="Book Antiqua"/>
          <w:color w:val="000000"/>
        </w:rPr>
        <w:t xml:space="preserve">, it is not surprising that changes in </w:t>
      </w:r>
      <w:r w:rsidRPr="00FF27E8">
        <w:rPr>
          <w:rFonts w:ascii="Book Antiqua" w:eastAsia="Book Antiqua" w:hAnsi="Book Antiqua" w:cs="Book Antiqua"/>
          <w:i/>
          <w:iCs/>
          <w:color w:val="000000"/>
        </w:rPr>
        <w:t>SPOCK1</w:t>
      </w:r>
      <w:r w:rsidRPr="00FF27E8">
        <w:rPr>
          <w:rFonts w:ascii="Book Antiqua" w:eastAsia="Book Antiqua" w:hAnsi="Book Antiqua" w:cs="Book Antiqua"/>
          <w:color w:val="000000"/>
        </w:rPr>
        <w:t xml:space="preserve"> lead to alterations in cytoskeletal components. For example, Schulz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3F3536" w:rsidRPr="00FF27E8">
        <w:rPr>
          <w:rFonts w:ascii="Book Antiqua" w:eastAsia="Book Antiqua" w:hAnsi="Book Antiqua" w:cs="Book Antiqua"/>
          <w:color w:val="000000"/>
          <w:vertAlign w:val="superscript"/>
        </w:rPr>
        <w:t>[</w:t>
      </w:r>
      <w:proofErr w:type="gramEnd"/>
      <w:r w:rsidR="003F3536" w:rsidRPr="00FF27E8">
        <w:rPr>
          <w:rFonts w:ascii="Book Antiqua" w:eastAsia="Book Antiqua" w:hAnsi="Book Antiqua" w:cs="Book Antiqua"/>
          <w:color w:val="000000"/>
          <w:vertAlign w:val="superscript"/>
        </w:rPr>
        <w:t>212]</w:t>
      </w:r>
      <w:r w:rsidRPr="00FF27E8">
        <w:rPr>
          <w:rFonts w:ascii="Book Antiqua" w:eastAsia="Book Antiqua" w:hAnsi="Book Antiqua" w:cs="Book Antiqua"/>
          <w:color w:val="000000"/>
        </w:rPr>
        <w:t xml:space="preserve"> noticed that </w:t>
      </w:r>
      <w:r w:rsidRPr="00FF27E8">
        <w:rPr>
          <w:rFonts w:ascii="Book Antiqua" w:eastAsia="Book Antiqua" w:hAnsi="Book Antiqua" w:cs="Book Antiqua"/>
          <w:i/>
          <w:iCs/>
          <w:color w:val="000000"/>
        </w:rPr>
        <w:t>SPOCK1</w:t>
      </w:r>
      <w:r w:rsidRPr="00FF27E8">
        <w:rPr>
          <w:rFonts w:ascii="Book Antiqua" w:eastAsia="Book Antiqua" w:hAnsi="Book Antiqua" w:cs="Book Antiqua"/>
          <w:color w:val="000000"/>
        </w:rPr>
        <w:t xml:space="preserve"> upregulation paralleled that of </w:t>
      </w:r>
      <w:r w:rsidRPr="00FF27E8">
        <w:rPr>
          <w:rFonts w:ascii="Book Antiqua" w:eastAsia="Book Antiqua" w:hAnsi="Book Antiqua" w:cs="Book Antiqua"/>
          <w:i/>
          <w:iCs/>
          <w:color w:val="000000"/>
        </w:rPr>
        <w:t>EPB41L4B</w:t>
      </w:r>
      <w:r w:rsidRPr="00FF27E8">
        <w:rPr>
          <w:rFonts w:ascii="Book Antiqua" w:eastAsia="Book Antiqua" w:hAnsi="Book Antiqua" w:cs="Book Antiqua"/>
          <w:color w:val="000000"/>
        </w:rPr>
        <w:t xml:space="preserve">, the latter being a cortical cytoskeleton protein underlying cellular membrane. With regard to brain tumors, testican-1 contributes to GBM metastasis and resistance to </w:t>
      </w:r>
      <w:r w:rsidR="003E6C60" w:rsidRPr="00FF27E8">
        <w:rPr>
          <w:rFonts w:ascii="Book Antiqua" w:eastAsia="Book Antiqua" w:hAnsi="Book Antiqua" w:cs="Book Antiqua"/>
          <w:color w:val="000000"/>
        </w:rPr>
        <w:t>TMZ</w:t>
      </w:r>
      <w:r w:rsidRPr="00FF27E8">
        <w:rPr>
          <w:rFonts w:ascii="Book Antiqua" w:eastAsia="Book Antiqua" w:hAnsi="Book Antiqua" w:cs="Book Antiqua"/>
          <w:color w:val="000000"/>
        </w:rPr>
        <w:t xml:space="preserve">, as well as promotes glioma invasion, migration, and proliferation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 xml:space="preserve">Wnt/β-catenin and PI3K/AKT </w:t>
      </w:r>
      <w:proofErr w:type="gramStart"/>
      <w:r w:rsidRPr="00FF27E8">
        <w:rPr>
          <w:rFonts w:ascii="Book Antiqua" w:eastAsia="Book Antiqua" w:hAnsi="Book Antiqua" w:cs="Book Antiqua"/>
          <w:color w:val="000000"/>
        </w:rPr>
        <w:t>pathways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213,214]</w:t>
      </w:r>
      <w:r w:rsidRPr="00FF27E8">
        <w:rPr>
          <w:rFonts w:ascii="Book Antiqua" w:eastAsia="Book Antiqua" w:hAnsi="Book Antiqua" w:cs="Book Antiqua"/>
          <w:color w:val="000000"/>
        </w:rPr>
        <w:t xml:space="preserve">. Mediating TMZ chemoresistance </w:t>
      </w:r>
      <w:r w:rsidRPr="00FF27E8">
        <w:rPr>
          <w:rFonts w:ascii="Book Antiqua" w:eastAsia="Book Antiqua" w:hAnsi="Book Antiqua" w:cs="Book Antiqua"/>
          <w:i/>
          <w:iCs/>
          <w:color w:val="000000"/>
        </w:rPr>
        <w:t>via SPOCK1</w:t>
      </w:r>
      <w:r w:rsidRPr="00FF27E8">
        <w:rPr>
          <w:rFonts w:ascii="Book Antiqua" w:eastAsia="Book Antiqua" w:hAnsi="Book Antiqua" w:cs="Book Antiqua"/>
          <w:color w:val="000000"/>
        </w:rPr>
        <w:t xml:space="preserve"> in GBM was independently confirmed by Sun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215]</w:t>
      </w:r>
      <w:r w:rsidRPr="00FF27E8">
        <w:rPr>
          <w:rFonts w:ascii="Book Antiqua" w:eastAsia="Book Antiqua" w:hAnsi="Book Antiqua" w:cs="Book Antiqua"/>
          <w:color w:val="000000"/>
        </w:rPr>
        <w:t xml:space="preserve">. Although not yet directly concluded by any scientific group, it is conceivable that the impact of </w:t>
      </w:r>
      <w:r w:rsidRPr="00FF27E8">
        <w:rPr>
          <w:rFonts w:ascii="Book Antiqua" w:eastAsia="Book Antiqua" w:hAnsi="Book Antiqua" w:cs="Book Antiqua"/>
          <w:i/>
          <w:iCs/>
          <w:color w:val="000000"/>
        </w:rPr>
        <w:t>SPOCK1</w:t>
      </w:r>
      <w:r w:rsidRPr="00FF27E8">
        <w:rPr>
          <w:rFonts w:ascii="Book Antiqua" w:eastAsia="Book Antiqua" w:hAnsi="Book Antiqua" w:cs="Book Antiqua"/>
          <w:color w:val="000000"/>
        </w:rPr>
        <w:t xml:space="preserve"> on TMZ resistance renders a similar GSCs-related effect as </w:t>
      </w:r>
      <w:r w:rsidRPr="00FF27E8">
        <w:rPr>
          <w:rFonts w:ascii="Book Antiqua" w:eastAsia="Book Antiqua" w:hAnsi="Book Antiqua" w:cs="Book Antiqua"/>
          <w:i/>
          <w:iCs/>
          <w:color w:val="000000"/>
        </w:rPr>
        <w:t>SAA2</w:t>
      </w:r>
      <w:r w:rsidRPr="00FF27E8">
        <w:rPr>
          <w:rFonts w:ascii="Book Antiqua" w:eastAsia="Book Antiqua" w:hAnsi="Book Antiqua" w:cs="Book Antiqua"/>
          <w:color w:val="000000"/>
        </w:rPr>
        <w:t xml:space="preserve"> which was described in one of the previous sections.</w:t>
      </w:r>
    </w:p>
    <w:p w14:paraId="0A7E95A6" w14:textId="77777777" w:rsidR="00A77B3E" w:rsidRPr="00FF27E8" w:rsidRDefault="00A77B3E" w:rsidP="006979DF">
      <w:pPr>
        <w:spacing w:line="360" w:lineRule="auto"/>
        <w:jc w:val="both"/>
        <w:rPr>
          <w:rFonts w:ascii="Book Antiqua" w:hAnsi="Book Antiqua"/>
        </w:rPr>
      </w:pPr>
    </w:p>
    <w:p w14:paraId="353FB023" w14:textId="5742A2F8"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i/>
          <w:iCs/>
          <w:color w:val="000000"/>
        </w:rPr>
        <w:t>Ubiquitin-like with PHD and ring finger domains 1</w:t>
      </w:r>
    </w:p>
    <w:p w14:paraId="6754F658" w14:textId="0C764EB8"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The proteins</w:t>
      </w:r>
      <w:r w:rsidR="00CE4AD9"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turnover and degradation depend on ubiquitination that is orchestrated by the ubiquitin-proteasome system (UPS</w:t>
      </w:r>
      <w:proofErr w:type="gramStart"/>
      <w:r w:rsidRPr="00FF27E8">
        <w:rPr>
          <w:rFonts w:ascii="Book Antiqua" w:eastAsia="Book Antiqua" w:hAnsi="Book Antiqua" w:cs="Book Antiqua"/>
          <w:color w:val="000000"/>
        </w:rPr>
        <w:t>)</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216]</w:t>
      </w:r>
      <w:r w:rsidRPr="00FF27E8">
        <w:rPr>
          <w:rFonts w:ascii="Book Antiqua" w:eastAsia="Book Antiqua" w:hAnsi="Book Antiqua" w:cs="Book Antiqua"/>
          <w:color w:val="000000"/>
        </w:rPr>
        <w:t>, of which alterations can lead to several tumor types</w:t>
      </w:r>
      <w:r w:rsidRPr="00FF27E8">
        <w:rPr>
          <w:rFonts w:ascii="Book Antiqua" w:eastAsia="Book Antiqua" w:hAnsi="Book Antiqua" w:cs="Book Antiqua"/>
          <w:color w:val="000000"/>
          <w:vertAlign w:val="superscript"/>
        </w:rPr>
        <w:t>[217,218]</w:t>
      </w:r>
      <w:r w:rsidRPr="00FF27E8">
        <w:rPr>
          <w:rFonts w:ascii="Book Antiqua" w:eastAsia="Book Antiqua" w:hAnsi="Book Antiqua" w:cs="Book Antiqua"/>
          <w:color w:val="000000"/>
        </w:rPr>
        <w:t xml:space="preserve">. One of the ubiquitin-protein ligases responsible for the UPS specificity is </w:t>
      </w:r>
      <w:r w:rsidR="001373E0" w:rsidRPr="00ED37E0">
        <w:rPr>
          <w:rFonts w:ascii="Book Antiqua" w:eastAsia="Book Antiqua" w:hAnsi="Book Antiqua" w:cs="Book Antiqua"/>
          <w:iCs/>
          <w:color w:val="000000"/>
          <w:rPrChange w:id="173" w:author="MedE-QC editor" w:date="2023-04-14T10:39:00Z">
            <w:rPr>
              <w:rFonts w:ascii="Book Antiqua" w:eastAsia="Book Antiqua" w:hAnsi="Book Antiqua" w:cs="Book Antiqua"/>
              <w:i/>
              <w:iCs/>
              <w:color w:val="000000"/>
            </w:rPr>
          </w:rPrChange>
        </w:rPr>
        <w:t>ubiquitin-like with PHD and ring finger domains 1</w:t>
      </w:r>
      <w:r w:rsidR="001373E0" w:rsidRPr="00FF27E8">
        <w:rPr>
          <w:rFonts w:ascii="Book Antiqua" w:eastAsia="Book Antiqua" w:hAnsi="Book Antiqua" w:cs="Book Antiqua"/>
          <w:i/>
          <w:iCs/>
          <w:color w:val="000000"/>
        </w:rPr>
        <w:t xml:space="preserve"> </w:t>
      </w:r>
      <w:r w:rsidR="001373E0" w:rsidRPr="00FF27E8">
        <w:rPr>
          <w:rFonts w:ascii="Book Antiqua" w:eastAsia="Book Antiqua" w:hAnsi="Book Antiqua" w:cs="Book Antiqua"/>
          <w:color w:val="000000"/>
        </w:rPr>
        <w:t>(</w:t>
      </w:r>
      <w:r w:rsidR="001373E0" w:rsidRPr="00FF27E8">
        <w:rPr>
          <w:rFonts w:ascii="Book Antiqua" w:eastAsia="Book Antiqua" w:hAnsi="Book Antiqua" w:cs="Book Antiqua"/>
          <w:i/>
          <w:iCs/>
          <w:color w:val="000000"/>
        </w:rPr>
        <w:t>UHRF1</w:t>
      </w:r>
      <w:r w:rsidR="001373E0" w:rsidRPr="00FF27E8">
        <w:rPr>
          <w:rFonts w:ascii="Book Antiqua" w:eastAsia="Book Antiqua" w:hAnsi="Book Antiqua" w:cs="Book Antiqua"/>
          <w:color w:val="000000"/>
        </w:rPr>
        <w:t>)</w:t>
      </w:r>
      <w:r w:rsidRPr="00FF27E8">
        <w:rPr>
          <w:rFonts w:ascii="Book Antiqua" w:eastAsia="Book Antiqua" w:hAnsi="Book Antiqua" w:cs="Book Antiqua"/>
          <w:color w:val="000000"/>
          <w:vertAlign w:val="superscript"/>
        </w:rPr>
        <w:t>[219]</w:t>
      </w:r>
      <w:r w:rsidRPr="00FF27E8">
        <w:rPr>
          <w:rFonts w:ascii="Book Antiqua" w:eastAsia="Book Antiqua" w:hAnsi="Book Antiqua" w:cs="Book Antiqua"/>
          <w:color w:val="000000"/>
        </w:rPr>
        <w:t xml:space="preserve">, a </w:t>
      </w:r>
      <w:r w:rsidRPr="00FF27E8">
        <w:rPr>
          <w:rFonts w:ascii="Book Antiqua" w:eastAsia="Book Antiqua" w:hAnsi="Book Antiqua" w:cs="Book Antiqua"/>
          <w:color w:val="000000"/>
        </w:rPr>
        <w:lastRenderedPageBreak/>
        <w:t>molecule also interacting with DNA methyltransferase 1, which together constitute the main regulatory axis of cellular senescence</w:t>
      </w:r>
      <w:r w:rsidRPr="00FF27E8">
        <w:rPr>
          <w:rFonts w:ascii="Book Antiqua" w:eastAsia="Book Antiqua" w:hAnsi="Book Antiqua" w:cs="Book Antiqua"/>
          <w:color w:val="000000"/>
          <w:vertAlign w:val="superscript"/>
        </w:rPr>
        <w:t>[220]</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UHRF1</w:t>
      </w:r>
      <w:r w:rsidRPr="00FF27E8">
        <w:rPr>
          <w:rFonts w:ascii="Book Antiqua" w:eastAsia="Book Antiqua" w:hAnsi="Book Antiqua" w:cs="Book Antiqua"/>
          <w:color w:val="000000"/>
        </w:rPr>
        <w:t xml:space="preserve"> was already identified as a novel oncogene and/or </w:t>
      </w:r>
      <w:commentRangeStart w:id="174"/>
      <w:commentRangeStart w:id="175"/>
      <w:r w:rsidRPr="00FF27E8">
        <w:rPr>
          <w:rFonts w:ascii="Book Antiqua" w:eastAsia="Book Antiqua" w:hAnsi="Book Antiqua" w:cs="Book Antiqua"/>
          <w:color w:val="000000"/>
        </w:rPr>
        <w:t>druggable</w:t>
      </w:r>
      <w:commentRangeEnd w:id="174"/>
      <w:r w:rsidR="00ED37E0">
        <w:rPr>
          <w:rStyle w:val="a6"/>
        </w:rPr>
        <w:commentReference w:id="174"/>
      </w:r>
      <w:commentRangeEnd w:id="175"/>
      <w:r w:rsidR="00B745A3">
        <w:rPr>
          <w:rStyle w:val="a6"/>
        </w:rPr>
        <w:commentReference w:id="175"/>
      </w:r>
      <w:r w:rsidRPr="00FF27E8">
        <w:rPr>
          <w:rFonts w:ascii="Book Antiqua" w:eastAsia="Book Antiqua" w:hAnsi="Book Antiqua" w:cs="Book Antiqua"/>
          <w:color w:val="000000"/>
        </w:rPr>
        <w:t xml:space="preserve"> epigenetic target for various </w:t>
      </w:r>
      <w:proofErr w:type="gramStart"/>
      <w:r w:rsidRPr="00FF27E8">
        <w:rPr>
          <w:rFonts w:ascii="Book Antiqua" w:eastAsia="Book Antiqua" w:hAnsi="Book Antiqua" w:cs="Book Antiqua"/>
          <w:color w:val="000000"/>
        </w:rPr>
        <w:t>tumors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221-223]</w:t>
      </w:r>
      <w:r w:rsidRPr="00FF27E8">
        <w:rPr>
          <w:rFonts w:ascii="Book Antiqua" w:eastAsia="Book Antiqua" w:hAnsi="Book Antiqua" w:cs="Book Antiqua"/>
          <w:color w:val="000000"/>
        </w:rPr>
        <w:t xml:space="preserve">, and Jung </w:t>
      </w:r>
      <w:r w:rsidRPr="00FF27E8">
        <w:rPr>
          <w:rFonts w:ascii="Book Antiqua" w:eastAsia="Book Antiqua" w:hAnsi="Book Antiqua" w:cs="Book Antiqua"/>
          <w:i/>
          <w:iCs/>
          <w:color w:val="000000"/>
        </w:rPr>
        <w:t>et al</w:t>
      </w:r>
      <w:r w:rsidR="001373E0" w:rsidRPr="00FF27E8">
        <w:rPr>
          <w:rFonts w:ascii="Book Antiqua" w:eastAsia="Book Antiqua" w:hAnsi="Book Antiqua" w:cs="Book Antiqua"/>
          <w:color w:val="000000"/>
          <w:vertAlign w:val="superscript"/>
        </w:rPr>
        <w:t>[220]</w:t>
      </w:r>
      <w:r w:rsidRPr="00FF27E8">
        <w:rPr>
          <w:rFonts w:ascii="Book Antiqua" w:eastAsia="Book Antiqua" w:hAnsi="Book Antiqua" w:cs="Book Antiqua"/>
          <w:color w:val="000000"/>
        </w:rPr>
        <w:t xml:space="preserve"> suggested its role as a switch molecule between senescence and cancer. In GBM, </w:t>
      </w:r>
      <w:r w:rsidRPr="00FF27E8">
        <w:rPr>
          <w:rFonts w:ascii="Book Antiqua" w:eastAsia="Book Antiqua" w:hAnsi="Book Antiqua" w:cs="Book Antiqua"/>
          <w:i/>
          <w:iCs/>
          <w:color w:val="000000"/>
        </w:rPr>
        <w:t>UHRF1</w:t>
      </w:r>
      <w:r w:rsidRPr="00FF27E8">
        <w:rPr>
          <w:rFonts w:ascii="Book Antiqua" w:eastAsia="Book Antiqua" w:hAnsi="Book Antiqua" w:cs="Book Antiqua"/>
          <w:color w:val="000000"/>
        </w:rPr>
        <w:t xml:space="preserve"> is overexpressed by upstream CD47 and regulates downstream silencing of tumor suppressor gene </w:t>
      </w:r>
      <w:r w:rsidRPr="00FF27E8">
        <w:rPr>
          <w:rFonts w:ascii="Book Antiqua" w:eastAsia="Book Antiqua" w:hAnsi="Book Antiqua" w:cs="Book Antiqua"/>
          <w:i/>
          <w:iCs/>
          <w:color w:val="000000"/>
        </w:rPr>
        <w:t>p16</w:t>
      </w:r>
      <w:r w:rsidRPr="00FF27E8">
        <w:rPr>
          <w:rFonts w:ascii="Book Antiqua" w:eastAsia="Book Antiqua" w:hAnsi="Book Antiqua" w:cs="Book Antiqua"/>
          <w:i/>
          <w:iCs/>
          <w:color w:val="000000"/>
          <w:vertAlign w:val="superscript"/>
        </w:rPr>
        <w:t>INK4A</w:t>
      </w:r>
      <w:r w:rsidRPr="00FF27E8">
        <w:rPr>
          <w:rFonts w:ascii="Book Antiqua" w:eastAsia="Book Antiqua" w:hAnsi="Book Antiqua" w:cs="Book Antiqua"/>
          <w:color w:val="000000"/>
        </w:rPr>
        <w:t xml:space="preserve">, leading to increased </w:t>
      </w:r>
      <w:proofErr w:type="gramStart"/>
      <w:r w:rsidRPr="00FF27E8">
        <w:rPr>
          <w:rFonts w:ascii="Book Antiqua" w:eastAsia="Book Antiqua" w:hAnsi="Book Antiqua" w:cs="Book Antiqua"/>
          <w:color w:val="000000"/>
        </w:rPr>
        <w:t>proliferation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224]</w:t>
      </w:r>
      <w:r w:rsidRPr="00FF27E8">
        <w:rPr>
          <w:rFonts w:ascii="Book Antiqua" w:eastAsia="Book Antiqua" w:hAnsi="Book Antiqua" w:cs="Book Antiqua"/>
          <w:color w:val="000000"/>
        </w:rPr>
        <w:t xml:space="preserve">. Regarding cytoskeleton, </w:t>
      </w:r>
      <w:r w:rsidRPr="00FF27E8">
        <w:rPr>
          <w:rFonts w:ascii="Book Antiqua" w:eastAsia="Book Antiqua" w:hAnsi="Book Antiqua" w:cs="Book Antiqua"/>
          <w:i/>
          <w:iCs/>
          <w:color w:val="000000"/>
        </w:rPr>
        <w:t>UHRF1</w:t>
      </w:r>
      <w:r w:rsidRPr="00FF27E8">
        <w:rPr>
          <w:rFonts w:ascii="Book Antiqua" w:eastAsia="Book Antiqua" w:hAnsi="Book Antiqua" w:cs="Book Antiqua"/>
          <w:color w:val="000000"/>
        </w:rPr>
        <w:t xml:space="preserve"> contributes to microtubule organization through its downstream targets: </w:t>
      </w:r>
      <w:r w:rsidRPr="00FF27E8">
        <w:rPr>
          <w:rFonts w:ascii="Book Antiqua" w:eastAsia="Book Antiqua" w:hAnsi="Book Antiqua" w:cs="Book Antiqua"/>
          <w:i/>
          <w:iCs/>
          <w:color w:val="000000"/>
        </w:rPr>
        <w:t>BRCA2</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HOOK1</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KIF11</w:t>
      </w:r>
      <w:r w:rsidRPr="00FF27E8">
        <w:rPr>
          <w:rFonts w:ascii="Book Antiqua" w:eastAsia="Book Antiqua" w:hAnsi="Book Antiqua" w:cs="Book Antiqua"/>
          <w:color w:val="000000"/>
        </w:rPr>
        <w:t xml:space="preserve">, and </w:t>
      </w:r>
      <w:proofErr w:type="gramStart"/>
      <w:r w:rsidRPr="00FF27E8">
        <w:rPr>
          <w:rFonts w:ascii="Book Antiqua" w:eastAsia="Book Antiqua" w:hAnsi="Book Antiqua" w:cs="Book Antiqua"/>
          <w:i/>
          <w:iCs/>
          <w:color w:val="000000"/>
        </w:rPr>
        <w:t>KIF18A</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225]</w:t>
      </w:r>
      <w:r w:rsidRPr="00FF27E8">
        <w:rPr>
          <w:rFonts w:ascii="Book Antiqua" w:eastAsia="Book Antiqua" w:hAnsi="Book Antiqua" w:cs="Book Antiqua"/>
          <w:color w:val="000000"/>
        </w:rPr>
        <w:t xml:space="preserve">. The role of </w:t>
      </w:r>
      <w:r w:rsidRPr="00FF27E8">
        <w:rPr>
          <w:rFonts w:ascii="Book Antiqua" w:eastAsia="Book Antiqua" w:hAnsi="Book Antiqua" w:cs="Book Antiqua"/>
          <w:i/>
          <w:iCs/>
          <w:color w:val="000000"/>
        </w:rPr>
        <w:t>UHRF1</w:t>
      </w:r>
      <w:r w:rsidRPr="00FF27E8">
        <w:rPr>
          <w:rFonts w:ascii="Book Antiqua" w:eastAsia="Book Antiqua" w:hAnsi="Book Antiqua" w:cs="Book Antiqua"/>
          <w:color w:val="000000"/>
        </w:rPr>
        <w:t xml:space="preserve"> in different types of stem cells is documented but overlooks GSCs. Namely, it was found to be required for the proliferative potential of basal stem cells in response to airway </w:t>
      </w:r>
      <w:proofErr w:type="gramStart"/>
      <w:r w:rsidRPr="00FF27E8">
        <w:rPr>
          <w:rFonts w:ascii="Book Antiqua" w:eastAsia="Book Antiqua" w:hAnsi="Book Antiqua" w:cs="Book Antiqua"/>
          <w:color w:val="000000"/>
        </w:rPr>
        <w:t>injury</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226]</w:t>
      </w:r>
      <w:r w:rsidRPr="00FF27E8">
        <w:rPr>
          <w:rFonts w:ascii="Book Antiqua" w:eastAsia="Book Antiqua" w:hAnsi="Book Antiqua" w:cs="Book Antiqua"/>
          <w:color w:val="000000"/>
        </w:rPr>
        <w:t>, as well as regulate</w:t>
      </w:r>
      <w:commentRangeStart w:id="176"/>
      <w:del w:id="177" w:author="MedE-QC editor" w:date="2023-04-14T10:40:00Z">
        <w:r w:rsidRPr="00FF27E8" w:rsidDel="00ED37E0">
          <w:rPr>
            <w:rFonts w:ascii="Book Antiqua" w:eastAsia="Book Antiqua" w:hAnsi="Book Antiqua" w:cs="Book Antiqua"/>
            <w:color w:val="000000"/>
          </w:rPr>
          <w:delText>d</w:delText>
        </w:r>
      </w:del>
      <w:commentRangeEnd w:id="176"/>
      <w:r w:rsidR="00B745A3">
        <w:rPr>
          <w:rStyle w:val="a6"/>
        </w:rPr>
        <w:commentReference w:id="176"/>
      </w:r>
      <w:r w:rsidRPr="00FF27E8">
        <w:rPr>
          <w:rFonts w:ascii="Book Antiqua" w:eastAsia="Book Antiqua" w:hAnsi="Book Antiqua" w:cs="Book Antiqua"/>
          <w:color w:val="000000"/>
        </w:rPr>
        <w:t xml:space="preserve"> the transcriptional marks at bivalent domains in pluripotent stem cells</w:t>
      </w:r>
      <w:r w:rsidRPr="00FF27E8">
        <w:rPr>
          <w:rFonts w:ascii="Book Antiqua" w:eastAsia="Book Antiqua" w:hAnsi="Book Antiqua" w:cs="Book Antiqua"/>
          <w:color w:val="000000"/>
          <w:vertAlign w:val="superscript"/>
        </w:rPr>
        <w:t>[227]</w:t>
      </w:r>
      <w:r w:rsidRPr="00FF27E8">
        <w:rPr>
          <w:rFonts w:ascii="Book Antiqua" w:eastAsia="Book Antiqua" w:hAnsi="Book Antiqua" w:cs="Book Antiqua"/>
          <w:color w:val="000000"/>
        </w:rPr>
        <w:t xml:space="preserve">. On the other hand, </w:t>
      </w:r>
      <w:r w:rsidRPr="00FF27E8">
        <w:rPr>
          <w:rFonts w:ascii="Book Antiqua" w:eastAsia="Book Antiqua" w:hAnsi="Book Antiqua" w:cs="Book Antiqua"/>
          <w:i/>
          <w:iCs/>
          <w:color w:val="000000"/>
        </w:rPr>
        <w:t>UHRF1</w:t>
      </w:r>
      <w:r w:rsidRPr="00FF27E8">
        <w:rPr>
          <w:rFonts w:ascii="Book Antiqua" w:eastAsia="Book Antiqua" w:hAnsi="Book Antiqua" w:cs="Book Antiqua"/>
          <w:color w:val="000000"/>
        </w:rPr>
        <w:t xml:space="preserve"> decrease was found to be a major cause of DNA demethylation in embryonic stem </w:t>
      </w:r>
      <w:proofErr w:type="gramStart"/>
      <w:r w:rsidRPr="00FF27E8">
        <w:rPr>
          <w:rFonts w:ascii="Book Antiqua" w:eastAsia="Book Antiqua" w:hAnsi="Book Antiqua" w:cs="Book Antiqua"/>
          <w:color w:val="000000"/>
        </w:rPr>
        <w:t>cells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228]</w:t>
      </w:r>
      <w:r w:rsidRPr="00FF27E8">
        <w:rPr>
          <w:rFonts w:ascii="Book Antiqua" w:eastAsia="Book Antiqua" w:hAnsi="Book Antiqua" w:cs="Book Antiqua"/>
          <w:color w:val="000000"/>
        </w:rPr>
        <w:t xml:space="preserve"> and led to the activation of retroviral elements and delayed neurodegeneration</w:t>
      </w:r>
      <w:r w:rsidRPr="00FF27E8">
        <w:rPr>
          <w:rFonts w:ascii="Book Antiqua" w:eastAsia="Book Antiqua" w:hAnsi="Book Antiqua" w:cs="Book Antiqua"/>
          <w:color w:val="000000"/>
          <w:vertAlign w:val="superscript"/>
        </w:rPr>
        <w:t>[229]</w:t>
      </w:r>
      <w:r w:rsidRPr="00FF27E8">
        <w:rPr>
          <w:rFonts w:ascii="Book Antiqua" w:eastAsia="Book Antiqua" w:hAnsi="Book Antiqua" w:cs="Book Antiqua"/>
          <w:color w:val="000000"/>
        </w:rPr>
        <w:t>. It is evident that research in the glioblastoma context should be pursued in the future, especially since some epigenetic features, next to transcriptional ones, are unique in GSCs compared to neural stem cells and may include</w:t>
      </w:r>
      <w:commentRangeStart w:id="178"/>
      <w:r w:rsidRPr="00FF27E8">
        <w:rPr>
          <w:rFonts w:ascii="Book Antiqua" w:eastAsia="Book Antiqua" w:hAnsi="Book Antiqua" w:cs="Book Antiqua"/>
          <w:color w:val="000000"/>
        </w:rPr>
        <w:t xml:space="preserve"> </w:t>
      </w:r>
      <w:commentRangeEnd w:id="178"/>
      <w:r w:rsidR="00B745A3">
        <w:rPr>
          <w:rStyle w:val="a6"/>
        </w:rPr>
        <w:commentReference w:id="178"/>
      </w:r>
      <w:r w:rsidRPr="00ED37E0">
        <w:rPr>
          <w:rFonts w:ascii="Book Antiqua" w:eastAsia="Book Antiqua" w:hAnsi="Book Antiqua" w:cs="Book Antiqua"/>
          <w:color w:val="000000"/>
          <w:highlight w:val="yellow"/>
          <w:rPrChange w:id="179" w:author="MedE-QC editor" w:date="2023-04-14T10:41:00Z">
            <w:rPr>
              <w:rFonts w:ascii="Book Antiqua" w:eastAsia="Book Antiqua" w:hAnsi="Book Antiqua" w:cs="Book Antiqua"/>
              <w:color w:val="000000"/>
            </w:rPr>
          </w:rPrChange>
        </w:rPr>
        <w:t>druggable</w:t>
      </w:r>
      <w:r w:rsidRPr="00FF27E8">
        <w:rPr>
          <w:rFonts w:ascii="Book Antiqua" w:eastAsia="Book Antiqua" w:hAnsi="Book Antiqua" w:cs="Book Antiqua"/>
          <w:color w:val="000000"/>
        </w:rPr>
        <w:t xml:space="preserve"> targets for new therapeutic approaches</w:t>
      </w:r>
      <w:r w:rsidRPr="00FF27E8">
        <w:rPr>
          <w:rFonts w:ascii="Book Antiqua" w:eastAsia="Book Antiqua" w:hAnsi="Book Antiqua" w:cs="Book Antiqua"/>
          <w:color w:val="000000"/>
          <w:vertAlign w:val="superscript"/>
        </w:rPr>
        <w:t>[230]</w:t>
      </w:r>
      <w:r w:rsidRPr="00FF27E8">
        <w:rPr>
          <w:rFonts w:ascii="Book Antiqua" w:eastAsia="Book Antiqua" w:hAnsi="Book Antiqua" w:cs="Book Antiqua"/>
          <w:color w:val="000000"/>
        </w:rPr>
        <w:t>.</w:t>
      </w:r>
    </w:p>
    <w:p w14:paraId="417B80AF" w14:textId="77777777" w:rsidR="00A77B3E" w:rsidRPr="00FF27E8" w:rsidRDefault="00A77B3E" w:rsidP="006979DF">
      <w:pPr>
        <w:spacing w:line="360" w:lineRule="auto"/>
        <w:jc w:val="both"/>
        <w:rPr>
          <w:rFonts w:ascii="Book Antiqua" w:hAnsi="Book Antiqua"/>
        </w:rPr>
      </w:pPr>
    </w:p>
    <w:p w14:paraId="3A0496F0"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aps/>
          <w:color w:val="000000"/>
          <w:u w:val="single"/>
        </w:rPr>
        <w:t>DISCUSSION</w:t>
      </w:r>
    </w:p>
    <w:p w14:paraId="5D1F351A" w14:textId="7832886A"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Despite molecular advancements, there is still a considerable need for glioblastoma </w:t>
      </w:r>
      <w:proofErr w:type="gramStart"/>
      <w:r w:rsidRPr="00FF27E8">
        <w:rPr>
          <w:rFonts w:ascii="Book Antiqua" w:eastAsia="Book Antiqua" w:hAnsi="Book Antiqua" w:cs="Book Antiqua"/>
          <w:color w:val="000000"/>
        </w:rPr>
        <w:t>biomarkers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231]</w:t>
      </w:r>
      <w:r w:rsidRPr="00FF27E8">
        <w:rPr>
          <w:rFonts w:ascii="Book Antiqua" w:eastAsia="Book Antiqua" w:hAnsi="Book Antiqua" w:cs="Book Antiqua"/>
          <w:color w:val="000000"/>
        </w:rPr>
        <w:t>, especially since the relatively ineffective treatment leaves the patients with a very dismal chance of survival</w:t>
      </w:r>
      <w:r w:rsidRPr="00FF27E8">
        <w:rPr>
          <w:rFonts w:ascii="Book Antiqua" w:eastAsia="Book Antiqua" w:hAnsi="Book Antiqua" w:cs="Book Antiqua"/>
          <w:color w:val="000000"/>
          <w:vertAlign w:val="superscript"/>
        </w:rPr>
        <w:t>[232]</w:t>
      </w:r>
      <w:r w:rsidRPr="00FF27E8">
        <w:rPr>
          <w:rFonts w:ascii="Book Antiqua" w:eastAsia="Book Antiqua" w:hAnsi="Book Antiqua" w:cs="Book Antiqua"/>
          <w:color w:val="000000"/>
        </w:rPr>
        <w:t xml:space="preserve">. One of the glioblastoma traits involved in the absence of effective treatment is tumor heterogeneity which can be explained by clonal evolution and the presence of stem </w:t>
      </w:r>
      <w:proofErr w:type="gramStart"/>
      <w:r w:rsidRPr="00FF27E8">
        <w:rPr>
          <w:rFonts w:ascii="Book Antiqua" w:eastAsia="Book Antiqua" w:hAnsi="Book Antiqua" w:cs="Book Antiqua"/>
          <w:color w:val="000000"/>
        </w:rPr>
        <w:t>cells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8]</w:t>
      </w:r>
      <w:r w:rsidRPr="00FF27E8">
        <w:rPr>
          <w:rFonts w:ascii="Book Antiqua" w:eastAsia="Book Antiqua" w:hAnsi="Book Antiqua" w:cs="Book Antiqua"/>
          <w:color w:val="000000"/>
        </w:rPr>
        <w:t>.</w:t>
      </w:r>
    </w:p>
    <w:p w14:paraId="1144FDF7" w14:textId="46F31877" w:rsidR="00A77B3E" w:rsidRPr="00FF27E8" w:rsidRDefault="00AF7D85" w:rsidP="006979DF">
      <w:pPr>
        <w:spacing w:line="360" w:lineRule="auto"/>
        <w:ind w:firstLineChars="100" w:firstLine="240"/>
        <w:jc w:val="both"/>
        <w:rPr>
          <w:rFonts w:ascii="Book Antiqua" w:hAnsi="Book Antiqua"/>
        </w:rPr>
      </w:pPr>
      <w:commentRangeStart w:id="180"/>
      <w:del w:id="181" w:author="MedE-QC editor" w:date="2023-04-14T10:42:00Z">
        <w:r w:rsidRPr="00FF27E8" w:rsidDel="00ED37E0">
          <w:rPr>
            <w:rFonts w:ascii="Book Antiqua" w:eastAsia="Book Antiqua" w:hAnsi="Book Antiqua" w:cs="Book Antiqua"/>
            <w:color w:val="000000"/>
          </w:rPr>
          <w:delText>Literature data states that m</w:delText>
        </w:r>
      </w:del>
      <w:ins w:id="182" w:author="MedE-QC editor" w:date="2023-04-14T10:42:00Z">
        <w:r w:rsidR="00ED37E0">
          <w:rPr>
            <w:rFonts w:ascii="Book Antiqua" w:hAnsi="Book Antiqua" w:cs="Book Antiqua" w:hint="eastAsia"/>
            <w:color w:val="000000"/>
            <w:lang w:eastAsia="zh-CN"/>
          </w:rPr>
          <w:t>M</w:t>
        </w:r>
      </w:ins>
      <w:r w:rsidRPr="00FF27E8">
        <w:rPr>
          <w:rFonts w:ascii="Book Antiqua" w:eastAsia="Book Antiqua" w:hAnsi="Book Antiqua" w:cs="Book Antiqua"/>
          <w:color w:val="000000"/>
        </w:rPr>
        <w:t xml:space="preserve">any </w:t>
      </w:r>
      <w:commentRangeEnd w:id="180"/>
      <w:r w:rsidR="00B745A3">
        <w:rPr>
          <w:rStyle w:val="a6"/>
        </w:rPr>
        <w:commentReference w:id="180"/>
      </w:r>
      <w:r w:rsidRPr="00FF27E8">
        <w:rPr>
          <w:rFonts w:ascii="Book Antiqua" w:eastAsia="Book Antiqua" w:hAnsi="Book Antiqua" w:cs="Book Antiqua"/>
          <w:color w:val="000000"/>
        </w:rPr>
        <w:t xml:space="preserve">independent studies on various tumor types have reported common genes as potential therapeutic or diagnostic </w:t>
      </w:r>
      <w:proofErr w:type="gramStart"/>
      <w:r w:rsidRPr="00FF27E8">
        <w:rPr>
          <w:rFonts w:ascii="Book Antiqua" w:eastAsia="Book Antiqua" w:hAnsi="Book Antiqua" w:cs="Book Antiqua"/>
          <w:color w:val="000000"/>
        </w:rPr>
        <w:t>biomarkers</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233]</w:t>
      </w:r>
      <w:r w:rsidRPr="00FF27E8">
        <w:rPr>
          <w:rFonts w:ascii="Book Antiqua" w:eastAsia="Book Antiqua" w:hAnsi="Book Antiqua" w:cs="Book Antiqua"/>
          <w:color w:val="000000"/>
        </w:rPr>
        <w:t xml:space="preserve">. Al-Fatlawi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001373E0" w:rsidRPr="00FF27E8">
        <w:rPr>
          <w:rFonts w:ascii="Book Antiqua" w:eastAsia="Book Antiqua" w:hAnsi="Book Antiqua" w:cs="Book Antiqua"/>
          <w:color w:val="000000"/>
          <w:vertAlign w:val="superscript"/>
        </w:rPr>
        <w:t>[</w:t>
      </w:r>
      <w:proofErr w:type="gramEnd"/>
      <w:r w:rsidR="001373E0" w:rsidRPr="00FF27E8">
        <w:rPr>
          <w:rFonts w:ascii="Book Antiqua" w:eastAsia="Book Antiqua" w:hAnsi="Book Antiqua" w:cs="Book Antiqua"/>
          <w:color w:val="000000"/>
          <w:vertAlign w:val="superscript"/>
        </w:rPr>
        <w:t>234]</w:t>
      </w:r>
      <w:r w:rsidRPr="00FF27E8">
        <w:rPr>
          <w:rFonts w:ascii="Book Antiqua" w:eastAsia="Book Antiqua" w:hAnsi="Book Antiqua" w:cs="Book Antiqua"/>
          <w:color w:val="000000"/>
        </w:rPr>
        <w:t xml:space="preserve"> contemplated that biomarker signatures for different cancer types should be similar, </w:t>
      </w:r>
      <w:commentRangeStart w:id="183"/>
      <w:del w:id="184" w:author="MedE-QC editor" w:date="2023-04-14T10:43:00Z">
        <w:r w:rsidRPr="00FF27E8" w:rsidDel="00ED37E0">
          <w:rPr>
            <w:rFonts w:ascii="Book Antiqua" w:eastAsia="Book Antiqua" w:hAnsi="Book Antiqua" w:cs="Book Antiqua"/>
            <w:color w:val="000000"/>
          </w:rPr>
          <w:delText xml:space="preserve">owing </w:delText>
        </w:r>
      </w:del>
      <w:ins w:id="185" w:author="MedE-QC editor" w:date="2023-04-14T10:43:00Z">
        <w:r w:rsidR="00ED37E0">
          <w:rPr>
            <w:rFonts w:ascii="Book Antiqua" w:hAnsi="Book Antiqua" w:cs="Book Antiqua" w:hint="eastAsia"/>
            <w:color w:val="000000"/>
            <w:lang w:eastAsia="zh-CN"/>
          </w:rPr>
          <w:t>du</w:t>
        </w:r>
      </w:ins>
      <w:commentRangeEnd w:id="183"/>
      <w:r w:rsidR="00B745A3">
        <w:rPr>
          <w:rStyle w:val="a6"/>
        </w:rPr>
        <w:commentReference w:id="183"/>
      </w:r>
      <w:ins w:id="186" w:author="MedE-QC editor" w:date="2023-04-14T10:43:00Z">
        <w:r w:rsidR="00ED37E0">
          <w:rPr>
            <w:rFonts w:ascii="Book Antiqua" w:hAnsi="Book Antiqua" w:cs="Book Antiqua" w:hint="eastAsia"/>
            <w:color w:val="000000"/>
            <w:lang w:eastAsia="zh-CN"/>
          </w:rPr>
          <w:t>e</w:t>
        </w:r>
        <w:r w:rsidR="00ED37E0" w:rsidRPr="00FF27E8">
          <w:rPr>
            <w:rFonts w:ascii="Book Antiqua" w:eastAsia="Book Antiqua" w:hAnsi="Book Antiqua" w:cs="Book Antiqua"/>
            <w:color w:val="000000"/>
          </w:rPr>
          <w:t xml:space="preserve"> </w:t>
        </w:r>
      </w:ins>
      <w:r w:rsidRPr="00FF27E8">
        <w:rPr>
          <w:rFonts w:ascii="Book Antiqua" w:eastAsia="Book Antiqua" w:hAnsi="Book Antiqua" w:cs="Book Antiqua"/>
          <w:color w:val="000000"/>
        </w:rPr>
        <w:t xml:space="preserve">to the fundamental mechanisms shared between tumors, </w:t>
      </w:r>
      <w:r w:rsidRPr="00FF27E8">
        <w:rPr>
          <w:rFonts w:ascii="Book Antiqua" w:eastAsia="Book Antiqua" w:hAnsi="Book Antiqua" w:cs="Book Antiqua"/>
          <w:i/>
          <w:iCs/>
          <w:color w:val="000000"/>
        </w:rPr>
        <w:t>e.g.</w:t>
      </w:r>
      <w:r w:rsidRPr="00FF27E8">
        <w:rPr>
          <w:rFonts w:ascii="Book Antiqua" w:eastAsia="Book Antiqua" w:hAnsi="Book Antiqua" w:cs="Book Antiqua"/>
          <w:color w:val="000000"/>
        </w:rPr>
        <w:t xml:space="preserve">, survival, tumor growth, or invasion. Thus, we presume that our description of </w:t>
      </w:r>
      <w:r w:rsidRPr="00FF27E8">
        <w:rPr>
          <w:rFonts w:ascii="Book Antiqua" w:eastAsia="Book Antiqua" w:hAnsi="Book Antiqua" w:cs="Book Antiqua"/>
          <w:color w:val="000000"/>
        </w:rPr>
        <w:lastRenderedPageBreak/>
        <w:t xml:space="preserve">stemness-related genes, especially those still unconfirmed in GBM, </w:t>
      </w:r>
      <w:commentRangeStart w:id="187"/>
      <w:del w:id="188" w:author="MedE-QC editor" w:date="2023-04-14T10:43:00Z">
        <w:r w:rsidRPr="00FF27E8" w:rsidDel="00ED37E0">
          <w:rPr>
            <w:rFonts w:ascii="Book Antiqua" w:eastAsia="Book Antiqua" w:hAnsi="Book Antiqua" w:cs="Book Antiqua"/>
            <w:color w:val="000000"/>
          </w:rPr>
          <w:delText xml:space="preserve">brings </w:delText>
        </w:r>
      </w:del>
      <w:ins w:id="189" w:author="MedE-QC editor" w:date="2023-04-14T10:43:00Z">
        <w:r w:rsidR="00ED37E0">
          <w:rPr>
            <w:rFonts w:ascii="Book Antiqua" w:hAnsi="Book Antiqua" w:cs="Book Antiqua" w:hint="eastAsia"/>
            <w:color w:val="000000"/>
            <w:lang w:eastAsia="zh-CN"/>
          </w:rPr>
          <w:t>adds</w:t>
        </w:r>
        <w:r w:rsidR="00ED37E0" w:rsidRPr="00FF27E8">
          <w:rPr>
            <w:rFonts w:ascii="Book Antiqua" w:eastAsia="Book Antiqua" w:hAnsi="Book Antiqua" w:cs="Book Antiqua"/>
            <w:color w:val="000000"/>
          </w:rPr>
          <w:t xml:space="preserve"> </w:t>
        </w:r>
      </w:ins>
      <w:r w:rsidRPr="00FF27E8">
        <w:rPr>
          <w:rFonts w:ascii="Book Antiqua" w:eastAsia="Book Antiqua" w:hAnsi="Book Antiqua" w:cs="Book Antiqua"/>
          <w:color w:val="000000"/>
        </w:rPr>
        <w:t xml:space="preserve">significant value to the current knowledge and </w:t>
      </w:r>
      <w:del w:id="190" w:author="MedE-QC editor" w:date="2023-04-14T10:44:00Z">
        <w:r w:rsidRPr="00FF27E8" w:rsidDel="00283AD3">
          <w:rPr>
            <w:rFonts w:ascii="Book Antiqua" w:eastAsia="Book Antiqua" w:hAnsi="Book Antiqua" w:cs="Book Antiqua"/>
            <w:color w:val="000000"/>
          </w:rPr>
          <w:delText>can enable</w:delText>
        </w:r>
      </w:del>
      <w:ins w:id="191" w:author="MedE-QC editor" w:date="2023-04-14T10:44:00Z">
        <w:r w:rsidR="00283AD3">
          <w:rPr>
            <w:rFonts w:ascii="Book Antiqua" w:hAnsi="Book Antiqua" w:cs="Book Antiqua" w:hint="eastAsia"/>
            <w:color w:val="000000"/>
            <w:lang w:eastAsia="zh-CN"/>
          </w:rPr>
          <w:t>provide insights into</w:t>
        </w:r>
      </w:ins>
      <w:r w:rsidRPr="00FF27E8">
        <w:rPr>
          <w:rFonts w:ascii="Book Antiqua" w:eastAsia="Book Antiqua" w:hAnsi="Book Antiqua" w:cs="Book Antiqua"/>
          <w:color w:val="000000"/>
        </w:rPr>
        <w:t xml:space="preserve"> </w:t>
      </w:r>
      <w:commentRangeEnd w:id="187"/>
      <w:r w:rsidR="00B745A3">
        <w:rPr>
          <w:rStyle w:val="a6"/>
        </w:rPr>
        <w:commentReference w:id="187"/>
      </w:r>
      <w:r w:rsidRPr="00FF27E8">
        <w:rPr>
          <w:rFonts w:ascii="Book Antiqua" w:eastAsia="Book Antiqua" w:hAnsi="Book Antiqua" w:cs="Book Antiqua"/>
          <w:color w:val="000000"/>
        </w:rPr>
        <w:t>novel therapeutic or diagnostic directions.</w:t>
      </w:r>
    </w:p>
    <w:p w14:paraId="1ECFA634" w14:textId="0939D284" w:rsidR="00A77B3E" w:rsidRPr="00FF27E8" w:rsidRDefault="00AF7D85" w:rsidP="006979DF">
      <w:pPr>
        <w:spacing w:line="360" w:lineRule="auto"/>
        <w:ind w:firstLineChars="100" w:firstLine="240"/>
        <w:jc w:val="both"/>
        <w:rPr>
          <w:rFonts w:ascii="Book Antiqua" w:hAnsi="Book Antiqua"/>
        </w:rPr>
      </w:pPr>
      <w:r w:rsidRPr="00FF27E8">
        <w:rPr>
          <w:rFonts w:ascii="Book Antiqua" w:eastAsia="Book Antiqua" w:hAnsi="Book Antiqua" w:cs="Book Antiqua"/>
          <w:color w:val="000000"/>
        </w:rPr>
        <w:t xml:space="preserve">For clarity, a graphical presentation was prepared to emphasize the role of described genes specifically in stem cells, setting aside the rest of the information provided for each gene (Figure 2). At first glance, the most frequently regulated processes are proliferation and chemoresistance, followed by differentiation, tumor growth, invasion, and apoptosis. Except for </w:t>
      </w:r>
      <w:r w:rsidRPr="00FF27E8">
        <w:rPr>
          <w:rFonts w:ascii="Book Antiqua" w:eastAsia="Book Antiqua" w:hAnsi="Book Antiqua" w:cs="Book Antiqua"/>
          <w:i/>
          <w:iCs/>
          <w:color w:val="000000"/>
        </w:rPr>
        <w:t>BMP4</w:t>
      </w:r>
      <w:r w:rsidRPr="00FF27E8">
        <w:rPr>
          <w:rFonts w:ascii="Book Antiqua" w:eastAsia="Book Antiqua" w:hAnsi="Book Antiqua" w:cs="Book Antiqua"/>
          <w:color w:val="000000"/>
        </w:rPr>
        <w:t xml:space="preserve"> (increase in asymmetric cell division and apoptosis), </w:t>
      </w:r>
      <w:r w:rsidRPr="00FF27E8">
        <w:rPr>
          <w:rFonts w:ascii="Book Antiqua" w:eastAsia="Book Antiqua" w:hAnsi="Book Antiqua" w:cs="Book Antiqua"/>
          <w:i/>
          <w:iCs/>
          <w:color w:val="000000"/>
        </w:rPr>
        <w:t>NF2</w:t>
      </w:r>
      <w:r w:rsidRPr="00FF27E8">
        <w:rPr>
          <w:rFonts w:ascii="Book Antiqua" w:eastAsia="Book Antiqua" w:hAnsi="Book Antiqua" w:cs="Book Antiqua"/>
          <w:color w:val="000000"/>
        </w:rPr>
        <w:t xml:space="preserve"> (reduced self-renewal, tumor growth, stemness maintenance), </w:t>
      </w:r>
      <w:r w:rsidRPr="00FF27E8">
        <w:rPr>
          <w:rFonts w:ascii="Book Antiqua" w:eastAsia="Book Antiqua" w:hAnsi="Book Antiqua" w:cs="Book Antiqua"/>
          <w:i/>
          <w:iCs/>
          <w:color w:val="000000"/>
        </w:rPr>
        <w:t>RXRG</w:t>
      </w:r>
      <w:r w:rsidRPr="00FF27E8">
        <w:rPr>
          <w:rFonts w:ascii="Book Antiqua" w:eastAsia="Book Antiqua" w:hAnsi="Book Antiqua" w:cs="Book Antiqua"/>
          <w:color w:val="000000"/>
        </w:rPr>
        <w:t xml:space="preserve"> (decrease in invasion and proliferation), and </w:t>
      </w:r>
      <w:r w:rsidRPr="00FF27E8">
        <w:rPr>
          <w:rFonts w:ascii="Book Antiqua" w:eastAsia="Book Antiqua" w:hAnsi="Book Antiqua" w:cs="Book Antiqua"/>
          <w:i/>
          <w:iCs/>
          <w:color w:val="000000"/>
        </w:rPr>
        <w:t>DUSP7</w:t>
      </w:r>
      <w:r w:rsidRPr="00FF27E8">
        <w:rPr>
          <w:rFonts w:ascii="Book Antiqua" w:eastAsia="Book Antiqua" w:hAnsi="Book Antiqua" w:cs="Book Antiqua"/>
          <w:color w:val="000000"/>
        </w:rPr>
        <w:t xml:space="preserve"> (insufficient data for a definite conclusion), the remaining genes exhibit pro-cancerous properties. This corresponds to what was described in subsections, separately for each gene. Interestingly, two genes that promote invasiveness of stem cells (</w:t>
      </w:r>
      <w:r w:rsidRPr="00FF27E8">
        <w:rPr>
          <w:rFonts w:ascii="Book Antiqua" w:eastAsia="Book Antiqua" w:hAnsi="Book Antiqua" w:cs="Book Antiqua"/>
          <w:i/>
          <w:iCs/>
          <w:color w:val="000000"/>
        </w:rPr>
        <w:t>SPOCK1</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MMP13</w:t>
      </w:r>
      <w:r w:rsidRPr="00FF27E8">
        <w:rPr>
          <w:rFonts w:ascii="Book Antiqua" w:eastAsia="Book Antiqua" w:hAnsi="Book Antiqua" w:cs="Book Antiqua"/>
          <w:color w:val="000000"/>
        </w:rPr>
        <w:t xml:space="preserve">) are known to affect the </w:t>
      </w:r>
      <w:proofErr w:type="gramStart"/>
      <w:r w:rsidRPr="00FF27E8">
        <w:rPr>
          <w:rFonts w:ascii="Book Antiqua" w:eastAsia="Book Antiqua" w:hAnsi="Book Antiqua" w:cs="Book Antiqua"/>
          <w:color w:val="000000"/>
        </w:rPr>
        <w:t>cytoskeleton</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33,212]</w:t>
      </w:r>
      <w:r w:rsidRPr="00FF27E8">
        <w:rPr>
          <w:rFonts w:ascii="Book Antiqua" w:eastAsia="Book Antiqua" w:hAnsi="Book Antiqua" w:cs="Book Antiqua"/>
          <w:color w:val="000000"/>
        </w:rPr>
        <w:t xml:space="preserve"> and, in terms of </w:t>
      </w:r>
      <w:r w:rsidRPr="00FF27E8">
        <w:rPr>
          <w:rFonts w:ascii="Book Antiqua" w:eastAsia="Book Antiqua" w:hAnsi="Book Antiqua" w:cs="Book Antiqua"/>
          <w:i/>
          <w:iCs/>
          <w:color w:val="000000"/>
        </w:rPr>
        <w:t>MMP13</w:t>
      </w:r>
      <w:r w:rsidRPr="00FF27E8">
        <w:rPr>
          <w:rFonts w:ascii="Book Antiqua" w:eastAsia="Book Antiqua" w:hAnsi="Book Antiqua" w:cs="Book Antiqua"/>
          <w:color w:val="000000"/>
        </w:rPr>
        <w:t>, also the metabolism</w:t>
      </w:r>
      <w:r w:rsidRPr="00FF27E8">
        <w:rPr>
          <w:rFonts w:ascii="Book Antiqua" w:eastAsia="Book Antiqua" w:hAnsi="Book Antiqua" w:cs="Book Antiqua"/>
          <w:color w:val="000000"/>
          <w:vertAlign w:val="superscript"/>
        </w:rPr>
        <w:t>[90]</w:t>
      </w:r>
      <w:r w:rsidRPr="00FF27E8">
        <w:rPr>
          <w:rFonts w:ascii="Book Antiqua" w:eastAsia="Book Antiqua" w:hAnsi="Book Antiqua" w:cs="Book Antiqua"/>
          <w:color w:val="000000"/>
        </w:rPr>
        <w:t xml:space="preserve">. Two genes that were also found to regulate both the cytoskeleton and metabolism were </w:t>
      </w:r>
      <w:r w:rsidRPr="00FF27E8">
        <w:rPr>
          <w:rFonts w:ascii="Book Antiqua" w:eastAsia="Book Antiqua" w:hAnsi="Book Antiqua" w:cs="Book Antiqua"/>
          <w:i/>
          <w:iCs/>
          <w:color w:val="000000"/>
        </w:rPr>
        <w:t>MTHFD2</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RRM2</w:t>
      </w:r>
      <w:r w:rsidRPr="00FF27E8">
        <w:rPr>
          <w:rFonts w:ascii="Book Antiqua" w:eastAsia="Book Antiqua" w:hAnsi="Book Antiqua" w:cs="Book Antiqua"/>
          <w:color w:val="000000"/>
        </w:rPr>
        <w:t xml:space="preserve">. On the one hand, they control the organization of vimentin and actin; these proteins are known for influencing glioblastoma migratory </w:t>
      </w:r>
      <w:proofErr w:type="gramStart"/>
      <w:r w:rsidRPr="00FF27E8">
        <w:rPr>
          <w:rFonts w:ascii="Book Antiqua" w:eastAsia="Book Antiqua" w:hAnsi="Book Antiqua" w:cs="Book Antiqua"/>
          <w:color w:val="000000"/>
        </w:rPr>
        <w:t>potential</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235,236]</w:t>
      </w:r>
      <w:r w:rsidRPr="00FF27E8">
        <w:rPr>
          <w:rFonts w:ascii="Book Antiqua" w:eastAsia="Book Antiqua" w:hAnsi="Book Antiqua" w:cs="Book Antiqua"/>
          <w:color w:val="000000"/>
        </w:rPr>
        <w:t xml:space="preserve">. On the other hand, the contribution of </w:t>
      </w:r>
      <w:r w:rsidRPr="00FF27E8">
        <w:rPr>
          <w:rFonts w:ascii="Book Antiqua" w:eastAsia="Book Antiqua" w:hAnsi="Book Antiqua" w:cs="Book Antiqua"/>
          <w:i/>
          <w:iCs/>
          <w:color w:val="000000"/>
        </w:rPr>
        <w:t>MTHFD2</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RRM2</w:t>
      </w:r>
      <w:r w:rsidRPr="00FF27E8">
        <w:rPr>
          <w:rFonts w:ascii="Book Antiqua" w:eastAsia="Book Antiqua" w:hAnsi="Book Antiqua" w:cs="Book Antiqua"/>
          <w:color w:val="000000"/>
        </w:rPr>
        <w:t xml:space="preserve"> to metabolism is related to folate and glutathione cycles that are implicated in the resistance of GBM to </w:t>
      </w:r>
      <w:proofErr w:type="gramStart"/>
      <w:r w:rsidRPr="00FF27E8">
        <w:rPr>
          <w:rFonts w:ascii="Book Antiqua" w:eastAsia="Book Antiqua" w:hAnsi="Book Antiqua" w:cs="Book Antiqua"/>
          <w:color w:val="000000"/>
        </w:rPr>
        <w:t>therapy</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237,238]</w:t>
      </w:r>
      <w:r w:rsidRPr="00FF27E8">
        <w:rPr>
          <w:rFonts w:ascii="Book Antiqua" w:eastAsia="Book Antiqua" w:hAnsi="Book Antiqua" w:cs="Book Antiqua"/>
          <w:color w:val="000000"/>
        </w:rPr>
        <w:t>.</w:t>
      </w:r>
    </w:p>
    <w:p w14:paraId="1F27D895" w14:textId="16CA2D23" w:rsidR="00A77B3E" w:rsidRPr="00FF27E8" w:rsidRDefault="00AF7D85" w:rsidP="006979DF">
      <w:pPr>
        <w:spacing w:line="360" w:lineRule="auto"/>
        <w:ind w:firstLineChars="100" w:firstLine="240"/>
        <w:jc w:val="both"/>
        <w:rPr>
          <w:rFonts w:ascii="Book Antiqua" w:hAnsi="Book Antiqua"/>
        </w:rPr>
      </w:pPr>
      <w:r w:rsidRPr="00FF27E8">
        <w:rPr>
          <w:rFonts w:ascii="Book Antiqua" w:eastAsia="Book Antiqua" w:hAnsi="Book Antiqua" w:cs="Book Antiqua"/>
          <w:color w:val="000000"/>
        </w:rPr>
        <w:t xml:space="preserve">In order to gravitate towards the link between metabolism, cytoskeleton, and GBM stemness, the appropriate representatives of each process (including the most frequently regulated processes that were mentioned above), were compiled into a cross-talk network. This allowed us to integrate the aim of our review with the main processes that are regulated by genes described in this work, additionally with the inclusion of GBM biomarkers (acquired from review by Sasmita </w:t>
      </w:r>
      <w:r w:rsidRPr="00FF27E8">
        <w:rPr>
          <w:rFonts w:ascii="Book Antiqua" w:eastAsia="Book Antiqua" w:hAnsi="Book Antiqua" w:cs="Book Antiqua"/>
          <w:i/>
          <w:iCs/>
          <w:color w:val="000000"/>
        </w:rPr>
        <w:t xml:space="preserve">et </w:t>
      </w:r>
      <w:proofErr w:type="gramStart"/>
      <w:r w:rsidRPr="00FF27E8">
        <w:rPr>
          <w:rFonts w:ascii="Book Antiqua" w:eastAsia="Book Antiqua" w:hAnsi="Book Antiqua" w:cs="Book Antiqua"/>
          <w:i/>
          <w:iCs/>
          <w:color w:val="000000"/>
        </w:rPr>
        <w:t>al</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231]</w:t>
      </w:r>
      <w:r w:rsidRPr="00FF27E8">
        <w:rPr>
          <w:rFonts w:ascii="Book Antiqua" w:eastAsia="Book Antiqua" w:hAnsi="Book Antiqua" w:cs="Book Antiqua"/>
          <w:color w:val="000000"/>
        </w:rPr>
        <w:t xml:space="preserve">). Prevalent interaction types include co-expression and physical interaction between these representatives, there is also a high interconnectivity of the entire network, confirming that these molecular events are related. The cross-talk is visualized in Supplementary </w:t>
      </w:r>
      <w:r w:rsidRPr="00FF27E8">
        <w:rPr>
          <w:rFonts w:ascii="Book Antiqua" w:eastAsia="Book Antiqua" w:hAnsi="Book Antiqua" w:cs="Book Antiqua"/>
          <w:color w:val="000000"/>
        </w:rPr>
        <w:lastRenderedPageBreak/>
        <w:t>Figure 1, whereas the datasets used in the workflow are summarized in Supplementary Table 2.</w:t>
      </w:r>
    </w:p>
    <w:p w14:paraId="56AC8EBD" w14:textId="244FC3FE" w:rsidR="00A77B3E" w:rsidRPr="00FF27E8" w:rsidRDefault="00AF7D85" w:rsidP="006979DF">
      <w:pPr>
        <w:spacing w:line="360" w:lineRule="auto"/>
        <w:ind w:firstLineChars="100" w:firstLine="240"/>
        <w:jc w:val="both"/>
        <w:rPr>
          <w:rFonts w:ascii="Book Antiqua" w:hAnsi="Book Antiqua"/>
        </w:rPr>
      </w:pPr>
      <w:r w:rsidRPr="00FF27E8">
        <w:rPr>
          <w:rFonts w:ascii="Book Antiqua" w:eastAsia="Book Antiqua" w:hAnsi="Book Antiqua" w:cs="Book Antiqua"/>
          <w:color w:val="000000"/>
        </w:rPr>
        <w:t xml:space="preserve">The narrative of this review was intended to elaborate on the background of the biological machinery in which each successive gene is involved, then proceed with details regarding the regulation of glioblastoma, cytoskeleton/metabolism, and stemness (GBM-related or, if not present in the literature, any available). It is worth emphasizing that the herein described genes constitute more than half of the “top genes” that we established in our previous </w:t>
      </w:r>
      <w:r w:rsidRPr="00FF27E8">
        <w:rPr>
          <w:rFonts w:ascii="Book Antiqua" w:eastAsia="Book Antiqua" w:hAnsi="Book Antiqua" w:cs="Book Antiqua"/>
          <w:i/>
          <w:iCs/>
          <w:color w:val="000000"/>
        </w:rPr>
        <w:t>in silico</w:t>
      </w:r>
      <w:r w:rsidRPr="00FF27E8">
        <w:rPr>
          <w:rFonts w:ascii="Book Antiqua" w:eastAsia="Book Antiqua" w:hAnsi="Book Antiqua" w:cs="Book Antiqua"/>
          <w:color w:val="000000"/>
        </w:rPr>
        <w:t xml:space="preserve"> study </w:t>
      </w:r>
      <w:r w:rsidRPr="00FF27E8">
        <w:rPr>
          <w:rFonts w:ascii="Book Antiqua" w:eastAsia="Book Antiqua" w:hAnsi="Book Antiqua" w:cs="Book Antiqua"/>
          <w:i/>
          <w:iCs/>
          <w:color w:val="000000"/>
        </w:rPr>
        <w:t>via</w:t>
      </w:r>
      <w:r w:rsidRPr="00FF27E8">
        <w:rPr>
          <w:rFonts w:ascii="Book Antiqua" w:eastAsia="Book Antiqua" w:hAnsi="Book Antiqua" w:cs="Book Antiqua"/>
          <w:color w:val="000000"/>
        </w:rPr>
        <w:t xml:space="preserve"> a multi-stage methodology that included, </w:t>
      </w:r>
      <w:r w:rsidRPr="00FF27E8">
        <w:rPr>
          <w:rFonts w:ascii="Book Antiqua" w:eastAsia="Book Antiqua" w:hAnsi="Book Antiqua" w:cs="Book Antiqua"/>
          <w:i/>
          <w:iCs/>
          <w:color w:val="000000"/>
        </w:rPr>
        <w:t>e.g.</w:t>
      </w:r>
      <w:r w:rsidRPr="00FF27E8">
        <w:rPr>
          <w:rFonts w:ascii="Book Antiqua" w:eastAsia="Book Antiqua" w:hAnsi="Book Antiqua" w:cs="Book Antiqua"/>
          <w:color w:val="000000"/>
        </w:rPr>
        <w:t>, enrichment analysis, machine learning algorithm, and differential expression analysis</w:t>
      </w:r>
      <w:r w:rsidRPr="00FF27E8">
        <w:rPr>
          <w:rFonts w:ascii="Book Antiqua" w:eastAsia="Book Antiqua" w:hAnsi="Book Antiqua" w:cs="Book Antiqua"/>
          <w:color w:val="000000"/>
          <w:vertAlign w:val="superscript"/>
        </w:rPr>
        <w:t>[32]</w:t>
      </w:r>
      <w:r w:rsidRPr="00FF27E8">
        <w:rPr>
          <w:rFonts w:ascii="Book Antiqua" w:eastAsia="Book Antiqua" w:hAnsi="Book Antiqua" w:cs="Book Antiqua"/>
          <w:color w:val="000000"/>
        </w:rPr>
        <w:t>. The remainder was not presented due to a lack of stemness-related literature data (Supplementary Table 1). For the part available in this paper, the majority of genes (</w:t>
      </w:r>
      <w:r w:rsidRPr="00FF27E8">
        <w:rPr>
          <w:rFonts w:ascii="Book Antiqua" w:eastAsia="Book Antiqua" w:hAnsi="Book Antiqua" w:cs="Book Antiqua"/>
          <w:i/>
          <w:iCs/>
          <w:color w:val="000000"/>
        </w:rPr>
        <w:t>BMP4</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GRIN2B</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HOXA10</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HOXA1</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MMP13</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MTHFD2</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PHF5A</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RPS27</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RRM2</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SAA2</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WT1</w:t>
      </w:r>
      <w:r w:rsidRPr="00FF27E8">
        <w:rPr>
          <w:rFonts w:ascii="Book Antiqua" w:eastAsia="Book Antiqua" w:hAnsi="Book Antiqua" w:cs="Book Antiqua"/>
          <w:color w:val="000000"/>
        </w:rPr>
        <w:t xml:space="preserve">) were confirmed to influence GSCs. The attempt to associate </w:t>
      </w:r>
      <w:r w:rsidRPr="00FF27E8">
        <w:rPr>
          <w:rFonts w:ascii="Book Antiqua" w:eastAsia="Book Antiqua" w:hAnsi="Book Antiqua" w:cs="Book Antiqua"/>
          <w:i/>
          <w:iCs/>
          <w:color w:val="000000"/>
        </w:rPr>
        <w:t>CMTM6</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DUSP7</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KIF20A</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NF2</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RXRG</w:t>
      </w:r>
      <w:r w:rsidR="001373E0" w:rsidRPr="00FF27E8">
        <w:rPr>
          <w:rFonts w:ascii="Book Antiqua" w:eastAsia="Book Antiqua" w:hAnsi="Book Antiqua" w:cs="Book Antiqua"/>
          <w:color w:val="000000"/>
        </w:rPr>
        <w:t>,</w:t>
      </w:r>
      <w:r w:rsidRPr="00FF27E8">
        <w:rPr>
          <w:rFonts w:ascii="Book Antiqua" w:eastAsia="Book Antiqua" w:hAnsi="Book Antiqua" w:cs="Book Antiqua"/>
          <w:i/>
          <w:iCs/>
          <w:color w:val="000000"/>
        </w:rPr>
        <w:t xml:space="preserve"> SPOCK1</w:t>
      </w:r>
      <w:r w:rsidR="001373E0"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UHRF1</w:t>
      </w:r>
      <w:r w:rsidRPr="00FF27E8">
        <w:rPr>
          <w:rFonts w:ascii="Book Antiqua" w:eastAsia="Book Antiqua" w:hAnsi="Book Antiqua" w:cs="Book Antiqua"/>
          <w:color w:val="000000"/>
        </w:rPr>
        <w:t xml:space="preserve"> with glioblastoma stemness revealed the promising implication in crucial biological processes that should be validated in future experiments. For </w:t>
      </w:r>
      <w:r w:rsidRPr="00FF27E8">
        <w:rPr>
          <w:rFonts w:ascii="Book Antiqua" w:eastAsia="Book Antiqua" w:hAnsi="Book Antiqua" w:cs="Book Antiqua"/>
          <w:i/>
          <w:iCs/>
          <w:color w:val="000000"/>
        </w:rPr>
        <w:t>BMP4</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WT1</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RXRG</w:t>
      </w:r>
      <w:r w:rsidRPr="00FF27E8">
        <w:rPr>
          <w:rFonts w:ascii="Book Antiqua" w:eastAsia="Book Antiqua" w:hAnsi="Book Antiqua" w:cs="Book Antiqua"/>
          <w:color w:val="000000"/>
        </w:rPr>
        <w:t>, their contribution to novel therapeutic strategies was above-mentioned on the basis of literature data, prompting us to investigate whether any clinical trials utilize the products of described genes as drug components or targets. According to the ClinicalTrials website (</w:t>
      </w:r>
      <w:r w:rsidRPr="00FF27E8">
        <w:rPr>
          <w:rFonts w:ascii="Book Antiqua" w:eastAsia="Book Antiqua" w:hAnsi="Book Antiqua" w:cs="Book Antiqua"/>
          <w:color w:val="000000"/>
          <w:u w:color="0563C1"/>
        </w:rPr>
        <w:t>https://clinicaltrials.gov/</w:t>
      </w:r>
      <w:r w:rsidRPr="00FF27E8">
        <w:rPr>
          <w:rFonts w:ascii="Book Antiqua" w:eastAsia="Book Antiqua" w:hAnsi="Book Antiqua" w:cs="Book Antiqua"/>
          <w:color w:val="000000"/>
        </w:rPr>
        <w:t xml:space="preserve">), cancer-related data can be found for six genes (Table 1); however, the seventh trial on </w:t>
      </w:r>
      <w:r w:rsidRPr="00FF27E8">
        <w:rPr>
          <w:rFonts w:ascii="Book Antiqua" w:eastAsia="Book Antiqua" w:hAnsi="Book Antiqua" w:cs="Book Antiqua"/>
          <w:i/>
          <w:iCs/>
          <w:color w:val="000000"/>
        </w:rPr>
        <w:t>GRIN2B</w:t>
      </w:r>
      <w:r w:rsidRPr="00FF27E8">
        <w:rPr>
          <w:rFonts w:ascii="Book Antiqua" w:eastAsia="Book Antiqua" w:hAnsi="Book Antiqua" w:cs="Book Antiqua"/>
          <w:color w:val="000000"/>
        </w:rPr>
        <w:t xml:space="preserve"> was also included because it focused on brain research and highlights that selective </w:t>
      </w:r>
      <w:r w:rsidRPr="00FF27E8">
        <w:rPr>
          <w:rFonts w:ascii="Book Antiqua" w:eastAsia="Book Antiqua" w:hAnsi="Book Antiqua" w:cs="Book Antiqua"/>
          <w:i/>
          <w:iCs/>
          <w:color w:val="000000"/>
        </w:rPr>
        <w:t>GRIN2B</w:t>
      </w:r>
      <w:r w:rsidRPr="00FF27E8">
        <w:rPr>
          <w:rFonts w:ascii="Book Antiqua" w:eastAsia="Book Antiqua" w:hAnsi="Book Antiqua" w:cs="Book Antiqua"/>
          <w:color w:val="000000"/>
        </w:rPr>
        <w:t xml:space="preserve"> antagonist is already developed. Moreover, the details on NF2-related intervention are not yet </w:t>
      </w:r>
      <w:proofErr w:type="gramStart"/>
      <w:r w:rsidRPr="00FF27E8">
        <w:rPr>
          <w:rFonts w:ascii="Book Antiqua" w:eastAsia="Book Antiqua" w:hAnsi="Book Antiqua" w:cs="Book Antiqua"/>
          <w:color w:val="000000"/>
        </w:rPr>
        <w:t>disclosed</w:t>
      </w:r>
      <w:r w:rsidRPr="00FF27E8">
        <w:rPr>
          <w:rFonts w:ascii="Book Antiqua" w:eastAsia="Book Antiqua" w:hAnsi="Book Antiqua" w:cs="Book Antiqua"/>
          <w:color w:val="000000"/>
          <w:vertAlign w:val="superscript"/>
        </w:rPr>
        <w:t>[</w:t>
      </w:r>
      <w:proofErr w:type="gramEnd"/>
      <w:r w:rsidRPr="00FF27E8">
        <w:rPr>
          <w:rFonts w:ascii="Book Antiqua" w:eastAsia="Book Antiqua" w:hAnsi="Book Antiqua" w:cs="Book Antiqua"/>
          <w:color w:val="000000"/>
          <w:vertAlign w:val="superscript"/>
        </w:rPr>
        <w:t>239]</w:t>
      </w:r>
      <w:r w:rsidRPr="00FF27E8">
        <w:rPr>
          <w:rFonts w:ascii="Book Antiqua" w:eastAsia="Book Antiqua" w:hAnsi="Book Antiqua" w:cs="Book Antiqua"/>
          <w:color w:val="000000"/>
        </w:rPr>
        <w:t>. Collectively, these studies are in the early phases, certifying that there is still a room for further research.</w:t>
      </w:r>
    </w:p>
    <w:p w14:paraId="34ECD4DC" w14:textId="77777777" w:rsidR="00A77B3E" w:rsidRPr="00FF27E8" w:rsidRDefault="00A77B3E" w:rsidP="006979DF">
      <w:pPr>
        <w:spacing w:line="360" w:lineRule="auto"/>
        <w:jc w:val="both"/>
        <w:rPr>
          <w:rFonts w:ascii="Book Antiqua" w:hAnsi="Book Antiqua"/>
        </w:rPr>
      </w:pPr>
    </w:p>
    <w:p w14:paraId="7CAEBA7C"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aps/>
          <w:color w:val="000000"/>
          <w:u w:val="single"/>
        </w:rPr>
        <w:t>CONCLUSION</w:t>
      </w:r>
    </w:p>
    <w:p w14:paraId="56351A96" w14:textId="231E9A4D"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 xml:space="preserve">Taken together, a promising set of genes involved in cytoskeletal rearrangements and metabolic alterations were found to influence glioblastoma stemness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 xml:space="preserve">a plethora of </w:t>
      </w:r>
      <w:r w:rsidRPr="00FF27E8">
        <w:rPr>
          <w:rFonts w:ascii="Book Antiqua" w:eastAsia="Book Antiqua" w:hAnsi="Book Antiqua" w:cs="Book Antiqua"/>
          <w:color w:val="000000"/>
        </w:rPr>
        <w:lastRenderedPageBreak/>
        <w:t xml:space="preserve">biological processes. Most of the described genes exhibit pro-cancerous properties; among them, clinical trials on </w:t>
      </w:r>
      <w:r w:rsidRPr="00FF27E8">
        <w:rPr>
          <w:rFonts w:ascii="Book Antiqua" w:eastAsia="Book Antiqua" w:hAnsi="Book Antiqua" w:cs="Book Antiqua"/>
          <w:i/>
          <w:iCs/>
          <w:color w:val="000000"/>
        </w:rPr>
        <w:t>GRIN2B</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RRM2</w:t>
      </w:r>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WT1</w:t>
      </w:r>
      <w:r w:rsidR="001373E0"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KIF20A</w:t>
      </w:r>
      <w:r w:rsidRPr="00FF27E8">
        <w:rPr>
          <w:rFonts w:ascii="Book Antiqua" w:eastAsia="Book Antiqua" w:hAnsi="Book Antiqua" w:cs="Book Antiqua"/>
          <w:color w:val="000000"/>
        </w:rPr>
        <w:t xml:space="preserve"> are ongoing and focus on selective inhibitors or peptide-based vaccines. Concerning tumor suppressors, the anti-cancer effect can also be achieved </w:t>
      </w:r>
      <w:r w:rsidRPr="00FF27E8">
        <w:rPr>
          <w:rFonts w:ascii="Book Antiqua" w:eastAsia="Book Antiqua" w:hAnsi="Book Antiqua" w:cs="Book Antiqua"/>
          <w:i/>
          <w:iCs/>
          <w:color w:val="000000"/>
        </w:rPr>
        <w:t xml:space="preserve">via </w:t>
      </w:r>
      <w:r w:rsidRPr="00FF27E8">
        <w:rPr>
          <w:rFonts w:ascii="Book Antiqua" w:eastAsia="Book Antiqua" w:hAnsi="Book Antiqua" w:cs="Book Antiqua"/>
          <w:color w:val="000000"/>
        </w:rPr>
        <w:t>delivery of recombinant proteins (</w:t>
      </w:r>
      <w:r w:rsidRPr="00FF27E8">
        <w:rPr>
          <w:rFonts w:ascii="Book Antiqua" w:eastAsia="Book Antiqua" w:hAnsi="Book Antiqua" w:cs="Book Antiqua"/>
          <w:i/>
          <w:iCs/>
          <w:color w:val="000000"/>
        </w:rPr>
        <w:t>BMP4</w:t>
      </w:r>
      <w:r w:rsidRPr="00FF27E8">
        <w:rPr>
          <w:rFonts w:ascii="Book Antiqua" w:eastAsia="Book Antiqua" w:hAnsi="Book Antiqua" w:cs="Book Antiqua"/>
          <w:color w:val="000000"/>
        </w:rPr>
        <w:t>), ligands for tumor suppressors (</w:t>
      </w:r>
      <w:r w:rsidRPr="00FF27E8">
        <w:rPr>
          <w:rFonts w:ascii="Book Antiqua" w:eastAsia="Book Antiqua" w:hAnsi="Book Antiqua" w:cs="Book Antiqua"/>
          <w:i/>
          <w:iCs/>
          <w:color w:val="000000"/>
        </w:rPr>
        <w:t>RXRG</w:t>
      </w:r>
      <w:r w:rsidRPr="00FF27E8">
        <w:rPr>
          <w:rFonts w:ascii="Book Antiqua" w:eastAsia="Book Antiqua" w:hAnsi="Book Antiqua" w:cs="Book Antiqua"/>
          <w:color w:val="000000"/>
        </w:rPr>
        <w:t>), or counteracting the pathways that become hyperactive following an anti-oncogene loss (</w:t>
      </w:r>
      <w:r w:rsidRPr="00FF27E8">
        <w:rPr>
          <w:rFonts w:ascii="Book Antiqua" w:eastAsia="Book Antiqua" w:hAnsi="Book Antiqua" w:cs="Book Antiqua"/>
          <w:i/>
          <w:iCs/>
          <w:color w:val="000000"/>
        </w:rPr>
        <w:t>NF2</w:t>
      </w:r>
      <w:r w:rsidRPr="00FF27E8">
        <w:rPr>
          <w:rFonts w:ascii="Book Antiqua" w:eastAsia="Book Antiqua" w:hAnsi="Book Antiqua" w:cs="Book Antiqua"/>
          <w:color w:val="000000"/>
        </w:rPr>
        <w:t>). The cytoskeletal phenomena currently linked to the described genes require experimental verification of their contribution to GSCs expansion. Future GBM stemness-related research should generally delve into cytoskeleton and related molecular events, since the concept is already encouraging.</w:t>
      </w:r>
    </w:p>
    <w:p w14:paraId="4E49C9ED" w14:textId="77777777" w:rsidR="00A77B3E" w:rsidRPr="00FF27E8" w:rsidRDefault="00A77B3E" w:rsidP="006979DF">
      <w:pPr>
        <w:spacing w:line="360" w:lineRule="auto"/>
        <w:jc w:val="both"/>
        <w:rPr>
          <w:rFonts w:ascii="Book Antiqua" w:hAnsi="Book Antiqua"/>
        </w:rPr>
      </w:pPr>
    </w:p>
    <w:p w14:paraId="7FD47657"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olor w:val="000000"/>
        </w:rPr>
        <w:t>REFERENCES</w:t>
      </w:r>
    </w:p>
    <w:p w14:paraId="5833531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 </w:t>
      </w:r>
      <w:r w:rsidRPr="00FF27E8">
        <w:rPr>
          <w:rFonts w:ascii="Book Antiqua" w:eastAsia="Book Antiqua" w:hAnsi="Book Antiqua" w:cs="Book Antiqua"/>
          <w:b/>
          <w:bCs/>
          <w:color w:val="000000"/>
        </w:rPr>
        <w:t>Gesundheit B</w:t>
      </w:r>
      <w:r w:rsidRPr="00FF27E8">
        <w:rPr>
          <w:rFonts w:ascii="Book Antiqua" w:eastAsia="Book Antiqua" w:hAnsi="Book Antiqua" w:cs="Book Antiqua"/>
          <w:color w:val="000000"/>
        </w:rPr>
        <w:t xml:space="preserve">, Ben-David E, Posen Y, Ellis R, Wollmann G, Schneider EM, Aigner K, Brauns L, Nesselhut T, Ackva I, Weisslein C, Thaller A. Effective Treatment of Glioblastoma Multiforme With Oncolytic Virotherapy: A Case-Series. </w:t>
      </w:r>
      <w:r w:rsidRPr="00FF27E8">
        <w:rPr>
          <w:rFonts w:ascii="Book Antiqua" w:eastAsia="Book Antiqua" w:hAnsi="Book Antiqua" w:cs="Book Antiqua"/>
          <w:i/>
          <w:iCs/>
          <w:color w:val="000000"/>
        </w:rPr>
        <w:t>Front Oncol</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10</w:t>
      </w:r>
      <w:r w:rsidRPr="00FF27E8">
        <w:rPr>
          <w:rFonts w:ascii="Book Antiqua" w:eastAsia="Book Antiqua" w:hAnsi="Book Antiqua" w:cs="Book Antiqua"/>
          <w:color w:val="000000"/>
        </w:rPr>
        <w:t>: 702 [PMID: 32477944 DOI: 10.3389/fonc.2020.00702]</w:t>
      </w:r>
    </w:p>
    <w:p w14:paraId="4408484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 </w:t>
      </w:r>
      <w:r w:rsidRPr="00FF27E8">
        <w:rPr>
          <w:rFonts w:ascii="Book Antiqua" w:eastAsia="Book Antiqua" w:hAnsi="Book Antiqua" w:cs="Book Antiqua"/>
          <w:b/>
          <w:bCs/>
          <w:color w:val="000000"/>
        </w:rPr>
        <w:t>Grech N</w:t>
      </w:r>
      <w:r w:rsidRPr="00FF27E8">
        <w:rPr>
          <w:rFonts w:ascii="Book Antiqua" w:eastAsia="Book Antiqua" w:hAnsi="Book Antiqua" w:cs="Book Antiqua"/>
          <w:color w:val="000000"/>
        </w:rPr>
        <w:t xml:space="preserve">, Dalli T, Mizzi S, Meilak L, Calleja N, Zrinzo A. Rising Incidence of Glioblastoma Multiforme in a Well-Defined Population. </w:t>
      </w:r>
      <w:r w:rsidRPr="00FF27E8">
        <w:rPr>
          <w:rFonts w:ascii="Book Antiqua" w:eastAsia="Book Antiqua" w:hAnsi="Book Antiqua" w:cs="Book Antiqua"/>
          <w:i/>
          <w:iCs/>
          <w:color w:val="000000"/>
        </w:rPr>
        <w:t>Cureus</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12</w:t>
      </w:r>
      <w:r w:rsidRPr="00FF27E8">
        <w:rPr>
          <w:rFonts w:ascii="Book Antiqua" w:eastAsia="Book Antiqua" w:hAnsi="Book Antiqua" w:cs="Book Antiqua"/>
          <w:color w:val="000000"/>
        </w:rPr>
        <w:t>: e8195 [PMID: 32572354 DOI: 10.7759/cureus.8195]</w:t>
      </w:r>
    </w:p>
    <w:p w14:paraId="0CCA2709"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3 </w:t>
      </w:r>
      <w:r w:rsidRPr="00FF27E8">
        <w:rPr>
          <w:rFonts w:ascii="Book Antiqua" w:eastAsia="Book Antiqua" w:hAnsi="Book Antiqua" w:cs="Book Antiqua"/>
          <w:b/>
          <w:bCs/>
          <w:color w:val="000000"/>
        </w:rPr>
        <w:t>Oronsky B</w:t>
      </w:r>
      <w:r w:rsidRPr="00FF27E8">
        <w:rPr>
          <w:rFonts w:ascii="Book Antiqua" w:eastAsia="Book Antiqua" w:hAnsi="Book Antiqua" w:cs="Book Antiqua"/>
          <w:color w:val="000000"/>
        </w:rPr>
        <w:t xml:space="preserve">, Reid TR, Oronsky A, Sandhu N, Knox SJ. A Review of Newly Diagnosed Glioblastoma. </w:t>
      </w:r>
      <w:r w:rsidRPr="00FF27E8">
        <w:rPr>
          <w:rFonts w:ascii="Book Antiqua" w:eastAsia="Book Antiqua" w:hAnsi="Book Antiqua" w:cs="Book Antiqua"/>
          <w:i/>
          <w:iCs/>
          <w:color w:val="000000"/>
        </w:rPr>
        <w:t>Front Oncol</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10</w:t>
      </w:r>
      <w:r w:rsidRPr="00FF27E8">
        <w:rPr>
          <w:rFonts w:ascii="Book Antiqua" w:eastAsia="Book Antiqua" w:hAnsi="Book Antiqua" w:cs="Book Antiqua"/>
          <w:color w:val="000000"/>
        </w:rPr>
        <w:t>: 574012 [PMID: 33614476 DOI: 10.3389/fonc.2020.574012]</w:t>
      </w:r>
    </w:p>
    <w:p w14:paraId="42484A2E" w14:textId="4CCBB1E2"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4 </w:t>
      </w:r>
      <w:r w:rsidRPr="00FF27E8">
        <w:rPr>
          <w:rFonts w:ascii="Book Antiqua" w:eastAsia="Book Antiqua" w:hAnsi="Book Antiqua" w:cs="Book Antiqua"/>
          <w:b/>
          <w:bCs/>
          <w:color w:val="000000"/>
        </w:rPr>
        <w:t>Fernandes C</w:t>
      </w:r>
      <w:r w:rsidRPr="00FF27E8">
        <w:rPr>
          <w:rFonts w:ascii="Book Antiqua" w:eastAsia="Book Antiqua" w:hAnsi="Book Antiqua" w:cs="Book Antiqua"/>
          <w:color w:val="000000"/>
        </w:rPr>
        <w:t>, Costa A, Osório L, Lago RC, Linhares P, Carvalho B, Caeiro C. Current Standards of Care in Glioblastoma Therapy. In: Glioblastoma [Internet]. Brisbane (AU): Codon Publications; 2017-Sep-27 [PMID: 29251860]</w:t>
      </w:r>
    </w:p>
    <w:p w14:paraId="6A528C3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5 </w:t>
      </w:r>
      <w:r w:rsidRPr="00FF27E8">
        <w:rPr>
          <w:rFonts w:ascii="Book Antiqua" w:eastAsia="Book Antiqua" w:hAnsi="Book Antiqua" w:cs="Book Antiqua"/>
          <w:b/>
          <w:bCs/>
          <w:color w:val="000000"/>
        </w:rPr>
        <w:t>Soni VS</w:t>
      </w:r>
      <w:r w:rsidRPr="00FF27E8">
        <w:rPr>
          <w:rFonts w:ascii="Book Antiqua" w:eastAsia="Book Antiqua" w:hAnsi="Book Antiqua" w:cs="Book Antiqua"/>
          <w:color w:val="000000"/>
        </w:rPr>
        <w:t xml:space="preserve">, Yanagihara TK. Tumor treating fields in the management of Glioblastoma: opportunities for advanced imaging. </w:t>
      </w:r>
      <w:r w:rsidRPr="00FF27E8">
        <w:rPr>
          <w:rFonts w:ascii="Book Antiqua" w:eastAsia="Book Antiqua" w:hAnsi="Book Antiqua" w:cs="Book Antiqua"/>
          <w:i/>
          <w:iCs/>
          <w:color w:val="000000"/>
        </w:rPr>
        <w:t>Cancer Imaging</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19</w:t>
      </w:r>
      <w:r w:rsidRPr="00FF27E8">
        <w:rPr>
          <w:rFonts w:ascii="Book Antiqua" w:eastAsia="Book Antiqua" w:hAnsi="Book Antiqua" w:cs="Book Antiqua"/>
          <w:color w:val="000000"/>
        </w:rPr>
        <w:t>: 76 [PMID: 31783910 DOI: 10.1186/s40644-019-0259-8]</w:t>
      </w:r>
    </w:p>
    <w:p w14:paraId="7BDB15F0"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6 </w:t>
      </w:r>
      <w:r w:rsidRPr="00FF27E8">
        <w:rPr>
          <w:rFonts w:ascii="Book Antiqua" w:eastAsia="Book Antiqua" w:hAnsi="Book Antiqua" w:cs="Book Antiqua"/>
          <w:b/>
          <w:bCs/>
          <w:color w:val="000000"/>
        </w:rPr>
        <w:t>Vymazal J</w:t>
      </w:r>
      <w:r w:rsidRPr="00FF27E8">
        <w:rPr>
          <w:rFonts w:ascii="Book Antiqua" w:eastAsia="Book Antiqua" w:hAnsi="Book Antiqua" w:cs="Book Antiqua"/>
          <w:color w:val="000000"/>
        </w:rPr>
        <w:t xml:space="preserve">, Wong ET. Response patterns of recurrent glioblastomas treated with tumor-treating fields. </w:t>
      </w:r>
      <w:r w:rsidRPr="00FF27E8">
        <w:rPr>
          <w:rFonts w:ascii="Book Antiqua" w:eastAsia="Book Antiqua" w:hAnsi="Book Antiqua" w:cs="Book Antiqua"/>
          <w:i/>
          <w:iCs/>
          <w:color w:val="000000"/>
        </w:rPr>
        <w:t>Semin Oncol</w:t>
      </w:r>
      <w:r w:rsidRPr="00FF27E8">
        <w:rPr>
          <w:rFonts w:ascii="Book Antiqua" w:eastAsia="Book Antiqua" w:hAnsi="Book Antiqua" w:cs="Book Antiqua"/>
          <w:color w:val="000000"/>
        </w:rPr>
        <w:t xml:space="preserve"> 2014; </w:t>
      </w:r>
      <w:r w:rsidRPr="00FF27E8">
        <w:rPr>
          <w:rFonts w:ascii="Book Antiqua" w:eastAsia="Book Antiqua" w:hAnsi="Book Antiqua" w:cs="Book Antiqua"/>
          <w:b/>
          <w:bCs/>
          <w:color w:val="000000"/>
        </w:rPr>
        <w:t xml:space="preserve">41 </w:t>
      </w:r>
      <w:r w:rsidRPr="00FF27E8">
        <w:rPr>
          <w:rFonts w:ascii="Book Antiqua" w:eastAsia="Book Antiqua" w:hAnsi="Book Antiqua" w:cs="Book Antiqua"/>
          <w:color w:val="000000"/>
        </w:rPr>
        <w:t>Suppl 6: S14-S24 [PMID: 25213870 DOI: 10.1053/j.seminoncol.2014.09.009]</w:t>
      </w:r>
    </w:p>
    <w:p w14:paraId="1EE59C37"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7 </w:t>
      </w:r>
      <w:r w:rsidRPr="00FF27E8">
        <w:rPr>
          <w:rFonts w:ascii="Book Antiqua" w:eastAsia="Book Antiqua" w:hAnsi="Book Antiqua" w:cs="Book Antiqua"/>
          <w:b/>
          <w:bCs/>
          <w:color w:val="000000"/>
        </w:rPr>
        <w:t>van Linde ME</w:t>
      </w:r>
      <w:r w:rsidRPr="00FF27E8">
        <w:rPr>
          <w:rFonts w:ascii="Book Antiqua" w:eastAsia="Book Antiqua" w:hAnsi="Book Antiqua" w:cs="Book Antiqua"/>
          <w:color w:val="000000"/>
        </w:rPr>
        <w:t xml:space="preserve">, Brahm CG, de Witt Hamer PC, Reijneveld JC, Bruynzeel AME, Vandertop WP, van de Ven PM, Wagemakers M, van der Weide HL, Enting RH, Walenkamp AME, Verheul HMW. Treatment outcome of patients with recurrent glioblastoma multiforme: a retrospective multicenter analysis. </w:t>
      </w:r>
      <w:r w:rsidRPr="00FF27E8">
        <w:rPr>
          <w:rFonts w:ascii="Book Antiqua" w:eastAsia="Book Antiqua" w:hAnsi="Book Antiqua" w:cs="Book Antiqua"/>
          <w:i/>
          <w:iCs/>
          <w:color w:val="000000"/>
        </w:rPr>
        <w:t>J Neurooncol</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135</w:t>
      </w:r>
      <w:r w:rsidRPr="00FF27E8">
        <w:rPr>
          <w:rFonts w:ascii="Book Antiqua" w:eastAsia="Book Antiqua" w:hAnsi="Book Antiqua" w:cs="Book Antiqua"/>
          <w:color w:val="000000"/>
        </w:rPr>
        <w:t>: 183-192 [PMID: 28730289 DOI: 10.1007/s11060-017-2564-z]</w:t>
      </w:r>
    </w:p>
    <w:p w14:paraId="69A69F8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8 </w:t>
      </w:r>
      <w:r w:rsidRPr="00FF27E8">
        <w:rPr>
          <w:rFonts w:ascii="Book Antiqua" w:eastAsia="Book Antiqua" w:hAnsi="Book Antiqua" w:cs="Book Antiqua"/>
          <w:b/>
          <w:bCs/>
          <w:color w:val="000000"/>
        </w:rPr>
        <w:t>Dymova MA</w:t>
      </w:r>
      <w:r w:rsidRPr="00FF27E8">
        <w:rPr>
          <w:rFonts w:ascii="Book Antiqua" w:eastAsia="Book Antiqua" w:hAnsi="Book Antiqua" w:cs="Book Antiqua"/>
          <w:color w:val="000000"/>
        </w:rPr>
        <w:t xml:space="preserve">, Kuligina EV, Richter VA. Molecular Mechanisms of Drug Resistance in Glioblastoma. </w:t>
      </w:r>
      <w:r w:rsidRPr="00FF27E8">
        <w:rPr>
          <w:rFonts w:ascii="Book Antiqua" w:eastAsia="Book Antiqua" w:hAnsi="Book Antiqua" w:cs="Book Antiqua"/>
          <w:i/>
          <w:iCs/>
          <w:color w:val="000000"/>
        </w:rPr>
        <w:t>Int J Mol Sci</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22</w:t>
      </w:r>
      <w:r w:rsidRPr="00FF27E8">
        <w:rPr>
          <w:rFonts w:ascii="Book Antiqua" w:eastAsia="Book Antiqua" w:hAnsi="Book Antiqua" w:cs="Book Antiqua"/>
          <w:color w:val="000000"/>
        </w:rPr>
        <w:t xml:space="preserve"> [PMID: 34203727 DOI: 10.3390/ijms22126385]</w:t>
      </w:r>
    </w:p>
    <w:p w14:paraId="3843DF8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9 </w:t>
      </w:r>
      <w:r w:rsidRPr="00FF27E8">
        <w:rPr>
          <w:rFonts w:ascii="Book Antiqua" w:eastAsia="Book Antiqua" w:hAnsi="Book Antiqua" w:cs="Book Antiqua"/>
          <w:b/>
          <w:bCs/>
          <w:color w:val="000000"/>
        </w:rPr>
        <w:t>Mushtaq M</w:t>
      </w:r>
      <w:r w:rsidRPr="00FF27E8">
        <w:rPr>
          <w:rFonts w:ascii="Book Antiqua" w:eastAsia="Book Antiqua" w:hAnsi="Book Antiqua" w:cs="Book Antiqua"/>
          <w:color w:val="000000"/>
        </w:rPr>
        <w:t xml:space="preserve">, Kovalevska L, Darekar S, Abramsson A, Zetterberg H, Kashuba V, Klein G, Arsenian-Henriksson M, Kashuba E. Cell stemness is maintained upon concurrent expression of RB and the mitochondrial ribosomal protein S18-2. </w:t>
      </w:r>
      <w:r w:rsidRPr="00FF27E8">
        <w:rPr>
          <w:rFonts w:ascii="Book Antiqua" w:eastAsia="Book Antiqua" w:hAnsi="Book Antiqua" w:cs="Book Antiqua"/>
          <w:i/>
          <w:iCs/>
          <w:color w:val="000000"/>
        </w:rPr>
        <w:t>Proc Natl Acad Sci U S A</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117</w:t>
      </w:r>
      <w:r w:rsidRPr="00FF27E8">
        <w:rPr>
          <w:rFonts w:ascii="Book Antiqua" w:eastAsia="Book Antiqua" w:hAnsi="Book Antiqua" w:cs="Book Antiqua"/>
          <w:color w:val="000000"/>
        </w:rPr>
        <w:t>: 15673-15683 [PMID: 32571933 DOI: 10.1073/pnas.1922535117]</w:t>
      </w:r>
    </w:p>
    <w:p w14:paraId="1EE423A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10 </w:t>
      </w:r>
      <w:r w:rsidRPr="00FF27E8">
        <w:rPr>
          <w:rFonts w:ascii="Book Antiqua" w:eastAsia="Book Antiqua" w:hAnsi="Book Antiqua" w:cs="Book Antiqua"/>
          <w:b/>
          <w:bCs/>
          <w:color w:val="000000"/>
        </w:rPr>
        <w:t>Gimple RC</w:t>
      </w:r>
      <w:r w:rsidRPr="00FF27E8">
        <w:rPr>
          <w:rFonts w:ascii="Book Antiqua" w:eastAsia="Book Antiqua" w:hAnsi="Book Antiqua" w:cs="Book Antiqua"/>
          <w:color w:val="000000"/>
        </w:rPr>
        <w:t xml:space="preserve">, Bhargava S, Dixit D, Rich JN. Glioblastoma stem cells: lessons from the tumor hierarchy in a lethal cancer. </w:t>
      </w:r>
      <w:r w:rsidRPr="00FF27E8">
        <w:rPr>
          <w:rFonts w:ascii="Book Antiqua" w:eastAsia="Book Antiqua" w:hAnsi="Book Antiqua" w:cs="Book Antiqua"/>
          <w:i/>
          <w:iCs/>
          <w:color w:val="000000"/>
        </w:rPr>
        <w:t>Genes Dev</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33</w:t>
      </w:r>
      <w:r w:rsidRPr="00FF27E8">
        <w:rPr>
          <w:rFonts w:ascii="Book Antiqua" w:eastAsia="Book Antiqua" w:hAnsi="Book Antiqua" w:cs="Book Antiqua"/>
          <w:color w:val="000000"/>
        </w:rPr>
        <w:t>: 591-609 [PMID: 31160393 DOI: 10.1101/gad.324301.119]</w:t>
      </w:r>
    </w:p>
    <w:p w14:paraId="31397C90"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11 </w:t>
      </w:r>
      <w:r w:rsidRPr="00FF27E8">
        <w:rPr>
          <w:rFonts w:ascii="Book Antiqua" w:eastAsia="Book Antiqua" w:hAnsi="Book Antiqua" w:cs="Book Antiqua"/>
          <w:b/>
          <w:bCs/>
          <w:color w:val="000000"/>
        </w:rPr>
        <w:t>Zhang C</w:t>
      </w:r>
      <w:r w:rsidRPr="00FF27E8">
        <w:rPr>
          <w:rFonts w:ascii="Book Antiqua" w:eastAsia="Book Antiqua" w:hAnsi="Book Antiqua" w:cs="Book Antiqua"/>
          <w:color w:val="000000"/>
        </w:rPr>
        <w:t xml:space="preserve">, Hai L, Zhu M, Yu S, Li T, Lin Y, Liu B, Zhou X, Chen L, Zhao P, Zhou H, Huang Y, Zhang K, Ren B, Yang X. Actin cytoskeleton regulator Arp2/3 complex is required for DLL1 activating Notch1 signaling to maintain the stem cell phenotype of glioma initiating cells. </w:t>
      </w:r>
      <w:r w:rsidRPr="00FF27E8">
        <w:rPr>
          <w:rFonts w:ascii="Book Antiqua" w:eastAsia="Book Antiqua" w:hAnsi="Book Antiqua" w:cs="Book Antiqua"/>
          <w:i/>
          <w:iCs/>
          <w:color w:val="000000"/>
        </w:rPr>
        <w:t>Oncotarget</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8</w:t>
      </w:r>
      <w:r w:rsidRPr="00FF27E8">
        <w:rPr>
          <w:rFonts w:ascii="Book Antiqua" w:eastAsia="Book Antiqua" w:hAnsi="Book Antiqua" w:cs="Book Antiqua"/>
          <w:color w:val="000000"/>
        </w:rPr>
        <w:t>: 33353-33364 [PMID: 28380416 DOI: 10.18632/oncotarget.16495]</w:t>
      </w:r>
    </w:p>
    <w:p w14:paraId="056C7C8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12 </w:t>
      </w:r>
      <w:r w:rsidRPr="00FF27E8">
        <w:rPr>
          <w:rFonts w:ascii="Book Antiqua" w:eastAsia="Book Antiqua" w:hAnsi="Book Antiqua" w:cs="Book Antiqua"/>
          <w:b/>
          <w:bCs/>
          <w:color w:val="000000"/>
        </w:rPr>
        <w:t>Keller M</w:t>
      </w:r>
      <w:r w:rsidRPr="00FF27E8">
        <w:rPr>
          <w:rFonts w:ascii="Book Antiqua" w:eastAsia="Book Antiqua" w:hAnsi="Book Antiqua" w:cs="Book Antiqua"/>
          <w:color w:val="000000"/>
        </w:rPr>
        <w:t xml:space="preserve">, Blom M, Conze LL, Guo M, Hägerstrand D, Aspenström P. Altered cytoskeletal status in the transition from proneural to mesenchymal glioblastoma subtypes. </w:t>
      </w:r>
      <w:r w:rsidRPr="00FF27E8">
        <w:rPr>
          <w:rFonts w:ascii="Book Antiqua" w:eastAsia="Book Antiqua" w:hAnsi="Book Antiqua" w:cs="Book Antiqua"/>
          <w:i/>
          <w:iCs/>
          <w:color w:val="000000"/>
        </w:rPr>
        <w:t>Sci Rep</w:t>
      </w:r>
      <w:r w:rsidRPr="00FF27E8">
        <w:rPr>
          <w:rFonts w:ascii="Book Antiqua" w:eastAsia="Book Antiqua" w:hAnsi="Book Antiqua" w:cs="Book Antiqua"/>
          <w:color w:val="000000"/>
        </w:rPr>
        <w:t xml:space="preserve"> 2022; </w:t>
      </w:r>
      <w:r w:rsidRPr="00FF27E8">
        <w:rPr>
          <w:rFonts w:ascii="Book Antiqua" w:eastAsia="Book Antiqua" w:hAnsi="Book Antiqua" w:cs="Book Antiqua"/>
          <w:b/>
          <w:bCs/>
          <w:color w:val="000000"/>
        </w:rPr>
        <w:t>12</w:t>
      </w:r>
      <w:r w:rsidRPr="00FF27E8">
        <w:rPr>
          <w:rFonts w:ascii="Book Antiqua" w:eastAsia="Book Antiqua" w:hAnsi="Book Antiqua" w:cs="Book Antiqua"/>
          <w:color w:val="000000"/>
        </w:rPr>
        <w:t>: 9838 [PMID: 35701472 DOI: 10.1038/s41598-022-14063-7]</w:t>
      </w:r>
    </w:p>
    <w:p w14:paraId="2DF2F7B4" w14:textId="2C13E1E8"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13 </w:t>
      </w:r>
      <w:r w:rsidRPr="00FF27E8">
        <w:rPr>
          <w:rFonts w:ascii="Book Antiqua" w:eastAsia="Book Antiqua" w:hAnsi="Book Antiqua" w:cs="Book Antiqua"/>
          <w:b/>
          <w:bCs/>
          <w:color w:val="000000"/>
        </w:rPr>
        <w:t>Cardelli J</w:t>
      </w:r>
      <w:r w:rsidRPr="00FF27E8">
        <w:rPr>
          <w:rFonts w:ascii="Book Antiqua" w:eastAsia="Book Antiqua" w:hAnsi="Book Antiqua" w:cs="Book Antiqua"/>
          <w:color w:val="000000"/>
        </w:rPr>
        <w:t xml:space="preserve">, Skalli O. Divide and Invade: The Dynamic Cytoskeleton of Glioblastoma Cells. </w:t>
      </w:r>
      <w:r w:rsidRPr="00FF27E8">
        <w:rPr>
          <w:rFonts w:ascii="Book Antiqua" w:eastAsia="Book Antiqua" w:hAnsi="Book Antiqua" w:cs="Book Antiqua"/>
          <w:i/>
          <w:iCs/>
          <w:color w:val="000000"/>
        </w:rPr>
        <w:t>Glioblastoma</w:t>
      </w:r>
      <w:r w:rsidRPr="00FF27E8">
        <w:rPr>
          <w:rFonts w:ascii="Book Antiqua" w:eastAsia="Book Antiqua" w:hAnsi="Book Antiqua" w:cs="Book Antiqua"/>
          <w:color w:val="000000"/>
        </w:rPr>
        <w:t xml:space="preserve"> 2010</w:t>
      </w:r>
      <w:r w:rsidRPr="00FF27E8">
        <w:rPr>
          <w:rFonts w:ascii="Book Antiqua" w:eastAsia="宋体" w:hAnsi="Book Antiqua" w:cs="宋体"/>
          <w:color w:val="000000"/>
          <w:lang w:eastAsia="zh-CN"/>
        </w:rPr>
        <w:t xml:space="preserve">; </w:t>
      </w:r>
      <w:r w:rsidRPr="00FF27E8">
        <w:rPr>
          <w:rFonts w:ascii="Book Antiqua" w:eastAsia="Book Antiqua" w:hAnsi="Book Antiqua" w:cs="Book Antiqua"/>
          <w:color w:val="000000"/>
        </w:rPr>
        <w:t>167-183</w:t>
      </w:r>
      <w:r w:rsidR="00D56868" w:rsidRPr="00FF27E8">
        <w:rPr>
          <w:rFonts w:ascii="Book Antiqua" w:eastAsia="Book Antiqua" w:hAnsi="Book Antiqua" w:cs="Book Antiqua"/>
          <w:color w:val="000000"/>
        </w:rPr>
        <w:t xml:space="preserve"> [DOI: 10.1007/978-1-4419-0410-2_8]</w:t>
      </w:r>
    </w:p>
    <w:p w14:paraId="5D157CF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14 </w:t>
      </w:r>
      <w:r w:rsidRPr="00FF27E8">
        <w:rPr>
          <w:rFonts w:ascii="Book Antiqua" w:eastAsia="Book Antiqua" w:hAnsi="Book Antiqua" w:cs="Book Antiqua"/>
          <w:b/>
          <w:bCs/>
          <w:color w:val="000000"/>
        </w:rPr>
        <w:t>Harland A</w:t>
      </w:r>
      <w:r w:rsidRPr="00FF27E8">
        <w:rPr>
          <w:rFonts w:ascii="Book Antiqua" w:eastAsia="Book Antiqua" w:hAnsi="Book Antiqua" w:cs="Book Antiqua"/>
          <w:color w:val="000000"/>
        </w:rPr>
        <w:t xml:space="preserve">, Liu X, Ghirardello M, Galan MC, Perks CM, Kurian KM. Glioma Stem-Like Cells and Metabolism: Potential for Novel Therapeutic Strategies. </w:t>
      </w:r>
      <w:r w:rsidRPr="00FF27E8">
        <w:rPr>
          <w:rFonts w:ascii="Book Antiqua" w:eastAsia="Book Antiqua" w:hAnsi="Book Antiqua" w:cs="Book Antiqua"/>
          <w:i/>
          <w:iCs/>
          <w:color w:val="000000"/>
        </w:rPr>
        <w:t>Front Oncol</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11</w:t>
      </w:r>
      <w:r w:rsidRPr="00FF27E8">
        <w:rPr>
          <w:rFonts w:ascii="Book Antiqua" w:eastAsia="Book Antiqua" w:hAnsi="Book Antiqua" w:cs="Book Antiqua"/>
          <w:color w:val="000000"/>
        </w:rPr>
        <w:t>: 743814 [PMID: 34532295 DOI: 10.3389/fonc.2021.743814]</w:t>
      </w:r>
    </w:p>
    <w:p w14:paraId="1C691CD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15 </w:t>
      </w:r>
      <w:r w:rsidRPr="00FF27E8">
        <w:rPr>
          <w:rFonts w:ascii="Book Antiqua" w:eastAsia="Book Antiqua" w:hAnsi="Book Antiqua" w:cs="Book Antiqua"/>
          <w:b/>
          <w:bCs/>
          <w:color w:val="000000"/>
        </w:rPr>
        <w:t>Singh SX</w:t>
      </w:r>
      <w:r w:rsidRPr="00FF27E8">
        <w:rPr>
          <w:rFonts w:ascii="Book Antiqua" w:eastAsia="Book Antiqua" w:hAnsi="Book Antiqua" w:cs="Book Antiqua"/>
          <w:color w:val="000000"/>
        </w:rPr>
        <w:t xml:space="preserve">, Yang R, Roso K, Hansen LJ, Du C, Chen LH, Greer PK, Pirozzi CJ, He Y. Purine Synthesis Inhibitor L-Alanosine Impairs Mitochondrial Function and Stemness of Brain Tumor Initiating Cells. </w:t>
      </w:r>
      <w:r w:rsidRPr="00FF27E8">
        <w:rPr>
          <w:rFonts w:ascii="Book Antiqua" w:eastAsia="Book Antiqua" w:hAnsi="Book Antiqua" w:cs="Book Antiqua"/>
          <w:i/>
          <w:iCs/>
          <w:color w:val="000000"/>
        </w:rPr>
        <w:t>Biomedicines</w:t>
      </w:r>
      <w:r w:rsidRPr="00FF27E8">
        <w:rPr>
          <w:rFonts w:ascii="Book Antiqua" w:eastAsia="Book Antiqua" w:hAnsi="Book Antiqua" w:cs="Book Antiqua"/>
          <w:color w:val="000000"/>
        </w:rPr>
        <w:t xml:space="preserve"> 2022; </w:t>
      </w:r>
      <w:r w:rsidRPr="00FF27E8">
        <w:rPr>
          <w:rFonts w:ascii="Book Antiqua" w:eastAsia="Book Antiqua" w:hAnsi="Book Antiqua" w:cs="Book Antiqua"/>
          <w:b/>
          <w:bCs/>
          <w:color w:val="000000"/>
        </w:rPr>
        <w:t>10</w:t>
      </w:r>
      <w:r w:rsidRPr="00FF27E8">
        <w:rPr>
          <w:rFonts w:ascii="Book Antiqua" w:eastAsia="Book Antiqua" w:hAnsi="Book Antiqua" w:cs="Book Antiqua"/>
          <w:color w:val="000000"/>
        </w:rPr>
        <w:t xml:space="preserve"> [PMID: 35453502 DOI: 10.3390/biomedicines10040751]</w:t>
      </w:r>
    </w:p>
    <w:p w14:paraId="0784A559"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16 </w:t>
      </w:r>
      <w:r w:rsidRPr="00FF27E8">
        <w:rPr>
          <w:rFonts w:ascii="Book Antiqua" w:eastAsia="Book Antiqua" w:hAnsi="Book Antiqua" w:cs="Book Antiqua"/>
          <w:b/>
          <w:bCs/>
          <w:color w:val="000000"/>
        </w:rPr>
        <w:t>Velásquez C</w:t>
      </w:r>
      <w:r w:rsidRPr="00FF27E8">
        <w:rPr>
          <w:rFonts w:ascii="Book Antiqua" w:eastAsia="Book Antiqua" w:hAnsi="Book Antiqua" w:cs="Book Antiqua"/>
          <w:color w:val="000000"/>
        </w:rPr>
        <w:t xml:space="preserve">, Mansouri S, Mora C, Nassiri F, Suppiah S, Martino J, Zadeh G, Fernández-Luna JL. Molecular and Clinical Insights into the Invasive Capacity of Glioblastoma Cells. </w:t>
      </w:r>
      <w:r w:rsidRPr="00FF27E8">
        <w:rPr>
          <w:rFonts w:ascii="Book Antiqua" w:eastAsia="Book Antiqua" w:hAnsi="Book Antiqua" w:cs="Book Antiqua"/>
          <w:i/>
          <w:iCs/>
          <w:color w:val="000000"/>
        </w:rPr>
        <w:t>J Oncol</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2019</w:t>
      </w:r>
      <w:r w:rsidRPr="00FF27E8">
        <w:rPr>
          <w:rFonts w:ascii="Book Antiqua" w:eastAsia="Book Antiqua" w:hAnsi="Book Antiqua" w:cs="Book Antiqua"/>
          <w:color w:val="000000"/>
        </w:rPr>
        <w:t>: 1740763 [PMID: 31467533 DOI: 10.1155/2019/1740763]</w:t>
      </w:r>
    </w:p>
    <w:p w14:paraId="06C80C1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17 </w:t>
      </w:r>
      <w:r w:rsidRPr="00FF27E8">
        <w:rPr>
          <w:rFonts w:ascii="Book Antiqua" w:eastAsia="Book Antiqua" w:hAnsi="Book Antiqua" w:cs="Book Antiqua"/>
          <w:b/>
          <w:bCs/>
          <w:color w:val="000000"/>
        </w:rPr>
        <w:t>Garcia JH</w:t>
      </w:r>
      <w:r w:rsidRPr="00FF27E8">
        <w:rPr>
          <w:rFonts w:ascii="Book Antiqua" w:eastAsia="Book Antiqua" w:hAnsi="Book Antiqua" w:cs="Book Antiqua"/>
          <w:color w:val="000000"/>
        </w:rPr>
        <w:t xml:space="preserve">, Jain S, Aghi MK. Metabolic Drivers of Invasion in Glioblastoma. </w:t>
      </w:r>
      <w:r w:rsidRPr="00FF27E8">
        <w:rPr>
          <w:rFonts w:ascii="Book Antiqua" w:eastAsia="Book Antiqua" w:hAnsi="Book Antiqua" w:cs="Book Antiqua"/>
          <w:i/>
          <w:iCs/>
          <w:color w:val="000000"/>
        </w:rPr>
        <w:t>Front Cell Dev Biol</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9</w:t>
      </w:r>
      <w:r w:rsidRPr="00FF27E8">
        <w:rPr>
          <w:rFonts w:ascii="Book Antiqua" w:eastAsia="Book Antiqua" w:hAnsi="Book Antiqua" w:cs="Book Antiqua"/>
          <w:color w:val="000000"/>
        </w:rPr>
        <w:t>: 683276 [PMID: 34277624 DOI: 10.3389/fcell.2021.683276]</w:t>
      </w:r>
    </w:p>
    <w:p w14:paraId="4385AAF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18 </w:t>
      </w:r>
      <w:r w:rsidRPr="00FF27E8">
        <w:rPr>
          <w:rFonts w:ascii="Book Antiqua" w:eastAsia="Book Antiqua" w:hAnsi="Book Antiqua" w:cs="Book Antiqua"/>
          <w:b/>
          <w:bCs/>
          <w:color w:val="000000"/>
        </w:rPr>
        <w:t>Cheng L</w:t>
      </w:r>
      <w:r w:rsidRPr="00FF27E8">
        <w:rPr>
          <w:rFonts w:ascii="Book Antiqua" w:eastAsia="Book Antiqua" w:hAnsi="Book Antiqua" w:cs="Book Antiqua"/>
          <w:color w:val="000000"/>
        </w:rPr>
        <w:t xml:space="preserve">, Wu Q, Guryanova OA, Huang Z, Huang Q, Rich JN, Bao S. Elevated invasive potential of glioblastoma stem cells. </w:t>
      </w:r>
      <w:r w:rsidRPr="00FF27E8">
        <w:rPr>
          <w:rFonts w:ascii="Book Antiqua" w:eastAsia="Book Antiqua" w:hAnsi="Book Antiqua" w:cs="Book Antiqua"/>
          <w:i/>
          <w:iCs/>
          <w:color w:val="000000"/>
        </w:rPr>
        <w:t>Biochem Biophys Res Commun</w:t>
      </w:r>
      <w:r w:rsidRPr="00FF27E8">
        <w:rPr>
          <w:rFonts w:ascii="Book Antiqua" w:eastAsia="Book Antiqua" w:hAnsi="Book Antiqua" w:cs="Book Antiqua"/>
          <w:color w:val="000000"/>
        </w:rPr>
        <w:t xml:space="preserve"> 2011; </w:t>
      </w:r>
      <w:r w:rsidRPr="00FF27E8">
        <w:rPr>
          <w:rFonts w:ascii="Book Antiqua" w:eastAsia="Book Antiqua" w:hAnsi="Book Antiqua" w:cs="Book Antiqua"/>
          <w:b/>
          <w:bCs/>
          <w:color w:val="000000"/>
        </w:rPr>
        <w:t>406</w:t>
      </w:r>
      <w:r w:rsidRPr="00FF27E8">
        <w:rPr>
          <w:rFonts w:ascii="Book Antiqua" w:eastAsia="Book Antiqua" w:hAnsi="Book Antiqua" w:cs="Book Antiqua"/>
          <w:color w:val="000000"/>
        </w:rPr>
        <w:t>: 643-648 [PMID: 21371437 DOI: 10.1016/j.bbrc.2011.02.123]</w:t>
      </w:r>
    </w:p>
    <w:p w14:paraId="79FDD924"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19 </w:t>
      </w:r>
      <w:r w:rsidRPr="00FF27E8">
        <w:rPr>
          <w:rFonts w:ascii="Book Antiqua" w:eastAsia="Book Antiqua" w:hAnsi="Book Antiqua" w:cs="Book Antiqua"/>
          <w:b/>
          <w:bCs/>
          <w:color w:val="000000"/>
        </w:rPr>
        <w:t>Molina JR</w:t>
      </w:r>
      <w:r w:rsidRPr="00FF27E8">
        <w:rPr>
          <w:rFonts w:ascii="Book Antiqua" w:eastAsia="Book Antiqua" w:hAnsi="Book Antiqua" w:cs="Book Antiqua"/>
          <w:color w:val="000000"/>
        </w:rPr>
        <w:t xml:space="preserve">, Hayashi Y, Stephens C, Georgescu MM. Invasive glioblastoma cells acquire stemness and increased Akt activation. </w:t>
      </w:r>
      <w:r w:rsidRPr="00FF27E8">
        <w:rPr>
          <w:rFonts w:ascii="Book Antiqua" w:eastAsia="Book Antiqua" w:hAnsi="Book Antiqua" w:cs="Book Antiqua"/>
          <w:i/>
          <w:iCs/>
          <w:color w:val="000000"/>
        </w:rPr>
        <w:t>Neoplasia</w:t>
      </w:r>
      <w:r w:rsidRPr="00FF27E8">
        <w:rPr>
          <w:rFonts w:ascii="Book Antiqua" w:eastAsia="Book Antiqua" w:hAnsi="Book Antiqua" w:cs="Book Antiqua"/>
          <w:color w:val="000000"/>
        </w:rPr>
        <w:t xml:space="preserve"> 2010; </w:t>
      </w:r>
      <w:r w:rsidRPr="00FF27E8">
        <w:rPr>
          <w:rFonts w:ascii="Book Antiqua" w:eastAsia="Book Antiqua" w:hAnsi="Book Antiqua" w:cs="Book Antiqua"/>
          <w:b/>
          <w:bCs/>
          <w:color w:val="000000"/>
        </w:rPr>
        <w:t>12</w:t>
      </w:r>
      <w:r w:rsidRPr="00FF27E8">
        <w:rPr>
          <w:rFonts w:ascii="Book Antiqua" w:eastAsia="Book Antiqua" w:hAnsi="Book Antiqua" w:cs="Book Antiqua"/>
          <w:color w:val="000000"/>
        </w:rPr>
        <w:t>: 453-463 [PMID: 20563248 DOI: 10.1593/neo.10126]</w:t>
      </w:r>
    </w:p>
    <w:p w14:paraId="1A80387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20 </w:t>
      </w:r>
      <w:r w:rsidRPr="00FF27E8">
        <w:rPr>
          <w:rFonts w:ascii="Book Antiqua" w:eastAsia="Book Antiqua" w:hAnsi="Book Antiqua" w:cs="Book Antiqua"/>
          <w:b/>
          <w:bCs/>
          <w:color w:val="000000"/>
        </w:rPr>
        <w:t>Hoelzinger DB</w:t>
      </w:r>
      <w:r w:rsidRPr="00FF27E8">
        <w:rPr>
          <w:rFonts w:ascii="Book Antiqua" w:eastAsia="Book Antiqua" w:hAnsi="Book Antiqua" w:cs="Book Antiqua"/>
          <w:color w:val="000000"/>
        </w:rPr>
        <w:t xml:space="preserve">, Demuth T, Berens ME. Autocrine factors that sustain glioma invasion and paracrine biology in the brain microenvironment. </w:t>
      </w:r>
      <w:r w:rsidRPr="00FF27E8">
        <w:rPr>
          <w:rFonts w:ascii="Book Antiqua" w:eastAsia="Book Antiqua" w:hAnsi="Book Antiqua" w:cs="Book Antiqua"/>
          <w:i/>
          <w:iCs/>
          <w:color w:val="000000"/>
        </w:rPr>
        <w:t>J Natl Cancer Inst</w:t>
      </w:r>
      <w:r w:rsidRPr="00FF27E8">
        <w:rPr>
          <w:rFonts w:ascii="Book Antiqua" w:eastAsia="Book Antiqua" w:hAnsi="Book Antiqua" w:cs="Book Antiqua"/>
          <w:color w:val="000000"/>
        </w:rPr>
        <w:t xml:space="preserve"> 2007; </w:t>
      </w:r>
      <w:r w:rsidRPr="00FF27E8">
        <w:rPr>
          <w:rFonts w:ascii="Book Antiqua" w:eastAsia="Book Antiqua" w:hAnsi="Book Antiqua" w:cs="Book Antiqua"/>
          <w:b/>
          <w:bCs/>
          <w:color w:val="000000"/>
        </w:rPr>
        <w:t>99</w:t>
      </w:r>
      <w:r w:rsidRPr="00FF27E8">
        <w:rPr>
          <w:rFonts w:ascii="Book Antiqua" w:eastAsia="Book Antiqua" w:hAnsi="Book Antiqua" w:cs="Book Antiqua"/>
          <w:color w:val="000000"/>
        </w:rPr>
        <w:t>: 1583-1593 [PMID: 17971532 DOI: 10.1093/jnci/djm187]</w:t>
      </w:r>
    </w:p>
    <w:p w14:paraId="4403B102" w14:textId="1F50B6BB"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21</w:t>
      </w:r>
      <w:r w:rsidR="00A138D0" w:rsidRPr="00FF27E8">
        <w:rPr>
          <w:rFonts w:ascii="Book Antiqua" w:eastAsia="Book Antiqua" w:hAnsi="Book Antiqua" w:cs="Book Antiqua"/>
          <w:b/>
          <w:bCs/>
          <w:color w:val="000000"/>
        </w:rPr>
        <w:t xml:space="preserve"> </w:t>
      </w:r>
      <w:r w:rsidRPr="00FF27E8">
        <w:rPr>
          <w:rFonts w:ascii="Book Antiqua" w:eastAsia="Book Antiqua" w:hAnsi="Book Antiqua" w:cs="Book Antiqua"/>
          <w:b/>
          <w:bCs/>
          <w:color w:val="000000"/>
        </w:rPr>
        <w:t>Masters C</w:t>
      </w:r>
      <w:r w:rsidRPr="00FF27E8">
        <w:rPr>
          <w:rFonts w:ascii="Book Antiqua" w:eastAsia="Book Antiqua" w:hAnsi="Book Antiqua" w:cs="Book Antiqua"/>
          <w:color w:val="000000"/>
        </w:rPr>
        <w:t xml:space="preserve">. On the role of the cytoskeleton in metabolic compartmentation. Role in Cell Physiology. </w:t>
      </w:r>
      <w:r w:rsidRPr="00FF27E8">
        <w:rPr>
          <w:rFonts w:ascii="Book Antiqua" w:eastAsia="Book Antiqua" w:hAnsi="Book Antiqua" w:cs="Book Antiqua"/>
          <w:i/>
          <w:iCs/>
          <w:color w:val="000000"/>
        </w:rPr>
        <w:t>The Cytoskeleton</w:t>
      </w:r>
      <w:r w:rsidR="00A138D0" w:rsidRPr="00FF27E8">
        <w:rPr>
          <w:rFonts w:ascii="Book Antiqua" w:eastAsia="Book Antiqua" w:hAnsi="Book Antiqua" w:cs="Book Antiqua"/>
          <w:color w:val="000000"/>
        </w:rPr>
        <w:t xml:space="preserve"> </w:t>
      </w:r>
      <w:r w:rsidRPr="00FF27E8">
        <w:rPr>
          <w:rFonts w:ascii="Book Antiqua" w:eastAsia="Book Antiqua" w:hAnsi="Book Antiqua" w:cs="Book Antiqua"/>
          <w:color w:val="000000"/>
        </w:rPr>
        <w:t>1995</w:t>
      </w:r>
      <w:r w:rsidR="00A138D0" w:rsidRPr="00FF27E8">
        <w:rPr>
          <w:rFonts w:ascii="Book Antiqua" w:eastAsia="Book Antiqua" w:hAnsi="Book Antiqua" w:cs="Book Antiqua"/>
          <w:color w:val="000000"/>
        </w:rPr>
        <w:t xml:space="preserve">; </w:t>
      </w:r>
      <w:r w:rsidR="00A138D0" w:rsidRPr="00FF27E8">
        <w:rPr>
          <w:rFonts w:ascii="Book Antiqua" w:eastAsia="Book Antiqua" w:hAnsi="Book Antiqua" w:cs="Book Antiqua"/>
          <w:b/>
          <w:bCs/>
          <w:color w:val="000000"/>
        </w:rPr>
        <w:t>2</w:t>
      </w:r>
      <w:r w:rsidR="00A138D0" w:rsidRPr="00FF27E8">
        <w:rPr>
          <w:rFonts w:ascii="Book Antiqua" w:eastAsia="Book Antiqua" w:hAnsi="Book Antiqua" w:cs="Book Antiqua"/>
          <w:color w:val="000000"/>
        </w:rPr>
        <w:t xml:space="preserve">: </w:t>
      </w:r>
      <w:r w:rsidRPr="00FF27E8">
        <w:rPr>
          <w:rFonts w:ascii="Book Antiqua" w:eastAsia="Book Antiqua" w:hAnsi="Book Antiqua" w:cs="Book Antiqua"/>
          <w:color w:val="000000"/>
        </w:rPr>
        <w:t>1-30</w:t>
      </w:r>
      <w:r w:rsidR="00A138D0" w:rsidRPr="00FF27E8">
        <w:rPr>
          <w:rFonts w:ascii="Book Antiqua" w:eastAsia="Book Antiqua" w:hAnsi="Book Antiqua" w:cs="Book Antiqua"/>
          <w:color w:val="000000"/>
        </w:rPr>
        <w:t xml:space="preserve"> [DOI: 10.1016/S1874-6020(06)80014-5]</w:t>
      </w:r>
    </w:p>
    <w:p w14:paraId="5CAA69E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22 </w:t>
      </w:r>
      <w:r w:rsidRPr="00FF27E8">
        <w:rPr>
          <w:rFonts w:ascii="Book Antiqua" w:eastAsia="Book Antiqua" w:hAnsi="Book Antiqua" w:cs="Book Antiqua"/>
          <w:b/>
          <w:bCs/>
          <w:color w:val="000000"/>
        </w:rPr>
        <w:t>Marelli-Berg FM</w:t>
      </w:r>
      <w:r w:rsidRPr="00FF27E8">
        <w:rPr>
          <w:rFonts w:ascii="Book Antiqua" w:eastAsia="Book Antiqua" w:hAnsi="Book Antiqua" w:cs="Book Antiqua"/>
          <w:color w:val="000000"/>
        </w:rPr>
        <w:t xml:space="preserve">, Jangani M. Metabolic regulation of leukocyte motility and migration. </w:t>
      </w:r>
      <w:r w:rsidRPr="00FF27E8">
        <w:rPr>
          <w:rFonts w:ascii="Book Antiqua" w:eastAsia="Book Antiqua" w:hAnsi="Book Antiqua" w:cs="Book Antiqua"/>
          <w:i/>
          <w:iCs/>
          <w:color w:val="000000"/>
        </w:rPr>
        <w:t>J Leukoc Biol</w:t>
      </w:r>
      <w:r w:rsidRPr="00FF27E8">
        <w:rPr>
          <w:rFonts w:ascii="Book Antiqua" w:eastAsia="Book Antiqua" w:hAnsi="Book Antiqua" w:cs="Book Antiqua"/>
          <w:color w:val="000000"/>
        </w:rPr>
        <w:t xml:space="preserve"> 2018; </w:t>
      </w:r>
      <w:r w:rsidRPr="00FF27E8">
        <w:rPr>
          <w:rFonts w:ascii="Book Antiqua" w:eastAsia="Book Antiqua" w:hAnsi="Book Antiqua" w:cs="Book Antiqua"/>
          <w:b/>
          <w:bCs/>
          <w:color w:val="000000"/>
        </w:rPr>
        <w:t>104</w:t>
      </w:r>
      <w:r w:rsidRPr="00FF27E8">
        <w:rPr>
          <w:rFonts w:ascii="Book Antiqua" w:eastAsia="Book Antiqua" w:hAnsi="Book Antiqua" w:cs="Book Antiqua"/>
          <w:color w:val="000000"/>
        </w:rPr>
        <w:t>: 285-293 [PMID: 29451682 DOI: 10.1002/JLB.1MR1117-472R]</w:t>
      </w:r>
    </w:p>
    <w:p w14:paraId="10AD8409"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23 </w:t>
      </w:r>
      <w:r w:rsidRPr="00FF27E8">
        <w:rPr>
          <w:rFonts w:ascii="Book Antiqua" w:eastAsia="Book Antiqua" w:hAnsi="Book Antiqua" w:cs="Book Antiqua"/>
          <w:b/>
          <w:bCs/>
          <w:color w:val="000000"/>
        </w:rPr>
        <w:t>Zheng X</w:t>
      </w:r>
      <w:r w:rsidRPr="00FF27E8">
        <w:rPr>
          <w:rFonts w:ascii="Book Antiqua" w:eastAsia="Book Antiqua" w:hAnsi="Book Antiqua" w:cs="Book Antiqua"/>
          <w:color w:val="000000"/>
        </w:rPr>
        <w:t xml:space="preserve">, Boyer L, Jin M, Mertens J, Kim Y, Ma L, Ma L, Hamm M, Gage FH, Hunter T. Metabolic reprogramming during neuronal differentiation from aerobic glycolysis to </w:t>
      </w:r>
      <w:r w:rsidRPr="00FF27E8">
        <w:rPr>
          <w:rFonts w:ascii="Book Antiqua" w:eastAsia="Book Antiqua" w:hAnsi="Book Antiqua" w:cs="Book Antiqua"/>
          <w:color w:val="000000"/>
        </w:rPr>
        <w:lastRenderedPageBreak/>
        <w:t xml:space="preserve">neuronal oxidative phosphorylation. </w:t>
      </w:r>
      <w:r w:rsidRPr="00FF27E8">
        <w:rPr>
          <w:rFonts w:ascii="Book Antiqua" w:eastAsia="Book Antiqua" w:hAnsi="Book Antiqua" w:cs="Book Antiqua"/>
          <w:i/>
          <w:iCs/>
          <w:color w:val="000000"/>
        </w:rPr>
        <w:t>Elife</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5</w:t>
      </w:r>
      <w:r w:rsidRPr="00FF27E8">
        <w:rPr>
          <w:rFonts w:ascii="Book Antiqua" w:eastAsia="Book Antiqua" w:hAnsi="Book Antiqua" w:cs="Book Antiqua"/>
          <w:color w:val="000000"/>
        </w:rPr>
        <w:t xml:space="preserve"> [PMID: 27282387 DOI: 10.7554/eLife.13374]</w:t>
      </w:r>
    </w:p>
    <w:p w14:paraId="6BAEFAD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24 </w:t>
      </w:r>
      <w:r w:rsidRPr="00FF27E8">
        <w:rPr>
          <w:rFonts w:ascii="Book Antiqua" w:eastAsia="Book Antiqua" w:hAnsi="Book Antiqua" w:cs="Book Antiqua"/>
          <w:b/>
          <w:bCs/>
          <w:color w:val="000000"/>
        </w:rPr>
        <w:t>Compagnucci C</w:t>
      </w:r>
      <w:r w:rsidRPr="00FF27E8">
        <w:rPr>
          <w:rFonts w:ascii="Book Antiqua" w:eastAsia="Book Antiqua" w:hAnsi="Book Antiqua" w:cs="Book Antiqua"/>
          <w:color w:val="000000"/>
        </w:rPr>
        <w:t xml:space="preserve">, Piemonte F, Sferra A, Piermarini E, Bertini E. The cytoskeletal arrangements necessary to neurogenesis. </w:t>
      </w:r>
      <w:r w:rsidRPr="00FF27E8">
        <w:rPr>
          <w:rFonts w:ascii="Book Antiqua" w:eastAsia="Book Antiqua" w:hAnsi="Book Antiqua" w:cs="Book Antiqua"/>
          <w:i/>
          <w:iCs/>
          <w:color w:val="000000"/>
        </w:rPr>
        <w:t>Oncotarget</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7</w:t>
      </w:r>
      <w:r w:rsidRPr="00FF27E8">
        <w:rPr>
          <w:rFonts w:ascii="Book Antiqua" w:eastAsia="Book Antiqua" w:hAnsi="Book Antiqua" w:cs="Book Antiqua"/>
          <w:color w:val="000000"/>
        </w:rPr>
        <w:t>: 19414-19429 [PMID: 26760504 DOI: 10.18632/oncotarget.6838]</w:t>
      </w:r>
    </w:p>
    <w:p w14:paraId="32D95B47"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25 </w:t>
      </w:r>
      <w:r w:rsidRPr="00FF27E8">
        <w:rPr>
          <w:rFonts w:ascii="Book Antiqua" w:eastAsia="Book Antiqua" w:hAnsi="Book Antiqua" w:cs="Book Antiqua"/>
          <w:b/>
          <w:bCs/>
          <w:color w:val="000000"/>
        </w:rPr>
        <w:t>Alibert C</w:t>
      </w:r>
      <w:r w:rsidRPr="00FF27E8">
        <w:rPr>
          <w:rFonts w:ascii="Book Antiqua" w:eastAsia="Book Antiqua" w:hAnsi="Book Antiqua" w:cs="Book Antiqua"/>
          <w:color w:val="000000"/>
        </w:rPr>
        <w:t xml:space="preserve">, Pereira D, Lardier N, Etienne-Manneville S, Goud B, Asnacios A, Manneville JB. Multiscale rheology of glioma cells. </w:t>
      </w:r>
      <w:r w:rsidRPr="00FF27E8">
        <w:rPr>
          <w:rFonts w:ascii="Book Antiqua" w:eastAsia="Book Antiqua" w:hAnsi="Book Antiqua" w:cs="Book Antiqua"/>
          <w:i/>
          <w:iCs/>
          <w:color w:val="000000"/>
        </w:rPr>
        <w:t>Biomaterials</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275</w:t>
      </w:r>
      <w:r w:rsidRPr="00FF27E8">
        <w:rPr>
          <w:rFonts w:ascii="Book Antiqua" w:eastAsia="Book Antiqua" w:hAnsi="Book Antiqua" w:cs="Book Antiqua"/>
          <w:color w:val="000000"/>
        </w:rPr>
        <w:t>: 120903 [PMID: 34102526 DOI: 10.1016/j.biomaterials.2021.120903]</w:t>
      </w:r>
    </w:p>
    <w:p w14:paraId="578F788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26 </w:t>
      </w:r>
      <w:r w:rsidRPr="00FF27E8">
        <w:rPr>
          <w:rFonts w:ascii="Book Antiqua" w:eastAsia="Book Antiqua" w:hAnsi="Book Antiqua" w:cs="Book Antiqua"/>
          <w:b/>
          <w:bCs/>
          <w:color w:val="000000"/>
        </w:rPr>
        <w:t>Wang C</w:t>
      </w:r>
      <w:r w:rsidRPr="00FF27E8">
        <w:rPr>
          <w:rFonts w:ascii="Book Antiqua" w:eastAsia="Book Antiqua" w:hAnsi="Book Antiqua" w:cs="Book Antiqua"/>
          <w:color w:val="000000"/>
        </w:rPr>
        <w:t xml:space="preserve">, Sinha S, Jiang X, Murphy L, Fitch S, Wilson C, Grant G, Yang F. Matrix Stiffness Modulates Patient-Derived Glioblastoma Cell Fates in Three-Dimensional Hydrogels. </w:t>
      </w:r>
      <w:r w:rsidRPr="00FF27E8">
        <w:rPr>
          <w:rFonts w:ascii="Book Antiqua" w:eastAsia="Book Antiqua" w:hAnsi="Book Antiqua" w:cs="Book Antiqua"/>
          <w:i/>
          <w:iCs/>
          <w:color w:val="000000"/>
        </w:rPr>
        <w:t>Tissue Eng Part A</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27</w:t>
      </w:r>
      <w:r w:rsidRPr="00FF27E8">
        <w:rPr>
          <w:rFonts w:ascii="Book Antiqua" w:eastAsia="Book Antiqua" w:hAnsi="Book Antiqua" w:cs="Book Antiqua"/>
          <w:color w:val="000000"/>
        </w:rPr>
        <w:t>: 390-401 [PMID: 32731804 DOI: 10.1089/ten.TEA.2020.0110]</w:t>
      </w:r>
    </w:p>
    <w:p w14:paraId="3610972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27 </w:t>
      </w:r>
      <w:r w:rsidRPr="00FF27E8">
        <w:rPr>
          <w:rFonts w:ascii="Book Antiqua" w:eastAsia="Book Antiqua" w:hAnsi="Book Antiqua" w:cs="Book Antiqua"/>
          <w:b/>
          <w:bCs/>
          <w:color w:val="000000"/>
        </w:rPr>
        <w:t>Angelopoulos I</w:t>
      </w:r>
      <w:r w:rsidRPr="00FF27E8">
        <w:rPr>
          <w:rFonts w:ascii="Book Antiqua" w:eastAsia="Book Antiqua" w:hAnsi="Book Antiqua" w:cs="Book Antiqua"/>
          <w:color w:val="000000"/>
        </w:rPr>
        <w:t xml:space="preserve">, Gakis G, Birmpas K, Kyrousi C, Habeos EE, Kaplani K, Lygerou Z, Habeos I, Taraviras S. Metabolic regulation of the neural stem cell fate: Unraveling new connections, establishing new concepts. </w:t>
      </w:r>
      <w:r w:rsidRPr="00FF27E8">
        <w:rPr>
          <w:rFonts w:ascii="Book Antiqua" w:eastAsia="Book Antiqua" w:hAnsi="Book Antiqua" w:cs="Book Antiqua"/>
          <w:i/>
          <w:iCs/>
          <w:color w:val="000000"/>
        </w:rPr>
        <w:t>Front Neurosci</w:t>
      </w:r>
      <w:r w:rsidRPr="00FF27E8">
        <w:rPr>
          <w:rFonts w:ascii="Book Antiqua" w:eastAsia="Book Antiqua" w:hAnsi="Book Antiqua" w:cs="Book Antiqua"/>
          <w:color w:val="000000"/>
        </w:rPr>
        <w:t xml:space="preserve"> 2022; </w:t>
      </w:r>
      <w:r w:rsidRPr="00FF27E8">
        <w:rPr>
          <w:rFonts w:ascii="Book Antiqua" w:eastAsia="Book Antiqua" w:hAnsi="Book Antiqua" w:cs="Book Antiqua"/>
          <w:b/>
          <w:bCs/>
          <w:color w:val="000000"/>
        </w:rPr>
        <w:t>16</w:t>
      </w:r>
      <w:r w:rsidRPr="00FF27E8">
        <w:rPr>
          <w:rFonts w:ascii="Book Antiqua" w:eastAsia="Book Antiqua" w:hAnsi="Book Antiqua" w:cs="Book Antiqua"/>
          <w:color w:val="000000"/>
        </w:rPr>
        <w:t>: 1009125 [PMID: 36340763 DOI: 10.3389/fnins.2022.1009125]</w:t>
      </w:r>
    </w:p>
    <w:p w14:paraId="3584B75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28 </w:t>
      </w:r>
      <w:r w:rsidRPr="00FF27E8">
        <w:rPr>
          <w:rFonts w:ascii="Book Antiqua" w:eastAsia="Book Antiqua" w:hAnsi="Book Antiqua" w:cs="Book Antiqua"/>
          <w:b/>
          <w:bCs/>
          <w:color w:val="000000"/>
        </w:rPr>
        <w:t>Li J</w:t>
      </w:r>
      <w:r w:rsidRPr="00FF27E8">
        <w:rPr>
          <w:rFonts w:ascii="Book Antiqua" w:eastAsia="Book Antiqua" w:hAnsi="Book Antiqua" w:cs="Book Antiqua"/>
          <w:color w:val="000000"/>
        </w:rPr>
        <w:t xml:space="preserve">, Zou Y, Li Z, Jiu Y. Joining actions: crosstalk between intermediate filaments and actin orchestrates cellular physical dynamics and signaling. </w:t>
      </w:r>
      <w:r w:rsidRPr="00FF27E8">
        <w:rPr>
          <w:rFonts w:ascii="Book Antiqua" w:eastAsia="Book Antiqua" w:hAnsi="Book Antiqua" w:cs="Book Antiqua"/>
          <w:i/>
          <w:iCs/>
          <w:color w:val="000000"/>
        </w:rPr>
        <w:t>Sci China Life Sci</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62</w:t>
      </w:r>
      <w:r w:rsidRPr="00FF27E8">
        <w:rPr>
          <w:rFonts w:ascii="Book Antiqua" w:eastAsia="Book Antiqua" w:hAnsi="Book Antiqua" w:cs="Book Antiqua"/>
          <w:color w:val="000000"/>
        </w:rPr>
        <w:t>: 1368-1374 [PMID: 31098891 DOI: 10.1007/s11427-018-9488-1]</w:t>
      </w:r>
    </w:p>
    <w:p w14:paraId="3F7B946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29 </w:t>
      </w:r>
      <w:r w:rsidRPr="00FF27E8">
        <w:rPr>
          <w:rFonts w:ascii="Book Antiqua" w:eastAsia="Book Antiqua" w:hAnsi="Book Antiqua" w:cs="Book Antiqua"/>
          <w:b/>
          <w:bCs/>
          <w:color w:val="000000"/>
        </w:rPr>
        <w:t>Weigel M</w:t>
      </w:r>
      <w:r w:rsidRPr="00FF27E8">
        <w:rPr>
          <w:rFonts w:ascii="Book Antiqua" w:eastAsia="Book Antiqua" w:hAnsi="Book Antiqua" w:cs="Book Antiqua"/>
          <w:color w:val="000000"/>
        </w:rPr>
        <w:t xml:space="preserve">, Wang L, Fu MM. Microtubule organization and dynamics in oligodendrocytes, astrocytes, and microglia. </w:t>
      </w:r>
      <w:r w:rsidRPr="00FF27E8">
        <w:rPr>
          <w:rFonts w:ascii="Book Antiqua" w:eastAsia="Book Antiqua" w:hAnsi="Book Antiqua" w:cs="Book Antiqua"/>
          <w:i/>
          <w:iCs/>
          <w:color w:val="000000"/>
        </w:rPr>
        <w:t>Dev Neurobiol</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81</w:t>
      </w:r>
      <w:r w:rsidRPr="00FF27E8">
        <w:rPr>
          <w:rFonts w:ascii="Book Antiqua" w:eastAsia="Book Antiqua" w:hAnsi="Book Antiqua" w:cs="Book Antiqua"/>
          <w:color w:val="000000"/>
        </w:rPr>
        <w:t>: 310-320 [PMID: 32324338 DOI: 10.1002/dneu.22753]</w:t>
      </w:r>
    </w:p>
    <w:p w14:paraId="02F9D612"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30 </w:t>
      </w:r>
      <w:r w:rsidRPr="00FF27E8">
        <w:rPr>
          <w:rFonts w:ascii="Book Antiqua" w:eastAsia="Book Antiqua" w:hAnsi="Book Antiqua" w:cs="Book Antiqua"/>
          <w:b/>
          <w:bCs/>
          <w:color w:val="000000"/>
        </w:rPr>
        <w:t>Weil S</w:t>
      </w:r>
      <w:r w:rsidRPr="00FF27E8">
        <w:rPr>
          <w:rFonts w:ascii="Book Antiqua" w:eastAsia="Book Antiqua" w:hAnsi="Book Antiqua" w:cs="Book Antiqua"/>
          <w:color w:val="000000"/>
        </w:rPr>
        <w:t xml:space="preserve">, Osswald M, Solecki G, Grosch J, Jung E, Lemke D, Ratliff M, Hänggi D, Wick W, Winkler F. Tumor microtubes convey resistance to surgical lesions and chemotherapy in gliomas. </w:t>
      </w:r>
      <w:r w:rsidRPr="00FF27E8">
        <w:rPr>
          <w:rFonts w:ascii="Book Antiqua" w:eastAsia="Book Antiqua" w:hAnsi="Book Antiqua" w:cs="Book Antiqua"/>
          <w:i/>
          <w:iCs/>
          <w:color w:val="000000"/>
        </w:rPr>
        <w:t>Neuro Oncol</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19</w:t>
      </w:r>
      <w:r w:rsidRPr="00FF27E8">
        <w:rPr>
          <w:rFonts w:ascii="Book Antiqua" w:eastAsia="Book Antiqua" w:hAnsi="Book Antiqua" w:cs="Book Antiqua"/>
          <w:color w:val="000000"/>
        </w:rPr>
        <w:t>: 1316-1326 [PMID: 28419303 DOI: 10.1093/neuonc/nox070]</w:t>
      </w:r>
    </w:p>
    <w:p w14:paraId="4596140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31 </w:t>
      </w:r>
      <w:r w:rsidRPr="00FF27E8">
        <w:rPr>
          <w:rFonts w:ascii="Book Antiqua" w:eastAsia="Book Antiqua" w:hAnsi="Book Antiqua" w:cs="Book Antiqua"/>
          <w:b/>
          <w:bCs/>
          <w:color w:val="000000"/>
        </w:rPr>
        <w:t>Roehlecke C</w:t>
      </w:r>
      <w:r w:rsidRPr="00FF27E8">
        <w:rPr>
          <w:rFonts w:ascii="Book Antiqua" w:eastAsia="Book Antiqua" w:hAnsi="Book Antiqua" w:cs="Book Antiqua"/>
          <w:color w:val="000000"/>
        </w:rPr>
        <w:t xml:space="preserve">, Schmidt MHH. Tunneling Nanotubes and Tumor Microtubes in Cancer. </w:t>
      </w:r>
      <w:r w:rsidRPr="00FF27E8">
        <w:rPr>
          <w:rFonts w:ascii="Book Antiqua" w:eastAsia="Book Antiqua" w:hAnsi="Book Antiqua" w:cs="Book Antiqua"/>
          <w:i/>
          <w:iCs/>
          <w:color w:val="000000"/>
        </w:rPr>
        <w:t>Cancers (Basel)</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12</w:t>
      </w:r>
      <w:r w:rsidRPr="00FF27E8">
        <w:rPr>
          <w:rFonts w:ascii="Book Antiqua" w:eastAsia="Book Antiqua" w:hAnsi="Book Antiqua" w:cs="Book Antiqua"/>
          <w:color w:val="000000"/>
        </w:rPr>
        <w:t xml:space="preserve"> [PMID: 32244839 DOI: 10.3390/cancers12040857]</w:t>
      </w:r>
    </w:p>
    <w:p w14:paraId="298C3AA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32 </w:t>
      </w:r>
      <w:r w:rsidRPr="00FF27E8">
        <w:rPr>
          <w:rFonts w:ascii="Book Antiqua" w:eastAsia="Book Antiqua" w:hAnsi="Book Antiqua" w:cs="Book Antiqua"/>
          <w:b/>
          <w:bCs/>
          <w:color w:val="000000"/>
        </w:rPr>
        <w:t>Kałuzińska Ż</w:t>
      </w:r>
      <w:r w:rsidRPr="00FF27E8">
        <w:rPr>
          <w:rFonts w:ascii="Book Antiqua" w:eastAsia="Book Antiqua" w:hAnsi="Book Antiqua" w:cs="Book Antiqua"/>
          <w:color w:val="000000"/>
        </w:rPr>
        <w:t xml:space="preserve">, Kołat D, Bednarek AK, Płuciennik E. PLEK2, RRM2, GCSH: A Novel WWOX-Dependent Biomarker Triad of Glioblastoma at the Crossroads of Cytoskeleton Reorganization and Metabolism Alterations. </w:t>
      </w:r>
      <w:r w:rsidRPr="00FF27E8">
        <w:rPr>
          <w:rFonts w:ascii="Book Antiqua" w:eastAsia="Book Antiqua" w:hAnsi="Book Antiqua" w:cs="Book Antiqua"/>
          <w:i/>
          <w:iCs/>
          <w:color w:val="000000"/>
        </w:rPr>
        <w:t>Cancers (Basel)</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13</w:t>
      </w:r>
      <w:r w:rsidRPr="00FF27E8">
        <w:rPr>
          <w:rFonts w:ascii="Book Antiqua" w:eastAsia="Book Antiqua" w:hAnsi="Book Antiqua" w:cs="Book Antiqua"/>
          <w:color w:val="000000"/>
        </w:rPr>
        <w:t xml:space="preserve"> [PMID: 34204789 DOI: 10.3390/cancers13122955]</w:t>
      </w:r>
    </w:p>
    <w:p w14:paraId="03B3C44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33 </w:t>
      </w:r>
      <w:r w:rsidRPr="00FF27E8">
        <w:rPr>
          <w:rFonts w:ascii="Book Antiqua" w:eastAsia="Book Antiqua" w:hAnsi="Book Antiqua" w:cs="Book Antiqua"/>
          <w:b/>
          <w:bCs/>
          <w:color w:val="000000"/>
        </w:rPr>
        <w:t>Toriseva MJ</w:t>
      </w:r>
      <w:r w:rsidRPr="00FF27E8">
        <w:rPr>
          <w:rFonts w:ascii="Book Antiqua" w:eastAsia="Book Antiqua" w:hAnsi="Book Antiqua" w:cs="Book Antiqua"/>
          <w:color w:val="000000"/>
        </w:rPr>
        <w:t xml:space="preserve">, Ala-aho R, Karvinen J, Baker AH, Marjomäki VS, Heino J, Kähäri VM. Collagenase-3 (MMP-13) enhances remodeling of three-dimensional collagen and promotes survival of human skin fibroblasts. </w:t>
      </w:r>
      <w:r w:rsidRPr="00FF27E8">
        <w:rPr>
          <w:rFonts w:ascii="Book Antiqua" w:eastAsia="Book Antiqua" w:hAnsi="Book Antiqua" w:cs="Book Antiqua"/>
          <w:i/>
          <w:iCs/>
          <w:color w:val="000000"/>
        </w:rPr>
        <w:t>J Invest Dermatol</w:t>
      </w:r>
      <w:r w:rsidRPr="00FF27E8">
        <w:rPr>
          <w:rFonts w:ascii="Book Antiqua" w:eastAsia="Book Antiqua" w:hAnsi="Book Antiqua" w:cs="Book Antiqua"/>
          <w:color w:val="000000"/>
        </w:rPr>
        <w:t xml:space="preserve"> 2007; </w:t>
      </w:r>
      <w:r w:rsidRPr="00FF27E8">
        <w:rPr>
          <w:rFonts w:ascii="Book Antiqua" w:eastAsia="Book Antiqua" w:hAnsi="Book Antiqua" w:cs="Book Antiqua"/>
          <w:b/>
          <w:bCs/>
          <w:color w:val="000000"/>
        </w:rPr>
        <w:t>127</w:t>
      </w:r>
      <w:r w:rsidRPr="00FF27E8">
        <w:rPr>
          <w:rFonts w:ascii="Book Antiqua" w:eastAsia="Book Antiqua" w:hAnsi="Book Antiqua" w:cs="Book Antiqua"/>
          <w:color w:val="000000"/>
        </w:rPr>
        <w:t>: 49-59 [PMID: 16917496 DOI: 10.1038/sj.jid.5700500]</w:t>
      </w:r>
    </w:p>
    <w:p w14:paraId="227ECCC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34 </w:t>
      </w:r>
      <w:r w:rsidRPr="00FF27E8">
        <w:rPr>
          <w:rFonts w:ascii="Book Antiqua" w:eastAsia="Book Antiqua" w:hAnsi="Book Antiqua" w:cs="Book Antiqua"/>
          <w:b/>
          <w:bCs/>
          <w:color w:val="000000"/>
        </w:rPr>
        <w:t>Wang Z</w:t>
      </w:r>
      <w:r w:rsidRPr="00FF27E8">
        <w:rPr>
          <w:rFonts w:ascii="Book Antiqua" w:eastAsia="Book Antiqua" w:hAnsi="Book Antiqua" w:cs="Book Antiqua"/>
          <w:color w:val="000000"/>
        </w:rPr>
        <w:t xml:space="preserve">, Yang X, Liu C, Li X, Zhang B, Wang B, Zhang Y, Song C, Zhang T, Liu M, Liu B, Ren M, Jiang H, Zou J, Liu X, Zhang H, Zhu WG, Yin Y, Zhang Z, Gu W, Luo J. Acetylation of PHF5A Modulates Stress Responses and Colorectal Carcinogenesis through Alternative Splicing-Mediated Upregulation of KDM3A. </w:t>
      </w:r>
      <w:r w:rsidRPr="00FF27E8">
        <w:rPr>
          <w:rFonts w:ascii="Book Antiqua" w:eastAsia="Book Antiqua" w:hAnsi="Book Antiqua" w:cs="Book Antiqua"/>
          <w:i/>
          <w:iCs/>
          <w:color w:val="000000"/>
        </w:rPr>
        <w:t>Mol Cell</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74</w:t>
      </w:r>
      <w:r w:rsidRPr="00FF27E8">
        <w:rPr>
          <w:rFonts w:ascii="Book Antiqua" w:eastAsia="Book Antiqua" w:hAnsi="Book Antiqua" w:cs="Book Antiqua"/>
          <w:color w:val="000000"/>
        </w:rPr>
        <w:t>: 1250-1263.e6 [PMID: 31054974 DOI: 10.1016/j.molcel.2019.04.009]</w:t>
      </w:r>
    </w:p>
    <w:p w14:paraId="75831CC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35 </w:t>
      </w:r>
      <w:r w:rsidRPr="00FF27E8">
        <w:rPr>
          <w:rFonts w:ascii="Book Antiqua" w:eastAsia="Book Antiqua" w:hAnsi="Book Antiqua" w:cs="Book Antiqua"/>
          <w:b/>
          <w:bCs/>
          <w:color w:val="000000"/>
        </w:rPr>
        <w:t>Dai Y</w:t>
      </w:r>
      <w:r w:rsidRPr="00FF27E8">
        <w:rPr>
          <w:rFonts w:ascii="Book Antiqua" w:eastAsia="Book Antiqua" w:hAnsi="Book Antiqua" w:cs="Book Antiqua"/>
          <w:color w:val="000000"/>
        </w:rPr>
        <w:t xml:space="preserve">, Pierson SE, Dudney WC, Stack BC Jr. Extraribosomal function of metallopanstimulin-1: reducing paxillin in head and neck squamous cell carcinoma and inhibiting tumor growth. </w:t>
      </w:r>
      <w:r w:rsidRPr="00FF27E8">
        <w:rPr>
          <w:rFonts w:ascii="Book Antiqua" w:eastAsia="Book Antiqua" w:hAnsi="Book Antiqua" w:cs="Book Antiqua"/>
          <w:i/>
          <w:iCs/>
          <w:color w:val="000000"/>
        </w:rPr>
        <w:t>Int J Cancer</w:t>
      </w:r>
      <w:r w:rsidRPr="00FF27E8">
        <w:rPr>
          <w:rFonts w:ascii="Book Antiqua" w:eastAsia="Book Antiqua" w:hAnsi="Book Antiqua" w:cs="Book Antiqua"/>
          <w:color w:val="000000"/>
        </w:rPr>
        <w:t xml:space="preserve"> 2010; </w:t>
      </w:r>
      <w:r w:rsidRPr="00FF27E8">
        <w:rPr>
          <w:rFonts w:ascii="Book Antiqua" w:eastAsia="Book Antiqua" w:hAnsi="Book Antiqua" w:cs="Book Antiqua"/>
          <w:b/>
          <w:bCs/>
          <w:color w:val="000000"/>
        </w:rPr>
        <w:t>126</w:t>
      </w:r>
      <w:r w:rsidRPr="00FF27E8">
        <w:rPr>
          <w:rFonts w:ascii="Book Antiqua" w:eastAsia="Book Antiqua" w:hAnsi="Book Antiqua" w:cs="Book Antiqua"/>
          <w:color w:val="000000"/>
        </w:rPr>
        <w:t>: 611-619 [PMID: 19642098 DOI: 10.1002/ijc.24791]</w:t>
      </w:r>
    </w:p>
    <w:p w14:paraId="41F4BFE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36 </w:t>
      </w:r>
      <w:r w:rsidRPr="00FF27E8">
        <w:rPr>
          <w:rFonts w:ascii="Book Antiqua" w:eastAsia="Book Antiqua" w:hAnsi="Book Antiqua" w:cs="Book Antiqua"/>
          <w:b/>
          <w:bCs/>
          <w:color w:val="000000"/>
        </w:rPr>
        <w:t>Connolly M</w:t>
      </w:r>
      <w:r w:rsidRPr="00FF27E8">
        <w:rPr>
          <w:rFonts w:ascii="Book Antiqua" w:eastAsia="Book Antiqua" w:hAnsi="Book Antiqua" w:cs="Book Antiqua"/>
          <w:color w:val="000000"/>
        </w:rPr>
        <w:t xml:space="preserve">, Veale DJ, Fearon U. Acute serum amyloid A regulates cytoskeletal rearrangement, cell matrix interactions and promotes cell migration in rheumatoid arthritis. </w:t>
      </w:r>
      <w:r w:rsidRPr="00FF27E8">
        <w:rPr>
          <w:rFonts w:ascii="Book Antiqua" w:eastAsia="Book Antiqua" w:hAnsi="Book Antiqua" w:cs="Book Antiqua"/>
          <w:i/>
          <w:iCs/>
          <w:color w:val="000000"/>
        </w:rPr>
        <w:t>Ann Rheum Dis</w:t>
      </w:r>
      <w:r w:rsidRPr="00FF27E8">
        <w:rPr>
          <w:rFonts w:ascii="Book Antiqua" w:eastAsia="Book Antiqua" w:hAnsi="Book Antiqua" w:cs="Book Antiqua"/>
          <w:color w:val="000000"/>
        </w:rPr>
        <w:t xml:space="preserve"> 2011; </w:t>
      </w:r>
      <w:r w:rsidRPr="00FF27E8">
        <w:rPr>
          <w:rFonts w:ascii="Book Antiqua" w:eastAsia="Book Antiqua" w:hAnsi="Book Antiqua" w:cs="Book Antiqua"/>
          <w:b/>
          <w:bCs/>
          <w:color w:val="000000"/>
        </w:rPr>
        <w:t>70</w:t>
      </w:r>
      <w:r w:rsidRPr="00FF27E8">
        <w:rPr>
          <w:rFonts w:ascii="Book Antiqua" w:eastAsia="Book Antiqua" w:hAnsi="Book Antiqua" w:cs="Book Antiqua"/>
          <w:color w:val="000000"/>
        </w:rPr>
        <w:t>: 1296-1303 [PMID: 21482536 DOI: 10.1136/ard.2010.142240]</w:t>
      </w:r>
    </w:p>
    <w:p w14:paraId="65723204"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37 </w:t>
      </w:r>
      <w:r w:rsidRPr="00FF27E8">
        <w:rPr>
          <w:rFonts w:ascii="Book Antiqua" w:eastAsia="Book Antiqua" w:hAnsi="Book Antiqua" w:cs="Book Antiqua"/>
          <w:b/>
          <w:bCs/>
          <w:color w:val="000000"/>
        </w:rPr>
        <w:t>Paul S</w:t>
      </w:r>
      <w:r w:rsidRPr="00FF27E8">
        <w:rPr>
          <w:rFonts w:ascii="Book Antiqua" w:eastAsia="Book Antiqua" w:hAnsi="Book Antiqua" w:cs="Book Antiqua"/>
          <w:color w:val="000000"/>
        </w:rPr>
        <w:t xml:space="preserve">, Gangwar A, Arya A, Bhargava K, Ahmad Y. Modulation of lung cytoskeletal remodeling, RXR based metabolic cascades and inflammation to achieve redox homeostasis during extended exposures to lowered pO(2). </w:t>
      </w:r>
      <w:r w:rsidRPr="00FF27E8">
        <w:rPr>
          <w:rFonts w:ascii="Book Antiqua" w:eastAsia="Book Antiqua" w:hAnsi="Book Antiqua" w:cs="Book Antiqua"/>
          <w:i/>
          <w:iCs/>
          <w:color w:val="000000"/>
        </w:rPr>
        <w:t>Apoptosis</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26</w:t>
      </w:r>
      <w:r w:rsidRPr="00FF27E8">
        <w:rPr>
          <w:rFonts w:ascii="Book Antiqua" w:eastAsia="Book Antiqua" w:hAnsi="Book Antiqua" w:cs="Book Antiqua"/>
          <w:color w:val="000000"/>
        </w:rPr>
        <w:t>: 431-446 [PMID: 34002323 DOI: 10.1007/s10495-021-01679-9]</w:t>
      </w:r>
    </w:p>
    <w:p w14:paraId="68F5B96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38 </w:t>
      </w:r>
      <w:r w:rsidRPr="00FF27E8">
        <w:rPr>
          <w:rFonts w:ascii="Book Antiqua" w:eastAsia="Book Antiqua" w:hAnsi="Book Antiqua" w:cs="Book Antiqua"/>
          <w:b/>
          <w:bCs/>
          <w:color w:val="000000"/>
        </w:rPr>
        <w:t>Zhu Z</w:t>
      </w:r>
      <w:r w:rsidRPr="00FF27E8">
        <w:rPr>
          <w:rFonts w:ascii="Book Antiqua" w:eastAsia="Book Antiqua" w:hAnsi="Book Antiqua" w:cs="Book Antiqua"/>
          <w:color w:val="000000"/>
        </w:rPr>
        <w:t xml:space="preserve">, Leung GKK. More Than a Metabolic Enzyme: MTHFD2 as a Novel Target for Anticancer Therapy? </w:t>
      </w:r>
      <w:r w:rsidRPr="00FF27E8">
        <w:rPr>
          <w:rFonts w:ascii="Book Antiqua" w:eastAsia="Book Antiqua" w:hAnsi="Book Antiqua" w:cs="Book Antiqua"/>
          <w:i/>
          <w:iCs/>
          <w:color w:val="000000"/>
        </w:rPr>
        <w:t>Front Oncol</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10</w:t>
      </w:r>
      <w:r w:rsidRPr="00FF27E8">
        <w:rPr>
          <w:rFonts w:ascii="Book Antiqua" w:eastAsia="Book Antiqua" w:hAnsi="Book Antiqua" w:cs="Book Antiqua"/>
          <w:color w:val="000000"/>
        </w:rPr>
        <w:t>: 658 [PMID: 32411609 DOI: 10.3389/fonc.2020.00658]</w:t>
      </w:r>
    </w:p>
    <w:p w14:paraId="35D6076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39 </w:t>
      </w:r>
      <w:r w:rsidRPr="00FF27E8">
        <w:rPr>
          <w:rFonts w:ascii="Book Antiqua" w:eastAsia="Book Antiqua" w:hAnsi="Book Antiqua" w:cs="Book Antiqua"/>
          <w:b/>
          <w:bCs/>
          <w:color w:val="000000"/>
        </w:rPr>
        <w:t>Lehtinen L</w:t>
      </w:r>
      <w:r w:rsidRPr="00FF27E8">
        <w:rPr>
          <w:rFonts w:ascii="Book Antiqua" w:eastAsia="Book Antiqua" w:hAnsi="Book Antiqua" w:cs="Book Antiqua"/>
          <w:color w:val="000000"/>
        </w:rPr>
        <w:t xml:space="preserve">, Ketola K, Mäkelä R, Mpindi JP, Viitala M, Kallioniemi O, Iljin K. High-throughput RNAi screening for novel modulators of vimentin expression identifies MTHFD2 as a regulator of breast cancer cell migration and invasion. </w:t>
      </w:r>
      <w:r w:rsidRPr="00FF27E8">
        <w:rPr>
          <w:rFonts w:ascii="Book Antiqua" w:eastAsia="Book Antiqua" w:hAnsi="Book Antiqua" w:cs="Book Antiqua"/>
          <w:i/>
          <w:iCs/>
          <w:color w:val="000000"/>
        </w:rPr>
        <w:t>Oncotarget</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4</w:t>
      </w:r>
      <w:r w:rsidRPr="00FF27E8">
        <w:rPr>
          <w:rFonts w:ascii="Book Antiqua" w:eastAsia="Book Antiqua" w:hAnsi="Book Antiqua" w:cs="Book Antiqua"/>
          <w:color w:val="000000"/>
        </w:rPr>
        <w:t>: 48-63 [PMID: 23295955 DOI: 10.18632/oncotarget.756]</w:t>
      </w:r>
    </w:p>
    <w:p w14:paraId="6EE788C2"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40 </w:t>
      </w:r>
      <w:r w:rsidRPr="00FF27E8">
        <w:rPr>
          <w:rFonts w:ascii="Book Antiqua" w:eastAsia="Book Antiqua" w:hAnsi="Book Antiqua" w:cs="Book Antiqua"/>
          <w:b/>
          <w:bCs/>
          <w:color w:val="000000"/>
        </w:rPr>
        <w:t>Huang M</w:t>
      </w:r>
      <w:r w:rsidRPr="00FF27E8">
        <w:rPr>
          <w:rFonts w:ascii="Book Antiqua" w:eastAsia="Book Antiqua" w:hAnsi="Book Antiqua" w:cs="Book Antiqua"/>
          <w:color w:val="000000"/>
        </w:rPr>
        <w:t xml:space="preserve">, Xue J, Chen Z, Zhou X, Chen M, Sun J, Xu Z, Wang S, Xu H, Du Z, Liu M. MTHFD2 suppresses glioblastoma progression via the inhibition of ERK1/2 phosphorylation. </w:t>
      </w:r>
      <w:r w:rsidRPr="00FF27E8">
        <w:rPr>
          <w:rFonts w:ascii="Book Antiqua" w:eastAsia="Book Antiqua" w:hAnsi="Book Antiqua" w:cs="Book Antiqua"/>
          <w:i/>
          <w:iCs/>
          <w:color w:val="000000"/>
        </w:rPr>
        <w:t>Biochem Cell Biol</w:t>
      </w:r>
      <w:r w:rsidRPr="00FF27E8">
        <w:rPr>
          <w:rFonts w:ascii="Book Antiqua" w:eastAsia="Book Antiqua" w:hAnsi="Book Antiqua" w:cs="Book Antiqua"/>
          <w:color w:val="000000"/>
        </w:rPr>
        <w:t xml:space="preserve"> 2023; </w:t>
      </w:r>
      <w:r w:rsidRPr="00FF27E8">
        <w:rPr>
          <w:rFonts w:ascii="Book Antiqua" w:eastAsia="Book Antiqua" w:hAnsi="Book Antiqua" w:cs="Book Antiqua"/>
          <w:b/>
          <w:bCs/>
          <w:color w:val="000000"/>
        </w:rPr>
        <w:t>101</w:t>
      </w:r>
      <w:r w:rsidRPr="00FF27E8">
        <w:rPr>
          <w:rFonts w:ascii="Book Antiqua" w:eastAsia="Book Antiqua" w:hAnsi="Book Antiqua" w:cs="Book Antiqua"/>
          <w:color w:val="000000"/>
        </w:rPr>
        <w:t>: 112-124 [PMID: 36493392 DOI: 10.1139/bcb-2022-0291]</w:t>
      </w:r>
    </w:p>
    <w:p w14:paraId="4376621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41 </w:t>
      </w:r>
      <w:r w:rsidRPr="00FF27E8">
        <w:rPr>
          <w:rFonts w:ascii="Book Antiqua" w:eastAsia="Book Antiqua" w:hAnsi="Book Antiqua" w:cs="Book Antiqua"/>
          <w:b/>
          <w:bCs/>
          <w:color w:val="000000"/>
        </w:rPr>
        <w:t>Wang J</w:t>
      </w:r>
      <w:r w:rsidRPr="00FF27E8">
        <w:rPr>
          <w:rFonts w:ascii="Book Antiqua" w:eastAsia="Book Antiqua" w:hAnsi="Book Antiqua" w:cs="Book Antiqua"/>
          <w:color w:val="000000"/>
        </w:rPr>
        <w:t xml:space="preserve">, Luo J, Sun Z, Sun F, Kong Z, Yu J. Identification of MTHFD2 as a novel prognosis biomarker in esophageal carcinoma patients based on transcriptomic data and methylation profiling. </w:t>
      </w:r>
      <w:r w:rsidRPr="00FF27E8">
        <w:rPr>
          <w:rFonts w:ascii="Book Antiqua" w:eastAsia="Book Antiqua" w:hAnsi="Book Antiqua" w:cs="Book Antiqua"/>
          <w:i/>
          <w:iCs/>
          <w:color w:val="000000"/>
        </w:rPr>
        <w:t>Medicine (Baltimore)</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99</w:t>
      </w:r>
      <w:r w:rsidRPr="00FF27E8">
        <w:rPr>
          <w:rFonts w:ascii="Book Antiqua" w:eastAsia="Book Antiqua" w:hAnsi="Book Antiqua" w:cs="Book Antiqua"/>
          <w:color w:val="000000"/>
        </w:rPr>
        <w:t>: e22194 [PMID: 32925794 DOI: 10.1097/MD.0000000000022194]</w:t>
      </w:r>
    </w:p>
    <w:p w14:paraId="2F9E6161"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42 </w:t>
      </w:r>
      <w:r w:rsidRPr="00FF27E8">
        <w:rPr>
          <w:rFonts w:ascii="Book Antiqua" w:eastAsia="Book Antiqua" w:hAnsi="Book Antiqua" w:cs="Book Antiqua"/>
          <w:b/>
          <w:bCs/>
          <w:color w:val="000000"/>
        </w:rPr>
        <w:t>Kitab B</w:t>
      </w:r>
      <w:r w:rsidRPr="00FF27E8">
        <w:rPr>
          <w:rFonts w:ascii="Book Antiqua" w:eastAsia="Book Antiqua" w:hAnsi="Book Antiqua" w:cs="Book Antiqua"/>
          <w:color w:val="000000"/>
        </w:rPr>
        <w:t xml:space="preserve">, Satoh M, Ohmori Y, Munakata T, Sudoh M, Kohara M, Tsukiyama-Kohara K. Ribonucleotide reductase M2 promotes RNA replication of hepatitis C virus by protecting NS5B protein from hPLIC1-dependent proteasomal degradation. </w:t>
      </w:r>
      <w:r w:rsidRPr="00FF27E8">
        <w:rPr>
          <w:rFonts w:ascii="Book Antiqua" w:eastAsia="Book Antiqua" w:hAnsi="Book Antiqua" w:cs="Book Antiqua"/>
          <w:i/>
          <w:iCs/>
          <w:color w:val="000000"/>
        </w:rPr>
        <w:t>J Biol Chem</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294</w:t>
      </w:r>
      <w:r w:rsidRPr="00FF27E8">
        <w:rPr>
          <w:rFonts w:ascii="Book Antiqua" w:eastAsia="Book Antiqua" w:hAnsi="Book Antiqua" w:cs="Book Antiqua"/>
          <w:color w:val="000000"/>
        </w:rPr>
        <w:t>: 5759-5773 [PMID: 30755480 DOI: 10.1074/jbc.RA118.004397]</w:t>
      </w:r>
    </w:p>
    <w:p w14:paraId="6A0A8939"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43 </w:t>
      </w:r>
      <w:r w:rsidRPr="00FF27E8">
        <w:rPr>
          <w:rFonts w:ascii="Book Antiqua" w:eastAsia="Book Antiqua" w:hAnsi="Book Antiqua" w:cs="Book Antiqua"/>
          <w:b/>
          <w:bCs/>
          <w:color w:val="000000"/>
        </w:rPr>
        <w:t>Tarangelo A</w:t>
      </w:r>
      <w:r w:rsidRPr="00FF27E8">
        <w:rPr>
          <w:rFonts w:ascii="Book Antiqua" w:eastAsia="Book Antiqua" w:hAnsi="Book Antiqua" w:cs="Book Antiqua"/>
          <w:color w:val="000000"/>
        </w:rPr>
        <w:t xml:space="preserve">, Rodencal J, Kim JT, Magtanong L, Long JZ, Dixon SJ. Nucleotide biosynthesis links glutathione metabolism to ferroptosis sensitivity. </w:t>
      </w:r>
      <w:r w:rsidRPr="00FF27E8">
        <w:rPr>
          <w:rFonts w:ascii="Book Antiqua" w:eastAsia="Book Antiqua" w:hAnsi="Book Antiqua" w:cs="Book Antiqua"/>
          <w:i/>
          <w:iCs/>
          <w:color w:val="000000"/>
        </w:rPr>
        <w:t>Life Sci Alliance</w:t>
      </w:r>
      <w:r w:rsidRPr="00FF27E8">
        <w:rPr>
          <w:rFonts w:ascii="Book Antiqua" w:eastAsia="Book Antiqua" w:hAnsi="Book Antiqua" w:cs="Book Antiqua"/>
          <w:color w:val="000000"/>
        </w:rPr>
        <w:t xml:space="preserve"> 2022; </w:t>
      </w:r>
      <w:r w:rsidRPr="00FF27E8">
        <w:rPr>
          <w:rFonts w:ascii="Book Antiqua" w:eastAsia="Book Antiqua" w:hAnsi="Book Antiqua" w:cs="Book Antiqua"/>
          <w:b/>
          <w:bCs/>
          <w:color w:val="000000"/>
        </w:rPr>
        <w:t>5</w:t>
      </w:r>
      <w:r w:rsidRPr="00FF27E8">
        <w:rPr>
          <w:rFonts w:ascii="Book Antiqua" w:eastAsia="Book Antiqua" w:hAnsi="Book Antiqua" w:cs="Book Antiqua"/>
          <w:color w:val="000000"/>
        </w:rPr>
        <w:t xml:space="preserve"> [PMID: 35074928 DOI: 10.26508/lsa.202101157]</w:t>
      </w:r>
    </w:p>
    <w:p w14:paraId="313F3862"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44 </w:t>
      </w:r>
      <w:r w:rsidRPr="00FF27E8">
        <w:rPr>
          <w:rFonts w:ascii="Book Antiqua" w:eastAsia="Book Antiqua" w:hAnsi="Book Antiqua" w:cs="Book Antiqua"/>
          <w:b/>
          <w:bCs/>
          <w:color w:val="000000"/>
        </w:rPr>
        <w:t>Sun H</w:t>
      </w:r>
      <w:r w:rsidRPr="00FF27E8">
        <w:rPr>
          <w:rFonts w:ascii="Book Antiqua" w:eastAsia="Book Antiqua" w:hAnsi="Book Antiqua" w:cs="Book Antiqua"/>
          <w:color w:val="000000"/>
        </w:rPr>
        <w:t xml:space="preserve">, Yang B, Zhang H, Song J, Zhang Y, Xing J, Yang Z, Wei C, Xu T, Yu Z, Xu Z, Hou M, Ji M, Zhang Y. RRM2 is a potential prognostic biomarker with functional significance in glioma. </w:t>
      </w:r>
      <w:r w:rsidRPr="00FF27E8">
        <w:rPr>
          <w:rFonts w:ascii="Book Antiqua" w:eastAsia="Book Antiqua" w:hAnsi="Book Antiqua" w:cs="Book Antiqua"/>
          <w:i/>
          <w:iCs/>
          <w:color w:val="000000"/>
        </w:rPr>
        <w:t>Int J Biol Sci</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15</w:t>
      </w:r>
      <w:r w:rsidRPr="00FF27E8">
        <w:rPr>
          <w:rFonts w:ascii="Book Antiqua" w:eastAsia="Book Antiqua" w:hAnsi="Book Antiqua" w:cs="Book Antiqua"/>
          <w:color w:val="000000"/>
        </w:rPr>
        <w:t>: 533-543 [PMID: 30745840 DOI: 10.7150/ijbs.30114]</w:t>
      </w:r>
    </w:p>
    <w:p w14:paraId="6162D7E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45 </w:t>
      </w:r>
      <w:r w:rsidRPr="00FF27E8">
        <w:rPr>
          <w:rFonts w:ascii="Book Antiqua" w:eastAsia="Book Antiqua" w:hAnsi="Book Antiqua" w:cs="Book Antiqua"/>
          <w:b/>
          <w:bCs/>
          <w:color w:val="000000"/>
        </w:rPr>
        <w:t>Rasmussen RD</w:t>
      </w:r>
      <w:r w:rsidRPr="00FF27E8">
        <w:rPr>
          <w:rFonts w:ascii="Book Antiqua" w:eastAsia="Book Antiqua" w:hAnsi="Book Antiqua" w:cs="Book Antiqua"/>
          <w:color w:val="000000"/>
        </w:rPr>
        <w:t xml:space="preserve">, Gajjar MK, Tuckova L, Jensen KE, Maya-Mendoza A, Holst CB, Møllgaard K, Rasmussen JS, Brennum J, Bartek J Jr, Syrucek M, Sedlakova E, Andersen KK, Frederiksen MH, Bartek J, Hamerlik P. BRCA1-regulated RRM2 expression protects glioblastoma cells from endogenous replication stress and promotes tumorigenicity. </w:t>
      </w:r>
      <w:r w:rsidRPr="00FF27E8">
        <w:rPr>
          <w:rFonts w:ascii="Book Antiqua" w:eastAsia="Book Antiqua" w:hAnsi="Book Antiqua" w:cs="Book Antiqua"/>
          <w:i/>
          <w:iCs/>
          <w:color w:val="000000"/>
        </w:rPr>
        <w:t>Nat Commun</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7</w:t>
      </w:r>
      <w:r w:rsidRPr="00FF27E8">
        <w:rPr>
          <w:rFonts w:ascii="Book Antiqua" w:eastAsia="Book Antiqua" w:hAnsi="Book Antiqua" w:cs="Book Antiqua"/>
          <w:color w:val="000000"/>
        </w:rPr>
        <w:t>: 13398 [PMID: 27845331 DOI: 10.1038/ncomms13398]</w:t>
      </w:r>
    </w:p>
    <w:p w14:paraId="28026E2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46 </w:t>
      </w:r>
      <w:r w:rsidRPr="00FF27E8">
        <w:rPr>
          <w:rFonts w:ascii="Book Antiqua" w:eastAsia="Book Antiqua" w:hAnsi="Book Antiqua" w:cs="Book Antiqua"/>
          <w:b/>
          <w:bCs/>
          <w:color w:val="000000"/>
        </w:rPr>
        <w:t>Nixon TRW</w:t>
      </w:r>
      <w:r w:rsidRPr="00FF27E8">
        <w:rPr>
          <w:rFonts w:ascii="Book Antiqua" w:eastAsia="Book Antiqua" w:hAnsi="Book Antiqua" w:cs="Book Antiqua"/>
          <w:color w:val="000000"/>
        </w:rPr>
        <w:t xml:space="preserve">, Richards A, Towns LK, Fuller G, Abbs S, Alexander P, McNinch A, Sandford RN, Snead MP. Bone morphogenetic protein 4 (BMP4) loss-of-function variant associated with autosomal dominant Stickler syndrome and renal dysplasia. </w:t>
      </w:r>
      <w:r w:rsidRPr="00FF27E8">
        <w:rPr>
          <w:rFonts w:ascii="Book Antiqua" w:eastAsia="Book Antiqua" w:hAnsi="Book Antiqua" w:cs="Book Antiqua"/>
          <w:i/>
          <w:iCs/>
          <w:color w:val="000000"/>
        </w:rPr>
        <w:t>Eur J Hum Genet</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27</w:t>
      </w:r>
      <w:r w:rsidRPr="00FF27E8">
        <w:rPr>
          <w:rFonts w:ascii="Book Antiqua" w:eastAsia="Book Antiqua" w:hAnsi="Book Antiqua" w:cs="Book Antiqua"/>
          <w:color w:val="000000"/>
        </w:rPr>
        <w:t>: 369-377 [PMID: 30568244 DOI: 10.1038/s41431-018-0316-y]</w:t>
      </w:r>
    </w:p>
    <w:p w14:paraId="0048737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47 </w:t>
      </w:r>
      <w:r w:rsidRPr="00FF27E8">
        <w:rPr>
          <w:rFonts w:ascii="Book Antiqua" w:eastAsia="Book Antiqua" w:hAnsi="Book Antiqua" w:cs="Book Antiqua"/>
          <w:b/>
          <w:bCs/>
          <w:color w:val="000000"/>
        </w:rPr>
        <w:t>Piccirillo SG</w:t>
      </w:r>
      <w:r w:rsidRPr="00FF27E8">
        <w:rPr>
          <w:rFonts w:ascii="Book Antiqua" w:eastAsia="Book Antiqua" w:hAnsi="Book Antiqua" w:cs="Book Antiqua"/>
          <w:color w:val="000000"/>
        </w:rPr>
        <w:t xml:space="preserve">, Vescovi AL. Bone morphogenetic proteins regulate tumorigenicity in human glioblastoma stem cells. </w:t>
      </w:r>
      <w:r w:rsidRPr="00FF27E8">
        <w:rPr>
          <w:rFonts w:ascii="Book Antiqua" w:eastAsia="Book Antiqua" w:hAnsi="Book Antiqua" w:cs="Book Antiqua"/>
          <w:i/>
          <w:iCs/>
          <w:color w:val="000000"/>
        </w:rPr>
        <w:t>Ernst Schering Found Symp Proc</w:t>
      </w:r>
      <w:r w:rsidRPr="00FF27E8">
        <w:rPr>
          <w:rFonts w:ascii="Book Antiqua" w:eastAsia="Book Antiqua" w:hAnsi="Book Antiqua" w:cs="Book Antiqua"/>
          <w:color w:val="000000"/>
        </w:rPr>
        <w:t xml:space="preserve"> 2006: 59-81 [PMID: 17939295 DOI: 10.1007/2789_2007_044]</w:t>
      </w:r>
    </w:p>
    <w:p w14:paraId="7683210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48 </w:t>
      </w:r>
      <w:r w:rsidRPr="00FF27E8">
        <w:rPr>
          <w:rFonts w:ascii="Book Antiqua" w:eastAsia="Book Antiqua" w:hAnsi="Book Antiqua" w:cs="Book Antiqua"/>
          <w:b/>
          <w:bCs/>
          <w:color w:val="000000"/>
        </w:rPr>
        <w:t>Piccirillo SG</w:t>
      </w:r>
      <w:r w:rsidRPr="00FF27E8">
        <w:rPr>
          <w:rFonts w:ascii="Book Antiqua" w:eastAsia="Book Antiqua" w:hAnsi="Book Antiqua" w:cs="Book Antiqua"/>
          <w:color w:val="000000"/>
        </w:rPr>
        <w:t xml:space="preserve">, Reynolds BA, Zanetti N, Lamorte G, Binda E, Broggi G, Brem H, Olivi A, Dimeco F, Vescovi AL. Bone morphogenetic proteins inhibit the tumorigenic potential of human brain tumour-initiating cells. </w:t>
      </w:r>
      <w:r w:rsidRPr="00FF27E8">
        <w:rPr>
          <w:rFonts w:ascii="Book Antiqua" w:eastAsia="Book Antiqua" w:hAnsi="Book Antiqua" w:cs="Book Antiqua"/>
          <w:i/>
          <w:iCs/>
          <w:color w:val="000000"/>
        </w:rPr>
        <w:t>Nature</w:t>
      </w:r>
      <w:r w:rsidRPr="00FF27E8">
        <w:rPr>
          <w:rFonts w:ascii="Book Antiqua" w:eastAsia="Book Antiqua" w:hAnsi="Book Antiqua" w:cs="Book Antiqua"/>
          <w:color w:val="000000"/>
        </w:rPr>
        <w:t xml:space="preserve"> 2006; </w:t>
      </w:r>
      <w:r w:rsidRPr="00FF27E8">
        <w:rPr>
          <w:rFonts w:ascii="Book Antiqua" w:eastAsia="Book Antiqua" w:hAnsi="Book Antiqua" w:cs="Book Antiqua"/>
          <w:b/>
          <w:bCs/>
          <w:color w:val="000000"/>
        </w:rPr>
        <w:t>444</w:t>
      </w:r>
      <w:r w:rsidRPr="00FF27E8">
        <w:rPr>
          <w:rFonts w:ascii="Book Antiqua" w:eastAsia="Book Antiqua" w:hAnsi="Book Antiqua" w:cs="Book Antiqua"/>
          <w:color w:val="000000"/>
        </w:rPr>
        <w:t>: 761-765 [PMID: 17151667 DOI: 10.1038/nature05349]</w:t>
      </w:r>
    </w:p>
    <w:p w14:paraId="1F97FB18"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49 </w:t>
      </w:r>
      <w:r w:rsidRPr="00FF27E8">
        <w:rPr>
          <w:rFonts w:ascii="Book Antiqua" w:eastAsia="Book Antiqua" w:hAnsi="Book Antiqua" w:cs="Book Antiqua"/>
          <w:b/>
          <w:bCs/>
          <w:color w:val="000000"/>
        </w:rPr>
        <w:t>Altaner C</w:t>
      </w:r>
      <w:r w:rsidRPr="00FF27E8">
        <w:rPr>
          <w:rFonts w:ascii="Book Antiqua" w:eastAsia="Book Antiqua" w:hAnsi="Book Antiqua" w:cs="Book Antiqua"/>
          <w:color w:val="000000"/>
        </w:rPr>
        <w:t xml:space="preserve">. Glioblastoma and stem cells. </w:t>
      </w:r>
      <w:r w:rsidRPr="00FF27E8">
        <w:rPr>
          <w:rFonts w:ascii="Book Antiqua" w:eastAsia="Book Antiqua" w:hAnsi="Book Antiqua" w:cs="Book Antiqua"/>
          <w:i/>
          <w:iCs/>
          <w:color w:val="000000"/>
        </w:rPr>
        <w:t>Neoplasma</w:t>
      </w:r>
      <w:r w:rsidRPr="00FF27E8">
        <w:rPr>
          <w:rFonts w:ascii="Book Antiqua" w:eastAsia="Book Antiqua" w:hAnsi="Book Antiqua" w:cs="Book Antiqua"/>
          <w:color w:val="000000"/>
        </w:rPr>
        <w:t xml:space="preserve"> 2008; </w:t>
      </w:r>
      <w:r w:rsidRPr="00FF27E8">
        <w:rPr>
          <w:rFonts w:ascii="Book Antiqua" w:eastAsia="Book Antiqua" w:hAnsi="Book Antiqua" w:cs="Book Antiqua"/>
          <w:b/>
          <w:bCs/>
          <w:color w:val="000000"/>
        </w:rPr>
        <w:t>55</w:t>
      </w:r>
      <w:r w:rsidRPr="00FF27E8">
        <w:rPr>
          <w:rFonts w:ascii="Book Antiqua" w:eastAsia="Book Antiqua" w:hAnsi="Book Antiqua" w:cs="Book Antiqua"/>
          <w:color w:val="000000"/>
        </w:rPr>
        <w:t>: 369-374 [PMID: 18665745]</w:t>
      </w:r>
    </w:p>
    <w:p w14:paraId="248883E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50 </w:t>
      </w:r>
      <w:r w:rsidRPr="00FF27E8">
        <w:rPr>
          <w:rFonts w:ascii="Book Antiqua" w:eastAsia="Book Antiqua" w:hAnsi="Book Antiqua" w:cs="Book Antiqua"/>
          <w:b/>
          <w:bCs/>
          <w:color w:val="000000"/>
        </w:rPr>
        <w:t>Cho DY</w:t>
      </w:r>
      <w:r w:rsidRPr="00FF27E8">
        <w:rPr>
          <w:rFonts w:ascii="Book Antiqua" w:eastAsia="Book Antiqua" w:hAnsi="Book Antiqua" w:cs="Book Antiqua"/>
          <w:color w:val="000000"/>
        </w:rPr>
        <w:t xml:space="preserve">, Lin SZ, Yang WK, Lee HC, Hsu DM, Lin HL, Chen CC, Liu CL, Lee WY, Ho LH. Targeting cancer stem cells for treatment of glioblastoma multiforme. </w:t>
      </w:r>
      <w:r w:rsidRPr="00FF27E8">
        <w:rPr>
          <w:rFonts w:ascii="Book Antiqua" w:eastAsia="Book Antiqua" w:hAnsi="Book Antiqua" w:cs="Book Antiqua"/>
          <w:i/>
          <w:iCs/>
          <w:color w:val="000000"/>
        </w:rPr>
        <w:t>Cell Transplant</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22</w:t>
      </w:r>
      <w:r w:rsidRPr="00FF27E8">
        <w:rPr>
          <w:rFonts w:ascii="Book Antiqua" w:eastAsia="Book Antiqua" w:hAnsi="Book Antiqua" w:cs="Book Antiqua"/>
          <w:color w:val="000000"/>
        </w:rPr>
        <w:t>: 731-739 [PMID: 23594862 DOI: 10.3727/096368912X655136]</w:t>
      </w:r>
    </w:p>
    <w:p w14:paraId="24386FD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51 </w:t>
      </w:r>
      <w:r w:rsidRPr="00FF27E8">
        <w:rPr>
          <w:rFonts w:ascii="Book Antiqua" w:eastAsia="Book Antiqua" w:hAnsi="Book Antiqua" w:cs="Book Antiqua"/>
          <w:b/>
          <w:bCs/>
          <w:color w:val="000000"/>
        </w:rPr>
        <w:t>Duggal R</w:t>
      </w:r>
      <w:r w:rsidRPr="00FF27E8">
        <w:rPr>
          <w:rFonts w:ascii="Book Antiqua" w:eastAsia="Book Antiqua" w:hAnsi="Book Antiqua" w:cs="Book Antiqua"/>
          <w:color w:val="000000"/>
        </w:rPr>
        <w:t xml:space="preserve">, Geissinger U, Zhang Q, Aguilar J, Chen NG, Binda E, Vescovi AL, Szalay AA. Vaccinia virus expressing bone morphogenetic protein-4 in novel glioblastoma orthotopic models facilitates enhanced tumor regression and long-term survival. </w:t>
      </w:r>
      <w:r w:rsidRPr="00FF27E8">
        <w:rPr>
          <w:rFonts w:ascii="Book Antiqua" w:eastAsia="Book Antiqua" w:hAnsi="Book Antiqua" w:cs="Book Antiqua"/>
          <w:i/>
          <w:iCs/>
          <w:color w:val="000000"/>
        </w:rPr>
        <w:t>J Transl Med</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11</w:t>
      </w:r>
      <w:r w:rsidRPr="00FF27E8">
        <w:rPr>
          <w:rFonts w:ascii="Book Antiqua" w:eastAsia="Book Antiqua" w:hAnsi="Book Antiqua" w:cs="Book Antiqua"/>
          <w:color w:val="000000"/>
        </w:rPr>
        <w:t>: 155 [PMID: 23800258 DOI: 10.1186/1479-5876-11-155]</w:t>
      </w:r>
    </w:p>
    <w:p w14:paraId="24272C7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52 </w:t>
      </w:r>
      <w:r w:rsidRPr="00FF27E8">
        <w:rPr>
          <w:rFonts w:ascii="Book Antiqua" w:eastAsia="Book Antiqua" w:hAnsi="Book Antiqua" w:cs="Book Antiqua"/>
          <w:b/>
          <w:bCs/>
          <w:color w:val="000000"/>
        </w:rPr>
        <w:t>Li Q</w:t>
      </w:r>
      <w:r w:rsidRPr="00FF27E8">
        <w:rPr>
          <w:rFonts w:ascii="Book Antiqua" w:eastAsia="Book Antiqua" w:hAnsi="Book Antiqua" w:cs="Book Antiqua"/>
          <w:color w:val="000000"/>
        </w:rPr>
        <w:t xml:space="preserve">, Wijesekera O, Salas SJ, Wang JY, Zhu M, Aprhys C, Chaichana KL, Chesler DA, Zhang H, Smith CL, Guerrero-Cazares H, Levchenko A, Quinones-Hinojosa A. Mesenchymal stem cells from human fat engineered to secrete BMP4 are nononcogenic, suppress brain cancer, and prolong survival. </w:t>
      </w:r>
      <w:r w:rsidRPr="00FF27E8">
        <w:rPr>
          <w:rFonts w:ascii="Book Antiqua" w:eastAsia="Book Antiqua" w:hAnsi="Book Antiqua" w:cs="Book Antiqua"/>
          <w:i/>
          <w:iCs/>
          <w:color w:val="000000"/>
        </w:rPr>
        <w:t>Clin Cancer Res</w:t>
      </w:r>
      <w:r w:rsidRPr="00FF27E8">
        <w:rPr>
          <w:rFonts w:ascii="Book Antiqua" w:eastAsia="Book Antiqua" w:hAnsi="Book Antiqua" w:cs="Book Antiqua"/>
          <w:color w:val="000000"/>
        </w:rPr>
        <w:t xml:space="preserve"> 2014; </w:t>
      </w:r>
      <w:r w:rsidRPr="00FF27E8">
        <w:rPr>
          <w:rFonts w:ascii="Book Antiqua" w:eastAsia="Book Antiqua" w:hAnsi="Book Antiqua" w:cs="Book Antiqua"/>
          <w:b/>
          <w:bCs/>
          <w:color w:val="000000"/>
        </w:rPr>
        <w:t>20</w:t>
      </w:r>
      <w:r w:rsidRPr="00FF27E8">
        <w:rPr>
          <w:rFonts w:ascii="Book Antiqua" w:eastAsia="Book Antiqua" w:hAnsi="Book Antiqua" w:cs="Book Antiqua"/>
          <w:color w:val="000000"/>
        </w:rPr>
        <w:t>: 2375-2387 [PMID: 24789034 DOI: 10.1158/1078-0432.CCR-13-1415]</w:t>
      </w:r>
    </w:p>
    <w:p w14:paraId="0DE10B1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53 </w:t>
      </w:r>
      <w:r w:rsidRPr="00FF27E8">
        <w:rPr>
          <w:rFonts w:ascii="Book Antiqua" w:eastAsia="Book Antiqua" w:hAnsi="Book Antiqua" w:cs="Book Antiqua"/>
          <w:b/>
          <w:bCs/>
          <w:color w:val="000000"/>
        </w:rPr>
        <w:t>Videla Richardson GA</w:t>
      </w:r>
      <w:r w:rsidRPr="00FF27E8">
        <w:rPr>
          <w:rFonts w:ascii="Book Antiqua" w:eastAsia="Book Antiqua" w:hAnsi="Book Antiqua" w:cs="Book Antiqua"/>
          <w:color w:val="000000"/>
        </w:rPr>
        <w:t xml:space="preserve">, Garcia CP, Roisman A, Slavutsky I, Fernandez Espinosa DD, Romorini L, Miriuka SG, Arakaki N, Martinetto H, Scassa ME, Sevlever GE. Specific Preferences in Lineage Choice and Phenotypic Plasticity of Glioma Stem Cells Under BMP4 and Noggin Influence. </w:t>
      </w:r>
      <w:r w:rsidRPr="00FF27E8">
        <w:rPr>
          <w:rFonts w:ascii="Book Antiqua" w:eastAsia="Book Antiqua" w:hAnsi="Book Antiqua" w:cs="Book Antiqua"/>
          <w:i/>
          <w:iCs/>
          <w:color w:val="000000"/>
        </w:rPr>
        <w:t>Brain Pathol</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26</w:t>
      </w:r>
      <w:r w:rsidRPr="00FF27E8">
        <w:rPr>
          <w:rFonts w:ascii="Book Antiqua" w:eastAsia="Book Antiqua" w:hAnsi="Book Antiqua" w:cs="Book Antiqua"/>
          <w:color w:val="000000"/>
        </w:rPr>
        <w:t>: 43-61 [PMID: 25808628 DOI: 10.1111/bpa.12263]</w:t>
      </w:r>
    </w:p>
    <w:p w14:paraId="0D73975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54 </w:t>
      </w:r>
      <w:r w:rsidRPr="00FF27E8">
        <w:rPr>
          <w:rFonts w:ascii="Book Antiqua" w:eastAsia="Book Antiqua" w:hAnsi="Book Antiqua" w:cs="Book Antiqua"/>
          <w:b/>
          <w:bCs/>
          <w:color w:val="000000"/>
        </w:rPr>
        <w:t>Liu S</w:t>
      </w:r>
      <w:r w:rsidRPr="00FF27E8">
        <w:rPr>
          <w:rFonts w:ascii="Book Antiqua" w:eastAsia="Book Antiqua" w:hAnsi="Book Antiqua" w:cs="Book Antiqua"/>
          <w:color w:val="000000"/>
        </w:rPr>
        <w:t xml:space="preserve">, Yin F, Zhao M, Zhou C, Ren J, Huang Q, Zhao Z, Mitra R, Fan W, Fan M. The homing and inhibiting effects of hNSCs-BMP4 on human glioma stem cells. </w:t>
      </w:r>
      <w:r w:rsidRPr="00FF27E8">
        <w:rPr>
          <w:rFonts w:ascii="Book Antiqua" w:eastAsia="Book Antiqua" w:hAnsi="Book Antiqua" w:cs="Book Antiqua"/>
          <w:i/>
          <w:iCs/>
          <w:color w:val="000000"/>
        </w:rPr>
        <w:t>Oncotarget</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7</w:t>
      </w:r>
      <w:r w:rsidRPr="00FF27E8">
        <w:rPr>
          <w:rFonts w:ascii="Book Antiqua" w:eastAsia="Book Antiqua" w:hAnsi="Book Antiqua" w:cs="Book Antiqua"/>
          <w:color w:val="000000"/>
        </w:rPr>
        <w:t>: 17920-17931 [PMID: 26908439 DOI: 10.18632/oncotarget.7472]</w:t>
      </w:r>
    </w:p>
    <w:p w14:paraId="26810B71"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55 </w:t>
      </w:r>
      <w:r w:rsidRPr="00FF27E8">
        <w:rPr>
          <w:rFonts w:ascii="Book Antiqua" w:eastAsia="Book Antiqua" w:hAnsi="Book Antiqua" w:cs="Book Antiqua"/>
          <w:b/>
          <w:bCs/>
          <w:color w:val="000000"/>
        </w:rPr>
        <w:t>Hughes JH</w:t>
      </w:r>
      <w:r w:rsidRPr="00FF27E8">
        <w:rPr>
          <w:rFonts w:ascii="Book Antiqua" w:eastAsia="Book Antiqua" w:hAnsi="Book Antiqua" w:cs="Book Antiqua"/>
          <w:color w:val="000000"/>
        </w:rPr>
        <w:t xml:space="preserve">, Ewy JM, Chen J, Wong SY, Tharp KM, Stahl A, Kumar S. Transcriptomic analysis reveals that BMP4 sensitizes glioblastoma tumor-initiating cells to mechanical cues. </w:t>
      </w:r>
      <w:r w:rsidRPr="00FF27E8">
        <w:rPr>
          <w:rFonts w:ascii="Book Antiqua" w:eastAsia="Book Antiqua" w:hAnsi="Book Antiqua" w:cs="Book Antiqua"/>
          <w:i/>
          <w:iCs/>
          <w:color w:val="000000"/>
        </w:rPr>
        <w:t>Matrix Biol</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85-86</w:t>
      </w:r>
      <w:r w:rsidRPr="00FF27E8">
        <w:rPr>
          <w:rFonts w:ascii="Book Antiqua" w:eastAsia="Book Antiqua" w:hAnsi="Book Antiqua" w:cs="Book Antiqua"/>
          <w:color w:val="000000"/>
        </w:rPr>
        <w:t>: 112-127 [PMID: 31189077 DOI: 10.1016/j.matbio.2019.06.002]</w:t>
      </w:r>
    </w:p>
    <w:p w14:paraId="3FA0C20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56 </w:t>
      </w:r>
      <w:r w:rsidRPr="00FF27E8">
        <w:rPr>
          <w:rFonts w:ascii="Book Antiqua" w:eastAsia="Book Antiqua" w:hAnsi="Book Antiqua" w:cs="Book Antiqua"/>
          <w:b/>
          <w:bCs/>
          <w:color w:val="000000"/>
        </w:rPr>
        <w:t>Zhou C</w:t>
      </w:r>
      <w:r w:rsidRPr="00FF27E8">
        <w:rPr>
          <w:rFonts w:ascii="Book Antiqua" w:eastAsia="Book Antiqua" w:hAnsi="Book Antiqua" w:cs="Book Antiqua"/>
          <w:color w:val="000000"/>
        </w:rPr>
        <w:t xml:space="preserve">, Duan M, Guo D, Du X, Zhang D, Xie J. Microenvironmental stiffness mediates cytoskeleton re-organization in chondrocytes through laminin-FAK mechanotransduction. </w:t>
      </w:r>
      <w:r w:rsidRPr="00FF27E8">
        <w:rPr>
          <w:rFonts w:ascii="Book Antiqua" w:eastAsia="Book Antiqua" w:hAnsi="Book Antiqua" w:cs="Book Antiqua"/>
          <w:i/>
          <w:iCs/>
          <w:color w:val="000000"/>
        </w:rPr>
        <w:t>Int J Oral Sci</w:t>
      </w:r>
      <w:r w:rsidRPr="00FF27E8">
        <w:rPr>
          <w:rFonts w:ascii="Book Antiqua" w:eastAsia="Book Antiqua" w:hAnsi="Book Antiqua" w:cs="Book Antiqua"/>
          <w:color w:val="000000"/>
        </w:rPr>
        <w:t xml:space="preserve"> 2022; </w:t>
      </w:r>
      <w:r w:rsidRPr="00FF27E8">
        <w:rPr>
          <w:rFonts w:ascii="Book Antiqua" w:eastAsia="Book Antiqua" w:hAnsi="Book Antiqua" w:cs="Book Antiqua"/>
          <w:b/>
          <w:bCs/>
          <w:color w:val="000000"/>
        </w:rPr>
        <w:t>14</w:t>
      </w:r>
      <w:r w:rsidRPr="00FF27E8">
        <w:rPr>
          <w:rFonts w:ascii="Book Antiqua" w:eastAsia="Book Antiqua" w:hAnsi="Book Antiqua" w:cs="Book Antiqua"/>
          <w:color w:val="000000"/>
        </w:rPr>
        <w:t>: 15 [PMID: 35277477 DOI: 10.1038/s41368-022-00165-5]</w:t>
      </w:r>
    </w:p>
    <w:p w14:paraId="15411197"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57 </w:t>
      </w:r>
      <w:r w:rsidRPr="00FF27E8">
        <w:rPr>
          <w:rFonts w:ascii="Book Antiqua" w:eastAsia="Book Antiqua" w:hAnsi="Book Antiqua" w:cs="Book Antiqua"/>
          <w:b/>
          <w:bCs/>
          <w:color w:val="000000"/>
        </w:rPr>
        <w:t>Shen K</w:t>
      </w:r>
      <w:r w:rsidRPr="00FF27E8">
        <w:rPr>
          <w:rFonts w:ascii="Book Antiqua" w:eastAsia="Book Antiqua" w:hAnsi="Book Antiqua" w:cs="Book Antiqua"/>
          <w:color w:val="000000"/>
        </w:rPr>
        <w:t xml:space="preserve">, Kenche H, Zhao H, Li J, Stone J. The role of extracellular matrix stiffness in regulating cytoskeletal remodeling via vinculin in synthetic smooth muscle cells. </w:t>
      </w:r>
      <w:r w:rsidRPr="00FF27E8">
        <w:rPr>
          <w:rFonts w:ascii="Book Antiqua" w:eastAsia="Book Antiqua" w:hAnsi="Book Antiqua" w:cs="Book Antiqua"/>
          <w:i/>
          <w:iCs/>
          <w:color w:val="000000"/>
        </w:rPr>
        <w:t>Biochem Biophys Res Commun</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508</w:t>
      </w:r>
      <w:r w:rsidRPr="00FF27E8">
        <w:rPr>
          <w:rFonts w:ascii="Book Antiqua" w:eastAsia="Book Antiqua" w:hAnsi="Book Antiqua" w:cs="Book Antiqua"/>
          <w:color w:val="000000"/>
        </w:rPr>
        <w:t>: 302-307 [PMID: 30502091 DOI: 10.1016/j.bbrc.2018.11.142]</w:t>
      </w:r>
    </w:p>
    <w:p w14:paraId="7C4C8F6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58 </w:t>
      </w:r>
      <w:r w:rsidRPr="00FF27E8">
        <w:rPr>
          <w:rFonts w:ascii="Book Antiqua" w:eastAsia="Book Antiqua" w:hAnsi="Book Antiqua" w:cs="Book Antiqua"/>
          <w:b/>
          <w:bCs/>
          <w:color w:val="000000"/>
        </w:rPr>
        <w:t>Thériault BL</w:t>
      </w:r>
      <w:r w:rsidRPr="00FF27E8">
        <w:rPr>
          <w:rFonts w:ascii="Book Antiqua" w:eastAsia="Book Antiqua" w:hAnsi="Book Antiqua" w:cs="Book Antiqua"/>
          <w:color w:val="000000"/>
        </w:rPr>
        <w:t xml:space="preserve">, Shepherd TG, Mujoomdar ML, Nachtigal MW. BMP4 induces EMT and Rho GTPase activation in human ovarian cancer cells. </w:t>
      </w:r>
      <w:r w:rsidRPr="00FF27E8">
        <w:rPr>
          <w:rFonts w:ascii="Book Antiqua" w:eastAsia="Book Antiqua" w:hAnsi="Book Antiqua" w:cs="Book Antiqua"/>
          <w:i/>
          <w:iCs/>
          <w:color w:val="000000"/>
        </w:rPr>
        <w:t>Carcinogenesis</w:t>
      </w:r>
      <w:r w:rsidRPr="00FF27E8">
        <w:rPr>
          <w:rFonts w:ascii="Book Antiqua" w:eastAsia="Book Antiqua" w:hAnsi="Book Antiqua" w:cs="Book Antiqua"/>
          <w:color w:val="000000"/>
        </w:rPr>
        <w:t xml:space="preserve"> 2007; </w:t>
      </w:r>
      <w:r w:rsidRPr="00FF27E8">
        <w:rPr>
          <w:rFonts w:ascii="Book Antiqua" w:eastAsia="Book Antiqua" w:hAnsi="Book Antiqua" w:cs="Book Antiqua"/>
          <w:b/>
          <w:bCs/>
          <w:color w:val="000000"/>
        </w:rPr>
        <w:t>28</w:t>
      </w:r>
      <w:r w:rsidRPr="00FF27E8">
        <w:rPr>
          <w:rFonts w:ascii="Book Antiqua" w:eastAsia="Book Antiqua" w:hAnsi="Book Antiqua" w:cs="Book Antiqua"/>
          <w:color w:val="000000"/>
        </w:rPr>
        <w:t>: 1153-1162 [PMID: 17272306 DOI: 10.1093/carcin/bgm015]</w:t>
      </w:r>
    </w:p>
    <w:p w14:paraId="2026D33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59 </w:t>
      </w:r>
      <w:r w:rsidRPr="00FF27E8">
        <w:rPr>
          <w:rFonts w:ascii="Book Antiqua" w:eastAsia="Book Antiqua" w:hAnsi="Book Antiqua" w:cs="Book Antiqua"/>
          <w:b/>
          <w:bCs/>
          <w:color w:val="000000"/>
        </w:rPr>
        <w:t>Koguchi M</w:t>
      </w:r>
      <w:r w:rsidRPr="00FF27E8">
        <w:rPr>
          <w:rFonts w:ascii="Book Antiqua" w:eastAsia="Book Antiqua" w:hAnsi="Book Antiqua" w:cs="Book Antiqua"/>
          <w:color w:val="000000"/>
        </w:rPr>
        <w:t xml:space="preserve">, Nakahara Y, Ito H, Wakamiya T, Yoshioka F, Ogata A, Inoue K, Masuoka J, Izumi H, Abe T. BMP4 induces asymmetric cell division in human glioma stem-like cells. </w:t>
      </w:r>
      <w:r w:rsidRPr="00FF27E8">
        <w:rPr>
          <w:rFonts w:ascii="Book Antiqua" w:eastAsia="Book Antiqua" w:hAnsi="Book Antiqua" w:cs="Book Antiqua"/>
          <w:i/>
          <w:iCs/>
          <w:color w:val="000000"/>
        </w:rPr>
        <w:t>Oncol Lett</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19</w:t>
      </w:r>
      <w:r w:rsidRPr="00FF27E8">
        <w:rPr>
          <w:rFonts w:ascii="Book Antiqua" w:eastAsia="Book Antiqua" w:hAnsi="Book Antiqua" w:cs="Book Antiqua"/>
          <w:color w:val="000000"/>
        </w:rPr>
        <w:t>: 1247-1254 [PMID: 31966054 DOI: 10.3892/ol.2019.11231]</w:t>
      </w:r>
    </w:p>
    <w:p w14:paraId="0C829D3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60 </w:t>
      </w:r>
      <w:r w:rsidRPr="00FF27E8">
        <w:rPr>
          <w:rFonts w:ascii="Book Antiqua" w:eastAsia="Book Antiqua" w:hAnsi="Book Antiqua" w:cs="Book Antiqua"/>
          <w:b/>
          <w:bCs/>
          <w:color w:val="000000"/>
        </w:rPr>
        <w:t>Ciechomska IA</w:t>
      </w:r>
      <w:r w:rsidRPr="00FF27E8">
        <w:rPr>
          <w:rFonts w:ascii="Book Antiqua" w:eastAsia="Book Antiqua" w:hAnsi="Book Antiqua" w:cs="Book Antiqua"/>
          <w:color w:val="000000"/>
        </w:rPr>
        <w:t xml:space="preserve">, Gielniewski B, Wojtas B, Kaminska B, Mieczkowski J. EGFR/FOXO3a/BIM signaling pathway determines chemosensitivity of BMP4-differentiated glioma stem cells to temozolomide. </w:t>
      </w:r>
      <w:r w:rsidRPr="00FF27E8">
        <w:rPr>
          <w:rFonts w:ascii="Book Antiqua" w:eastAsia="Book Antiqua" w:hAnsi="Book Antiqua" w:cs="Book Antiqua"/>
          <w:i/>
          <w:iCs/>
          <w:color w:val="000000"/>
        </w:rPr>
        <w:t>Exp Mol Med</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52</w:t>
      </w:r>
      <w:r w:rsidRPr="00FF27E8">
        <w:rPr>
          <w:rFonts w:ascii="Book Antiqua" w:eastAsia="Book Antiqua" w:hAnsi="Book Antiqua" w:cs="Book Antiqua"/>
          <w:color w:val="000000"/>
        </w:rPr>
        <w:t>: 1326-1340 [PMID: 32788653 DOI: 10.1038/s12276-020-0479-9]</w:t>
      </w:r>
    </w:p>
    <w:p w14:paraId="09D5D020"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61 </w:t>
      </w:r>
      <w:r w:rsidRPr="00FF27E8">
        <w:rPr>
          <w:rFonts w:ascii="Book Antiqua" w:eastAsia="Book Antiqua" w:hAnsi="Book Antiqua" w:cs="Book Antiqua"/>
          <w:b/>
          <w:bCs/>
          <w:color w:val="000000"/>
        </w:rPr>
        <w:t>Wu Q</w:t>
      </w:r>
      <w:r w:rsidRPr="00FF27E8">
        <w:rPr>
          <w:rFonts w:ascii="Book Antiqua" w:eastAsia="Book Antiqua" w:hAnsi="Book Antiqua" w:cs="Book Antiqua"/>
          <w:color w:val="000000"/>
        </w:rPr>
        <w:t xml:space="preserve">, Berglund AE, MacAulay RJ, Etame AB. A Novel Role of BIRC3 in Stemness Reprogramming of Glioblastoma. </w:t>
      </w:r>
      <w:r w:rsidRPr="00FF27E8">
        <w:rPr>
          <w:rFonts w:ascii="Book Antiqua" w:eastAsia="Book Antiqua" w:hAnsi="Book Antiqua" w:cs="Book Antiqua"/>
          <w:i/>
          <w:iCs/>
          <w:color w:val="000000"/>
        </w:rPr>
        <w:t>Int J Mol Sci</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23</w:t>
      </w:r>
      <w:r w:rsidRPr="00FF27E8">
        <w:rPr>
          <w:rFonts w:ascii="Book Antiqua" w:eastAsia="Book Antiqua" w:hAnsi="Book Antiqua" w:cs="Book Antiqua"/>
          <w:color w:val="000000"/>
        </w:rPr>
        <w:t xml:space="preserve"> [PMID: 35008722 DOI: 10.3390/ijms23010297]</w:t>
      </w:r>
    </w:p>
    <w:p w14:paraId="6A9E153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62 </w:t>
      </w:r>
      <w:r w:rsidRPr="00FF27E8">
        <w:rPr>
          <w:rFonts w:ascii="Book Antiqua" w:eastAsia="Book Antiqua" w:hAnsi="Book Antiqua" w:cs="Book Antiqua"/>
          <w:b/>
          <w:bCs/>
          <w:color w:val="000000"/>
        </w:rPr>
        <w:t>Verploegh ISC</w:t>
      </w:r>
      <w:r w:rsidRPr="00FF27E8">
        <w:rPr>
          <w:rFonts w:ascii="Book Antiqua" w:eastAsia="Book Antiqua" w:hAnsi="Book Antiqua" w:cs="Book Antiqua"/>
          <w:color w:val="000000"/>
        </w:rPr>
        <w:t xml:space="preserve">, Conidi A, Brouwer RWW, Balcioglu HE, Karras P, Makhzami S, Korporaal A, Marine JC, Lamfers M, Van IJcken WFJ, Leenstra S, Huylebroeck D. Comparative single-cell RNA-sequencing profiling of BMP4-treated primary glioma cultures reveals therapeutic markers. </w:t>
      </w:r>
      <w:r w:rsidRPr="00FF27E8">
        <w:rPr>
          <w:rFonts w:ascii="Book Antiqua" w:eastAsia="Book Antiqua" w:hAnsi="Book Antiqua" w:cs="Book Antiqua"/>
          <w:i/>
          <w:iCs/>
          <w:color w:val="000000"/>
        </w:rPr>
        <w:t>Neuro Oncol</w:t>
      </w:r>
      <w:r w:rsidRPr="00FF27E8">
        <w:rPr>
          <w:rFonts w:ascii="Book Antiqua" w:eastAsia="Book Antiqua" w:hAnsi="Book Antiqua" w:cs="Book Antiqua"/>
          <w:color w:val="000000"/>
        </w:rPr>
        <w:t xml:space="preserve"> 2022; </w:t>
      </w:r>
      <w:r w:rsidRPr="00FF27E8">
        <w:rPr>
          <w:rFonts w:ascii="Book Antiqua" w:eastAsia="Book Antiqua" w:hAnsi="Book Antiqua" w:cs="Book Antiqua"/>
          <w:b/>
          <w:bCs/>
          <w:color w:val="000000"/>
        </w:rPr>
        <w:t>24</w:t>
      </w:r>
      <w:r w:rsidRPr="00FF27E8">
        <w:rPr>
          <w:rFonts w:ascii="Book Antiqua" w:eastAsia="Book Antiqua" w:hAnsi="Book Antiqua" w:cs="Book Antiqua"/>
          <w:color w:val="000000"/>
        </w:rPr>
        <w:t>: 2133-2145 [PMID: 35639831 DOI: 10.1093/neuonc/noac143]</w:t>
      </w:r>
    </w:p>
    <w:p w14:paraId="4DA1DF8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63 </w:t>
      </w:r>
      <w:r w:rsidRPr="00FF27E8">
        <w:rPr>
          <w:rFonts w:ascii="Book Antiqua" w:eastAsia="Book Antiqua" w:hAnsi="Book Antiqua" w:cs="Book Antiqua"/>
          <w:b/>
          <w:bCs/>
          <w:color w:val="000000"/>
        </w:rPr>
        <w:t>Hu C</w:t>
      </w:r>
      <w:r w:rsidRPr="00FF27E8">
        <w:rPr>
          <w:rFonts w:ascii="Book Antiqua" w:eastAsia="Book Antiqua" w:hAnsi="Book Antiqua" w:cs="Book Antiqua"/>
          <w:color w:val="000000"/>
        </w:rPr>
        <w:t xml:space="preserve">, Chen W, Myers SJ, Yuan H, Traynelis SF. Human GRIN2B variants in neurodevelopmental disorders. </w:t>
      </w:r>
      <w:r w:rsidRPr="00FF27E8">
        <w:rPr>
          <w:rFonts w:ascii="Book Antiqua" w:eastAsia="Book Antiqua" w:hAnsi="Book Antiqua" w:cs="Book Antiqua"/>
          <w:i/>
          <w:iCs/>
          <w:color w:val="000000"/>
        </w:rPr>
        <w:t>J Pharmacol Sci</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132</w:t>
      </w:r>
      <w:r w:rsidRPr="00FF27E8">
        <w:rPr>
          <w:rFonts w:ascii="Book Antiqua" w:eastAsia="Book Antiqua" w:hAnsi="Book Antiqua" w:cs="Book Antiqua"/>
          <w:color w:val="000000"/>
        </w:rPr>
        <w:t>: 115-121 [PMID: 27818011 DOI: 10.1016/j.jphs.2016.10.002]</w:t>
      </w:r>
    </w:p>
    <w:p w14:paraId="56088552"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64 </w:t>
      </w:r>
      <w:r w:rsidRPr="00FF27E8">
        <w:rPr>
          <w:rFonts w:ascii="Book Antiqua" w:eastAsia="Book Antiqua" w:hAnsi="Book Antiqua" w:cs="Book Antiqua"/>
          <w:b/>
          <w:bCs/>
          <w:color w:val="000000"/>
        </w:rPr>
        <w:t>Monyer H</w:t>
      </w:r>
      <w:r w:rsidRPr="00FF27E8">
        <w:rPr>
          <w:rFonts w:ascii="Book Antiqua" w:eastAsia="Book Antiqua" w:hAnsi="Book Antiqua" w:cs="Book Antiqua"/>
          <w:color w:val="000000"/>
        </w:rPr>
        <w:t xml:space="preserve">, Burnashev N, Laurie DJ, Sakmann B, Seeburg PH. Developmental and regional expression in the rat brain and functional properties of four NMDA receptors. </w:t>
      </w:r>
      <w:r w:rsidRPr="00FF27E8">
        <w:rPr>
          <w:rFonts w:ascii="Book Antiqua" w:eastAsia="Book Antiqua" w:hAnsi="Book Antiqua" w:cs="Book Antiqua"/>
          <w:i/>
          <w:iCs/>
          <w:color w:val="000000"/>
        </w:rPr>
        <w:t>Neuron</w:t>
      </w:r>
      <w:r w:rsidRPr="00FF27E8">
        <w:rPr>
          <w:rFonts w:ascii="Book Antiqua" w:eastAsia="Book Antiqua" w:hAnsi="Book Antiqua" w:cs="Book Antiqua"/>
          <w:color w:val="000000"/>
        </w:rPr>
        <w:t xml:space="preserve"> 1994; </w:t>
      </w:r>
      <w:r w:rsidRPr="00FF27E8">
        <w:rPr>
          <w:rFonts w:ascii="Book Antiqua" w:eastAsia="Book Antiqua" w:hAnsi="Book Antiqua" w:cs="Book Antiqua"/>
          <w:b/>
          <w:bCs/>
          <w:color w:val="000000"/>
        </w:rPr>
        <w:t>12</w:t>
      </w:r>
      <w:r w:rsidRPr="00FF27E8">
        <w:rPr>
          <w:rFonts w:ascii="Book Antiqua" w:eastAsia="Book Antiqua" w:hAnsi="Book Antiqua" w:cs="Book Antiqua"/>
          <w:color w:val="000000"/>
        </w:rPr>
        <w:t>: 529-540 [PMID: 7512349 DOI: 10.1016/0896-6273(94)90210-0]</w:t>
      </w:r>
    </w:p>
    <w:p w14:paraId="1FEF87B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65 </w:t>
      </w:r>
      <w:r w:rsidRPr="00FF27E8">
        <w:rPr>
          <w:rFonts w:ascii="Book Antiqua" w:eastAsia="Book Antiqua" w:hAnsi="Book Antiqua" w:cs="Book Antiqua"/>
          <w:b/>
          <w:bCs/>
          <w:color w:val="000000"/>
        </w:rPr>
        <w:t>Akazawa C</w:t>
      </w:r>
      <w:r w:rsidRPr="00FF27E8">
        <w:rPr>
          <w:rFonts w:ascii="Book Antiqua" w:eastAsia="Book Antiqua" w:hAnsi="Book Antiqua" w:cs="Book Antiqua"/>
          <w:color w:val="000000"/>
        </w:rPr>
        <w:t xml:space="preserve">, Shigemoto R, Bessho Y, Nakanishi S, Mizuno N. Differential expression of five N-methyl-D-aspartate receptor subunit mRNAs in the cerebellum of developing and adult rats. </w:t>
      </w:r>
      <w:r w:rsidRPr="00FF27E8">
        <w:rPr>
          <w:rFonts w:ascii="Book Antiqua" w:eastAsia="Book Antiqua" w:hAnsi="Book Antiqua" w:cs="Book Antiqua"/>
          <w:i/>
          <w:iCs/>
          <w:color w:val="000000"/>
        </w:rPr>
        <w:t>J Comp Neurol</w:t>
      </w:r>
      <w:r w:rsidRPr="00FF27E8">
        <w:rPr>
          <w:rFonts w:ascii="Book Antiqua" w:eastAsia="Book Antiqua" w:hAnsi="Book Antiqua" w:cs="Book Antiqua"/>
          <w:color w:val="000000"/>
        </w:rPr>
        <w:t xml:space="preserve"> 1994; </w:t>
      </w:r>
      <w:r w:rsidRPr="00FF27E8">
        <w:rPr>
          <w:rFonts w:ascii="Book Antiqua" w:eastAsia="Book Antiqua" w:hAnsi="Book Antiqua" w:cs="Book Antiqua"/>
          <w:b/>
          <w:bCs/>
          <w:color w:val="000000"/>
        </w:rPr>
        <w:t>347</w:t>
      </w:r>
      <w:r w:rsidRPr="00FF27E8">
        <w:rPr>
          <w:rFonts w:ascii="Book Antiqua" w:eastAsia="Book Antiqua" w:hAnsi="Book Antiqua" w:cs="Book Antiqua"/>
          <w:color w:val="000000"/>
        </w:rPr>
        <w:t>: 150-160 [PMID: 7798379 DOI: 10.1002/cne.903470112]</w:t>
      </w:r>
    </w:p>
    <w:p w14:paraId="4337152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66 </w:t>
      </w:r>
      <w:r w:rsidRPr="00FF27E8">
        <w:rPr>
          <w:rFonts w:ascii="Book Antiqua" w:eastAsia="Book Antiqua" w:hAnsi="Book Antiqua" w:cs="Book Antiqua"/>
          <w:b/>
          <w:bCs/>
          <w:color w:val="000000"/>
        </w:rPr>
        <w:t>Cohen S</w:t>
      </w:r>
      <w:r w:rsidRPr="00FF27E8">
        <w:rPr>
          <w:rFonts w:ascii="Book Antiqua" w:eastAsia="Book Antiqua" w:hAnsi="Book Antiqua" w:cs="Book Antiqua"/>
          <w:color w:val="000000"/>
        </w:rPr>
        <w:t xml:space="preserve">, Greenberg ME. Communication between the synapse and the nucleus in neuronal development, plasticity, and disease. </w:t>
      </w:r>
      <w:r w:rsidRPr="00FF27E8">
        <w:rPr>
          <w:rFonts w:ascii="Book Antiqua" w:eastAsia="Book Antiqua" w:hAnsi="Book Antiqua" w:cs="Book Antiqua"/>
          <w:i/>
          <w:iCs/>
          <w:color w:val="000000"/>
        </w:rPr>
        <w:t>Annu Rev Cell Dev Biol</w:t>
      </w:r>
      <w:r w:rsidRPr="00FF27E8">
        <w:rPr>
          <w:rFonts w:ascii="Book Antiqua" w:eastAsia="Book Antiqua" w:hAnsi="Book Antiqua" w:cs="Book Antiqua"/>
          <w:color w:val="000000"/>
        </w:rPr>
        <w:t xml:space="preserve"> 2008; </w:t>
      </w:r>
      <w:r w:rsidRPr="00FF27E8">
        <w:rPr>
          <w:rFonts w:ascii="Book Antiqua" w:eastAsia="Book Antiqua" w:hAnsi="Book Antiqua" w:cs="Book Antiqua"/>
          <w:b/>
          <w:bCs/>
          <w:color w:val="000000"/>
        </w:rPr>
        <w:t>24</w:t>
      </w:r>
      <w:r w:rsidRPr="00FF27E8">
        <w:rPr>
          <w:rFonts w:ascii="Book Antiqua" w:eastAsia="Book Antiqua" w:hAnsi="Book Antiqua" w:cs="Book Antiqua"/>
          <w:color w:val="000000"/>
        </w:rPr>
        <w:t>: 183-209 [PMID: 18616423 DOI: 10.1146/annurev.cellbio.24.110707.175235]</w:t>
      </w:r>
    </w:p>
    <w:p w14:paraId="33347667"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67 </w:t>
      </w:r>
      <w:r w:rsidRPr="00FF27E8">
        <w:rPr>
          <w:rFonts w:ascii="Book Antiqua" w:eastAsia="Book Antiqua" w:hAnsi="Book Antiqua" w:cs="Book Antiqua"/>
          <w:b/>
          <w:bCs/>
          <w:color w:val="000000"/>
        </w:rPr>
        <w:t>Tuncbag N</w:t>
      </w:r>
      <w:r w:rsidRPr="00FF27E8">
        <w:rPr>
          <w:rFonts w:ascii="Book Antiqua" w:eastAsia="Book Antiqua" w:hAnsi="Book Antiqua" w:cs="Book Antiqua"/>
          <w:color w:val="000000"/>
        </w:rPr>
        <w:t xml:space="preserve">, Milani P, Pokorny JL, Johnson H, Sio TT, Dalin S, Iyekegbe DO, White FM, Sarkaria JN, Fraenkel E. Network Modeling Identifies Patient-specific Pathways in Glioblastoma. </w:t>
      </w:r>
      <w:r w:rsidRPr="00FF27E8">
        <w:rPr>
          <w:rFonts w:ascii="Book Antiqua" w:eastAsia="Book Antiqua" w:hAnsi="Book Antiqua" w:cs="Book Antiqua"/>
          <w:i/>
          <w:iCs/>
          <w:color w:val="000000"/>
        </w:rPr>
        <w:t>Sci Rep</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6</w:t>
      </w:r>
      <w:r w:rsidRPr="00FF27E8">
        <w:rPr>
          <w:rFonts w:ascii="Book Antiqua" w:eastAsia="Book Antiqua" w:hAnsi="Book Antiqua" w:cs="Book Antiqua"/>
          <w:color w:val="000000"/>
        </w:rPr>
        <w:t>: 28668 [PMID: 27354287 DOI: 10.1038/srep28668]</w:t>
      </w:r>
    </w:p>
    <w:p w14:paraId="7EAF2E72"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68 </w:t>
      </w:r>
      <w:r w:rsidRPr="00FF27E8">
        <w:rPr>
          <w:rFonts w:ascii="Book Antiqua" w:eastAsia="Book Antiqua" w:hAnsi="Book Antiqua" w:cs="Book Antiqua"/>
          <w:b/>
          <w:bCs/>
          <w:color w:val="000000"/>
        </w:rPr>
        <w:t>Pollak J</w:t>
      </w:r>
      <w:r w:rsidRPr="00FF27E8">
        <w:rPr>
          <w:rFonts w:ascii="Book Antiqua" w:eastAsia="Book Antiqua" w:hAnsi="Book Antiqua" w:cs="Book Antiqua"/>
          <w:color w:val="000000"/>
        </w:rPr>
        <w:t xml:space="preserve">, Rai KG, Funk CC, Arora S, Lee E, Zhu J, Price ND, Paddison PJ, Ramirez JM, Rostomily RC. Ion channel expression patterns in glioblastoma stem cells with functional and therapeutic implications for malignancy. </w:t>
      </w:r>
      <w:r w:rsidRPr="00FF27E8">
        <w:rPr>
          <w:rFonts w:ascii="Book Antiqua" w:eastAsia="Book Antiqua" w:hAnsi="Book Antiqua" w:cs="Book Antiqua"/>
          <w:i/>
          <w:iCs/>
          <w:color w:val="000000"/>
        </w:rPr>
        <w:t>PLoS One</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12</w:t>
      </w:r>
      <w:r w:rsidRPr="00FF27E8">
        <w:rPr>
          <w:rFonts w:ascii="Book Antiqua" w:eastAsia="Book Antiqua" w:hAnsi="Book Antiqua" w:cs="Book Antiqua"/>
          <w:color w:val="000000"/>
        </w:rPr>
        <w:t>: e0172884 [PMID: 28264064 DOI: 10.1371/journal.pone.0172884]</w:t>
      </w:r>
    </w:p>
    <w:p w14:paraId="2195D43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69 </w:t>
      </w:r>
      <w:r w:rsidRPr="00FF27E8">
        <w:rPr>
          <w:rFonts w:ascii="Book Antiqua" w:eastAsia="Book Antiqua" w:hAnsi="Book Antiqua" w:cs="Book Antiqua"/>
          <w:b/>
          <w:bCs/>
          <w:color w:val="000000"/>
        </w:rPr>
        <w:t>Zhao Y</w:t>
      </w:r>
      <w:r w:rsidRPr="00FF27E8">
        <w:rPr>
          <w:rFonts w:ascii="Book Antiqua" w:eastAsia="Book Antiqua" w:hAnsi="Book Antiqua" w:cs="Book Antiqua"/>
          <w:color w:val="000000"/>
        </w:rPr>
        <w:t xml:space="preserve">, Zhang X, Yao J, Jin Z, Liu C. Expression patterns and the prognostic value of the EMILIN/Multimerin family members in low-grade glioma. </w:t>
      </w:r>
      <w:r w:rsidRPr="00FF27E8">
        <w:rPr>
          <w:rFonts w:ascii="Book Antiqua" w:eastAsia="Book Antiqua" w:hAnsi="Book Antiqua" w:cs="Book Antiqua"/>
          <w:i/>
          <w:iCs/>
          <w:color w:val="000000"/>
        </w:rPr>
        <w:t>PeerJ</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8</w:t>
      </w:r>
      <w:r w:rsidRPr="00FF27E8">
        <w:rPr>
          <w:rFonts w:ascii="Book Antiqua" w:eastAsia="Book Antiqua" w:hAnsi="Book Antiqua" w:cs="Book Antiqua"/>
          <w:color w:val="000000"/>
        </w:rPr>
        <w:t>: e8696 [PMID: 32175193 DOI: 10.7717/peerj.8696]</w:t>
      </w:r>
    </w:p>
    <w:p w14:paraId="0BFBCF5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70 </w:t>
      </w:r>
      <w:r w:rsidRPr="00FF27E8">
        <w:rPr>
          <w:rFonts w:ascii="Book Antiqua" w:eastAsia="Book Antiqua" w:hAnsi="Book Antiqua" w:cs="Book Antiqua"/>
          <w:b/>
          <w:bCs/>
          <w:color w:val="000000"/>
        </w:rPr>
        <w:t>Ng SW</w:t>
      </w:r>
      <w:r w:rsidRPr="00FF27E8">
        <w:rPr>
          <w:rFonts w:ascii="Book Antiqua" w:eastAsia="Book Antiqua" w:hAnsi="Book Antiqua" w:cs="Book Antiqua"/>
          <w:color w:val="000000"/>
        </w:rPr>
        <w:t xml:space="preserve">, Mitchell A, Kennedy JA, Chen WC, McLeod J, Ibrahimova N, Arruda A, Popescu A, Gupta V, Schimmer AD, Schuh AC, Yee KW, Bullinger L, Herold T, Görlich D, Büchner T, Hiddemann W, Berdel WE, Wörmann B, Cheok M, Preudhomme C, Dombret H, Metzeler K, Buske C, Löwenberg B, Valk PJ, Zandstra PW, Minden MD, Dick JE, Wang JC. A 17-gene stemness score for rapid determination of risk in acute leukaemia. </w:t>
      </w:r>
      <w:r w:rsidRPr="00FF27E8">
        <w:rPr>
          <w:rFonts w:ascii="Book Antiqua" w:eastAsia="Book Antiqua" w:hAnsi="Book Antiqua" w:cs="Book Antiqua"/>
          <w:i/>
          <w:iCs/>
          <w:color w:val="000000"/>
        </w:rPr>
        <w:t>Nature</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540</w:t>
      </w:r>
      <w:r w:rsidRPr="00FF27E8">
        <w:rPr>
          <w:rFonts w:ascii="Book Antiqua" w:eastAsia="Book Antiqua" w:hAnsi="Book Antiqua" w:cs="Book Antiqua"/>
          <w:color w:val="000000"/>
        </w:rPr>
        <w:t>: 433-437 [PMID: 27926740 DOI: 10.1038/nature20598]</w:t>
      </w:r>
    </w:p>
    <w:p w14:paraId="564E6318"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71 </w:t>
      </w:r>
      <w:r w:rsidRPr="00FF27E8">
        <w:rPr>
          <w:rFonts w:ascii="Book Antiqua" w:eastAsia="Book Antiqua" w:hAnsi="Book Antiqua" w:cs="Book Antiqua"/>
          <w:b/>
          <w:bCs/>
          <w:color w:val="000000"/>
        </w:rPr>
        <w:t>She X</w:t>
      </w:r>
      <w:r w:rsidRPr="00FF27E8">
        <w:rPr>
          <w:rFonts w:ascii="Book Antiqua" w:eastAsia="Book Antiqua" w:hAnsi="Book Antiqua" w:cs="Book Antiqua"/>
          <w:color w:val="000000"/>
        </w:rPr>
        <w:t xml:space="preserve">, Gao Y, Zhao Y, Yin Y, Dong Z. A high-throughput screen identifies inhibitors of lung cancer stem cells. </w:t>
      </w:r>
      <w:r w:rsidRPr="00FF27E8">
        <w:rPr>
          <w:rFonts w:ascii="Book Antiqua" w:eastAsia="Book Antiqua" w:hAnsi="Book Antiqua" w:cs="Book Antiqua"/>
          <w:i/>
          <w:iCs/>
          <w:color w:val="000000"/>
        </w:rPr>
        <w:t>Biomed Pharmacother</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140</w:t>
      </w:r>
      <w:r w:rsidRPr="00FF27E8">
        <w:rPr>
          <w:rFonts w:ascii="Book Antiqua" w:eastAsia="Book Antiqua" w:hAnsi="Book Antiqua" w:cs="Book Antiqua"/>
          <w:color w:val="000000"/>
        </w:rPr>
        <w:t>: 111748 [PMID: 34044271 DOI: 10.1016/j.biopha.2021.111748]</w:t>
      </w:r>
    </w:p>
    <w:p w14:paraId="183C80C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72 </w:t>
      </w:r>
      <w:r w:rsidRPr="00FF27E8">
        <w:rPr>
          <w:rFonts w:ascii="Book Antiqua" w:eastAsia="Book Antiqua" w:hAnsi="Book Antiqua" w:cs="Book Antiqua"/>
          <w:b/>
          <w:bCs/>
          <w:color w:val="000000"/>
        </w:rPr>
        <w:t>Zanatta A</w:t>
      </w:r>
      <w:r w:rsidRPr="00FF27E8">
        <w:rPr>
          <w:rFonts w:ascii="Book Antiqua" w:eastAsia="Book Antiqua" w:hAnsi="Book Antiqua" w:cs="Book Antiqua"/>
          <w:color w:val="000000"/>
        </w:rPr>
        <w:t xml:space="preserve">, Rocha AM, Carvalho FM, Pereira RM, Taylor HS, Motta EL, Baracat EC, Serafini PC. The role of the Hoxa10/HOXA10 gene in the etiology of endometriosis and its related infertility: a review. </w:t>
      </w:r>
      <w:r w:rsidRPr="00FF27E8">
        <w:rPr>
          <w:rFonts w:ascii="Book Antiqua" w:eastAsia="Book Antiqua" w:hAnsi="Book Antiqua" w:cs="Book Antiqua"/>
          <w:i/>
          <w:iCs/>
          <w:color w:val="000000"/>
        </w:rPr>
        <w:t>J Assist Reprod Genet</w:t>
      </w:r>
      <w:r w:rsidRPr="00FF27E8">
        <w:rPr>
          <w:rFonts w:ascii="Book Antiqua" w:eastAsia="Book Antiqua" w:hAnsi="Book Antiqua" w:cs="Book Antiqua"/>
          <w:color w:val="000000"/>
        </w:rPr>
        <w:t xml:space="preserve"> 2010; </w:t>
      </w:r>
      <w:r w:rsidRPr="00FF27E8">
        <w:rPr>
          <w:rFonts w:ascii="Book Antiqua" w:eastAsia="Book Antiqua" w:hAnsi="Book Antiqua" w:cs="Book Antiqua"/>
          <w:b/>
          <w:bCs/>
          <w:color w:val="000000"/>
        </w:rPr>
        <w:t>27</w:t>
      </w:r>
      <w:r w:rsidRPr="00FF27E8">
        <w:rPr>
          <w:rFonts w:ascii="Book Antiqua" w:eastAsia="Book Antiqua" w:hAnsi="Book Antiqua" w:cs="Book Antiqua"/>
          <w:color w:val="000000"/>
        </w:rPr>
        <w:t>: 701-710 [PMID: 20821045 DOI: 10.1007/s10815-010-9471-y]</w:t>
      </w:r>
    </w:p>
    <w:p w14:paraId="64257C87"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73 </w:t>
      </w:r>
      <w:r w:rsidRPr="00FF27E8">
        <w:rPr>
          <w:rFonts w:ascii="Book Antiqua" w:eastAsia="Book Antiqua" w:hAnsi="Book Antiqua" w:cs="Book Antiqua"/>
          <w:b/>
          <w:bCs/>
          <w:color w:val="000000"/>
        </w:rPr>
        <w:t>Taylor HS</w:t>
      </w:r>
      <w:r w:rsidRPr="00FF27E8">
        <w:rPr>
          <w:rFonts w:ascii="Book Antiqua" w:eastAsia="Book Antiqua" w:hAnsi="Book Antiqua" w:cs="Book Antiqua"/>
          <w:color w:val="000000"/>
        </w:rPr>
        <w:t xml:space="preserve">, Vanden Heuvel GB, Igarashi P. A conserved Hox axis in the mouse and human female reproductive system: late establishment and persistent adult expression of the Hoxa cluster genes. </w:t>
      </w:r>
      <w:r w:rsidRPr="00FF27E8">
        <w:rPr>
          <w:rFonts w:ascii="Book Antiqua" w:eastAsia="Book Antiqua" w:hAnsi="Book Antiqua" w:cs="Book Antiqua"/>
          <w:i/>
          <w:iCs/>
          <w:color w:val="000000"/>
        </w:rPr>
        <w:t>Biol Reprod</w:t>
      </w:r>
      <w:r w:rsidRPr="00FF27E8">
        <w:rPr>
          <w:rFonts w:ascii="Book Antiqua" w:eastAsia="Book Antiqua" w:hAnsi="Book Antiqua" w:cs="Book Antiqua"/>
          <w:color w:val="000000"/>
        </w:rPr>
        <w:t xml:space="preserve"> 1997; </w:t>
      </w:r>
      <w:r w:rsidRPr="00FF27E8">
        <w:rPr>
          <w:rFonts w:ascii="Book Antiqua" w:eastAsia="Book Antiqua" w:hAnsi="Book Antiqua" w:cs="Book Antiqua"/>
          <w:b/>
          <w:bCs/>
          <w:color w:val="000000"/>
        </w:rPr>
        <w:t>57</w:t>
      </w:r>
      <w:r w:rsidRPr="00FF27E8">
        <w:rPr>
          <w:rFonts w:ascii="Book Antiqua" w:eastAsia="Book Antiqua" w:hAnsi="Book Antiqua" w:cs="Book Antiqua"/>
          <w:color w:val="000000"/>
        </w:rPr>
        <w:t>: 1338-1345 [PMID: 9408238 DOI: 10.1095/biolreprod57.6.1338]</w:t>
      </w:r>
    </w:p>
    <w:p w14:paraId="0D273B4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74 </w:t>
      </w:r>
      <w:r w:rsidRPr="00FF27E8">
        <w:rPr>
          <w:rFonts w:ascii="Book Antiqua" w:eastAsia="Book Antiqua" w:hAnsi="Book Antiqua" w:cs="Book Antiqua"/>
          <w:b/>
          <w:bCs/>
          <w:color w:val="000000"/>
        </w:rPr>
        <w:t>Taylor HS</w:t>
      </w:r>
      <w:r w:rsidRPr="00FF27E8">
        <w:rPr>
          <w:rFonts w:ascii="Book Antiqua" w:eastAsia="Book Antiqua" w:hAnsi="Book Antiqua" w:cs="Book Antiqua"/>
          <w:color w:val="000000"/>
        </w:rPr>
        <w:t xml:space="preserve">, Arici A, Olive D, Igarashi P. HOXA10 is expressed in response to sex steroids at the time of implantation in the human endometrium. </w:t>
      </w:r>
      <w:r w:rsidRPr="00FF27E8">
        <w:rPr>
          <w:rFonts w:ascii="Book Antiqua" w:eastAsia="Book Antiqua" w:hAnsi="Book Antiqua" w:cs="Book Antiqua"/>
          <w:i/>
          <w:iCs/>
          <w:color w:val="000000"/>
        </w:rPr>
        <w:t>J Clin Invest</w:t>
      </w:r>
      <w:r w:rsidRPr="00FF27E8">
        <w:rPr>
          <w:rFonts w:ascii="Book Antiqua" w:eastAsia="Book Antiqua" w:hAnsi="Book Antiqua" w:cs="Book Antiqua"/>
          <w:color w:val="000000"/>
        </w:rPr>
        <w:t xml:space="preserve"> 1998; </w:t>
      </w:r>
      <w:r w:rsidRPr="00FF27E8">
        <w:rPr>
          <w:rFonts w:ascii="Book Antiqua" w:eastAsia="Book Antiqua" w:hAnsi="Book Antiqua" w:cs="Book Antiqua"/>
          <w:b/>
          <w:bCs/>
          <w:color w:val="000000"/>
        </w:rPr>
        <w:t>101</w:t>
      </w:r>
      <w:r w:rsidRPr="00FF27E8">
        <w:rPr>
          <w:rFonts w:ascii="Book Antiqua" w:eastAsia="Book Antiqua" w:hAnsi="Book Antiqua" w:cs="Book Antiqua"/>
          <w:color w:val="000000"/>
        </w:rPr>
        <w:t>: 1379-1384 [PMID: 9525980 DOI: 10.1172/JCI1057]</w:t>
      </w:r>
    </w:p>
    <w:p w14:paraId="35192240"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75 </w:t>
      </w:r>
      <w:r w:rsidRPr="00FF27E8">
        <w:rPr>
          <w:rFonts w:ascii="Book Antiqua" w:eastAsia="Book Antiqua" w:hAnsi="Book Antiqua" w:cs="Book Antiqua"/>
          <w:b/>
          <w:bCs/>
          <w:color w:val="000000"/>
        </w:rPr>
        <w:t>Gallo M</w:t>
      </w:r>
      <w:r w:rsidRPr="00FF27E8">
        <w:rPr>
          <w:rFonts w:ascii="Book Antiqua" w:eastAsia="Book Antiqua" w:hAnsi="Book Antiqua" w:cs="Book Antiqua"/>
          <w:color w:val="000000"/>
        </w:rPr>
        <w:t xml:space="preserve">, Ho J, Coutinho FJ, Vanner R, Lee L, Head R, Ling EK, Clarke ID, Dirks PB. A tumorigenic MLL-homeobox network in human glioblastoma stem cells. </w:t>
      </w:r>
      <w:r w:rsidRPr="00FF27E8">
        <w:rPr>
          <w:rFonts w:ascii="Book Antiqua" w:eastAsia="Book Antiqua" w:hAnsi="Book Antiqua" w:cs="Book Antiqua"/>
          <w:i/>
          <w:iCs/>
          <w:color w:val="000000"/>
        </w:rPr>
        <w:t>Cancer Res</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73</w:t>
      </w:r>
      <w:r w:rsidRPr="00FF27E8">
        <w:rPr>
          <w:rFonts w:ascii="Book Antiqua" w:eastAsia="Book Antiqua" w:hAnsi="Book Antiqua" w:cs="Book Antiqua"/>
          <w:color w:val="000000"/>
        </w:rPr>
        <w:t>: 417-427 [PMID: 23108137 DOI: 10.1158/0008-5472.CAN-12-1881]</w:t>
      </w:r>
    </w:p>
    <w:p w14:paraId="2043D1D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76 </w:t>
      </w:r>
      <w:r w:rsidRPr="00FF27E8">
        <w:rPr>
          <w:rFonts w:ascii="Book Antiqua" w:eastAsia="Book Antiqua" w:hAnsi="Book Antiqua" w:cs="Book Antiqua"/>
          <w:b/>
          <w:bCs/>
          <w:color w:val="000000"/>
        </w:rPr>
        <w:t>Arunachalam E</w:t>
      </w:r>
      <w:r w:rsidRPr="00FF27E8">
        <w:rPr>
          <w:rFonts w:ascii="Book Antiqua" w:eastAsia="Book Antiqua" w:hAnsi="Book Antiqua" w:cs="Book Antiqua"/>
          <w:color w:val="000000"/>
        </w:rPr>
        <w:t xml:space="preserve">, Rogers W, Simpson GR, Möller-Levet C, Bolton G, Ismael M, Smith C, Keegen K, Bagwan I, Brend T, Short SC, Hong B, Otani Y, Kaur B, Annels N, Morgan R, Pandha H. HOX and PBX gene dysregulation as a therapeutic target in glioblastoma multiforme. </w:t>
      </w:r>
      <w:r w:rsidRPr="00FF27E8">
        <w:rPr>
          <w:rFonts w:ascii="Book Antiqua" w:eastAsia="Book Antiqua" w:hAnsi="Book Antiqua" w:cs="Book Antiqua"/>
          <w:i/>
          <w:iCs/>
          <w:color w:val="000000"/>
        </w:rPr>
        <w:t>BMC Cancer</w:t>
      </w:r>
      <w:r w:rsidRPr="00FF27E8">
        <w:rPr>
          <w:rFonts w:ascii="Book Antiqua" w:eastAsia="Book Antiqua" w:hAnsi="Book Antiqua" w:cs="Book Antiqua"/>
          <w:color w:val="000000"/>
        </w:rPr>
        <w:t xml:space="preserve"> 2022; </w:t>
      </w:r>
      <w:r w:rsidRPr="00FF27E8">
        <w:rPr>
          <w:rFonts w:ascii="Book Antiqua" w:eastAsia="Book Antiqua" w:hAnsi="Book Antiqua" w:cs="Book Antiqua"/>
          <w:b/>
          <w:bCs/>
          <w:color w:val="000000"/>
        </w:rPr>
        <w:t>22</w:t>
      </w:r>
      <w:r w:rsidRPr="00FF27E8">
        <w:rPr>
          <w:rFonts w:ascii="Book Antiqua" w:eastAsia="Book Antiqua" w:hAnsi="Book Antiqua" w:cs="Book Antiqua"/>
          <w:color w:val="000000"/>
        </w:rPr>
        <w:t>: 400 [PMID: 35418059 DOI: 10.1186/s12885-022-09466-8]</w:t>
      </w:r>
    </w:p>
    <w:p w14:paraId="64D5B763" w14:textId="77777777" w:rsidR="0004201F" w:rsidRPr="00B745A3"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77 </w:t>
      </w:r>
      <w:r w:rsidRPr="00FF27E8">
        <w:rPr>
          <w:rFonts w:ascii="Book Antiqua" w:eastAsia="Book Antiqua" w:hAnsi="Book Antiqua" w:cs="Book Antiqua"/>
          <w:b/>
          <w:bCs/>
          <w:color w:val="000000"/>
        </w:rPr>
        <w:t>Dong CY</w:t>
      </w:r>
      <w:r w:rsidRPr="00FF27E8">
        <w:rPr>
          <w:rFonts w:ascii="Book Antiqua" w:eastAsia="Book Antiqua" w:hAnsi="Book Antiqua" w:cs="Book Antiqua"/>
          <w:color w:val="000000"/>
        </w:rPr>
        <w:t>, Cui J, Li DH, Li Q, Hong XY. HOXA10</w:t>
      </w:r>
      <w:r w:rsidRPr="00FF27E8">
        <w:rPr>
          <w:rFonts w:ascii="Book Antiqua" w:eastAsia="Book Antiqua" w:hAnsi="Book Antiqua" w:cs="Book Antiqua"/>
          <w:color w:val="000000"/>
        </w:rPr>
        <w:noBreakHyphen/>
        <w:t>AS: A novel oncogenic long non</w:t>
      </w:r>
      <w:r w:rsidRPr="00FF27E8">
        <w:rPr>
          <w:rFonts w:ascii="Book Antiqua" w:eastAsia="Book Antiqua" w:hAnsi="Book Antiqua" w:cs="Book Antiqua"/>
          <w:color w:val="000000"/>
        </w:rPr>
        <w:noBreakHyphen/>
        <w:t xml:space="preserve">coding RNA in glioma. </w:t>
      </w:r>
      <w:r w:rsidRPr="00B745A3">
        <w:rPr>
          <w:rFonts w:ascii="Book Antiqua" w:eastAsia="Book Antiqua" w:hAnsi="Book Antiqua" w:cs="Book Antiqua"/>
          <w:i/>
          <w:iCs/>
          <w:color w:val="000000"/>
        </w:rPr>
        <w:t>Oncol Rep</w:t>
      </w:r>
      <w:r w:rsidRPr="00B745A3">
        <w:rPr>
          <w:rFonts w:ascii="Book Antiqua" w:eastAsia="Book Antiqua" w:hAnsi="Book Antiqua" w:cs="Book Antiqua"/>
          <w:color w:val="000000"/>
        </w:rPr>
        <w:t xml:space="preserve"> 2018; </w:t>
      </w:r>
      <w:r w:rsidRPr="00B745A3">
        <w:rPr>
          <w:rFonts w:ascii="Book Antiqua" w:eastAsia="Book Antiqua" w:hAnsi="Book Antiqua" w:cs="Book Antiqua"/>
          <w:b/>
          <w:bCs/>
          <w:color w:val="000000"/>
        </w:rPr>
        <w:t>40</w:t>
      </w:r>
      <w:r w:rsidRPr="00B745A3">
        <w:rPr>
          <w:rFonts w:ascii="Book Antiqua" w:eastAsia="Book Antiqua" w:hAnsi="Book Antiqua" w:cs="Book Antiqua"/>
          <w:color w:val="000000"/>
        </w:rPr>
        <w:t>: 2573-2583 [PMID: 30132568 DOI: 10.3892/or.2018.6662]</w:t>
      </w:r>
    </w:p>
    <w:p w14:paraId="75E93717" w14:textId="77777777" w:rsidR="0004201F" w:rsidRPr="00FF27E8" w:rsidRDefault="0004201F" w:rsidP="006979DF">
      <w:pPr>
        <w:spacing w:line="360" w:lineRule="auto"/>
        <w:jc w:val="both"/>
        <w:rPr>
          <w:rFonts w:ascii="Book Antiqua" w:eastAsia="Book Antiqua" w:hAnsi="Book Antiqua" w:cs="Book Antiqua"/>
          <w:color w:val="000000"/>
        </w:rPr>
      </w:pPr>
      <w:r w:rsidRPr="00B745A3">
        <w:rPr>
          <w:rFonts w:ascii="Book Antiqua" w:eastAsia="Book Antiqua" w:hAnsi="Book Antiqua" w:cs="Book Antiqua"/>
          <w:color w:val="000000"/>
        </w:rPr>
        <w:t xml:space="preserve">78 </w:t>
      </w:r>
      <w:r w:rsidRPr="00B745A3">
        <w:rPr>
          <w:rFonts w:ascii="Book Antiqua" w:eastAsia="Book Antiqua" w:hAnsi="Book Antiqua" w:cs="Book Antiqua"/>
          <w:b/>
          <w:bCs/>
          <w:color w:val="000000"/>
        </w:rPr>
        <w:t>Kim JW</w:t>
      </w:r>
      <w:r w:rsidRPr="00B745A3">
        <w:rPr>
          <w:rFonts w:ascii="Book Antiqua" w:eastAsia="Book Antiqua" w:hAnsi="Book Antiqua" w:cs="Book Antiqua"/>
          <w:color w:val="000000"/>
        </w:rPr>
        <w:t xml:space="preserve">, Kim JY, Kim JE, Kim SK, Chung HT, Park CK. </w:t>
      </w:r>
      <w:r w:rsidRPr="00FF27E8">
        <w:rPr>
          <w:rFonts w:ascii="Book Antiqua" w:eastAsia="Book Antiqua" w:hAnsi="Book Antiqua" w:cs="Book Antiqua"/>
          <w:color w:val="000000"/>
        </w:rPr>
        <w:t xml:space="preserve">HOXA10 is associated with temozolomide resistance through regulation of the homologous recombinant DNA repair pathway in glioblastoma cell lines. </w:t>
      </w:r>
      <w:r w:rsidRPr="00FF27E8">
        <w:rPr>
          <w:rFonts w:ascii="Book Antiqua" w:eastAsia="Book Antiqua" w:hAnsi="Book Antiqua" w:cs="Book Antiqua"/>
          <w:i/>
          <w:iCs/>
          <w:color w:val="000000"/>
        </w:rPr>
        <w:t>Genes Cancer</w:t>
      </w:r>
      <w:r w:rsidRPr="00FF27E8">
        <w:rPr>
          <w:rFonts w:ascii="Book Antiqua" w:eastAsia="Book Antiqua" w:hAnsi="Book Antiqua" w:cs="Book Antiqua"/>
          <w:color w:val="000000"/>
        </w:rPr>
        <w:t xml:space="preserve"> 2014; </w:t>
      </w:r>
      <w:r w:rsidRPr="00FF27E8">
        <w:rPr>
          <w:rFonts w:ascii="Book Antiqua" w:eastAsia="Book Antiqua" w:hAnsi="Book Antiqua" w:cs="Book Antiqua"/>
          <w:b/>
          <w:bCs/>
          <w:color w:val="000000"/>
        </w:rPr>
        <w:t>5</w:t>
      </w:r>
      <w:r w:rsidRPr="00FF27E8">
        <w:rPr>
          <w:rFonts w:ascii="Book Antiqua" w:eastAsia="Book Antiqua" w:hAnsi="Book Antiqua" w:cs="Book Antiqua"/>
          <w:color w:val="000000"/>
        </w:rPr>
        <w:t>: 165-174 [PMID: 25061500 DOI: 10.18632/genesandcancer.16]</w:t>
      </w:r>
    </w:p>
    <w:p w14:paraId="0EF35D4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79 </w:t>
      </w:r>
      <w:r w:rsidRPr="00FF27E8">
        <w:rPr>
          <w:rFonts w:ascii="Book Antiqua" w:eastAsia="Book Antiqua" w:hAnsi="Book Antiqua" w:cs="Book Antiqua"/>
          <w:b/>
          <w:bCs/>
          <w:color w:val="000000"/>
        </w:rPr>
        <w:t>Zhang X</w:t>
      </w:r>
      <w:r w:rsidRPr="00FF27E8">
        <w:rPr>
          <w:rFonts w:ascii="Book Antiqua" w:eastAsia="Book Antiqua" w:hAnsi="Book Antiqua" w:cs="Book Antiqua"/>
          <w:color w:val="000000"/>
        </w:rPr>
        <w:t xml:space="preserve">, Emerald BS, Mukhina S, Mohankumar KM, Kraemer A, Yap AS, Gluckman PD, Lee KO, Lobie PE. HOXA1 is required for E-cadherin-dependent anchorage-independent survival of human mammary carcinoma cells. </w:t>
      </w:r>
      <w:r w:rsidRPr="00FF27E8">
        <w:rPr>
          <w:rFonts w:ascii="Book Antiqua" w:eastAsia="Book Antiqua" w:hAnsi="Book Antiqua" w:cs="Book Antiqua"/>
          <w:i/>
          <w:iCs/>
          <w:color w:val="000000"/>
        </w:rPr>
        <w:t>J Biol Chem</w:t>
      </w:r>
      <w:r w:rsidRPr="00FF27E8">
        <w:rPr>
          <w:rFonts w:ascii="Book Antiqua" w:eastAsia="Book Antiqua" w:hAnsi="Book Antiqua" w:cs="Book Antiqua"/>
          <w:color w:val="000000"/>
        </w:rPr>
        <w:t xml:space="preserve"> 2006; </w:t>
      </w:r>
      <w:r w:rsidRPr="00FF27E8">
        <w:rPr>
          <w:rFonts w:ascii="Book Antiqua" w:eastAsia="Book Antiqua" w:hAnsi="Book Antiqua" w:cs="Book Antiqua"/>
          <w:b/>
          <w:bCs/>
          <w:color w:val="000000"/>
        </w:rPr>
        <w:t>281</w:t>
      </w:r>
      <w:r w:rsidRPr="00FF27E8">
        <w:rPr>
          <w:rFonts w:ascii="Book Antiqua" w:eastAsia="Book Antiqua" w:hAnsi="Book Antiqua" w:cs="Book Antiqua"/>
          <w:color w:val="000000"/>
        </w:rPr>
        <w:t>: 6471-6481 [PMID: 16373333 DOI: 10.1074/jbc.M512666200]</w:t>
      </w:r>
    </w:p>
    <w:p w14:paraId="294F14D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80 </w:t>
      </w:r>
      <w:r w:rsidRPr="00FF27E8">
        <w:rPr>
          <w:rFonts w:ascii="Book Antiqua" w:eastAsia="Book Antiqua" w:hAnsi="Book Antiqua" w:cs="Book Antiqua"/>
          <w:b/>
          <w:bCs/>
          <w:color w:val="000000"/>
        </w:rPr>
        <w:t>Makki N</w:t>
      </w:r>
      <w:r w:rsidRPr="00FF27E8">
        <w:rPr>
          <w:rFonts w:ascii="Book Antiqua" w:eastAsia="Book Antiqua" w:hAnsi="Book Antiqua" w:cs="Book Antiqua"/>
          <w:color w:val="000000"/>
        </w:rPr>
        <w:t xml:space="preserve">, Capecchi MR. Identification of novel Hoxa1 downstream targets regulating hindbrain, neural crest and inner ear development. </w:t>
      </w:r>
      <w:r w:rsidRPr="00FF27E8">
        <w:rPr>
          <w:rFonts w:ascii="Book Antiqua" w:eastAsia="Book Antiqua" w:hAnsi="Book Antiqua" w:cs="Book Antiqua"/>
          <w:i/>
          <w:iCs/>
          <w:color w:val="000000"/>
        </w:rPr>
        <w:t>Dev Biol</w:t>
      </w:r>
      <w:r w:rsidRPr="00FF27E8">
        <w:rPr>
          <w:rFonts w:ascii="Book Antiqua" w:eastAsia="Book Antiqua" w:hAnsi="Book Antiqua" w:cs="Book Antiqua"/>
          <w:color w:val="000000"/>
        </w:rPr>
        <w:t xml:space="preserve"> 2011; </w:t>
      </w:r>
      <w:r w:rsidRPr="00FF27E8">
        <w:rPr>
          <w:rFonts w:ascii="Book Antiqua" w:eastAsia="Book Antiqua" w:hAnsi="Book Antiqua" w:cs="Book Antiqua"/>
          <w:b/>
          <w:bCs/>
          <w:color w:val="000000"/>
        </w:rPr>
        <w:t>357</w:t>
      </w:r>
      <w:r w:rsidRPr="00FF27E8">
        <w:rPr>
          <w:rFonts w:ascii="Book Antiqua" w:eastAsia="Book Antiqua" w:hAnsi="Book Antiqua" w:cs="Book Antiqua"/>
          <w:color w:val="000000"/>
        </w:rPr>
        <w:t>: 295-304 [PMID: 21784065 DOI: 10.1016/j.ydbio.2011.06.042]</w:t>
      </w:r>
    </w:p>
    <w:p w14:paraId="59DF229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81 </w:t>
      </w:r>
      <w:r w:rsidRPr="00FF27E8">
        <w:rPr>
          <w:rFonts w:ascii="Book Antiqua" w:eastAsia="Book Antiqua" w:hAnsi="Book Antiqua" w:cs="Book Antiqua"/>
          <w:b/>
          <w:bCs/>
          <w:color w:val="000000"/>
        </w:rPr>
        <w:t>Shi T</w:t>
      </w:r>
      <w:r w:rsidRPr="00FF27E8">
        <w:rPr>
          <w:rFonts w:ascii="Book Antiqua" w:eastAsia="Book Antiqua" w:hAnsi="Book Antiqua" w:cs="Book Antiqua"/>
          <w:color w:val="000000"/>
        </w:rPr>
        <w:t xml:space="preserve">, Guo D, Xu H, Su G, Chen J, Zhao Z, Shi J, Wedemeyer M, Attenello F, Zhang L, Lu W. HOTAIRM1, an enhancer lncRNA, promotes glioma proliferation by regulating long-range chromatin interactions within HOXA cluster genes. </w:t>
      </w:r>
      <w:r w:rsidRPr="00FF27E8">
        <w:rPr>
          <w:rFonts w:ascii="Book Antiqua" w:eastAsia="Book Antiqua" w:hAnsi="Book Antiqua" w:cs="Book Antiqua"/>
          <w:i/>
          <w:iCs/>
          <w:color w:val="000000"/>
        </w:rPr>
        <w:t>Mol Biol Rep</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47</w:t>
      </w:r>
      <w:r w:rsidRPr="00FF27E8">
        <w:rPr>
          <w:rFonts w:ascii="Book Antiqua" w:eastAsia="Book Antiqua" w:hAnsi="Book Antiqua" w:cs="Book Antiqua"/>
          <w:color w:val="000000"/>
        </w:rPr>
        <w:t>: 2723-2733 [PMID: 32180085 DOI: 10.1007/s11033-020-05371-0]</w:t>
      </w:r>
    </w:p>
    <w:p w14:paraId="603FEF2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82 </w:t>
      </w:r>
      <w:r w:rsidRPr="00FF27E8">
        <w:rPr>
          <w:rFonts w:ascii="Book Antiqua" w:eastAsia="Book Antiqua" w:hAnsi="Book Antiqua" w:cs="Book Antiqua"/>
          <w:b/>
          <w:bCs/>
          <w:color w:val="000000"/>
        </w:rPr>
        <w:t>Schmid RS</w:t>
      </w:r>
      <w:r w:rsidRPr="00FF27E8">
        <w:rPr>
          <w:rFonts w:ascii="Book Antiqua" w:eastAsia="Book Antiqua" w:hAnsi="Book Antiqua" w:cs="Book Antiqua"/>
          <w:color w:val="000000"/>
        </w:rPr>
        <w:t xml:space="preserve">, Simon JM, Vitucci M, McNeill RS, Bash RE, Werneke AM, Huey L, White KK, Ewend MG, Wu J, Miller CR. Core pathway mutations induce de-differentiation of murine astrocytes into glioblastoma stem cells that are sensitive to radiation but resistant to temozolomide. </w:t>
      </w:r>
      <w:r w:rsidRPr="00FF27E8">
        <w:rPr>
          <w:rFonts w:ascii="Book Antiqua" w:eastAsia="Book Antiqua" w:hAnsi="Book Antiqua" w:cs="Book Antiqua"/>
          <w:i/>
          <w:iCs/>
          <w:color w:val="000000"/>
        </w:rPr>
        <w:t>Neuro Oncol</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18</w:t>
      </w:r>
      <w:r w:rsidRPr="00FF27E8">
        <w:rPr>
          <w:rFonts w:ascii="Book Antiqua" w:eastAsia="Book Antiqua" w:hAnsi="Book Antiqua" w:cs="Book Antiqua"/>
          <w:color w:val="000000"/>
        </w:rPr>
        <w:t>: 962-973 [PMID: 26826202 DOI: 10.1093/neuonc/nov321]</w:t>
      </w:r>
    </w:p>
    <w:p w14:paraId="0FC75AC8"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83 </w:t>
      </w:r>
      <w:r w:rsidRPr="00FF27E8">
        <w:rPr>
          <w:rFonts w:ascii="Book Antiqua" w:eastAsia="Book Antiqua" w:hAnsi="Book Antiqua" w:cs="Book Antiqua"/>
          <w:b/>
          <w:bCs/>
          <w:color w:val="000000"/>
        </w:rPr>
        <w:t>Li F</w:t>
      </w:r>
      <w:r w:rsidRPr="00FF27E8">
        <w:rPr>
          <w:rFonts w:ascii="Book Antiqua" w:eastAsia="Book Antiqua" w:hAnsi="Book Antiqua" w:cs="Book Antiqua"/>
          <w:color w:val="000000"/>
        </w:rPr>
        <w:t xml:space="preserve">, Xu Y, Xu X, Ge S, Zhang F, Zhang H, Fan X. lncRNA HotairM1 Depletion Promotes Self-Renewal of Cancer Stem Cells through HOXA1-Nanog Regulation Loop. </w:t>
      </w:r>
      <w:r w:rsidRPr="00FF27E8">
        <w:rPr>
          <w:rFonts w:ascii="Book Antiqua" w:eastAsia="Book Antiqua" w:hAnsi="Book Antiqua" w:cs="Book Antiqua"/>
          <w:i/>
          <w:iCs/>
          <w:color w:val="000000"/>
        </w:rPr>
        <w:t>Mol Ther Nucleic Acids</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22</w:t>
      </w:r>
      <w:r w:rsidRPr="00FF27E8">
        <w:rPr>
          <w:rFonts w:ascii="Book Antiqua" w:eastAsia="Book Antiqua" w:hAnsi="Book Antiqua" w:cs="Book Antiqua"/>
          <w:color w:val="000000"/>
        </w:rPr>
        <w:t>: 456-470 [PMID: 33230449 DOI: 10.1016/j.omtn.2020.09.008]</w:t>
      </w:r>
    </w:p>
    <w:p w14:paraId="6DF25E6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84 </w:t>
      </w:r>
      <w:r w:rsidRPr="00FF27E8">
        <w:rPr>
          <w:rFonts w:ascii="Book Antiqua" w:eastAsia="Book Antiqua" w:hAnsi="Book Antiqua" w:cs="Book Antiqua"/>
          <w:b/>
          <w:bCs/>
          <w:color w:val="000000"/>
        </w:rPr>
        <w:t>Cui N</w:t>
      </w:r>
      <w:r w:rsidRPr="00FF27E8">
        <w:rPr>
          <w:rFonts w:ascii="Book Antiqua" w:eastAsia="Book Antiqua" w:hAnsi="Book Antiqua" w:cs="Book Antiqua"/>
          <w:color w:val="000000"/>
        </w:rPr>
        <w:t xml:space="preserve">, Hu M, Khalil RA. Biochemical and Biological Attributes of Matrix Metalloproteinases. </w:t>
      </w:r>
      <w:r w:rsidRPr="00FF27E8">
        <w:rPr>
          <w:rFonts w:ascii="Book Antiqua" w:eastAsia="Book Antiqua" w:hAnsi="Book Antiqua" w:cs="Book Antiqua"/>
          <w:i/>
          <w:iCs/>
          <w:color w:val="000000"/>
        </w:rPr>
        <w:t>Prog Mol Biol Transl Sci</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147</w:t>
      </w:r>
      <w:r w:rsidRPr="00FF27E8">
        <w:rPr>
          <w:rFonts w:ascii="Book Antiqua" w:eastAsia="Book Antiqua" w:hAnsi="Book Antiqua" w:cs="Book Antiqua"/>
          <w:color w:val="000000"/>
        </w:rPr>
        <w:t>: 1-73 [PMID: 28413025 DOI: 10.1016/bs.pmbts.2017.02.005]</w:t>
      </w:r>
    </w:p>
    <w:p w14:paraId="061D8F8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85 </w:t>
      </w:r>
      <w:r w:rsidRPr="00FF27E8">
        <w:rPr>
          <w:rFonts w:ascii="Book Antiqua" w:eastAsia="Book Antiqua" w:hAnsi="Book Antiqua" w:cs="Book Antiqua"/>
          <w:b/>
          <w:bCs/>
          <w:color w:val="000000"/>
        </w:rPr>
        <w:t>Kapoor C</w:t>
      </w:r>
      <w:r w:rsidRPr="00FF27E8">
        <w:rPr>
          <w:rFonts w:ascii="Book Antiqua" w:eastAsia="Book Antiqua" w:hAnsi="Book Antiqua" w:cs="Book Antiqua"/>
          <w:color w:val="000000"/>
        </w:rPr>
        <w:t xml:space="preserve">, Vaidya S, Wadhwan V; Hitesh, Kaur G, Pathak A. Seesaw of matrix metalloproteinases (MMPs). </w:t>
      </w:r>
      <w:r w:rsidRPr="00FF27E8">
        <w:rPr>
          <w:rFonts w:ascii="Book Antiqua" w:eastAsia="Book Antiqua" w:hAnsi="Book Antiqua" w:cs="Book Antiqua"/>
          <w:i/>
          <w:iCs/>
          <w:color w:val="000000"/>
        </w:rPr>
        <w:t>J Cancer Res Ther</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12</w:t>
      </w:r>
      <w:r w:rsidRPr="00FF27E8">
        <w:rPr>
          <w:rFonts w:ascii="Book Antiqua" w:eastAsia="Book Antiqua" w:hAnsi="Book Antiqua" w:cs="Book Antiqua"/>
          <w:color w:val="000000"/>
        </w:rPr>
        <w:t>: 28-35 [PMID: 27072206 DOI: 10.4103/0973-1482.157337]</w:t>
      </w:r>
    </w:p>
    <w:p w14:paraId="37173748"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86 </w:t>
      </w:r>
      <w:r w:rsidRPr="00FF27E8">
        <w:rPr>
          <w:rFonts w:ascii="Book Antiqua" w:eastAsia="Book Antiqua" w:hAnsi="Book Antiqua" w:cs="Book Antiqua"/>
          <w:b/>
          <w:bCs/>
          <w:color w:val="000000"/>
        </w:rPr>
        <w:t>Nallanthighal S</w:t>
      </w:r>
      <w:r w:rsidRPr="00FF27E8">
        <w:rPr>
          <w:rFonts w:ascii="Book Antiqua" w:eastAsia="Book Antiqua" w:hAnsi="Book Antiqua" w:cs="Book Antiqua"/>
          <w:color w:val="000000"/>
        </w:rPr>
        <w:t xml:space="preserve">, Heiserman JP, Cheon DJ. The Role of the Extracellular Matrix in Cancer Stemness. </w:t>
      </w:r>
      <w:r w:rsidRPr="00FF27E8">
        <w:rPr>
          <w:rFonts w:ascii="Book Antiqua" w:eastAsia="Book Antiqua" w:hAnsi="Book Antiqua" w:cs="Book Antiqua"/>
          <w:i/>
          <w:iCs/>
          <w:color w:val="000000"/>
        </w:rPr>
        <w:t>Front Cell Dev Biol</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7</w:t>
      </w:r>
      <w:r w:rsidRPr="00FF27E8">
        <w:rPr>
          <w:rFonts w:ascii="Book Antiqua" w:eastAsia="Book Antiqua" w:hAnsi="Book Antiqua" w:cs="Book Antiqua"/>
          <w:color w:val="000000"/>
        </w:rPr>
        <w:t>: 86 [PMID: 31334229 DOI: 10.3389/fcell.2019.00086]</w:t>
      </w:r>
    </w:p>
    <w:p w14:paraId="10B0A2D2"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87 </w:t>
      </w:r>
      <w:r w:rsidRPr="00FF27E8">
        <w:rPr>
          <w:rFonts w:ascii="Book Antiqua" w:eastAsia="Book Antiqua" w:hAnsi="Book Antiqua" w:cs="Book Antiqua"/>
          <w:b/>
          <w:bCs/>
          <w:color w:val="000000"/>
        </w:rPr>
        <w:t>Gobin E</w:t>
      </w:r>
      <w:r w:rsidRPr="00FF27E8">
        <w:rPr>
          <w:rFonts w:ascii="Book Antiqua" w:eastAsia="Book Antiqua" w:hAnsi="Book Antiqua" w:cs="Book Antiqua"/>
          <w:color w:val="000000"/>
        </w:rPr>
        <w:t xml:space="preserve">, Bagwell K, Wagner J, Mysona D, Sandirasegarane S, Smith N, Bai S, Sharma A, Schleifer R, She JX. A pan-cancer perspective of matrix metalloproteases (MMP) gene expression profile and their diagnostic/prognostic potential. </w:t>
      </w:r>
      <w:r w:rsidRPr="00FF27E8">
        <w:rPr>
          <w:rFonts w:ascii="Book Antiqua" w:eastAsia="Book Antiqua" w:hAnsi="Book Antiqua" w:cs="Book Antiqua"/>
          <w:i/>
          <w:iCs/>
          <w:color w:val="000000"/>
        </w:rPr>
        <w:t>BMC Cancer</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19</w:t>
      </w:r>
      <w:r w:rsidRPr="00FF27E8">
        <w:rPr>
          <w:rFonts w:ascii="Book Antiqua" w:eastAsia="Book Antiqua" w:hAnsi="Book Antiqua" w:cs="Book Antiqua"/>
          <w:color w:val="000000"/>
        </w:rPr>
        <w:t>: 581 [PMID: 31200666 DOI: 10.1186/s12885-019-5768-0]</w:t>
      </w:r>
    </w:p>
    <w:p w14:paraId="636307B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88 </w:t>
      </w:r>
      <w:r w:rsidRPr="00FF27E8">
        <w:rPr>
          <w:rFonts w:ascii="Book Antiqua" w:eastAsia="Book Antiqua" w:hAnsi="Book Antiqua" w:cs="Book Antiqua"/>
          <w:b/>
          <w:bCs/>
          <w:color w:val="000000"/>
        </w:rPr>
        <w:t>Kobayashi K</w:t>
      </w:r>
      <w:r w:rsidRPr="00FF27E8">
        <w:rPr>
          <w:rFonts w:ascii="Book Antiqua" w:eastAsia="Book Antiqua" w:hAnsi="Book Antiqua" w:cs="Book Antiqua"/>
          <w:color w:val="000000"/>
        </w:rPr>
        <w:t xml:space="preserve">, Takahashi H, Inoue A, Harada H, Toshimori S, Kobayashi Y, Goto K, Sugimoto K, Yano H, Ohnishi T, Tanaka J. Oct-3/4 promotes migration and invasion of glioblastoma cells. </w:t>
      </w:r>
      <w:r w:rsidRPr="00FF27E8">
        <w:rPr>
          <w:rFonts w:ascii="Book Antiqua" w:eastAsia="Book Antiqua" w:hAnsi="Book Antiqua" w:cs="Book Antiqua"/>
          <w:i/>
          <w:iCs/>
          <w:color w:val="000000"/>
        </w:rPr>
        <w:t>J Cell Biochem</w:t>
      </w:r>
      <w:r w:rsidRPr="00FF27E8">
        <w:rPr>
          <w:rFonts w:ascii="Book Antiqua" w:eastAsia="Book Antiqua" w:hAnsi="Book Antiqua" w:cs="Book Antiqua"/>
          <w:color w:val="000000"/>
        </w:rPr>
        <w:t xml:space="preserve"> 2012; </w:t>
      </w:r>
      <w:r w:rsidRPr="00FF27E8">
        <w:rPr>
          <w:rFonts w:ascii="Book Antiqua" w:eastAsia="Book Antiqua" w:hAnsi="Book Antiqua" w:cs="Book Antiqua"/>
          <w:b/>
          <w:bCs/>
          <w:color w:val="000000"/>
        </w:rPr>
        <w:t>113</w:t>
      </w:r>
      <w:r w:rsidRPr="00FF27E8">
        <w:rPr>
          <w:rFonts w:ascii="Book Antiqua" w:eastAsia="Book Antiqua" w:hAnsi="Book Antiqua" w:cs="Book Antiqua"/>
          <w:color w:val="000000"/>
        </w:rPr>
        <w:t>: 508-517 [PMID: 21938739 DOI: 10.1002/jcb.23374]</w:t>
      </w:r>
    </w:p>
    <w:p w14:paraId="692BBE8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89 </w:t>
      </w:r>
      <w:r w:rsidRPr="00FF27E8">
        <w:rPr>
          <w:rFonts w:ascii="Book Antiqua" w:eastAsia="Book Antiqua" w:hAnsi="Book Antiqua" w:cs="Book Antiqua"/>
          <w:b/>
          <w:bCs/>
          <w:color w:val="000000"/>
        </w:rPr>
        <w:t>Wang J</w:t>
      </w:r>
      <w:r w:rsidRPr="00FF27E8">
        <w:rPr>
          <w:rFonts w:ascii="Book Antiqua" w:eastAsia="Book Antiqua" w:hAnsi="Book Antiqua" w:cs="Book Antiqua"/>
          <w:color w:val="000000"/>
        </w:rPr>
        <w:t xml:space="preserve">, Li Y, Wang J, Li C, Yu K, Wang Q. Increased expression of matrix metalloproteinase-13 in glioma is associated with poor overall survival of patients. </w:t>
      </w:r>
      <w:r w:rsidRPr="00FF27E8">
        <w:rPr>
          <w:rFonts w:ascii="Book Antiqua" w:eastAsia="Book Antiqua" w:hAnsi="Book Antiqua" w:cs="Book Antiqua"/>
          <w:i/>
          <w:iCs/>
          <w:color w:val="000000"/>
        </w:rPr>
        <w:t>Med Oncol</w:t>
      </w:r>
      <w:r w:rsidRPr="00FF27E8">
        <w:rPr>
          <w:rFonts w:ascii="Book Antiqua" w:eastAsia="Book Antiqua" w:hAnsi="Book Antiqua" w:cs="Book Antiqua"/>
          <w:color w:val="000000"/>
        </w:rPr>
        <w:t xml:space="preserve"> 2012; </w:t>
      </w:r>
      <w:r w:rsidRPr="00FF27E8">
        <w:rPr>
          <w:rFonts w:ascii="Book Antiqua" w:eastAsia="Book Antiqua" w:hAnsi="Book Antiqua" w:cs="Book Antiqua"/>
          <w:b/>
          <w:bCs/>
          <w:color w:val="000000"/>
        </w:rPr>
        <w:t>29</w:t>
      </w:r>
      <w:r w:rsidRPr="00FF27E8">
        <w:rPr>
          <w:rFonts w:ascii="Book Antiqua" w:eastAsia="Book Antiqua" w:hAnsi="Book Antiqua" w:cs="Book Antiqua"/>
          <w:color w:val="000000"/>
        </w:rPr>
        <w:t>: 2432-2437 [PMID: 22351249 DOI: 10.1007/s12032-012-0181-4]</w:t>
      </w:r>
    </w:p>
    <w:p w14:paraId="4E3888E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90 </w:t>
      </w:r>
      <w:r w:rsidRPr="00FF27E8">
        <w:rPr>
          <w:rFonts w:ascii="Book Antiqua" w:eastAsia="Book Antiqua" w:hAnsi="Book Antiqua" w:cs="Book Antiqua"/>
          <w:b/>
          <w:bCs/>
          <w:color w:val="000000"/>
        </w:rPr>
        <w:t>Li Y</w:t>
      </w:r>
      <w:r w:rsidRPr="00FF27E8">
        <w:rPr>
          <w:rFonts w:ascii="Book Antiqua" w:eastAsia="Book Antiqua" w:hAnsi="Book Antiqua" w:cs="Book Antiqua"/>
          <w:color w:val="000000"/>
        </w:rPr>
        <w:t xml:space="preserve">, Tang L, Duan Y, Ding Y. Upregulation of MMP-13 and TIMP-1 expression in response to mechanical strain in MC3T3-E1 osteoblastic cells. </w:t>
      </w:r>
      <w:r w:rsidRPr="00FF27E8">
        <w:rPr>
          <w:rFonts w:ascii="Book Antiqua" w:eastAsia="Book Antiqua" w:hAnsi="Book Antiqua" w:cs="Book Antiqua"/>
          <w:i/>
          <w:iCs/>
          <w:color w:val="000000"/>
        </w:rPr>
        <w:t>BMC Res Notes</w:t>
      </w:r>
      <w:r w:rsidRPr="00FF27E8">
        <w:rPr>
          <w:rFonts w:ascii="Book Antiqua" w:eastAsia="Book Antiqua" w:hAnsi="Book Antiqua" w:cs="Book Antiqua"/>
          <w:color w:val="000000"/>
        </w:rPr>
        <w:t xml:space="preserve"> 2010; </w:t>
      </w:r>
      <w:r w:rsidRPr="00FF27E8">
        <w:rPr>
          <w:rFonts w:ascii="Book Antiqua" w:eastAsia="Book Antiqua" w:hAnsi="Book Antiqua" w:cs="Book Antiqua"/>
          <w:b/>
          <w:bCs/>
          <w:color w:val="000000"/>
        </w:rPr>
        <w:t>3</w:t>
      </w:r>
      <w:r w:rsidRPr="00FF27E8">
        <w:rPr>
          <w:rFonts w:ascii="Book Antiqua" w:eastAsia="Book Antiqua" w:hAnsi="Book Antiqua" w:cs="Book Antiqua"/>
          <w:color w:val="000000"/>
        </w:rPr>
        <w:t>: 309 [PMID: 21080973 DOI: 10.1186/1756-0500-3-309]</w:t>
      </w:r>
    </w:p>
    <w:p w14:paraId="69E99DB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91 </w:t>
      </w:r>
      <w:r w:rsidRPr="00FF27E8">
        <w:rPr>
          <w:rFonts w:ascii="Book Antiqua" w:eastAsia="Book Antiqua" w:hAnsi="Book Antiqua" w:cs="Book Antiqua"/>
          <w:b/>
          <w:bCs/>
          <w:color w:val="000000"/>
        </w:rPr>
        <w:t>Inoue A</w:t>
      </w:r>
      <w:r w:rsidRPr="00FF27E8">
        <w:rPr>
          <w:rFonts w:ascii="Book Antiqua" w:eastAsia="Book Antiqua" w:hAnsi="Book Antiqua" w:cs="Book Antiqua"/>
          <w:color w:val="000000"/>
        </w:rPr>
        <w:t xml:space="preserve">, Takahashi H, Harada H, Kohno S, Ohue S, Kobayashi K, Yano H, Tanaka J, Ohnishi T. Cancer stem-like cells of glioblastoma characteristically express MMP-13 and display highly invasive activity. </w:t>
      </w:r>
      <w:r w:rsidRPr="00FF27E8">
        <w:rPr>
          <w:rFonts w:ascii="Book Antiqua" w:eastAsia="Book Antiqua" w:hAnsi="Book Antiqua" w:cs="Book Antiqua"/>
          <w:i/>
          <w:iCs/>
          <w:color w:val="000000"/>
        </w:rPr>
        <w:t>Int J Oncol</w:t>
      </w:r>
      <w:r w:rsidRPr="00FF27E8">
        <w:rPr>
          <w:rFonts w:ascii="Book Antiqua" w:eastAsia="Book Antiqua" w:hAnsi="Book Antiqua" w:cs="Book Antiqua"/>
          <w:color w:val="000000"/>
        </w:rPr>
        <w:t xml:space="preserve"> 2010; </w:t>
      </w:r>
      <w:r w:rsidRPr="00FF27E8">
        <w:rPr>
          <w:rFonts w:ascii="Book Antiqua" w:eastAsia="Book Antiqua" w:hAnsi="Book Antiqua" w:cs="Book Antiqua"/>
          <w:b/>
          <w:bCs/>
          <w:color w:val="000000"/>
        </w:rPr>
        <w:t>37</w:t>
      </w:r>
      <w:r w:rsidRPr="00FF27E8">
        <w:rPr>
          <w:rFonts w:ascii="Book Antiqua" w:eastAsia="Book Antiqua" w:hAnsi="Book Antiqua" w:cs="Book Antiqua"/>
          <w:color w:val="000000"/>
        </w:rPr>
        <w:t>: 1121-1131 [PMID: 20878060 DOI: 10.3892/ijo_00000764]</w:t>
      </w:r>
    </w:p>
    <w:p w14:paraId="4253BF4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92 </w:t>
      </w:r>
      <w:r w:rsidRPr="00FF27E8">
        <w:rPr>
          <w:rFonts w:ascii="Book Antiqua" w:eastAsia="Book Antiqua" w:hAnsi="Book Antiqua" w:cs="Book Antiqua"/>
          <w:b/>
          <w:bCs/>
          <w:color w:val="000000"/>
        </w:rPr>
        <w:t>Bayer AL</w:t>
      </w:r>
      <w:r w:rsidRPr="00FF27E8">
        <w:rPr>
          <w:rFonts w:ascii="Book Antiqua" w:eastAsia="Book Antiqua" w:hAnsi="Book Antiqua" w:cs="Book Antiqua"/>
          <w:color w:val="000000"/>
        </w:rPr>
        <w:t xml:space="preserve">, Fraker CA. The Folate Cycle </w:t>
      </w:r>
      <w:proofErr w:type="gramStart"/>
      <w:r w:rsidRPr="00FF27E8">
        <w:rPr>
          <w:rFonts w:ascii="Book Antiqua" w:eastAsia="Book Antiqua" w:hAnsi="Book Antiqua" w:cs="Book Antiqua"/>
          <w:color w:val="000000"/>
        </w:rPr>
        <w:t>As</w:t>
      </w:r>
      <w:proofErr w:type="gramEnd"/>
      <w:r w:rsidRPr="00FF27E8">
        <w:rPr>
          <w:rFonts w:ascii="Book Antiqua" w:eastAsia="Book Antiqua" w:hAnsi="Book Antiqua" w:cs="Book Antiqua"/>
          <w:color w:val="000000"/>
        </w:rPr>
        <w:t xml:space="preserve"> a Cause of Natural Killer Cell Dysfunction and Viral Etiology in Type 1 Diabetes. </w:t>
      </w:r>
      <w:r w:rsidRPr="00FF27E8">
        <w:rPr>
          <w:rFonts w:ascii="Book Antiqua" w:eastAsia="Book Antiqua" w:hAnsi="Book Antiqua" w:cs="Book Antiqua"/>
          <w:i/>
          <w:iCs/>
          <w:color w:val="000000"/>
        </w:rPr>
        <w:t>Front Endocrinol (Lausanne)</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8</w:t>
      </w:r>
      <w:r w:rsidRPr="00FF27E8">
        <w:rPr>
          <w:rFonts w:ascii="Book Antiqua" w:eastAsia="Book Antiqua" w:hAnsi="Book Antiqua" w:cs="Book Antiqua"/>
          <w:color w:val="000000"/>
        </w:rPr>
        <w:t>: 315 [PMID: 29218028 DOI: 10.3389/fendo.2017.00315]</w:t>
      </w:r>
    </w:p>
    <w:p w14:paraId="21DF0707"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93 </w:t>
      </w:r>
      <w:r w:rsidRPr="00FF27E8">
        <w:rPr>
          <w:rFonts w:ascii="Book Antiqua" w:eastAsia="Book Antiqua" w:hAnsi="Book Antiqua" w:cs="Book Antiqua"/>
          <w:b/>
          <w:bCs/>
          <w:color w:val="000000"/>
        </w:rPr>
        <w:t>Tedeschi PM</w:t>
      </w:r>
      <w:r w:rsidRPr="00FF27E8">
        <w:rPr>
          <w:rFonts w:ascii="Book Antiqua" w:eastAsia="Book Antiqua" w:hAnsi="Book Antiqua" w:cs="Book Antiqua"/>
          <w:color w:val="000000"/>
        </w:rPr>
        <w:t xml:space="preserve">, Vazquez A, Kerrigan JE, Bertino JR. Mitochondrial Methylenetetrahydrofolate Dehydrogenase (MTHFD2) Overexpression Is Associated with Tumor Cell Proliferation and Is a Novel Target for Drug Development. </w:t>
      </w:r>
      <w:r w:rsidRPr="00FF27E8">
        <w:rPr>
          <w:rFonts w:ascii="Book Antiqua" w:eastAsia="Book Antiqua" w:hAnsi="Book Antiqua" w:cs="Book Antiqua"/>
          <w:i/>
          <w:iCs/>
          <w:color w:val="000000"/>
        </w:rPr>
        <w:t>Mol Cancer Res</w:t>
      </w:r>
      <w:r w:rsidRPr="00FF27E8">
        <w:rPr>
          <w:rFonts w:ascii="Book Antiqua" w:eastAsia="Book Antiqua" w:hAnsi="Book Antiqua" w:cs="Book Antiqua"/>
          <w:color w:val="000000"/>
        </w:rPr>
        <w:t xml:space="preserve"> 2015; </w:t>
      </w:r>
      <w:r w:rsidRPr="00FF27E8">
        <w:rPr>
          <w:rFonts w:ascii="Book Antiqua" w:eastAsia="Book Antiqua" w:hAnsi="Book Antiqua" w:cs="Book Antiqua"/>
          <w:b/>
          <w:bCs/>
          <w:color w:val="000000"/>
        </w:rPr>
        <w:t>13</w:t>
      </w:r>
      <w:r w:rsidRPr="00FF27E8">
        <w:rPr>
          <w:rFonts w:ascii="Book Antiqua" w:eastAsia="Book Antiqua" w:hAnsi="Book Antiqua" w:cs="Book Antiqua"/>
          <w:color w:val="000000"/>
        </w:rPr>
        <w:t>: 1361-1366 [PMID: 26101208 DOI: 10.1158/1541-7786.MCR-15-0117]</w:t>
      </w:r>
    </w:p>
    <w:p w14:paraId="041D5C68"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94 </w:t>
      </w:r>
      <w:r w:rsidRPr="00FF27E8">
        <w:rPr>
          <w:rFonts w:ascii="Book Antiqua" w:eastAsia="Book Antiqua" w:hAnsi="Book Antiqua" w:cs="Book Antiqua"/>
          <w:b/>
          <w:bCs/>
          <w:color w:val="000000"/>
        </w:rPr>
        <w:t>Zhu Z</w:t>
      </w:r>
      <w:r w:rsidRPr="00FF27E8">
        <w:rPr>
          <w:rFonts w:ascii="Book Antiqua" w:eastAsia="Book Antiqua" w:hAnsi="Book Antiqua" w:cs="Book Antiqua"/>
          <w:color w:val="000000"/>
        </w:rPr>
        <w:t xml:space="preserve">, Kiang KM, Li N, Liu J, Zhang P, Jin L, He X, Zhang S, Leung GK. Folate enzyme MTHFD2 links one-carbon metabolism to unfolded protein response in glioblastoma. </w:t>
      </w:r>
      <w:r w:rsidRPr="00FF27E8">
        <w:rPr>
          <w:rFonts w:ascii="Book Antiqua" w:eastAsia="Book Antiqua" w:hAnsi="Book Antiqua" w:cs="Book Antiqua"/>
          <w:i/>
          <w:iCs/>
          <w:color w:val="000000"/>
        </w:rPr>
        <w:t>Cancer Lett</w:t>
      </w:r>
      <w:r w:rsidRPr="00FF27E8">
        <w:rPr>
          <w:rFonts w:ascii="Book Antiqua" w:eastAsia="Book Antiqua" w:hAnsi="Book Antiqua" w:cs="Book Antiqua"/>
          <w:color w:val="000000"/>
        </w:rPr>
        <w:t xml:space="preserve"> 2022; </w:t>
      </w:r>
      <w:r w:rsidRPr="00FF27E8">
        <w:rPr>
          <w:rFonts w:ascii="Book Antiqua" w:eastAsia="Book Antiqua" w:hAnsi="Book Antiqua" w:cs="Book Antiqua"/>
          <w:b/>
          <w:bCs/>
          <w:color w:val="000000"/>
        </w:rPr>
        <w:t>549</w:t>
      </w:r>
      <w:r w:rsidRPr="00FF27E8">
        <w:rPr>
          <w:rFonts w:ascii="Book Antiqua" w:eastAsia="Book Antiqua" w:hAnsi="Book Antiqua" w:cs="Book Antiqua"/>
          <w:color w:val="000000"/>
        </w:rPr>
        <w:t>: 215903 [PMID: 36089117 DOI: 10.1016/j.canlet.2022.215903]</w:t>
      </w:r>
    </w:p>
    <w:p w14:paraId="756EB27B"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95 </w:t>
      </w:r>
      <w:r w:rsidRPr="00FF27E8">
        <w:rPr>
          <w:rFonts w:ascii="Book Antiqua" w:eastAsia="Book Antiqua" w:hAnsi="Book Antiqua" w:cs="Book Antiqua"/>
          <w:b/>
          <w:bCs/>
          <w:color w:val="000000"/>
        </w:rPr>
        <w:t>Nishimura T</w:t>
      </w:r>
      <w:r w:rsidRPr="00FF27E8">
        <w:rPr>
          <w:rFonts w:ascii="Book Antiqua" w:eastAsia="Book Antiqua" w:hAnsi="Book Antiqua" w:cs="Book Antiqua"/>
          <w:color w:val="000000"/>
        </w:rPr>
        <w:t xml:space="preserve">, Nakata A, Chen X, Nishi K, Meguro-Horike M, Sasaki S, Kita K, Horike SI, Saitoh K, Kato K, Igarashi K, Murayama T, Kohno S, Takahashi C, Mukaida N, Yano S, Soga T, Tojo A, Gotoh N. Cancer stem-like properties and gefitinib resistance are dependent on purine synthetic metabolism mediated by the mitochondrial enzyme MTHFD2. </w:t>
      </w:r>
      <w:r w:rsidRPr="00FF27E8">
        <w:rPr>
          <w:rFonts w:ascii="Book Antiqua" w:eastAsia="Book Antiqua" w:hAnsi="Book Antiqua" w:cs="Book Antiqua"/>
          <w:i/>
          <w:iCs/>
          <w:color w:val="000000"/>
        </w:rPr>
        <w:t>Oncogene</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38</w:t>
      </w:r>
      <w:r w:rsidRPr="00FF27E8">
        <w:rPr>
          <w:rFonts w:ascii="Book Antiqua" w:eastAsia="Book Antiqua" w:hAnsi="Book Antiqua" w:cs="Book Antiqua"/>
          <w:color w:val="000000"/>
        </w:rPr>
        <w:t>: 2464-2481 [PMID: 30532069 DOI: 10.1038/s41388-018-0589-1]</w:t>
      </w:r>
    </w:p>
    <w:p w14:paraId="32C21B6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96 </w:t>
      </w:r>
      <w:r w:rsidRPr="00FF27E8">
        <w:rPr>
          <w:rFonts w:ascii="Book Antiqua" w:eastAsia="Book Antiqua" w:hAnsi="Book Antiqua" w:cs="Book Antiqua"/>
          <w:b/>
          <w:bCs/>
          <w:color w:val="000000"/>
        </w:rPr>
        <w:t>Chang Y</w:t>
      </w:r>
      <w:r w:rsidRPr="00FF27E8">
        <w:rPr>
          <w:rFonts w:ascii="Book Antiqua" w:eastAsia="Book Antiqua" w:hAnsi="Book Antiqua" w:cs="Book Antiqua"/>
          <w:color w:val="000000"/>
        </w:rPr>
        <w:t xml:space="preserve">, Zhao Y, Wang L, Wu M, He C, Huang M, Lei Z, Yang J, Han S, Wang B, Chen Y, Liu C, Yu H, Xue L, Geng J, Chen Y, Dai T, Ren L, Wang Q, Liu X, Chu X, Chen C. PHF5A promotes colorectal cancerprogression by alternative splicing of TEAD2. </w:t>
      </w:r>
      <w:r w:rsidRPr="00FF27E8">
        <w:rPr>
          <w:rFonts w:ascii="Book Antiqua" w:eastAsia="Book Antiqua" w:hAnsi="Book Antiqua" w:cs="Book Antiqua"/>
          <w:i/>
          <w:iCs/>
          <w:color w:val="000000"/>
        </w:rPr>
        <w:t>Mol Ther Nucleic Acids</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26</w:t>
      </w:r>
      <w:r w:rsidRPr="00FF27E8">
        <w:rPr>
          <w:rFonts w:ascii="Book Antiqua" w:eastAsia="Book Antiqua" w:hAnsi="Book Antiqua" w:cs="Book Antiqua"/>
          <w:color w:val="000000"/>
        </w:rPr>
        <w:t>: 1215-1227 [PMID: 34853721 DOI: 10.1016/j.omtn.2021.10.025]</w:t>
      </w:r>
    </w:p>
    <w:p w14:paraId="5BA349D0"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97 </w:t>
      </w:r>
      <w:r w:rsidRPr="00FF27E8">
        <w:rPr>
          <w:rFonts w:ascii="Book Antiqua" w:eastAsia="Book Antiqua" w:hAnsi="Book Antiqua" w:cs="Book Antiqua"/>
          <w:b/>
          <w:bCs/>
          <w:color w:val="000000"/>
        </w:rPr>
        <w:t>Will CL</w:t>
      </w:r>
      <w:r w:rsidRPr="00FF27E8">
        <w:rPr>
          <w:rFonts w:ascii="Book Antiqua" w:eastAsia="Book Antiqua" w:hAnsi="Book Antiqua" w:cs="Book Antiqua"/>
          <w:color w:val="000000"/>
        </w:rPr>
        <w:t xml:space="preserve">, Lührmann R. Spliceosome structure and function. </w:t>
      </w:r>
      <w:r w:rsidRPr="00FF27E8">
        <w:rPr>
          <w:rFonts w:ascii="Book Antiqua" w:eastAsia="Book Antiqua" w:hAnsi="Book Antiqua" w:cs="Book Antiqua"/>
          <w:i/>
          <w:iCs/>
          <w:color w:val="000000"/>
        </w:rPr>
        <w:t>Cold Spring Harb Perspect Biol</w:t>
      </w:r>
      <w:r w:rsidRPr="00FF27E8">
        <w:rPr>
          <w:rFonts w:ascii="Book Antiqua" w:eastAsia="Book Antiqua" w:hAnsi="Book Antiqua" w:cs="Book Antiqua"/>
          <w:color w:val="000000"/>
        </w:rPr>
        <w:t xml:space="preserve"> 2011; </w:t>
      </w:r>
      <w:r w:rsidRPr="00FF27E8">
        <w:rPr>
          <w:rFonts w:ascii="Book Antiqua" w:eastAsia="Book Antiqua" w:hAnsi="Book Antiqua" w:cs="Book Antiqua"/>
          <w:b/>
          <w:bCs/>
          <w:color w:val="000000"/>
        </w:rPr>
        <w:t>3</w:t>
      </w:r>
      <w:r w:rsidRPr="00FF27E8">
        <w:rPr>
          <w:rFonts w:ascii="Book Antiqua" w:eastAsia="Book Antiqua" w:hAnsi="Book Antiqua" w:cs="Book Antiqua"/>
          <w:color w:val="000000"/>
        </w:rPr>
        <w:t xml:space="preserve"> [PMID: 21441581 DOI: 10.1101/cshperspect.a003707]</w:t>
      </w:r>
    </w:p>
    <w:p w14:paraId="22539E42"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98 </w:t>
      </w:r>
      <w:r w:rsidRPr="00FF27E8">
        <w:rPr>
          <w:rFonts w:ascii="Book Antiqua" w:eastAsia="Book Antiqua" w:hAnsi="Book Antiqua" w:cs="Book Antiqua"/>
          <w:b/>
          <w:bCs/>
          <w:color w:val="000000"/>
        </w:rPr>
        <w:t>Nilsen TW</w:t>
      </w:r>
      <w:r w:rsidRPr="00FF27E8">
        <w:rPr>
          <w:rFonts w:ascii="Book Antiqua" w:eastAsia="Book Antiqua" w:hAnsi="Book Antiqua" w:cs="Book Antiqua"/>
          <w:color w:val="000000"/>
        </w:rPr>
        <w:t xml:space="preserve">, Graveley BR. Expansion of the eukaryotic proteome by alternative splicing. </w:t>
      </w:r>
      <w:r w:rsidRPr="00FF27E8">
        <w:rPr>
          <w:rFonts w:ascii="Book Antiqua" w:eastAsia="Book Antiqua" w:hAnsi="Book Antiqua" w:cs="Book Antiqua"/>
          <w:i/>
          <w:iCs/>
          <w:color w:val="000000"/>
        </w:rPr>
        <w:t>Nature</w:t>
      </w:r>
      <w:r w:rsidRPr="00FF27E8">
        <w:rPr>
          <w:rFonts w:ascii="Book Antiqua" w:eastAsia="Book Antiqua" w:hAnsi="Book Antiqua" w:cs="Book Antiqua"/>
          <w:color w:val="000000"/>
        </w:rPr>
        <w:t xml:space="preserve"> 2010; </w:t>
      </w:r>
      <w:r w:rsidRPr="00FF27E8">
        <w:rPr>
          <w:rFonts w:ascii="Book Antiqua" w:eastAsia="Book Antiqua" w:hAnsi="Book Antiqua" w:cs="Book Antiqua"/>
          <w:b/>
          <w:bCs/>
          <w:color w:val="000000"/>
        </w:rPr>
        <w:t>463</w:t>
      </w:r>
      <w:r w:rsidRPr="00FF27E8">
        <w:rPr>
          <w:rFonts w:ascii="Book Antiqua" w:eastAsia="Book Antiqua" w:hAnsi="Book Antiqua" w:cs="Book Antiqua"/>
          <w:color w:val="000000"/>
        </w:rPr>
        <w:t>: 457-463 [PMID: 20110989 DOI: 10.1038/nature08909]</w:t>
      </w:r>
    </w:p>
    <w:p w14:paraId="7CEB20D1"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99 </w:t>
      </w:r>
      <w:r w:rsidRPr="00FF27E8">
        <w:rPr>
          <w:rFonts w:ascii="Book Antiqua" w:eastAsia="Book Antiqua" w:hAnsi="Book Antiqua" w:cs="Book Antiqua"/>
          <w:b/>
          <w:bCs/>
          <w:color w:val="000000"/>
        </w:rPr>
        <w:t>Lee Y</w:t>
      </w:r>
      <w:r w:rsidRPr="00FF27E8">
        <w:rPr>
          <w:rFonts w:ascii="Book Antiqua" w:eastAsia="Book Antiqua" w:hAnsi="Book Antiqua" w:cs="Book Antiqua"/>
          <w:color w:val="000000"/>
        </w:rPr>
        <w:t xml:space="preserve">, Rio DC. Mechanisms and Regulation of Alternative Pre-mRNA Splicing. </w:t>
      </w:r>
      <w:r w:rsidRPr="00FF27E8">
        <w:rPr>
          <w:rFonts w:ascii="Book Antiqua" w:eastAsia="Book Antiqua" w:hAnsi="Book Antiqua" w:cs="Book Antiqua"/>
          <w:i/>
          <w:iCs/>
          <w:color w:val="000000"/>
        </w:rPr>
        <w:t>Annu Rev Biochem</w:t>
      </w:r>
      <w:r w:rsidRPr="00FF27E8">
        <w:rPr>
          <w:rFonts w:ascii="Book Antiqua" w:eastAsia="Book Antiqua" w:hAnsi="Book Antiqua" w:cs="Book Antiqua"/>
          <w:color w:val="000000"/>
        </w:rPr>
        <w:t xml:space="preserve"> 2015; </w:t>
      </w:r>
      <w:r w:rsidRPr="00FF27E8">
        <w:rPr>
          <w:rFonts w:ascii="Book Antiqua" w:eastAsia="Book Antiqua" w:hAnsi="Book Antiqua" w:cs="Book Antiqua"/>
          <w:b/>
          <w:bCs/>
          <w:color w:val="000000"/>
        </w:rPr>
        <w:t>84</w:t>
      </w:r>
      <w:r w:rsidRPr="00FF27E8">
        <w:rPr>
          <w:rFonts w:ascii="Book Antiqua" w:eastAsia="Book Antiqua" w:hAnsi="Book Antiqua" w:cs="Book Antiqua"/>
          <w:color w:val="000000"/>
        </w:rPr>
        <w:t>: 291-323 [PMID: 25784052 DOI: 10.1146/annurev-biochem-060614-034316]</w:t>
      </w:r>
    </w:p>
    <w:p w14:paraId="6356DFC5"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100 </w:t>
      </w:r>
      <w:r w:rsidRPr="00FF27E8">
        <w:rPr>
          <w:rFonts w:ascii="Book Antiqua" w:eastAsia="Book Antiqua" w:hAnsi="Book Antiqua" w:cs="Book Antiqua"/>
          <w:b/>
          <w:bCs/>
          <w:color w:val="000000"/>
        </w:rPr>
        <w:t>Rzymski T</w:t>
      </w:r>
      <w:r w:rsidRPr="00FF27E8">
        <w:rPr>
          <w:rFonts w:ascii="Book Antiqua" w:eastAsia="Book Antiqua" w:hAnsi="Book Antiqua" w:cs="Book Antiqua"/>
          <w:color w:val="000000"/>
        </w:rPr>
        <w:t xml:space="preserve">, Grzmil P, Meinhardt A, Wolf S, Burfeind P. PHF5A represents a bridge protein between splicing proteins and ATP-dependent helicases and is differentially expressed during mouse spermatogenesis. </w:t>
      </w:r>
      <w:r w:rsidRPr="00FF27E8">
        <w:rPr>
          <w:rFonts w:ascii="Book Antiqua" w:eastAsia="Book Antiqua" w:hAnsi="Book Antiqua" w:cs="Book Antiqua"/>
          <w:i/>
          <w:iCs/>
          <w:color w:val="000000"/>
        </w:rPr>
        <w:t>Cytogenet Genome Res</w:t>
      </w:r>
      <w:r w:rsidRPr="00FF27E8">
        <w:rPr>
          <w:rFonts w:ascii="Book Antiqua" w:eastAsia="Book Antiqua" w:hAnsi="Book Antiqua" w:cs="Book Antiqua"/>
          <w:color w:val="000000"/>
        </w:rPr>
        <w:t xml:space="preserve"> 2008; </w:t>
      </w:r>
      <w:r w:rsidRPr="00FF27E8">
        <w:rPr>
          <w:rFonts w:ascii="Book Antiqua" w:eastAsia="Book Antiqua" w:hAnsi="Book Antiqua" w:cs="Book Antiqua"/>
          <w:b/>
          <w:bCs/>
          <w:color w:val="000000"/>
        </w:rPr>
        <w:t>121</w:t>
      </w:r>
      <w:r w:rsidRPr="00FF27E8">
        <w:rPr>
          <w:rFonts w:ascii="Book Antiqua" w:eastAsia="Book Antiqua" w:hAnsi="Book Antiqua" w:cs="Book Antiqua"/>
          <w:color w:val="000000"/>
        </w:rPr>
        <w:t>: 232-244 [PMID: 18758164 DOI: 10.1159/000138890]</w:t>
      </w:r>
    </w:p>
    <w:p w14:paraId="16D36D7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101 </w:t>
      </w:r>
      <w:r w:rsidRPr="00FF27E8">
        <w:rPr>
          <w:rFonts w:ascii="Book Antiqua" w:eastAsia="Book Antiqua" w:hAnsi="Book Antiqua" w:cs="Book Antiqua"/>
          <w:b/>
          <w:bCs/>
          <w:color w:val="000000"/>
        </w:rPr>
        <w:t>Zheng YZ</w:t>
      </w:r>
      <w:r w:rsidRPr="00FF27E8">
        <w:rPr>
          <w:rFonts w:ascii="Book Antiqua" w:eastAsia="Book Antiqua" w:hAnsi="Book Antiqua" w:cs="Book Antiqua"/>
          <w:color w:val="000000"/>
        </w:rPr>
        <w:t xml:space="preserve">, Xue MZ, Shen HJ, Li XG, Ma D, Gong Y, Liu YR, Qiao F, Xie HY, Lian B, Sun WL, Zhao HY, Yao L, Zuo WJ, Li DQ, Wang P, Hu X, Shao ZM. PHF5A Epigenetically Inhibits Apoptosis to Promote Breast Cancer Progression. </w:t>
      </w:r>
      <w:r w:rsidRPr="00FF27E8">
        <w:rPr>
          <w:rFonts w:ascii="Book Antiqua" w:eastAsia="Book Antiqua" w:hAnsi="Book Antiqua" w:cs="Book Antiqua"/>
          <w:i/>
          <w:iCs/>
          <w:color w:val="000000"/>
        </w:rPr>
        <w:t>Cancer Res</w:t>
      </w:r>
      <w:r w:rsidRPr="00FF27E8">
        <w:rPr>
          <w:rFonts w:ascii="Book Antiqua" w:eastAsia="Book Antiqua" w:hAnsi="Book Antiqua" w:cs="Book Antiqua"/>
          <w:color w:val="000000"/>
        </w:rPr>
        <w:t xml:space="preserve"> 2018; </w:t>
      </w:r>
      <w:r w:rsidRPr="00FF27E8">
        <w:rPr>
          <w:rFonts w:ascii="Book Antiqua" w:eastAsia="Book Antiqua" w:hAnsi="Book Antiqua" w:cs="Book Antiqua"/>
          <w:b/>
          <w:bCs/>
          <w:color w:val="000000"/>
        </w:rPr>
        <w:t>78</w:t>
      </w:r>
      <w:r w:rsidRPr="00FF27E8">
        <w:rPr>
          <w:rFonts w:ascii="Book Antiqua" w:eastAsia="Book Antiqua" w:hAnsi="Book Antiqua" w:cs="Book Antiqua"/>
          <w:color w:val="000000"/>
        </w:rPr>
        <w:t>: 3190-3206 [PMID: 29700004 DOI: 10.1158/0008-5472.CAN-17-3514]</w:t>
      </w:r>
    </w:p>
    <w:p w14:paraId="481C6E50"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102 </w:t>
      </w:r>
      <w:r w:rsidRPr="00FF27E8">
        <w:rPr>
          <w:rFonts w:ascii="Book Antiqua" w:eastAsia="Book Antiqua" w:hAnsi="Book Antiqua" w:cs="Book Antiqua"/>
          <w:b/>
          <w:bCs/>
          <w:color w:val="000000"/>
        </w:rPr>
        <w:t>Sanchez R</w:t>
      </w:r>
      <w:r w:rsidRPr="00FF27E8">
        <w:rPr>
          <w:rFonts w:ascii="Book Antiqua" w:eastAsia="Book Antiqua" w:hAnsi="Book Antiqua" w:cs="Book Antiqua"/>
          <w:color w:val="000000"/>
        </w:rPr>
        <w:t xml:space="preserve">, Zhou MM. The PHD finger: a versatile epigenome reader. </w:t>
      </w:r>
      <w:r w:rsidRPr="00FF27E8">
        <w:rPr>
          <w:rFonts w:ascii="Book Antiqua" w:eastAsia="Book Antiqua" w:hAnsi="Book Antiqua" w:cs="Book Antiqua"/>
          <w:i/>
          <w:iCs/>
          <w:color w:val="000000"/>
        </w:rPr>
        <w:t>Trends Biochem Sci</w:t>
      </w:r>
      <w:r w:rsidRPr="00FF27E8">
        <w:rPr>
          <w:rFonts w:ascii="Book Antiqua" w:eastAsia="Book Antiqua" w:hAnsi="Book Antiqua" w:cs="Book Antiqua"/>
          <w:color w:val="000000"/>
        </w:rPr>
        <w:t xml:space="preserve"> 2011; </w:t>
      </w:r>
      <w:r w:rsidRPr="00FF27E8">
        <w:rPr>
          <w:rFonts w:ascii="Book Antiqua" w:eastAsia="Book Antiqua" w:hAnsi="Book Antiqua" w:cs="Book Antiqua"/>
          <w:b/>
          <w:bCs/>
          <w:color w:val="000000"/>
        </w:rPr>
        <w:t>36</w:t>
      </w:r>
      <w:r w:rsidRPr="00FF27E8">
        <w:rPr>
          <w:rFonts w:ascii="Book Antiqua" w:eastAsia="Book Antiqua" w:hAnsi="Book Antiqua" w:cs="Book Antiqua"/>
          <w:color w:val="000000"/>
        </w:rPr>
        <w:t>: 364-372 [PMID: 21514168 DOI: 10.1016/j.tibs.2011.03.005]</w:t>
      </w:r>
    </w:p>
    <w:p w14:paraId="05C0D05A" w14:textId="77BEC57E"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103 </w:t>
      </w:r>
      <w:r w:rsidRPr="00FF27E8">
        <w:rPr>
          <w:rFonts w:ascii="Book Antiqua" w:eastAsia="Book Antiqua" w:hAnsi="Book Antiqua" w:cs="Book Antiqua"/>
          <w:b/>
          <w:bCs/>
          <w:color w:val="000000"/>
        </w:rPr>
        <w:t>Mhyre AJ</w:t>
      </w:r>
      <w:r w:rsidRPr="00FF27E8">
        <w:rPr>
          <w:rFonts w:ascii="Book Antiqua" w:eastAsia="Book Antiqua" w:hAnsi="Book Antiqua" w:cs="Book Antiqua"/>
          <w:color w:val="000000"/>
        </w:rPr>
        <w:t xml:space="preserve">, Turnbaugh S, Morris SM, Xin H, Paddison PJ, Ferrer M, Olson JM. Abstract 3200: Targeting PHF5A for the treatment of glioblastoma and other Myc-driven cancers. </w:t>
      </w:r>
      <w:r w:rsidRPr="00FF27E8">
        <w:rPr>
          <w:rFonts w:ascii="Book Antiqua" w:eastAsia="Book Antiqua" w:hAnsi="Book Antiqua" w:cs="Book Antiqua"/>
          <w:i/>
          <w:iCs/>
          <w:color w:val="000000"/>
        </w:rPr>
        <w:t>Cancer Res</w:t>
      </w:r>
      <w:r w:rsidR="00A138D0" w:rsidRPr="00FF27E8">
        <w:rPr>
          <w:rFonts w:ascii="Book Antiqua" w:eastAsia="Book Antiqua" w:hAnsi="Book Antiqua" w:cs="Book Antiqua"/>
          <w:color w:val="000000"/>
        </w:rPr>
        <w:t xml:space="preserve"> </w:t>
      </w:r>
      <w:r w:rsidRPr="00FF27E8">
        <w:rPr>
          <w:rFonts w:ascii="Book Antiqua" w:eastAsia="Book Antiqua" w:hAnsi="Book Antiqua" w:cs="Book Antiqua"/>
          <w:color w:val="000000"/>
        </w:rPr>
        <w:t>2017;</w:t>
      </w:r>
      <w:r w:rsidR="00A138D0" w:rsidRPr="00FF27E8">
        <w:rPr>
          <w:rFonts w:ascii="Book Antiqua" w:eastAsia="Book Antiqua" w:hAnsi="Book Antiqua" w:cs="Book Antiqua"/>
          <w:color w:val="000000"/>
        </w:rPr>
        <w:t xml:space="preserve"> </w:t>
      </w:r>
      <w:r w:rsidRPr="00FF27E8">
        <w:rPr>
          <w:rFonts w:ascii="Book Antiqua" w:eastAsia="Book Antiqua" w:hAnsi="Book Antiqua" w:cs="Book Antiqua"/>
          <w:b/>
          <w:bCs/>
          <w:color w:val="000000"/>
        </w:rPr>
        <w:t>77</w:t>
      </w:r>
      <w:r w:rsidRPr="00FF27E8">
        <w:rPr>
          <w:rFonts w:ascii="Book Antiqua" w:eastAsia="Book Antiqua" w:hAnsi="Book Antiqua" w:cs="Book Antiqua"/>
          <w:color w:val="000000"/>
        </w:rPr>
        <w:t>:</w:t>
      </w:r>
      <w:r w:rsidR="00A138D0" w:rsidRPr="00FF27E8">
        <w:rPr>
          <w:rFonts w:ascii="Book Antiqua" w:eastAsia="Book Antiqua" w:hAnsi="Book Antiqua" w:cs="Book Antiqua"/>
          <w:color w:val="000000"/>
        </w:rPr>
        <w:t xml:space="preserve"> </w:t>
      </w:r>
      <w:r w:rsidRPr="00FF27E8">
        <w:rPr>
          <w:rFonts w:ascii="Book Antiqua" w:eastAsia="Book Antiqua" w:hAnsi="Book Antiqua" w:cs="Book Antiqua"/>
          <w:color w:val="000000"/>
        </w:rPr>
        <w:t>3200 [DOI: 10.1158/1538-7445.Am2017-3200]</w:t>
      </w:r>
    </w:p>
    <w:p w14:paraId="5105C5A4"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104 </w:t>
      </w:r>
      <w:r w:rsidRPr="00FF27E8">
        <w:rPr>
          <w:rFonts w:ascii="Book Antiqua" w:eastAsia="Book Antiqua" w:hAnsi="Book Antiqua" w:cs="Book Antiqua"/>
          <w:b/>
          <w:bCs/>
          <w:color w:val="000000"/>
        </w:rPr>
        <w:t>Trappe R</w:t>
      </w:r>
      <w:r w:rsidRPr="00FF27E8">
        <w:rPr>
          <w:rFonts w:ascii="Book Antiqua" w:eastAsia="Book Antiqua" w:hAnsi="Book Antiqua" w:cs="Book Antiqua"/>
          <w:color w:val="000000"/>
        </w:rPr>
        <w:t xml:space="preserve">, Ahmed M, Gläser B, Vogel C, Tascou S, Burfeind P, Engel W. Identification and characterization of a novel murine multigene family containing a PHD-finger-like motif. </w:t>
      </w:r>
      <w:r w:rsidRPr="00FF27E8">
        <w:rPr>
          <w:rFonts w:ascii="Book Antiqua" w:eastAsia="Book Antiqua" w:hAnsi="Book Antiqua" w:cs="Book Antiqua"/>
          <w:i/>
          <w:iCs/>
          <w:color w:val="000000"/>
        </w:rPr>
        <w:t>Biochem Biophys Res Commun</w:t>
      </w:r>
      <w:r w:rsidRPr="00FF27E8">
        <w:rPr>
          <w:rFonts w:ascii="Book Antiqua" w:eastAsia="Book Antiqua" w:hAnsi="Book Antiqua" w:cs="Book Antiqua"/>
          <w:color w:val="000000"/>
        </w:rPr>
        <w:t xml:space="preserve"> 2002; </w:t>
      </w:r>
      <w:r w:rsidRPr="00FF27E8">
        <w:rPr>
          <w:rFonts w:ascii="Book Antiqua" w:eastAsia="Book Antiqua" w:hAnsi="Book Antiqua" w:cs="Book Antiqua"/>
          <w:b/>
          <w:bCs/>
          <w:color w:val="000000"/>
        </w:rPr>
        <w:t>293</w:t>
      </w:r>
      <w:r w:rsidRPr="00FF27E8">
        <w:rPr>
          <w:rFonts w:ascii="Book Antiqua" w:eastAsia="Book Antiqua" w:hAnsi="Book Antiqua" w:cs="Book Antiqua"/>
          <w:color w:val="000000"/>
        </w:rPr>
        <w:t>: 816-826 [PMID: 12054543 DOI: 10.1016/S0006-</w:t>
      </w:r>
      <w:proofErr w:type="gramStart"/>
      <w:r w:rsidRPr="00FF27E8">
        <w:rPr>
          <w:rFonts w:ascii="Book Antiqua" w:eastAsia="Book Antiqua" w:hAnsi="Book Antiqua" w:cs="Book Antiqua"/>
          <w:color w:val="000000"/>
        </w:rPr>
        <w:t>291X(</w:t>
      </w:r>
      <w:proofErr w:type="gramEnd"/>
      <w:r w:rsidRPr="00FF27E8">
        <w:rPr>
          <w:rFonts w:ascii="Book Antiqua" w:eastAsia="Book Antiqua" w:hAnsi="Book Antiqua" w:cs="Book Antiqua"/>
          <w:color w:val="000000"/>
        </w:rPr>
        <w:t>02)00277-2]</w:t>
      </w:r>
    </w:p>
    <w:p w14:paraId="657C0037"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105 </w:t>
      </w:r>
      <w:r w:rsidRPr="00FF27E8">
        <w:rPr>
          <w:rFonts w:ascii="Book Antiqua" w:eastAsia="Book Antiqua" w:hAnsi="Book Antiqua" w:cs="Book Antiqua"/>
          <w:b/>
          <w:bCs/>
          <w:color w:val="000000"/>
        </w:rPr>
        <w:t>Hubert CG</w:t>
      </w:r>
      <w:r w:rsidRPr="00FF27E8">
        <w:rPr>
          <w:rFonts w:ascii="Book Antiqua" w:eastAsia="Book Antiqua" w:hAnsi="Book Antiqua" w:cs="Book Antiqua"/>
          <w:color w:val="000000"/>
        </w:rPr>
        <w:t xml:space="preserve">, Bradley RK, Ding Y, Toledo CM, Herman J, Skutt-Kakaria K, Girard EJ, Davison J, Berndt J, Corrin P, Hardcastle J, Basom R, Delrow JJ, Webb T, Pollard SM, Lee J, Olson JM, Paddison PJ. Genome-wide RNAi screens in human brain tumor isolates reveal a novel viability requirement for PHF5A. </w:t>
      </w:r>
      <w:r w:rsidRPr="00FF27E8">
        <w:rPr>
          <w:rFonts w:ascii="Book Antiqua" w:eastAsia="Book Antiqua" w:hAnsi="Book Antiqua" w:cs="Book Antiqua"/>
          <w:i/>
          <w:iCs/>
          <w:color w:val="000000"/>
        </w:rPr>
        <w:t>Genes Dev</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27</w:t>
      </w:r>
      <w:r w:rsidRPr="00FF27E8">
        <w:rPr>
          <w:rFonts w:ascii="Book Antiqua" w:eastAsia="Book Antiqua" w:hAnsi="Book Antiqua" w:cs="Book Antiqua"/>
          <w:color w:val="000000"/>
        </w:rPr>
        <w:t>: 1032-1045 [PMID: 23651857 DOI: 10.1101/gad.212548.112]</w:t>
      </w:r>
    </w:p>
    <w:p w14:paraId="61211D70"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106 </w:t>
      </w:r>
      <w:r w:rsidRPr="00FF27E8">
        <w:rPr>
          <w:rFonts w:ascii="Book Antiqua" w:eastAsia="Book Antiqua" w:hAnsi="Book Antiqua" w:cs="Book Antiqua"/>
          <w:b/>
          <w:bCs/>
          <w:color w:val="000000"/>
        </w:rPr>
        <w:t>Opron K</w:t>
      </w:r>
      <w:r w:rsidRPr="00FF27E8">
        <w:rPr>
          <w:rFonts w:ascii="Book Antiqua" w:eastAsia="Book Antiqua" w:hAnsi="Book Antiqua" w:cs="Book Antiqua"/>
          <w:color w:val="000000"/>
        </w:rPr>
        <w:t xml:space="preserve">, Burton ZF. Ribosome Structure, Function, and Early Evolution. </w:t>
      </w:r>
      <w:r w:rsidRPr="00FF27E8">
        <w:rPr>
          <w:rFonts w:ascii="Book Antiqua" w:eastAsia="Book Antiqua" w:hAnsi="Book Antiqua" w:cs="Book Antiqua"/>
          <w:i/>
          <w:iCs/>
          <w:color w:val="000000"/>
        </w:rPr>
        <w:t>Int J Mol Sci</w:t>
      </w:r>
      <w:r w:rsidRPr="00FF27E8">
        <w:rPr>
          <w:rFonts w:ascii="Book Antiqua" w:eastAsia="Book Antiqua" w:hAnsi="Book Antiqua" w:cs="Book Antiqua"/>
          <w:color w:val="000000"/>
        </w:rPr>
        <w:t xml:space="preserve"> 2018; </w:t>
      </w:r>
      <w:r w:rsidRPr="00FF27E8">
        <w:rPr>
          <w:rFonts w:ascii="Book Antiqua" w:eastAsia="Book Antiqua" w:hAnsi="Book Antiqua" w:cs="Book Antiqua"/>
          <w:b/>
          <w:bCs/>
          <w:color w:val="000000"/>
        </w:rPr>
        <w:t>20</w:t>
      </w:r>
      <w:r w:rsidRPr="00FF27E8">
        <w:rPr>
          <w:rFonts w:ascii="Book Antiqua" w:eastAsia="Book Antiqua" w:hAnsi="Book Antiqua" w:cs="Book Antiqua"/>
          <w:color w:val="000000"/>
        </w:rPr>
        <w:t xml:space="preserve"> [PMID: 30583477 DOI: 10.3390/ijms20010040]</w:t>
      </w:r>
    </w:p>
    <w:p w14:paraId="4E733B4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107 </w:t>
      </w:r>
      <w:r w:rsidRPr="00FF27E8">
        <w:rPr>
          <w:rFonts w:ascii="Book Antiqua" w:eastAsia="Book Antiqua" w:hAnsi="Book Antiqua" w:cs="Book Antiqua"/>
          <w:b/>
          <w:bCs/>
          <w:color w:val="000000"/>
        </w:rPr>
        <w:t>Yang ZY</w:t>
      </w:r>
      <w:r w:rsidRPr="00FF27E8">
        <w:rPr>
          <w:rFonts w:ascii="Book Antiqua" w:eastAsia="Book Antiqua" w:hAnsi="Book Antiqua" w:cs="Book Antiqua"/>
          <w:color w:val="000000"/>
        </w:rPr>
        <w:t xml:space="preserve">, Qu Y, Zhang Q, Wei M, Liu CX, Chen XH, Yan M, Zhu ZG, Liu BY, Chen GQ, Wu YL, Gu QL. Knockdown of metallopanstimulin-1 inhibits NF-κB signaling at different levels: the role of apoptosis induction of gastric cancer cells. </w:t>
      </w:r>
      <w:r w:rsidRPr="00FF27E8">
        <w:rPr>
          <w:rFonts w:ascii="Book Antiqua" w:eastAsia="Book Antiqua" w:hAnsi="Book Antiqua" w:cs="Book Antiqua"/>
          <w:i/>
          <w:iCs/>
          <w:color w:val="000000"/>
        </w:rPr>
        <w:t>Int J Cancer</w:t>
      </w:r>
      <w:r w:rsidRPr="00FF27E8">
        <w:rPr>
          <w:rFonts w:ascii="Book Antiqua" w:eastAsia="Book Antiqua" w:hAnsi="Book Antiqua" w:cs="Book Antiqua"/>
          <w:color w:val="000000"/>
        </w:rPr>
        <w:t xml:space="preserve"> 2012; </w:t>
      </w:r>
      <w:r w:rsidRPr="00FF27E8">
        <w:rPr>
          <w:rFonts w:ascii="Book Antiqua" w:eastAsia="Book Antiqua" w:hAnsi="Book Antiqua" w:cs="Book Antiqua"/>
          <w:b/>
          <w:bCs/>
          <w:color w:val="000000"/>
        </w:rPr>
        <w:t>130</w:t>
      </w:r>
      <w:r w:rsidRPr="00FF27E8">
        <w:rPr>
          <w:rFonts w:ascii="Book Antiqua" w:eastAsia="Book Antiqua" w:hAnsi="Book Antiqua" w:cs="Book Antiqua"/>
          <w:color w:val="000000"/>
        </w:rPr>
        <w:t>: 2761-2770 [PMID: 21796632 DOI: 10.1002/ijc.26331]</w:t>
      </w:r>
    </w:p>
    <w:p w14:paraId="35B5508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108 </w:t>
      </w:r>
      <w:r w:rsidRPr="00FF27E8">
        <w:rPr>
          <w:rFonts w:ascii="Book Antiqua" w:eastAsia="Book Antiqua" w:hAnsi="Book Antiqua" w:cs="Book Antiqua"/>
          <w:b/>
          <w:bCs/>
          <w:color w:val="000000"/>
        </w:rPr>
        <w:t>Dai Y</w:t>
      </w:r>
      <w:r w:rsidRPr="00FF27E8">
        <w:rPr>
          <w:rFonts w:ascii="Book Antiqua" w:eastAsia="Book Antiqua" w:hAnsi="Book Antiqua" w:cs="Book Antiqua"/>
          <w:color w:val="000000"/>
        </w:rPr>
        <w:t xml:space="preserve">, Pierson S, Dudney C, Zeng Y, Macleod V, Shaughnessy JD, Stack BC Jr. Ribosomal protein metallopanstimulin-1 impairs multiple myeloma CAG cells growth and inhibits fibroblast growth factor receptor 3. </w:t>
      </w:r>
      <w:r w:rsidRPr="00FF27E8">
        <w:rPr>
          <w:rFonts w:ascii="Book Antiqua" w:eastAsia="Book Antiqua" w:hAnsi="Book Antiqua" w:cs="Book Antiqua"/>
          <w:i/>
          <w:iCs/>
          <w:color w:val="000000"/>
        </w:rPr>
        <w:t>Clin Lymphoma Myeloma Leuk</w:t>
      </w:r>
      <w:r w:rsidRPr="00FF27E8">
        <w:rPr>
          <w:rFonts w:ascii="Book Antiqua" w:eastAsia="Book Antiqua" w:hAnsi="Book Antiqua" w:cs="Book Antiqua"/>
          <w:color w:val="000000"/>
        </w:rPr>
        <w:t xml:space="preserve"> 2011; </w:t>
      </w:r>
      <w:r w:rsidRPr="00FF27E8">
        <w:rPr>
          <w:rFonts w:ascii="Book Antiqua" w:eastAsia="Book Antiqua" w:hAnsi="Book Antiqua" w:cs="Book Antiqua"/>
          <w:b/>
          <w:bCs/>
          <w:color w:val="000000"/>
        </w:rPr>
        <w:t>11</w:t>
      </w:r>
      <w:r w:rsidRPr="00FF27E8">
        <w:rPr>
          <w:rFonts w:ascii="Book Antiqua" w:eastAsia="Book Antiqua" w:hAnsi="Book Antiqua" w:cs="Book Antiqua"/>
          <w:color w:val="000000"/>
        </w:rPr>
        <w:t>: 490-497 [PMID: 21889435 DOI: 10.1016/j.clml.2011.06.015]</w:t>
      </w:r>
    </w:p>
    <w:p w14:paraId="07E041E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109 </w:t>
      </w:r>
      <w:r w:rsidRPr="00FF27E8">
        <w:rPr>
          <w:rFonts w:ascii="Book Antiqua" w:eastAsia="Book Antiqua" w:hAnsi="Book Antiqua" w:cs="Book Antiqua"/>
          <w:b/>
          <w:bCs/>
          <w:color w:val="000000"/>
        </w:rPr>
        <w:t>Feldheim J</w:t>
      </w:r>
      <w:r w:rsidRPr="00FF27E8">
        <w:rPr>
          <w:rFonts w:ascii="Book Antiqua" w:eastAsia="Book Antiqua" w:hAnsi="Book Antiqua" w:cs="Book Antiqua"/>
          <w:color w:val="000000"/>
        </w:rPr>
        <w:t xml:space="preserve">, Kessler AF, Schmitt D, Salvador E, Monoranu CM, Feldheim JJ, Ernestus RI, Löhr M, Hagemann C. Ribosomal Protein S27/Metallopanstimulin-1 (RPS27) in Glioma-A New Disease Biomarker? </w:t>
      </w:r>
      <w:r w:rsidRPr="00FF27E8">
        <w:rPr>
          <w:rFonts w:ascii="Book Antiqua" w:eastAsia="Book Antiqua" w:hAnsi="Book Antiqua" w:cs="Book Antiqua"/>
          <w:i/>
          <w:iCs/>
          <w:color w:val="000000"/>
        </w:rPr>
        <w:t>Cancers (Basel)</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12</w:t>
      </w:r>
      <w:r w:rsidRPr="00FF27E8">
        <w:rPr>
          <w:rFonts w:ascii="Book Antiqua" w:eastAsia="Book Antiqua" w:hAnsi="Book Antiqua" w:cs="Book Antiqua"/>
          <w:color w:val="000000"/>
        </w:rPr>
        <w:t xml:space="preserve"> [PMID: 32349320 DOI: 10.3390/cancers12051085]</w:t>
      </w:r>
    </w:p>
    <w:p w14:paraId="414D57D1"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110 </w:t>
      </w:r>
      <w:r w:rsidRPr="00FF27E8">
        <w:rPr>
          <w:rFonts w:ascii="Book Antiqua" w:eastAsia="Book Antiqua" w:hAnsi="Book Antiqua" w:cs="Book Antiqua"/>
          <w:b/>
          <w:bCs/>
          <w:color w:val="000000"/>
        </w:rPr>
        <w:t>Hide T</w:t>
      </w:r>
      <w:r w:rsidRPr="00FF27E8">
        <w:rPr>
          <w:rFonts w:ascii="Book Antiqua" w:eastAsia="Book Antiqua" w:hAnsi="Book Antiqua" w:cs="Book Antiqua"/>
          <w:color w:val="000000"/>
        </w:rPr>
        <w:t xml:space="preserve">, Shibahara I, Inukai M, Shigeeda R, Kumabe T. Ribosomes and Ribosomal Proteins Promote Plasticity and Stemness Induction in Glioma Cells via Reprogramming. </w:t>
      </w:r>
      <w:r w:rsidRPr="00FF27E8">
        <w:rPr>
          <w:rFonts w:ascii="Book Antiqua" w:eastAsia="Book Antiqua" w:hAnsi="Book Antiqua" w:cs="Book Antiqua"/>
          <w:i/>
          <w:iCs/>
          <w:color w:val="000000"/>
        </w:rPr>
        <w:t>Cells</w:t>
      </w:r>
      <w:r w:rsidRPr="00FF27E8">
        <w:rPr>
          <w:rFonts w:ascii="Book Antiqua" w:eastAsia="Book Antiqua" w:hAnsi="Book Antiqua" w:cs="Book Antiqua"/>
          <w:color w:val="000000"/>
        </w:rPr>
        <w:t xml:space="preserve"> 2022; </w:t>
      </w:r>
      <w:r w:rsidRPr="00FF27E8">
        <w:rPr>
          <w:rFonts w:ascii="Book Antiqua" w:eastAsia="Book Antiqua" w:hAnsi="Book Antiqua" w:cs="Book Antiqua"/>
          <w:b/>
          <w:bCs/>
          <w:color w:val="000000"/>
        </w:rPr>
        <w:t>11</w:t>
      </w:r>
      <w:r w:rsidRPr="00FF27E8">
        <w:rPr>
          <w:rFonts w:ascii="Book Antiqua" w:eastAsia="Book Antiqua" w:hAnsi="Book Antiqua" w:cs="Book Antiqua"/>
          <w:color w:val="000000"/>
        </w:rPr>
        <w:t xml:space="preserve"> [PMID: 35883585 DOI: 10.3390/cells11142142]</w:t>
      </w:r>
    </w:p>
    <w:p w14:paraId="4F2ED467"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111 </w:t>
      </w:r>
      <w:r w:rsidRPr="00FF27E8">
        <w:rPr>
          <w:rFonts w:ascii="Book Antiqua" w:eastAsia="Book Antiqua" w:hAnsi="Book Antiqua" w:cs="Book Antiqua"/>
          <w:b/>
          <w:bCs/>
          <w:color w:val="000000"/>
        </w:rPr>
        <w:t>Puchalski RB</w:t>
      </w:r>
      <w:r w:rsidRPr="00FF27E8">
        <w:rPr>
          <w:rFonts w:ascii="Book Antiqua" w:eastAsia="Book Antiqua" w:hAnsi="Book Antiqua" w:cs="Book Antiqua"/>
          <w:color w:val="000000"/>
        </w:rPr>
        <w:t xml:space="preserve">, Shah N, Miller J, Dalley R, Nomura SR, Yoon JG, Smith KA, Lankerovich M, Bertagnolli D, Bickley K, Boe AF, Brouner K, Butler S, Caldejon S, Chapin M, Datta S, Dee N, Desta T, Dolbeare T, Dotson N, Ebbert A, Feng D, Feng X, Fisher M, Gee G, Goldy J, Gourley L, Gregor BW, Gu G, Hejazinia N, Hohmann J, Hothi P, Howard R, Joines K, Kriedberg A, Kuan L, Lau C, Lee F, Lee H, Lemon T, Long F, Mastan N, Mott E, Murthy C, Ngo K, Olson E, Reding M, Riley Z, Rosen D, Sandman D, Shapovalova N, Slaughterbeck CR, Sodt A, Stockdale G, Szafer A, Wakeman W, Wohnoutka PE, White SJ, Marsh D, Rostomily RC, Ng L, Dang C, Jones A, Keogh B, Gittleman HR, Barnholtz-Sloan JS, Cimino PJ, Uppin MS, Keene CD, Farrokhi FR, Lathia JD, Berens ME, Iavarone A, Bernard A, Lein E, Phillips JW, Rostad SW, Cobbs C, Hawrylycz MJ, Foltz GD. An anatomic transcriptional atlas of human glioblastoma. </w:t>
      </w:r>
      <w:r w:rsidRPr="00FF27E8">
        <w:rPr>
          <w:rFonts w:ascii="Book Antiqua" w:eastAsia="Book Antiqua" w:hAnsi="Book Antiqua" w:cs="Book Antiqua"/>
          <w:i/>
          <w:iCs/>
          <w:color w:val="000000"/>
        </w:rPr>
        <w:t>Science</w:t>
      </w:r>
      <w:r w:rsidRPr="00FF27E8">
        <w:rPr>
          <w:rFonts w:ascii="Book Antiqua" w:eastAsia="Book Antiqua" w:hAnsi="Book Antiqua" w:cs="Book Antiqua"/>
          <w:color w:val="000000"/>
        </w:rPr>
        <w:t xml:space="preserve"> 2018; </w:t>
      </w:r>
      <w:r w:rsidRPr="00FF27E8">
        <w:rPr>
          <w:rFonts w:ascii="Book Antiqua" w:eastAsia="Book Antiqua" w:hAnsi="Book Antiqua" w:cs="Book Antiqua"/>
          <w:b/>
          <w:bCs/>
          <w:color w:val="000000"/>
        </w:rPr>
        <w:t>360</w:t>
      </w:r>
      <w:r w:rsidRPr="00FF27E8">
        <w:rPr>
          <w:rFonts w:ascii="Book Antiqua" w:eastAsia="Book Antiqua" w:hAnsi="Book Antiqua" w:cs="Book Antiqua"/>
          <w:color w:val="000000"/>
        </w:rPr>
        <w:t>: 660-663 [PMID: 29748285 DOI: 10.1126/science.aaf2666]</w:t>
      </w:r>
    </w:p>
    <w:p w14:paraId="5297475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112 </w:t>
      </w:r>
      <w:r w:rsidRPr="00FF27E8">
        <w:rPr>
          <w:rFonts w:ascii="Book Antiqua" w:eastAsia="Book Antiqua" w:hAnsi="Book Antiqua" w:cs="Book Antiqua"/>
          <w:b/>
          <w:bCs/>
          <w:color w:val="000000"/>
        </w:rPr>
        <w:t>Huang WJ</w:t>
      </w:r>
      <w:r w:rsidRPr="00FF27E8">
        <w:rPr>
          <w:rFonts w:ascii="Book Antiqua" w:eastAsia="Book Antiqua" w:hAnsi="Book Antiqua" w:cs="Book Antiqua"/>
          <w:color w:val="000000"/>
        </w:rPr>
        <w:t xml:space="preserve">, Chen WW, Zhang X. Glioblastoma multiforme: Effect of hypoxia and hypoxia inducible factors on therapeutic approaches. </w:t>
      </w:r>
      <w:r w:rsidRPr="00FF27E8">
        <w:rPr>
          <w:rFonts w:ascii="Book Antiqua" w:eastAsia="Book Antiqua" w:hAnsi="Book Antiqua" w:cs="Book Antiqua"/>
          <w:i/>
          <w:iCs/>
          <w:color w:val="000000"/>
        </w:rPr>
        <w:t>Oncol Lett</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12</w:t>
      </w:r>
      <w:r w:rsidRPr="00FF27E8">
        <w:rPr>
          <w:rFonts w:ascii="Book Antiqua" w:eastAsia="Book Antiqua" w:hAnsi="Book Antiqua" w:cs="Book Antiqua"/>
          <w:color w:val="000000"/>
        </w:rPr>
        <w:t>: 2283-2288 [PMID: 27698790 DOI: 10.3892/ol.2016.4952]</w:t>
      </w:r>
    </w:p>
    <w:p w14:paraId="109898D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113 </w:t>
      </w:r>
      <w:r w:rsidRPr="00FF27E8">
        <w:rPr>
          <w:rFonts w:ascii="Book Antiqua" w:eastAsia="Book Antiqua" w:hAnsi="Book Antiqua" w:cs="Book Antiqua"/>
          <w:b/>
          <w:bCs/>
          <w:color w:val="000000"/>
        </w:rPr>
        <w:t>Torrents E</w:t>
      </w:r>
      <w:r w:rsidRPr="00FF27E8">
        <w:rPr>
          <w:rFonts w:ascii="Book Antiqua" w:eastAsia="Book Antiqua" w:hAnsi="Book Antiqua" w:cs="Book Antiqua"/>
          <w:color w:val="000000"/>
        </w:rPr>
        <w:t xml:space="preserve">. Ribonucleotide reductases: essential enzymes for bacterial life. </w:t>
      </w:r>
      <w:r w:rsidRPr="00FF27E8">
        <w:rPr>
          <w:rFonts w:ascii="Book Antiqua" w:eastAsia="Book Antiqua" w:hAnsi="Book Antiqua" w:cs="Book Antiqua"/>
          <w:i/>
          <w:iCs/>
          <w:color w:val="000000"/>
        </w:rPr>
        <w:t>Front Cell Infect Microbiol</w:t>
      </w:r>
      <w:r w:rsidRPr="00FF27E8">
        <w:rPr>
          <w:rFonts w:ascii="Book Antiqua" w:eastAsia="Book Antiqua" w:hAnsi="Book Antiqua" w:cs="Book Antiqua"/>
          <w:color w:val="000000"/>
        </w:rPr>
        <w:t xml:space="preserve"> 2014; </w:t>
      </w:r>
      <w:r w:rsidRPr="00FF27E8">
        <w:rPr>
          <w:rFonts w:ascii="Book Antiqua" w:eastAsia="Book Antiqua" w:hAnsi="Book Antiqua" w:cs="Book Antiqua"/>
          <w:b/>
          <w:bCs/>
          <w:color w:val="000000"/>
        </w:rPr>
        <w:t>4</w:t>
      </w:r>
      <w:r w:rsidRPr="00FF27E8">
        <w:rPr>
          <w:rFonts w:ascii="Book Antiqua" w:eastAsia="Book Antiqua" w:hAnsi="Book Antiqua" w:cs="Book Antiqua"/>
          <w:color w:val="000000"/>
        </w:rPr>
        <w:t>: 52 [PMID: 24809024 DOI: 10.3389/fcimb.2014.00052]</w:t>
      </w:r>
    </w:p>
    <w:p w14:paraId="492D4255"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114 </w:t>
      </w:r>
      <w:r w:rsidRPr="00FF27E8">
        <w:rPr>
          <w:rFonts w:ascii="Book Antiqua" w:eastAsia="Book Antiqua" w:hAnsi="Book Antiqua" w:cs="Book Antiqua"/>
          <w:b/>
          <w:bCs/>
          <w:color w:val="000000"/>
        </w:rPr>
        <w:t>Liu X</w:t>
      </w:r>
      <w:r w:rsidRPr="00FF27E8">
        <w:rPr>
          <w:rFonts w:ascii="Book Antiqua" w:eastAsia="Book Antiqua" w:hAnsi="Book Antiqua" w:cs="Book Antiqua"/>
          <w:color w:val="000000"/>
        </w:rPr>
        <w:t>, Peng J, Zhou Y, Xie B, Wang J. Silencing RRM2 inhibits multiple myeloma by targeting the Wnt/β</w:t>
      </w:r>
      <w:r w:rsidRPr="00FF27E8">
        <w:rPr>
          <w:rFonts w:ascii="Book Antiqua" w:eastAsia="Book Antiqua" w:hAnsi="Book Antiqua" w:cs="Book Antiqua"/>
          <w:color w:val="000000"/>
        </w:rPr>
        <w:noBreakHyphen/>
        <w:t xml:space="preserve">catenin signaling pathway. </w:t>
      </w:r>
      <w:r w:rsidRPr="00FF27E8">
        <w:rPr>
          <w:rFonts w:ascii="Book Antiqua" w:eastAsia="Book Antiqua" w:hAnsi="Book Antiqua" w:cs="Book Antiqua"/>
          <w:i/>
          <w:iCs/>
          <w:color w:val="000000"/>
        </w:rPr>
        <w:t>Mol Med Rep</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20</w:t>
      </w:r>
      <w:r w:rsidRPr="00FF27E8">
        <w:rPr>
          <w:rFonts w:ascii="Book Antiqua" w:eastAsia="Book Antiqua" w:hAnsi="Book Antiqua" w:cs="Book Antiqua"/>
          <w:color w:val="000000"/>
        </w:rPr>
        <w:t>: 2159-2166 [PMID: 31322175 DOI: 10.3892/mmr.2019.10465]</w:t>
      </w:r>
    </w:p>
    <w:p w14:paraId="68568DD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115 </w:t>
      </w:r>
      <w:r w:rsidRPr="00FF27E8">
        <w:rPr>
          <w:rFonts w:ascii="Book Antiqua" w:eastAsia="Book Antiqua" w:hAnsi="Book Antiqua" w:cs="Book Antiqua"/>
          <w:b/>
          <w:bCs/>
          <w:color w:val="000000"/>
        </w:rPr>
        <w:t>Zou Y</w:t>
      </w:r>
      <w:r w:rsidRPr="00FF27E8">
        <w:rPr>
          <w:rFonts w:ascii="Book Antiqua" w:eastAsia="Book Antiqua" w:hAnsi="Book Antiqua" w:cs="Book Antiqua"/>
          <w:color w:val="000000"/>
        </w:rPr>
        <w:t xml:space="preserve">, Zhou J, Xu B, Li W, Wang Z. Ribonucleotide reductase subunit M2 as a novel target for clear-cell renal cell carcinoma. </w:t>
      </w:r>
      <w:r w:rsidRPr="00FF27E8">
        <w:rPr>
          <w:rFonts w:ascii="Book Antiqua" w:eastAsia="Book Antiqua" w:hAnsi="Book Antiqua" w:cs="Book Antiqua"/>
          <w:i/>
          <w:iCs/>
          <w:color w:val="000000"/>
        </w:rPr>
        <w:t>Onco Targets Ther</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12</w:t>
      </w:r>
      <w:r w:rsidRPr="00FF27E8">
        <w:rPr>
          <w:rFonts w:ascii="Book Antiqua" w:eastAsia="Book Antiqua" w:hAnsi="Book Antiqua" w:cs="Book Antiqua"/>
          <w:color w:val="000000"/>
        </w:rPr>
        <w:t>: 3267-3275 [PMID: 31118677 DOI: 10.2147/OTT.S196347]</w:t>
      </w:r>
    </w:p>
    <w:p w14:paraId="5B8D796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116 </w:t>
      </w:r>
      <w:r w:rsidRPr="00FF27E8">
        <w:rPr>
          <w:rFonts w:ascii="Book Antiqua" w:eastAsia="Book Antiqua" w:hAnsi="Book Antiqua" w:cs="Book Antiqua"/>
          <w:b/>
          <w:bCs/>
          <w:color w:val="000000"/>
        </w:rPr>
        <w:t>Shao J</w:t>
      </w:r>
      <w:r w:rsidRPr="00FF27E8">
        <w:rPr>
          <w:rFonts w:ascii="Book Antiqua" w:eastAsia="Book Antiqua" w:hAnsi="Book Antiqua" w:cs="Book Antiqua"/>
          <w:color w:val="000000"/>
        </w:rPr>
        <w:t xml:space="preserve">, Liu X, Zhu L, Yen Y. Targeting ribonucleotide reductase for cancer therapy. </w:t>
      </w:r>
      <w:r w:rsidRPr="00FF27E8">
        <w:rPr>
          <w:rFonts w:ascii="Book Antiqua" w:eastAsia="Book Antiqua" w:hAnsi="Book Antiqua" w:cs="Book Antiqua"/>
          <w:i/>
          <w:iCs/>
          <w:color w:val="000000"/>
        </w:rPr>
        <w:t>Expert Opin Ther Targets</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17</w:t>
      </w:r>
      <w:r w:rsidRPr="00FF27E8">
        <w:rPr>
          <w:rFonts w:ascii="Book Antiqua" w:eastAsia="Book Antiqua" w:hAnsi="Book Antiqua" w:cs="Book Antiqua"/>
          <w:color w:val="000000"/>
        </w:rPr>
        <w:t>: 1423-1437 [PMID: 24083455 DOI: 10.1517/14728222.2013.840293]</w:t>
      </w:r>
    </w:p>
    <w:p w14:paraId="5D784D7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117 </w:t>
      </w:r>
      <w:r w:rsidRPr="00FF27E8">
        <w:rPr>
          <w:rFonts w:ascii="Book Antiqua" w:eastAsia="Book Antiqua" w:hAnsi="Book Antiqua" w:cs="Book Antiqua"/>
          <w:b/>
          <w:bCs/>
          <w:color w:val="000000"/>
        </w:rPr>
        <w:t>Fatkhutdinov N</w:t>
      </w:r>
      <w:r w:rsidRPr="00FF27E8">
        <w:rPr>
          <w:rFonts w:ascii="Book Antiqua" w:eastAsia="Book Antiqua" w:hAnsi="Book Antiqua" w:cs="Book Antiqua"/>
          <w:color w:val="000000"/>
        </w:rPr>
        <w:t xml:space="preserve">, Sproesser K, Krepler C, Liu Q, Brafford PA, Herlyn M, Aird KM, Zhang R. Targeting RRM2 and Mutant BRAF Is a Novel Combinatorial Strategy for Melanoma. </w:t>
      </w:r>
      <w:r w:rsidRPr="00FF27E8">
        <w:rPr>
          <w:rFonts w:ascii="Book Antiqua" w:eastAsia="Book Antiqua" w:hAnsi="Book Antiqua" w:cs="Book Antiqua"/>
          <w:i/>
          <w:iCs/>
          <w:color w:val="000000"/>
        </w:rPr>
        <w:t>Mol Cancer Res</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14</w:t>
      </w:r>
      <w:r w:rsidRPr="00FF27E8">
        <w:rPr>
          <w:rFonts w:ascii="Book Antiqua" w:eastAsia="Book Antiqua" w:hAnsi="Book Antiqua" w:cs="Book Antiqua"/>
          <w:color w:val="000000"/>
        </w:rPr>
        <w:t>: 767-775 [PMID: 27297629 DOI: 10.1158/1541-7786.MCR-16-0099]</w:t>
      </w:r>
    </w:p>
    <w:p w14:paraId="6B41E77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118 </w:t>
      </w:r>
      <w:r w:rsidRPr="00FF27E8">
        <w:rPr>
          <w:rFonts w:ascii="Book Antiqua" w:eastAsia="Book Antiqua" w:hAnsi="Book Antiqua" w:cs="Book Antiqua"/>
          <w:b/>
          <w:bCs/>
          <w:color w:val="000000"/>
        </w:rPr>
        <w:t>Aye Y</w:t>
      </w:r>
      <w:r w:rsidRPr="00FF27E8">
        <w:rPr>
          <w:rFonts w:ascii="Book Antiqua" w:eastAsia="Book Antiqua" w:hAnsi="Book Antiqua" w:cs="Book Antiqua"/>
          <w:color w:val="000000"/>
        </w:rPr>
        <w:t xml:space="preserve">, Long MJC, Stubbe J. Mechanistic studies of semicarbazone triapine targeting human ribonucleotide reductase in vitro and in mammalian cells: tyrosyl radical quenching not involving reactive oxygen species. </w:t>
      </w:r>
      <w:r w:rsidRPr="00FF27E8">
        <w:rPr>
          <w:rFonts w:ascii="Book Antiqua" w:eastAsia="Book Antiqua" w:hAnsi="Book Antiqua" w:cs="Book Antiqua"/>
          <w:i/>
          <w:iCs/>
          <w:color w:val="000000"/>
        </w:rPr>
        <w:t>J Biol Chem</w:t>
      </w:r>
      <w:r w:rsidRPr="00FF27E8">
        <w:rPr>
          <w:rFonts w:ascii="Book Antiqua" w:eastAsia="Book Antiqua" w:hAnsi="Book Antiqua" w:cs="Book Antiqua"/>
          <w:color w:val="000000"/>
        </w:rPr>
        <w:t xml:space="preserve"> 2012; </w:t>
      </w:r>
      <w:r w:rsidRPr="00FF27E8">
        <w:rPr>
          <w:rFonts w:ascii="Book Antiqua" w:eastAsia="Book Antiqua" w:hAnsi="Book Antiqua" w:cs="Book Antiqua"/>
          <w:b/>
          <w:bCs/>
          <w:color w:val="000000"/>
        </w:rPr>
        <w:t>287</w:t>
      </w:r>
      <w:r w:rsidRPr="00FF27E8">
        <w:rPr>
          <w:rFonts w:ascii="Book Antiqua" w:eastAsia="Book Antiqua" w:hAnsi="Book Antiqua" w:cs="Book Antiqua"/>
          <w:color w:val="000000"/>
        </w:rPr>
        <w:t>: 35768-35778 [PMID: 22915594 DOI: 10.1074/jbc.M112.396911]</w:t>
      </w:r>
    </w:p>
    <w:p w14:paraId="5A5A84E5"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119 </w:t>
      </w:r>
      <w:r w:rsidRPr="00FF27E8">
        <w:rPr>
          <w:rFonts w:ascii="Book Antiqua" w:eastAsia="Book Antiqua" w:hAnsi="Book Antiqua" w:cs="Book Antiqua"/>
          <w:b/>
          <w:bCs/>
          <w:color w:val="000000"/>
        </w:rPr>
        <w:t>Chaston TB</w:t>
      </w:r>
      <w:r w:rsidRPr="00FF27E8">
        <w:rPr>
          <w:rFonts w:ascii="Book Antiqua" w:eastAsia="Book Antiqua" w:hAnsi="Book Antiqua" w:cs="Book Antiqua"/>
          <w:color w:val="000000"/>
        </w:rPr>
        <w:t xml:space="preserve">, Lovejoy DB, Watts RN, Richardson DR. Examination of the antiproliferative activity of iron chelators: multiple cellular targets and the different mechanism of action of triapine compared with desferrioxamine and the potent pyridoxal isonicotinoyl hydrazone analogue 311. </w:t>
      </w:r>
      <w:r w:rsidRPr="00FF27E8">
        <w:rPr>
          <w:rFonts w:ascii="Book Antiqua" w:eastAsia="Book Antiqua" w:hAnsi="Book Antiqua" w:cs="Book Antiqua"/>
          <w:i/>
          <w:iCs/>
          <w:color w:val="000000"/>
        </w:rPr>
        <w:t>Clin Cancer Res</w:t>
      </w:r>
      <w:r w:rsidRPr="00FF27E8">
        <w:rPr>
          <w:rFonts w:ascii="Book Antiqua" w:eastAsia="Book Antiqua" w:hAnsi="Book Antiqua" w:cs="Book Antiqua"/>
          <w:color w:val="000000"/>
        </w:rPr>
        <w:t xml:space="preserve"> 2003; </w:t>
      </w:r>
      <w:r w:rsidRPr="00FF27E8">
        <w:rPr>
          <w:rFonts w:ascii="Book Antiqua" w:eastAsia="Book Antiqua" w:hAnsi="Book Antiqua" w:cs="Book Antiqua"/>
          <w:b/>
          <w:bCs/>
          <w:color w:val="000000"/>
        </w:rPr>
        <w:t>9</w:t>
      </w:r>
      <w:r w:rsidRPr="00FF27E8">
        <w:rPr>
          <w:rFonts w:ascii="Book Antiqua" w:eastAsia="Book Antiqua" w:hAnsi="Book Antiqua" w:cs="Book Antiqua"/>
          <w:color w:val="000000"/>
        </w:rPr>
        <w:t>: 402-414 [PMID: 12538494]</w:t>
      </w:r>
    </w:p>
    <w:p w14:paraId="5DA920F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120 </w:t>
      </w:r>
      <w:r w:rsidRPr="00FF27E8">
        <w:rPr>
          <w:rFonts w:ascii="Book Antiqua" w:eastAsia="Book Antiqua" w:hAnsi="Book Antiqua" w:cs="Book Antiqua"/>
          <w:b/>
          <w:bCs/>
          <w:color w:val="000000"/>
        </w:rPr>
        <w:t>Cooperman BS</w:t>
      </w:r>
      <w:r w:rsidRPr="00FF27E8">
        <w:rPr>
          <w:rFonts w:ascii="Book Antiqua" w:eastAsia="Book Antiqua" w:hAnsi="Book Antiqua" w:cs="Book Antiqua"/>
          <w:color w:val="000000"/>
        </w:rPr>
        <w:t xml:space="preserve">, Gao Y, Tan C, Kashlan OB, Kaur J. Peptide inhibitors of mammalian ribonucleotide reductase. </w:t>
      </w:r>
      <w:r w:rsidRPr="00FF27E8">
        <w:rPr>
          <w:rFonts w:ascii="Book Antiqua" w:eastAsia="Book Antiqua" w:hAnsi="Book Antiqua" w:cs="Book Antiqua"/>
          <w:i/>
          <w:iCs/>
          <w:color w:val="000000"/>
        </w:rPr>
        <w:t>Adv Enzyme Regul</w:t>
      </w:r>
      <w:r w:rsidRPr="00FF27E8">
        <w:rPr>
          <w:rFonts w:ascii="Book Antiqua" w:eastAsia="Book Antiqua" w:hAnsi="Book Antiqua" w:cs="Book Antiqua"/>
          <w:color w:val="000000"/>
        </w:rPr>
        <w:t xml:space="preserve"> 2005; </w:t>
      </w:r>
      <w:r w:rsidRPr="00FF27E8">
        <w:rPr>
          <w:rFonts w:ascii="Book Antiqua" w:eastAsia="Book Antiqua" w:hAnsi="Book Antiqua" w:cs="Book Antiqua"/>
          <w:b/>
          <w:bCs/>
          <w:color w:val="000000"/>
        </w:rPr>
        <w:t>45</w:t>
      </w:r>
      <w:r w:rsidRPr="00FF27E8">
        <w:rPr>
          <w:rFonts w:ascii="Book Antiqua" w:eastAsia="Book Antiqua" w:hAnsi="Book Antiqua" w:cs="Book Antiqua"/>
          <w:color w:val="000000"/>
        </w:rPr>
        <w:t>: 112-125 [PMID: 16054677 DOI: 10.1016/j.advenzreg.2005.02.012]</w:t>
      </w:r>
    </w:p>
    <w:p w14:paraId="3C630437" w14:textId="7001EBB8"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121 </w:t>
      </w:r>
      <w:r w:rsidRPr="00FF27E8">
        <w:rPr>
          <w:rFonts w:ascii="Book Antiqua" w:eastAsia="Book Antiqua" w:hAnsi="Book Antiqua" w:cs="Book Antiqua"/>
          <w:b/>
          <w:bCs/>
          <w:color w:val="000000"/>
        </w:rPr>
        <w:t>Perrault EN</w:t>
      </w:r>
      <w:r w:rsidRPr="00FF27E8">
        <w:rPr>
          <w:rFonts w:ascii="Book Antiqua" w:eastAsia="Book Antiqua" w:hAnsi="Book Antiqua" w:cs="Book Antiqua"/>
          <w:color w:val="000000"/>
        </w:rPr>
        <w:t xml:space="preserve">, Shireman JM, Ali ES, Preddy I, Lin P, Park C, Tomes L, Zolp AJ, Budhiraja S, Baisiwala S, James CD, Ben-Sahra I, Pott S, Basu A, Ahmed AU. Ribonucleotide Reductase Regulatory Subunit M2 as a Driver of Glioblastoma TMZ-Resistance through Modulation of dNTP Production. </w:t>
      </w:r>
      <w:r w:rsidR="00520C80" w:rsidRPr="00FF27E8">
        <w:rPr>
          <w:rFonts w:ascii="Book Antiqua" w:eastAsia="Book Antiqua" w:hAnsi="Book Antiqua" w:cs="Book Antiqua"/>
          <w:color w:val="000000"/>
        </w:rPr>
        <w:t>November 24, 2021. [</w:t>
      </w:r>
      <w:r w:rsidR="008A0DC5" w:rsidRPr="00FF27E8">
        <w:rPr>
          <w:rFonts w:ascii="Book Antiqua" w:eastAsia="Book Antiqua" w:hAnsi="Book Antiqua" w:cs="Book Antiqua"/>
          <w:color w:val="000000"/>
        </w:rPr>
        <w:t>c</w:t>
      </w:r>
      <w:r w:rsidR="00520C80" w:rsidRPr="00FF27E8">
        <w:rPr>
          <w:rFonts w:ascii="Book Antiqua" w:eastAsia="Book Antiqua" w:hAnsi="Book Antiqua" w:cs="Book Antiqua"/>
          <w:color w:val="000000"/>
        </w:rPr>
        <w:t xml:space="preserve">ited 14 </w:t>
      </w:r>
      <w:r w:rsidR="00520C80" w:rsidRPr="00FF27E8">
        <w:rPr>
          <w:rFonts w:ascii="Book Antiqua" w:eastAsia="Book Antiqua" w:hAnsi="Book Antiqua" w:cs="Book Antiqua"/>
          <w:color w:val="000000"/>
        </w:rPr>
        <w:lastRenderedPageBreak/>
        <w:t>December 2022]</w:t>
      </w:r>
      <w:r w:rsidRPr="00FF27E8">
        <w:rPr>
          <w:rFonts w:ascii="Book Antiqua" w:eastAsia="Book Antiqua" w:hAnsi="Book Antiqua" w:cs="Book Antiqua"/>
          <w:color w:val="000000"/>
        </w:rPr>
        <w:t xml:space="preserve">. Available from: </w:t>
      </w:r>
      <w:r w:rsidR="00520C80" w:rsidRPr="00FF27E8">
        <w:rPr>
          <w:rFonts w:ascii="Book Antiqua" w:eastAsia="Book Antiqua" w:hAnsi="Book Antiqua" w:cs="Book Antiqua"/>
          <w:color w:val="000000"/>
        </w:rPr>
        <w:t>https://www.biorxiv.org/content/10.1101/2021.11.23.469785v1#page</w:t>
      </w:r>
    </w:p>
    <w:p w14:paraId="3DA59350"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122 </w:t>
      </w:r>
      <w:r w:rsidRPr="00FF27E8">
        <w:rPr>
          <w:rFonts w:ascii="Book Antiqua" w:eastAsia="Book Antiqua" w:hAnsi="Book Antiqua" w:cs="Book Antiqua"/>
          <w:b/>
          <w:bCs/>
          <w:color w:val="000000"/>
        </w:rPr>
        <w:t>Liau BB</w:t>
      </w:r>
      <w:r w:rsidRPr="00FF27E8">
        <w:rPr>
          <w:rFonts w:ascii="Book Antiqua" w:eastAsia="Book Antiqua" w:hAnsi="Book Antiqua" w:cs="Book Antiqua"/>
          <w:color w:val="000000"/>
        </w:rPr>
        <w:t xml:space="preserve">, Sievers C, Donohue LK, Gillespie SM, Flavahan WA, Miller TE, Venteicher AS, Hebert CH, Carey CD, Rodig SJ, Shareef SJ, Najm FJ, van Galen P, Wakimoto H, Cahill DP, Rich JN, Aster JC, Suvà ML, Patel AP, Bernstein BE. Adaptive Chromatin Remodeling Drives Glioblastoma Stem Cell Plasticity and Drug Tolerance. </w:t>
      </w:r>
      <w:r w:rsidRPr="00FF27E8">
        <w:rPr>
          <w:rFonts w:ascii="Book Antiqua" w:eastAsia="Book Antiqua" w:hAnsi="Book Antiqua" w:cs="Book Antiqua"/>
          <w:i/>
          <w:iCs/>
          <w:color w:val="000000"/>
        </w:rPr>
        <w:t>Cell Stem Cell</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20</w:t>
      </w:r>
      <w:r w:rsidRPr="00FF27E8">
        <w:rPr>
          <w:rFonts w:ascii="Book Antiqua" w:eastAsia="Book Antiqua" w:hAnsi="Book Antiqua" w:cs="Book Antiqua"/>
          <w:color w:val="000000"/>
        </w:rPr>
        <w:t>: 233-246.e7 [PMID: 27989769 DOI: 10.1016/j.stem.2016.11.003]</w:t>
      </w:r>
    </w:p>
    <w:p w14:paraId="14113C08"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123 </w:t>
      </w:r>
      <w:r w:rsidRPr="00FF27E8">
        <w:rPr>
          <w:rFonts w:ascii="Book Antiqua" w:eastAsia="Book Antiqua" w:hAnsi="Book Antiqua" w:cs="Book Antiqua"/>
          <w:b/>
          <w:bCs/>
          <w:color w:val="000000"/>
        </w:rPr>
        <w:t>Gruys E</w:t>
      </w:r>
      <w:r w:rsidRPr="00FF27E8">
        <w:rPr>
          <w:rFonts w:ascii="Book Antiqua" w:eastAsia="Book Antiqua" w:hAnsi="Book Antiqua" w:cs="Book Antiqua"/>
          <w:color w:val="000000"/>
        </w:rPr>
        <w:t xml:space="preserve">, Toussaint MJ, Niewold TA, Koopmans SJ. Acute phase reaction and acute phase proteins. </w:t>
      </w:r>
      <w:r w:rsidRPr="00FF27E8">
        <w:rPr>
          <w:rFonts w:ascii="Book Antiqua" w:eastAsia="Book Antiqua" w:hAnsi="Book Antiqua" w:cs="Book Antiqua"/>
          <w:i/>
          <w:iCs/>
          <w:color w:val="000000"/>
        </w:rPr>
        <w:t>J Zhejiang Univ Sci B</w:t>
      </w:r>
      <w:r w:rsidRPr="00FF27E8">
        <w:rPr>
          <w:rFonts w:ascii="Book Antiqua" w:eastAsia="Book Antiqua" w:hAnsi="Book Antiqua" w:cs="Book Antiqua"/>
          <w:color w:val="000000"/>
        </w:rPr>
        <w:t xml:space="preserve"> 2005; </w:t>
      </w:r>
      <w:r w:rsidRPr="00FF27E8">
        <w:rPr>
          <w:rFonts w:ascii="Book Antiqua" w:eastAsia="Book Antiqua" w:hAnsi="Book Antiqua" w:cs="Book Antiqua"/>
          <w:b/>
          <w:bCs/>
          <w:color w:val="000000"/>
        </w:rPr>
        <w:t>6</w:t>
      </w:r>
      <w:r w:rsidRPr="00FF27E8">
        <w:rPr>
          <w:rFonts w:ascii="Book Antiqua" w:eastAsia="Book Antiqua" w:hAnsi="Book Antiqua" w:cs="Book Antiqua"/>
          <w:color w:val="000000"/>
        </w:rPr>
        <w:t>: 1045-1056 [PMID: 16252337 DOI: 10.1631/jzus.2005.B1045]</w:t>
      </w:r>
    </w:p>
    <w:p w14:paraId="7438BBD2"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124 </w:t>
      </w:r>
      <w:r w:rsidRPr="00FF27E8">
        <w:rPr>
          <w:rFonts w:ascii="Book Antiqua" w:eastAsia="Book Antiqua" w:hAnsi="Book Antiqua" w:cs="Book Antiqua"/>
          <w:b/>
          <w:bCs/>
          <w:color w:val="000000"/>
        </w:rPr>
        <w:t>Sack GH Jr</w:t>
      </w:r>
      <w:r w:rsidRPr="00FF27E8">
        <w:rPr>
          <w:rFonts w:ascii="Book Antiqua" w:eastAsia="Book Antiqua" w:hAnsi="Book Antiqua" w:cs="Book Antiqua"/>
          <w:color w:val="000000"/>
        </w:rPr>
        <w:t xml:space="preserve">. Serum amyloid A - a review. </w:t>
      </w:r>
      <w:r w:rsidRPr="00FF27E8">
        <w:rPr>
          <w:rFonts w:ascii="Book Antiqua" w:eastAsia="Book Antiqua" w:hAnsi="Book Antiqua" w:cs="Book Antiqua"/>
          <w:i/>
          <w:iCs/>
          <w:color w:val="000000"/>
        </w:rPr>
        <w:t>Mol Med</w:t>
      </w:r>
      <w:r w:rsidRPr="00FF27E8">
        <w:rPr>
          <w:rFonts w:ascii="Book Antiqua" w:eastAsia="Book Antiqua" w:hAnsi="Book Antiqua" w:cs="Book Antiqua"/>
          <w:color w:val="000000"/>
        </w:rPr>
        <w:t xml:space="preserve"> 2018; </w:t>
      </w:r>
      <w:r w:rsidRPr="00FF27E8">
        <w:rPr>
          <w:rFonts w:ascii="Book Antiqua" w:eastAsia="Book Antiqua" w:hAnsi="Book Antiqua" w:cs="Book Antiqua"/>
          <w:b/>
          <w:bCs/>
          <w:color w:val="000000"/>
        </w:rPr>
        <w:t>24</w:t>
      </w:r>
      <w:r w:rsidRPr="00FF27E8">
        <w:rPr>
          <w:rFonts w:ascii="Book Antiqua" w:eastAsia="Book Antiqua" w:hAnsi="Book Antiqua" w:cs="Book Antiqua"/>
          <w:color w:val="000000"/>
        </w:rPr>
        <w:t>: 46 [PMID: 30165816 DOI: 10.1186/s10020-018-0047-0]</w:t>
      </w:r>
    </w:p>
    <w:p w14:paraId="3F8A5AFB"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125 </w:t>
      </w:r>
      <w:r w:rsidRPr="00FF27E8">
        <w:rPr>
          <w:rFonts w:ascii="Book Antiqua" w:eastAsia="Book Antiqua" w:hAnsi="Book Antiqua" w:cs="Book Antiqua"/>
          <w:b/>
          <w:bCs/>
          <w:color w:val="000000"/>
        </w:rPr>
        <w:t>Malle E</w:t>
      </w:r>
      <w:r w:rsidRPr="00FF27E8">
        <w:rPr>
          <w:rFonts w:ascii="Book Antiqua" w:eastAsia="Book Antiqua" w:hAnsi="Book Antiqua" w:cs="Book Antiqua"/>
          <w:color w:val="000000"/>
        </w:rPr>
        <w:t xml:space="preserve">, De Beer FC. Human serum amyloid A (SAA) protein: a prominent acute-phase reactant for clinical practice. </w:t>
      </w:r>
      <w:r w:rsidRPr="00FF27E8">
        <w:rPr>
          <w:rFonts w:ascii="Book Antiqua" w:eastAsia="Book Antiqua" w:hAnsi="Book Antiqua" w:cs="Book Antiqua"/>
          <w:i/>
          <w:iCs/>
          <w:color w:val="000000"/>
        </w:rPr>
        <w:t>Eur J Clin Invest</w:t>
      </w:r>
      <w:r w:rsidRPr="00FF27E8">
        <w:rPr>
          <w:rFonts w:ascii="Book Antiqua" w:eastAsia="Book Antiqua" w:hAnsi="Book Antiqua" w:cs="Book Antiqua"/>
          <w:color w:val="000000"/>
        </w:rPr>
        <w:t xml:space="preserve"> 1996; </w:t>
      </w:r>
      <w:r w:rsidRPr="00FF27E8">
        <w:rPr>
          <w:rFonts w:ascii="Book Antiqua" w:eastAsia="Book Antiqua" w:hAnsi="Book Antiqua" w:cs="Book Antiqua"/>
          <w:b/>
          <w:bCs/>
          <w:color w:val="000000"/>
        </w:rPr>
        <w:t>26</w:t>
      </w:r>
      <w:r w:rsidRPr="00FF27E8">
        <w:rPr>
          <w:rFonts w:ascii="Book Antiqua" w:eastAsia="Book Antiqua" w:hAnsi="Book Antiqua" w:cs="Book Antiqua"/>
          <w:color w:val="000000"/>
        </w:rPr>
        <w:t>: 427-435 [PMID: 8817153 DOI: 10.1046/j.1365-2362.1996.159291.x]</w:t>
      </w:r>
    </w:p>
    <w:p w14:paraId="39D1140B"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126 </w:t>
      </w:r>
      <w:r w:rsidRPr="00FF27E8">
        <w:rPr>
          <w:rFonts w:ascii="Book Antiqua" w:eastAsia="Book Antiqua" w:hAnsi="Book Antiqua" w:cs="Book Antiqua"/>
          <w:b/>
          <w:bCs/>
          <w:color w:val="000000"/>
        </w:rPr>
        <w:t>Sun L</w:t>
      </w:r>
      <w:r w:rsidRPr="00FF27E8">
        <w:rPr>
          <w:rFonts w:ascii="Book Antiqua" w:eastAsia="Book Antiqua" w:hAnsi="Book Antiqua" w:cs="Book Antiqua"/>
          <w:color w:val="000000"/>
        </w:rPr>
        <w:t xml:space="preserve">, Ye RD. Serum amyloid A1: Structure, function and gene polymorphism. </w:t>
      </w:r>
      <w:r w:rsidRPr="00FF27E8">
        <w:rPr>
          <w:rFonts w:ascii="Book Antiqua" w:eastAsia="Book Antiqua" w:hAnsi="Book Antiqua" w:cs="Book Antiqua"/>
          <w:i/>
          <w:iCs/>
          <w:color w:val="000000"/>
        </w:rPr>
        <w:t>Gene</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583</w:t>
      </w:r>
      <w:r w:rsidRPr="00FF27E8">
        <w:rPr>
          <w:rFonts w:ascii="Book Antiqua" w:eastAsia="Book Antiqua" w:hAnsi="Book Antiqua" w:cs="Book Antiqua"/>
          <w:color w:val="000000"/>
        </w:rPr>
        <w:t>: 48-57 [PMID: 26945629 DOI: 10.1016/j.gene.2016.02.044]</w:t>
      </w:r>
    </w:p>
    <w:p w14:paraId="24FAC111"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127 </w:t>
      </w:r>
      <w:r w:rsidRPr="00FF27E8">
        <w:rPr>
          <w:rFonts w:ascii="Book Antiqua" w:eastAsia="Book Antiqua" w:hAnsi="Book Antiqua" w:cs="Book Antiqua"/>
          <w:b/>
          <w:bCs/>
          <w:color w:val="000000"/>
        </w:rPr>
        <w:t>Upragarin N</w:t>
      </w:r>
      <w:r w:rsidRPr="00FF27E8">
        <w:rPr>
          <w:rFonts w:ascii="Book Antiqua" w:eastAsia="Book Antiqua" w:hAnsi="Book Antiqua" w:cs="Book Antiqua"/>
          <w:color w:val="000000"/>
        </w:rPr>
        <w:t xml:space="preserve">, Landman WJ, Gaastra W, Gruys E. Extrahepatic production of acute phase serum amyloid A. </w:t>
      </w:r>
      <w:r w:rsidRPr="00FF27E8">
        <w:rPr>
          <w:rFonts w:ascii="Book Antiqua" w:eastAsia="Book Antiqua" w:hAnsi="Book Antiqua" w:cs="Book Antiqua"/>
          <w:i/>
          <w:iCs/>
          <w:color w:val="000000"/>
        </w:rPr>
        <w:t>Histol Histopathol</w:t>
      </w:r>
      <w:r w:rsidRPr="00FF27E8">
        <w:rPr>
          <w:rFonts w:ascii="Book Antiqua" w:eastAsia="Book Antiqua" w:hAnsi="Book Antiqua" w:cs="Book Antiqua"/>
          <w:color w:val="000000"/>
        </w:rPr>
        <w:t xml:space="preserve"> 2005; </w:t>
      </w:r>
      <w:r w:rsidRPr="00FF27E8">
        <w:rPr>
          <w:rFonts w:ascii="Book Antiqua" w:eastAsia="Book Antiqua" w:hAnsi="Book Antiqua" w:cs="Book Antiqua"/>
          <w:b/>
          <w:bCs/>
          <w:color w:val="000000"/>
        </w:rPr>
        <w:t>20</w:t>
      </w:r>
      <w:r w:rsidRPr="00FF27E8">
        <w:rPr>
          <w:rFonts w:ascii="Book Antiqua" w:eastAsia="Book Antiqua" w:hAnsi="Book Antiqua" w:cs="Book Antiqua"/>
          <w:color w:val="000000"/>
        </w:rPr>
        <w:t>: 1295-1307 [PMID: 16136510 DOI: 10.14670/HH-20.1295]</w:t>
      </w:r>
    </w:p>
    <w:p w14:paraId="42CD5F3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128 </w:t>
      </w:r>
      <w:r w:rsidRPr="00FF27E8">
        <w:rPr>
          <w:rFonts w:ascii="Book Antiqua" w:eastAsia="Book Antiqua" w:hAnsi="Book Antiqua" w:cs="Book Antiqua"/>
          <w:b/>
          <w:bCs/>
          <w:color w:val="000000"/>
        </w:rPr>
        <w:t>Kim YJ</w:t>
      </w:r>
      <w:r w:rsidRPr="00FF27E8">
        <w:rPr>
          <w:rFonts w:ascii="Book Antiqua" w:eastAsia="Book Antiqua" w:hAnsi="Book Antiqua" w:cs="Book Antiqua"/>
          <w:color w:val="000000"/>
        </w:rPr>
        <w:t xml:space="preserve">, Gallien S, El-Khoury V, Goswami P, Sertamo K, Schlesser M, Berchem G, Domon B. Quantification of SAA1 and SAA2 in lung cancer plasma using the isotype-specific PRM assays. </w:t>
      </w:r>
      <w:r w:rsidRPr="00FF27E8">
        <w:rPr>
          <w:rFonts w:ascii="Book Antiqua" w:eastAsia="Book Antiqua" w:hAnsi="Book Antiqua" w:cs="Book Antiqua"/>
          <w:i/>
          <w:iCs/>
          <w:color w:val="000000"/>
        </w:rPr>
        <w:t>Proteomics</w:t>
      </w:r>
      <w:r w:rsidRPr="00FF27E8">
        <w:rPr>
          <w:rFonts w:ascii="Book Antiqua" w:eastAsia="Book Antiqua" w:hAnsi="Book Antiqua" w:cs="Book Antiqua"/>
          <w:color w:val="000000"/>
        </w:rPr>
        <w:t xml:space="preserve"> 2015; </w:t>
      </w:r>
      <w:r w:rsidRPr="00FF27E8">
        <w:rPr>
          <w:rFonts w:ascii="Book Antiqua" w:eastAsia="Book Antiqua" w:hAnsi="Book Antiqua" w:cs="Book Antiqua"/>
          <w:b/>
          <w:bCs/>
          <w:color w:val="000000"/>
        </w:rPr>
        <w:t>15</w:t>
      </w:r>
      <w:r w:rsidRPr="00FF27E8">
        <w:rPr>
          <w:rFonts w:ascii="Book Antiqua" w:eastAsia="Book Antiqua" w:hAnsi="Book Antiqua" w:cs="Book Antiqua"/>
          <w:color w:val="000000"/>
        </w:rPr>
        <w:t>: 3116-3125 [PMID: 26177823 DOI: 10.1002/pmic.201400382]</w:t>
      </w:r>
    </w:p>
    <w:p w14:paraId="5BC9FFF1" w14:textId="122551B1"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129 </w:t>
      </w:r>
      <w:r w:rsidRPr="00FF27E8">
        <w:rPr>
          <w:rFonts w:ascii="Book Antiqua" w:eastAsia="Book Antiqua" w:hAnsi="Book Antiqua" w:cs="Book Antiqua"/>
          <w:b/>
          <w:bCs/>
          <w:color w:val="000000"/>
        </w:rPr>
        <w:t>Ana C</w:t>
      </w:r>
      <w:r w:rsidRPr="00FF27E8">
        <w:rPr>
          <w:rFonts w:ascii="Book Antiqua" w:eastAsia="Book Antiqua" w:hAnsi="Book Antiqua" w:cs="Book Antiqua"/>
          <w:color w:val="000000"/>
        </w:rPr>
        <w:t xml:space="preserve">, Gilberto K, Raquel H, Luziane B, Franciele K. Effect of SAA1, SAA2 and SAA4 knockdown on proliferation and invasion of glioblastomas multiformes cells. </w:t>
      </w:r>
      <w:r w:rsidR="008A0DC5" w:rsidRPr="00FF27E8">
        <w:rPr>
          <w:rFonts w:ascii="Book Antiqua" w:eastAsia="Book Antiqua" w:hAnsi="Book Antiqua" w:cs="Book Antiqua"/>
          <w:color w:val="000000"/>
        </w:rPr>
        <w:t>[cited 14 December 2022].</w:t>
      </w:r>
      <w:r w:rsidR="008A0DC5" w:rsidRPr="00FF27E8">
        <w:rPr>
          <w:rFonts w:ascii="Book Antiqua" w:eastAsia="Book Antiqua" w:hAnsi="Book Antiqua" w:cs="Book Antiqua"/>
          <w:i/>
          <w:iCs/>
          <w:color w:val="000000"/>
        </w:rPr>
        <w:t xml:space="preserve"> </w:t>
      </w:r>
      <w:r w:rsidR="008A0DC5" w:rsidRPr="00FF27E8">
        <w:rPr>
          <w:rFonts w:ascii="Book Antiqua" w:eastAsia="Book Antiqua" w:hAnsi="Book Antiqua" w:cs="Book Antiqua"/>
          <w:color w:val="000000"/>
        </w:rPr>
        <w:t>Available from: https://www.frontiersin.org/10.3389/conf.fimmu.2013.02.00949/event_abstract</w:t>
      </w:r>
    </w:p>
    <w:p w14:paraId="6F6CA74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130 </w:t>
      </w:r>
      <w:r w:rsidRPr="00FF27E8">
        <w:rPr>
          <w:rFonts w:ascii="Book Antiqua" w:eastAsia="Book Antiqua" w:hAnsi="Book Antiqua" w:cs="Book Antiqua"/>
          <w:b/>
          <w:bCs/>
          <w:color w:val="000000"/>
        </w:rPr>
        <w:t>Knebel FH</w:t>
      </w:r>
      <w:r w:rsidRPr="00FF27E8">
        <w:rPr>
          <w:rFonts w:ascii="Book Antiqua" w:eastAsia="Book Antiqua" w:hAnsi="Book Antiqua" w:cs="Book Antiqua"/>
          <w:color w:val="000000"/>
        </w:rPr>
        <w:t xml:space="preserve">, Albuquerque RC, Massaro RR, Maria-Engler SS, Campa A. Dual effect of serum amyloid A on the invasiveness of glioma cells. </w:t>
      </w:r>
      <w:r w:rsidRPr="00FF27E8">
        <w:rPr>
          <w:rFonts w:ascii="Book Antiqua" w:eastAsia="Book Antiqua" w:hAnsi="Book Antiqua" w:cs="Book Antiqua"/>
          <w:i/>
          <w:iCs/>
          <w:color w:val="000000"/>
        </w:rPr>
        <w:t>Mediators Inflamm</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2013</w:t>
      </w:r>
      <w:r w:rsidRPr="00FF27E8">
        <w:rPr>
          <w:rFonts w:ascii="Book Antiqua" w:eastAsia="Book Antiqua" w:hAnsi="Book Antiqua" w:cs="Book Antiqua"/>
          <w:color w:val="000000"/>
        </w:rPr>
        <w:t>: 509089 [PMID: 23533307 DOI: 10.1155/2013/509089]</w:t>
      </w:r>
    </w:p>
    <w:p w14:paraId="365A29C2"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131 </w:t>
      </w:r>
      <w:r w:rsidRPr="00FF27E8">
        <w:rPr>
          <w:rFonts w:ascii="Book Antiqua" w:eastAsia="Book Antiqua" w:hAnsi="Book Antiqua" w:cs="Book Antiqua"/>
          <w:b/>
          <w:bCs/>
          <w:color w:val="000000"/>
        </w:rPr>
        <w:t>Adamski V</w:t>
      </w:r>
      <w:r w:rsidRPr="00FF27E8">
        <w:rPr>
          <w:rFonts w:ascii="Book Antiqua" w:eastAsia="Book Antiqua" w:hAnsi="Book Antiqua" w:cs="Book Antiqua"/>
          <w:color w:val="000000"/>
        </w:rPr>
        <w:t xml:space="preserve">, Hattermann K, Kubelt C, Cohrs G, Lucius R, Synowitz M, Sebens S, Held-Feindt J. Entry and exit of chemotherapeutically-promoted cellular dormancy in glioblastoma cells is differentially affected by the chemokines CXCL12, CXCL16, and CX3CL1. </w:t>
      </w:r>
      <w:r w:rsidRPr="00FF27E8">
        <w:rPr>
          <w:rFonts w:ascii="Book Antiqua" w:eastAsia="Book Antiqua" w:hAnsi="Book Antiqua" w:cs="Book Antiqua"/>
          <w:i/>
          <w:iCs/>
          <w:color w:val="000000"/>
        </w:rPr>
        <w:t>Oncogene</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39</w:t>
      </w:r>
      <w:r w:rsidRPr="00FF27E8">
        <w:rPr>
          <w:rFonts w:ascii="Book Antiqua" w:eastAsia="Book Antiqua" w:hAnsi="Book Antiqua" w:cs="Book Antiqua"/>
          <w:color w:val="000000"/>
        </w:rPr>
        <w:t>: 4421-4435 [PMID: 32346064 DOI: 10.1038/s41388-020-1302-8]</w:t>
      </w:r>
    </w:p>
    <w:p w14:paraId="3C00BEB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132 </w:t>
      </w:r>
      <w:r w:rsidRPr="00FF27E8">
        <w:rPr>
          <w:rFonts w:ascii="Book Antiqua" w:eastAsia="Book Antiqua" w:hAnsi="Book Antiqua" w:cs="Book Antiqua"/>
          <w:b/>
          <w:bCs/>
          <w:color w:val="000000"/>
        </w:rPr>
        <w:t>Tahiliani M</w:t>
      </w:r>
      <w:r w:rsidRPr="00FF27E8">
        <w:rPr>
          <w:rFonts w:ascii="Book Antiqua" w:eastAsia="Book Antiqua" w:hAnsi="Book Antiqua" w:cs="Book Antiqua"/>
          <w:color w:val="000000"/>
        </w:rPr>
        <w:t xml:space="preserve">, Koh KP, Shen Y, Pastor WA, Bandukwala H, Brudno Y, Agarwal S, Iyer LM, Liu DR, Aravind L, Rao A. Conversion of 5-methylcytosine to 5-hydroxymethylcytosine in mammalian DNA by MLL partner TET1. </w:t>
      </w:r>
      <w:r w:rsidRPr="00FF27E8">
        <w:rPr>
          <w:rFonts w:ascii="Book Antiqua" w:eastAsia="Book Antiqua" w:hAnsi="Book Antiqua" w:cs="Book Antiqua"/>
          <w:i/>
          <w:iCs/>
          <w:color w:val="000000"/>
        </w:rPr>
        <w:t>Science</w:t>
      </w:r>
      <w:r w:rsidRPr="00FF27E8">
        <w:rPr>
          <w:rFonts w:ascii="Book Antiqua" w:eastAsia="Book Antiqua" w:hAnsi="Book Antiqua" w:cs="Book Antiqua"/>
          <w:color w:val="000000"/>
        </w:rPr>
        <w:t xml:space="preserve"> 2009; </w:t>
      </w:r>
      <w:r w:rsidRPr="00FF27E8">
        <w:rPr>
          <w:rFonts w:ascii="Book Antiqua" w:eastAsia="Book Antiqua" w:hAnsi="Book Antiqua" w:cs="Book Antiqua"/>
          <w:b/>
          <w:bCs/>
          <w:color w:val="000000"/>
        </w:rPr>
        <w:t>324</w:t>
      </w:r>
      <w:r w:rsidRPr="00FF27E8">
        <w:rPr>
          <w:rFonts w:ascii="Book Antiqua" w:eastAsia="Book Antiqua" w:hAnsi="Book Antiqua" w:cs="Book Antiqua"/>
          <w:color w:val="000000"/>
        </w:rPr>
        <w:t>: 930-935 [PMID: 19372391 DOI: 10.1126/science.1170116]</w:t>
      </w:r>
    </w:p>
    <w:p w14:paraId="03A2022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133 </w:t>
      </w:r>
      <w:r w:rsidRPr="00FF27E8">
        <w:rPr>
          <w:rFonts w:ascii="Book Antiqua" w:eastAsia="Book Antiqua" w:hAnsi="Book Antiqua" w:cs="Book Antiqua"/>
          <w:b/>
          <w:bCs/>
          <w:color w:val="000000"/>
        </w:rPr>
        <w:t>Ito S</w:t>
      </w:r>
      <w:r w:rsidRPr="00FF27E8">
        <w:rPr>
          <w:rFonts w:ascii="Book Antiqua" w:eastAsia="Book Antiqua" w:hAnsi="Book Antiqua" w:cs="Book Antiqua"/>
          <w:color w:val="000000"/>
        </w:rPr>
        <w:t xml:space="preserve">, Shen L, Dai Q, Wu SC, Collins LB, Swenberg JA, He C, Zhang Y. Tet proteins can convert 5-methylcytosine to 5-formylcytosine and 5-carboxylcytosine. </w:t>
      </w:r>
      <w:r w:rsidRPr="00FF27E8">
        <w:rPr>
          <w:rFonts w:ascii="Book Antiqua" w:eastAsia="Book Antiqua" w:hAnsi="Book Antiqua" w:cs="Book Antiqua"/>
          <w:i/>
          <w:iCs/>
          <w:color w:val="000000"/>
        </w:rPr>
        <w:t>Science</w:t>
      </w:r>
      <w:r w:rsidRPr="00FF27E8">
        <w:rPr>
          <w:rFonts w:ascii="Book Antiqua" w:eastAsia="Book Antiqua" w:hAnsi="Book Antiqua" w:cs="Book Antiqua"/>
          <w:color w:val="000000"/>
        </w:rPr>
        <w:t xml:space="preserve"> 2011; </w:t>
      </w:r>
      <w:r w:rsidRPr="00FF27E8">
        <w:rPr>
          <w:rFonts w:ascii="Book Antiqua" w:eastAsia="Book Antiqua" w:hAnsi="Book Antiqua" w:cs="Book Antiqua"/>
          <w:b/>
          <w:bCs/>
          <w:color w:val="000000"/>
        </w:rPr>
        <w:t>333</w:t>
      </w:r>
      <w:r w:rsidRPr="00FF27E8">
        <w:rPr>
          <w:rFonts w:ascii="Book Antiqua" w:eastAsia="Book Antiqua" w:hAnsi="Book Antiqua" w:cs="Book Antiqua"/>
          <w:color w:val="000000"/>
        </w:rPr>
        <w:t>: 1300-1303 [PMID: 21778364 DOI: 10.1126/science.1210597]</w:t>
      </w:r>
    </w:p>
    <w:p w14:paraId="793A1D95"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134 </w:t>
      </w:r>
      <w:r w:rsidRPr="00FF27E8">
        <w:rPr>
          <w:rFonts w:ascii="Book Antiqua" w:eastAsia="Book Antiqua" w:hAnsi="Book Antiqua" w:cs="Book Antiqua"/>
          <w:b/>
          <w:bCs/>
          <w:color w:val="000000"/>
        </w:rPr>
        <w:t>Ramsawhook A</w:t>
      </w:r>
      <w:r w:rsidRPr="00FF27E8">
        <w:rPr>
          <w:rFonts w:ascii="Book Antiqua" w:eastAsia="Book Antiqua" w:hAnsi="Book Antiqua" w:cs="Book Antiqua"/>
          <w:color w:val="000000"/>
        </w:rPr>
        <w:t xml:space="preserve">, Ruzov A, Coyle B. Wilms' Tumor Protein 1 and Enzymatic Oxidation of 5-Methylcytosine in Brain Tumors: Potential Perspectives. </w:t>
      </w:r>
      <w:r w:rsidRPr="00FF27E8">
        <w:rPr>
          <w:rFonts w:ascii="Book Antiqua" w:eastAsia="Book Antiqua" w:hAnsi="Book Antiqua" w:cs="Book Antiqua"/>
          <w:i/>
          <w:iCs/>
          <w:color w:val="000000"/>
        </w:rPr>
        <w:t>Front Cell Dev Biol</w:t>
      </w:r>
      <w:r w:rsidRPr="00FF27E8">
        <w:rPr>
          <w:rFonts w:ascii="Book Antiqua" w:eastAsia="Book Antiqua" w:hAnsi="Book Antiqua" w:cs="Book Antiqua"/>
          <w:color w:val="000000"/>
        </w:rPr>
        <w:t xml:space="preserve"> 2018; </w:t>
      </w:r>
      <w:r w:rsidRPr="00FF27E8">
        <w:rPr>
          <w:rFonts w:ascii="Book Antiqua" w:eastAsia="Book Antiqua" w:hAnsi="Book Antiqua" w:cs="Book Antiqua"/>
          <w:b/>
          <w:bCs/>
          <w:color w:val="000000"/>
        </w:rPr>
        <w:t>6</w:t>
      </w:r>
      <w:r w:rsidRPr="00FF27E8">
        <w:rPr>
          <w:rFonts w:ascii="Book Antiqua" w:eastAsia="Book Antiqua" w:hAnsi="Book Antiqua" w:cs="Book Antiqua"/>
          <w:color w:val="000000"/>
        </w:rPr>
        <w:t>: 26 [PMID: 29623275 DOI: 10.3389/fcell.2018.00026]</w:t>
      </w:r>
    </w:p>
    <w:p w14:paraId="458DE7E5"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135 </w:t>
      </w:r>
      <w:r w:rsidRPr="00FF27E8">
        <w:rPr>
          <w:rFonts w:ascii="Book Antiqua" w:eastAsia="Book Antiqua" w:hAnsi="Book Antiqua" w:cs="Book Antiqua"/>
          <w:b/>
          <w:bCs/>
          <w:color w:val="000000"/>
        </w:rPr>
        <w:t>Szemes M</w:t>
      </w:r>
      <w:r w:rsidRPr="00FF27E8">
        <w:rPr>
          <w:rFonts w:ascii="Book Antiqua" w:eastAsia="Book Antiqua" w:hAnsi="Book Antiqua" w:cs="Book Antiqua"/>
          <w:color w:val="000000"/>
        </w:rPr>
        <w:t xml:space="preserve">, Dallosso AR, Melegh Z, Curry T, Li Y, Rivers C, Uney J, Mägdefrau AS, Schwiderski K, Park JH, Brown KW, Shandilya J, Roberts SG, Malik K. Control of epigenetic states by WT1 via regulation of de novo DNA methyltransferase 3A. </w:t>
      </w:r>
      <w:r w:rsidRPr="00FF27E8">
        <w:rPr>
          <w:rFonts w:ascii="Book Antiqua" w:eastAsia="Book Antiqua" w:hAnsi="Book Antiqua" w:cs="Book Antiqua"/>
          <w:i/>
          <w:iCs/>
          <w:color w:val="000000"/>
        </w:rPr>
        <w:t>Hum Mol Genet</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22</w:t>
      </w:r>
      <w:r w:rsidRPr="00FF27E8">
        <w:rPr>
          <w:rFonts w:ascii="Book Antiqua" w:eastAsia="Book Antiqua" w:hAnsi="Book Antiqua" w:cs="Book Antiqua"/>
          <w:color w:val="000000"/>
        </w:rPr>
        <w:t>: 74-83 [PMID: 23042785 DOI: 10.1093/hmg/dds403]</w:t>
      </w:r>
    </w:p>
    <w:p w14:paraId="70062550"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136 </w:t>
      </w:r>
      <w:r w:rsidRPr="00FF27E8">
        <w:rPr>
          <w:rFonts w:ascii="Book Antiqua" w:eastAsia="Book Antiqua" w:hAnsi="Book Antiqua" w:cs="Book Antiqua"/>
          <w:b/>
          <w:bCs/>
          <w:color w:val="000000"/>
        </w:rPr>
        <w:t>Call KM</w:t>
      </w:r>
      <w:r w:rsidRPr="00FF27E8">
        <w:rPr>
          <w:rFonts w:ascii="Book Antiqua" w:eastAsia="Book Antiqua" w:hAnsi="Book Antiqua" w:cs="Book Antiqua"/>
          <w:color w:val="000000"/>
        </w:rPr>
        <w:t xml:space="preserve">, Glaser T, Ito CY, Buckler AJ, Pelletier J, Haber DA, Rose EA, Kral A, Yeger H, Lewis WH. Isolation and characterization of a zinc finger polypeptide gene at the human chromosome 11 Wilms' tumor locus. </w:t>
      </w:r>
      <w:r w:rsidRPr="00FF27E8">
        <w:rPr>
          <w:rFonts w:ascii="Book Antiqua" w:eastAsia="Book Antiqua" w:hAnsi="Book Antiqua" w:cs="Book Antiqua"/>
          <w:i/>
          <w:iCs/>
          <w:color w:val="000000"/>
        </w:rPr>
        <w:t>Cell</w:t>
      </w:r>
      <w:r w:rsidRPr="00FF27E8">
        <w:rPr>
          <w:rFonts w:ascii="Book Antiqua" w:eastAsia="Book Antiqua" w:hAnsi="Book Antiqua" w:cs="Book Antiqua"/>
          <w:color w:val="000000"/>
        </w:rPr>
        <w:t xml:space="preserve"> 1990; </w:t>
      </w:r>
      <w:r w:rsidRPr="00FF27E8">
        <w:rPr>
          <w:rFonts w:ascii="Book Antiqua" w:eastAsia="Book Antiqua" w:hAnsi="Book Antiqua" w:cs="Book Antiqua"/>
          <w:b/>
          <w:bCs/>
          <w:color w:val="000000"/>
        </w:rPr>
        <w:t>60</w:t>
      </w:r>
      <w:r w:rsidRPr="00FF27E8">
        <w:rPr>
          <w:rFonts w:ascii="Book Antiqua" w:eastAsia="Book Antiqua" w:hAnsi="Book Antiqua" w:cs="Book Antiqua"/>
          <w:color w:val="000000"/>
        </w:rPr>
        <w:t>: 509-520 [PMID: 2154335 DOI: 10.1016/0092-8674(90)90601-a]</w:t>
      </w:r>
    </w:p>
    <w:p w14:paraId="36D26832"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137 </w:t>
      </w:r>
      <w:r w:rsidRPr="00FF27E8">
        <w:rPr>
          <w:rFonts w:ascii="Book Antiqua" w:eastAsia="Book Antiqua" w:hAnsi="Book Antiqua" w:cs="Book Antiqua"/>
          <w:b/>
          <w:bCs/>
          <w:color w:val="000000"/>
        </w:rPr>
        <w:t>Qi XW</w:t>
      </w:r>
      <w:r w:rsidRPr="00FF27E8">
        <w:rPr>
          <w:rFonts w:ascii="Book Antiqua" w:eastAsia="Book Antiqua" w:hAnsi="Book Antiqua" w:cs="Book Antiqua"/>
          <w:color w:val="000000"/>
        </w:rPr>
        <w:t xml:space="preserve">, Zhang F, Wu H, Liu JL, Zong BG, Xu C, Jiang J. Wilms' tumor 1 (WT1) expression and prognosis in solid cancer patients: a systematic review and meta-analysis. </w:t>
      </w:r>
      <w:r w:rsidRPr="00FF27E8">
        <w:rPr>
          <w:rFonts w:ascii="Book Antiqua" w:eastAsia="Book Antiqua" w:hAnsi="Book Antiqua" w:cs="Book Antiqua"/>
          <w:i/>
          <w:iCs/>
          <w:color w:val="000000"/>
        </w:rPr>
        <w:t>Sci Rep</w:t>
      </w:r>
      <w:r w:rsidRPr="00FF27E8">
        <w:rPr>
          <w:rFonts w:ascii="Book Antiqua" w:eastAsia="Book Antiqua" w:hAnsi="Book Antiqua" w:cs="Book Antiqua"/>
          <w:color w:val="000000"/>
        </w:rPr>
        <w:t xml:space="preserve"> 2015; </w:t>
      </w:r>
      <w:r w:rsidRPr="00FF27E8">
        <w:rPr>
          <w:rFonts w:ascii="Book Antiqua" w:eastAsia="Book Antiqua" w:hAnsi="Book Antiqua" w:cs="Book Antiqua"/>
          <w:b/>
          <w:bCs/>
          <w:color w:val="000000"/>
        </w:rPr>
        <w:t>5</w:t>
      </w:r>
      <w:r w:rsidRPr="00FF27E8">
        <w:rPr>
          <w:rFonts w:ascii="Book Antiqua" w:eastAsia="Book Antiqua" w:hAnsi="Book Antiqua" w:cs="Book Antiqua"/>
          <w:color w:val="000000"/>
        </w:rPr>
        <w:t>: 8924 [PMID: 25748047 DOI: 10.1038/srep08924]</w:t>
      </w:r>
    </w:p>
    <w:p w14:paraId="40F42300"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138 </w:t>
      </w:r>
      <w:r w:rsidRPr="00FF27E8">
        <w:rPr>
          <w:rFonts w:ascii="Book Antiqua" w:eastAsia="Book Antiqua" w:hAnsi="Book Antiqua" w:cs="Book Antiqua"/>
          <w:b/>
          <w:bCs/>
          <w:color w:val="000000"/>
        </w:rPr>
        <w:t>Cheever MA</w:t>
      </w:r>
      <w:r w:rsidRPr="00FF27E8">
        <w:rPr>
          <w:rFonts w:ascii="Book Antiqua" w:eastAsia="Book Antiqua" w:hAnsi="Book Antiqua" w:cs="Book Antiqua"/>
          <w:color w:val="000000"/>
        </w:rPr>
        <w:t xml:space="preserve">, Allison JP, Ferris AS, Finn OJ, Hastings BM, Hecht TT, Mellman I, Prindiville SA, Viner JL, Weiner LM, Matrisian LM. The prioritization of cancer antigens: a national cancer institute pilot project for the acceleration of translational research. </w:t>
      </w:r>
      <w:r w:rsidRPr="00FF27E8">
        <w:rPr>
          <w:rFonts w:ascii="Book Antiqua" w:eastAsia="Book Antiqua" w:hAnsi="Book Antiqua" w:cs="Book Antiqua"/>
          <w:i/>
          <w:iCs/>
          <w:color w:val="000000"/>
        </w:rPr>
        <w:t>Clin Cancer Res</w:t>
      </w:r>
      <w:r w:rsidRPr="00FF27E8">
        <w:rPr>
          <w:rFonts w:ascii="Book Antiqua" w:eastAsia="Book Antiqua" w:hAnsi="Book Antiqua" w:cs="Book Antiqua"/>
          <w:color w:val="000000"/>
        </w:rPr>
        <w:t xml:space="preserve"> 2009; </w:t>
      </w:r>
      <w:r w:rsidRPr="00FF27E8">
        <w:rPr>
          <w:rFonts w:ascii="Book Antiqua" w:eastAsia="Book Antiqua" w:hAnsi="Book Antiqua" w:cs="Book Antiqua"/>
          <w:b/>
          <w:bCs/>
          <w:color w:val="000000"/>
        </w:rPr>
        <w:t>15</w:t>
      </w:r>
      <w:r w:rsidRPr="00FF27E8">
        <w:rPr>
          <w:rFonts w:ascii="Book Antiqua" w:eastAsia="Book Antiqua" w:hAnsi="Book Antiqua" w:cs="Book Antiqua"/>
          <w:color w:val="000000"/>
        </w:rPr>
        <w:t>: 5323-5337 [PMID: 19723653 DOI: 10.1158/1078-0432.CCR-09-0737]</w:t>
      </w:r>
    </w:p>
    <w:p w14:paraId="70EF92D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139 </w:t>
      </w:r>
      <w:r w:rsidRPr="00FF27E8">
        <w:rPr>
          <w:rFonts w:ascii="Book Antiqua" w:eastAsia="Book Antiqua" w:hAnsi="Book Antiqua" w:cs="Book Antiqua"/>
          <w:b/>
          <w:bCs/>
          <w:color w:val="000000"/>
        </w:rPr>
        <w:t>Oji Y</w:t>
      </w:r>
      <w:r w:rsidRPr="00FF27E8">
        <w:rPr>
          <w:rFonts w:ascii="Book Antiqua" w:eastAsia="Book Antiqua" w:hAnsi="Book Antiqua" w:cs="Book Antiqua"/>
          <w:color w:val="000000"/>
        </w:rPr>
        <w:t xml:space="preserve">, Hashimoto N, Tsuboi A, Murakami Y, Iwai M, Kagawa N, Chiba Y, Izumoto S, Elisseeva O, Ichinohasama R, Sakamoto J, Morita S, Nakajima H, Takashima S, Nakae Y, Nakata J, Kawakami M, Nishida S, Hosen N, Fujiki F, Morimoto S, Adachi M, Iwamoto M, Oka Y, Yoshimine T, Sugiyama H. Association of WT1 IgG antibody against WT1 peptide with prolonged survival in glioblastoma multiforme patients vaccinated with WT1 peptide. </w:t>
      </w:r>
      <w:r w:rsidRPr="00FF27E8">
        <w:rPr>
          <w:rFonts w:ascii="Book Antiqua" w:eastAsia="Book Antiqua" w:hAnsi="Book Antiqua" w:cs="Book Antiqua"/>
          <w:i/>
          <w:iCs/>
          <w:color w:val="000000"/>
        </w:rPr>
        <w:t>Int J Cancer</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139</w:t>
      </w:r>
      <w:r w:rsidRPr="00FF27E8">
        <w:rPr>
          <w:rFonts w:ascii="Book Antiqua" w:eastAsia="Book Antiqua" w:hAnsi="Book Antiqua" w:cs="Book Antiqua"/>
          <w:color w:val="000000"/>
        </w:rPr>
        <w:t>: 1391-1401 [PMID: 27170523 DOI: 10.1002/ijc.30182]</w:t>
      </w:r>
    </w:p>
    <w:p w14:paraId="31E1F649"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140 </w:t>
      </w:r>
      <w:r w:rsidRPr="00FF27E8">
        <w:rPr>
          <w:rFonts w:ascii="Book Antiqua" w:eastAsia="Book Antiqua" w:hAnsi="Book Antiqua" w:cs="Book Antiqua"/>
          <w:b/>
          <w:bCs/>
          <w:color w:val="000000"/>
        </w:rPr>
        <w:t>Kijima N</w:t>
      </w:r>
      <w:r w:rsidRPr="00FF27E8">
        <w:rPr>
          <w:rFonts w:ascii="Book Antiqua" w:eastAsia="Book Antiqua" w:hAnsi="Book Antiqua" w:cs="Book Antiqua"/>
          <w:color w:val="000000"/>
        </w:rPr>
        <w:t xml:space="preserve">, Hosen N, Kagawa N, Hashimoto N, Kinoshita M, Oji Y, Sugiyama H, Yoshimine T. Wilms' tumor 1 is involved in tumorigenicity of glioblastoma by regulating cell proliferation and apoptosis. </w:t>
      </w:r>
      <w:r w:rsidRPr="00FF27E8">
        <w:rPr>
          <w:rFonts w:ascii="Book Antiqua" w:eastAsia="Book Antiqua" w:hAnsi="Book Antiqua" w:cs="Book Antiqua"/>
          <w:i/>
          <w:iCs/>
          <w:color w:val="000000"/>
        </w:rPr>
        <w:t>Anticancer Res</w:t>
      </w:r>
      <w:r w:rsidRPr="00FF27E8">
        <w:rPr>
          <w:rFonts w:ascii="Book Antiqua" w:eastAsia="Book Antiqua" w:hAnsi="Book Antiqua" w:cs="Book Antiqua"/>
          <w:color w:val="000000"/>
        </w:rPr>
        <w:t xml:space="preserve"> 2014; </w:t>
      </w:r>
      <w:r w:rsidRPr="00FF27E8">
        <w:rPr>
          <w:rFonts w:ascii="Book Antiqua" w:eastAsia="Book Antiqua" w:hAnsi="Book Antiqua" w:cs="Book Antiqua"/>
          <w:b/>
          <w:bCs/>
          <w:color w:val="000000"/>
        </w:rPr>
        <w:t>34</w:t>
      </w:r>
      <w:r w:rsidRPr="00FF27E8">
        <w:rPr>
          <w:rFonts w:ascii="Book Antiqua" w:eastAsia="Book Antiqua" w:hAnsi="Book Antiqua" w:cs="Book Antiqua"/>
          <w:color w:val="000000"/>
        </w:rPr>
        <w:t>: 61-67 [PMID: 24403445]</w:t>
      </w:r>
    </w:p>
    <w:p w14:paraId="44B22BC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141 </w:t>
      </w:r>
      <w:r w:rsidRPr="00FF27E8">
        <w:rPr>
          <w:rFonts w:ascii="Book Antiqua" w:eastAsia="Book Antiqua" w:hAnsi="Book Antiqua" w:cs="Book Antiqua"/>
          <w:b/>
          <w:bCs/>
          <w:color w:val="000000"/>
        </w:rPr>
        <w:t>Dudnakova T</w:t>
      </w:r>
      <w:r w:rsidRPr="00FF27E8">
        <w:rPr>
          <w:rFonts w:ascii="Book Antiqua" w:eastAsia="Book Antiqua" w:hAnsi="Book Antiqua" w:cs="Book Antiqua"/>
          <w:color w:val="000000"/>
        </w:rPr>
        <w:t xml:space="preserve">, Spraggon L, Slight J, Hastie N. Actin: a novel interaction partner of WT1 influencing its cell dynamic properties. </w:t>
      </w:r>
      <w:r w:rsidRPr="00FF27E8">
        <w:rPr>
          <w:rFonts w:ascii="Book Antiqua" w:eastAsia="Book Antiqua" w:hAnsi="Book Antiqua" w:cs="Book Antiqua"/>
          <w:i/>
          <w:iCs/>
          <w:color w:val="000000"/>
        </w:rPr>
        <w:t>Oncogene</w:t>
      </w:r>
      <w:r w:rsidRPr="00FF27E8">
        <w:rPr>
          <w:rFonts w:ascii="Book Antiqua" w:eastAsia="Book Antiqua" w:hAnsi="Book Antiqua" w:cs="Book Antiqua"/>
          <w:color w:val="000000"/>
        </w:rPr>
        <w:t xml:space="preserve"> 2010; </w:t>
      </w:r>
      <w:r w:rsidRPr="00FF27E8">
        <w:rPr>
          <w:rFonts w:ascii="Book Antiqua" w:eastAsia="Book Antiqua" w:hAnsi="Book Antiqua" w:cs="Book Antiqua"/>
          <w:b/>
          <w:bCs/>
          <w:color w:val="000000"/>
        </w:rPr>
        <w:t>29</w:t>
      </w:r>
      <w:r w:rsidRPr="00FF27E8">
        <w:rPr>
          <w:rFonts w:ascii="Book Antiqua" w:eastAsia="Book Antiqua" w:hAnsi="Book Antiqua" w:cs="Book Antiqua"/>
          <w:color w:val="000000"/>
        </w:rPr>
        <w:t>: 1085-1092 [PMID: 19966868 DOI: 10.1038/onc.2009.444]</w:t>
      </w:r>
    </w:p>
    <w:p w14:paraId="02475D2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142 </w:t>
      </w:r>
      <w:r w:rsidRPr="00FF27E8">
        <w:rPr>
          <w:rFonts w:ascii="Book Antiqua" w:eastAsia="Book Antiqua" w:hAnsi="Book Antiqua" w:cs="Book Antiqua"/>
          <w:b/>
          <w:bCs/>
          <w:color w:val="000000"/>
        </w:rPr>
        <w:t>Mao P</w:t>
      </w:r>
      <w:r w:rsidRPr="00FF27E8">
        <w:rPr>
          <w:rFonts w:ascii="Book Antiqua" w:eastAsia="Book Antiqua" w:hAnsi="Book Antiqua" w:cs="Book Antiqua"/>
          <w:color w:val="000000"/>
        </w:rPr>
        <w:t xml:space="preserve">, Joshi K, Li J, Kim SH, Li P, Santana-Santos L, Luthra S, Chandran UR, Benos PV, Smith L, Wang M, Hu B, Cheng SY, Sobol RW, Nakano I. Mesenchymal glioma stem cells are maintained by activated glycolytic metabolism involving aldehyde dehydrogenase 1A3. </w:t>
      </w:r>
      <w:r w:rsidRPr="00FF27E8">
        <w:rPr>
          <w:rFonts w:ascii="Book Antiqua" w:eastAsia="Book Antiqua" w:hAnsi="Book Antiqua" w:cs="Book Antiqua"/>
          <w:i/>
          <w:iCs/>
          <w:color w:val="000000"/>
        </w:rPr>
        <w:t>Proc Natl Acad Sci U S A</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110</w:t>
      </w:r>
      <w:r w:rsidRPr="00FF27E8">
        <w:rPr>
          <w:rFonts w:ascii="Book Antiqua" w:eastAsia="Book Antiqua" w:hAnsi="Book Antiqua" w:cs="Book Antiqua"/>
          <w:color w:val="000000"/>
        </w:rPr>
        <w:t>: 8644-8649 [PMID: 23650391 DOI: 10.1073/pnas.1221478110]</w:t>
      </w:r>
    </w:p>
    <w:p w14:paraId="06CD3015"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143 </w:t>
      </w:r>
      <w:r w:rsidRPr="00FF27E8">
        <w:rPr>
          <w:rFonts w:ascii="Book Antiqua" w:eastAsia="Book Antiqua" w:hAnsi="Book Antiqua" w:cs="Book Antiqua"/>
          <w:b/>
          <w:bCs/>
          <w:color w:val="000000"/>
        </w:rPr>
        <w:t>Uribe D</w:t>
      </w:r>
      <w:r w:rsidRPr="00FF27E8">
        <w:rPr>
          <w:rFonts w:ascii="Book Antiqua" w:eastAsia="Book Antiqua" w:hAnsi="Book Antiqua" w:cs="Book Antiqua"/>
          <w:color w:val="000000"/>
        </w:rPr>
        <w:t xml:space="preserve">, Niechi I, Rackov G, Erices JI, San Martín R, Quezada C. Adapt to Persist: Glioblastoma Microenvironment and Epigenetic Regulation on Cell Plasticity. </w:t>
      </w:r>
      <w:r w:rsidRPr="00FF27E8">
        <w:rPr>
          <w:rFonts w:ascii="Book Antiqua" w:eastAsia="Book Antiqua" w:hAnsi="Book Antiqua" w:cs="Book Antiqua"/>
          <w:i/>
          <w:iCs/>
          <w:color w:val="000000"/>
        </w:rPr>
        <w:t>Biology (Basel)</w:t>
      </w:r>
      <w:r w:rsidRPr="00FF27E8">
        <w:rPr>
          <w:rFonts w:ascii="Book Antiqua" w:eastAsia="Book Antiqua" w:hAnsi="Book Antiqua" w:cs="Book Antiqua"/>
          <w:color w:val="000000"/>
        </w:rPr>
        <w:t xml:space="preserve"> 2022; </w:t>
      </w:r>
      <w:r w:rsidRPr="00FF27E8">
        <w:rPr>
          <w:rFonts w:ascii="Book Antiqua" w:eastAsia="Book Antiqua" w:hAnsi="Book Antiqua" w:cs="Book Antiqua"/>
          <w:b/>
          <w:bCs/>
          <w:color w:val="000000"/>
        </w:rPr>
        <w:t>11</w:t>
      </w:r>
      <w:r w:rsidRPr="00FF27E8">
        <w:rPr>
          <w:rFonts w:ascii="Book Antiqua" w:eastAsia="Book Antiqua" w:hAnsi="Book Antiqua" w:cs="Book Antiqua"/>
          <w:color w:val="000000"/>
        </w:rPr>
        <w:t xml:space="preserve"> [PMID: 35205179 DOI: 10.3390/biology11020313]</w:t>
      </w:r>
    </w:p>
    <w:p w14:paraId="08BA4EBB"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144 </w:t>
      </w:r>
      <w:r w:rsidRPr="00FF27E8">
        <w:rPr>
          <w:rFonts w:ascii="Book Antiqua" w:eastAsia="Book Antiqua" w:hAnsi="Book Antiqua" w:cs="Book Antiqua"/>
          <w:b/>
          <w:bCs/>
          <w:color w:val="000000"/>
        </w:rPr>
        <w:t>Cai X</w:t>
      </w:r>
      <w:r w:rsidRPr="00FF27E8">
        <w:rPr>
          <w:rFonts w:ascii="Book Antiqua" w:eastAsia="Book Antiqua" w:hAnsi="Book Antiqua" w:cs="Book Antiqua"/>
          <w:color w:val="000000"/>
        </w:rPr>
        <w:t xml:space="preserve">, Deng J, Ming Q, Cai H, Chen Z. Chemokine-like factor 1: A promising therapeutic target in human diseases. </w:t>
      </w:r>
      <w:r w:rsidRPr="00FF27E8">
        <w:rPr>
          <w:rFonts w:ascii="Book Antiqua" w:eastAsia="Book Antiqua" w:hAnsi="Book Antiqua" w:cs="Book Antiqua"/>
          <w:i/>
          <w:iCs/>
          <w:color w:val="000000"/>
        </w:rPr>
        <w:t>Exp Biol Med (Maywood)</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245</w:t>
      </w:r>
      <w:r w:rsidRPr="00FF27E8">
        <w:rPr>
          <w:rFonts w:ascii="Book Antiqua" w:eastAsia="Book Antiqua" w:hAnsi="Book Antiqua" w:cs="Book Antiqua"/>
          <w:color w:val="000000"/>
        </w:rPr>
        <w:t>: 1518-1528 [PMID: 32715782 DOI: 10.1177/1535370220945225]</w:t>
      </w:r>
    </w:p>
    <w:p w14:paraId="6E6B0FC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145 </w:t>
      </w:r>
      <w:r w:rsidRPr="00FF27E8">
        <w:rPr>
          <w:rFonts w:ascii="Book Antiqua" w:eastAsia="Book Antiqua" w:hAnsi="Book Antiqua" w:cs="Book Antiqua"/>
          <w:b/>
          <w:bCs/>
          <w:color w:val="000000"/>
        </w:rPr>
        <w:t>Charo IF</w:t>
      </w:r>
      <w:r w:rsidRPr="00FF27E8">
        <w:rPr>
          <w:rFonts w:ascii="Book Antiqua" w:eastAsia="Book Antiqua" w:hAnsi="Book Antiqua" w:cs="Book Antiqua"/>
          <w:color w:val="000000"/>
        </w:rPr>
        <w:t xml:space="preserve">, Ransohoff RM. The many roles of chemokines and chemokine receptors in inflammation. </w:t>
      </w:r>
      <w:r w:rsidRPr="00FF27E8">
        <w:rPr>
          <w:rFonts w:ascii="Book Antiqua" w:eastAsia="Book Antiqua" w:hAnsi="Book Antiqua" w:cs="Book Antiqua"/>
          <w:i/>
          <w:iCs/>
          <w:color w:val="000000"/>
        </w:rPr>
        <w:t>N Engl J Med</w:t>
      </w:r>
      <w:r w:rsidRPr="00FF27E8">
        <w:rPr>
          <w:rFonts w:ascii="Book Antiqua" w:eastAsia="Book Antiqua" w:hAnsi="Book Antiqua" w:cs="Book Antiqua"/>
          <w:color w:val="000000"/>
        </w:rPr>
        <w:t xml:space="preserve"> 2006; </w:t>
      </w:r>
      <w:r w:rsidRPr="00FF27E8">
        <w:rPr>
          <w:rFonts w:ascii="Book Antiqua" w:eastAsia="Book Antiqua" w:hAnsi="Book Antiqua" w:cs="Book Antiqua"/>
          <w:b/>
          <w:bCs/>
          <w:color w:val="000000"/>
        </w:rPr>
        <w:t>354</w:t>
      </w:r>
      <w:r w:rsidRPr="00FF27E8">
        <w:rPr>
          <w:rFonts w:ascii="Book Antiqua" w:eastAsia="Book Antiqua" w:hAnsi="Book Antiqua" w:cs="Book Antiqua"/>
          <w:color w:val="000000"/>
        </w:rPr>
        <w:t>: 610-621 [PMID: 16467548 DOI: 10.1056/NEJMra052723]</w:t>
      </w:r>
    </w:p>
    <w:p w14:paraId="1C490430"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146 </w:t>
      </w:r>
      <w:r w:rsidRPr="00FF27E8">
        <w:rPr>
          <w:rFonts w:ascii="Book Antiqua" w:eastAsia="Book Antiqua" w:hAnsi="Book Antiqua" w:cs="Book Antiqua"/>
          <w:b/>
          <w:bCs/>
          <w:color w:val="000000"/>
        </w:rPr>
        <w:t>Tian L</w:t>
      </w:r>
      <w:r w:rsidRPr="00FF27E8">
        <w:rPr>
          <w:rFonts w:ascii="Book Antiqua" w:eastAsia="Book Antiqua" w:hAnsi="Book Antiqua" w:cs="Book Antiqua"/>
          <w:color w:val="000000"/>
        </w:rPr>
        <w:t xml:space="preserve">, Li W, Wang J, Zhang Y, Zheng Y, Qi H, Guo X, Zhang Y, Ma D, Shen H, Wang Y. The CKLF1-C19 peptide attenuates allergic lung inflammation by inhibiting CCR3- and CCR4-mediated chemotaxis in a mouse model of asthma. </w:t>
      </w:r>
      <w:r w:rsidRPr="00FF27E8">
        <w:rPr>
          <w:rFonts w:ascii="Book Antiqua" w:eastAsia="Book Antiqua" w:hAnsi="Book Antiqua" w:cs="Book Antiqua"/>
          <w:i/>
          <w:iCs/>
          <w:color w:val="000000"/>
        </w:rPr>
        <w:t>Allergy</w:t>
      </w:r>
      <w:r w:rsidRPr="00FF27E8">
        <w:rPr>
          <w:rFonts w:ascii="Book Antiqua" w:eastAsia="Book Antiqua" w:hAnsi="Book Antiqua" w:cs="Book Antiqua"/>
          <w:color w:val="000000"/>
        </w:rPr>
        <w:t xml:space="preserve"> 2011; </w:t>
      </w:r>
      <w:r w:rsidRPr="00FF27E8">
        <w:rPr>
          <w:rFonts w:ascii="Book Antiqua" w:eastAsia="Book Antiqua" w:hAnsi="Book Antiqua" w:cs="Book Antiqua"/>
          <w:b/>
          <w:bCs/>
          <w:color w:val="000000"/>
        </w:rPr>
        <w:t>66</w:t>
      </w:r>
      <w:r w:rsidRPr="00FF27E8">
        <w:rPr>
          <w:rFonts w:ascii="Book Antiqua" w:eastAsia="Book Antiqua" w:hAnsi="Book Antiqua" w:cs="Book Antiqua"/>
          <w:color w:val="000000"/>
        </w:rPr>
        <w:t>: 287-297 [PMID: 21208220 DOI: 10.1111/j.1398-9995.2010.02478.x]</w:t>
      </w:r>
    </w:p>
    <w:p w14:paraId="38326F8B"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147 </w:t>
      </w:r>
      <w:r w:rsidRPr="00FF27E8">
        <w:rPr>
          <w:rFonts w:ascii="Book Antiqua" w:eastAsia="Book Antiqua" w:hAnsi="Book Antiqua" w:cs="Book Antiqua"/>
          <w:b/>
          <w:bCs/>
          <w:color w:val="000000"/>
        </w:rPr>
        <w:t>Morrison AC</w:t>
      </w:r>
      <w:r w:rsidRPr="00FF27E8">
        <w:rPr>
          <w:rFonts w:ascii="Book Antiqua" w:eastAsia="Book Antiqua" w:hAnsi="Book Antiqua" w:cs="Book Antiqua"/>
          <w:color w:val="000000"/>
        </w:rPr>
        <w:t xml:space="preserve">, Felix JF, Cupples LA, Glazer NL, Loehr LR, Dehghan A, Demissie S, Bis JC, Rosamond WD, Aulchenko YS, Wang YA, Haritunians T, Folsom AR, Rivadeneira F, Benjamin EJ, Lumley T, Couper D, Stricker BH, O'Donnell CJ, Rice KM, Chang PP, Hofman A, Levy D, Rotter JI, Fox ER, Uitterlinden AG, Wang TJ, Psaty BM, Willerson JT, van Duijn CM, Boerwinkle E, Witteman JC, Vasan RS, Smith NL. Genomic variation associated with mortality among adults of European and African ancestry with heart failure: the cohorts for heart and aging research in genomic epidemiology consortium. </w:t>
      </w:r>
      <w:r w:rsidRPr="00FF27E8">
        <w:rPr>
          <w:rFonts w:ascii="Book Antiqua" w:eastAsia="Book Antiqua" w:hAnsi="Book Antiqua" w:cs="Book Antiqua"/>
          <w:i/>
          <w:iCs/>
          <w:color w:val="000000"/>
        </w:rPr>
        <w:t>Circ Cardiovasc Genet</w:t>
      </w:r>
      <w:r w:rsidRPr="00FF27E8">
        <w:rPr>
          <w:rFonts w:ascii="Book Antiqua" w:eastAsia="Book Antiqua" w:hAnsi="Book Antiqua" w:cs="Book Antiqua"/>
          <w:color w:val="000000"/>
        </w:rPr>
        <w:t xml:space="preserve"> 2010; </w:t>
      </w:r>
      <w:r w:rsidRPr="00FF27E8">
        <w:rPr>
          <w:rFonts w:ascii="Book Antiqua" w:eastAsia="Book Antiqua" w:hAnsi="Book Antiqua" w:cs="Book Antiqua"/>
          <w:b/>
          <w:bCs/>
          <w:color w:val="000000"/>
        </w:rPr>
        <w:t>3</w:t>
      </w:r>
      <w:r w:rsidRPr="00FF27E8">
        <w:rPr>
          <w:rFonts w:ascii="Book Antiqua" w:eastAsia="Book Antiqua" w:hAnsi="Book Antiqua" w:cs="Book Antiqua"/>
          <w:color w:val="000000"/>
        </w:rPr>
        <w:t>: 248-255 [PMID: 20400778 DOI: 10.1161/CIRCGENETICS.109.895995]</w:t>
      </w:r>
    </w:p>
    <w:p w14:paraId="01EDF3A1"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148 </w:t>
      </w:r>
      <w:r w:rsidRPr="00FF27E8">
        <w:rPr>
          <w:rFonts w:ascii="Book Antiqua" w:eastAsia="Book Antiqua" w:hAnsi="Book Antiqua" w:cs="Book Antiqua"/>
          <w:b/>
          <w:bCs/>
          <w:color w:val="000000"/>
        </w:rPr>
        <w:t>Zhang T</w:t>
      </w:r>
      <w:r w:rsidRPr="00FF27E8">
        <w:rPr>
          <w:rFonts w:ascii="Book Antiqua" w:eastAsia="Book Antiqua" w:hAnsi="Book Antiqua" w:cs="Book Antiqua"/>
          <w:color w:val="000000"/>
        </w:rPr>
        <w:t xml:space="preserve">, Zhang X, Yu W, Chen J, Li Q, Jiao Y, He P, Shen C. Effects of chemokine-like factor 1 on vascular smooth muscle cell migration and proliferation in vascular inflammation. </w:t>
      </w:r>
      <w:r w:rsidRPr="00FF27E8">
        <w:rPr>
          <w:rFonts w:ascii="Book Antiqua" w:eastAsia="Book Antiqua" w:hAnsi="Book Antiqua" w:cs="Book Antiqua"/>
          <w:i/>
          <w:iCs/>
          <w:color w:val="000000"/>
        </w:rPr>
        <w:t>Atherosclerosis</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226</w:t>
      </w:r>
      <w:r w:rsidRPr="00FF27E8">
        <w:rPr>
          <w:rFonts w:ascii="Book Antiqua" w:eastAsia="Book Antiqua" w:hAnsi="Book Antiqua" w:cs="Book Antiqua"/>
          <w:color w:val="000000"/>
        </w:rPr>
        <w:t>: 49-57 [PMID: 23102782 DOI: 10.1016/j.atherosclerosis.2012.09.023]</w:t>
      </w:r>
    </w:p>
    <w:p w14:paraId="20A80995"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149 </w:t>
      </w:r>
      <w:r w:rsidRPr="00FF27E8">
        <w:rPr>
          <w:rFonts w:ascii="Book Antiqua" w:eastAsia="Book Antiqua" w:hAnsi="Book Antiqua" w:cs="Book Antiqua"/>
          <w:b/>
          <w:bCs/>
          <w:color w:val="000000"/>
        </w:rPr>
        <w:t>Chrifi I</w:t>
      </w:r>
      <w:r w:rsidRPr="00FF27E8">
        <w:rPr>
          <w:rFonts w:ascii="Book Antiqua" w:eastAsia="Book Antiqua" w:hAnsi="Book Antiqua" w:cs="Book Antiqua"/>
          <w:color w:val="000000"/>
        </w:rPr>
        <w:t xml:space="preserve">, Louzao-Martinez L, Brandt M, van Dijk CGM, Burgisser P, Zhu C, Kros JM, Duncker DJ, Cheng C. CMTM3 (CKLF-Like Marvel Transmembrane Domain 3) Mediates Angiogenesis by Regulating Cell Surface Availability of VE-Cadherin in Endothelial Adherens Junctions. </w:t>
      </w:r>
      <w:r w:rsidRPr="00FF27E8">
        <w:rPr>
          <w:rFonts w:ascii="Book Antiqua" w:eastAsia="Book Antiqua" w:hAnsi="Book Antiqua" w:cs="Book Antiqua"/>
          <w:i/>
          <w:iCs/>
          <w:color w:val="000000"/>
        </w:rPr>
        <w:t>Arterioscler Thromb Vasc Biol</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37</w:t>
      </w:r>
      <w:r w:rsidRPr="00FF27E8">
        <w:rPr>
          <w:rFonts w:ascii="Book Antiqua" w:eastAsia="Book Antiqua" w:hAnsi="Book Antiqua" w:cs="Book Antiqua"/>
          <w:color w:val="000000"/>
        </w:rPr>
        <w:t>: 1098-1114 [PMID: 28428220 DOI: 10.1161/ATVBAHA.116.308792]</w:t>
      </w:r>
    </w:p>
    <w:p w14:paraId="69846568"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150 </w:t>
      </w:r>
      <w:r w:rsidRPr="00FF27E8">
        <w:rPr>
          <w:rFonts w:ascii="Book Antiqua" w:eastAsia="Book Antiqua" w:hAnsi="Book Antiqua" w:cs="Book Antiqua"/>
          <w:b/>
          <w:bCs/>
          <w:color w:val="000000"/>
        </w:rPr>
        <w:t>Tao K</w:t>
      </w:r>
      <w:r w:rsidRPr="00FF27E8">
        <w:rPr>
          <w:rFonts w:ascii="Book Antiqua" w:eastAsia="Book Antiqua" w:hAnsi="Book Antiqua" w:cs="Book Antiqua"/>
          <w:color w:val="000000"/>
        </w:rPr>
        <w:t xml:space="preserve">, Tang X, Wang B, Li RJ, Zhang BQ, Lin JH, Li H. Distinct expression of chemokine-like factor 1 in synovium of osteoarthritis, rheumatoid arthritis and ankylosing spondylitis. </w:t>
      </w:r>
      <w:r w:rsidRPr="00FF27E8">
        <w:rPr>
          <w:rFonts w:ascii="Book Antiqua" w:eastAsia="Book Antiqua" w:hAnsi="Book Antiqua" w:cs="Book Antiqua"/>
          <w:i/>
          <w:iCs/>
          <w:color w:val="000000"/>
        </w:rPr>
        <w:t>J Huazhong Univ Sci Technolog Med Sci</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36</w:t>
      </w:r>
      <w:r w:rsidRPr="00FF27E8">
        <w:rPr>
          <w:rFonts w:ascii="Book Antiqua" w:eastAsia="Book Antiqua" w:hAnsi="Book Antiqua" w:cs="Book Antiqua"/>
          <w:color w:val="000000"/>
        </w:rPr>
        <w:t>: 70-76 [PMID: 26838743 DOI: 10.1007/s11596-016-1544-4]</w:t>
      </w:r>
    </w:p>
    <w:p w14:paraId="1733342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151 </w:t>
      </w:r>
      <w:r w:rsidRPr="00FF27E8">
        <w:rPr>
          <w:rFonts w:ascii="Book Antiqua" w:eastAsia="Book Antiqua" w:hAnsi="Book Antiqua" w:cs="Book Antiqua"/>
          <w:b/>
          <w:bCs/>
          <w:color w:val="000000"/>
        </w:rPr>
        <w:t>Yang GY</w:t>
      </w:r>
      <w:r w:rsidRPr="00FF27E8">
        <w:rPr>
          <w:rFonts w:ascii="Book Antiqua" w:eastAsia="Book Antiqua" w:hAnsi="Book Antiqua" w:cs="Book Antiqua"/>
          <w:color w:val="000000"/>
        </w:rPr>
        <w:t xml:space="preserve">, Chen X, Sun YC, Ma CL, Qian G. Chemokine-like factor 1 (CLFK1) is over-expressed in patients with atopic dermatitis. </w:t>
      </w:r>
      <w:r w:rsidRPr="00FF27E8">
        <w:rPr>
          <w:rFonts w:ascii="Book Antiqua" w:eastAsia="Book Antiqua" w:hAnsi="Book Antiqua" w:cs="Book Antiqua"/>
          <w:i/>
          <w:iCs/>
          <w:color w:val="000000"/>
        </w:rPr>
        <w:t>Int J Biol Sci</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9</w:t>
      </w:r>
      <w:r w:rsidRPr="00FF27E8">
        <w:rPr>
          <w:rFonts w:ascii="Book Antiqua" w:eastAsia="Book Antiqua" w:hAnsi="Book Antiqua" w:cs="Book Antiqua"/>
          <w:color w:val="000000"/>
        </w:rPr>
        <w:t>: 759-765 [PMID: 23983609 DOI: 10.7150/ijbs.6291]</w:t>
      </w:r>
    </w:p>
    <w:p w14:paraId="226583A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152 </w:t>
      </w:r>
      <w:r w:rsidRPr="00FF27E8">
        <w:rPr>
          <w:rFonts w:ascii="Book Antiqua" w:eastAsia="Book Antiqua" w:hAnsi="Book Antiqua" w:cs="Book Antiqua"/>
          <w:b/>
          <w:bCs/>
          <w:color w:val="000000"/>
        </w:rPr>
        <w:t>Kong LL</w:t>
      </w:r>
      <w:r w:rsidRPr="00FF27E8">
        <w:rPr>
          <w:rFonts w:ascii="Book Antiqua" w:eastAsia="Book Antiqua" w:hAnsi="Book Antiqua" w:cs="Book Antiqua"/>
          <w:color w:val="000000"/>
        </w:rPr>
        <w:t xml:space="preserve">, Wang ZY, Han N, Zhuang XM, Wang ZZ, Li H, Chen NH. Neutralization of chemokine-like factor 1, a novel C-C chemokine, protects against focal cerebral ischemia by inhibiting neutrophil infiltration via MAPK pathways in rats. </w:t>
      </w:r>
      <w:r w:rsidRPr="00FF27E8">
        <w:rPr>
          <w:rFonts w:ascii="Book Antiqua" w:eastAsia="Book Antiqua" w:hAnsi="Book Antiqua" w:cs="Book Antiqua"/>
          <w:i/>
          <w:iCs/>
          <w:color w:val="000000"/>
        </w:rPr>
        <w:t>J Neuroinflammation</w:t>
      </w:r>
      <w:r w:rsidRPr="00FF27E8">
        <w:rPr>
          <w:rFonts w:ascii="Book Antiqua" w:eastAsia="Book Antiqua" w:hAnsi="Book Antiqua" w:cs="Book Antiqua"/>
          <w:color w:val="000000"/>
        </w:rPr>
        <w:t xml:space="preserve"> 2014; </w:t>
      </w:r>
      <w:r w:rsidRPr="00FF27E8">
        <w:rPr>
          <w:rFonts w:ascii="Book Antiqua" w:eastAsia="Book Antiqua" w:hAnsi="Book Antiqua" w:cs="Book Antiqua"/>
          <w:b/>
          <w:bCs/>
          <w:color w:val="000000"/>
        </w:rPr>
        <w:t>11</w:t>
      </w:r>
      <w:r w:rsidRPr="00FF27E8">
        <w:rPr>
          <w:rFonts w:ascii="Book Antiqua" w:eastAsia="Book Antiqua" w:hAnsi="Book Antiqua" w:cs="Book Antiqua"/>
          <w:color w:val="000000"/>
        </w:rPr>
        <w:t>: 112 [PMID: 24946684 DOI: 10.1186/1742-2094-11-112]</w:t>
      </w:r>
    </w:p>
    <w:p w14:paraId="2B79822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153 </w:t>
      </w:r>
      <w:r w:rsidRPr="00FF27E8">
        <w:rPr>
          <w:rFonts w:ascii="Book Antiqua" w:eastAsia="Book Antiqua" w:hAnsi="Book Antiqua" w:cs="Book Antiqua"/>
          <w:b/>
          <w:bCs/>
          <w:color w:val="000000"/>
        </w:rPr>
        <w:t>Li M</w:t>
      </w:r>
      <w:r w:rsidRPr="00FF27E8">
        <w:rPr>
          <w:rFonts w:ascii="Book Antiqua" w:eastAsia="Book Antiqua" w:hAnsi="Book Antiqua" w:cs="Book Antiqua"/>
          <w:color w:val="000000"/>
        </w:rPr>
        <w:t xml:space="preserve">, Luo F, Tian X, Yin S, Zhou L, Zheng S. Chemokine-Like Factor-Like MARVEL Transmembrane Domain-Containing Family in Hepatocellular Carcinoma: Latest Advances. </w:t>
      </w:r>
      <w:r w:rsidRPr="00FF27E8">
        <w:rPr>
          <w:rFonts w:ascii="Book Antiqua" w:eastAsia="Book Antiqua" w:hAnsi="Book Antiqua" w:cs="Book Antiqua"/>
          <w:i/>
          <w:iCs/>
          <w:color w:val="000000"/>
        </w:rPr>
        <w:t>Front Oncol</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10</w:t>
      </w:r>
      <w:r w:rsidRPr="00FF27E8">
        <w:rPr>
          <w:rFonts w:ascii="Book Antiqua" w:eastAsia="Book Antiqua" w:hAnsi="Book Antiqua" w:cs="Book Antiqua"/>
          <w:color w:val="000000"/>
        </w:rPr>
        <w:t>: 595973 [PMID: 33282744 DOI: 10.3389/fonc.2020.595973]</w:t>
      </w:r>
    </w:p>
    <w:p w14:paraId="6F83DBA0"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154 </w:t>
      </w:r>
      <w:r w:rsidRPr="00FF27E8">
        <w:rPr>
          <w:rFonts w:ascii="Book Antiqua" w:eastAsia="Book Antiqua" w:hAnsi="Book Antiqua" w:cs="Book Antiqua"/>
          <w:b/>
          <w:bCs/>
          <w:color w:val="000000"/>
        </w:rPr>
        <w:t>Guan X</w:t>
      </w:r>
      <w:r w:rsidRPr="00FF27E8">
        <w:rPr>
          <w:rFonts w:ascii="Book Antiqua" w:eastAsia="Book Antiqua" w:hAnsi="Book Antiqua" w:cs="Book Antiqua"/>
          <w:color w:val="000000"/>
        </w:rPr>
        <w:t xml:space="preserve">, Zhang C, Zhao J, Sun G, Song Q, Jia W. CMTM6 overexpression is associated with molecular and clinical characteristics of malignancy and predicts poor prognosis in gliomas. </w:t>
      </w:r>
      <w:r w:rsidRPr="00FF27E8">
        <w:rPr>
          <w:rFonts w:ascii="Book Antiqua" w:eastAsia="Book Antiqua" w:hAnsi="Book Antiqua" w:cs="Book Antiqua"/>
          <w:i/>
          <w:iCs/>
          <w:color w:val="000000"/>
        </w:rPr>
        <w:t>EBioMedicine</w:t>
      </w:r>
      <w:r w:rsidRPr="00FF27E8">
        <w:rPr>
          <w:rFonts w:ascii="Book Antiqua" w:eastAsia="Book Antiqua" w:hAnsi="Book Antiqua" w:cs="Book Antiqua"/>
          <w:color w:val="000000"/>
        </w:rPr>
        <w:t xml:space="preserve"> 2018; </w:t>
      </w:r>
      <w:r w:rsidRPr="00FF27E8">
        <w:rPr>
          <w:rFonts w:ascii="Book Antiqua" w:eastAsia="Book Antiqua" w:hAnsi="Book Antiqua" w:cs="Book Antiqua"/>
          <w:b/>
          <w:bCs/>
          <w:color w:val="000000"/>
        </w:rPr>
        <w:t>35</w:t>
      </w:r>
      <w:r w:rsidRPr="00FF27E8">
        <w:rPr>
          <w:rFonts w:ascii="Book Antiqua" w:eastAsia="Book Antiqua" w:hAnsi="Book Antiqua" w:cs="Book Antiqua"/>
          <w:color w:val="000000"/>
        </w:rPr>
        <w:t>: 233-243 [PMID: 30131308 DOI: 10.1016/j.ebiom.2018.08.012]</w:t>
      </w:r>
    </w:p>
    <w:p w14:paraId="308D7CD1"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155 </w:t>
      </w:r>
      <w:r w:rsidRPr="00FF27E8">
        <w:rPr>
          <w:rFonts w:ascii="Book Antiqua" w:eastAsia="Book Antiqua" w:hAnsi="Book Antiqua" w:cs="Book Antiqua"/>
          <w:b/>
          <w:bCs/>
          <w:color w:val="000000"/>
        </w:rPr>
        <w:t>Chen L</w:t>
      </w:r>
      <w:r w:rsidRPr="00FF27E8">
        <w:rPr>
          <w:rFonts w:ascii="Book Antiqua" w:eastAsia="Book Antiqua" w:hAnsi="Book Antiqua" w:cs="Book Antiqua"/>
          <w:color w:val="000000"/>
        </w:rPr>
        <w:t xml:space="preserve">, Yang QC, Li YC, Yang LL, Liu JF, Li H, Xiao Y, Bu LL, Zhang WF, Sun ZJ. Targeting CMTM6 Suppresses Stem Cell-Like Properties and Enhances Antitumor Immunity in Head and Neck Squamous Cell Carcinoma. </w:t>
      </w:r>
      <w:r w:rsidRPr="00FF27E8">
        <w:rPr>
          <w:rFonts w:ascii="Book Antiqua" w:eastAsia="Book Antiqua" w:hAnsi="Book Antiqua" w:cs="Book Antiqua"/>
          <w:i/>
          <w:iCs/>
          <w:color w:val="000000"/>
        </w:rPr>
        <w:t>Cancer Immunol Res</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8</w:t>
      </w:r>
      <w:r w:rsidRPr="00FF27E8">
        <w:rPr>
          <w:rFonts w:ascii="Book Antiqua" w:eastAsia="Book Antiqua" w:hAnsi="Book Antiqua" w:cs="Book Antiqua"/>
          <w:color w:val="000000"/>
        </w:rPr>
        <w:t>: 179-191 [PMID: 31771985 DOI: 10.1158/2326-6066.CIR-19-0394]</w:t>
      </w:r>
    </w:p>
    <w:p w14:paraId="3EFA22C9"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156 </w:t>
      </w:r>
      <w:r w:rsidRPr="00FF27E8">
        <w:rPr>
          <w:rFonts w:ascii="Book Antiqua" w:eastAsia="Book Antiqua" w:hAnsi="Book Antiqua" w:cs="Book Antiqua"/>
          <w:b/>
          <w:bCs/>
          <w:color w:val="000000"/>
        </w:rPr>
        <w:t>Mezzadra R</w:t>
      </w:r>
      <w:r w:rsidRPr="00FF27E8">
        <w:rPr>
          <w:rFonts w:ascii="Book Antiqua" w:eastAsia="Book Antiqua" w:hAnsi="Book Antiqua" w:cs="Book Antiqua"/>
          <w:color w:val="000000"/>
        </w:rPr>
        <w:t xml:space="preserve">, Sun C, Jae LT, Gomez-Eerland R, de Vries E, Wu W, Logtenberg MEW, Slagter M, Rozeman EA, Hofland I, Broeks A, Horlings HM, Wessels LFA, Blank CU, Xiao Y, Heck AJR, Borst J, Brummelkamp TR, Schumacher TNM. Identification of CMTM6 and CMTM4 as PD-L1 protein regulators. </w:t>
      </w:r>
      <w:r w:rsidRPr="00FF27E8">
        <w:rPr>
          <w:rFonts w:ascii="Book Antiqua" w:eastAsia="Book Antiqua" w:hAnsi="Book Antiqua" w:cs="Book Antiqua"/>
          <w:i/>
          <w:iCs/>
          <w:color w:val="000000"/>
        </w:rPr>
        <w:t>Nature</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549</w:t>
      </w:r>
      <w:r w:rsidRPr="00FF27E8">
        <w:rPr>
          <w:rFonts w:ascii="Book Antiqua" w:eastAsia="Book Antiqua" w:hAnsi="Book Antiqua" w:cs="Book Antiqua"/>
          <w:color w:val="000000"/>
        </w:rPr>
        <w:t>: 106-110 [PMID: 28813410 DOI: 10.1038/nature23669]</w:t>
      </w:r>
    </w:p>
    <w:p w14:paraId="1D155017"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157 </w:t>
      </w:r>
      <w:r w:rsidRPr="00FF27E8">
        <w:rPr>
          <w:rFonts w:ascii="Book Antiqua" w:eastAsia="Book Antiqua" w:hAnsi="Book Antiqua" w:cs="Book Antiqua"/>
          <w:b/>
          <w:bCs/>
          <w:color w:val="000000"/>
        </w:rPr>
        <w:t>Burr ML</w:t>
      </w:r>
      <w:r w:rsidRPr="00FF27E8">
        <w:rPr>
          <w:rFonts w:ascii="Book Antiqua" w:eastAsia="Book Antiqua" w:hAnsi="Book Antiqua" w:cs="Book Antiqua"/>
          <w:color w:val="000000"/>
        </w:rPr>
        <w:t xml:space="preserve">, Sparbier CE, Chan YC, Williamson JC, Woods K, Beavis PA, Lam EYN, Henderson MA, Bell CC, Stolzenburg S, Gilan O, Bloor S, Noori T, Morgens DW, Bassik </w:t>
      </w:r>
      <w:r w:rsidRPr="00FF27E8">
        <w:rPr>
          <w:rFonts w:ascii="Book Antiqua" w:eastAsia="Book Antiqua" w:hAnsi="Book Antiqua" w:cs="Book Antiqua"/>
          <w:color w:val="000000"/>
        </w:rPr>
        <w:lastRenderedPageBreak/>
        <w:t xml:space="preserve">MC, Neeson PJ, Behren A, Darcy PK, Dawson SJ, Voskoboinik I, Trapani JA, Cebon J, Lehner PJ, Dawson MA. CMTM6 maintains the expression of PD-L1 and regulates anti-tumour immunity. </w:t>
      </w:r>
      <w:r w:rsidRPr="00FF27E8">
        <w:rPr>
          <w:rFonts w:ascii="Book Antiqua" w:eastAsia="Book Antiqua" w:hAnsi="Book Antiqua" w:cs="Book Antiqua"/>
          <w:i/>
          <w:iCs/>
          <w:color w:val="000000"/>
        </w:rPr>
        <w:t>Nature</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549</w:t>
      </w:r>
      <w:r w:rsidRPr="00FF27E8">
        <w:rPr>
          <w:rFonts w:ascii="Book Antiqua" w:eastAsia="Book Antiqua" w:hAnsi="Book Antiqua" w:cs="Book Antiqua"/>
          <w:color w:val="000000"/>
        </w:rPr>
        <w:t>: 101-105 [PMID: 28813417 DOI: 10.1038/nature23643]</w:t>
      </w:r>
    </w:p>
    <w:p w14:paraId="55AE3861"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158 </w:t>
      </w:r>
      <w:r w:rsidRPr="00FF27E8">
        <w:rPr>
          <w:rFonts w:ascii="Book Antiqua" w:eastAsia="Book Antiqua" w:hAnsi="Book Antiqua" w:cs="Book Antiqua"/>
          <w:b/>
          <w:bCs/>
          <w:color w:val="000000"/>
        </w:rPr>
        <w:t>Mamessier E</w:t>
      </w:r>
      <w:r w:rsidRPr="00FF27E8">
        <w:rPr>
          <w:rFonts w:ascii="Book Antiqua" w:eastAsia="Book Antiqua" w:hAnsi="Book Antiqua" w:cs="Book Antiqua"/>
          <w:color w:val="000000"/>
        </w:rPr>
        <w:t xml:space="preserve">, Birnbaum DJ, Finetti P, Birnbaum D, Bertucci F. CMTM6 stabilizes PD-L1 expression and refines its prognostic value in tumors. </w:t>
      </w:r>
      <w:r w:rsidRPr="00FF27E8">
        <w:rPr>
          <w:rFonts w:ascii="Book Antiqua" w:eastAsia="Book Antiqua" w:hAnsi="Book Antiqua" w:cs="Book Antiqua"/>
          <w:i/>
          <w:iCs/>
          <w:color w:val="000000"/>
        </w:rPr>
        <w:t>Ann Transl Med</w:t>
      </w:r>
      <w:r w:rsidRPr="00FF27E8">
        <w:rPr>
          <w:rFonts w:ascii="Book Antiqua" w:eastAsia="Book Antiqua" w:hAnsi="Book Antiqua" w:cs="Book Antiqua"/>
          <w:color w:val="000000"/>
        </w:rPr>
        <w:t xml:space="preserve"> 2018; </w:t>
      </w:r>
      <w:r w:rsidRPr="00FF27E8">
        <w:rPr>
          <w:rFonts w:ascii="Book Antiqua" w:eastAsia="Book Antiqua" w:hAnsi="Book Antiqua" w:cs="Book Antiqua"/>
          <w:b/>
          <w:bCs/>
          <w:color w:val="000000"/>
        </w:rPr>
        <w:t>6</w:t>
      </w:r>
      <w:r w:rsidRPr="00FF27E8">
        <w:rPr>
          <w:rFonts w:ascii="Book Antiqua" w:eastAsia="Book Antiqua" w:hAnsi="Book Antiqua" w:cs="Book Antiqua"/>
          <w:color w:val="000000"/>
        </w:rPr>
        <w:t>: 54 [PMID: 29610746 DOI: 10.21037/atm.2017.11.26]</w:t>
      </w:r>
    </w:p>
    <w:p w14:paraId="17B5B9A8"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159 </w:t>
      </w:r>
      <w:r w:rsidRPr="00FF27E8">
        <w:rPr>
          <w:rFonts w:ascii="Book Antiqua" w:eastAsia="Book Antiqua" w:hAnsi="Book Antiqua" w:cs="Book Antiqua"/>
          <w:b/>
          <w:bCs/>
          <w:color w:val="000000"/>
        </w:rPr>
        <w:t>Jiang Y</w:t>
      </w:r>
      <w:r w:rsidRPr="00FF27E8">
        <w:rPr>
          <w:rFonts w:ascii="Book Antiqua" w:eastAsia="Book Antiqua" w:hAnsi="Book Antiqua" w:cs="Book Antiqua"/>
          <w:color w:val="000000"/>
        </w:rPr>
        <w:t xml:space="preserve">, Chen M, Nie H, Yuan Y. PD-1 and PD-L1 in cancer immunotherapy: clinical implications and future considerations. </w:t>
      </w:r>
      <w:r w:rsidRPr="00FF27E8">
        <w:rPr>
          <w:rFonts w:ascii="Book Antiqua" w:eastAsia="Book Antiqua" w:hAnsi="Book Antiqua" w:cs="Book Antiqua"/>
          <w:i/>
          <w:iCs/>
          <w:color w:val="000000"/>
        </w:rPr>
        <w:t>Hum Vaccin Immunother</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15</w:t>
      </w:r>
      <w:r w:rsidRPr="00FF27E8">
        <w:rPr>
          <w:rFonts w:ascii="Book Antiqua" w:eastAsia="Book Antiqua" w:hAnsi="Book Antiqua" w:cs="Book Antiqua"/>
          <w:color w:val="000000"/>
        </w:rPr>
        <w:t>: 1111-1122 [PMID: 30888929 DOI: 10.1080/21645515.2019.1571892]</w:t>
      </w:r>
    </w:p>
    <w:p w14:paraId="31A02265"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160 </w:t>
      </w:r>
      <w:r w:rsidRPr="00FF27E8">
        <w:rPr>
          <w:rFonts w:ascii="Book Antiqua" w:eastAsia="Book Antiqua" w:hAnsi="Book Antiqua" w:cs="Book Antiqua"/>
          <w:b/>
          <w:bCs/>
          <w:color w:val="000000"/>
        </w:rPr>
        <w:t>Nguyen LK</w:t>
      </w:r>
      <w:r w:rsidRPr="00FF27E8">
        <w:rPr>
          <w:rFonts w:ascii="Book Antiqua" w:eastAsia="Book Antiqua" w:hAnsi="Book Antiqua" w:cs="Book Antiqua"/>
          <w:color w:val="000000"/>
        </w:rPr>
        <w:t xml:space="preserve">, Matallanas D, Croucher DR, von Kriegsheim A, Kholodenko BN. Signalling by protein phosphatases and drug development: a systems-centred view. </w:t>
      </w:r>
      <w:r w:rsidRPr="00FF27E8">
        <w:rPr>
          <w:rFonts w:ascii="Book Antiqua" w:eastAsia="Book Antiqua" w:hAnsi="Book Antiqua" w:cs="Book Antiqua"/>
          <w:i/>
          <w:iCs/>
          <w:color w:val="000000"/>
        </w:rPr>
        <w:t>FEBS J</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280</w:t>
      </w:r>
      <w:r w:rsidRPr="00FF27E8">
        <w:rPr>
          <w:rFonts w:ascii="Book Antiqua" w:eastAsia="Book Antiqua" w:hAnsi="Book Antiqua" w:cs="Book Antiqua"/>
          <w:color w:val="000000"/>
        </w:rPr>
        <w:t>: 751-765 [PMID: 22340367 DOI: 10.1111/j.1742-4658.2012.08522.x]</w:t>
      </w:r>
    </w:p>
    <w:p w14:paraId="675457A7"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161 </w:t>
      </w:r>
      <w:r w:rsidRPr="00FF27E8">
        <w:rPr>
          <w:rFonts w:ascii="Book Antiqua" w:eastAsia="Book Antiqua" w:hAnsi="Book Antiqua" w:cs="Book Antiqua"/>
          <w:b/>
          <w:bCs/>
          <w:color w:val="000000"/>
        </w:rPr>
        <w:t>Jeffrey KL</w:t>
      </w:r>
      <w:r w:rsidRPr="00FF27E8">
        <w:rPr>
          <w:rFonts w:ascii="Book Antiqua" w:eastAsia="Book Antiqua" w:hAnsi="Book Antiqua" w:cs="Book Antiqua"/>
          <w:color w:val="000000"/>
        </w:rPr>
        <w:t xml:space="preserve">, Camps M, Rommel C, Mackay CR. Targeting dual-specificity phosphatases: manipulating MAP kinase signalling and immune responses. </w:t>
      </w:r>
      <w:r w:rsidRPr="00FF27E8">
        <w:rPr>
          <w:rFonts w:ascii="Book Antiqua" w:eastAsia="Book Antiqua" w:hAnsi="Book Antiqua" w:cs="Book Antiqua"/>
          <w:i/>
          <w:iCs/>
          <w:color w:val="000000"/>
        </w:rPr>
        <w:t>Nat Rev Drug Discov</w:t>
      </w:r>
      <w:r w:rsidRPr="00FF27E8">
        <w:rPr>
          <w:rFonts w:ascii="Book Antiqua" w:eastAsia="Book Antiqua" w:hAnsi="Book Antiqua" w:cs="Book Antiqua"/>
          <w:color w:val="000000"/>
        </w:rPr>
        <w:t xml:space="preserve"> 2007; </w:t>
      </w:r>
      <w:r w:rsidRPr="00FF27E8">
        <w:rPr>
          <w:rFonts w:ascii="Book Antiqua" w:eastAsia="Book Antiqua" w:hAnsi="Book Antiqua" w:cs="Book Antiqua"/>
          <w:b/>
          <w:bCs/>
          <w:color w:val="000000"/>
        </w:rPr>
        <w:t>6</w:t>
      </w:r>
      <w:r w:rsidRPr="00FF27E8">
        <w:rPr>
          <w:rFonts w:ascii="Book Antiqua" w:eastAsia="Book Antiqua" w:hAnsi="Book Antiqua" w:cs="Book Antiqua"/>
          <w:color w:val="000000"/>
        </w:rPr>
        <w:t>: 391-403 [PMID: 17473844 DOI: 10.1038/nrd2289]</w:t>
      </w:r>
    </w:p>
    <w:p w14:paraId="29B38F24"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162 </w:t>
      </w:r>
      <w:r w:rsidRPr="00FF27E8">
        <w:rPr>
          <w:rFonts w:ascii="Book Antiqua" w:eastAsia="Book Antiqua" w:hAnsi="Book Antiqua" w:cs="Book Antiqua"/>
          <w:b/>
          <w:bCs/>
          <w:color w:val="000000"/>
        </w:rPr>
        <w:t>Mills BN</w:t>
      </w:r>
      <w:r w:rsidRPr="00FF27E8">
        <w:rPr>
          <w:rFonts w:ascii="Book Antiqua" w:eastAsia="Book Antiqua" w:hAnsi="Book Antiqua" w:cs="Book Antiqua"/>
          <w:color w:val="000000"/>
        </w:rPr>
        <w:t xml:space="preserve">, Albert GP, Halterman MW. Expression Profiling of the MAP Kinase Phosphatase Family Reveals a Role for DUSP1 in the Glioblastoma Stem Cell Niche. </w:t>
      </w:r>
      <w:r w:rsidRPr="00FF27E8">
        <w:rPr>
          <w:rFonts w:ascii="Book Antiqua" w:eastAsia="Book Antiqua" w:hAnsi="Book Antiqua" w:cs="Book Antiqua"/>
          <w:i/>
          <w:iCs/>
          <w:color w:val="000000"/>
        </w:rPr>
        <w:t>Cancer Microenviron</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10</w:t>
      </w:r>
      <w:r w:rsidRPr="00FF27E8">
        <w:rPr>
          <w:rFonts w:ascii="Book Antiqua" w:eastAsia="Book Antiqua" w:hAnsi="Book Antiqua" w:cs="Book Antiqua"/>
          <w:color w:val="000000"/>
        </w:rPr>
        <w:t>: 57-68 [PMID: 28822081 DOI: 10.1007/s12307-017-0197-6]</w:t>
      </w:r>
    </w:p>
    <w:p w14:paraId="68871A0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163 </w:t>
      </w:r>
      <w:r w:rsidRPr="00FF27E8">
        <w:rPr>
          <w:rFonts w:ascii="Book Antiqua" w:eastAsia="Book Antiqua" w:hAnsi="Book Antiqua" w:cs="Book Antiqua"/>
          <w:b/>
          <w:bCs/>
          <w:color w:val="000000"/>
        </w:rPr>
        <w:t>Chappell J</w:t>
      </w:r>
      <w:r w:rsidRPr="00FF27E8">
        <w:rPr>
          <w:rFonts w:ascii="Book Antiqua" w:eastAsia="Book Antiqua" w:hAnsi="Book Antiqua" w:cs="Book Antiqua"/>
          <w:color w:val="000000"/>
        </w:rPr>
        <w:t xml:space="preserve">, Sun Y, Singh A, Dalton S. MYC/MAX control ERK signaling and pluripotency by regulation of dual-specificity phosphatases 2 and 7. </w:t>
      </w:r>
      <w:r w:rsidRPr="00FF27E8">
        <w:rPr>
          <w:rFonts w:ascii="Book Antiqua" w:eastAsia="Book Antiqua" w:hAnsi="Book Antiqua" w:cs="Book Antiqua"/>
          <w:i/>
          <w:iCs/>
          <w:color w:val="000000"/>
        </w:rPr>
        <w:t>Genes Dev</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27</w:t>
      </w:r>
      <w:r w:rsidRPr="00FF27E8">
        <w:rPr>
          <w:rFonts w:ascii="Book Antiqua" w:eastAsia="Book Antiqua" w:hAnsi="Book Antiqua" w:cs="Book Antiqua"/>
          <w:color w:val="000000"/>
        </w:rPr>
        <w:t>: 725-733 [PMID: 23592794 DOI: 10.1101/gad.211300.112]</w:t>
      </w:r>
    </w:p>
    <w:p w14:paraId="21FDDF4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164 </w:t>
      </w:r>
      <w:r w:rsidRPr="00FF27E8">
        <w:rPr>
          <w:rFonts w:ascii="Book Antiqua" w:eastAsia="Book Antiqua" w:hAnsi="Book Antiqua" w:cs="Book Antiqua"/>
          <w:b/>
          <w:bCs/>
          <w:color w:val="000000"/>
        </w:rPr>
        <w:t>Tischer T</w:t>
      </w:r>
      <w:r w:rsidRPr="00FF27E8">
        <w:rPr>
          <w:rFonts w:ascii="Book Antiqua" w:eastAsia="Book Antiqua" w:hAnsi="Book Antiqua" w:cs="Book Antiqua"/>
          <w:color w:val="000000"/>
        </w:rPr>
        <w:t xml:space="preserve">, Schuh M. The Phosphatase Dusp7 Drives Meiotic Resumption and Chromosome Alignment in Mouse Oocytes. </w:t>
      </w:r>
      <w:r w:rsidRPr="00FF27E8">
        <w:rPr>
          <w:rFonts w:ascii="Book Antiqua" w:eastAsia="Book Antiqua" w:hAnsi="Book Antiqua" w:cs="Book Antiqua"/>
          <w:i/>
          <w:iCs/>
          <w:color w:val="000000"/>
        </w:rPr>
        <w:t>Cell Rep</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17</w:t>
      </w:r>
      <w:r w:rsidRPr="00FF27E8">
        <w:rPr>
          <w:rFonts w:ascii="Book Antiqua" w:eastAsia="Book Antiqua" w:hAnsi="Book Antiqua" w:cs="Book Antiqua"/>
          <w:color w:val="000000"/>
        </w:rPr>
        <w:t>: 1426-1437 [PMID: 27783954 DOI: 10.1016/j.celrep.2016.10.007]</w:t>
      </w:r>
    </w:p>
    <w:p w14:paraId="236C4A44"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165 </w:t>
      </w:r>
      <w:r w:rsidRPr="00FF27E8">
        <w:rPr>
          <w:rFonts w:ascii="Book Antiqua" w:eastAsia="Book Antiqua" w:hAnsi="Book Antiqua" w:cs="Book Antiqua"/>
          <w:b/>
          <w:bCs/>
          <w:color w:val="000000"/>
        </w:rPr>
        <w:t>Spichal M</w:t>
      </w:r>
      <w:r w:rsidRPr="00FF27E8">
        <w:rPr>
          <w:rFonts w:ascii="Book Antiqua" w:eastAsia="Book Antiqua" w:hAnsi="Book Antiqua" w:cs="Book Antiqua"/>
          <w:color w:val="000000"/>
        </w:rPr>
        <w:t xml:space="preserve">, Fabre E. The Emerging Role of the Cytoskeleton in Chromosome Dynamics. </w:t>
      </w:r>
      <w:r w:rsidRPr="00FF27E8">
        <w:rPr>
          <w:rFonts w:ascii="Book Antiqua" w:eastAsia="Book Antiqua" w:hAnsi="Book Antiqua" w:cs="Book Antiqua"/>
          <w:i/>
          <w:iCs/>
          <w:color w:val="000000"/>
        </w:rPr>
        <w:t>Front Genet</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8</w:t>
      </w:r>
      <w:r w:rsidRPr="00FF27E8">
        <w:rPr>
          <w:rFonts w:ascii="Book Antiqua" w:eastAsia="Book Antiqua" w:hAnsi="Book Antiqua" w:cs="Book Antiqua"/>
          <w:color w:val="000000"/>
        </w:rPr>
        <w:t>: 60 [PMID: 28580009 DOI: 10.3389/fgene.2017.00060]</w:t>
      </w:r>
    </w:p>
    <w:p w14:paraId="0C69DC8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166 </w:t>
      </w:r>
      <w:r w:rsidRPr="00FF27E8">
        <w:rPr>
          <w:rFonts w:ascii="Book Antiqua" w:eastAsia="Book Antiqua" w:hAnsi="Book Antiqua" w:cs="Book Antiqua"/>
          <w:b/>
          <w:bCs/>
          <w:color w:val="000000"/>
        </w:rPr>
        <w:t>Wu L</w:t>
      </w:r>
      <w:r w:rsidRPr="00FF27E8">
        <w:rPr>
          <w:rFonts w:ascii="Book Antiqua" w:eastAsia="Book Antiqua" w:hAnsi="Book Antiqua" w:cs="Book Antiqua"/>
          <w:color w:val="000000"/>
        </w:rPr>
        <w:t xml:space="preserve">, Liu Y, Zhao Y, Li M, Guo L. Targeting DUSP7 signaling alleviates hepatic steatosis, inflammation and oxidative stress in high fat diet (HFD)-fed mice via </w:t>
      </w:r>
      <w:r w:rsidRPr="00FF27E8">
        <w:rPr>
          <w:rFonts w:ascii="Book Antiqua" w:eastAsia="Book Antiqua" w:hAnsi="Book Antiqua" w:cs="Book Antiqua"/>
          <w:color w:val="000000"/>
        </w:rPr>
        <w:lastRenderedPageBreak/>
        <w:t xml:space="preserve">suppression of TAK1. </w:t>
      </w:r>
      <w:r w:rsidRPr="00FF27E8">
        <w:rPr>
          <w:rFonts w:ascii="Book Antiqua" w:eastAsia="Book Antiqua" w:hAnsi="Book Antiqua" w:cs="Book Antiqua"/>
          <w:i/>
          <w:iCs/>
          <w:color w:val="000000"/>
        </w:rPr>
        <w:t>Free Radic Biol Med</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153</w:t>
      </w:r>
      <w:r w:rsidRPr="00FF27E8">
        <w:rPr>
          <w:rFonts w:ascii="Book Antiqua" w:eastAsia="Book Antiqua" w:hAnsi="Book Antiqua" w:cs="Book Antiqua"/>
          <w:color w:val="000000"/>
        </w:rPr>
        <w:t>: 140-158 [PMID: 32311490 DOI: 10.1016/j.freeradbiomed.2020.04.009]</w:t>
      </w:r>
    </w:p>
    <w:p w14:paraId="543D3DD8"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167 </w:t>
      </w:r>
      <w:r w:rsidRPr="00FF27E8">
        <w:rPr>
          <w:rFonts w:ascii="Book Antiqua" w:eastAsia="Book Antiqua" w:hAnsi="Book Antiqua" w:cs="Book Antiqua"/>
          <w:b/>
          <w:bCs/>
          <w:color w:val="000000"/>
        </w:rPr>
        <w:t>Konjikusic MJ</w:t>
      </w:r>
      <w:r w:rsidRPr="00FF27E8">
        <w:rPr>
          <w:rFonts w:ascii="Book Antiqua" w:eastAsia="Book Antiqua" w:hAnsi="Book Antiqua" w:cs="Book Antiqua"/>
          <w:color w:val="000000"/>
        </w:rPr>
        <w:t xml:space="preserve">, Gray RS, Wallingford JB. The developmental biology of kinesins. </w:t>
      </w:r>
      <w:r w:rsidRPr="00FF27E8">
        <w:rPr>
          <w:rFonts w:ascii="Book Antiqua" w:eastAsia="Book Antiqua" w:hAnsi="Book Antiqua" w:cs="Book Antiqua"/>
          <w:i/>
          <w:iCs/>
          <w:color w:val="000000"/>
        </w:rPr>
        <w:t>Dev Biol</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469</w:t>
      </w:r>
      <w:r w:rsidRPr="00FF27E8">
        <w:rPr>
          <w:rFonts w:ascii="Book Antiqua" w:eastAsia="Book Antiqua" w:hAnsi="Book Antiqua" w:cs="Book Antiqua"/>
          <w:color w:val="000000"/>
        </w:rPr>
        <w:t>: 26-36 [PMID: 32961118 DOI: 10.1016/j.ydbio.2020.09.009]</w:t>
      </w:r>
    </w:p>
    <w:p w14:paraId="4C7A6068"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168 </w:t>
      </w:r>
      <w:r w:rsidRPr="00FF27E8">
        <w:rPr>
          <w:rFonts w:ascii="Book Antiqua" w:eastAsia="Book Antiqua" w:hAnsi="Book Antiqua" w:cs="Book Antiqua"/>
          <w:b/>
          <w:bCs/>
          <w:color w:val="000000"/>
        </w:rPr>
        <w:t>Kevenaar JT</w:t>
      </w:r>
      <w:r w:rsidRPr="00FF27E8">
        <w:rPr>
          <w:rFonts w:ascii="Book Antiqua" w:eastAsia="Book Antiqua" w:hAnsi="Book Antiqua" w:cs="Book Antiqua"/>
          <w:color w:val="000000"/>
        </w:rPr>
        <w:t xml:space="preserve">, Bianchi S, van Spronsen M, Olieric N, Lipka J, Frias CP, Mikhaylova M, Harterink M, Keijzer N, Wulf PS, Hilbert M, Kapitein LC, de Graaff E, Ahkmanova A, Steinmetz MO, Hoogenraad CC. Kinesin-Binding Protein Controls Microtubule Dynamics and Cargo Trafficking by Regulating Kinesin Motor Activity. </w:t>
      </w:r>
      <w:r w:rsidRPr="00FF27E8">
        <w:rPr>
          <w:rFonts w:ascii="Book Antiqua" w:eastAsia="Book Antiqua" w:hAnsi="Book Antiqua" w:cs="Book Antiqua"/>
          <w:i/>
          <w:iCs/>
          <w:color w:val="000000"/>
        </w:rPr>
        <w:t>Curr Biol</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26</w:t>
      </w:r>
      <w:r w:rsidRPr="00FF27E8">
        <w:rPr>
          <w:rFonts w:ascii="Book Antiqua" w:eastAsia="Book Antiqua" w:hAnsi="Book Antiqua" w:cs="Book Antiqua"/>
          <w:color w:val="000000"/>
        </w:rPr>
        <w:t>: 849-861 [PMID: 26948876 DOI: 10.1016/j.cub.2016.01.048]</w:t>
      </w:r>
    </w:p>
    <w:p w14:paraId="0DD166E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169 </w:t>
      </w:r>
      <w:r w:rsidRPr="00FF27E8">
        <w:rPr>
          <w:rFonts w:ascii="Book Antiqua" w:eastAsia="Book Antiqua" w:hAnsi="Book Antiqua" w:cs="Book Antiqua"/>
          <w:b/>
          <w:bCs/>
          <w:color w:val="000000"/>
        </w:rPr>
        <w:t>Cho SY</w:t>
      </w:r>
      <w:r w:rsidRPr="00FF27E8">
        <w:rPr>
          <w:rFonts w:ascii="Book Antiqua" w:eastAsia="Book Antiqua" w:hAnsi="Book Antiqua" w:cs="Book Antiqua"/>
          <w:color w:val="000000"/>
        </w:rPr>
        <w:t xml:space="preserve">, Kim S, Kim G, Singh P, Kim DW. Integrative analysis of KIF4A, 9, 18A, and 23 and their clinical significance in low-grade glioma and glioblastoma. </w:t>
      </w:r>
      <w:r w:rsidRPr="00FF27E8">
        <w:rPr>
          <w:rFonts w:ascii="Book Antiqua" w:eastAsia="Book Antiqua" w:hAnsi="Book Antiqua" w:cs="Book Antiqua"/>
          <w:i/>
          <w:iCs/>
          <w:color w:val="000000"/>
        </w:rPr>
        <w:t>Sci Rep</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9</w:t>
      </w:r>
      <w:r w:rsidRPr="00FF27E8">
        <w:rPr>
          <w:rFonts w:ascii="Book Antiqua" w:eastAsia="Book Antiqua" w:hAnsi="Book Antiqua" w:cs="Book Antiqua"/>
          <w:color w:val="000000"/>
        </w:rPr>
        <w:t>: 4599 [PMID: 30872592 DOI: 10.1038/s41598-018-37622-3]</w:t>
      </w:r>
    </w:p>
    <w:p w14:paraId="35665037"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170 </w:t>
      </w:r>
      <w:r w:rsidRPr="00FF27E8">
        <w:rPr>
          <w:rFonts w:ascii="Book Antiqua" w:eastAsia="Book Antiqua" w:hAnsi="Book Antiqua" w:cs="Book Antiqua"/>
          <w:b/>
          <w:bCs/>
          <w:color w:val="000000"/>
        </w:rPr>
        <w:t>Taniuchi K</w:t>
      </w:r>
      <w:r w:rsidRPr="00FF27E8">
        <w:rPr>
          <w:rFonts w:ascii="Book Antiqua" w:eastAsia="Book Antiqua" w:hAnsi="Book Antiqua" w:cs="Book Antiqua"/>
          <w:color w:val="000000"/>
        </w:rPr>
        <w:t xml:space="preserve">, Nakagawa H, Nakamura T, Eguchi H, Ohigashi H, Ishikawa O, Katagiri T, Nakamura Y. Down-regulation of RAB6KIFL/KIF20A, a kinesin involved with membrane trafficking of discs large homologue 5, can attenuate growth of pancreatic cancer cell. </w:t>
      </w:r>
      <w:r w:rsidRPr="00FF27E8">
        <w:rPr>
          <w:rFonts w:ascii="Book Antiqua" w:eastAsia="Book Antiqua" w:hAnsi="Book Antiqua" w:cs="Book Antiqua"/>
          <w:i/>
          <w:iCs/>
          <w:color w:val="000000"/>
        </w:rPr>
        <w:t>Cancer Res</w:t>
      </w:r>
      <w:r w:rsidRPr="00FF27E8">
        <w:rPr>
          <w:rFonts w:ascii="Book Antiqua" w:eastAsia="Book Antiqua" w:hAnsi="Book Antiqua" w:cs="Book Antiqua"/>
          <w:color w:val="000000"/>
        </w:rPr>
        <w:t xml:space="preserve"> 2005; </w:t>
      </w:r>
      <w:r w:rsidRPr="00FF27E8">
        <w:rPr>
          <w:rFonts w:ascii="Book Antiqua" w:eastAsia="Book Antiqua" w:hAnsi="Book Antiqua" w:cs="Book Antiqua"/>
          <w:b/>
          <w:bCs/>
          <w:color w:val="000000"/>
        </w:rPr>
        <w:t>65</w:t>
      </w:r>
      <w:r w:rsidRPr="00FF27E8">
        <w:rPr>
          <w:rFonts w:ascii="Book Antiqua" w:eastAsia="Book Antiqua" w:hAnsi="Book Antiqua" w:cs="Book Antiqua"/>
          <w:color w:val="000000"/>
        </w:rPr>
        <w:t>: 105-112 [PMID: 15665285]</w:t>
      </w:r>
    </w:p>
    <w:p w14:paraId="312017B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171 </w:t>
      </w:r>
      <w:r w:rsidRPr="00FF27E8">
        <w:rPr>
          <w:rFonts w:ascii="Book Antiqua" w:eastAsia="Book Antiqua" w:hAnsi="Book Antiqua" w:cs="Book Antiqua"/>
          <w:b/>
          <w:bCs/>
          <w:color w:val="000000"/>
        </w:rPr>
        <w:t>Zhao X</w:t>
      </w:r>
      <w:r w:rsidRPr="00FF27E8">
        <w:rPr>
          <w:rFonts w:ascii="Book Antiqua" w:eastAsia="Book Antiqua" w:hAnsi="Book Antiqua" w:cs="Book Antiqua"/>
          <w:color w:val="000000"/>
        </w:rPr>
        <w:t xml:space="preserve">, Zhou LL, Li X, Ni J, Chen P, Ma R, Wu J, Feng J. Overexpression of KIF20A confers malignant phenotype of lung adenocarcinoma by promoting cell proliferation and inhibiting apoptosis. </w:t>
      </w:r>
      <w:r w:rsidRPr="00FF27E8">
        <w:rPr>
          <w:rFonts w:ascii="Book Antiqua" w:eastAsia="Book Antiqua" w:hAnsi="Book Antiqua" w:cs="Book Antiqua"/>
          <w:i/>
          <w:iCs/>
          <w:color w:val="000000"/>
        </w:rPr>
        <w:t>Cancer Med</w:t>
      </w:r>
      <w:r w:rsidRPr="00FF27E8">
        <w:rPr>
          <w:rFonts w:ascii="Book Antiqua" w:eastAsia="Book Antiqua" w:hAnsi="Book Antiqua" w:cs="Book Antiqua"/>
          <w:color w:val="000000"/>
        </w:rPr>
        <w:t xml:space="preserve"> 2018; </w:t>
      </w:r>
      <w:r w:rsidRPr="00FF27E8">
        <w:rPr>
          <w:rFonts w:ascii="Book Antiqua" w:eastAsia="Book Antiqua" w:hAnsi="Book Antiqua" w:cs="Book Antiqua"/>
          <w:b/>
          <w:bCs/>
          <w:color w:val="000000"/>
        </w:rPr>
        <w:t>7</w:t>
      </w:r>
      <w:r w:rsidRPr="00FF27E8">
        <w:rPr>
          <w:rFonts w:ascii="Book Antiqua" w:eastAsia="Book Antiqua" w:hAnsi="Book Antiqua" w:cs="Book Antiqua"/>
          <w:color w:val="000000"/>
        </w:rPr>
        <w:t>: 4678-4689 [PMID: 30105795 DOI: 10.1002/cam4.1710]</w:t>
      </w:r>
    </w:p>
    <w:p w14:paraId="373A70C4" w14:textId="7C8F97FA"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172 </w:t>
      </w:r>
      <w:r w:rsidRPr="00FF27E8">
        <w:rPr>
          <w:rFonts w:ascii="Book Antiqua" w:eastAsia="Book Antiqua" w:hAnsi="Book Antiqua" w:cs="Book Antiqua"/>
          <w:b/>
          <w:bCs/>
          <w:color w:val="000000"/>
        </w:rPr>
        <w:t>Wang M LK</w:t>
      </w:r>
      <w:r w:rsidRPr="00FF27E8">
        <w:rPr>
          <w:rFonts w:ascii="Book Antiqua" w:eastAsia="Book Antiqua" w:hAnsi="Book Antiqua" w:cs="Book Antiqua"/>
          <w:color w:val="000000"/>
        </w:rPr>
        <w:t xml:space="preserve">, Zhou XL, Mei SY, Zhang CJ, Zhang TG. Downregulation of KIF20A induces cell cycle arrest and apoptosis by suppressing PI3K/AKT in human glioblastoma. </w:t>
      </w:r>
      <w:r w:rsidRPr="00FF27E8">
        <w:rPr>
          <w:rFonts w:ascii="Book Antiqua" w:eastAsia="Book Antiqua" w:hAnsi="Book Antiqua" w:cs="Book Antiqua"/>
          <w:i/>
          <w:iCs/>
          <w:color w:val="000000"/>
        </w:rPr>
        <w:t>Int J Clin Exp Med</w:t>
      </w:r>
      <w:r w:rsidR="008A0DC5" w:rsidRPr="00FF27E8">
        <w:rPr>
          <w:rFonts w:ascii="Book Antiqua" w:eastAsia="Book Antiqua" w:hAnsi="Book Antiqua" w:cs="Book Antiqua"/>
          <w:color w:val="000000"/>
        </w:rPr>
        <w:t xml:space="preserve"> </w:t>
      </w:r>
      <w:r w:rsidRPr="00FF27E8">
        <w:rPr>
          <w:rFonts w:ascii="Book Antiqua" w:eastAsia="Book Antiqua" w:hAnsi="Book Antiqua" w:cs="Book Antiqua"/>
          <w:color w:val="000000"/>
        </w:rPr>
        <w:t>2017;</w:t>
      </w:r>
      <w:r w:rsidR="008A0DC5" w:rsidRPr="00FF27E8">
        <w:rPr>
          <w:rFonts w:ascii="Book Antiqua" w:eastAsia="Book Antiqua" w:hAnsi="Book Antiqua" w:cs="Book Antiqua"/>
          <w:color w:val="000000"/>
        </w:rPr>
        <w:t xml:space="preserve"> </w:t>
      </w:r>
      <w:r w:rsidRPr="00FF27E8">
        <w:rPr>
          <w:rFonts w:ascii="Book Antiqua" w:eastAsia="Book Antiqua" w:hAnsi="Book Antiqua" w:cs="Book Antiqua"/>
          <w:b/>
          <w:bCs/>
          <w:color w:val="000000"/>
        </w:rPr>
        <w:t>10</w:t>
      </w:r>
      <w:r w:rsidRPr="00FF27E8">
        <w:rPr>
          <w:rFonts w:ascii="Book Antiqua" w:eastAsia="Book Antiqua" w:hAnsi="Book Antiqua" w:cs="Book Antiqua"/>
          <w:color w:val="000000"/>
        </w:rPr>
        <w:t>:</w:t>
      </w:r>
      <w:r w:rsidR="008A0DC5" w:rsidRPr="00FF27E8">
        <w:rPr>
          <w:rFonts w:ascii="Book Antiqua" w:eastAsia="Book Antiqua" w:hAnsi="Book Antiqua" w:cs="Book Antiqua"/>
          <w:color w:val="000000"/>
        </w:rPr>
        <w:t xml:space="preserve"> </w:t>
      </w:r>
      <w:r w:rsidRPr="00FF27E8">
        <w:rPr>
          <w:rFonts w:ascii="Book Antiqua" w:eastAsia="Book Antiqua" w:hAnsi="Book Antiqua" w:cs="Book Antiqua"/>
          <w:color w:val="000000"/>
        </w:rPr>
        <w:t>16133-16143</w:t>
      </w:r>
    </w:p>
    <w:p w14:paraId="5804EC4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173 </w:t>
      </w:r>
      <w:r w:rsidRPr="00FF27E8">
        <w:rPr>
          <w:rFonts w:ascii="Book Antiqua" w:eastAsia="Book Antiqua" w:hAnsi="Book Antiqua" w:cs="Book Antiqua"/>
          <w:b/>
          <w:bCs/>
          <w:color w:val="000000"/>
        </w:rPr>
        <w:t>Groth-Pedersen L</w:t>
      </w:r>
      <w:r w:rsidRPr="00FF27E8">
        <w:rPr>
          <w:rFonts w:ascii="Book Antiqua" w:eastAsia="Book Antiqua" w:hAnsi="Book Antiqua" w:cs="Book Antiqua"/>
          <w:color w:val="000000"/>
        </w:rPr>
        <w:t xml:space="preserve">, Aits S, Corcelle-Termeau E, Petersen NH, Nylandsted J, Jäättelä M. Identification of cytoskeleton-associated proteins essential for lysosomal stability and survival of human cancer cells. </w:t>
      </w:r>
      <w:r w:rsidRPr="00FF27E8">
        <w:rPr>
          <w:rFonts w:ascii="Book Antiqua" w:eastAsia="Book Antiqua" w:hAnsi="Book Antiqua" w:cs="Book Antiqua"/>
          <w:i/>
          <w:iCs/>
          <w:color w:val="000000"/>
        </w:rPr>
        <w:t>PLoS One</w:t>
      </w:r>
      <w:r w:rsidRPr="00FF27E8">
        <w:rPr>
          <w:rFonts w:ascii="Book Antiqua" w:eastAsia="Book Antiqua" w:hAnsi="Book Antiqua" w:cs="Book Antiqua"/>
          <w:color w:val="000000"/>
        </w:rPr>
        <w:t xml:space="preserve"> 2012; </w:t>
      </w:r>
      <w:r w:rsidRPr="00FF27E8">
        <w:rPr>
          <w:rFonts w:ascii="Book Antiqua" w:eastAsia="Book Antiqua" w:hAnsi="Book Antiqua" w:cs="Book Antiqua"/>
          <w:b/>
          <w:bCs/>
          <w:color w:val="000000"/>
        </w:rPr>
        <w:t>7</w:t>
      </w:r>
      <w:r w:rsidRPr="00FF27E8">
        <w:rPr>
          <w:rFonts w:ascii="Book Antiqua" w:eastAsia="Book Antiqua" w:hAnsi="Book Antiqua" w:cs="Book Antiqua"/>
          <w:color w:val="000000"/>
        </w:rPr>
        <w:t>: e45381 [PMID: 23071517 DOI: 10.1371/journal.pone.0045381]</w:t>
      </w:r>
    </w:p>
    <w:p w14:paraId="1EF3EB96" w14:textId="77777777" w:rsidR="00486FCF" w:rsidRPr="00FF27E8" w:rsidRDefault="00486FC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174 </w:t>
      </w:r>
      <w:r w:rsidRPr="00FF27E8">
        <w:rPr>
          <w:rFonts w:ascii="Book Antiqua" w:eastAsia="Book Antiqua" w:hAnsi="Book Antiqua" w:cs="Book Antiqua"/>
          <w:b/>
          <w:bCs/>
          <w:color w:val="000000"/>
        </w:rPr>
        <w:t>Qiu R</w:t>
      </w:r>
      <w:r w:rsidRPr="00FF27E8">
        <w:rPr>
          <w:rFonts w:ascii="Book Antiqua" w:eastAsia="Book Antiqua" w:hAnsi="Book Antiqua" w:cs="Book Antiqua"/>
          <w:color w:val="000000"/>
        </w:rPr>
        <w:t xml:space="preserve">, Runxiang Q, Geng A, Liu J, Xu CW, Menon MB, Gaestel M, Lu Q. SEPT7 Interacts with KIF20A and Regulates the Proliferative State of Neural Progenitor Cells </w:t>
      </w:r>
      <w:r w:rsidRPr="00FF27E8">
        <w:rPr>
          <w:rFonts w:ascii="Book Antiqua" w:eastAsia="Book Antiqua" w:hAnsi="Book Antiqua" w:cs="Book Antiqua"/>
          <w:color w:val="000000"/>
        </w:rPr>
        <w:lastRenderedPageBreak/>
        <w:t xml:space="preserve">During Cortical Development. </w:t>
      </w:r>
      <w:r w:rsidRPr="00FF27E8">
        <w:rPr>
          <w:rFonts w:ascii="Book Antiqua" w:eastAsia="Book Antiqua" w:hAnsi="Book Antiqua" w:cs="Book Antiqua"/>
          <w:i/>
          <w:iCs/>
          <w:color w:val="000000"/>
        </w:rPr>
        <w:t>Cereb Cortex</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30</w:t>
      </w:r>
      <w:r w:rsidRPr="00FF27E8">
        <w:rPr>
          <w:rFonts w:ascii="Book Antiqua" w:eastAsia="Book Antiqua" w:hAnsi="Book Antiqua" w:cs="Book Antiqua"/>
          <w:color w:val="000000"/>
        </w:rPr>
        <w:t>: 3030-3043 [PMID: 31813992 DOI: 10.1093/cercor/bhz292]</w:t>
      </w:r>
    </w:p>
    <w:p w14:paraId="4FE8B71B" w14:textId="298A73C4" w:rsidR="0004201F" w:rsidRPr="00FF27E8" w:rsidRDefault="00486FC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175 </w:t>
      </w:r>
      <w:r w:rsidR="0004201F" w:rsidRPr="00FF27E8">
        <w:rPr>
          <w:rFonts w:ascii="Book Antiqua" w:eastAsia="Book Antiqua" w:hAnsi="Book Antiqua" w:cs="Book Antiqua"/>
          <w:b/>
          <w:bCs/>
          <w:color w:val="000000"/>
        </w:rPr>
        <w:t>Qiu R</w:t>
      </w:r>
      <w:r w:rsidR="0004201F" w:rsidRPr="00FF27E8">
        <w:rPr>
          <w:rFonts w:ascii="Book Antiqua" w:eastAsia="Book Antiqua" w:hAnsi="Book Antiqua" w:cs="Book Antiqua"/>
          <w:color w:val="000000"/>
        </w:rPr>
        <w:t xml:space="preserve">, Wu J, Gudenas B, Northcott PA, Wechsler-Reya RJ, Lu Q. Depletion of kinesin motor KIF20A to target cell fate control suppresses medulloblastoma tumour growth. </w:t>
      </w:r>
      <w:r w:rsidR="0004201F" w:rsidRPr="00FF27E8">
        <w:rPr>
          <w:rFonts w:ascii="Book Antiqua" w:eastAsia="Book Antiqua" w:hAnsi="Book Antiqua" w:cs="Book Antiqua"/>
          <w:i/>
          <w:iCs/>
          <w:color w:val="000000"/>
        </w:rPr>
        <w:t>Commun Biol</w:t>
      </w:r>
      <w:r w:rsidR="0004201F" w:rsidRPr="00FF27E8">
        <w:rPr>
          <w:rFonts w:ascii="Book Antiqua" w:eastAsia="Book Antiqua" w:hAnsi="Book Antiqua" w:cs="Book Antiqua"/>
          <w:color w:val="000000"/>
        </w:rPr>
        <w:t xml:space="preserve"> 2021; </w:t>
      </w:r>
      <w:r w:rsidR="0004201F" w:rsidRPr="00FF27E8">
        <w:rPr>
          <w:rFonts w:ascii="Book Antiqua" w:eastAsia="Book Antiqua" w:hAnsi="Book Antiqua" w:cs="Book Antiqua"/>
          <w:b/>
          <w:bCs/>
          <w:color w:val="000000"/>
        </w:rPr>
        <w:t>4</w:t>
      </w:r>
      <w:r w:rsidR="0004201F" w:rsidRPr="00FF27E8">
        <w:rPr>
          <w:rFonts w:ascii="Book Antiqua" w:eastAsia="Book Antiqua" w:hAnsi="Book Antiqua" w:cs="Book Antiqua"/>
          <w:color w:val="000000"/>
        </w:rPr>
        <w:t>: 552 [PMID: 33976373 DOI: 10.1038/s42003-021-02075-4]</w:t>
      </w:r>
    </w:p>
    <w:p w14:paraId="2DC56ECF" w14:textId="3F87F7CD" w:rsidR="0004201F" w:rsidRPr="00FF27E8" w:rsidRDefault="00486FC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176 </w:t>
      </w:r>
      <w:r w:rsidR="0004201F" w:rsidRPr="00FF27E8">
        <w:rPr>
          <w:rFonts w:ascii="Book Antiqua" w:eastAsia="Book Antiqua" w:hAnsi="Book Antiqua" w:cs="Book Antiqua"/>
          <w:b/>
          <w:bCs/>
          <w:color w:val="000000"/>
        </w:rPr>
        <w:t>Geng A</w:t>
      </w:r>
      <w:r w:rsidR="0004201F" w:rsidRPr="00FF27E8">
        <w:rPr>
          <w:rFonts w:ascii="Book Antiqua" w:eastAsia="Book Antiqua" w:hAnsi="Book Antiqua" w:cs="Book Antiqua"/>
          <w:color w:val="000000"/>
        </w:rPr>
        <w:t xml:space="preserve">, Qiu R, Murai K, Liu J, Wu X, Zhang H, Farhoodi H, Duong N, Jiang M, Yee JK, Tsark W, Lu Q. KIF20A/MKLP2 regulates the division modes of neural progenitor cells during cortical development. </w:t>
      </w:r>
      <w:r w:rsidR="0004201F" w:rsidRPr="00FF27E8">
        <w:rPr>
          <w:rFonts w:ascii="Book Antiqua" w:eastAsia="Book Antiqua" w:hAnsi="Book Antiqua" w:cs="Book Antiqua"/>
          <w:i/>
          <w:iCs/>
          <w:color w:val="000000"/>
        </w:rPr>
        <w:t>Nat Commun</w:t>
      </w:r>
      <w:r w:rsidR="0004201F" w:rsidRPr="00FF27E8">
        <w:rPr>
          <w:rFonts w:ascii="Book Antiqua" w:eastAsia="Book Antiqua" w:hAnsi="Book Antiqua" w:cs="Book Antiqua"/>
          <w:color w:val="000000"/>
        </w:rPr>
        <w:t xml:space="preserve"> 2018; </w:t>
      </w:r>
      <w:r w:rsidR="0004201F" w:rsidRPr="00FF27E8">
        <w:rPr>
          <w:rFonts w:ascii="Book Antiqua" w:eastAsia="Book Antiqua" w:hAnsi="Book Antiqua" w:cs="Book Antiqua"/>
          <w:b/>
          <w:bCs/>
          <w:color w:val="000000"/>
        </w:rPr>
        <w:t>9</w:t>
      </w:r>
      <w:r w:rsidR="0004201F" w:rsidRPr="00FF27E8">
        <w:rPr>
          <w:rFonts w:ascii="Book Antiqua" w:eastAsia="Book Antiqua" w:hAnsi="Book Antiqua" w:cs="Book Antiqua"/>
          <w:color w:val="000000"/>
        </w:rPr>
        <w:t>: 2707 [PMID: 30006548 DOI: 10.1038/s41467-018-05152-1]</w:t>
      </w:r>
    </w:p>
    <w:p w14:paraId="41FE2A8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177 </w:t>
      </w:r>
      <w:r w:rsidRPr="00FF27E8">
        <w:rPr>
          <w:rFonts w:ascii="Book Antiqua" w:eastAsia="Book Antiqua" w:hAnsi="Book Antiqua" w:cs="Book Antiqua"/>
          <w:b/>
          <w:bCs/>
          <w:color w:val="000000"/>
        </w:rPr>
        <w:t>Korf BR</w:t>
      </w:r>
      <w:r w:rsidRPr="00FF27E8">
        <w:rPr>
          <w:rFonts w:ascii="Book Antiqua" w:eastAsia="Book Antiqua" w:hAnsi="Book Antiqua" w:cs="Book Antiqua"/>
          <w:color w:val="000000"/>
        </w:rPr>
        <w:t xml:space="preserve">. Neurofibromatosis. </w:t>
      </w:r>
      <w:r w:rsidRPr="00FF27E8">
        <w:rPr>
          <w:rFonts w:ascii="Book Antiqua" w:eastAsia="Book Antiqua" w:hAnsi="Book Antiqua" w:cs="Book Antiqua"/>
          <w:i/>
          <w:iCs/>
          <w:color w:val="000000"/>
        </w:rPr>
        <w:t>Handb Clin Neurol</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111</w:t>
      </w:r>
      <w:r w:rsidRPr="00FF27E8">
        <w:rPr>
          <w:rFonts w:ascii="Book Antiqua" w:eastAsia="Book Antiqua" w:hAnsi="Book Antiqua" w:cs="Book Antiqua"/>
          <w:color w:val="000000"/>
        </w:rPr>
        <w:t>: 333-340 [PMID: 23622184 DOI: 10.1016/B978-0-444-52891-9.00039-7]</w:t>
      </w:r>
    </w:p>
    <w:p w14:paraId="4EB3052A" w14:textId="742DE7B6"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178 </w:t>
      </w:r>
      <w:r w:rsidR="00521E15" w:rsidRPr="00FF27E8">
        <w:rPr>
          <w:rFonts w:ascii="Book Antiqua" w:eastAsia="Book Antiqua" w:hAnsi="Book Antiqua" w:cs="Book Antiqua"/>
          <w:b/>
          <w:bCs/>
          <w:color w:val="000000"/>
        </w:rPr>
        <w:t>Le C</w:t>
      </w:r>
      <w:r w:rsidR="00521E15" w:rsidRPr="00FF27E8">
        <w:rPr>
          <w:rFonts w:ascii="Book Antiqua" w:eastAsia="Book Antiqua" w:hAnsi="Book Antiqua" w:cs="Book Antiqua"/>
          <w:color w:val="000000"/>
        </w:rPr>
        <w:t>, Bedocs PM. Neurofibromatosis. 2022 Apr 9. In: StatPearls [Internet]. Treasure Island (FL): StatPearls Publishing; 2022 Jan- [PMID: 29083784]</w:t>
      </w:r>
    </w:p>
    <w:p w14:paraId="44DA00F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179 </w:t>
      </w:r>
      <w:r w:rsidRPr="00FF27E8">
        <w:rPr>
          <w:rFonts w:ascii="Book Antiqua" w:eastAsia="Book Antiqua" w:hAnsi="Book Antiqua" w:cs="Book Antiqua"/>
          <w:b/>
          <w:bCs/>
          <w:color w:val="000000"/>
        </w:rPr>
        <w:t>Guerrero PA</w:t>
      </w:r>
      <w:r w:rsidRPr="00FF27E8">
        <w:rPr>
          <w:rFonts w:ascii="Book Antiqua" w:eastAsia="Book Antiqua" w:hAnsi="Book Antiqua" w:cs="Book Antiqua"/>
          <w:color w:val="000000"/>
        </w:rPr>
        <w:t xml:space="preserve">, Yin W, Camacho L, Marchetti D. Oncogenic role of Merlin/NF2 in glioblastoma. </w:t>
      </w:r>
      <w:r w:rsidRPr="00FF27E8">
        <w:rPr>
          <w:rFonts w:ascii="Book Antiqua" w:eastAsia="Book Antiqua" w:hAnsi="Book Antiqua" w:cs="Book Antiqua"/>
          <w:i/>
          <w:iCs/>
          <w:color w:val="000000"/>
        </w:rPr>
        <w:t>Oncogene</w:t>
      </w:r>
      <w:r w:rsidRPr="00FF27E8">
        <w:rPr>
          <w:rFonts w:ascii="Book Antiqua" w:eastAsia="Book Antiqua" w:hAnsi="Book Antiqua" w:cs="Book Antiqua"/>
          <w:color w:val="000000"/>
        </w:rPr>
        <w:t xml:space="preserve"> 2015; </w:t>
      </w:r>
      <w:r w:rsidRPr="00FF27E8">
        <w:rPr>
          <w:rFonts w:ascii="Book Antiqua" w:eastAsia="Book Antiqua" w:hAnsi="Book Antiqua" w:cs="Book Antiqua"/>
          <w:b/>
          <w:bCs/>
          <w:color w:val="000000"/>
        </w:rPr>
        <w:t>34</w:t>
      </w:r>
      <w:r w:rsidRPr="00FF27E8">
        <w:rPr>
          <w:rFonts w:ascii="Book Antiqua" w:eastAsia="Book Antiqua" w:hAnsi="Book Antiqua" w:cs="Book Antiqua"/>
          <w:color w:val="000000"/>
        </w:rPr>
        <w:t>: 2621-2630 [PMID: 25043298 DOI: 10.1038/onc.2014.185]</w:t>
      </w:r>
    </w:p>
    <w:p w14:paraId="7A63BC00"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180 </w:t>
      </w:r>
      <w:r w:rsidRPr="00FF27E8">
        <w:rPr>
          <w:rFonts w:ascii="Book Antiqua" w:eastAsia="Book Antiqua" w:hAnsi="Book Antiqua" w:cs="Book Antiqua"/>
          <w:b/>
          <w:bCs/>
          <w:color w:val="000000"/>
        </w:rPr>
        <w:t>Lau YK</w:t>
      </w:r>
      <w:r w:rsidRPr="00FF27E8">
        <w:rPr>
          <w:rFonts w:ascii="Book Antiqua" w:eastAsia="Book Antiqua" w:hAnsi="Book Antiqua" w:cs="Book Antiqua"/>
          <w:color w:val="000000"/>
        </w:rPr>
        <w:t xml:space="preserve">, Murray LB, Houshmandi SS, Xu Y, Gutmann DH, Yu Q. Merlin is a potent inhibitor of glioma growth. </w:t>
      </w:r>
      <w:r w:rsidRPr="00FF27E8">
        <w:rPr>
          <w:rFonts w:ascii="Book Antiqua" w:eastAsia="Book Antiqua" w:hAnsi="Book Antiqua" w:cs="Book Antiqua"/>
          <w:i/>
          <w:iCs/>
          <w:color w:val="000000"/>
        </w:rPr>
        <w:t>Cancer Res</w:t>
      </w:r>
      <w:r w:rsidRPr="00FF27E8">
        <w:rPr>
          <w:rFonts w:ascii="Book Antiqua" w:eastAsia="Book Antiqua" w:hAnsi="Book Antiqua" w:cs="Book Antiqua"/>
          <w:color w:val="000000"/>
        </w:rPr>
        <w:t xml:space="preserve"> 2008; </w:t>
      </w:r>
      <w:r w:rsidRPr="00FF27E8">
        <w:rPr>
          <w:rFonts w:ascii="Book Antiqua" w:eastAsia="Book Antiqua" w:hAnsi="Book Antiqua" w:cs="Book Antiqua"/>
          <w:b/>
          <w:bCs/>
          <w:color w:val="000000"/>
        </w:rPr>
        <w:t>68</w:t>
      </w:r>
      <w:r w:rsidRPr="00FF27E8">
        <w:rPr>
          <w:rFonts w:ascii="Book Antiqua" w:eastAsia="Book Antiqua" w:hAnsi="Book Antiqua" w:cs="Book Antiqua"/>
          <w:color w:val="000000"/>
        </w:rPr>
        <w:t>: 5733-5742 [PMID: 18632626 DOI: 10.1158/0008-5472.CAN-08-0190]</w:t>
      </w:r>
    </w:p>
    <w:p w14:paraId="5F3035A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181 </w:t>
      </w:r>
      <w:r w:rsidRPr="00FF27E8">
        <w:rPr>
          <w:rFonts w:ascii="Book Antiqua" w:eastAsia="Book Antiqua" w:hAnsi="Book Antiqua" w:cs="Book Antiqua"/>
          <w:b/>
          <w:bCs/>
          <w:color w:val="000000"/>
        </w:rPr>
        <w:t>Reed N</w:t>
      </w:r>
      <w:r w:rsidRPr="00FF27E8">
        <w:rPr>
          <w:rFonts w:ascii="Book Antiqua" w:eastAsia="Book Antiqua" w:hAnsi="Book Antiqua" w:cs="Book Antiqua"/>
          <w:color w:val="000000"/>
        </w:rPr>
        <w:t xml:space="preserve">, Gutmann DH. Tumorigenesis in neurofibromatosis: new insights and potential therapies. </w:t>
      </w:r>
      <w:r w:rsidRPr="00FF27E8">
        <w:rPr>
          <w:rFonts w:ascii="Book Antiqua" w:eastAsia="Book Antiqua" w:hAnsi="Book Antiqua" w:cs="Book Antiqua"/>
          <w:i/>
          <w:iCs/>
          <w:color w:val="000000"/>
        </w:rPr>
        <w:t>Trends Mol Med</w:t>
      </w:r>
      <w:r w:rsidRPr="00FF27E8">
        <w:rPr>
          <w:rFonts w:ascii="Book Antiqua" w:eastAsia="Book Antiqua" w:hAnsi="Book Antiqua" w:cs="Book Antiqua"/>
          <w:color w:val="000000"/>
        </w:rPr>
        <w:t xml:space="preserve"> 2001; </w:t>
      </w:r>
      <w:r w:rsidRPr="00FF27E8">
        <w:rPr>
          <w:rFonts w:ascii="Book Antiqua" w:eastAsia="Book Antiqua" w:hAnsi="Book Antiqua" w:cs="Book Antiqua"/>
          <w:b/>
          <w:bCs/>
          <w:color w:val="000000"/>
        </w:rPr>
        <w:t>7</w:t>
      </w:r>
      <w:r w:rsidRPr="00FF27E8">
        <w:rPr>
          <w:rFonts w:ascii="Book Antiqua" w:eastAsia="Book Antiqua" w:hAnsi="Book Antiqua" w:cs="Book Antiqua"/>
          <w:color w:val="000000"/>
        </w:rPr>
        <w:t>: 157-162 [PMID: 11286939 DOI: 10.1016/s1471-4914(01)01955-4]</w:t>
      </w:r>
    </w:p>
    <w:p w14:paraId="5786FFA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182 </w:t>
      </w:r>
      <w:r w:rsidRPr="00FF27E8">
        <w:rPr>
          <w:rFonts w:ascii="Book Antiqua" w:eastAsia="Book Antiqua" w:hAnsi="Book Antiqua" w:cs="Book Antiqua"/>
          <w:b/>
          <w:bCs/>
          <w:color w:val="000000"/>
        </w:rPr>
        <w:t>Bretscher A</w:t>
      </w:r>
      <w:r w:rsidRPr="00FF27E8">
        <w:rPr>
          <w:rFonts w:ascii="Book Antiqua" w:eastAsia="Book Antiqua" w:hAnsi="Book Antiqua" w:cs="Book Antiqua"/>
          <w:color w:val="000000"/>
        </w:rPr>
        <w:t xml:space="preserve">, Edwards K, Fehon RG. ERM proteins and merlin: integrators at the cell cortex. </w:t>
      </w:r>
      <w:r w:rsidRPr="00FF27E8">
        <w:rPr>
          <w:rFonts w:ascii="Book Antiqua" w:eastAsia="Book Antiqua" w:hAnsi="Book Antiqua" w:cs="Book Antiqua"/>
          <w:i/>
          <w:iCs/>
          <w:color w:val="000000"/>
        </w:rPr>
        <w:t>Nat Rev Mol Cell Biol</w:t>
      </w:r>
      <w:r w:rsidRPr="00FF27E8">
        <w:rPr>
          <w:rFonts w:ascii="Book Antiqua" w:eastAsia="Book Antiqua" w:hAnsi="Book Antiqua" w:cs="Book Antiqua"/>
          <w:color w:val="000000"/>
        </w:rPr>
        <w:t xml:space="preserve"> 2002; </w:t>
      </w:r>
      <w:r w:rsidRPr="00FF27E8">
        <w:rPr>
          <w:rFonts w:ascii="Book Antiqua" w:eastAsia="Book Antiqua" w:hAnsi="Book Antiqua" w:cs="Book Antiqua"/>
          <w:b/>
          <w:bCs/>
          <w:color w:val="000000"/>
        </w:rPr>
        <w:t>3</w:t>
      </w:r>
      <w:r w:rsidRPr="00FF27E8">
        <w:rPr>
          <w:rFonts w:ascii="Book Antiqua" w:eastAsia="Book Antiqua" w:hAnsi="Book Antiqua" w:cs="Book Antiqua"/>
          <w:color w:val="000000"/>
        </w:rPr>
        <w:t>: 586-599 [PMID: 12154370 DOI: 10.1038/nrm882]</w:t>
      </w:r>
    </w:p>
    <w:p w14:paraId="710A045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183 </w:t>
      </w:r>
      <w:r w:rsidRPr="00FF27E8">
        <w:rPr>
          <w:rFonts w:ascii="Book Antiqua" w:eastAsia="Book Antiqua" w:hAnsi="Book Antiqua" w:cs="Book Antiqua"/>
          <w:b/>
          <w:bCs/>
          <w:color w:val="000000"/>
        </w:rPr>
        <w:t>Cole BK</w:t>
      </w:r>
      <w:r w:rsidRPr="00FF27E8">
        <w:rPr>
          <w:rFonts w:ascii="Book Antiqua" w:eastAsia="Book Antiqua" w:hAnsi="Book Antiqua" w:cs="Book Antiqua"/>
          <w:color w:val="000000"/>
        </w:rPr>
        <w:t xml:space="preserve">, Curto M, Chan AW, McClatchey AI. Localization to the cortical cytoskeleton is necessary for Nf2/merlin-dependent epidermal growth factor receptor silencing. </w:t>
      </w:r>
      <w:r w:rsidRPr="00FF27E8">
        <w:rPr>
          <w:rFonts w:ascii="Book Antiqua" w:eastAsia="Book Antiqua" w:hAnsi="Book Antiqua" w:cs="Book Antiqua"/>
          <w:i/>
          <w:iCs/>
          <w:color w:val="000000"/>
        </w:rPr>
        <w:t>Mol Cell Biol</w:t>
      </w:r>
      <w:r w:rsidRPr="00FF27E8">
        <w:rPr>
          <w:rFonts w:ascii="Book Antiqua" w:eastAsia="Book Antiqua" w:hAnsi="Book Antiqua" w:cs="Book Antiqua"/>
          <w:color w:val="000000"/>
        </w:rPr>
        <w:t xml:space="preserve"> 2008; </w:t>
      </w:r>
      <w:r w:rsidRPr="00FF27E8">
        <w:rPr>
          <w:rFonts w:ascii="Book Antiqua" w:eastAsia="Book Antiqua" w:hAnsi="Book Antiqua" w:cs="Book Antiqua"/>
          <w:b/>
          <w:bCs/>
          <w:color w:val="000000"/>
        </w:rPr>
        <w:t>28</w:t>
      </w:r>
      <w:r w:rsidRPr="00FF27E8">
        <w:rPr>
          <w:rFonts w:ascii="Book Antiqua" w:eastAsia="Book Antiqua" w:hAnsi="Book Antiqua" w:cs="Book Antiqua"/>
          <w:color w:val="000000"/>
        </w:rPr>
        <w:t>: 1274-1284 [PMID: 18086884 DOI: 10.1128/MCB.01139-07]</w:t>
      </w:r>
    </w:p>
    <w:p w14:paraId="2855DF5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184 </w:t>
      </w:r>
      <w:r w:rsidRPr="00FF27E8">
        <w:rPr>
          <w:rFonts w:ascii="Book Antiqua" w:eastAsia="Book Antiqua" w:hAnsi="Book Antiqua" w:cs="Book Antiqua"/>
          <w:b/>
          <w:bCs/>
          <w:color w:val="000000"/>
        </w:rPr>
        <w:t>Yonemura S</w:t>
      </w:r>
      <w:r w:rsidRPr="00FF27E8">
        <w:rPr>
          <w:rFonts w:ascii="Book Antiqua" w:eastAsia="Book Antiqua" w:hAnsi="Book Antiqua" w:cs="Book Antiqua"/>
          <w:color w:val="000000"/>
        </w:rPr>
        <w:t xml:space="preserve">, Hirao M, Doi Y, Takahashi N, Kondo T, Tsukita S, Tsukita S. Ezrin/radixin/moesin (ERM) proteins bind to a positively charged amino acid cluster </w:t>
      </w:r>
      <w:r w:rsidRPr="00FF27E8">
        <w:rPr>
          <w:rFonts w:ascii="Book Antiqua" w:eastAsia="Book Antiqua" w:hAnsi="Book Antiqua" w:cs="Book Antiqua"/>
          <w:color w:val="000000"/>
        </w:rPr>
        <w:lastRenderedPageBreak/>
        <w:t xml:space="preserve">in the juxta-membrane cytoplasmic domain of CD44, CD43, and ICAM-2. </w:t>
      </w:r>
      <w:r w:rsidRPr="00FF27E8">
        <w:rPr>
          <w:rFonts w:ascii="Book Antiqua" w:eastAsia="Book Antiqua" w:hAnsi="Book Antiqua" w:cs="Book Antiqua"/>
          <w:i/>
          <w:iCs/>
          <w:color w:val="000000"/>
        </w:rPr>
        <w:t>J Cell Biol</w:t>
      </w:r>
      <w:r w:rsidRPr="00FF27E8">
        <w:rPr>
          <w:rFonts w:ascii="Book Antiqua" w:eastAsia="Book Antiqua" w:hAnsi="Book Antiqua" w:cs="Book Antiqua"/>
          <w:color w:val="000000"/>
        </w:rPr>
        <w:t xml:space="preserve"> 1998; </w:t>
      </w:r>
      <w:r w:rsidRPr="00FF27E8">
        <w:rPr>
          <w:rFonts w:ascii="Book Antiqua" w:eastAsia="Book Antiqua" w:hAnsi="Book Antiqua" w:cs="Book Antiqua"/>
          <w:b/>
          <w:bCs/>
          <w:color w:val="000000"/>
        </w:rPr>
        <w:t>140</w:t>
      </w:r>
      <w:r w:rsidRPr="00FF27E8">
        <w:rPr>
          <w:rFonts w:ascii="Book Antiqua" w:eastAsia="Book Antiqua" w:hAnsi="Book Antiqua" w:cs="Book Antiqua"/>
          <w:color w:val="000000"/>
        </w:rPr>
        <w:t>: 885-895 [PMID: 9472040 DOI: 10.1083/jcb.140.4.885]</w:t>
      </w:r>
    </w:p>
    <w:p w14:paraId="0166D791"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185 </w:t>
      </w:r>
      <w:r w:rsidRPr="00FF27E8">
        <w:rPr>
          <w:rFonts w:ascii="Book Antiqua" w:eastAsia="Book Antiqua" w:hAnsi="Book Antiqua" w:cs="Book Antiqua"/>
          <w:b/>
          <w:bCs/>
          <w:color w:val="000000"/>
        </w:rPr>
        <w:t>Tsukita S</w:t>
      </w:r>
      <w:r w:rsidRPr="00FF27E8">
        <w:rPr>
          <w:rFonts w:ascii="Book Antiqua" w:eastAsia="Book Antiqua" w:hAnsi="Book Antiqua" w:cs="Book Antiqua"/>
          <w:color w:val="000000"/>
        </w:rPr>
        <w:t xml:space="preserve">, Oishi K, Sato N, Sagara J, Kawai A, Tsukita S. ERM family members as molecular linkers between the cell surface glycoprotein CD44 and actin-based cytoskeletons. </w:t>
      </w:r>
      <w:r w:rsidRPr="00FF27E8">
        <w:rPr>
          <w:rFonts w:ascii="Book Antiqua" w:eastAsia="Book Antiqua" w:hAnsi="Book Antiqua" w:cs="Book Antiqua"/>
          <w:i/>
          <w:iCs/>
          <w:color w:val="000000"/>
        </w:rPr>
        <w:t>J Cell Biol</w:t>
      </w:r>
      <w:r w:rsidRPr="00FF27E8">
        <w:rPr>
          <w:rFonts w:ascii="Book Antiqua" w:eastAsia="Book Antiqua" w:hAnsi="Book Antiqua" w:cs="Book Antiqua"/>
          <w:color w:val="000000"/>
        </w:rPr>
        <w:t xml:space="preserve"> 1994; </w:t>
      </w:r>
      <w:r w:rsidRPr="00FF27E8">
        <w:rPr>
          <w:rFonts w:ascii="Book Antiqua" w:eastAsia="Book Antiqua" w:hAnsi="Book Antiqua" w:cs="Book Antiqua"/>
          <w:b/>
          <w:bCs/>
          <w:color w:val="000000"/>
        </w:rPr>
        <w:t>126</w:t>
      </w:r>
      <w:r w:rsidRPr="00FF27E8">
        <w:rPr>
          <w:rFonts w:ascii="Book Antiqua" w:eastAsia="Book Antiqua" w:hAnsi="Book Antiqua" w:cs="Book Antiqua"/>
          <w:color w:val="000000"/>
        </w:rPr>
        <w:t>: 391-401 [PMID: 7518464 DOI: 10.1083/jcb.126.2.391]</w:t>
      </w:r>
    </w:p>
    <w:p w14:paraId="616894E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186 </w:t>
      </w:r>
      <w:r w:rsidRPr="00FF27E8">
        <w:rPr>
          <w:rFonts w:ascii="Book Antiqua" w:eastAsia="Book Antiqua" w:hAnsi="Book Antiqua" w:cs="Book Antiqua"/>
          <w:b/>
          <w:bCs/>
          <w:color w:val="000000"/>
        </w:rPr>
        <w:t>Bai Y</w:t>
      </w:r>
      <w:r w:rsidRPr="00FF27E8">
        <w:rPr>
          <w:rFonts w:ascii="Book Antiqua" w:eastAsia="Book Antiqua" w:hAnsi="Book Antiqua" w:cs="Book Antiqua"/>
          <w:color w:val="000000"/>
        </w:rPr>
        <w:t xml:space="preserve">, Liu YJ, Wang H, Xu Y, Stamenkovic I, Yu Q. Inhibition of the hyaluronan-CD44 interaction by merlin contributes to the tumor-suppressor activity of merlin. </w:t>
      </w:r>
      <w:r w:rsidRPr="00FF27E8">
        <w:rPr>
          <w:rFonts w:ascii="Book Antiqua" w:eastAsia="Book Antiqua" w:hAnsi="Book Antiqua" w:cs="Book Antiqua"/>
          <w:i/>
          <w:iCs/>
          <w:color w:val="000000"/>
        </w:rPr>
        <w:t>Oncogene</w:t>
      </w:r>
      <w:r w:rsidRPr="00FF27E8">
        <w:rPr>
          <w:rFonts w:ascii="Book Antiqua" w:eastAsia="Book Antiqua" w:hAnsi="Book Antiqua" w:cs="Book Antiqua"/>
          <w:color w:val="000000"/>
        </w:rPr>
        <w:t xml:space="preserve"> 2007; </w:t>
      </w:r>
      <w:r w:rsidRPr="00FF27E8">
        <w:rPr>
          <w:rFonts w:ascii="Book Antiqua" w:eastAsia="Book Antiqua" w:hAnsi="Book Antiqua" w:cs="Book Antiqua"/>
          <w:b/>
          <w:bCs/>
          <w:color w:val="000000"/>
        </w:rPr>
        <w:t>26</w:t>
      </w:r>
      <w:r w:rsidRPr="00FF27E8">
        <w:rPr>
          <w:rFonts w:ascii="Book Antiqua" w:eastAsia="Book Antiqua" w:hAnsi="Book Antiqua" w:cs="Book Antiqua"/>
          <w:color w:val="000000"/>
        </w:rPr>
        <w:t>: 836-850 [PMID: 16953231 DOI: 10.1038/sj.onc.1209849]</w:t>
      </w:r>
    </w:p>
    <w:p w14:paraId="0425BA8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187 </w:t>
      </w:r>
      <w:r w:rsidRPr="00FF27E8">
        <w:rPr>
          <w:rFonts w:ascii="Book Antiqua" w:eastAsia="Book Antiqua" w:hAnsi="Book Antiqua" w:cs="Book Antiqua"/>
          <w:b/>
          <w:bCs/>
          <w:color w:val="000000"/>
        </w:rPr>
        <w:t>Stamenkovic I</w:t>
      </w:r>
      <w:r w:rsidRPr="00FF27E8">
        <w:rPr>
          <w:rFonts w:ascii="Book Antiqua" w:eastAsia="Book Antiqua" w:hAnsi="Book Antiqua" w:cs="Book Antiqua"/>
          <w:color w:val="000000"/>
        </w:rPr>
        <w:t xml:space="preserve">, Yu Q. Shedding light on proteolytic cleavage of CD44: the responsible sheddase and functional significance of shedding. </w:t>
      </w:r>
      <w:r w:rsidRPr="00FF27E8">
        <w:rPr>
          <w:rFonts w:ascii="Book Antiqua" w:eastAsia="Book Antiqua" w:hAnsi="Book Antiqua" w:cs="Book Antiqua"/>
          <w:i/>
          <w:iCs/>
          <w:color w:val="000000"/>
        </w:rPr>
        <w:t>J Invest Dermatol</w:t>
      </w:r>
      <w:r w:rsidRPr="00FF27E8">
        <w:rPr>
          <w:rFonts w:ascii="Book Antiqua" w:eastAsia="Book Antiqua" w:hAnsi="Book Antiqua" w:cs="Book Antiqua"/>
          <w:color w:val="000000"/>
        </w:rPr>
        <w:t xml:space="preserve"> 2009; </w:t>
      </w:r>
      <w:r w:rsidRPr="00FF27E8">
        <w:rPr>
          <w:rFonts w:ascii="Book Antiqua" w:eastAsia="Book Antiqua" w:hAnsi="Book Antiqua" w:cs="Book Antiqua"/>
          <w:b/>
          <w:bCs/>
          <w:color w:val="000000"/>
        </w:rPr>
        <w:t>129</w:t>
      </w:r>
      <w:r w:rsidRPr="00FF27E8">
        <w:rPr>
          <w:rFonts w:ascii="Book Antiqua" w:eastAsia="Book Antiqua" w:hAnsi="Book Antiqua" w:cs="Book Antiqua"/>
          <w:color w:val="000000"/>
        </w:rPr>
        <w:t>: 1321-1324 [PMID: 19434087 DOI: 10.1038/jid.2009.13]</w:t>
      </w:r>
    </w:p>
    <w:p w14:paraId="367203CB"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188 </w:t>
      </w:r>
      <w:r w:rsidRPr="00FF27E8">
        <w:rPr>
          <w:rFonts w:ascii="Book Antiqua" w:eastAsia="Book Antiqua" w:hAnsi="Book Antiqua" w:cs="Book Antiqua"/>
          <w:b/>
          <w:bCs/>
          <w:color w:val="000000"/>
        </w:rPr>
        <w:t>Reya T</w:t>
      </w:r>
      <w:r w:rsidRPr="00FF27E8">
        <w:rPr>
          <w:rFonts w:ascii="Book Antiqua" w:eastAsia="Book Antiqua" w:hAnsi="Book Antiqua" w:cs="Book Antiqua"/>
          <w:color w:val="000000"/>
        </w:rPr>
        <w:t xml:space="preserve">, Morrison SJ, Clarke MF, Weissman IL. Stem cells, cancer, and cancer stem cells. </w:t>
      </w:r>
      <w:r w:rsidRPr="00FF27E8">
        <w:rPr>
          <w:rFonts w:ascii="Book Antiqua" w:eastAsia="Book Antiqua" w:hAnsi="Book Antiqua" w:cs="Book Antiqua"/>
          <w:i/>
          <w:iCs/>
          <w:color w:val="000000"/>
        </w:rPr>
        <w:t>Nature</w:t>
      </w:r>
      <w:r w:rsidRPr="00FF27E8">
        <w:rPr>
          <w:rFonts w:ascii="Book Antiqua" w:eastAsia="Book Antiqua" w:hAnsi="Book Antiqua" w:cs="Book Antiqua"/>
          <w:color w:val="000000"/>
        </w:rPr>
        <w:t xml:space="preserve"> 2001; </w:t>
      </w:r>
      <w:r w:rsidRPr="00FF27E8">
        <w:rPr>
          <w:rFonts w:ascii="Book Antiqua" w:eastAsia="Book Antiqua" w:hAnsi="Book Antiqua" w:cs="Book Antiqua"/>
          <w:b/>
          <w:bCs/>
          <w:color w:val="000000"/>
        </w:rPr>
        <w:t>414</w:t>
      </w:r>
      <w:r w:rsidRPr="00FF27E8">
        <w:rPr>
          <w:rFonts w:ascii="Book Antiqua" w:eastAsia="Book Antiqua" w:hAnsi="Book Antiqua" w:cs="Book Antiqua"/>
          <w:color w:val="000000"/>
        </w:rPr>
        <w:t>: 105-111 [PMID: 11689955 DOI: 10.1038/35102167]</w:t>
      </w:r>
    </w:p>
    <w:p w14:paraId="4F085D69"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189 </w:t>
      </w:r>
      <w:r w:rsidRPr="00FF27E8">
        <w:rPr>
          <w:rFonts w:ascii="Book Antiqua" w:eastAsia="Book Antiqua" w:hAnsi="Book Antiqua" w:cs="Book Antiqua"/>
          <w:b/>
          <w:bCs/>
          <w:color w:val="000000"/>
        </w:rPr>
        <w:t>Dean M</w:t>
      </w:r>
      <w:r w:rsidRPr="00FF27E8">
        <w:rPr>
          <w:rFonts w:ascii="Book Antiqua" w:eastAsia="Book Antiqua" w:hAnsi="Book Antiqua" w:cs="Book Antiqua"/>
          <w:color w:val="000000"/>
        </w:rPr>
        <w:t xml:space="preserve">, Fojo T, Bates S. Tumour stem cells and drug resistance. </w:t>
      </w:r>
      <w:r w:rsidRPr="00FF27E8">
        <w:rPr>
          <w:rFonts w:ascii="Book Antiqua" w:eastAsia="Book Antiqua" w:hAnsi="Book Antiqua" w:cs="Book Antiqua"/>
          <w:i/>
          <w:iCs/>
          <w:color w:val="000000"/>
        </w:rPr>
        <w:t>Nat Rev Cancer</w:t>
      </w:r>
      <w:r w:rsidRPr="00FF27E8">
        <w:rPr>
          <w:rFonts w:ascii="Book Antiqua" w:eastAsia="Book Antiqua" w:hAnsi="Book Antiqua" w:cs="Book Antiqua"/>
          <w:color w:val="000000"/>
        </w:rPr>
        <w:t xml:space="preserve"> 2005; </w:t>
      </w:r>
      <w:r w:rsidRPr="00FF27E8">
        <w:rPr>
          <w:rFonts w:ascii="Book Antiqua" w:eastAsia="Book Antiqua" w:hAnsi="Book Antiqua" w:cs="Book Antiqua"/>
          <w:b/>
          <w:bCs/>
          <w:color w:val="000000"/>
        </w:rPr>
        <w:t>5</w:t>
      </w:r>
      <w:r w:rsidRPr="00FF27E8">
        <w:rPr>
          <w:rFonts w:ascii="Book Antiqua" w:eastAsia="Book Antiqua" w:hAnsi="Book Antiqua" w:cs="Book Antiqua"/>
          <w:color w:val="000000"/>
        </w:rPr>
        <w:t>: 275-284 [PMID: 15803154 DOI: 10.1038/nrc1590]</w:t>
      </w:r>
    </w:p>
    <w:p w14:paraId="0EF456B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190 </w:t>
      </w:r>
      <w:r w:rsidRPr="00FF27E8">
        <w:rPr>
          <w:rFonts w:ascii="Book Antiqua" w:eastAsia="Book Antiqua" w:hAnsi="Book Antiqua" w:cs="Book Antiqua"/>
          <w:b/>
          <w:bCs/>
          <w:color w:val="000000"/>
        </w:rPr>
        <w:t>Jin L</w:t>
      </w:r>
      <w:r w:rsidRPr="00FF27E8">
        <w:rPr>
          <w:rFonts w:ascii="Book Antiqua" w:eastAsia="Book Antiqua" w:hAnsi="Book Antiqua" w:cs="Book Antiqua"/>
          <w:color w:val="000000"/>
        </w:rPr>
        <w:t xml:space="preserve">, Hope KJ, Zhai Q, Smadja-Joffe F, Dick JE. Targeting of CD44 eradicates human acute myeloid leukemic stem cells. </w:t>
      </w:r>
      <w:r w:rsidRPr="00FF27E8">
        <w:rPr>
          <w:rFonts w:ascii="Book Antiqua" w:eastAsia="Book Antiqua" w:hAnsi="Book Antiqua" w:cs="Book Antiqua"/>
          <w:i/>
          <w:iCs/>
          <w:color w:val="000000"/>
        </w:rPr>
        <w:t>Nat Med</w:t>
      </w:r>
      <w:r w:rsidRPr="00FF27E8">
        <w:rPr>
          <w:rFonts w:ascii="Book Antiqua" w:eastAsia="Book Antiqua" w:hAnsi="Book Antiqua" w:cs="Book Antiqua"/>
          <w:color w:val="000000"/>
        </w:rPr>
        <w:t xml:space="preserve"> 2006; </w:t>
      </w:r>
      <w:r w:rsidRPr="00FF27E8">
        <w:rPr>
          <w:rFonts w:ascii="Book Antiqua" w:eastAsia="Book Antiqua" w:hAnsi="Book Antiqua" w:cs="Book Antiqua"/>
          <w:b/>
          <w:bCs/>
          <w:color w:val="000000"/>
        </w:rPr>
        <w:t>12</w:t>
      </w:r>
      <w:r w:rsidRPr="00FF27E8">
        <w:rPr>
          <w:rFonts w:ascii="Book Antiqua" w:eastAsia="Book Antiqua" w:hAnsi="Book Antiqua" w:cs="Book Antiqua"/>
          <w:color w:val="000000"/>
        </w:rPr>
        <w:t>: 1167-1174 [PMID: 16998484 DOI: 10.1038/nm1483]</w:t>
      </w:r>
    </w:p>
    <w:p w14:paraId="4EB08972"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191 </w:t>
      </w:r>
      <w:r w:rsidRPr="00FF27E8">
        <w:rPr>
          <w:rFonts w:ascii="Book Antiqua" w:eastAsia="Book Antiqua" w:hAnsi="Book Antiqua" w:cs="Book Antiqua"/>
          <w:b/>
          <w:bCs/>
          <w:color w:val="000000"/>
        </w:rPr>
        <w:t>Lee CJ</w:t>
      </w:r>
      <w:r w:rsidRPr="00FF27E8">
        <w:rPr>
          <w:rFonts w:ascii="Book Antiqua" w:eastAsia="Book Antiqua" w:hAnsi="Book Antiqua" w:cs="Book Antiqua"/>
          <w:color w:val="000000"/>
        </w:rPr>
        <w:t xml:space="preserve">, Dosch J, Simeone DM. Pancreatic cancer stem cells. </w:t>
      </w:r>
      <w:r w:rsidRPr="00FF27E8">
        <w:rPr>
          <w:rFonts w:ascii="Book Antiqua" w:eastAsia="Book Antiqua" w:hAnsi="Book Antiqua" w:cs="Book Antiqua"/>
          <w:i/>
          <w:iCs/>
          <w:color w:val="000000"/>
        </w:rPr>
        <w:t>J Clin Oncol</w:t>
      </w:r>
      <w:r w:rsidRPr="00FF27E8">
        <w:rPr>
          <w:rFonts w:ascii="Book Antiqua" w:eastAsia="Book Antiqua" w:hAnsi="Book Antiqua" w:cs="Book Antiqua"/>
          <w:color w:val="000000"/>
        </w:rPr>
        <w:t xml:space="preserve"> 2008; </w:t>
      </w:r>
      <w:r w:rsidRPr="00FF27E8">
        <w:rPr>
          <w:rFonts w:ascii="Book Antiqua" w:eastAsia="Book Antiqua" w:hAnsi="Book Antiqua" w:cs="Book Antiqua"/>
          <w:b/>
          <w:bCs/>
          <w:color w:val="000000"/>
        </w:rPr>
        <w:t>26</w:t>
      </w:r>
      <w:r w:rsidRPr="00FF27E8">
        <w:rPr>
          <w:rFonts w:ascii="Book Antiqua" w:eastAsia="Book Antiqua" w:hAnsi="Book Antiqua" w:cs="Book Antiqua"/>
          <w:color w:val="000000"/>
        </w:rPr>
        <w:t>: 2806-2812 [PMID: 18539958 DOI: 10.1200/JCO.2008.16.6702]</w:t>
      </w:r>
    </w:p>
    <w:p w14:paraId="6595ACC2"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192 </w:t>
      </w:r>
      <w:r w:rsidRPr="00FF27E8">
        <w:rPr>
          <w:rFonts w:ascii="Book Antiqua" w:eastAsia="Book Antiqua" w:hAnsi="Book Antiqua" w:cs="Book Antiqua"/>
          <w:b/>
          <w:bCs/>
          <w:color w:val="000000"/>
        </w:rPr>
        <w:t>Xu Y</w:t>
      </w:r>
      <w:r w:rsidRPr="00FF27E8">
        <w:rPr>
          <w:rFonts w:ascii="Book Antiqua" w:eastAsia="Book Antiqua" w:hAnsi="Book Antiqua" w:cs="Book Antiqua"/>
          <w:color w:val="000000"/>
        </w:rPr>
        <w:t xml:space="preserve">, Stamenkovic I, Yu Q. CD44 attenuates activation of the hippo signaling pathway and is a prime therapeutic target for glioblastoma. </w:t>
      </w:r>
      <w:r w:rsidRPr="00FF27E8">
        <w:rPr>
          <w:rFonts w:ascii="Book Antiqua" w:eastAsia="Book Antiqua" w:hAnsi="Book Antiqua" w:cs="Book Antiqua"/>
          <w:i/>
          <w:iCs/>
          <w:color w:val="000000"/>
        </w:rPr>
        <w:t>Cancer Res</w:t>
      </w:r>
      <w:r w:rsidRPr="00FF27E8">
        <w:rPr>
          <w:rFonts w:ascii="Book Antiqua" w:eastAsia="Book Antiqua" w:hAnsi="Book Antiqua" w:cs="Book Antiqua"/>
          <w:color w:val="000000"/>
        </w:rPr>
        <w:t xml:space="preserve"> 2010; </w:t>
      </w:r>
      <w:r w:rsidRPr="00FF27E8">
        <w:rPr>
          <w:rFonts w:ascii="Book Antiqua" w:eastAsia="Book Antiqua" w:hAnsi="Book Antiqua" w:cs="Book Antiqua"/>
          <w:b/>
          <w:bCs/>
          <w:color w:val="000000"/>
        </w:rPr>
        <w:t>70</w:t>
      </w:r>
      <w:r w:rsidRPr="00FF27E8">
        <w:rPr>
          <w:rFonts w:ascii="Book Antiqua" w:eastAsia="Book Antiqua" w:hAnsi="Book Antiqua" w:cs="Book Antiqua"/>
          <w:color w:val="000000"/>
        </w:rPr>
        <w:t>: 2455-2464 [PMID: 20197461 DOI: 10.1158/0008-5472.CAN-09-2505]</w:t>
      </w:r>
    </w:p>
    <w:p w14:paraId="3A118038"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193 </w:t>
      </w:r>
      <w:r w:rsidRPr="00FF27E8">
        <w:rPr>
          <w:rFonts w:ascii="Book Antiqua" w:eastAsia="Book Antiqua" w:hAnsi="Book Antiqua" w:cs="Book Antiqua"/>
          <w:b/>
          <w:bCs/>
          <w:color w:val="000000"/>
        </w:rPr>
        <w:t>Hong JH</w:t>
      </w:r>
      <w:r w:rsidRPr="00FF27E8">
        <w:rPr>
          <w:rFonts w:ascii="Book Antiqua" w:eastAsia="Book Antiqua" w:hAnsi="Book Antiqua" w:cs="Book Antiqua"/>
          <w:color w:val="000000"/>
        </w:rPr>
        <w:t xml:space="preserve">, Hwang ES, McManus MT, Amsterdam A, Tian Y, Kalmukova R, Mueller E, Benjamin T, Spiegelman BM, Sharp PA, Hopkins N, Yaffe MB. TAZ, a transcriptional modulator of mesenchymal stem cell differentiation. </w:t>
      </w:r>
      <w:r w:rsidRPr="00FF27E8">
        <w:rPr>
          <w:rFonts w:ascii="Book Antiqua" w:eastAsia="Book Antiqua" w:hAnsi="Book Antiqua" w:cs="Book Antiqua"/>
          <w:i/>
          <w:iCs/>
          <w:color w:val="000000"/>
        </w:rPr>
        <w:t>Science</w:t>
      </w:r>
      <w:r w:rsidRPr="00FF27E8">
        <w:rPr>
          <w:rFonts w:ascii="Book Antiqua" w:eastAsia="Book Antiqua" w:hAnsi="Book Antiqua" w:cs="Book Antiqua"/>
          <w:color w:val="000000"/>
        </w:rPr>
        <w:t xml:space="preserve"> 2005; </w:t>
      </w:r>
      <w:r w:rsidRPr="00FF27E8">
        <w:rPr>
          <w:rFonts w:ascii="Book Antiqua" w:eastAsia="Book Antiqua" w:hAnsi="Book Antiqua" w:cs="Book Antiqua"/>
          <w:b/>
          <w:bCs/>
          <w:color w:val="000000"/>
        </w:rPr>
        <w:t>309</w:t>
      </w:r>
      <w:r w:rsidRPr="00FF27E8">
        <w:rPr>
          <w:rFonts w:ascii="Book Antiqua" w:eastAsia="Book Antiqua" w:hAnsi="Book Antiqua" w:cs="Book Antiqua"/>
          <w:color w:val="000000"/>
        </w:rPr>
        <w:t>: 1074-1078 [PMID: 16099986 DOI: 10.1126/science.1110955]</w:t>
      </w:r>
    </w:p>
    <w:p w14:paraId="4C70B3D8"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194 </w:t>
      </w:r>
      <w:r w:rsidRPr="00FF27E8">
        <w:rPr>
          <w:rFonts w:ascii="Book Antiqua" w:eastAsia="Book Antiqua" w:hAnsi="Book Antiqua" w:cs="Book Antiqua"/>
          <w:b/>
          <w:bCs/>
          <w:color w:val="000000"/>
        </w:rPr>
        <w:t>Ramalho-Santos M</w:t>
      </w:r>
      <w:r w:rsidRPr="00FF27E8">
        <w:rPr>
          <w:rFonts w:ascii="Book Antiqua" w:eastAsia="Book Antiqua" w:hAnsi="Book Antiqua" w:cs="Book Antiqua"/>
          <w:color w:val="000000"/>
        </w:rPr>
        <w:t xml:space="preserve">, Yoon S, Matsuzaki Y, Mulligan RC, Melton DA. "Stemness": transcriptional profiling of embryonic and adult stem cells. </w:t>
      </w:r>
      <w:r w:rsidRPr="00FF27E8">
        <w:rPr>
          <w:rFonts w:ascii="Book Antiqua" w:eastAsia="Book Antiqua" w:hAnsi="Book Antiqua" w:cs="Book Antiqua"/>
          <w:i/>
          <w:iCs/>
          <w:color w:val="000000"/>
        </w:rPr>
        <w:t>Science</w:t>
      </w:r>
      <w:r w:rsidRPr="00FF27E8">
        <w:rPr>
          <w:rFonts w:ascii="Book Antiqua" w:eastAsia="Book Antiqua" w:hAnsi="Book Antiqua" w:cs="Book Antiqua"/>
          <w:color w:val="000000"/>
        </w:rPr>
        <w:t xml:space="preserve"> 2002; </w:t>
      </w:r>
      <w:r w:rsidRPr="00FF27E8">
        <w:rPr>
          <w:rFonts w:ascii="Book Antiqua" w:eastAsia="Book Antiqua" w:hAnsi="Book Antiqua" w:cs="Book Antiqua"/>
          <w:b/>
          <w:bCs/>
          <w:color w:val="000000"/>
        </w:rPr>
        <w:t>298</w:t>
      </w:r>
      <w:r w:rsidRPr="00FF27E8">
        <w:rPr>
          <w:rFonts w:ascii="Book Antiqua" w:eastAsia="Book Antiqua" w:hAnsi="Book Antiqua" w:cs="Book Antiqua"/>
          <w:color w:val="000000"/>
        </w:rPr>
        <w:t>: 597-600 [PMID: 12228720 DOI: 10.1126/science.1072530]</w:t>
      </w:r>
    </w:p>
    <w:p w14:paraId="1AB03498"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195 </w:t>
      </w:r>
      <w:r w:rsidRPr="00FF27E8">
        <w:rPr>
          <w:rFonts w:ascii="Book Antiqua" w:eastAsia="Book Antiqua" w:hAnsi="Book Antiqua" w:cs="Book Antiqua"/>
          <w:b/>
          <w:bCs/>
          <w:color w:val="000000"/>
        </w:rPr>
        <w:t>Varelas X</w:t>
      </w:r>
      <w:r w:rsidRPr="00FF27E8">
        <w:rPr>
          <w:rFonts w:ascii="Book Antiqua" w:eastAsia="Book Antiqua" w:hAnsi="Book Antiqua" w:cs="Book Antiqua"/>
          <w:color w:val="000000"/>
        </w:rPr>
        <w:t xml:space="preserve">, Sakuma R, Samavarchi-Tehrani P, Peerani R, Rao BM, Dembowy J, Yaffe MB, Zandstra PW, Wrana JL. TAZ controls Smad nucleocytoplasmic shuttling and regulates human embryonic stem-cell self-renewal. </w:t>
      </w:r>
      <w:r w:rsidRPr="00FF27E8">
        <w:rPr>
          <w:rFonts w:ascii="Book Antiqua" w:eastAsia="Book Antiqua" w:hAnsi="Book Antiqua" w:cs="Book Antiqua"/>
          <w:i/>
          <w:iCs/>
          <w:color w:val="000000"/>
        </w:rPr>
        <w:t>Nat Cell Biol</w:t>
      </w:r>
      <w:r w:rsidRPr="00FF27E8">
        <w:rPr>
          <w:rFonts w:ascii="Book Antiqua" w:eastAsia="Book Antiqua" w:hAnsi="Book Antiqua" w:cs="Book Antiqua"/>
          <w:color w:val="000000"/>
        </w:rPr>
        <w:t xml:space="preserve"> 2008; </w:t>
      </w:r>
      <w:r w:rsidRPr="00FF27E8">
        <w:rPr>
          <w:rFonts w:ascii="Book Antiqua" w:eastAsia="Book Antiqua" w:hAnsi="Book Antiqua" w:cs="Book Antiqua"/>
          <w:b/>
          <w:bCs/>
          <w:color w:val="000000"/>
        </w:rPr>
        <w:t>10</w:t>
      </w:r>
      <w:r w:rsidRPr="00FF27E8">
        <w:rPr>
          <w:rFonts w:ascii="Book Antiqua" w:eastAsia="Book Antiqua" w:hAnsi="Book Antiqua" w:cs="Book Antiqua"/>
          <w:color w:val="000000"/>
        </w:rPr>
        <w:t>: 837-848 [PMID: 18568018 DOI: 10.1038/ncb1748]</w:t>
      </w:r>
    </w:p>
    <w:p w14:paraId="74DE7DD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196 </w:t>
      </w:r>
      <w:r w:rsidRPr="00FF27E8">
        <w:rPr>
          <w:rFonts w:ascii="Book Antiqua" w:eastAsia="Book Antiqua" w:hAnsi="Book Antiqua" w:cs="Book Antiqua"/>
          <w:b/>
          <w:bCs/>
          <w:color w:val="000000"/>
        </w:rPr>
        <w:t>Larsson J</w:t>
      </w:r>
      <w:r w:rsidRPr="00FF27E8">
        <w:rPr>
          <w:rFonts w:ascii="Book Antiqua" w:eastAsia="Book Antiqua" w:hAnsi="Book Antiqua" w:cs="Book Antiqua"/>
          <w:color w:val="000000"/>
        </w:rPr>
        <w:t xml:space="preserve">, Ohishi M, Garrison B, Aspling M, Janzen V, Adams GB, Curto M, McClatchey AI, Schipani E, Scadden DT. Nf2/merlin regulates hematopoietic stem cell behavior by altering microenvironmental architecture. </w:t>
      </w:r>
      <w:r w:rsidRPr="00FF27E8">
        <w:rPr>
          <w:rFonts w:ascii="Book Antiqua" w:eastAsia="Book Antiqua" w:hAnsi="Book Antiqua" w:cs="Book Antiqua"/>
          <w:i/>
          <w:iCs/>
          <w:color w:val="000000"/>
        </w:rPr>
        <w:t>Cell Stem Cell</w:t>
      </w:r>
      <w:r w:rsidRPr="00FF27E8">
        <w:rPr>
          <w:rFonts w:ascii="Book Antiqua" w:eastAsia="Book Antiqua" w:hAnsi="Book Antiqua" w:cs="Book Antiqua"/>
          <w:color w:val="000000"/>
        </w:rPr>
        <w:t xml:space="preserve"> 2008; </w:t>
      </w:r>
      <w:r w:rsidRPr="00FF27E8">
        <w:rPr>
          <w:rFonts w:ascii="Book Antiqua" w:eastAsia="Book Antiqua" w:hAnsi="Book Antiqua" w:cs="Book Antiqua"/>
          <w:b/>
          <w:bCs/>
          <w:color w:val="000000"/>
        </w:rPr>
        <w:t>3</w:t>
      </w:r>
      <w:r w:rsidRPr="00FF27E8">
        <w:rPr>
          <w:rFonts w:ascii="Book Antiqua" w:eastAsia="Book Antiqua" w:hAnsi="Book Antiqua" w:cs="Book Antiqua"/>
          <w:color w:val="000000"/>
        </w:rPr>
        <w:t>: 221-227 [PMID: 18682243 DOI: 10.1016/j.stem.2008.06.005]</w:t>
      </w:r>
    </w:p>
    <w:p w14:paraId="168F6E8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197 </w:t>
      </w:r>
      <w:r w:rsidRPr="00FF27E8">
        <w:rPr>
          <w:rFonts w:ascii="Book Antiqua" w:eastAsia="Book Antiqua" w:hAnsi="Book Antiqua" w:cs="Book Antiqua"/>
          <w:b/>
          <w:bCs/>
          <w:color w:val="000000"/>
        </w:rPr>
        <w:t>Tang XH</w:t>
      </w:r>
      <w:r w:rsidRPr="00FF27E8">
        <w:rPr>
          <w:rFonts w:ascii="Book Antiqua" w:eastAsia="Book Antiqua" w:hAnsi="Book Antiqua" w:cs="Book Antiqua"/>
          <w:color w:val="000000"/>
        </w:rPr>
        <w:t xml:space="preserve">, Gudas LJ. Retinoids, retinoic acid receptors, and cancer. </w:t>
      </w:r>
      <w:r w:rsidRPr="00FF27E8">
        <w:rPr>
          <w:rFonts w:ascii="Book Antiqua" w:eastAsia="Book Antiqua" w:hAnsi="Book Antiqua" w:cs="Book Antiqua"/>
          <w:i/>
          <w:iCs/>
          <w:color w:val="000000"/>
        </w:rPr>
        <w:t>Annu Rev Pathol</w:t>
      </w:r>
      <w:r w:rsidRPr="00FF27E8">
        <w:rPr>
          <w:rFonts w:ascii="Book Antiqua" w:eastAsia="Book Antiqua" w:hAnsi="Book Antiqua" w:cs="Book Antiqua"/>
          <w:color w:val="000000"/>
        </w:rPr>
        <w:t xml:space="preserve"> 2011; </w:t>
      </w:r>
      <w:r w:rsidRPr="00FF27E8">
        <w:rPr>
          <w:rFonts w:ascii="Book Antiqua" w:eastAsia="Book Antiqua" w:hAnsi="Book Antiqua" w:cs="Book Antiqua"/>
          <w:b/>
          <w:bCs/>
          <w:color w:val="000000"/>
        </w:rPr>
        <w:t>6</w:t>
      </w:r>
      <w:r w:rsidRPr="00FF27E8">
        <w:rPr>
          <w:rFonts w:ascii="Book Antiqua" w:eastAsia="Book Antiqua" w:hAnsi="Book Antiqua" w:cs="Book Antiqua"/>
          <w:color w:val="000000"/>
        </w:rPr>
        <w:t>: 345-364 [PMID: 21073338 DOI: 10.1146/annurev-pathol-011110-130303]</w:t>
      </w:r>
    </w:p>
    <w:p w14:paraId="1790634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198 </w:t>
      </w:r>
      <w:r w:rsidRPr="00FF27E8">
        <w:rPr>
          <w:rFonts w:ascii="Book Antiqua" w:eastAsia="Book Antiqua" w:hAnsi="Book Antiqua" w:cs="Book Antiqua"/>
          <w:b/>
          <w:bCs/>
          <w:color w:val="000000"/>
        </w:rPr>
        <w:t>Long MD</w:t>
      </w:r>
      <w:r w:rsidRPr="00FF27E8">
        <w:rPr>
          <w:rFonts w:ascii="Book Antiqua" w:eastAsia="Book Antiqua" w:hAnsi="Book Antiqua" w:cs="Book Antiqua"/>
          <w:color w:val="000000"/>
        </w:rPr>
        <w:t xml:space="preserve">, Campbell MJ. Pan-cancer analyses of the nuclear receptor superfamily. </w:t>
      </w:r>
      <w:r w:rsidRPr="00FF27E8">
        <w:rPr>
          <w:rFonts w:ascii="Book Antiqua" w:eastAsia="Book Antiqua" w:hAnsi="Book Antiqua" w:cs="Book Antiqua"/>
          <w:i/>
          <w:iCs/>
          <w:color w:val="000000"/>
        </w:rPr>
        <w:t>Nucl Receptor Res</w:t>
      </w:r>
      <w:r w:rsidRPr="00FF27E8">
        <w:rPr>
          <w:rFonts w:ascii="Book Antiqua" w:eastAsia="Book Antiqua" w:hAnsi="Book Antiqua" w:cs="Book Antiqua"/>
          <w:color w:val="000000"/>
        </w:rPr>
        <w:t xml:space="preserve"> 2015; </w:t>
      </w:r>
      <w:r w:rsidRPr="00FF27E8">
        <w:rPr>
          <w:rFonts w:ascii="Book Antiqua" w:eastAsia="Book Antiqua" w:hAnsi="Book Antiqua" w:cs="Book Antiqua"/>
          <w:b/>
          <w:bCs/>
          <w:color w:val="000000"/>
        </w:rPr>
        <w:t>2</w:t>
      </w:r>
      <w:r w:rsidRPr="00FF27E8">
        <w:rPr>
          <w:rFonts w:ascii="Book Antiqua" w:eastAsia="Book Antiqua" w:hAnsi="Book Antiqua" w:cs="Book Antiqua"/>
          <w:color w:val="000000"/>
        </w:rPr>
        <w:t xml:space="preserve"> [PMID: 27200367 DOI: 10.11131/2015/101182]</w:t>
      </w:r>
    </w:p>
    <w:p w14:paraId="193E392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199 </w:t>
      </w:r>
      <w:r w:rsidRPr="00FF27E8">
        <w:rPr>
          <w:rFonts w:ascii="Book Antiqua" w:eastAsia="Book Antiqua" w:hAnsi="Book Antiqua" w:cs="Book Antiqua"/>
          <w:b/>
          <w:bCs/>
          <w:color w:val="000000"/>
        </w:rPr>
        <w:t>Nuclear Receptors Nomenclature Committee</w:t>
      </w:r>
      <w:r w:rsidRPr="00FF27E8">
        <w:rPr>
          <w:rFonts w:ascii="Book Antiqua" w:eastAsia="Book Antiqua" w:hAnsi="Book Antiqua" w:cs="Book Antiqua"/>
          <w:color w:val="000000"/>
        </w:rPr>
        <w:t xml:space="preserve">. A unified nomenclature system for the nuclear receptor superfamily. </w:t>
      </w:r>
      <w:r w:rsidRPr="00FF27E8">
        <w:rPr>
          <w:rFonts w:ascii="Book Antiqua" w:eastAsia="Book Antiqua" w:hAnsi="Book Antiqua" w:cs="Book Antiqua"/>
          <w:i/>
          <w:iCs/>
          <w:color w:val="000000"/>
        </w:rPr>
        <w:t>Cell</w:t>
      </w:r>
      <w:r w:rsidRPr="00FF27E8">
        <w:rPr>
          <w:rFonts w:ascii="Book Antiqua" w:eastAsia="Book Antiqua" w:hAnsi="Book Antiqua" w:cs="Book Antiqua"/>
          <w:color w:val="000000"/>
        </w:rPr>
        <w:t xml:space="preserve"> 1999; </w:t>
      </w:r>
      <w:r w:rsidRPr="00FF27E8">
        <w:rPr>
          <w:rFonts w:ascii="Book Antiqua" w:eastAsia="Book Antiqua" w:hAnsi="Book Antiqua" w:cs="Book Antiqua"/>
          <w:b/>
          <w:bCs/>
          <w:color w:val="000000"/>
        </w:rPr>
        <w:t>97</w:t>
      </w:r>
      <w:r w:rsidRPr="00FF27E8">
        <w:rPr>
          <w:rFonts w:ascii="Book Antiqua" w:eastAsia="Book Antiqua" w:hAnsi="Book Antiqua" w:cs="Book Antiqua"/>
          <w:color w:val="000000"/>
        </w:rPr>
        <w:t>: 161-163 [PMID: 10219237 DOI: 10.1016/s0092-8674(00)80726-6]</w:t>
      </w:r>
    </w:p>
    <w:p w14:paraId="0324094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200 </w:t>
      </w:r>
      <w:r w:rsidRPr="00FF27E8">
        <w:rPr>
          <w:rFonts w:ascii="Book Antiqua" w:eastAsia="Book Antiqua" w:hAnsi="Book Antiqua" w:cs="Book Antiqua"/>
          <w:b/>
          <w:bCs/>
          <w:color w:val="000000"/>
        </w:rPr>
        <w:t>Joseph C</w:t>
      </w:r>
      <w:r w:rsidRPr="00FF27E8">
        <w:rPr>
          <w:rFonts w:ascii="Book Antiqua" w:eastAsia="Book Antiqua" w:hAnsi="Book Antiqua" w:cs="Book Antiqua"/>
          <w:color w:val="000000"/>
        </w:rPr>
        <w:t xml:space="preserve">, Al-Izzi S, Alsaleem M, Kurozumi S, Toss MS, Arshad M, Goh FQ, Alshankyty IM, Aleskandarany MA, Ali S, Ellis IO, Mongan NP, Green AR, Rakha EA. Retinoid X receptor gamma (RXRG) is an independent prognostic biomarker in ER-positive invasive breast cancer. </w:t>
      </w:r>
      <w:r w:rsidRPr="00FF27E8">
        <w:rPr>
          <w:rFonts w:ascii="Book Antiqua" w:eastAsia="Book Antiqua" w:hAnsi="Book Antiqua" w:cs="Book Antiqua"/>
          <w:i/>
          <w:iCs/>
          <w:color w:val="000000"/>
        </w:rPr>
        <w:t>Br J Cancer</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121</w:t>
      </w:r>
      <w:r w:rsidRPr="00FF27E8">
        <w:rPr>
          <w:rFonts w:ascii="Book Antiqua" w:eastAsia="Book Antiqua" w:hAnsi="Book Antiqua" w:cs="Book Antiqua"/>
          <w:color w:val="000000"/>
        </w:rPr>
        <w:t>: 776-785 [PMID: 31558802 DOI: 10.1038/s41416-019-0589-0]</w:t>
      </w:r>
    </w:p>
    <w:p w14:paraId="1885B148"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201 </w:t>
      </w:r>
      <w:r w:rsidRPr="00FF27E8">
        <w:rPr>
          <w:rFonts w:ascii="Book Antiqua" w:eastAsia="Book Antiqua" w:hAnsi="Book Antiqua" w:cs="Book Antiqua"/>
          <w:b/>
          <w:bCs/>
          <w:color w:val="000000"/>
        </w:rPr>
        <w:t>Papi A</w:t>
      </w:r>
      <w:r w:rsidRPr="00FF27E8">
        <w:rPr>
          <w:rFonts w:ascii="Book Antiqua" w:eastAsia="Book Antiqua" w:hAnsi="Book Antiqua" w:cs="Book Antiqua"/>
          <w:color w:val="000000"/>
        </w:rPr>
        <w:t xml:space="preserve">, Tatenhorst L, Terwel D, Hermes M, Kummer MP, Orlandi M, Heneka MT. PPARgamma and RXRgamma ligands act synergistically as potent antineoplastic agents in vitro and in vivo glioma models. </w:t>
      </w:r>
      <w:r w:rsidRPr="00FF27E8">
        <w:rPr>
          <w:rFonts w:ascii="Book Antiqua" w:eastAsia="Book Antiqua" w:hAnsi="Book Antiqua" w:cs="Book Antiqua"/>
          <w:i/>
          <w:iCs/>
          <w:color w:val="000000"/>
        </w:rPr>
        <w:t>J Neurochem</w:t>
      </w:r>
      <w:r w:rsidRPr="00FF27E8">
        <w:rPr>
          <w:rFonts w:ascii="Book Antiqua" w:eastAsia="Book Antiqua" w:hAnsi="Book Antiqua" w:cs="Book Antiqua"/>
          <w:color w:val="000000"/>
        </w:rPr>
        <w:t xml:space="preserve"> 2009; </w:t>
      </w:r>
      <w:r w:rsidRPr="00FF27E8">
        <w:rPr>
          <w:rFonts w:ascii="Book Antiqua" w:eastAsia="Book Antiqua" w:hAnsi="Book Antiqua" w:cs="Book Antiqua"/>
          <w:b/>
          <w:bCs/>
          <w:color w:val="000000"/>
        </w:rPr>
        <w:t>109</w:t>
      </w:r>
      <w:r w:rsidRPr="00FF27E8">
        <w:rPr>
          <w:rFonts w:ascii="Book Antiqua" w:eastAsia="Book Antiqua" w:hAnsi="Book Antiqua" w:cs="Book Antiqua"/>
          <w:color w:val="000000"/>
        </w:rPr>
        <w:t>: 1779-1790 [PMID: 19457135 DOI: 10.1111/j.1471-4159.2009.06111.x]</w:t>
      </w:r>
    </w:p>
    <w:p w14:paraId="5BEED69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202 </w:t>
      </w:r>
      <w:r w:rsidRPr="00FF27E8">
        <w:rPr>
          <w:rFonts w:ascii="Book Antiqua" w:eastAsia="Book Antiqua" w:hAnsi="Book Antiqua" w:cs="Book Antiqua"/>
          <w:b/>
          <w:bCs/>
          <w:color w:val="000000"/>
        </w:rPr>
        <w:t>Ying M</w:t>
      </w:r>
      <w:r w:rsidRPr="00FF27E8">
        <w:rPr>
          <w:rFonts w:ascii="Book Antiqua" w:eastAsia="Book Antiqua" w:hAnsi="Book Antiqua" w:cs="Book Antiqua"/>
          <w:color w:val="000000"/>
        </w:rPr>
        <w:t xml:space="preserve">, Wang S, Sang Y, Sun P, Lal B, Goodwin CR, Guerrero-Cazares H, Quinones-Hinojosa A, Laterra J, Xia S. Regulation of glioblastoma stem cells by retinoic </w:t>
      </w:r>
      <w:r w:rsidRPr="00FF27E8">
        <w:rPr>
          <w:rFonts w:ascii="Book Antiqua" w:eastAsia="Book Antiqua" w:hAnsi="Book Antiqua" w:cs="Book Antiqua"/>
          <w:color w:val="000000"/>
        </w:rPr>
        <w:lastRenderedPageBreak/>
        <w:t xml:space="preserve">acid: role for Notch pathway inhibition. </w:t>
      </w:r>
      <w:r w:rsidRPr="00FF27E8">
        <w:rPr>
          <w:rFonts w:ascii="Book Antiqua" w:eastAsia="Book Antiqua" w:hAnsi="Book Antiqua" w:cs="Book Antiqua"/>
          <w:i/>
          <w:iCs/>
          <w:color w:val="000000"/>
        </w:rPr>
        <w:t>Oncogene</w:t>
      </w:r>
      <w:r w:rsidRPr="00FF27E8">
        <w:rPr>
          <w:rFonts w:ascii="Book Antiqua" w:eastAsia="Book Antiqua" w:hAnsi="Book Antiqua" w:cs="Book Antiqua"/>
          <w:color w:val="000000"/>
        </w:rPr>
        <w:t xml:space="preserve"> 2011; </w:t>
      </w:r>
      <w:r w:rsidRPr="00FF27E8">
        <w:rPr>
          <w:rFonts w:ascii="Book Antiqua" w:eastAsia="Book Antiqua" w:hAnsi="Book Antiqua" w:cs="Book Antiqua"/>
          <w:b/>
          <w:bCs/>
          <w:color w:val="000000"/>
        </w:rPr>
        <w:t>30</w:t>
      </w:r>
      <w:r w:rsidRPr="00FF27E8">
        <w:rPr>
          <w:rFonts w:ascii="Book Antiqua" w:eastAsia="Book Antiqua" w:hAnsi="Book Antiqua" w:cs="Book Antiqua"/>
          <w:color w:val="000000"/>
        </w:rPr>
        <w:t>: 3454-3467 [PMID: 21383690 DOI: 10.1038/onc.2011.58]</w:t>
      </w:r>
    </w:p>
    <w:p w14:paraId="74AC7CD5"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203 </w:t>
      </w:r>
      <w:r w:rsidRPr="00FF27E8">
        <w:rPr>
          <w:rFonts w:ascii="Book Antiqua" w:eastAsia="Book Antiqua" w:hAnsi="Book Antiqua" w:cs="Book Antiqua"/>
          <w:b/>
          <w:bCs/>
          <w:color w:val="000000"/>
        </w:rPr>
        <w:t>Friedman MD</w:t>
      </w:r>
      <w:r w:rsidRPr="00FF27E8">
        <w:rPr>
          <w:rFonts w:ascii="Book Antiqua" w:eastAsia="Book Antiqua" w:hAnsi="Book Antiqua" w:cs="Book Antiqua"/>
          <w:color w:val="000000"/>
        </w:rPr>
        <w:t xml:space="preserve">, Jeevan DS, Tobias M, Murali R, Jhanwar-Uniyal M. Targeting cancer stem cells in glioblastoma multiforme using mTOR inhibitors and the differentiating agent all-trans retinoic acid. </w:t>
      </w:r>
      <w:r w:rsidRPr="00FF27E8">
        <w:rPr>
          <w:rFonts w:ascii="Book Antiqua" w:eastAsia="Book Antiqua" w:hAnsi="Book Antiqua" w:cs="Book Antiqua"/>
          <w:i/>
          <w:iCs/>
          <w:color w:val="000000"/>
        </w:rPr>
        <w:t>Oncol Rep</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30</w:t>
      </w:r>
      <w:r w:rsidRPr="00FF27E8">
        <w:rPr>
          <w:rFonts w:ascii="Book Antiqua" w:eastAsia="Book Antiqua" w:hAnsi="Book Antiqua" w:cs="Book Antiqua"/>
          <w:color w:val="000000"/>
        </w:rPr>
        <w:t>: 1645-1650 [PMID: 23877261 DOI: 10.3892/or.2013.2625]</w:t>
      </w:r>
    </w:p>
    <w:p w14:paraId="183DE6E0"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204 </w:t>
      </w:r>
      <w:r w:rsidRPr="00FF27E8">
        <w:rPr>
          <w:rFonts w:ascii="Book Antiqua" w:eastAsia="Book Antiqua" w:hAnsi="Book Antiqua" w:cs="Book Antiqua"/>
          <w:b/>
          <w:bCs/>
          <w:color w:val="000000"/>
        </w:rPr>
        <w:t>Egea PF</w:t>
      </w:r>
      <w:r w:rsidRPr="00FF27E8">
        <w:rPr>
          <w:rFonts w:ascii="Book Antiqua" w:eastAsia="Book Antiqua" w:hAnsi="Book Antiqua" w:cs="Book Antiqua"/>
          <w:color w:val="000000"/>
        </w:rPr>
        <w:t xml:space="preserve">, Mitschler A, Rochel N, Ruff M, Chambon P, Moras D. Crystal structure of the human RXRalpha ligand-binding domain bound to its natural ligand: 9-cis retinoic acid. </w:t>
      </w:r>
      <w:r w:rsidRPr="00FF27E8">
        <w:rPr>
          <w:rFonts w:ascii="Book Antiqua" w:eastAsia="Book Antiqua" w:hAnsi="Book Antiqua" w:cs="Book Antiqua"/>
          <w:i/>
          <w:iCs/>
          <w:color w:val="000000"/>
        </w:rPr>
        <w:t>EMBO J</w:t>
      </w:r>
      <w:r w:rsidRPr="00FF27E8">
        <w:rPr>
          <w:rFonts w:ascii="Book Antiqua" w:eastAsia="Book Antiqua" w:hAnsi="Book Antiqua" w:cs="Book Antiqua"/>
          <w:color w:val="000000"/>
        </w:rPr>
        <w:t xml:space="preserve"> 2000; </w:t>
      </w:r>
      <w:r w:rsidRPr="00FF27E8">
        <w:rPr>
          <w:rFonts w:ascii="Book Antiqua" w:eastAsia="Book Antiqua" w:hAnsi="Book Antiqua" w:cs="Book Antiqua"/>
          <w:b/>
          <w:bCs/>
          <w:color w:val="000000"/>
        </w:rPr>
        <w:t>19</w:t>
      </w:r>
      <w:r w:rsidRPr="00FF27E8">
        <w:rPr>
          <w:rFonts w:ascii="Book Antiqua" w:eastAsia="Book Antiqua" w:hAnsi="Book Antiqua" w:cs="Book Antiqua"/>
          <w:color w:val="000000"/>
        </w:rPr>
        <w:t>: 2592-2601 [PMID: 10835357 DOI: 10.1093/emboj/19.11.2592]</w:t>
      </w:r>
    </w:p>
    <w:p w14:paraId="19CEDDA5"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205 </w:t>
      </w:r>
      <w:r w:rsidRPr="00FF27E8">
        <w:rPr>
          <w:rFonts w:ascii="Book Antiqua" w:eastAsia="Book Antiqua" w:hAnsi="Book Antiqua" w:cs="Book Antiqua"/>
          <w:b/>
          <w:bCs/>
          <w:color w:val="000000"/>
        </w:rPr>
        <w:t>Rodriguez V</w:t>
      </w:r>
      <w:r w:rsidRPr="00FF27E8">
        <w:rPr>
          <w:rFonts w:ascii="Book Antiqua" w:eastAsia="Book Antiqua" w:hAnsi="Book Antiqua" w:cs="Book Antiqua"/>
          <w:color w:val="000000"/>
        </w:rPr>
        <w:t xml:space="preserve">, Bailey R, Larion M, Gilbert MR. Retinoid receptor turnover mediated by sumoylation, ubiquitination and the valosin-containing protein is disrupted in glioblastoma. </w:t>
      </w:r>
      <w:r w:rsidRPr="00FF27E8">
        <w:rPr>
          <w:rFonts w:ascii="Book Antiqua" w:eastAsia="Book Antiqua" w:hAnsi="Book Antiqua" w:cs="Book Antiqua"/>
          <w:i/>
          <w:iCs/>
          <w:color w:val="000000"/>
        </w:rPr>
        <w:t>Sci Rep</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9</w:t>
      </w:r>
      <w:r w:rsidRPr="00FF27E8">
        <w:rPr>
          <w:rFonts w:ascii="Book Antiqua" w:eastAsia="Book Antiqua" w:hAnsi="Book Antiqua" w:cs="Book Antiqua"/>
          <w:color w:val="000000"/>
        </w:rPr>
        <w:t>: 16250 [PMID: 31700049 DOI: 10.1038/s41598-019-52696-3]</w:t>
      </w:r>
    </w:p>
    <w:p w14:paraId="3019B43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206 </w:t>
      </w:r>
      <w:r w:rsidRPr="00FF27E8">
        <w:rPr>
          <w:rFonts w:ascii="Book Antiqua" w:eastAsia="Book Antiqua" w:hAnsi="Book Antiqua" w:cs="Book Antiqua"/>
          <w:b/>
          <w:bCs/>
          <w:color w:val="000000"/>
        </w:rPr>
        <w:t>Ye Z</w:t>
      </w:r>
      <w:r w:rsidRPr="00FF27E8">
        <w:rPr>
          <w:rFonts w:ascii="Book Antiqua" w:eastAsia="Book Antiqua" w:hAnsi="Book Antiqua" w:cs="Book Antiqua"/>
          <w:color w:val="000000"/>
        </w:rPr>
        <w:t xml:space="preserve">, Chen J, Hu X, Yang S, Xuan Z, Lu X, Zhao Q. SPOCK1: a multi-domain proteoglycan at the crossroads of extracellular matrix remodeling and cancer development. </w:t>
      </w:r>
      <w:r w:rsidRPr="00FF27E8">
        <w:rPr>
          <w:rFonts w:ascii="Book Antiqua" w:eastAsia="Book Antiqua" w:hAnsi="Book Antiqua" w:cs="Book Antiqua"/>
          <w:i/>
          <w:iCs/>
          <w:color w:val="000000"/>
        </w:rPr>
        <w:t>Am J Cancer Res</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10</w:t>
      </w:r>
      <w:r w:rsidRPr="00FF27E8">
        <w:rPr>
          <w:rFonts w:ascii="Book Antiqua" w:eastAsia="Book Antiqua" w:hAnsi="Book Antiqua" w:cs="Book Antiqua"/>
          <w:color w:val="000000"/>
        </w:rPr>
        <w:t>: 3127-3137 [PMID: 33163261]</w:t>
      </w:r>
    </w:p>
    <w:p w14:paraId="65249C4B"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207 </w:t>
      </w:r>
      <w:r w:rsidRPr="00FF27E8">
        <w:rPr>
          <w:rFonts w:ascii="Book Antiqua" w:eastAsia="Book Antiqua" w:hAnsi="Book Antiqua" w:cs="Book Antiqua"/>
          <w:b/>
          <w:bCs/>
          <w:color w:val="000000"/>
        </w:rPr>
        <w:t>Murphy-Ullrich JE</w:t>
      </w:r>
      <w:r w:rsidRPr="00FF27E8">
        <w:rPr>
          <w:rFonts w:ascii="Book Antiqua" w:eastAsia="Book Antiqua" w:hAnsi="Book Antiqua" w:cs="Book Antiqua"/>
          <w:color w:val="000000"/>
        </w:rPr>
        <w:t xml:space="preserve">, Sage EH. Revisiting the matricellular concept. </w:t>
      </w:r>
      <w:r w:rsidRPr="00FF27E8">
        <w:rPr>
          <w:rFonts w:ascii="Book Antiqua" w:eastAsia="Book Antiqua" w:hAnsi="Book Antiqua" w:cs="Book Antiqua"/>
          <w:i/>
          <w:iCs/>
          <w:color w:val="000000"/>
        </w:rPr>
        <w:t>Matrix Biol</w:t>
      </w:r>
      <w:r w:rsidRPr="00FF27E8">
        <w:rPr>
          <w:rFonts w:ascii="Book Antiqua" w:eastAsia="Book Antiqua" w:hAnsi="Book Antiqua" w:cs="Book Antiqua"/>
          <w:color w:val="000000"/>
        </w:rPr>
        <w:t xml:space="preserve"> 2014; </w:t>
      </w:r>
      <w:r w:rsidRPr="00FF27E8">
        <w:rPr>
          <w:rFonts w:ascii="Book Antiqua" w:eastAsia="Book Antiqua" w:hAnsi="Book Antiqua" w:cs="Book Antiqua"/>
          <w:b/>
          <w:bCs/>
          <w:color w:val="000000"/>
        </w:rPr>
        <w:t>37</w:t>
      </w:r>
      <w:r w:rsidRPr="00FF27E8">
        <w:rPr>
          <w:rFonts w:ascii="Book Antiqua" w:eastAsia="Book Antiqua" w:hAnsi="Book Antiqua" w:cs="Book Antiqua"/>
          <w:color w:val="000000"/>
        </w:rPr>
        <w:t>: 1-14 [PMID: 25064829 DOI: 10.1016/j.matbio.2014.07.005]</w:t>
      </w:r>
    </w:p>
    <w:p w14:paraId="488CC70E" w14:textId="77777777" w:rsidR="0004201F" w:rsidRPr="00FF27E8" w:rsidRDefault="0004201F" w:rsidP="006979DF">
      <w:pPr>
        <w:spacing w:line="360" w:lineRule="auto"/>
        <w:jc w:val="both"/>
        <w:rPr>
          <w:rFonts w:ascii="Book Antiqua" w:eastAsia="Book Antiqua" w:hAnsi="Book Antiqua" w:cs="Book Antiqua"/>
          <w:color w:val="000000"/>
        </w:rPr>
      </w:pPr>
      <w:proofErr w:type="gramStart"/>
      <w:r w:rsidRPr="00FF27E8">
        <w:rPr>
          <w:rFonts w:ascii="Book Antiqua" w:eastAsia="Book Antiqua" w:hAnsi="Book Antiqua" w:cs="Book Antiqua"/>
          <w:color w:val="000000"/>
        </w:rPr>
        <w:t xml:space="preserve">208 </w:t>
      </w:r>
      <w:r w:rsidRPr="00FF27E8">
        <w:rPr>
          <w:rFonts w:ascii="Book Antiqua" w:eastAsia="Book Antiqua" w:hAnsi="Book Antiqua" w:cs="Book Antiqua"/>
          <w:b/>
          <w:bCs/>
          <w:color w:val="000000"/>
        </w:rPr>
        <w:t>Bradshaw AD</w:t>
      </w:r>
      <w:r w:rsidRPr="00FF27E8">
        <w:rPr>
          <w:rFonts w:ascii="Book Antiqua" w:eastAsia="Book Antiqua" w:hAnsi="Book Antiqua" w:cs="Book Antiqua"/>
          <w:color w:val="000000"/>
        </w:rPr>
        <w:t>, Sage EH.</w:t>
      </w:r>
      <w:proofErr w:type="gramEnd"/>
      <w:r w:rsidRPr="00FF27E8">
        <w:rPr>
          <w:rFonts w:ascii="Book Antiqua" w:eastAsia="Book Antiqua" w:hAnsi="Book Antiqua" w:cs="Book Antiqua"/>
          <w:color w:val="000000"/>
        </w:rPr>
        <w:t xml:space="preserve"> SPARC, a matricellular protein that functions in cellular differentiation and tissue response to injury. </w:t>
      </w:r>
      <w:r w:rsidRPr="00FF27E8">
        <w:rPr>
          <w:rFonts w:ascii="Book Antiqua" w:eastAsia="Book Antiqua" w:hAnsi="Book Antiqua" w:cs="Book Antiqua"/>
          <w:i/>
          <w:iCs/>
          <w:color w:val="000000"/>
        </w:rPr>
        <w:t>J Clin Invest</w:t>
      </w:r>
      <w:r w:rsidRPr="00FF27E8">
        <w:rPr>
          <w:rFonts w:ascii="Book Antiqua" w:eastAsia="Book Antiqua" w:hAnsi="Book Antiqua" w:cs="Book Antiqua"/>
          <w:color w:val="000000"/>
        </w:rPr>
        <w:t xml:space="preserve"> 2001; </w:t>
      </w:r>
      <w:r w:rsidRPr="00FF27E8">
        <w:rPr>
          <w:rFonts w:ascii="Book Antiqua" w:eastAsia="Book Antiqua" w:hAnsi="Book Antiqua" w:cs="Book Antiqua"/>
          <w:b/>
          <w:bCs/>
          <w:color w:val="000000"/>
        </w:rPr>
        <w:t>107</w:t>
      </w:r>
      <w:r w:rsidRPr="00FF27E8">
        <w:rPr>
          <w:rFonts w:ascii="Book Antiqua" w:eastAsia="Book Antiqua" w:hAnsi="Book Antiqua" w:cs="Book Antiqua"/>
          <w:color w:val="000000"/>
        </w:rPr>
        <w:t>: 1049-1054 [PMID: 11342565 DOI: 10.1172/JCI12939]</w:t>
      </w:r>
    </w:p>
    <w:p w14:paraId="5BBD4DC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209 </w:t>
      </w:r>
      <w:r w:rsidRPr="00FF27E8">
        <w:rPr>
          <w:rFonts w:ascii="Book Antiqua" w:eastAsia="Book Antiqua" w:hAnsi="Book Antiqua" w:cs="Book Antiqua"/>
          <w:b/>
          <w:bCs/>
          <w:color w:val="000000"/>
        </w:rPr>
        <w:t>Wu T</w:t>
      </w:r>
      <w:r w:rsidRPr="00FF27E8">
        <w:rPr>
          <w:rFonts w:ascii="Book Antiqua" w:eastAsia="Book Antiqua" w:hAnsi="Book Antiqua" w:cs="Book Antiqua"/>
          <w:color w:val="000000"/>
        </w:rPr>
        <w:t xml:space="preserve">, Ouyang G. Matricellular proteins: multifaceted extracellular regulators in tumor dormancy. </w:t>
      </w:r>
      <w:r w:rsidRPr="00FF27E8">
        <w:rPr>
          <w:rFonts w:ascii="Book Antiqua" w:eastAsia="Book Antiqua" w:hAnsi="Book Antiqua" w:cs="Book Antiqua"/>
          <w:i/>
          <w:iCs/>
          <w:color w:val="000000"/>
        </w:rPr>
        <w:t>Protein Cell</w:t>
      </w:r>
      <w:r w:rsidRPr="00FF27E8">
        <w:rPr>
          <w:rFonts w:ascii="Book Antiqua" w:eastAsia="Book Antiqua" w:hAnsi="Book Antiqua" w:cs="Book Antiqua"/>
          <w:color w:val="000000"/>
        </w:rPr>
        <w:t xml:space="preserve"> 2014; </w:t>
      </w:r>
      <w:r w:rsidRPr="00FF27E8">
        <w:rPr>
          <w:rFonts w:ascii="Book Antiqua" w:eastAsia="Book Antiqua" w:hAnsi="Book Antiqua" w:cs="Book Antiqua"/>
          <w:b/>
          <w:bCs/>
          <w:color w:val="000000"/>
        </w:rPr>
        <w:t>5</w:t>
      </w:r>
      <w:r w:rsidRPr="00FF27E8">
        <w:rPr>
          <w:rFonts w:ascii="Book Antiqua" w:eastAsia="Book Antiqua" w:hAnsi="Book Antiqua" w:cs="Book Antiqua"/>
          <w:color w:val="000000"/>
        </w:rPr>
        <w:t>: 249-252 [PMID: 24563214 DOI: 10.1007/s13238-014-0023-6]</w:t>
      </w:r>
    </w:p>
    <w:p w14:paraId="085EE35B"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210 </w:t>
      </w:r>
      <w:r w:rsidRPr="00FF27E8">
        <w:rPr>
          <w:rFonts w:ascii="Book Antiqua" w:eastAsia="Book Antiqua" w:hAnsi="Book Antiqua" w:cs="Book Antiqua"/>
          <w:b/>
          <w:bCs/>
          <w:color w:val="000000"/>
        </w:rPr>
        <w:t>Bradshaw AD</w:t>
      </w:r>
      <w:r w:rsidRPr="00FF27E8">
        <w:rPr>
          <w:rFonts w:ascii="Book Antiqua" w:eastAsia="Book Antiqua" w:hAnsi="Book Antiqua" w:cs="Book Antiqua"/>
          <w:color w:val="000000"/>
        </w:rPr>
        <w:t xml:space="preserve">. Diverse biological functions of the SPARC family of proteins. </w:t>
      </w:r>
      <w:r w:rsidRPr="00FF27E8">
        <w:rPr>
          <w:rFonts w:ascii="Book Antiqua" w:eastAsia="Book Antiqua" w:hAnsi="Book Antiqua" w:cs="Book Antiqua"/>
          <w:i/>
          <w:iCs/>
          <w:color w:val="000000"/>
        </w:rPr>
        <w:t>Int J Biochem Cell Biol</w:t>
      </w:r>
      <w:r w:rsidRPr="00FF27E8">
        <w:rPr>
          <w:rFonts w:ascii="Book Antiqua" w:eastAsia="Book Antiqua" w:hAnsi="Book Antiqua" w:cs="Book Antiqua"/>
          <w:color w:val="000000"/>
        </w:rPr>
        <w:t xml:space="preserve"> 2012; </w:t>
      </w:r>
      <w:r w:rsidRPr="00FF27E8">
        <w:rPr>
          <w:rFonts w:ascii="Book Antiqua" w:eastAsia="Book Antiqua" w:hAnsi="Book Antiqua" w:cs="Book Antiqua"/>
          <w:b/>
          <w:bCs/>
          <w:color w:val="000000"/>
        </w:rPr>
        <w:t>44</w:t>
      </w:r>
      <w:r w:rsidRPr="00FF27E8">
        <w:rPr>
          <w:rFonts w:ascii="Book Antiqua" w:eastAsia="Book Antiqua" w:hAnsi="Book Antiqua" w:cs="Book Antiqua"/>
          <w:color w:val="000000"/>
        </w:rPr>
        <w:t>: 480-488 [PMID: 22249026 DOI: 10.1016/j.biocel.2011.12.021]</w:t>
      </w:r>
    </w:p>
    <w:p w14:paraId="3B44D5C7"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211 </w:t>
      </w:r>
      <w:r w:rsidRPr="00FF27E8">
        <w:rPr>
          <w:rFonts w:ascii="Book Antiqua" w:eastAsia="Book Antiqua" w:hAnsi="Book Antiqua" w:cs="Book Antiqua"/>
          <w:b/>
          <w:bCs/>
          <w:color w:val="000000"/>
        </w:rPr>
        <w:t>Rayego-Mateos S</w:t>
      </w:r>
      <w:r w:rsidRPr="00FF27E8">
        <w:rPr>
          <w:rFonts w:ascii="Book Antiqua" w:eastAsia="Book Antiqua" w:hAnsi="Book Antiqua" w:cs="Book Antiqua"/>
          <w:color w:val="000000"/>
        </w:rPr>
        <w:t xml:space="preserve">, Campillo S, Rodrigues-Diez RR, Tejera-Muñoz A, Marquez-Exposito L, Goldschmeding R, Rodríguez-Puyol D, Calleros L, Ruiz-Ortega M. Interplay between extracellular matrix components and cellular and molecular </w:t>
      </w:r>
      <w:r w:rsidRPr="00FF27E8">
        <w:rPr>
          <w:rFonts w:ascii="Book Antiqua" w:eastAsia="Book Antiqua" w:hAnsi="Book Antiqua" w:cs="Book Antiqua"/>
          <w:color w:val="000000"/>
        </w:rPr>
        <w:lastRenderedPageBreak/>
        <w:t xml:space="preserve">mechanisms in kidney fibrosis. </w:t>
      </w:r>
      <w:r w:rsidRPr="00FF27E8">
        <w:rPr>
          <w:rFonts w:ascii="Book Antiqua" w:eastAsia="Book Antiqua" w:hAnsi="Book Antiqua" w:cs="Book Antiqua"/>
          <w:i/>
          <w:iCs/>
          <w:color w:val="000000"/>
        </w:rPr>
        <w:t>Clin Sci (Lond)</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135</w:t>
      </w:r>
      <w:r w:rsidRPr="00FF27E8">
        <w:rPr>
          <w:rFonts w:ascii="Book Antiqua" w:eastAsia="Book Antiqua" w:hAnsi="Book Antiqua" w:cs="Book Antiqua"/>
          <w:color w:val="000000"/>
        </w:rPr>
        <w:t>: 1999-2029 [PMID: 34427291 DOI: 10.1042/CS20201016]</w:t>
      </w:r>
    </w:p>
    <w:p w14:paraId="5ACA0437"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212 </w:t>
      </w:r>
      <w:r w:rsidRPr="00FF27E8">
        <w:rPr>
          <w:rFonts w:ascii="Book Antiqua" w:eastAsia="Book Antiqua" w:hAnsi="Book Antiqua" w:cs="Book Antiqua"/>
          <w:b/>
          <w:bCs/>
          <w:color w:val="000000"/>
        </w:rPr>
        <w:t>Schulz WA</w:t>
      </w:r>
      <w:r w:rsidRPr="00FF27E8">
        <w:rPr>
          <w:rFonts w:ascii="Book Antiqua" w:eastAsia="Book Antiqua" w:hAnsi="Book Antiqua" w:cs="Book Antiqua"/>
          <w:color w:val="000000"/>
        </w:rPr>
        <w:t xml:space="preserve">, Ingenwerth M, Djuidje CE, Hader C, Rahnenführer J, Engers R. Changes in cortical cytoskeletal and extracellular matrix gene expression in prostate cancer are related to oncogenic ERG deregulation. </w:t>
      </w:r>
      <w:r w:rsidRPr="00FF27E8">
        <w:rPr>
          <w:rFonts w:ascii="Book Antiqua" w:eastAsia="Book Antiqua" w:hAnsi="Book Antiqua" w:cs="Book Antiqua"/>
          <w:i/>
          <w:iCs/>
          <w:color w:val="000000"/>
        </w:rPr>
        <w:t>BMC Cancer</w:t>
      </w:r>
      <w:r w:rsidRPr="00FF27E8">
        <w:rPr>
          <w:rFonts w:ascii="Book Antiqua" w:eastAsia="Book Antiqua" w:hAnsi="Book Antiqua" w:cs="Book Antiqua"/>
          <w:color w:val="000000"/>
        </w:rPr>
        <w:t xml:space="preserve"> 2010; </w:t>
      </w:r>
      <w:r w:rsidRPr="00FF27E8">
        <w:rPr>
          <w:rFonts w:ascii="Book Antiqua" w:eastAsia="Book Antiqua" w:hAnsi="Book Antiqua" w:cs="Book Antiqua"/>
          <w:b/>
          <w:bCs/>
          <w:color w:val="000000"/>
        </w:rPr>
        <w:t>10</w:t>
      </w:r>
      <w:r w:rsidRPr="00FF27E8">
        <w:rPr>
          <w:rFonts w:ascii="Book Antiqua" w:eastAsia="Book Antiqua" w:hAnsi="Book Antiqua" w:cs="Book Antiqua"/>
          <w:color w:val="000000"/>
        </w:rPr>
        <w:t>: 505 [PMID: 20860828 DOI: 10.1186/1471-2407-10-505]</w:t>
      </w:r>
    </w:p>
    <w:p w14:paraId="1310926B"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213 </w:t>
      </w:r>
      <w:r w:rsidRPr="00FF27E8">
        <w:rPr>
          <w:rFonts w:ascii="Book Antiqua" w:eastAsia="Book Antiqua" w:hAnsi="Book Antiqua" w:cs="Book Antiqua"/>
          <w:b/>
          <w:bCs/>
          <w:color w:val="000000"/>
        </w:rPr>
        <w:t>Yu F</w:t>
      </w:r>
      <w:r w:rsidRPr="00FF27E8">
        <w:rPr>
          <w:rFonts w:ascii="Book Antiqua" w:eastAsia="Book Antiqua" w:hAnsi="Book Antiqua" w:cs="Book Antiqua"/>
          <w:color w:val="000000"/>
        </w:rPr>
        <w:t xml:space="preserve">, Li G, Gao J, Sun Y, Liu P, Gao H, Li P, Lei T, Chen Y, Cheng Y, Zhai X, Sayari AJ, Huang H, Mu Q. SPOCK1 is upregulated in recurrent glioblastoma and contributes to metastasis and Temozolomide resistance. </w:t>
      </w:r>
      <w:r w:rsidRPr="00FF27E8">
        <w:rPr>
          <w:rFonts w:ascii="Book Antiqua" w:eastAsia="Book Antiqua" w:hAnsi="Book Antiqua" w:cs="Book Antiqua"/>
          <w:i/>
          <w:iCs/>
          <w:color w:val="000000"/>
        </w:rPr>
        <w:t>Cell Prolif</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49</w:t>
      </w:r>
      <w:r w:rsidRPr="00FF27E8">
        <w:rPr>
          <w:rFonts w:ascii="Book Antiqua" w:eastAsia="Book Antiqua" w:hAnsi="Book Antiqua" w:cs="Book Antiqua"/>
          <w:color w:val="000000"/>
        </w:rPr>
        <w:t>: 195-206 [PMID: 26923184 DOI: 10.1111/cpr.12241]</w:t>
      </w:r>
    </w:p>
    <w:p w14:paraId="7DCDBD94"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214 </w:t>
      </w:r>
      <w:r w:rsidRPr="00FF27E8">
        <w:rPr>
          <w:rFonts w:ascii="Book Antiqua" w:eastAsia="Book Antiqua" w:hAnsi="Book Antiqua" w:cs="Book Antiqua"/>
          <w:b/>
          <w:bCs/>
          <w:color w:val="000000"/>
        </w:rPr>
        <w:t>Yang J</w:t>
      </w:r>
      <w:r w:rsidRPr="00FF27E8">
        <w:rPr>
          <w:rFonts w:ascii="Book Antiqua" w:eastAsia="Book Antiqua" w:hAnsi="Book Antiqua" w:cs="Book Antiqua"/>
          <w:color w:val="000000"/>
        </w:rPr>
        <w:t xml:space="preserve">, Yang Q, Yu J, Li X, Yu S, Zhang X. SPOCK1 promotes the proliferation, migration and invasion of glioma cells through PI3K/AKT and Wnt/β-catenin signaling pathways. </w:t>
      </w:r>
      <w:r w:rsidRPr="00FF27E8">
        <w:rPr>
          <w:rFonts w:ascii="Book Antiqua" w:eastAsia="Book Antiqua" w:hAnsi="Book Antiqua" w:cs="Book Antiqua"/>
          <w:i/>
          <w:iCs/>
          <w:color w:val="000000"/>
        </w:rPr>
        <w:t>Oncol Rep</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35</w:t>
      </w:r>
      <w:r w:rsidRPr="00FF27E8">
        <w:rPr>
          <w:rFonts w:ascii="Book Antiqua" w:eastAsia="Book Antiqua" w:hAnsi="Book Antiqua" w:cs="Book Antiqua"/>
          <w:color w:val="000000"/>
        </w:rPr>
        <w:t>: 3566-3576 [PMID: 27108836 DOI: 10.3892/or.2016.4757]</w:t>
      </w:r>
    </w:p>
    <w:p w14:paraId="58EEC522"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215 </w:t>
      </w:r>
      <w:r w:rsidRPr="00FF27E8">
        <w:rPr>
          <w:rFonts w:ascii="Book Antiqua" w:eastAsia="Book Antiqua" w:hAnsi="Book Antiqua" w:cs="Book Antiqua"/>
          <w:b/>
          <w:bCs/>
          <w:color w:val="000000"/>
        </w:rPr>
        <w:t>Sun LR</w:t>
      </w:r>
      <w:r w:rsidRPr="00FF27E8">
        <w:rPr>
          <w:rFonts w:ascii="Book Antiqua" w:eastAsia="Book Antiqua" w:hAnsi="Book Antiqua" w:cs="Book Antiqua"/>
          <w:color w:val="000000"/>
        </w:rPr>
        <w:t xml:space="preserve">, Li SY, Guo QS, Zhou W, Zhang HM. SPOCK1 Involvement in Epithelial-to-Mesenchymal Transition: A New Target in Cancer Therapy? </w:t>
      </w:r>
      <w:r w:rsidRPr="00FF27E8">
        <w:rPr>
          <w:rFonts w:ascii="Book Antiqua" w:eastAsia="Book Antiqua" w:hAnsi="Book Antiqua" w:cs="Book Antiqua"/>
          <w:i/>
          <w:iCs/>
          <w:color w:val="000000"/>
        </w:rPr>
        <w:t>Cancer Manag Res</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12</w:t>
      </w:r>
      <w:r w:rsidRPr="00FF27E8">
        <w:rPr>
          <w:rFonts w:ascii="Book Antiqua" w:eastAsia="Book Antiqua" w:hAnsi="Book Antiqua" w:cs="Book Antiqua"/>
          <w:color w:val="000000"/>
        </w:rPr>
        <w:t>: 3561-3569 [PMID: 32547193 DOI: 10.2147/CMAR.S249754]</w:t>
      </w:r>
    </w:p>
    <w:p w14:paraId="5B0D989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216 </w:t>
      </w:r>
      <w:r w:rsidRPr="00FF27E8">
        <w:rPr>
          <w:rFonts w:ascii="Book Antiqua" w:eastAsia="Book Antiqua" w:hAnsi="Book Antiqua" w:cs="Book Antiqua"/>
          <w:b/>
          <w:bCs/>
          <w:color w:val="000000"/>
        </w:rPr>
        <w:t>Micel LN</w:t>
      </w:r>
      <w:r w:rsidRPr="00FF27E8">
        <w:rPr>
          <w:rFonts w:ascii="Book Antiqua" w:eastAsia="Book Antiqua" w:hAnsi="Book Antiqua" w:cs="Book Antiqua"/>
          <w:color w:val="000000"/>
        </w:rPr>
        <w:t xml:space="preserve">, Tentler JJ, Smith PG, Eckhardt GS. Role of ubiquitin ligases and the proteasome in oncogenesis: novel targets for anticancer therapies. </w:t>
      </w:r>
      <w:r w:rsidRPr="00FF27E8">
        <w:rPr>
          <w:rFonts w:ascii="Book Antiqua" w:eastAsia="Book Antiqua" w:hAnsi="Book Antiqua" w:cs="Book Antiqua"/>
          <w:i/>
          <w:iCs/>
          <w:color w:val="000000"/>
        </w:rPr>
        <w:t>J Clin Oncol</w:t>
      </w:r>
      <w:r w:rsidRPr="00FF27E8">
        <w:rPr>
          <w:rFonts w:ascii="Book Antiqua" w:eastAsia="Book Antiqua" w:hAnsi="Book Antiqua" w:cs="Book Antiqua"/>
          <w:color w:val="000000"/>
        </w:rPr>
        <w:t xml:space="preserve"> 2013; </w:t>
      </w:r>
      <w:r w:rsidRPr="00FF27E8">
        <w:rPr>
          <w:rFonts w:ascii="Book Antiqua" w:eastAsia="Book Antiqua" w:hAnsi="Book Antiqua" w:cs="Book Antiqua"/>
          <w:b/>
          <w:bCs/>
          <w:color w:val="000000"/>
        </w:rPr>
        <w:t>31</w:t>
      </w:r>
      <w:r w:rsidRPr="00FF27E8">
        <w:rPr>
          <w:rFonts w:ascii="Book Antiqua" w:eastAsia="Book Antiqua" w:hAnsi="Book Antiqua" w:cs="Book Antiqua"/>
          <w:color w:val="000000"/>
        </w:rPr>
        <w:t>: 1231-1238 [PMID: 23358974 DOI: 10.1200/JCO.2012.44.0958]</w:t>
      </w:r>
    </w:p>
    <w:p w14:paraId="33A4DB7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217 </w:t>
      </w:r>
      <w:r w:rsidRPr="00FF27E8">
        <w:rPr>
          <w:rFonts w:ascii="Book Antiqua" w:eastAsia="Book Antiqua" w:hAnsi="Book Antiqua" w:cs="Book Antiqua"/>
          <w:b/>
          <w:bCs/>
          <w:color w:val="000000"/>
        </w:rPr>
        <w:t>Bedford L</w:t>
      </w:r>
      <w:r w:rsidRPr="00FF27E8">
        <w:rPr>
          <w:rFonts w:ascii="Book Antiqua" w:eastAsia="Book Antiqua" w:hAnsi="Book Antiqua" w:cs="Book Antiqua"/>
          <w:color w:val="000000"/>
        </w:rPr>
        <w:t xml:space="preserve">, Lowe J, Dick LR, Mayer RJ, Brownell JE. Ubiquitin-like protein conjugation and the ubiquitin-proteasome system as drug targets. </w:t>
      </w:r>
      <w:r w:rsidRPr="00FF27E8">
        <w:rPr>
          <w:rFonts w:ascii="Book Antiqua" w:eastAsia="Book Antiqua" w:hAnsi="Book Antiqua" w:cs="Book Antiqua"/>
          <w:i/>
          <w:iCs/>
          <w:color w:val="000000"/>
        </w:rPr>
        <w:t>Nat Rev Drug Discov</w:t>
      </w:r>
      <w:r w:rsidRPr="00FF27E8">
        <w:rPr>
          <w:rFonts w:ascii="Book Antiqua" w:eastAsia="Book Antiqua" w:hAnsi="Book Antiqua" w:cs="Book Antiqua"/>
          <w:color w:val="000000"/>
        </w:rPr>
        <w:t xml:space="preserve"> 2011; </w:t>
      </w:r>
      <w:r w:rsidRPr="00FF27E8">
        <w:rPr>
          <w:rFonts w:ascii="Book Antiqua" w:eastAsia="Book Antiqua" w:hAnsi="Book Antiqua" w:cs="Book Antiqua"/>
          <w:b/>
          <w:bCs/>
          <w:color w:val="000000"/>
        </w:rPr>
        <w:t>10</w:t>
      </w:r>
      <w:r w:rsidRPr="00FF27E8">
        <w:rPr>
          <w:rFonts w:ascii="Book Antiqua" w:eastAsia="Book Antiqua" w:hAnsi="Book Antiqua" w:cs="Book Antiqua"/>
          <w:color w:val="000000"/>
        </w:rPr>
        <w:t>: 29-46 [PMID: 21151032 DOI: 10.1038/nrd3321]</w:t>
      </w:r>
    </w:p>
    <w:p w14:paraId="5685081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218 </w:t>
      </w:r>
      <w:r w:rsidRPr="00FF27E8">
        <w:rPr>
          <w:rFonts w:ascii="Book Antiqua" w:eastAsia="Book Antiqua" w:hAnsi="Book Antiqua" w:cs="Book Antiqua"/>
          <w:b/>
          <w:bCs/>
          <w:color w:val="000000"/>
        </w:rPr>
        <w:t>Reinstein E</w:t>
      </w:r>
      <w:r w:rsidRPr="00FF27E8">
        <w:rPr>
          <w:rFonts w:ascii="Book Antiqua" w:eastAsia="Book Antiqua" w:hAnsi="Book Antiqua" w:cs="Book Antiqua"/>
          <w:color w:val="000000"/>
        </w:rPr>
        <w:t xml:space="preserve">, Ciechanover A. Narrative review: protein degradation and human diseases: the ubiquitin connection. </w:t>
      </w:r>
      <w:r w:rsidRPr="00FF27E8">
        <w:rPr>
          <w:rFonts w:ascii="Book Antiqua" w:eastAsia="Book Antiqua" w:hAnsi="Book Antiqua" w:cs="Book Antiqua"/>
          <w:i/>
          <w:iCs/>
          <w:color w:val="000000"/>
        </w:rPr>
        <w:t>Ann Intern Med</w:t>
      </w:r>
      <w:r w:rsidRPr="00FF27E8">
        <w:rPr>
          <w:rFonts w:ascii="Book Antiqua" w:eastAsia="Book Antiqua" w:hAnsi="Book Antiqua" w:cs="Book Antiqua"/>
          <w:color w:val="000000"/>
        </w:rPr>
        <w:t xml:space="preserve"> 2006; </w:t>
      </w:r>
      <w:r w:rsidRPr="00FF27E8">
        <w:rPr>
          <w:rFonts w:ascii="Book Antiqua" w:eastAsia="Book Antiqua" w:hAnsi="Book Antiqua" w:cs="Book Antiqua"/>
          <w:b/>
          <w:bCs/>
          <w:color w:val="000000"/>
        </w:rPr>
        <w:t>145</w:t>
      </w:r>
      <w:r w:rsidRPr="00FF27E8">
        <w:rPr>
          <w:rFonts w:ascii="Book Antiqua" w:eastAsia="Book Antiqua" w:hAnsi="Book Antiqua" w:cs="Book Antiqua"/>
          <w:color w:val="000000"/>
        </w:rPr>
        <w:t>: 676-684 [PMID: 17088581 DOI: 10.7326/0003-4819-145-9-200611070-00010]</w:t>
      </w:r>
    </w:p>
    <w:p w14:paraId="4893AD8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219 </w:t>
      </w:r>
      <w:r w:rsidRPr="00FF27E8">
        <w:rPr>
          <w:rFonts w:ascii="Book Antiqua" w:eastAsia="Book Antiqua" w:hAnsi="Book Antiqua" w:cs="Book Antiqua"/>
          <w:b/>
          <w:bCs/>
          <w:color w:val="000000"/>
        </w:rPr>
        <w:t>Naujokat C</w:t>
      </w:r>
      <w:r w:rsidRPr="00FF27E8">
        <w:rPr>
          <w:rFonts w:ascii="Book Antiqua" w:eastAsia="Book Antiqua" w:hAnsi="Book Antiqua" w:cs="Book Antiqua"/>
          <w:color w:val="000000"/>
        </w:rPr>
        <w:t xml:space="preserve">, Sarić T. Concise review: role and function of the ubiquitin-proteasome system in mammalian stem and progenitor cells. </w:t>
      </w:r>
      <w:r w:rsidRPr="00FF27E8">
        <w:rPr>
          <w:rFonts w:ascii="Book Antiqua" w:eastAsia="Book Antiqua" w:hAnsi="Book Antiqua" w:cs="Book Antiqua"/>
          <w:i/>
          <w:iCs/>
          <w:color w:val="000000"/>
        </w:rPr>
        <w:t>Stem Cells</w:t>
      </w:r>
      <w:r w:rsidRPr="00FF27E8">
        <w:rPr>
          <w:rFonts w:ascii="Book Antiqua" w:eastAsia="Book Antiqua" w:hAnsi="Book Antiqua" w:cs="Book Antiqua"/>
          <w:color w:val="000000"/>
        </w:rPr>
        <w:t xml:space="preserve"> 2007; </w:t>
      </w:r>
      <w:r w:rsidRPr="00FF27E8">
        <w:rPr>
          <w:rFonts w:ascii="Book Antiqua" w:eastAsia="Book Antiqua" w:hAnsi="Book Antiqua" w:cs="Book Antiqua"/>
          <w:b/>
          <w:bCs/>
          <w:color w:val="000000"/>
        </w:rPr>
        <w:t>25</w:t>
      </w:r>
      <w:r w:rsidRPr="00FF27E8">
        <w:rPr>
          <w:rFonts w:ascii="Book Antiqua" w:eastAsia="Book Antiqua" w:hAnsi="Book Antiqua" w:cs="Book Antiqua"/>
          <w:color w:val="000000"/>
        </w:rPr>
        <w:t>: 2408-2418 [PMID: 17641241 DOI: 10.1634/stemcells.2007-0255]</w:t>
      </w:r>
    </w:p>
    <w:p w14:paraId="6475BC3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lastRenderedPageBreak/>
        <w:t xml:space="preserve">220 </w:t>
      </w:r>
      <w:r w:rsidRPr="00FF27E8">
        <w:rPr>
          <w:rFonts w:ascii="Book Antiqua" w:eastAsia="Book Antiqua" w:hAnsi="Book Antiqua" w:cs="Book Antiqua"/>
          <w:b/>
          <w:bCs/>
          <w:color w:val="000000"/>
        </w:rPr>
        <w:t>Jung HJ</w:t>
      </w:r>
      <w:r w:rsidRPr="00FF27E8">
        <w:rPr>
          <w:rFonts w:ascii="Book Antiqua" w:eastAsia="Book Antiqua" w:hAnsi="Book Antiqua" w:cs="Book Antiqua"/>
          <w:color w:val="000000"/>
        </w:rPr>
        <w:t xml:space="preserve">, Byun HO, Jee BA, Min S, Jeoun UW, Lee YK, Seo Y, Woo HG, Yoon G. The Ubiquitin-like with PHD and Ring Finger Domains 1 (UHRF1)/DNA Methyltransferase 1 (DNMT1) Axis Is a Primary Regulator of Cell Senescence. </w:t>
      </w:r>
      <w:r w:rsidRPr="00FF27E8">
        <w:rPr>
          <w:rFonts w:ascii="Book Antiqua" w:eastAsia="Book Antiqua" w:hAnsi="Book Antiqua" w:cs="Book Antiqua"/>
          <w:i/>
          <w:iCs/>
          <w:color w:val="000000"/>
        </w:rPr>
        <w:t>J Biol Chem</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292</w:t>
      </w:r>
      <w:r w:rsidRPr="00FF27E8">
        <w:rPr>
          <w:rFonts w:ascii="Book Antiqua" w:eastAsia="Book Antiqua" w:hAnsi="Book Antiqua" w:cs="Book Antiqua"/>
          <w:color w:val="000000"/>
        </w:rPr>
        <w:t>: 3729-3739 [PMID: 28100769 DOI: 10.1074/jbc.M116.750539]</w:t>
      </w:r>
    </w:p>
    <w:p w14:paraId="13C3249D"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221 </w:t>
      </w:r>
      <w:r w:rsidRPr="00FF27E8">
        <w:rPr>
          <w:rFonts w:ascii="Book Antiqua" w:eastAsia="Book Antiqua" w:hAnsi="Book Antiqua" w:cs="Book Antiqua"/>
          <w:b/>
          <w:bCs/>
          <w:color w:val="000000"/>
        </w:rPr>
        <w:t>Mudbhary R</w:t>
      </w:r>
      <w:r w:rsidRPr="00FF27E8">
        <w:rPr>
          <w:rFonts w:ascii="Book Antiqua" w:eastAsia="Book Antiqua" w:hAnsi="Book Antiqua" w:cs="Book Antiqua"/>
          <w:color w:val="000000"/>
        </w:rPr>
        <w:t xml:space="preserve">, Hoshida Y, Chernyavskaya Y, Jacob V, Villanueva A, Fiel MI, Chen X, Kojima K, Thung S, Bronson RT, Lachenmayer A, Revill K, Alsinet C, Sachidanandam R, Desai A, SenBanerjee S, Ukomadu C, Llovet JM, Sadler KC. UHRF1 overexpression drives DNA hypomethylation and hepatocellular carcinoma. </w:t>
      </w:r>
      <w:r w:rsidRPr="00FF27E8">
        <w:rPr>
          <w:rFonts w:ascii="Book Antiqua" w:eastAsia="Book Antiqua" w:hAnsi="Book Antiqua" w:cs="Book Antiqua"/>
          <w:i/>
          <w:iCs/>
          <w:color w:val="000000"/>
        </w:rPr>
        <w:t>Cancer Cell</w:t>
      </w:r>
      <w:r w:rsidRPr="00FF27E8">
        <w:rPr>
          <w:rFonts w:ascii="Book Antiqua" w:eastAsia="Book Antiqua" w:hAnsi="Book Antiqua" w:cs="Book Antiqua"/>
          <w:color w:val="000000"/>
        </w:rPr>
        <w:t xml:space="preserve"> 2014; </w:t>
      </w:r>
      <w:r w:rsidRPr="00FF27E8">
        <w:rPr>
          <w:rFonts w:ascii="Book Antiqua" w:eastAsia="Book Antiqua" w:hAnsi="Book Antiqua" w:cs="Book Antiqua"/>
          <w:b/>
          <w:bCs/>
          <w:color w:val="000000"/>
        </w:rPr>
        <w:t>25</w:t>
      </w:r>
      <w:r w:rsidRPr="00FF27E8">
        <w:rPr>
          <w:rFonts w:ascii="Book Antiqua" w:eastAsia="Book Antiqua" w:hAnsi="Book Antiqua" w:cs="Book Antiqua"/>
          <w:color w:val="000000"/>
        </w:rPr>
        <w:t>: 196-209 [PMID: 24486181 DOI: 10.1016/j.ccr.2014.01.003]</w:t>
      </w:r>
    </w:p>
    <w:p w14:paraId="40605435"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222 </w:t>
      </w:r>
      <w:r w:rsidRPr="00FF27E8">
        <w:rPr>
          <w:rFonts w:ascii="Book Antiqua" w:eastAsia="Book Antiqua" w:hAnsi="Book Antiqua" w:cs="Book Antiqua"/>
          <w:b/>
          <w:bCs/>
          <w:color w:val="000000"/>
        </w:rPr>
        <w:t>Sidhu H</w:t>
      </w:r>
      <w:r w:rsidRPr="00FF27E8">
        <w:rPr>
          <w:rFonts w:ascii="Book Antiqua" w:eastAsia="Book Antiqua" w:hAnsi="Book Antiqua" w:cs="Book Antiqua"/>
          <w:color w:val="000000"/>
        </w:rPr>
        <w:t xml:space="preserve">, Capalash N. UHRF1: The key regulator of epigenetics and molecular target for cancer therapeutics. </w:t>
      </w:r>
      <w:r w:rsidRPr="00FF27E8">
        <w:rPr>
          <w:rFonts w:ascii="Book Antiqua" w:eastAsia="Book Antiqua" w:hAnsi="Book Antiqua" w:cs="Book Antiqua"/>
          <w:i/>
          <w:iCs/>
          <w:color w:val="000000"/>
        </w:rPr>
        <w:t>Tumour Biol</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39</w:t>
      </w:r>
      <w:r w:rsidRPr="00FF27E8">
        <w:rPr>
          <w:rFonts w:ascii="Book Antiqua" w:eastAsia="Book Antiqua" w:hAnsi="Book Antiqua" w:cs="Book Antiqua"/>
          <w:color w:val="000000"/>
        </w:rPr>
        <w:t>: 1010428317692205 [PMID: 28218043 DOI: 10.1177/1010428317692205]</w:t>
      </w:r>
    </w:p>
    <w:p w14:paraId="4A8B3F6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223 </w:t>
      </w:r>
      <w:r w:rsidRPr="00FF27E8">
        <w:rPr>
          <w:rFonts w:ascii="Book Antiqua" w:eastAsia="Book Antiqua" w:hAnsi="Book Antiqua" w:cs="Book Antiqua"/>
          <w:b/>
          <w:bCs/>
          <w:color w:val="000000"/>
        </w:rPr>
        <w:t>Reardon ES</w:t>
      </w:r>
      <w:r w:rsidRPr="00FF27E8">
        <w:rPr>
          <w:rFonts w:ascii="Book Antiqua" w:eastAsia="Book Antiqua" w:hAnsi="Book Antiqua" w:cs="Book Antiqua"/>
          <w:color w:val="000000"/>
        </w:rPr>
        <w:t xml:space="preserve">, Shukla V, Xi S, Gara SK, Liu Y, Straughan D, Zhang M, Hong JA, Payabyab EC, Kumari A, Richards WG, De Rienzo A, Hassan R, Miettinen M, Xi L, Raffeld M, Uechi LT, Li X, Wang R, Chen H, Hoang CD, Bueno R, Schrump DS. UHRF1 Is a Novel Druggable Epigenetic Target in Malignant Pleural Mesothelioma. </w:t>
      </w:r>
      <w:r w:rsidRPr="00FF27E8">
        <w:rPr>
          <w:rFonts w:ascii="Book Antiqua" w:eastAsia="Book Antiqua" w:hAnsi="Book Antiqua" w:cs="Book Antiqua"/>
          <w:i/>
          <w:iCs/>
          <w:color w:val="000000"/>
        </w:rPr>
        <w:t>J Thorac Oncol</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16</w:t>
      </w:r>
      <w:r w:rsidRPr="00FF27E8">
        <w:rPr>
          <w:rFonts w:ascii="Book Antiqua" w:eastAsia="Book Antiqua" w:hAnsi="Book Antiqua" w:cs="Book Antiqua"/>
          <w:color w:val="000000"/>
        </w:rPr>
        <w:t>: 89-103 [PMID: 32927122 DOI: 10.1016/j.jtho.2020.08.024]</w:t>
      </w:r>
    </w:p>
    <w:p w14:paraId="5B0D586B"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224 </w:t>
      </w:r>
      <w:r w:rsidRPr="00FF27E8">
        <w:rPr>
          <w:rFonts w:ascii="Book Antiqua" w:eastAsia="Book Antiqua" w:hAnsi="Book Antiqua" w:cs="Book Antiqua"/>
          <w:b/>
          <w:bCs/>
          <w:color w:val="000000"/>
        </w:rPr>
        <w:t>Boukhari A</w:t>
      </w:r>
      <w:r w:rsidRPr="00FF27E8">
        <w:rPr>
          <w:rFonts w:ascii="Book Antiqua" w:eastAsia="Book Antiqua" w:hAnsi="Book Antiqua" w:cs="Book Antiqua"/>
          <w:color w:val="000000"/>
        </w:rPr>
        <w:t xml:space="preserve">, Alhosin M, Bronner C, Sagini K, Truchot C, Sick E, Schini-Kerth VB, André P, Mély Y, Mousli M, Gies JP. CD47 activation-induced UHRF1 over-expression is associated with silencing of tumor suppressor gene p16INK4A in glioblastoma cells. </w:t>
      </w:r>
      <w:r w:rsidRPr="00FF27E8">
        <w:rPr>
          <w:rFonts w:ascii="Book Antiqua" w:eastAsia="Book Antiqua" w:hAnsi="Book Antiqua" w:cs="Book Antiqua"/>
          <w:i/>
          <w:iCs/>
          <w:color w:val="000000"/>
        </w:rPr>
        <w:t>Anticancer Res</w:t>
      </w:r>
      <w:r w:rsidRPr="00FF27E8">
        <w:rPr>
          <w:rFonts w:ascii="Book Antiqua" w:eastAsia="Book Antiqua" w:hAnsi="Book Antiqua" w:cs="Book Antiqua"/>
          <w:color w:val="000000"/>
        </w:rPr>
        <w:t xml:space="preserve"> 2015; </w:t>
      </w:r>
      <w:r w:rsidRPr="00FF27E8">
        <w:rPr>
          <w:rFonts w:ascii="Book Antiqua" w:eastAsia="Book Antiqua" w:hAnsi="Book Antiqua" w:cs="Book Antiqua"/>
          <w:b/>
          <w:bCs/>
          <w:color w:val="000000"/>
        </w:rPr>
        <w:t>35</w:t>
      </w:r>
      <w:r w:rsidRPr="00FF27E8">
        <w:rPr>
          <w:rFonts w:ascii="Book Antiqua" w:eastAsia="Book Antiqua" w:hAnsi="Book Antiqua" w:cs="Book Antiqua"/>
          <w:color w:val="000000"/>
        </w:rPr>
        <w:t>: 149-157 [PMID: 25550546]</w:t>
      </w:r>
    </w:p>
    <w:p w14:paraId="2A05EB92"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225 </w:t>
      </w:r>
      <w:r w:rsidRPr="00FF27E8">
        <w:rPr>
          <w:rFonts w:ascii="Book Antiqua" w:eastAsia="Book Antiqua" w:hAnsi="Book Antiqua" w:cs="Book Antiqua"/>
          <w:b/>
          <w:bCs/>
          <w:color w:val="000000"/>
        </w:rPr>
        <w:t>Matsushita R</w:t>
      </w:r>
      <w:r w:rsidRPr="00FF27E8">
        <w:rPr>
          <w:rFonts w:ascii="Book Antiqua" w:eastAsia="Book Antiqua" w:hAnsi="Book Antiqua" w:cs="Book Antiqua"/>
          <w:color w:val="000000"/>
        </w:rPr>
        <w:t xml:space="preserve">, Yoshino H, Enokida H, Goto Y, Miyamoto K, Yonemori M, Inoguchi S, Nakagawa M, Seki N. Regulation of UHRF1 by dual-strand tumor-suppressor microRNA-145 (miR-145-5p and miR-145-3p): Inhibition of bladder cancer cell aggressiveness. </w:t>
      </w:r>
      <w:r w:rsidRPr="00FF27E8">
        <w:rPr>
          <w:rFonts w:ascii="Book Antiqua" w:eastAsia="Book Antiqua" w:hAnsi="Book Antiqua" w:cs="Book Antiqua"/>
          <w:i/>
          <w:iCs/>
          <w:color w:val="000000"/>
        </w:rPr>
        <w:t>Oncotarget</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7</w:t>
      </w:r>
      <w:r w:rsidRPr="00FF27E8">
        <w:rPr>
          <w:rFonts w:ascii="Book Antiqua" w:eastAsia="Book Antiqua" w:hAnsi="Book Antiqua" w:cs="Book Antiqua"/>
          <w:color w:val="000000"/>
        </w:rPr>
        <w:t>: 28460-28487 [PMID: 27072587 DOI: 10.18632/oncotarget.8668]</w:t>
      </w:r>
    </w:p>
    <w:p w14:paraId="402B0CB1"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226 </w:t>
      </w:r>
      <w:r w:rsidRPr="00FF27E8">
        <w:rPr>
          <w:rFonts w:ascii="Book Antiqua" w:eastAsia="Book Antiqua" w:hAnsi="Book Antiqua" w:cs="Book Antiqua"/>
          <w:b/>
          <w:bCs/>
          <w:color w:val="000000"/>
        </w:rPr>
        <w:t>Xiang H</w:t>
      </w:r>
      <w:r w:rsidRPr="00FF27E8">
        <w:rPr>
          <w:rFonts w:ascii="Book Antiqua" w:eastAsia="Book Antiqua" w:hAnsi="Book Antiqua" w:cs="Book Antiqua"/>
          <w:color w:val="000000"/>
        </w:rPr>
        <w:t xml:space="preserve">, Yuan L, Gao X, Alexander PB, Lopez O, Lau C, Ding Y, Chong M, Sun T, Chen R, Liu SQ, Wu H, Wan Y, Randell SH, Li QJ, Wang XF. UHRF1 is required for </w:t>
      </w:r>
      <w:r w:rsidRPr="00FF27E8">
        <w:rPr>
          <w:rFonts w:ascii="Book Antiqua" w:eastAsia="Book Antiqua" w:hAnsi="Book Antiqua" w:cs="Book Antiqua"/>
          <w:color w:val="000000"/>
        </w:rPr>
        <w:lastRenderedPageBreak/>
        <w:t xml:space="preserve">basal stem cell proliferation in response to airway injury. </w:t>
      </w:r>
      <w:r w:rsidRPr="00FF27E8">
        <w:rPr>
          <w:rFonts w:ascii="Book Antiqua" w:eastAsia="Book Antiqua" w:hAnsi="Book Antiqua" w:cs="Book Antiqua"/>
          <w:i/>
          <w:iCs/>
          <w:color w:val="000000"/>
        </w:rPr>
        <w:t>Cell Discov</w:t>
      </w:r>
      <w:r w:rsidRPr="00FF27E8">
        <w:rPr>
          <w:rFonts w:ascii="Book Antiqua" w:eastAsia="Book Antiqua" w:hAnsi="Book Antiqua" w:cs="Book Antiqua"/>
          <w:color w:val="000000"/>
        </w:rPr>
        <w:t xml:space="preserve"> 2017; </w:t>
      </w:r>
      <w:r w:rsidRPr="00FF27E8">
        <w:rPr>
          <w:rFonts w:ascii="Book Antiqua" w:eastAsia="Book Antiqua" w:hAnsi="Book Antiqua" w:cs="Book Antiqua"/>
          <w:b/>
          <w:bCs/>
          <w:color w:val="000000"/>
        </w:rPr>
        <w:t>3</w:t>
      </w:r>
      <w:r w:rsidRPr="00FF27E8">
        <w:rPr>
          <w:rFonts w:ascii="Book Antiqua" w:eastAsia="Book Antiqua" w:hAnsi="Book Antiqua" w:cs="Book Antiqua"/>
          <w:color w:val="000000"/>
        </w:rPr>
        <w:t>: 17019 [PMID: 28626588 DOI: 10.1038/celldisc.2017.19]</w:t>
      </w:r>
    </w:p>
    <w:p w14:paraId="4E92B52C"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227 </w:t>
      </w:r>
      <w:r w:rsidRPr="00FF27E8">
        <w:rPr>
          <w:rFonts w:ascii="Book Antiqua" w:eastAsia="Book Antiqua" w:hAnsi="Book Antiqua" w:cs="Book Antiqua"/>
          <w:b/>
          <w:bCs/>
          <w:color w:val="000000"/>
        </w:rPr>
        <w:t>Kim KY</w:t>
      </w:r>
      <w:r w:rsidRPr="00FF27E8">
        <w:rPr>
          <w:rFonts w:ascii="Book Antiqua" w:eastAsia="Book Antiqua" w:hAnsi="Book Antiqua" w:cs="Book Antiqua"/>
          <w:color w:val="000000"/>
        </w:rPr>
        <w:t xml:space="preserve">, Tanaka Y, Su J, Cakir B, Xiang Y, Patterson B, Ding J, Jung YW, Kim JH, Hysolli E, Lee H, Dajani R, Kim J, Zhong M, Lee JH, Skalnik D, Lim JM, Sullivan GJ, Wang J, Park IH. Uhrf1 regulates active transcriptional marks at bivalent domains in pluripotent stem cells through Setd1a. </w:t>
      </w:r>
      <w:r w:rsidRPr="00FF27E8">
        <w:rPr>
          <w:rFonts w:ascii="Book Antiqua" w:eastAsia="Book Antiqua" w:hAnsi="Book Antiqua" w:cs="Book Antiqua"/>
          <w:i/>
          <w:iCs/>
          <w:color w:val="000000"/>
        </w:rPr>
        <w:t>Nat Commun</w:t>
      </w:r>
      <w:r w:rsidRPr="00FF27E8">
        <w:rPr>
          <w:rFonts w:ascii="Book Antiqua" w:eastAsia="Book Antiqua" w:hAnsi="Book Antiqua" w:cs="Book Antiqua"/>
          <w:color w:val="000000"/>
        </w:rPr>
        <w:t xml:space="preserve"> 2018; </w:t>
      </w:r>
      <w:r w:rsidRPr="00FF27E8">
        <w:rPr>
          <w:rFonts w:ascii="Book Antiqua" w:eastAsia="Book Antiqua" w:hAnsi="Book Antiqua" w:cs="Book Antiqua"/>
          <w:b/>
          <w:bCs/>
          <w:color w:val="000000"/>
        </w:rPr>
        <w:t>9</w:t>
      </w:r>
      <w:r w:rsidRPr="00FF27E8">
        <w:rPr>
          <w:rFonts w:ascii="Book Antiqua" w:eastAsia="Book Antiqua" w:hAnsi="Book Antiqua" w:cs="Book Antiqua"/>
          <w:color w:val="000000"/>
        </w:rPr>
        <w:t>: 2583 [PMID: 29968706 DOI: 10.1038/s41467-018-04818-0]</w:t>
      </w:r>
    </w:p>
    <w:p w14:paraId="6D3D2EC6"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228 </w:t>
      </w:r>
      <w:r w:rsidRPr="00FF27E8">
        <w:rPr>
          <w:rFonts w:ascii="Book Antiqua" w:eastAsia="Book Antiqua" w:hAnsi="Book Antiqua" w:cs="Book Antiqua"/>
          <w:b/>
          <w:bCs/>
          <w:color w:val="000000"/>
        </w:rPr>
        <w:t>Alhosin M</w:t>
      </w:r>
      <w:r w:rsidRPr="00FF27E8">
        <w:rPr>
          <w:rFonts w:ascii="Book Antiqua" w:eastAsia="Book Antiqua" w:hAnsi="Book Antiqua" w:cs="Book Antiqua"/>
          <w:color w:val="000000"/>
        </w:rPr>
        <w:t xml:space="preserve">, Omran Z, Zamzami MA, Al-Malki AL, Choudhry H, Mousli M, Bronner C. Signalling pathways in UHRF1-dependent regulation of tumor suppressor genes in cancer. </w:t>
      </w:r>
      <w:r w:rsidRPr="00FF27E8">
        <w:rPr>
          <w:rFonts w:ascii="Book Antiqua" w:eastAsia="Book Antiqua" w:hAnsi="Book Antiqua" w:cs="Book Antiqua"/>
          <w:i/>
          <w:iCs/>
          <w:color w:val="000000"/>
        </w:rPr>
        <w:t>J Exp Clin Cancer Res</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35</w:t>
      </w:r>
      <w:r w:rsidRPr="00FF27E8">
        <w:rPr>
          <w:rFonts w:ascii="Book Antiqua" w:eastAsia="Book Antiqua" w:hAnsi="Book Antiqua" w:cs="Book Antiqua"/>
          <w:color w:val="000000"/>
        </w:rPr>
        <w:t>: 174 [PMID: 27839516 DOI: 10.1186/s13046-016-0453-5]</w:t>
      </w:r>
    </w:p>
    <w:p w14:paraId="5F38614E"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229 </w:t>
      </w:r>
      <w:r w:rsidRPr="00FF27E8">
        <w:rPr>
          <w:rFonts w:ascii="Book Antiqua" w:eastAsia="Book Antiqua" w:hAnsi="Book Antiqua" w:cs="Book Antiqua"/>
          <w:b/>
          <w:bCs/>
          <w:color w:val="000000"/>
        </w:rPr>
        <w:t>Ramesh V</w:t>
      </w:r>
      <w:r w:rsidRPr="00FF27E8">
        <w:rPr>
          <w:rFonts w:ascii="Book Antiqua" w:eastAsia="Book Antiqua" w:hAnsi="Book Antiqua" w:cs="Book Antiqua"/>
          <w:color w:val="000000"/>
        </w:rPr>
        <w:t xml:space="preserve">, Bayam E, Cernilogar FM, Bonapace IM, Schulze M, Riemenschneider MJ, Schotta G, Götz M. Loss of Uhrf1 in neural stem cells leads to activation of retroviral elements and delayed neurodegeneration. </w:t>
      </w:r>
      <w:r w:rsidRPr="00FF27E8">
        <w:rPr>
          <w:rFonts w:ascii="Book Antiqua" w:eastAsia="Book Antiqua" w:hAnsi="Book Antiqua" w:cs="Book Antiqua"/>
          <w:i/>
          <w:iCs/>
          <w:color w:val="000000"/>
        </w:rPr>
        <w:t>Genes Dev</w:t>
      </w:r>
      <w:r w:rsidRPr="00FF27E8">
        <w:rPr>
          <w:rFonts w:ascii="Book Antiqua" w:eastAsia="Book Antiqua" w:hAnsi="Book Antiqua" w:cs="Book Antiqua"/>
          <w:color w:val="000000"/>
        </w:rPr>
        <w:t xml:space="preserve"> 2016; </w:t>
      </w:r>
      <w:r w:rsidRPr="00FF27E8">
        <w:rPr>
          <w:rFonts w:ascii="Book Antiqua" w:eastAsia="Book Antiqua" w:hAnsi="Book Antiqua" w:cs="Book Antiqua"/>
          <w:b/>
          <w:bCs/>
          <w:color w:val="000000"/>
        </w:rPr>
        <w:t>30</w:t>
      </w:r>
      <w:r w:rsidRPr="00FF27E8">
        <w:rPr>
          <w:rFonts w:ascii="Book Antiqua" w:eastAsia="Book Antiqua" w:hAnsi="Book Antiqua" w:cs="Book Antiqua"/>
          <w:color w:val="000000"/>
        </w:rPr>
        <w:t>: 2199-2212 [PMID: 27798843 DOI: 10.1101/gad.284992.116]</w:t>
      </w:r>
    </w:p>
    <w:p w14:paraId="10F9E57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230 </w:t>
      </w:r>
      <w:r w:rsidRPr="00FF27E8">
        <w:rPr>
          <w:rFonts w:ascii="Book Antiqua" w:eastAsia="Book Antiqua" w:hAnsi="Book Antiqua" w:cs="Book Antiqua"/>
          <w:b/>
          <w:bCs/>
          <w:color w:val="000000"/>
        </w:rPr>
        <w:t>Valor LM</w:t>
      </w:r>
      <w:r w:rsidRPr="00FF27E8">
        <w:rPr>
          <w:rFonts w:ascii="Book Antiqua" w:eastAsia="Book Antiqua" w:hAnsi="Book Antiqua" w:cs="Book Antiqua"/>
          <w:color w:val="000000"/>
        </w:rPr>
        <w:t xml:space="preserve">, Hervás-Corpión I. The Epigenetics of Glioma Stem Cells: A Brief Overview. </w:t>
      </w:r>
      <w:r w:rsidRPr="00FF27E8">
        <w:rPr>
          <w:rFonts w:ascii="Book Antiqua" w:eastAsia="Book Antiqua" w:hAnsi="Book Antiqua" w:cs="Book Antiqua"/>
          <w:i/>
          <w:iCs/>
          <w:color w:val="000000"/>
        </w:rPr>
        <w:t>Front Oncol</w:t>
      </w:r>
      <w:r w:rsidRPr="00FF27E8">
        <w:rPr>
          <w:rFonts w:ascii="Book Antiqua" w:eastAsia="Book Antiqua" w:hAnsi="Book Antiqua" w:cs="Book Antiqua"/>
          <w:color w:val="000000"/>
        </w:rPr>
        <w:t xml:space="preserve"> 2020; </w:t>
      </w:r>
      <w:r w:rsidRPr="00FF27E8">
        <w:rPr>
          <w:rFonts w:ascii="Book Antiqua" w:eastAsia="Book Antiqua" w:hAnsi="Book Antiqua" w:cs="Book Antiqua"/>
          <w:b/>
          <w:bCs/>
          <w:color w:val="000000"/>
        </w:rPr>
        <w:t>10</w:t>
      </w:r>
      <w:r w:rsidRPr="00FF27E8">
        <w:rPr>
          <w:rFonts w:ascii="Book Antiqua" w:eastAsia="Book Antiqua" w:hAnsi="Book Antiqua" w:cs="Book Antiqua"/>
          <w:color w:val="000000"/>
        </w:rPr>
        <w:t>: 602378 [PMID: 33344253 DOI: 10.3389/fonc.2020.602378]</w:t>
      </w:r>
    </w:p>
    <w:p w14:paraId="5DE426C5"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231 </w:t>
      </w:r>
      <w:r w:rsidRPr="00FF27E8">
        <w:rPr>
          <w:rFonts w:ascii="Book Antiqua" w:eastAsia="Book Antiqua" w:hAnsi="Book Antiqua" w:cs="Book Antiqua"/>
          <w:b/>
          <w:bCs/>
          <w:color w:val="000000"/>
        </w:rPr>
        <w:t>Sasmita AO</w:t>
      </w:r>
      <w:r w:rsidRPr="00FF27E8">
        <w:rPr>
          <w:rFonts w:ascii="Book Antiqua" w:eastAsia="Book Antiqua" w:hAnsi="Book Antiqua" w:cs="Book Antiqua"/>
          <w:color w:val="000000"/>
        </w:rPr>
        <w:t xml:space="preserve">, Wong YP, Ling APK. Biomarkers and therapeutic advances in glioblastoma multiforme. </w:t>
      </w:r>
      <w:r w:rsidRPr="00FF27E8">
        <w:rPr>
          <w:rFonts w:ascii="Book Antiqua" w:eastAsia="Book Antiqua" w:hAnsi="Book Antiqua" w:cs="Book Antiqua"/>
          <w:i/>
          <w:iCs/>
          <w:color w:val="000000"/>
        </w:rPr>
        <w:t>Asia Pac J Clin Oncol</w:t>
      </w:r>
      <w:r w:rsidRPr="00FF27E8">
        <w:rPr>
          <w:rFonts w:ascii="Book Antiqua" w:eastAsia="Book Antiqua" w:hAnsi="Book Antiqua" w:cs="Book Antiqua"/>
          <w:color w:val="000000"/>
        </w:rPr>
        <w:t xml:space="preserve"> 2018; </w:t>
      </w:r>
      <w:r w:rsidRPr="00FF27E8">
        <w:rPr>
          <w:rFonts w:ascii="Book Antiqua" w:eastAsia="Book Antiqua" w:hAnsi="Book Antiqua" w:cs="Book Antiqua"/>
          <w:b/>
          <w:bCs/>
          <w:color w:val="000000"/>
        </w:rPr>
        <w:t>14</w:t>
      </w:r>
      <w:r w:rsidRPr="00FF27E8">
        <w:rPr>
          <w:rFonts w:ascii="Book Antiqua" w:eastAsia="Book Antiqua" w:hAnsi="Book Antiqua" w:cs="Book Antiqua"/>
          <w:color w:val="000000"/>
        </w:rPr>
        <w:t>: 40-51 [PMID: 28840962 DOI: 10.1111/ajco.12756]</w:t>
      </w:r>
    </w:p>
    <w:p w14:paraId="14B04409" w14:textId="77777777" w:rsidR="0004201F" w:rsidRPr="00FF27E8" w:rsidRDefault="0004201F" w:rsidP="006979DF">
      <w:pPr>
        <w:spacing w:line="360" w:lineRule="auto"/>
        <w:jc w:val="both"/>
        <w:rPr>
          <w:rFonts w:ascii="Book Antiqua" w:eastAsia="Book Antiqua" w:hAnsi="Book Antiqua" w:cs="Book Antiqua"/>
          <w:color w:val="000000"/>
        </w:rPr>
      </w:pPr>
      <w:proofErr w:type="gramStart"/>
      <w:r w:rsidRPr="00FF27E8">
        <w:rPr>
          <w:rFonts w:ascii="Book Antiqua" w:eastAsia="Book Antiqua" w:hAnsi="Book Antiqua" w:cs="Book Antiqua"/>
          <w:color w:val="000000"/>
        </w:rPr>
        <w:t xml:space="preserve">232 </w:t>
      </w:r>
      <w:r w:rsidRPr="00FF27E8">
        <w:rPr>
          <w:rFonts w:ascii="Book Antiqua" w:eastAsia="Book Antiqua" w:hAnsi="Book Antiqua" w:cs="Book Antiqua"/>
          <w:b/>
          <w:bCs/>
          <w:color w:val="000000"/>
        </w:rPr>
        <w:t>Bryukhovetskiy I</w:t>
      </w:r>
      <w:r w:rsidRPr="00FF27E8">
        <w:rPr>
          <w:rFonts w:ascii="Book Antiqua" w:eastAsia="Book Antiqua" w:hAnsi="Book Antiqua" w:cs="Book Antiqua"/>
          <w:color w:val="000000"/>
        </w:rPr>
        <w:t>. Cell-based immunotherapy of glioblastoma multiforme.</w:t>
      </w:r>
      <w:proofErr w:type="gramEnd"/>
      <w:r w:rsidRPr="00FF27E8">
        <w:rPr>
          <w:rFonts w:ascii="Book Antiqua" w:eastAsia="Book Antiqua" w:hAnsi="Book Antiqua" w:cs="Book Antiqua"/>
          <w:color w:val="000000"/>
        </w:rPr>
        <w:t xml:space="preserve"> </w:t>
      </w:r>
      <w:r w:rsidRPr="00FF27E8">
        <w:rPr>
          <w:rFonts w:ascii="Book Antiqua" w:eastAsia="Book Antiqua" w:hAnsi="Book Antiqua" w:cs="Book Antiqua"/>
          <w:i/>
          <w:iCs/>
          <w:color w:val="000000"/>
        </w:rPr>
        <w:t>Oncol Lett</w:t>
      </w:r>
      <w:r w:rsidRPr="00FF27E8">
        <w:rPr>
          <w:rFonts w:ascii="Book Antiqua" w:eastAsia="Book Antiqua" w:hAnsi="Book Antiqua" w:cs="Book Antiqua"/>
          <w:color w:val="000000"/>
        </w:rPr>
        <w:t xml:space="preserve"> 2022; </w:t>
      </w:r>
      <w:r w:rsidRPr="00FF27E8">
        <w:rPr>
          <w:rFonts w:ascii="Book Antiqua" w:eastAsia="Book Antiqua" w:hAnsi="Book Antiqua" w:cs="Book Antiqua"/>
          <w:b/>
          <w:bCs/>
          <w:color w:val="000000"/>
        </w:rPr>
        <w:t>23</w:t>
      </w:r>
      <w:r w:rsidRPr="00FF27E8">
        <w:rPr>
          <w:rFonts w:ascii="Book Antiqua" w:eastAsia="Book Antiqua" w:hAnsi="Book Antiqua" w:cs="Book Antiqua"/>
          <w:color w:val="000000"/>
        </w:rPr>
        <w:t>: 133 [PMID: 35251352 DOI: 10.3892/ol.2022.13253]</w:t>
      </w:r>
    </w:p>
    <w:p w14:paraId="492ED965"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233 </w:t>
      </w:r>
      <w:r w:rsidRPr="00FF27E8">
        <w:rPr>
          <w:rFonts w:ascii="Book Antiqua" w:eastAsia="Book Antiqua" w:hAnsi="Book Antiqua" w:cs="Book Antiqua"/>
          <w:b/>
          <w:bCs/>
          <w:color w:val="000000"/>
        </w:rPr>
        <w:t>Essaghir A</w:t>
      </w:r>
      <w:r w:rsidRPr="00FF27E8">
        <w:rPr>
          <w:rFonts w:ascii="Book Antiqua" w:eastAsia="Book Antiqua" w:hAnsi="Book Antiqua" w:cs="Book Antiqua"/>
          <w:color w:val="000000"/>
        </w:rPr>
        <w:t xml:space="preserve">, Demoulin JB. A minimal connected network of transcription factors regulated in human tumors and its application to the quest for universal cancer biomarkers. </w:t>
      </w:r>
      <w:r w:rsidRPr="00FF27E8">
        <w:rPr>
          <w:rFonts w:ascii="Book Antiqua" w:eastAsia="Book Antiqua" w:hAnsi="Book Antiqua" w:cs="Book Antiqua"/>
          <w:i/>
          <w:iCs/>
          <w:color w:val="000000"/>
        </w:rPr>
        <w:t>PLoS One</w:t>
      </w:r>
      <w:r w:rsidRPr="00FF27E8">
        <w:rPr>
          <w:rFonts w:ascii="Book Antiqua" w:eastAsia="Book Antiqua" w:hAnsi="Book Antiqua" w:cs="Book Antiqua"/>
          <w:color w:val="000000"/>
        </w:rPr>
        <w:t xml:space="preserve"> 2012; </w:t>
      </w:r>
      <w:r w:rsidRPr="00FF27E8">
        <w:rPr>
          <w:rFonts w:ascii="Book Antiqua" w:eastAsia="Book Antiqua" w:hAnsi="Book Antiqua" w:cs="Book Antiqua"/>
          <w:b/>
          <w:bCs/>
          <w:color w:val="000000"/>
        </w:rPr>
        <w:t>7</w:t>
      </w:r>
      <w:r w:rsidRPr="00FF27E8">
        <w:rPr>
          <w:rFonts w:ascii="Book Antiqua" w:eastAsia="Book Antiqua" w:hAnsi="Book Antiqua" w:cs="Book Antiqua"/>
          <w:color w:val="000000"/>
        </w:rPr>
        <w:t>: e39666 [PMID: 22761861 DOI: 10.1371/journal.pone.0039666]</w:t>
      </w:r>
    </w:p>
    <w:p w14:paraId="2556E683"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234 </w:t>
      </w:r>
      <w:r w:rsidRPr="00FF27E8">
        <w:rPr>
          <w:rFonts w:ascii="Book Antiqua" w:eastAsia="Book Antiqua" w:hAnsi="Book Antiqua" w:cs="Book Antiqua"/>
          <w:b/>
          <w:bCs/>
          <w:color w:val="000000"/>
        </w:rPr>
        <w:t>Al-Fatlawi A</w:t>
      </w:r>
      <w:r w:rsidRPr="00FF27E8">
        <w:rPr>
          <w:rFonts w:ascii="Book Antiqua" w:eastAsia="Book Antiqua" w:hAnsi="Book Antiqua" w:cs="Book Antiqua"/>
          <w:color w:val="000000"/>
        </w:rPr>
        <w:t xml:space="preserve">, Afrin N, Ozen C, Malekian N, Schroeder M. NetRank Recovers Known Cancer Hallmark Genes as Universal Biomarker Signature for Cancer Outcome </w:t>
      </w:r>
      <w:r w:rsidRPr="00FF27E8">
        <w:rPr>
          <w:rFonts w:ascii="Book Antiqua" w:eastAsia="Book Antiqua" w:hAnsi="Book Antiqua" w:cs="Book Antiqua"/>
          <w:color w:val="000000"/>
        </w:rPr>
        <w:lastRenderedPageBreak/>
        <w:t xml:space="preserve">Prediction. </w:t>
      </w:r>
      <w:r w:rsidRPr="00FF27E8">
        <w:rPr>
          <w:rFonts w:ascii="Book Antiqua" w:eastAsia="Book Antiqua" w:hAnsi="Book Antiqua" w:cs="Book Antiqua"/>
          <w:i/>
          <w:iCs/>
          <w:color w:val="000000"/>
        </w:rPr>
        <w:t>Front Bioinform</w:t>
      </w:r>
      <w:r w:rsidRPr="00FF27E8">
        <w:rPr>
          <w:rFonts w:ascii="Book Antiqua" w:eastAsia="Book Antiqua" w:hAnsi="Book Antiqua" w:cs="Book Antiqua"/>
          <w:color w:val="000000"/>
        </w:rPr>
        <w:t xml:space="preserve"> 2022; </w:t>
      </w:r>
      <w:r w:rsidRPr="00FF27E8">
        <w:rPr>
          <w:rFonts w:ascii="Book Antiqua" w:eastAsia="Book Antiqua" w:hAnsi="Book Antiqua" w:cs="Book Antiqua"/>
          <w:b/>
          <w:bCs/>
          <w:color w:val="000000"/>
        </w:rPr>
        <w:t>2</w:t>
      </w:r>
      <w:r w:rsidRPr="00FF27E8">
        <w:rPr>
          <w:rFonts w:ascii="Book Antiqua" w:eastAsia="Book Antiqua" w:hAnsi="Book Antiqua" w:cs="Book Antiqua"/>
          <w:color w:val="000000"/>
        </w:rPr>
        <w:t>: 780229 [PMID: 36304266 DOI: 10.3389/fbinf.2022.780229]</w:t>
      </w:r>
    </w:p>
    <w:p w14:paraId="11D5FBDF"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235 </w:t>
      </w:r>
      <w:r w:rsidRPr="00FF27E8">
        <w:rPr>
          <w:rFonts w:ascii="Book Antiqua" w:eastAsia="Book Antiqua" w:hAnsi="Book Antiqua" w:cs="Book Antiqua"/>
          <w:b/>
          <w:bCs/>
          <w:color w:val="000000"/>
        </w:rPr>
        <w:t>Nowicki MO</w:t>
      </w:r>
      <w:r w:rsidRPr="00FF27E8">
        <w:rPr>
          <w:rFonts w:ascii="Book Antiqua" w:eastAsia="Book Antiqua" w:hAnsi="Book Antiqua" w:cs="Book Antiqua"/>
          <w:color w:val="000000"/>
        </w:rPr>
        <w:t xml:space="preserve">, Hayes JL, Chiocca EA, Lawler SE. Proteomic Analysis Implicates Vimentin in Glioblastoma Cell Migration. </w:t>
      </w:r>
      <w:r w:rsidRPr="00FF27E8">
        <w:rPr>
          <w:rFonts w:ascii="Book Antiqua" w:eastAsia="Book Antiqua" w:hAnsi="Book Antiqua" w:cs="Book Antiqua"/>
          <w:i/>
          <w:iCs/>
          <w:color w:val="000000"/>
        </w:rPr>
        <w:t>Cancers (Basel)</w:t>
      </w:r>
      <w:r w:rsidRPr="00FF27E8">
        <w:rPr>
          <w:rFonts w:ascii="Book Antiqua" w:eastAsia="Book Antiqua" w:hAnsi="Book Antiqua" w:cs="Book Antiqua"/>
          <w:color w:val="000000"/>
        </w:rPr>
        <w:t xml:space="preserve"> 2019; </w:t>
      </w:r>
      <w:r w:rsidRPr="00FF27E8">
        <w:rPr>
          <w:rFonts w:ascii="Book Antiqua" w:eastAsia="Book Antiqua" w:hAnsi="Book Antiqua" w:cs="Book Antiqua"/>
          <w:b/>
          <w:bCs/>
          <w:color w:val="000000"/>
        </w:rPr>
        <w:t>11</w:t>
      </w:r>
      <w:r w:rsidRPr="00FF27E8">
        <w:rPr>
          <w:rFonts w:ascii="Book Antiqua" w:eastAsia="Book Antiqua" w:hAnsi="Book Antiqua" w:cs="Book Antiqua"/>
          <w:color w:val="000000"/>
        </w:rPr>
        <w:t xml:space="preserve"> [PMID: 30987208 DOI: 10.3390/cancers11040466]</w:t>
      </w:r>
    </w:p>
    <w:p w14:paraId="592C4A0A"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236 </w:t>
      </w:r>
      <w:r w:rsidRPr="00FF27E8">
        <w:rPr>
          <w:rFonts w:ascii="Book Antiqua" w:eastAsia="Book Antiqua" w:hAnsi="Book Antiqua" w:cs="Book Antiqua"/>
          <w:b/>
          <w:bCs/>
          <w:color w:val="000000"/>
        </w:rPr>
        <w:t>Zhao J</w:t>
      </w:r>
      <w:r w:rsidRPr="00FF27E8">
        <w:rPr>
          <w:rFonts w:ascii="Book Antiqua" w:eastAsia="Book Antiqua" w:hAnsi="Book Antiqua" w:cs="Book Antiqua"/>
          <w:color w:val="000000"/>
        </w:rPr>
        <w:t xml:space="preserve">, Zhang L, Dong X, Liu L, Huo L, Chen H. High Expression of Vimentin is Associated </w:t>
      </w:r>
      <w:proofErr w:type="gramStart"/>
      <w:r w:rsidRPr="00FF27E8">
        <w:rPr>
          <w:rFonts w:ascii="Book Antiqua" w:eastAsia="Book Antiqua" w:hAnsi="Book Antiqua" w:cs="Book Antiqua"/>
          <w:color w:val="000000"/>
        </w:rPr>
        <w:t>With</w:t>
      </w:r>
      <w:proofErr w:type="gramEnd"/>
      <w:r w:rsidRPr="00FF27E8">
        <w:rPr>
          <w:rFonts w:ascii="Book Antiqua" w:eastAsia="Book Antiqua" w:hAnsi="Book Antiqua" w:cs="Book Antiqua"/>
          <w:color w:val="000000"/>
        </w:rPr>
        <w:t xml:space="preserve"> Progression and a Poor Outcome in Glioblastoma. </w:t>
      </w:r>
      <w:r w:rsidRPr="00FF27E8">
        <w:rPr>
          <w:rFonts w:ascii="Book Antiqua" w:eastAsia="Book Antiqua" w:hAnsi="Book Antiqua" w:cs="Book Antiqua"/>
          <w:i/>
          <w:iCs/>
          <w:color w:val="000000"/>
        </w:rPr>
        <w:t>Appl Immunohistochem Mol Morphol</w:t>
      </w:r>
      <w:r w:rsidRPr="00FF27E8">
        <w:rPr>
          <w:rFonts w:ascii="Book Antiqua" w:eastAsia="Book Antiqua" w:hAnsi="Book Antiqua" w:cs="Book Antiqua"/>
          <w:color w:val="000000"/>
        </w:rPr>
        <w:t xml:space="preserve"> 2018; </w:t>
      </w:r>
      <w:r w:rsidRPr="00FF27E8">
        <w:rPr>
          <w:rFonts w:ascii="Book Antiqua" w:eastAsia="Book Antiqua" w:hAnsi="Book Antiqua" w:cs="Book Antiqua"/>
          <w:b/>
          <w:bCs/>
          <w:color w:val="000000"/>
        </w:rPr>
        <w:t>26</w:t>
      </w:r>
      <w:r w:rsidRPr="00FF27E8">
        <w:rPr>
          <w:rFonts w:ascii="Book Antiqua" w:eastAsia="Book Antiqua" w:hAnsi="Book Antiqua" w:cs="Book Antiqua"/>
          <w:color w:val="000000"/>
        </w:rPr>
        <w:t>: 337-344 [PMID: 27556820 DOI: 10.1097/PAI.0000000000000420]</w:t>
      </w:r>
    </w:p>
    <w:p w14:paraId="13214C09"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237 </w:t>
      </w:r>
      <w:r w:rsidRPr="00FF27E8">
        <w:rPr>
          <w:rFonts w:ascii="Book Antiqua" w:eastAsia="Book Antiqua" w:hAnsi="Book Antiqua" w:cs="Book Antiqua"/>
          <w:b/>
          <w:bCs/>
          <w:color w:val="000000"/>
        </w:rPr>
        <w:t>Okada M</w:t>
      </w:r>
      <w:r w:rsidRPr="00FF27E8">
        <w:rPr>
          <w:rFonts w:ascii="Book Antiqua" w:eastAsia="Book Antiqua" w:hAnsi="Book Antiqua" w:cs="Book Antiqua"/>
          <w:color w:val="000000"/>
        </w:rPr>
        <w:t xml:space="preserve">, Suzuki S, Togashi K, Sugai A, Yamamoto M, Kitanaka C. Targeting Folate Metabolism Is Selectively Cytotoxic to Glioma Stem Cells and Effectively Cooperates with Differentiation Therapy to Eliminate Tumor-Initiating Cells in Glioma Xenografts. </w:t>
      </w:r>
      <w:r w:rsidRPr="00FF27E8">
        <w:rPr>
          <w:rFonts w:ascii="Book Antiqua" w:eastAsia="Book Antiqua" w:hAnsi="Book Antiqua" w:cs="Book Antiqua"/>
          <w:i/>
          <w:iCs/>
          <w:color w:val="000000"/>
        </w:rPr>
        <w:t>Int J Mol Sci</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22</w:t>
      </w:r>
      <w:r w:rsidRPr="00FF27E8">
        <w:rPr>
          <w:rFonts w:ascii="Book Antiqua" w:eastAsia="Book Antiqua" w:hAnsi="Book Antiqua" w:cs="Book Antiqua"/>
          <w:color w:val="000000"/>
        </w:rPr>
        <w:t xml:space="preserve"> [PMID: 34769063 DOI: 10.3390/ijms222111633]</w:t>
      </w:r>
    </w:p>
    <w:p w14:paraId="7F6EA60B"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238 </w:t>
      </w:r>
      <w:r w:rsidRPr="00FF27E8">
        <w:rPr>
          <w:rFonts w:ascii="Book Antiqua" w:eastAsia="Book Antiqua" w:hAnsi="Book Antiqua" w:cs="Book Antiqua"/>
          <w:b/>
          <w:bCs/>
          <w:color w:val="000000"/>
        </w:rPr>
        <w:t>Zhu Z</w:t>
      </w:r>
      <w:r w:rsidRPr="00FF27E8">
        <w:rPr>
          <w:rFonts w:ascii="Book Antiqua" w:eastAsia="Book Antiqua" w:hAnsi="Book Antiqua" w:cs="Book Antiqua"/>
          <w:color w:val="000000"/>
        </w:rPr>
        <w:t xml:space="preserve">, Du S, Du Y, Ren J, Ying G, Yan Z. Glutathione reductase mediates drug resistance in glioblastoma cells by regulating redox homeostasis. </w:t>
      </w:r>
      <w:r w:rsidRPr="00FF27E8">
        <w:rPr>
          <w:rFonts w:ascii="Book Antiqua" w:eastAsia="Book Antiqua" w:hAnsi="Book Antiqua" w:cs="Book Antiqua"/>
          <w:i/>
          <w:iCs/>
          <w:color w:val="000000"/>
        </w:rPr>
        <w:t>J Neurochem</w:t>
      </w:r>
      <w:r w:rsidRPr="00FF27E8">
        <w:rPr>
          <w:rFonts w:ascii="Book Antiqua" w:eastAsia="Book Antiqua" w:hAnsi="Book Antiqua" w:cs="Book Antiqua"/>
          <w:color w:val="000000"/>
        </w:rPr>
        <w:t xml:space="preserve"> 2018; </w:t>
      </w:r>
      <w:r w:rsidRPr="00FF27E8">
        <w:rPr>
          <w:rFonts w:ascii="Book Antiqua" w:eastAsia="Book Antiqua" w:hAnsi="Book Antiqua" w:cs="Book Antiqua"/>
          <w:b/>
          <w:bCs/>
          <w:color w:val="000000"/>
        </w:rPr>
        <w:t>144</w:t>
      </w:r>
      <w:r w:rsidRPr="00FF27E8">
        <w:rPr>
          <w:rFonts w:ascii="Book Antiqua" w:eastAsia="Book Antiqua" w:hAnsi="Book Antiqua" w:cs="Book Antiqua"/>
          <w:color w:val="000000"/>
        </w:rPr>
        <w:t>: 93-104 [PMID: 29105080 DOI: 10.1111/jnc.14250]</w:t>
      </w:r>
    </w:p>
    <w:p w14:paraId="52E4FDB7" w14:textId="77777777" w:rsidR="0004201F" w:rsidRPr="00FF27E8" w:rsidRDefault="0004201F"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color w:val="000000"/>
        </w:rPr>
        <w:t xml:space="preserve">239 </w:t>
      </w:r>
      <w:r w:rsidRPr="00FF27E8">
        <w:rPr>
          <w:rFonts w:ascii="Book Antiqua" w:eastAsia="Book Antiqua" w:hAnsi="Book Antiqua" w:cs="Book Antiqua"/>
          <w:b/>
          <w:bCs/>
          <w:color w:val="000000"/>
        </w:rPr>
        <w:t>Barry ER</w:t>
      </w:r>
      <w:r w:rsidRPr="00FF27E8">
        <w:rPr>
          <w:rFonts w:ascii="Book Antiqua" w:eastAsia="Book Antiqua" w:hAnsi="Book Antiqua" w:cs="Book Antiqua"/>
          <w:color w:val="000000"/>
        </w:rPr>
        <w:t xml:space="preserve">, Simov V, Valtingojer I, Venier O. Recent Therapeutic Approaches to Modulate the Hippo Pathway in Oncology and Regenerative Medicine. </w:t>
      </w:r>
      <w:r w:rsidRPr="00FF27E8">
        <w:rPr>
          <w:rFonts w:ascii="Book Antiqua" w:eastAsia="Book Antiqua" w:hAnsi="Book Antiqua" w:cs="Book Antiqua"/>
          <w:i/>
          <w:iCs/>
          <w:color w:val="000000"/>
        </w:rPr>
        <w:t>Cells</w:t>
      </w:r>
      <w:r w:rsidRPr="00FF27E8">
        <w:rPr>
          <w:rFonts w:ascii="Book Antiqua" w:eastAsia="Book Antiqua" w:hAnsi="Book Antiqua" w:cs="Book Antiqua"/>
          <w:color w:val="000000"/>
        </w:rPr>
        <w:t xml:space="preserve"> 2021; </w:t>
      </w:r>
      <w:r w:rsidRPr="00FF27E8">
        <w:rPr>
          <w:rFonts w:ascii="Book Antiqua" w:eastAsia="Book Antiqua" w:hAnsi="Book Antiqua" w:cs="Book Antiqua"/>
          <w:b/>
          <w:bCs/>
          <w:color w:val="000000"/>
        </w:rPr>
        <w:t>10</w:t>
      </w:r>
      <w:r w:rsidRPr="00FF27E8">
        <w:rPr>
          <w:rFonts w:ascii="Book Antiqua" w:eastAsia="Book Antiqua" w:hAnsi="Book Antiqua" w:cs="Book Antiqua"/>
          <w:color w:val="000000"/>
        </w:rPr>
        <w:t xml:space="preserve"> [PMID: 34685695 DOI: 10.3390/cells10102715]</w:t>
      </w:r>
    </w:p>
    <w:p w14:paraId="05DE80E9" w14:textId="77CB9580" w:rsidR="00A77B3E" w:rsidRPr="00FF27E8" w:rsidRDefault="00A77B3E" w:rsidP="006979DF">
      <w:pPr>
        <w:spacing w:line="360" w:lineRule="auto"/>
        <w:jc w:val="both"/>
        <w:rPr>
          <w:rFonts w:ascii="Book Antiqua" w:hAnsi="Book Antiqua"/>
        </w:rPr>
      </w:pPr>
    </w:p>
    <w:p w14:paraId="440418F3" w14:textId="77777777" w:rsidR="00A77B3E" w:rsidRPr="00FF27E8" w:rsidRDefault="00A77B3E" w:rsidP="006979DF">
      <w:pPr>
        <w:spacing w:line="360" w:lineRule="auto"/>
        <w:jc w:val="both"/>
        <w:rPr>
          <w:rFonts w:ascii="Book Antiqua" w:hAnsi="Book Antiqua"/>
        </w:rPr>
        <w:sectPr w:rsidR="00A77B3E" w:rsidRPr="00FF27E8">
          <w:pgSz w:w="12240" w:h="15840"/>
          <w:pgMar w:top="1440" w:right="1440" w:bottom="1440" w:left="1440" w:header="720" w:footer="720" w:gutter="0"/>
          <w:cols w:space="720"/>
          <w:docGrid w:linePitch="360"/>
        </w:sectPr>
      </w:pPr>
    </w:p>
    <w:p w14:paraId="6C3E05DB"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olor w:val="000000"/>
        </w:rPr>
        <w:lastRenderedPageBreak/>
        <w:t>Footnotes</w:t>
      </w:r>
    </w:p>
    <w:p w14:paraId="22738BC3"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olor w:val="000000"/>
        </w:rPr>
        <w:t xml:space="preserve">Conflict-of-interest statement: </w:t>
      </w:r>
      <w:r w:rsidRPr="00FF27E8">
        <w:rPr>
          <w:rFonts w:ascii="Book Antiqua" w:eastAsia="Book Antiqua" w:hAnsi="Book Antiqua" w:cs="Book Antiqua"/>
          <w:color w:val="000000"/>
        </w:rPr>
        <w:t>All the authors report no relevant conflicts of interest for this article.</w:t>
      </w:r>
    </w:p>
    <w:p w14:paraId="45C56C37" w14:textId="77777777" w:rsidR="00A77B3E" w:rsidRPr="00FF27E8" w:rsidRDefault="00A77B3E" w:rsidP="006979DF">
      <w:pPr>
        <w:spacing w:line="360" w:lineRule="auto"/>
        <w:jc w:val="both"/>
        <w:rPr>
          <w:rFonts w:ascii="Book Antiqua" w:hAnsi="Book Antiqua"/>
        </w:rPr>
      </w:pPr>
    </w:p>
    <w:p w14:paraId="41D5528C"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bCs/>
          <w:color w:val="000000"/>
        </w:rPr>
        <w:t xml:space="preserve">Open-Access: </w:t>
      </w:r>
      <w:r w:rsidRPr="00FF27E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CC9329" w14:textId="77777777" w:rsidR="00A77B3E" w:rsidRPr="00FF27E8" w:rsidRDefault="00A77B3E" w:rsidP="006979DF">
      <w:pPr>
        <w:spacing w:line="360" w:lineRule="auto"/>
        <w:jc w:val="both"/>
        <w:rPr>
          <w:rFonts w:ascii="Book Antiqua" w:hAnsi="Book Antiqua"/>
        </w:rPr>
      </w:pPr>
    </w:p>
    <w:p w14:paraId="56365E9D"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olor w:val="000000"/>
        </w:rPr>
        <w:t xml:space="preserve">Provenance and peer review: </w:t>
      </w:r>
      <w:r w:rsidRPr="00FF27E8">
        <w:rPr>
          <w:rFonts w:ascii="Book Antiqua" w:eastAsia="Book Antiqua" w:hAnsi="Book Antiqua" w:cs="Book Antiqua"/>
          <w:color w:val="000000"/>
        </w:rPr>
        <w:t>Invited article; Externally peer reviewed.</w:t>
      </w:r>
    </w:p>
    <w:p w14:paraId="7ED89B40"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olor w:val="000000"/>
        </w:rPr>
        <w:t xml:space="preserve">Peer-review model: </w:t>
      </w:r>
      <w:r w:rsidRPr="00FF27E8">
        <w:rPr>
          <w:rFonts w:ascii="Book Antiqua" w:eastAsia="Book Antiqua" w:hAnsi="Book Antiqua" w:cs="Book Antiqua"/>
          <w:color w:val="000000"/>
        </w:rPr>
        <w:t>Single blind</w:t>
      </w:r>
    </w:p>
    <w:p w14:paraId="56C8EDDF" w14:textId="77777777" w:rsidR="00A77B3E" w:rsidRPr="00FF27E8" w:rsidRDefault="00A77B3E" w:rsidP="006979DF">
      <w:pPr>
        <w:spacing w:line="360" w:lineRule="auto"/>
        <w:jc w:val="both"/>
        <w:rPr>
          <w:rFonts w:ascii="Book Antiqua" w:hAnsi="Book Antiqua"/>
        </w:rPr>
      </w:pPr>
    </w:p>
    <w:p w14:paraId="755A5528"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olor w:val="000000"/>
        </w:rPr>
        <w:t xml:space="preserve">Peer-review started: </w:t>
      </w:r>
      <w:r w:rsidRPr="00FF27E8">
        <w:rPr>
          <w:rFonts w:ascii="Book Antiqua" w:eastAsia="Book Antiqua" w:hAnsi="Book Antiqua" w:cs="Book Antiqua"/>
          <w:color w:val="000000"/>
        </w:rPr>
        <w:t>December 10, 2022</w:t>
      </w:r>
    </w:p>
    <w:p w14:paraId="2581D4DF"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olor w:val="000000"/>
        </w:rPr>
        <w:t xml:space="preserve">First decision: </w:t>
      </w:r>
      <w:r w:rsidRPr="00FF27E8">
        <w:rPr>
          <w:rFonts w:ascii="Book Antiqua" w:eastAsia="Book Antiqua" w:hAnsi="Book Antiqua" w:cs="Book Antiqua"/>
          <w:color w:val="000000"/>
        </w:rPr>
        <w:t>January 23, 2023</w:t>
      </w:r>
    </w:p>
    <w:p w14:paraId="00D033E0" w14:textId="20B2DDCB" w:rsidR="00A77B3E" w:rsidRPr="00FF27E8" w:rsidRDefault="00AF7D85" w:rsidP="006979DF">
      <w:pPr>
        <w:spacing w:line="360" w:lineRule="auto"/>
        <w:jc w:val="both"/>
        <w:rPr>
          <w:rFonts w:ascii="Book Antiqua" w:hAnsi="Book Antiqua"/>
          <w:bCs/>
        </w:rPr>
      </w:pPr>
      <w:r w:rsidRPr="00FF27E8">
        <w:rPr>
          <w:rFonts w:ascii="Book Antiqua" w:eastAsia="Book Antiqua" w:hAnsi="Book Antiqua" w:cs="Book Antiqua"/>
          <w:b/>
          <w:color w:val="000000"/>
        </w:rPr>
        <w:t xml:space="preserve">Article in press: </w:t>
      </w:r>
    </w:p>
    <w:p w14:paraId="4E62C914" w14:textId="77777777" w:rsidR="00A77B3E" w:rsidRPr="00FF27E8" w:rsidRDefault="00A77B3E" w:rsidP="006979DF">
      <w:pPr>
        <w:spacing w:line="360" w:lineRule="auto"/>
        <w:jc w:val="both"/>
        <w:rPr>
          <w:rFonts w:ascii="Book Antiqua" w:hAnsi="Book Antiqua"/>
        </w:rPr>
      </w:pPr>
    </w:p>
    <w:p w14:paraId="3EC8E0A7" w14:textId="74186F0C"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olor w:val="000000"/>
        </w:rPr>
        <w:t xml:space="preserve">Specialty type: </w:t>
      </w:r>
      <w:r w:rsidRPr="00FF27E8">
        <w:rPr>
          <w:rFonts w:ascii="Book Antiqua" w:eastAsia="Book Antiqua" w:hAnsi="Book Antiqua" w:cs="Book Antiqua"/>
          <w:color w:val="000000"/>
        </w:rPr>
        <w:t>Oncology</w:t>
      </w:r>
    </w:p>
    <w:p w14:paraId="3B5F4A8C"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olor w:val="000000"/>
        </w:rPr>
        <w:t xml:space="preserve">Country/Territory of origin: </w:t>
      </w:r>
      <w:r w:rsidRPr="00FF27E8">
        <w:rPr>
          <w:rFonts w:ascii="Book Antiqua" w:eastAsia="Book Antiqua" w:hAnsi="Book Antiqua" w:cs="Book Antiqua"/>
          <w:color w:val="000000"/>
        </w:rPr>
        <w:t>Poland</w:t>
      </w:r>
    </w:p>
    <w:p w14:paraId="51BBBB91" w14:textId="07194B3E"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b/>
          <w:color w:val="000000"/>
        </w:rPr>
        <w:t>Peer-review report</w:t>
      </w:r>
      <w:r w:rsidR="00CE4AD9" w:rsidRPr="00FF27E8">
        <w:rPr>
          <w:rFonts w:ascii="Book Antiqua" w:eastAsia="Book Antiqua" w:hAnsi="Book Antiqua" w:cs="Book Antiqua"/>
          <w:b/>
          <w:color w:val="000000"/>
        </w:rPr>
        <w:t>’</w:t>
      </w:r>
      <w:r w:rsidRPr="00FF27E8">
        <w:rPr>
          <w:rFonts w:ascii="Book Antiqua" w:eastAsia="Book Antiqua" w:hAnsi="Book Antiqua" w:cs="Book Antiqua"/>
          <w:b/>
          <w:color w:val="000000"/>
        </w:rPr>
        <w:t>s scientific quality classification</w:t>
      </w:r>
    </w:p>
    <w:p w14:paraId="2A179A4B"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Grade A (Excellent): 0</w:t>
      </w:r>
    </w:p>
    <w:p w14:paraId="6687094F" w14:textId="20DED014"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Grade B (Very good): B</w:t>
      </w:r>
      <w:r w:rsidR="00557337">
        <w:rPr>
          <w:rFonts w:ascii="Book Antiqua" w:eastAsia="Book Antiqua" w:hAnsi="Book Antiqua" w:cs="Book Antiqua"/>
          <w:color w:val="000000"/>
        </w:rPr>
        <w:t>, B</w:t>
      </w:r>
    </w:p>
    <w:p w14:paraId="657D0246"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Grade C (Good): C</w:t>
      </w:r>
    </w:p>
    <w:p w14:paraId="07CD2AD3"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Grade D (Fair): 0</w:t>
      </w:r>
    </w:p>
    <w:p w14:paraId="64F089A3" w14:textId="77777777" w:rsidR="00A77B3E" w:rsidRPr="00FF27E8" w:rsidRDefault="00AF7D85" w:rsidP="006979DF">
      <w:pPr>
        <w:spacing w:line="360" w:lineRule="auto"/>
        <w:jc w:val="both"/>
        <w:rPr>
          <w:rFonts w:ascii="Book Antiqua" w:hAnsi="Book Antiqua"/>
        </w:rPr>
      </w:pPr>
      <w:r w:rsidRPr="00FF27E8">
        <w:rPr>
          <w:rFonts w:ascii="Book Antiqua" w:eastAsia="Book Antiqua" w:hAnsi="Book Antiqua" w:cs="Book Antiqua"/>
          <w:color w:val="000000"/>
        </w:rPr>
        <w:t>Grade E (Poor): 0</w:t>
      </w:r>
    </w:p>
    <w:p w14:paraId="7ADD19C3" w14:textId="77777777" w:rsidR="00A77B3E" w:rsidRPr="00FF27E8" w:rsidRDefault="00A77B3E" w:rsidP="006979DF">
      <w:pPr>
        <w:spacing w:line="360" w:lineRule="auto"/>
        <w:jc w:val="both"/>
        <w:rPr>
          <w:rFonts w:ascii="Book Antiqua" w:hAnsi="Book Antiqua"/>
        </w:rPr>
      </w:pPr>
    </w:p>
    <w:p w14:paraId="40111EE9" w14:textId="31283FC3" w:rsidR="00FD1A11" w:rsidRPr="00FF27E8" w:rsidRDefault="00AF7D85" w:rsidP="006979DF">
      <w:pPr>
        <w:spacing w:line="360" w:lineRule="auto"/>
        <w:jc w:val="both"/>
        <w:rPr>
          <w:rFonts w:ascii="Book Antiqua" w:eastAsia="Book Antiqua" w:hAnsi="Book Antiqua" w:cs="Book Antiqua"/>
          <w:bCs/>
          <w:color w:val="000000"/>
        </w:rPr>
      </w:pPr>
      <w:r w:rsidRPr="00FF27E8">
        <w:rPr>
          <w:rFonts w:ascii="Book Antiqua" w:eastAsia="Book Antiqua" w:hAnsi="Book Antiqua" w:cs="Book Antiqua"/>
          <w:b/>
          <w:color w:val="000000"/>
        </w:rPr>
        <w:lastRenderedPageBreak/>
        <w:t xml:space="preserve">P-Reviewer: </w:t>
      </w:r>
      <w:r w:rsidRPr="00FF27E8">
        <w:rPr>
          <w:rFonts w:ascii="Book Antiqua" w:eastAsia="Book Antiqua" w:hAnsi="Book Antiqua" w:cs="Book Antiqua"/>
          <w:color w:val="000000"/>
        </w:rPr>
        <w:t>Li C, United States; Shao A</w:t>
      </w:r>
      <w:r w:rsidR="00F1142B" w:rsidRPr="00FF27E8">
        <w:rPr>
          <w:rFonts w:ascii="Book Antiqua" w:eastAsia="Book Antiqua" w:hAnsi="Book Antiqua" w:cs="Book Antiqua"/>
          <w:color w:val="000000"/>
        </w:rPr>
        <w:t>W</w:t>
      </w:r>
      <w:r w:rsidRPr="00FF27E8">
        <w:rPr>
          <w:rFonts w:ascii="Book Antiqua" w:eastAsia="Book Antiqua" w:hAnsi="Book Antiqua" w:cs="Book Antiqua"/>
          <w:color w:val="000000"/>
        </w:rPr>
        <w:t>, China</w:t>
      </w:r>
      <w:r w:rsidR="00557337">
        <w:rPr>
          <w:rFonts w:ascii="Book Antiqua" w:eastAsia="Book Antiqua" w:hAnsi="Book Antiqua" w:cs="Book Antiqua"/>
          <w:color w:val="000000"/>
        </w:rPr>
        <w:t xml:space="preserve">; </w:t>
      </w:r>
      <w:r w:rsidR="00557337" w:rsidRPr="00557337">
        <w:rPr>
          <w:rFonts w:ascii="Book Antiqua" w:eastAsia="Book Antiqua" w:hAnsi="Book Antiqua" w:cs="Book Antiqua"/>
          <w:color w:val="000000"/>
        </w:rPr>
        <w:t>Ventura</w:t>
      </w:r>
      <w:r w:rsidR="00557337">
        <w:rPr>
          <w:rFonts w:ascii="Book Antiqua" w:eastAsia="Book Antiqua" w:hAnsi="Book Antiqua" w:cs="Book Antiqua"/>
          <w:color w:val="000000"/>
        </w:rPr>
        <w:t xml:space="preserve"> C, Italy</w:t>
      </w:r>
      <w:r w:rsidRPr="00FF27E8">
        <w:rPr>
          <w:rFonts w:ascii="Book Antiqua" w:eastAsia="Book Antiqua" w:hAnsi="Book Antiqua" w:cs="Book Antiqua"/>
          <w:b/>
          <w:color w:val="000000"/>
        </w:rPr>
        <w:t xml:space="preserve"> S-Editor: </w:t>
      </w:r>
      <w:r w:rsidR="00F1142B" w:rsidRPr="00FF27E8">
        <w:rPr>
          <w:rFonts w:ascii="Book Antiqua" w:eastAsia="Book Antiqua" w:hAnsi="Book Antiqua" w:cs="Book Antiqua"/>
          <w:bCs/>
          <w:color w:val="000000"/>
        </w:rPr>
        <w:t>Chen YL</w:t>
      </w:r>
      <w:r w:rsidRPr="00FF27E8">
        <w:rPr>
          <w:rFonts w:ascii="Book Antiqua" w:eastAsia="Book Antiqua" w:hAnsi="Book Antiqua" w:cs="Book Antiqua"/>
          <w:b/>
          <w:color w:val="000000"/>
        </w:rPr>
        <w:t xml:space="preserve"> L-Editor: </w:t>
      </w:r>
      <w:r w:rsidR="00283AD3" w:rsidRPr="00283AD3">
        <w:rPr>
          <w:rFonts w:ascii="Book Antiqua" w:hAnsi="Book Antiqua" w:cs="Book Antiqua"/>
          <w:color w:val="000000"/>
          <w:lang w:eastAsia="zh-CN"/>
          <w:rPrChange w:id="192" w:author="MedE-QC editor" w:date="2023-04-14T10:47:00Z">
            <w:rPr>
              <w:rFonts w:ascii="Book Antiqua" w:hAnsi="Book Antiqua" w:cs="Book Antiqua"/>
              <w:b/>
              <w:color w:val="000000"/>
              <w:lang w:eastAsia="zh-CN"/>
            </w:rPr>
          </w:rPrChange>
        </w:rPr>
        <w:t>Ma JY-MedE</w:t>
      </w:r>
      <w:r w:rsidR="00283AD3">
        <w:rPr>
          <w:rFonts w:ascii="Book Antiqua" w:hAnsi="Book Antiqua" w:cs="Book Antiqua" w:hint="eastAsia"/>
          <w:b/>
          <w:color w:val="000000"/>
          <w:lang w:eastAsia="zh-CN"/>
        </w:rPr>
        <w:t xml:space="preserve"> </w:t>
      </w:r>
      <w:r w:rsidR="00F1142B" w:rsidRPr="00FF27E8">
        <w:rPr>
          <w:rFonts w:ascii="Book Antiqua" w:eastAsia="Book Antiqua" w:hAnsi="Book Antiqua" w:cs="Book Antiqua"/>
          <w:bCs/>
          <w:color w:val="000000"/>
        </w:rPr>
        <w:t xml:space="preserve">A </w:t>
      </w:r>
      <w:r w:rsidRPr="00FF27E8">
        <w:rPr>
          <w:rFonts w:ascii="Book Antiqua" w:eastAsia="Book Antiqua" w:hAnsi="Book Antiqua" w:cs="Book Antiqua"/>
          <w:b/>
          <w:color w:val="000000"/>
        </w:rPr>
        <w:t>P-Editor:</w:t>
      </w:r>
      <w:r w:rsidR="00FD1A11" w:rsidRPr="00FF27E8">
        <w:rPr>
          <w:rFonts w:ascii="Book Antiqua" w:eastAsia="Book Antiqua" w:hAnsi="Book Antiqua" w:cs="Book Antiqua"/>
          <w:b/>
          <w:color w:val="000000"/>
        </w:rPr>
        <w:t xml:space="preserve"> </w:t>
      </w:r>
      <w:r w:rsidR="00FD1A11" w:rsidRPr="00FF27E8">
        <w:rPr>
          <w:rFonts w:ascii="Book Antiqua" w:eastAsia="Book Antiqua" w:hAnsi="Book Antiqua" w:cs="Book Antiqua"/>
          <w:bCs/>
          <w:color w:val="000000"/>
        </w:rPr>
        <w:t>Chen YL</w:t>
      </w:r>
    </w:p>
    <w:p w14:paraId="0F324F18" w14:textId="6AB645AA" w:rsidR="00A77B3E" w:rsidRPr="00FF27E8" w:rsidRDefault="00A77B3E" w:rsidP="006979DF">
      <w:pPr>
        <w:spacing w:line="360" w:lineRule="auto"/>
        <w:jc w:val="both"/>
        <w:rPr>
          <w:rFonts w:ascii="Book Antiqua" w:hAnsi="Book Antiqua"/>
        </w:rPr>
        <w:sectPr w:rsidR="00A77B3E" w:rsidRPr="00FF27E8">
          <w:pgSz w:w="12240" w:h="15840"/>
          <w:pgMar w:top="1440" w:right="1440" w:bottom="1440" w:left="1440" w:header="720" w:footer="720" w:gutter="0"/>
          <w:cols w:space="720"/>
          <w:docGrid w:linePitch="360"/>
        </w:sectPr>
      </w:pPr>
    </w:p>
    <w:p w14:paraId="044624F1" w14:textId="7294765C" w:rsidR="0008081B" w:rsidRPr="003927BE" w:rsidRDefault="00AF7D85" w:rsidP="006979DF">
      <w:pPr>
        <w:spacing w:line="360" w:lineRule="auto"/>
        <w:jc w:val="both"/>
        <w:rPr>
          <w:rFonts w:ascii="Book Antiqua" w:eastAsia="Book Antiqua" w:hAnsi="Book Antiqua" w:cs="Book Antiqua"/>
          <w:b/>
          <w:color w:val="000000"/>
        </w:rPr>
      </w:pPr>
      <w:r w:rsidRPr="00FF27E8">
        <w:rPr>
          <w:rFonts w:ascii="Book Antiqua" w:eastAsia="Book Antiqua" w:hAnsi="Book Antiqua" w:cs="Book Antiqua"/>
          <w:b/>
          <w:color w:val="000000"/>
        </w:rPr>
        <w:lastRenderedPageBreak/>
        <w:t>Figure Legends</w:t>
      </w:r>
    </w:p>
    <w:p w14:paraId="1E8F2A94" w14:textId="0D0D7AB6" w:rsidR="003927BE" w:rsidRPr="00FF27E8" w:rsidRDefault="003927BE" w:rsidP="006979DF">
      <w:pPr>
        <w:spacing w:line="360" w:lineRule="auto"/>
        <w:jc w:val="both"/>
        <w:rPr>
          <w:rFonts w:ascii="Book Antiqua" w:hAnsi="Book Antiqua"/>
        </w:rPr>
      </w:pPr>
      <w:r>
        <w:rPr>
          <w:rFonts w:ascii="Book Antiqua" w:hAnsi="Book Antiqua"/>
          <w:noProof/>
          <w:lang w:eastAsia="zh-CN"/>
        </w:rPr>
        <w:drawing>
          <wp:inline distT="0" distB="0" distL="0" distR="0" wp14:anchorId="59295E79" wp14:editId="3FC85BAA">
            <wp:extent cx="5751588" cy="30297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1588" cy="3029718"/>
                    </a:xfrm>
                    <a:prstGeom prst="rect">
                      <a:avLst/>
                    </a:prstGeom>
                  </pic:spPr>
                </pic:pic>
              </a:graphicData>
            </a:graphic>
          </wp:inline>
        </w:drawing>
      </w:r>
    </w:p>
    <w:p w14:paraId="6FB1862B" w14:textId="0585C66C" w:rsidR="00F1142B" w:rsidRPr="00FF27E8" w:rsidRDefault="00AF7D85" w:rsidP="006979DF">
      <w:pPr>
        <w:spacing w:line="360" w:lineRule="auto"/>
        <w:jc w:val="both"/>
        <w:rPr>
          <w:rFonts w:ascii="Book Antiqua" w:hAnsi="Book Antiqua" w:cs="Book Antiqua"/>
          <w:color w:val="000000"/>
          <w:lang w:eastAsia="zh-CN"/>
        </w:rPr>
      </w:pPr>
      <w:r w:rsidRPr="00FF27E8">
        <w:rPr>
          <w:rFonts w:ascii="Book Antiqua" w:eastAsia="Book Antiqua" w:hAnsi="Book Antiqua" w:cs="Book Antiqua"/>
          <w:b/>
          <w:bCs/>
          <w:color w:val="000000"/>
        </w:rPr>
        <w:t xml:space="preserve">Figure 1 Example of the interplay between cytoskeleton and metabolism using the biological function of </w:t>
      </w:r>
      <w:r w:rsidR="00F1142B" w:rsidRPr="00FF27E8">
        <w:rPr>
          <w:rFonts w:ascii="Book Antiqua" w:eastAsia="Book Antiqua" w:hAnsi="Book Antiqua" w:cs="Book Antiqua"/>
          <w:b/>
          <w:bCs/>
          <w:color w:val="000000"/>
        </w:rPr>
        <w:t>methylenetetrahydrofolate dehydrogenase 2</w:t>
      </w:r>
      <w:r w:rsidRPr="00FF27E8">
        <w:rPr>
          <w:rFonts w:ascii="Book Antiqua" w:eastAsia="Book Antiqua" w:hAnsi="Book Antiqua" w:cs="Book Antiqua"/>
          <w:b/>
          <w:bCs/>
          <w:color w:val="000000"/>
        </w:rPr>
        <w:t xml:space="preserve"> and </w:t>
      </w:r>
      <w:r w:rsidR="00F1142B" w:rsidRPr="00FF27E8">
        <w:rPr>
          <w:rFonts w:ascii="Book Antiqua" w:eastAsia="Book Antiqua" w:hAnsi="Book Antiqua" w:cs="Book Antiqua"/>
          <w:b/>
          <w:bCs/>
          <w:color w:val="000000"/>
        </w:rPr>
        <w:t>ribonucleotide reductase subunit M2</w:t>
      </w:r>
      <w:r w:rsidRPr="00FF27E8">
        <w:rPr>
          <w:rFonts w:ascii="Book Antiqua" w:eastAsia="Book Antiqua" w:hAnsi="Book Antiqua" w:cs="Book Antiqua"/>
          <w:b/>
          <w:bCs/>
          <w:color w:val="000000"/>
        </w:rPr>
        <w:t xml:space="preserve"> enzymes.</w:t>
      </w:r>
      <w:r w:rsidRPr="00FF27E8">
        <w:rPr>
          <w:rFonts w:ascii="Book Antiqua" w:eastAsia="Book Antiqua" w:hAnsi="Book Antiqua" w:cs="Book Antiqua"/>
          <w:color w:val="000000"/>
        </w:rPr>
        <w:t xml:space="preserve"> Typically, </w:t>
      </w:r>
      <w:r w:rsidR="00F1142B" w:rsidRPr="00FF27E8">
        <w:rPr>
          <w:rFonts w:ascii="Book Antiqua" w:eastAsia="Book Antiqua" w:hAnsi="Book Antiqua" w:cs="Book Antiqua"/>
          <w:color w:val="000000"/>
        </w:rPr>
        <w:t>methylenetetrahydrofolate dehydrogenase 2 (</w:t>
      </w:r>
      <w:r w:rsidRPr="00FF27E8">
        <w:rPr>
          <w:rFonts w:ascii="Book Antiqua" w:eastAsia="Book Antiqua" w:hAnsi="Book Antiqua" w:cs="Book Antiqua"/>
          <w:color w:val="000000"/>
        </w:rPr>
        <w:t>MTHFD2</w:t>
      </w:r>
      <w:r w:rsidR="00F1142B"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dehydrogenase is known for its activity in folate metabolism, whereas </w:t>
      </w:r>
      <w:r w:rsidR="00F1142B" w:rsidRPr="00FF27E8">
        <w:rPr>
          <w:rFonts w:ascii="Book Antiqua" w:eastAsia="Book Antiqua" w:hAnsi="Book Antiqua" w:cs="Book Antiqua"/>
          <w:color w:val="000000"/>
        </w:rPr>
        <w:t>ribonucleotide reductase subunit M2 (</w:t>
      </w:r>
      <w:r w:rsidRPr="00FF27E8">
        <w:rPr>
          <w:rFonts w:ascii="Book Antiqua" w:eastAsia="Book Antiqua" w:hAnsi="Book Antiqua" w:cs="Book Antiqua"/>
          <w:color w:val="000000"/>
        </w:rPr>
        <w:t>RRM2</w:t>
      </w:r>
      <w:r w:rsidR="00294D3F" w:rsidRPr="00FF27E8">
        <w:rPr>
          <w:rFonts w:ascii="Book Antiqua" w:eastAsia="Book Antiqua" w:hAnsi="Book Antiqua" w:cs="Book Antiqua"/>
          <w:color w:val="000000"/>
        </w:rPr>
        <w:t>)</w:t>
      </w:r>
      <w:r w:rsidRPr="00FF27E8">
        <w:rPr>
          <w:rFonts w:ascii="Book Antiqua" w:eastAsia="Book Antiqua" w:hAnsi="Book Antiqua" w:cs="Book Antiqua"/>
          <w:color w:val="000000"/>
        </w:rPr>
        <w:t xml:space="preserve"> reductase is known for the conversion of ribonucleotide triphosphates to deoxyribonucleotide triphosphates which requires metabolic resources supplied by reduced glutathione. However, these two enzymes (encircled in red) are also involved in cytoskeletal rearrangements that are summarized on the right side of the figure. Literature data indicate that they also affect the same pathway (</w:t>
      </w:r>
      <w:r w:rsidRPr="00FF27E8">
        <w:rPr>
          <w:rFonts w:ascii="Book Antiqua" w:eastAsia="Book Antiqua" w:hAnsi="Book Antiqua" w:cs="Book Antiqua"/>
          <w:i/>
          <w:iCs/>
          <w:color w:val="000000"/>
        </w:rPr>
        <w:t>i.e.</w:t>
      </w:r>
      <w:r w:rsidRPr="00FF27E8">
        <w:rPr>
          <w:rFonts w:ascii="Book Antiqua" w:eastAsia="Book Antiqua" w:hAnsi="Book Antiqua" w:cs="Book Antiqua"/>
          <w:color w:val="000000"/>
        </w:rPr>
        <w:t>, ERK1/2 signaling) but render various outcomes. Moreover, their role in glioma has already been proposed (bottom-right panel). Figure created using Inkscape and GeneMania (</w:t>
      </w:r>
      <w:r w:rsidRPr="00FF27E8">
        <w:rPr>
          <w:rFonts w:ascii="Book Antiqua" w:eastAsia="Book Antiqua" w:hAnsi="Book Antiqua" w:cs="Book Antiqua"/>
          <w:i/>
          <w:iCs/>
          <w:color w:val="000000"/>
        </w:rPr>
        <w:t>MTHFD2</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RRM2</w:t>
      </w:r>
      <w:r w:rsidRPr="00FF27E8">
        <w:rPr>
          <w:rFonts w:ascii="Book Antiqua" w:eastAsia="Book Antiqua" w:hAnsi="Book Antiqua" w:cs="Book Antiqua"/>
          <w:color w:val="000000"/>
        </w:rPr>
        <w:t xml:space="preserve"> as query genes; five “resultant” genes included to highlight interconnectivity; exemplary metabolism-related processes included from the built-in functional analysis).</w:t>
      </w:r>
      <w:r w:rsidR="00294D3F" w:rsidRPr="00FF27E8">
        <w:rPr>
          <w:rFonts w:ascii="Book Antiqua" w:hAnsi="Book Antiqua" w:cs="Book Antiqua"/>
          <w:color w:val="000000"/>
          <w:lang w:eastAsia="zh-CN"/>
        </w:rPr>
        <w:t xml:space="preserve"> </w:t>
      </w:r>
      <w:r w:rsidR="00294D3F" w:rsidRPr="00FF27E8">
        <w:rPr>
          <w:rFonts w:ascii="Book Antiqua" w:eastAsia="Book Antiqua" w:hAnsi="Book Antiqua" w:cs="Book Antiqua"/>
          <w:color w:val="000000"/>
        </w:rPr>
        <w:t>NTP: Ribonucleotide triphosphates; dNTPs: Deoxyribonucleotide triphosphates; MTHFD: Methylenetetrahydrofolate dehydrogenase; RRM2: Reductase subunit M2.</w:t>
      </w:r>
    </w:p>
    <w:p w14:paraId="1600D558" w14:textId="77777777" w:rsidR="003927BE" w:rsidRDefault="003927BE" w:rsidP="006979DF">
      <w:pPr>
        <w:spacing w:line="360" w:lineRule="auto"/>
        <w:jc w:val="both"/>
        <w:rPr>
          <w:rFonts w:ascii="Book Antiqua" w:hAnsi="Book Antiqua"/>
          <w:lang w:eastAsia="zh-CN"/>
        </w:rPr>
      </w:pPr>
    </w:p>
    <w:p w14:paraId="05AF4ED0" w14:textId="14AB985D" w:rsidR="0008081B" w:rsidRPr="00FF27E8" w:rsidRDefault="00A87DE2" w:rsidP="006979DF">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4D52A403" wp14:editId="7AE0B31D">
            <wp:extent cx="5982420" cy="305775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87198" cy="3060196"/>
                    </a:xfrm>
                    <a:prstGeom prst="rect">
                      <a:avLst/>
                    </a:prstGeom>
                  </pic:spPr>
                </pic:pic>
              </a:graphicData>
            </a:graphic>
          </wp:inline>
        </w:drawing>
      </w:r>
    </w:p>
    <w:p w14:paraId="62A5268B" w14:textId="56769596" w:rsidR="00A77B3E" w:rsidRPr="00FF27E8" w:rsidRDefault="00AF7D85" w:rsidP="006979DF">
      <w:pPr>
        <w:spacing w:line="360" w:lineRule="auto"/>
        <w:jc w:val="both"/>
        <w:rPr>
          <w:rFonts w:ascii="Book Antiqua" w:eastAsia="Book Antiqua" w:hAnsi="Book Antiqua" w:cs="Book Antiqua"/>
          <w:color w:val="000000"/>
        </w:rPr>
      </w:pPr>
      <w:r w:rsidRPr="00FF27E8">
        <w:rPr>
          <w:rFonts w:ascii="Book Antiqua" w:eastAsia="Book Antiqua" w:hAnsi="Book Antiqua" w:cs="Book Antiqua"/>
          <w:b/>
          <w:bCs/>
          <w:color w:val="000000"/>
        </w:rPr>
        <w:t>Figure 2 Impact of described genes on biological processes related to stem cells.</w:t>
      </w:r>
      <w:r w:rsidRPr="00FF27E8">
        <w:rPr>
          <w:rFonts w:ascii="Book Antiqua" w:eastAsia="Book Antiqua" w:hAnsi="Book Antiqua" w:cs="Book Antiqua"/>
          <w:color w:val="000000"/>
        </w:rPr>
        <w:t xml:space="preserve"> The “↑”</w:t>
      </w:r>
      <w:r w:rsidR="004004EE">
        <w:rPr>
          <w:rFonts w:ascii="Book Antiqua" w:eastAsia="Book Antiqua" w:hAnsi="Book Antiqua" w:cs="Book Antiqua"/>
          <w:color w:val="000000"/>
        </w:rPr>
        <w:t xml:space="preserve"> </w:t>
      </w:r>
      <w:r w:rsidRPr="00FF27E8">
        <w:rPr>
          <w:rFonts w:ascii="Book Antiqua" w:eastAsia="Book Antiqua" w:hAnsi="Book Antiqua" w:cs="Book Antiqua"/>
          <w:color w:val="000000"/>
        </w:rPr>
        <w:t>or “</w:t>
      </w:r>
      <w:r w:rsidR="00B272BE" w:rsidRPr="00FF27E8">
        <w:rPr>
          <w:rFonts w:ascii="Book Antiqua" w:eastAsia="Book Antiqua" w:hAnsi="Book Antiqua" w:cs="Book Antiqua"/>
          <w:color w:val="000000"/>
        </w:rPr>
        <w:t>↑</w:t>
      </w:r>
      <w:r w:rsidRPr="00FF27E8">
        <w:rPr>
          <w:rFonts w:ascii="Book Antiqua" w:eastAsia="Book Antiqua" w:hAnsi="Book Antiqua" w:cs="Book Antiqua"/>
          <w:color w:val="000000"/>
        </w:rPr>
        <w:t>”</w:t>
      </w:r>
      <w:r w:rsidRPr="009D78C2">
        <w:rPr>
          <w:rFonts w:ascii="Book Antiqua" w:eastAsia="Book Antiqua" w:hAnsi="Book Antiqua" w:cs="Book Antiqua"/>
          <w:color w:val="000000"/>
        </w:rPr>
        <w:t xml:space="preserve"> </w:t>
      </w:r>
      <w:r w:rsidR="00B272BE" w:rsidRPr="009D78C2">
        <w:rPr>
          <w:rFonts w:ascii="Book Antiqua" w:eastAsia="Book Antiqua" w:hAnsi="Book Antiqua" w:cs="Book Antiqua"/>
          <w:color w:val="000000"/>
        </w:rPr>
        <w:t>(</w:t>
      </w:r>
      <w:r w:rsidR="009D78C2" w:rsidRPr="009D78C2">
        <w:rPr>
          <w:rFonts w:ascii="Book Antiqua" w:hAnsi="Book Antiqua" w:cs="Book Antiqua"/>
          <w:color w:val="000000"/>
          <w:lang w:eastAsia="zh-CN"/>
        </w:rPr>
        <w:t>blue</w:t>
      </w:r>
      <w:r w:rsidR="00B272BE" w:rsidRPr="009D78C2">
        <w:rPr>
          <w:rFonts w:ascii="Book Antiqua" w:eastAsia="Book Antiqua" w:hAnsi="Book Antiqua" w:cs="Book Antiqua"/>
          <w:color w:val="000000"/>
        </w:rPr>
        <w:t xml:space="preserve">) </w:t>
      </w:r>
      <w:r w:rsidRPr="009D78C2">
        <w:rPr>
          <w:rFonts w:ascii="Book Antiqua" w:eastAsia="Book Antiqua" w:hAnsi="Book Antiqua" w:cs="Book Antiqua"/>
          <w:color w:val="000000"/>
        </w:rPr>
        <w:t>s</w:t>
      </w:r>
      <w:r w:rsidRPr="00FF27E8">
        <w:rPr>
          <w:rFonts w:ascii="Book Antiqua" w:eastAsia="Book Antiqua" w:hAnsi="Book Antiqua" w:cs="Book Antiqua"/>
          <w:color w:val="000000"/>
        </w:rPr>
        <w:t>ymbol indicates activation of the process while “</w:t>
      </w:r>
      <w:r w:rsidR="00B272BE" w:rsidRPr="00FF27E8">
        <w:rPr>
          <w:rFonts w:ascii="Book Antiqua" w:eastAsia="Book Antiqua" w:hAnsi="Book Antiqua" w:cs="Book Antiqua"/>
          <w:color w:val="000000"/>
        </w:rPr>
        <w:t>↓“denotes</w:t>
      </w:r>
      <w:r w:rsidRPr="00FF27E8">
        <w:rPr>
          <w:rFonts w:ascii="Book Antiqua" w:eastAsia="Book Antiqua" w:hAnsi="Book Antiqua" w:cs="Book Antiqua"/>
          <w:color w:val="000000"/>
        </w:rPr>
        <w:t xml:space="preserve"> inhibition. The impact of genes on processes (numbered from 1 to 19) is either directly confirmed (solid arrow next to the number) or recapitulated based on available data from various literature sources (dashed arrow next to the number). The “</w:t>
      </w:r>
      <w:r w:rsidR="00602720" w:rsidRPr="00FF27E8">
        <w:rPr>
          <w:rFonts w:ascii="Book Antiqua" w:eastAsia="Book Antiqua" w:hAnsi="Book Antiqua" w:cs="Book Antiqua"/>
          <w:color w:val="000000"/>
        </w:rPr>
        <w:t>↓</w:t>
      </w:r>
      <w:r w:rsidRPr="00FF27E8">
        <w:rPr>
          <w:rFonts w:ascii="Book Antiqua" w:eastAsia="Book Antiqua" w:hAnsi="Book Antiqua" w:cs="Book Antiqua"/>
          <w:color w:val="000000"/>
        </w:rPr>
        <w:t>”</w:t>
      </w:r>
      <w:r w:rsidR="00602720">
        <w:rPr>
          <w:rFonts w:ascii="Book Antiqua" w:eastAsia="Book Antiqua" w:hAnsi="Book Antiqua" w:cs="Book Antiqua"/>
          <w:color w:val="000000"/>
        </w:rPr>
        <w:t xml:space="preserve"> </w:t>
      </w:r>
      <w:r w:rsidR="00602720" w:rsidRPr="009D78C2">
        <w:rPr>
          <w:rFonts w:ascii="Book Antiqua" w:eastAsia="Book Antiqua" w:hAnsi="Book Antiqua" w:cs="Book Antiqua"/>
          <w:color w:val="000000"/>
        </w:rPr>
        <w:t>(</w:t>
      </w:r>
      <w:r w:rsidR="00602720" w:rsidRPr="009D78C2">
        <w:rPr>
          <w:rFonts w:ascii="Book Antiqua" w:hAnsi="Book Antiqua" w:cs="Book Antiqua"/>
          <w:color w:val="000000"/>
          <w:lang w:eastAsia="zh-CN"/>
        </w:rPr>
        <w:t>blue</w:t>
      </w:r>
      <w:r w:rsidR="00602720" w:rsidRPr="009D78C2">
        <w:rPr>
          <w:rFonts w:ascii="Book Antiqua" w:eastAsia="Book Antiqua" w:hAnsi="Book Antiqua" w:cs="Book Antiqua"/>
          <w:color w:val="000000"/>
        </w:rPr>
        <w:t>)</w:t>
      </w:r>
      <w:r w:rsidRPr="00FF27E8">
        <w:rPr>
          <w:rFonts w:ascii="Book Antiqua" w:eastAsia="Book Antiqua" w:hAnsi="Book Antiqua" w:cs="Book Antiqua"/>
          <w:color w:val="000000"/>
        </w:rPr>
        <w:t xml:space="preserve"> symbol was not required as any gene inhibited the given process in an indirect manner. The white dashed line dividing the stem cell into two halves separates the genes with a confirmed role in glioblastoma stem cells (above the line) from those involved in cancer stemness outside the glioblastoma context (below the line). Figure created using Inkscape.</w:t>
      </w:r>
      <w:r w:rsidR="006979DF" w:rsidRPr="00FF27E8">
        <w:rPr>
          <w:rFonts w:ascii="Book Antiqua" w:eastAsia="Book Antiqua" w:hAnsi="Book Antiqua" w:cs="Book Antiqua"/>
          <w:color w:val="000000"/>
        </w:rPr>
        <w:t xml:space="preserve"> NF2: </w:t>
      </w:r>
      <w:r w:rsidR="00177825" w:rsidRPr="00FF27E8">
        <w:rPr>
          <w:rFonts w:ascii="Book Antiqua" w:eastAsia="Book Antiqua" w:hAnsi="Book Antiqua" w:cs="Book Antiqua"/>
          <w:color w:val="000000"/>
        </w:rPr>
        <w:t>N</w:t>
      </w:r>
      <w:r w:rsidR="006979DF" w:rsidRPr="00FF27E8">
        <w:rPr>
          <w:rFonts w:ascii="Book Antiqua" w:eastAsia="Book Antiqua" w:hAnsi="Book Antiqua" w:cs="Book Antiqua"/>
          <w:color w:val="000000"/>
        </w:rPr>
        <w:t>eurof</w:t>
      </w:r>
      <w:r w:rsidR="006979DF" w:rsidRPr="003927BE">
        <w:rPr>
          <w:rFonts w:ascii="Book Antiqua" w:eastAsia="Book Antiqua" w:hAnsi="Book Antiqua" w:cs="Book Antiqua"/>
          <w:color w:val="000000"/>
        </w:rPr>
        <w:t xml:space="preserve">ibromatosis type </w:t>
      </w:r>
      <w:r w:rsidR="005F3248" w:rsidRPr="003927BE">
        <w:rPr>
          <w:rFonts w:ascii="Book Antiqua" w:eastAsia="Book Antiqua" w:hAnsi="Book Antiqua" w:cs="Book Antiqua"/>
          <w:color w:val="000000"/>
        </w:rPr>
        <w:t>2</w:t>
      </w:r>
      <w:r w:rsidR="006979DF" w:rsidRPr="003927BE">
        <w:rPr>
          <w:rFonts w:ascii="Book Antiqua" w:eastAsia="Book Antiqua" w:hAnsi="Book Antiqua" w:cs="Book Antiqua"/>
          <w:color w:val="000000"/>
        </w:rPr>
        <w:t xml:space="preserve"> protein; BMP4: Bone morphogenetic protein 4; RXRG</w:t>
      </w:r>
      <w:r w:rsidR="006979DF" w:rsidRPr="003927BE">
        <w:rPr>
          <w:rFonts w:ascii="Book Antiqua" w:eastAsia="宋体" w:hAnsi="Book Antiqua" w:cs="宋体"/>
          <w:color w:val="000000"/>
          <w:lang w:eastAsia="zh-CN"/>
        </w:rPr>
        <w:t xml:space="preserve">: </w:t>
      </w:r>
      <w:r w:rsidR="006979DF" w:rsidRPr="003927BE">
        <w:rPr>
          <w:rFonts w:ascii="Book Antiqua" w:eastAsia="Book Antiqua" w:hAnsi="Book Antiqua" w:cs="Book Antiqua"/>
          <w:color w:val="000000"/>
        </w:rPr>
        <w:t>Retinoid X receptor gamma; MMP13: Metalloproteinase 13; RRM2: Reductase subunit M2; SPOCK1: SPARC/Osteonectin</w:t>
      </w:r>
      <w:r w:rsidR="003927BE" w:rsidRPr="003927BE">
        <w:rPr>
          <w:rFonts w:ascii="Book Antiqua" w:eastAsia="宋体" w:hAnsi="Book Antiqua" w:cs="宋体"/>
          <w:color w:val="000000"/>
          <w:lang w:eastAsia="zh-CN"/>
        </w:rPr>
        <w:t>;</w:t>
      </w:r>
      <w:r w:rsidR="006979DF" w:rsidRPr="003927BE">
        <w:rPr>
          <w:rFonts w:ascii="Book Antiqua" w:eastAsia="Book Antiqua" w:hAnsi="Book Antiqua" w:cs="Book Antiqua"/>
          <w:color w:val="000000"/>
        </w:rPr>
        <w:t xml:space="preserve"> CWCV</w:t>
      </w:r>
      <w:r w:rsidR="003927BE" w:rsidRPr="003927BE">
        <w:rPr>
          <w:rFonts w:ascii="Book Antiqua" w:eastAsia="Book Antiqua" w:hAnsi="Book Antiqua" w:cs="Book Antiqua"/>
          <w:color w:val="000000"/>
        </w:rPr>
        <w:t>:</w:t>
      </w:r>
      <w:r w:rsidR="006979DF" w:rsidRPr="003927BE">
        <w:rPr>
          <w:rFonts w:ascii="Book Antiqua" w:eastAsia="Book Antiqua" w:hAnsi="Book Antiqua" w:cs="Book Antiqua"/>
          <w:color w:val="000000"/>
        </w:rPr>
        <w:t xml:space="preserve"> Kaza</w:t>
      </w:r>
      <w:r w:rsidR="006979DF" w:rsidRPr="00FF27E8">
        <w:rPr>
          <w:rFonts w:ascii="Book Antiqua" w:eastAsia="Book Antiqua" w:hAnsi="Book Antiqua" w:cs="Book Antiqua"/>
          <w:color w:val="000000"/>
        </w:rPr>
        <w:t>l-like domains 1; ECM: Extracellular matrix</w:t>
      </w:r>
      <w:r w:rsidR="001A2096" w:rsidRPr="00FF27E8">
        <w:rPr>
          <w:rFonts w:ascii="Book Antiqua" w:eastAsia="Book Antiqua" w:hAnsi="Book Antiqua" w:cs="Book Antiqua"/>
          <w:color w:val="000000"/>
        </w:rPr>
        <w:t>; CMTM: Chemokine-like factor superfamily</w:t>
      </w:r>
      <w:r w:rsidR="006979DF" w:rsidRPr="00FF27E8">
        <w:rPr>
          <w:rFonts w:ascii="Book Antiqua" w:eastAsia="Book Antiqua" w:hAnsi="Book Antiqua" w:cs="Book Antiqua"/>
          <w:color w:val="000000"/>
        </w:rPr>
        <w:t>.</w:t>
      </w:r>
    </w:p>
    <w:p w14:paraId="7F649A68" w14:textId="77777777" w:rsidR="00B929F1" w:rsidRPr="00FF27E8" w:rsidRDefault="00B929F1" w:rsidP="006979DF">
      <w:pPr>
        <w:spacing w:line="360" w:lineRule="auto"/>
        <w:jc w:val="both"/>
        <w:rPr>
          <w:rFonts w:ascii="Book Antiqua" w:hAnsi="Book Antiqua"/>
        </w:rPr>
        <w:sectPr w:rsidR="00B929F1" w:rsidRPr="00FF27E8">
          <w:pgSz w:w="12240" w:h="15840"/>
          <w:pgMar w:top="1440" w:right="1440" w:bottom="1440" w:left="1440" w:header="720" w:footer="720" w:gutter="0"/>
          <w:cols w:space="720"/>
          <w:docGrid w:linePitch="360"/>
        </w:sectPr>
      </w:pPr>
    </w:p>
    <w:p w14:paraId="6122E5BE" w14:textId="08540997" w:rsidR="00B929F1" w:rsidRPr="00FF27E8" w:rsidRDefault="00B929F1" w:rsidP="00177825">
      <w:pPr>
        <w:spacing w:line="360" w:lineRule="auto"/>
        <w:ind w:right="363"/>
        <w:jc w:val="both"/>
        <w:rPr>
          <w:rFonts w:ascii="Book Antiqua" w:eastAsia="Book Antiqua" w:hAnsi="Book Antiqua"/>
        </w:rPr>
      </w:pPr>
      <w:r w:rsidRPr="00FF27E8">
        <w:rPr>
          <w:rFonts w:ascii="Book Antiqua" w:eastAsia="Book Antiqua" w:hAnsi="Book Antiqua"/>
          <w:b/>
        </w:rPr>
        <w:lastRenderedPageBreak/>
        <w:t>Table 1 Clinical trials that utilize the products of described genes as drug components or targets</w:t>
      </w:r>
    </w:p>
    <w:tbl>
      <w:tblPr>
        <w:tblStyle w:val="a9"/>
        <w:tblW w:w="5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108"/>
        <w:gridCol w:w="1494"/>
        <w:gridCol w:w="1675"/>
        <w:gridCol w:w="1736"/>
        <w:gridCol w:w="3451"/>
      </w:tblGrid>
      <w:tr w:rsidR="006979DF" w:rsidRPr="00FF27E8" w14:paraId="19CC4331" w14:textId="77777777" w:rsidTr="005873DA">
        <w:trPr>
          <w:trHeight w:val="286"/>
        </w:trPr>
        <w:tc>
          <w:tcPr>
            <w:tcW w:w="585" w:type="pct"/>
            <w:tcBorders>
              <w:top w:val="single" w:sz="4" w:space="0" w:color="auto"/>
              <w:bottom w:val="single" w:sz="4" w:space="0" w:color="auto"/>
            </w:tcBorders>
          </w:tcPr>
          <w:p w14:paraId="001B0CB5" w14:textId="77777777" w:rsidR="006979DF" w:rsidRPr="00FF27E8" w:rsidRDefault="006979DF" w:rsidP="00177825">
            <w:pPr>
              <w:spacing w:line="360" w:lineRule="auto"/>
              <w:jc w:val="both"/>
              <w:rPr>
                <w:rFonts w:ascii="Book Antiqua" w:eastAsia="Book Antiqua" w:hAnsi="Book Antiqua"/>
                <w:b/>
              </w:rPr>
            </w:pPr>
            <w:r w:rsidRPr="00FF27E8">
              <w:rPr>
                <w:rFonts w:ascii="Book Antiqua" w:eastAsia="Book Antiqua" w:hAnsi="Book Antiqua"/>
                <w:b/>
              </w:rPr>
              <w:t>Gene</w:t>
            </w:r>
          </w:p>
        </w:tc>
        <w:tc>
          <w:tcPr>
            <w:tcW w:w="789" w:type="pct"/>
            <w:tcBorders>
              <w:top w:val="single" w:sz="4" w:space="0" w:color="auto"/>
              <w:bottom w:val="single" w:sz="4" w:space="0" w:color="auto"/>
            </w:tcBorders>
          </w:tcPr>
          <w:p w14:paraId="28C33633" w14:textId="77777777" w:rsidR="006979DF" w:rsidRPr="00FF27E8" w:rsidRDefault="006979DF" w:rsidP="00177825">
            <w:pPr>
              <w:spacing w:line="360" w:lineRule="auto"/>
              <w:jc w:val="both"/>
              <w:rPr>
                <w:rFonts w:ascii="Book Antiqua" w:eastAsia="Book Antiqua" w:hAnsi="Book Antiqua"/>
                <w:b/>
              </w:rPr>
            </w:pPr>
            <w:r w:rsidRPr="00FF27E8">
              <w:rPr>
                <w:rFonts w:ascii="Book Antiqua" w:eastAsia="Book Antiqua" w:hAnsi="Book Antiqua"/>
                <w:b/>
              </w:rPr>
              <w:t>Compound</w:t>
            </w:r>
          </w:p>
        </w:tc>
        <w:tc>
          <w:tcPr>
            <w:tcW w:w="885" w:type="pct"/>
            <w:tcBorders>
              <w:top w:val="single" w:sz="4" w:space="0" w:color="auto"/>
              <w:bottom w:val="single" w:sz="4" w:space="0" w:color="auto"/>
            </w:tcBorders>
          </w:tcPr>
          <w:p w14:paraId="64031014" w14:textId="77777777" w:rsidR="006979DF" w:rsidRPr="00FF27E8" w:rsidRDefault="006979DF" w:rsidP="00177825">
            <w:pPr>
              <w:spacing w:line="360" w:lineRule="auto"/>
              <w:jc w:val="both"/>
              <w:rPr>
                <w:rFonts w:ascii="Book Antiqua" w:eastAsia="Book Antiqua" w:hAnsi="Book Antiqua"/>
                <w:b/>
              </w:rPr>
            </w:pPr>
            <w:r w:rsidRPr="00FF27E8">
              <w:rPr>
                <w:rFonts w:ascii="Book Antiqua" w:eastAsia="Book Antiqua" w:hAnsi="Book Antiqua"/>
                <w:b/>
              </w:rPr>
              <w:t>Condition</w:t>
            </w:r>
          </w:p>
        </w:tc>
        <w:tc>
          <w:tcPr>
            <w:tcW w:w="917" w:type="pct"/>
            <w:tcBorders>
              <w:top w:val="single" w:sz="4" w:space="0" w:color="auto"/>
              <w:bottom w:val="single" w:sz="4" w:space="0" w:color="auto"/>
            </w:tcBorders>
          </w:tcPr>
          <w:p w14:paraId="648CB76A" w14:textId="77777777" w:rsidR="006979DF" w:rsidRPr="00FF27E8" w:rsidRDefault="006979DF" w:rsidP="00177825">
            <w:pPr>
              <w:spacing w:line="360" w:lineRule="auto"/>
              <w:jc w:val="both"/>
              <w:rPr>
                <w:rFonts w:ascii="Book Antiqua" w:eastAsia="Book Antiqua" w:hAnsi="Book Antiqua"/>
                <w:b/>
              </w:rPr>
            </w:pPr>
            <w:r w:rsidRPr="00FF27E8">
              <w:rPr>
                <w:rFonts w:ascii="Book Antiqua" w:eastAsia="Book Antiqua" w:hAnsi="Book Antiqua"/>
                <w:b/>
              </w:rPr>
              <w:t>Trial number and phase</w:t>
            </w:r>
          </w:p>
        </w:tc>
        <w:tc>
          <w:tcPr>
            <w:tcW w:w="1823" w:type="pct"/>
            <w:tcBorders>
              <w:top w:val="single" w:sz="4" w:space="0" w:color="auto"/>
              <w:bottom w:val="single" w:sz="4" w:space="0" w:color="auto"/>
            </w:tcBorders>
          </w:tcPr>
          <w:p w14:paraId="056549C8" w14:textId="77777777" w:rsidR="006979DF" w:rsidRPr="00FF27E8" w:rsidRDefault="006979DF" w:rsidP="00177825">
            <w:pPr>
              <w:spacing w:line="360" w:lineRule="auto"/>
              <w:jc w:val="both"/>
              <w:rPr>
                <w:rFonts w:ascii="Book Antiqua" w:eastAsia="Book Antiqua" w:hAnsi="Book Antiqua"/>
                <w:b/>
              </w:rPr>
            </w:pPr>
            <w:r w:rsidRPr="00FF27E8">
              <w:rPr>
                <w:rFonts w:ascii="Book Antiqua" w:eastAsia="Book Antiqua" w:hAnsi="Book Antiqua"/>
                <w:b/>
              </w:rPr>
              <w:t>Intervention details</w:t>
            </w:r>
          </w:p>
        </w:tc>
      </w:tr>
      <w:tr w:rsidR="006979DF" w:rsidRPr="00FF27E8" w14:paraId="2AE7CDDE" w14:textId="77777777" w:rsidTr="005873DA">
        <w:trPr>
          <w:trHeight w:val="448"/>
        </w:trPr>
        <w:tc>
          <w:tcPr>
            <w:tcW w:w="585" w:type="pct"/>
            <w:tcBorders>
              <w:top w:val="single" w:sz="4" w:space="0" w:color="auto"/>
            </w:tcBorders>
          </w:tcPr>
          <w:p w14:paraId="7A14EA37" w14:textId="77777777" w:rsidR="006979DF" w:rsidRPr="00FF27E8" w:rsidRDefault="006979DF" w:rsidP="00177825">
            <w:pPr>
              <w:spacing w:line="360" w:lineRule="auto"/>
              <w:jc w:val="both"/>
              <w:rPr>
                <w:rFonts w:ascii="Book Antiqua" w:eastAsia="Book Antiqua" w:hAnsi="Book Antiqua"/>
                <w:i/>
                <w:iCs/>
              </w:rPr>
            </w:pPr>
            <w:r w:rsidRPr="00FF27E8">
              <w:rPr>
                <w:rFonts w:ascii="Book Antiqua" w:eastAsia="Book Antiqua" w:hAnsi="Book Antiqua"/>
                <w:i/>
                <w:iCs/>
              </w:rPr>
              <w:t>BMP4</w:t>
            </w:r>
          </w:p>
        </w:tc>
        <w:tc>
          <w:tcPr>
            <w:tcW w:w="789" w:type="pct"/>
            <w:tcBorders>
              <w:top w:val="single" w:sz="4" w:space="0" w:color="auto"/>
            </w:tcBorders>
          </w:tcPr>
          <w:p w14:paraId="0F6A4222"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hrBMP4</w:t>
            </w:r>
          </w:p>
        </w:tc>
        <w:tc>
          <w:tcPr>
            <w:tcW w:w="885" w:type="pct"/>
            <w:tcBorders>
              <w:top w:val="single" w:sz="4" w:space="0" w:color="auto"/>
            </w:tcBorders>
          </w:tcPr>
          <w:p w14:paraId="7A77D975"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Glioblastoma</w:t>
            </w:r>
          </w:p>
        </w:tc>
        <w:tc>
          <w:tcPr>
            <w:tcW w:w="917" w:type="pct"/>
            <w:tcBorders>
              <w:top w:val="single" w:sz="4" w:space="0" w:color="auto"/>
            </w:tcBorders>
          </w:tcPr>
          <w:p w14:paraId="62DE45CD" w14:textId="0F0AC39E"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NCT02869243 (phase I)</w:t>
            </w:r>
          </w:p>
        </w:tc>
        <w:tc>
          <w:tcPr>
            <w:tcW w:w="1823" w:type="pct"/>
            <w:tcBorders>
              <w:top w:val="single" w:sz="4" w:space="0" w:color="auto"/>
            </w:tcBorders>
          </w:tcPr>
          <w:p w14:paraId="0428C3AF"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Delivery of human recombinant BMP4</w:t>
            </w:r>
          </w:p>
        </w:tc>
      </w:tr>
      <w:tr w:rsidR="006979DF" w:rsidRPr="00FF27E8" w14:paraId="68F8C266" w14:textId="77777777" w:rsidTr="005873DA">
        <w:trPr>
          <w:trHeight w:val="448"/>
        </w:trPr>
        <w:tc>
          <w:tcPr>
            <w:tcW w:w="585" w:type="pct"/>
          </w:tcPr>
          <w:p w14:paraId="164643C3" w14:textId="77777777" w:rsidR="006979DF" w:rsidRPr="00FF27E8" w:rsidRDefault="006979DF" w:rsidP="00177825">
            <w:pPr>
              <w:spacing w:line="360" w:lineRule="auto"/>
              <w:jc w:val="both"/>
              <w:rPr>
                <w:rFonts w:ascii="Book Antiqua" w:eastAsia="Book Antiqua" w:hAnsi="Book Antiqua"/>
                <w:i/>
                <w:iCs/>
              </w:rPr>
            </w:pPr>
            <w:bookmarkStart w:id="193" w:name="_Hlk118569547"/>
            <w:r w:rsidRPr="00FF27E8">
              <w:rPr>
                <w:rFonts w:ascii="Book Antiqua" w:eastAsia="Book Antiqua" w:hAnsi="Book Antiqua"/>
                <w:i/>
                <w:iCs/>
              </w:rPr>
              <w:t>GRIN2B</w:t>
            </w:r>
          </w:p>
        </w:tc>
        <w:tc>
          <w:tcPr>
            <w:tcW w:w="789" w:type="pct"/>
          </w:tcPr>
          <w:p w14:paraId="20A2426B"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EVT 101</w:t>
            </w:r>
          </w:p>
        </w:tc>
        <w:tc>
          <w:tcPr>
            <w:tcW w:w="885" w:type="pct"/>
          </w:tcPr>
          <w:p w14:paraId="0BDACDA7" w14:textId="1955B3C9"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Healthy volunteers (brain function assessment)</w:t>
            </w:r>
          </w:p>
        </w:tc>
        <w:tc>
          <w:tcPr>
            <w:tcW w:w="917" w:type="pct"/>
          </w:tcPr>
          <w:p w14:paraId="64103DC8" w14:textId="07DEF286"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NCT00526968 (phase I)</w:t>
            </w:r>
          </w:p>
        </w:tc>
        <w:tc>
          <w:tcPr>
            <w:tcW w:w="1823" w:type="pct"/>
          </w:tcPr>
          <w:p w14:paraId="5E1F11BF"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Delivery of selective GRIN2B antagonist</w:t>
            </w:r>
          </w:p>
        </w:tc>
      </w:tr>
      <w:tr w:rsidR="006979DF" w:rsidRPr="00FF27E8" w14:paraId="57AD70FE" w14:textId="77777777" w:rsidTr="005873DA">
        <w:trPr>
          <w:trHeight w:val="448"/>
        </w:trPr>
        <w:tc>
          <w:tcPr>
            <w:tcW w:w="585" w:type="pct"/>
          </w:tcPr>
          <w:p w14:paraId="7279694D" w14:textId="77777777" w:rsidR="006979DF" w:rsidRPr="00FF27E8" w:rsidRDefault="006979DF" w:rsidP="00177825">
            <w:pPr>
              <w:spacing w:line="360" w:lineRule="auto"/>
              <w:jc w:val="both"/>
              <w:rPr>
                <w:rFonts w:ascii="Book Antiqua" w:eastAsia="Book Antiqua" w:hAnsi="Book Antiqua"/>
                <w:i/>
                <w:iCs/>
              </w:rPr>
            </w:pPr>
            <w:r w:rsidRPr="00FF27E8">
              <w:rPr>
                <w:rFonts w:ascii="Book Antiqua" w:eastAsia="Book Antiqua" w:hAnsi="Book Antiqua"/>
                <w:i/>
                <w:iCs/>
              </w:rPr>
              <w:t>RRM2</w:t>
            </w:r>
          </w:p>
        </w:tc>
        <w:tc>
          <w:tcPr>
            <w:tcW w:w="789" w:type="pct"/>
          </w:tcPr>
          <w:p w14:paraId="36C996F9"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COH29</w:t>
            </w:r>
          </w:p>
        </w:tc>
        <w:tc>
          <w:tcPr>
            <w:tcW w:w="885" w:type="pct"/>
          </w:tcPr>
          <w:p w14:paraId="6EB1ACCA"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Solid tumors</w:t>
            </w:r>
          </w:p>
        </w:tc>
        <w:tc>
          <w:tcPr>
            <w:tcW w:w="917" w:type="pct"/>
          </w:tcPr>
          <w:p w14:paraId="313EB586" w14:textId="2AFF3C12"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NCT02112565 (phase I)</w:t>
            </w:r>
          </w:p>
        </w:tc>
        <w:tc>
          <w:tcPr>
            <w:tcW w:w="1823" w:type="pct"/>
          </w:tcPr>
          <w:p w14:paraId="4DC69E23"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Delivery of ribonucleotide reductase inhibitor</w:t>
            </w:r>
          </w:p>
        </w:tc>
      </w:tr>
      <w:tr w:rsidR="006979DF" w:rsidRPr="00FF27E8" w14:paraId="0B706E2E" w14:textId="77777777" w:rsidTr="005873DA">
        <w:trPr>
          <w:trHeight w:val="448"/>
        </w:trPr>
        <w:tc>
          <w:tcPr>
            <w:tcW w:w="585" w:type="pct"/>
          </w:tcPr>
          <w:p w14:paraId="7DA4E227" w14:textId="77777777" w:rsidR="006979DF" w:rsidRPr="00FF27E8" w:rsidRDefault="006979DF" w:rsidP="00177825">
            <w:pPr>
              <w:spacing w:line="360" w:lineRule="auto"/>
              <w:jc w:val="both"/>
              <w:rPr>
                <w:rFonts w:ascii="Book Antiqua" w:eastAsia="Book Antiqua" w:hAnsi="Book Antiqua"/>
                <w:i/>
                <w:iCs/>
              </w:rPr>
            </w:pPr>
            <w:r w:rsidRPr="00FF27E8">
              <w:rPr>
                <w:rFonts w:ascii="Book Antiqua" w:eastAsia="Book Antiqua" w:hAnsi="Book Antiqua"/>
                <w:i/>
                <w:iCs/>
              </w:rPr>
              <w:t>WT1</w:t>
            </w:r>
          </w:p>
        </w:tc>
        <w:tc>
          <w:tcPr>
            <w:tcW w:w="789" w:type="pct"/>
          </w:tcPr>
          <w:p w14:paraId="3984EFAC"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DSP-7888</w:t>
            </w:r>
          </w:p>
        </w:tc>
        <w:tc>
          <w:tcPr>
            <w:tcW w:w="885" w:type="pct"/>
          </w:tcPr>
          <w:p w14:paraId="3BEB7CEA" w14:textId="1CB056CF"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Gliomas (incl. GBM)</w:t>
            </w:r>
          </w:p>
        </w:tc>
        <w:tc>
          <w:tcPr>
            <w:tcW w:w="917" w:type="pct"/>
          </w:tcPr>
          <w:p w14:paraId="5423F845" w14:textId="33FEF5A1"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NCT02750891 (phase I/II)</w:t>
            </w:r>
          </w:p>
        </w:tc>
        <w:tc>
          <w:tcPr>
            <w:tcW w:w="1823" w:type="pct"/>
          </w:tcPr>
          <w:p w14:paraId="02F8520D"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Delivery of WT1 peptide-based cancer vaccine</w:t>
            </w:r>
          </w:p>
        </w:tc>
      </w:tr>
      <w:tr w:rsidR="006979DF" w:rsidRPr="00FF27E8" w14:paraId="645BDC30" w14:textId="77777777" w:rsidTr="005873DA">
        <w:trPr>
          <w:trHeight w:val="448"/>
        </w:trPr>
        <w:tc>
          <w:tcPr>
            <w:tcW w:w="585" w:type="pct"/>
          </w:tcPr>
          <w:p w14:paraId="679237DC" w14:textId="77777777" w:rsidR="006979DF" w:rsidRPr="00FF27E8" w:rsidRDefault="006979DF" w:rsidP="00177825">
            <w:pPr>
              <w:spacing w:line="360" w:lineRule="auto"/>
              <w:jc w:val="both"/>
              <w:rPr>
                <w:rFonts w:ascii="Book Antiqua" w:eastAsia="Book Antiqua" w:hAnsi="Book Antiqua"/>
                <w:i/>
                <w:iCs/>
              </w:rPr>
            </w:pPr>
            <w:r w:rsidRPr="00FF27E8">
              <w:rPr>
                <w:rFonts w:ascii="Book Antiqua" w:eastAsia="Book Antiqua" w:hAnsi="Book Antiqua"/>
                <w:i/>
                <w:iCs/>
              </w:rPr>
              <w:t>KIF20A</w:t>
            </w:r>
          </w:p>
        </w:tc>
        <w:tc>
          <w:tcPr>
            <w:tcW w:w="789" w:type="pct"/>
          </w:tcPr>
          <w:p w14:paraId="6F75EB7B"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KIF20A peptide</w:t>
            </w:r>
          </w:p>
        </w:tc>
        <w:tc>
          <w:tcPr>
            <w:tcW w:w="885" w:type="pct"/>
          </w:tcPr>
          <w:p w14:paraId="19D7B17E"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Small cell lung cancer</w:t>
            </w:r>
          </w:p>
        </w:tc>
        <w:tc>
          <w:tcPr>
            <w:tcW w:w="917" w:type="pct"/>
          </w:tcPr>
          <w:p w14:paraId="02C0E028" w14:textId="495B293D"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NCT01069653 (phase I)</w:t>
            </w:r>
          </w:p>
        </w:tc>
        <w:tc>
          <w:tcPr>
            <w:tcW w:w="1823" w:type="pct"/>
          </w:tcPr>
          <w:p w14:paraId="3C64068B"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Delivery of KIF20A peptide-based vaccination</w:t>
            </w:r>
          </w:p>
        </w:tc>
      </w:tr>
      <w:bookmarkEnd w:id="193"/>
      <w:tr w:rsidR="006979DF" w:rsidRPr="00FF27E8" w14:paraId="633AE008" w14:textId="77777777" w:rsidTr="005873DA">
        <w:trPr>
          <w:trHeight w:val="448"/>
        </w:trPr>
        <w:tc>
          <w:tcPr>
            <w:tcW w:w="585" w:type="pct"/>
          </w:tcPr>
          <w:p w14:paraId="2CAFAEEA" w14:textId="77777777" w:rsidR="006979DF" w:rsidRPr="00FF27E8" w:rsidRDefault="006979DF" w:rsidP="00177825">
            <w:pPr>
              <w:spacing w:line="360" w:lineRule="auto"/>
              <w:jc w:val="both"/>
              <w:rPr>
                <w:rFonts w:ascii="Book Antiqua" w:eastAsia="Book Antiqua" w:hAnsi="Book Antiqua"/>
                <w:i/>
                <w:iCs/>
              </w:rPr>
            </w:pPr>
            <w:r w:rsidRPr="00FF27E8">
              <w:rPr>
                <w:rFonts w:ascii="Book Antiqua" w:eastAsia="Book Antiqua" w:hAnsi="Book Antiqua"/>
                <w:i/>
                <w:iCs/>
              </w:rPr>
              <w:t>NF2</w:t>
            </w:r>
          </w:p>
        </w:tc>
        <w:tc>
          <w:tcPr>
            <w:tcW w:w="789" w:type="pct"/>
          </w:tcPr>
          <w:p w14:paraId="6AD6154E"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IAG933</w:t>
            </w:r>
          </w:p>
        </w:tc>
        <w:tc>
          <w:tcPr>
            <w:tcW w:w="885" w:type="pct"/>
          </w:tcPr>
          <w:p w14:paraId="31FC4A6C"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Solid tumors</w:t>
            </w:r>
          </w:p>
        </w:tc>
        <w:tc>
          <w:tcPr>
            <w:tcW w:w="917" w:type="pct"/>
          </w:tcPr>
          <w:p w14:paraId="36BFD917" w14:textId="300F85C5"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NCT04857372 (phase I)</w:t>
            </w:r>
          </w:p>
        </w:tc>
        <w:tc>
          <w:tcPr>
            <w:tcW w:w="1823" w:type="pct"/>
          </w:tcPr>
          <w:p w14:paraId="78F8289C"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Not yet disclosed (the drug presumably counteracts the YAP/TAZ hyperactivity that occur following NF2 loss)</w:t>
            </w:r>
          </w:p>
        </w:tc>
      </w:tr>
      <w:tr w:rsidR="006979DF" w:rsidRPr="00FF27E8" w14:paraId="5D7D7302" w14:textId="77777777" w:rsidTr="005873DA">
        <w:trPr>
          <w:trHeight w:val="448"/>
        </w:trPr>
        <w:tc>
          <w:tcPr>
            <w:tcW w:w="585" w:type="pct"/>
            <w:tcBorders>
              <w:bottom w:val="single" w:sz="4" w:space="0" w:color="auto"/>
            </w:tcBorders>
          </w:tcPr>
          <w:p w14:paraId="07B0D586" w14:textId="77777777" w:rsidR="006979DF" w:rsidRPr="00FF27E8" w:rsidRDefault="006979DF" w:rsidP="00177825">
            <w:pPr>
              <w:spacing w:line="360" w:lineRule="auto"/>
              <w:jc w:val="both"/>
              <w:rPr>
                <w:rFonts w:ascii="Book Antiqua" w:eastAsia="Book Antiqua" w:hAnsi="Book Antiqua"/>
                <w:i/>
                <w:iCs/>
              </w:rPr>
            </w:pPr>
            <w:r w:rsidRPr="00FF27E8">
              <w:rPr>
                <w:rFonts w:ascii="Book Antiqua" w:eastAsia="Book Antiqua" w:hAnsi="Book Antiqua"/>
                <w:i/>
                <w:iCs/>
              </w:rPr>
              <w:t>RXRG</w:t>
            </w:r>
          </w:p>
        </w:tc>
        <w:tc>
          <w:tcPr>
            <w:tcW w:w="789" w:type="pct"/>
            <w:tcBorders>
              <w:bottom w:val="single" w:sz="4" w:space="0" w:color="auto"/>
            </w:tcBorders>
          </w:tcPr>
          <w:p w14:paraId="25FC39F1"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i/>
                <w:iCs/>
              </w:rPr>
              <w:t>9-cis</w:t>
            </w:r>
            <w:r w:rsidRPr="00FF27E8">
              <w:rPr>
                <w:rFonts w:ascii="Book Antiqua" w:eastAsia="Book Antiqua" w:hAnsi="Book Antiqua"/>
              </w:rPr>
              <w:t xml:space="preserve"> retinoic acid</w:t>
            </w:r>
          </w:p>
        </w:tc>
        <w:tc>
          <w:tcPr>
            <w:tcW w:w="885" w:type="pct"/>
            <w:tcBorders>
              <w:bottom w:val="single" w:sz="4" w:space="0" w:color="auto"/>
            </w:tcBorders>
          </w:tcPr>
          <w:p w14:paraId="5847983C"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Breast cancer</w:t>
            </w:r>
          </w:p>
        </w:tc>
        <w:tc>
          <w:tcPr>
            <w:tcW w:w="917" w:type="pct"/>
            <w:tcBorders>
              <w:bottom w:val="single" w:sz="4" w:space="0" w:color="auto"/>
            </w:tcBorders>
          </w:tcPr>
          <w:p w14:paraId="4DA80CCA" w14:textId="30E42CFB"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NCT00001504 (phase I)</w:t>
            </w:r>
          </w:p>
        </w:tc>
        <w:tc>
          <w:tcPr>
            <w:tcW w:w="1823" w:type="pct"/>
            <w:tcBorders>
              <w:bottom w:val="single" w:sz="4" w:space="0" w:color="auto"/>
            </w:tcBorders>
          </w:tcPr>
          <w:p w14:paraId="42FF76CD" w14:textId="77777777" w:rsidR="006979DF" w:rsidRPr="00FF27E8" w:rsidRDefault="006979DF" w:rsidP="00177825">
            <w:pPr>
              <w:spacing w:line="360" w:lineRule="auto"/>
              <w:jc w:val="both"/>
              <w:rPr>
                <w:rFonts w:ascii="Book Antiqua" w:eastAsia="Book Antiqua" w:hAnsi="Book Antiqua"/>
              </w:rPr>
            </w:pPr>
            <w:r w:rsidRPr="00FF27E8">
              <w:rPr>
                <w:rFonts w:ascii="Book Antiqua" w:eastAsia="Book Antiqua" w:hAnsi="Book Antiqua"/>
              </w:rPr>
              <w:t>Delivery of RXRG ligand</w:t>
            </w:r>
          </w:p>
        </w:tc>
      </w:tr>
    </w:tbl>
    <w:p w14:paraId="260DEDB2" w14:textId="76DBB097" w:rsidR="00B929F1" w:rsidRPr="00FF27E8" w:rsidRDefault="00177825" w:rsidP="006979DF">
      <w:pPr>
        <w:spacing w:line="360" w:lineRule="auto"/>
        <w:jc w:val="both"/>
        <w:rPr>
          <w:rFonts w:ascii="Book Antiqua" w:eastAsia="Book Antiqua" w:hAnsi="Book Antiqua" w:cs="Book Antiqua"/>
        </w:rPr>
      </w:pPr>
      <w:r w:rsidRPr="00FF27E8">
        <w:rPr>
          <w:rFonts w:ascii="Book Antiqua" w:eastAsia="Book Antiqua" w:hAnsi="Book Antiqua" w:cs="Book Antiqua"/>
          <w:color w:val="000000"/>
        </w:rPr>
        <w:t xml:space="preserve">NF2: Neurofibromatosis type </w:t>
      </w:r>
      <w:r w:rsidR="00BC783D">
        <w:rPr>
          <w:rFonts w:ascii="Book Antiqua" w:eastAsia="Book Antiqua" w:hAnsi="Book Antiqua" w:cs="Book Antiqua"/>
          <w:color w:val="000000"/>
        </w:rPr>
        <w:t>2</w:t>
      </w:r>
      <w:r w:rsidRPr="00FF27E8">
        <w:rPr>
          <w:rFonts w:ascii="Book Antiqua" w:eastAsia="Book Antiqua" w:hAnsi="Book Antiqua" w:cs="Book Antiqua"/>
          <w:color w:val="000000"/>
        </w:rPr>
        <w:t xml:space="preserve"> protein; BMP4: Bone morphogenetic protein 4; RXRG</w:t>
      </w:r>
      <w:r w:rsidRPr="00FF27E8">
        <w:rPr>
          <w:rFonts w:ascii="Book Antiqua" w:eastAsia="宋体" w:hAnsi="Book Antiqua" w:cs="宋体"/>
          <w:color w:val="000000"/>
          <w:lang w:eastAsia="zh-CN"/>
        </w:rPr>
        <w:t xml:space="preserve">: </w:t>
      </w:r>
      <w:r w:rsidRPr="00FF27E8">
        <w:rPr>
          <w:rFonts w:ascii="Book Antiqua" w:eastAsia="Book Antiqua" w:hAnsi="Book Antiqua" w:cs="Book Antiqua"/>
          <w:color w:val="000000"/>
        </w:rPr>
        <w:t>Retinoid X receptor gamma; MMP13: Metalloproteinase 13; RRM2: Reductase subunit M2; SPOCK1: SPARC/Osteonectin</w:t>
      </w:r>
      <w:r w:rsidR="00934634">
        <w:rPr>
          <w:rFonts w:ascii="Book Antiqua" w:eastAsia="Book Antiqua" w:hAnsi="Book Antiqua" w:cs="Book Antiqua"/>
          <w:color w:val="000000"/>
        </w:rPr>
        <w:t>;</w:t>
      </w:r>
      <w:r w:rsidRPr="00FF27E8">
        <w:rPr>
          <w:rFonts w:ascii="Book Antiqua" w:eastAsia="Book Antiqua" w:hAnsi="Book Antiqua" w:cs="Book Antiqua"/>
          <w:color w:val="000000"/>
        </w:rPr>
        <w:t xml:space="preserve"> CWCV</w:t>
      </w:r>
      <w:r w:rsidR="00934634">
        <w:rPr>
          <w:rFonts w:ascii="Book Antiqua" w:eastAsia="Book Antiqua" w:hAnsi="Book Antiqua" w:cs="Book Antiqua"/>
          <w:color w:val="000000"/>
        </w:rPr>
        <w:t>:</w:t>
      </w:r>
      <w:r w:rsidRPr="00FF27E8">
        <w:rPr>
          <w:rFonts w:ascii="Book Antiqua" w:eastAsia="Book Antiqua" w:hAnsi="Book Antiqua" w:cs="Book Antiqua"/>
          <w:color w:val="000000"/>
        </w:rPr>
        <w:t xml:space="preserve"> Kazal-like domains 1; ECM: Extracellular matrix; WT1: Wilms’ tumor protein 1; KIF20A: Kinesin family member 20A; GRIN2B: Glutamate ionotropic receptor NMDA type subunit 2B.</w:t>
      </w:r>
    </w:p>
    <w:sectPr w:rsidR="00B929F1" w:rsidRPr="00FF27E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3-04-15T19:33:00Z" w:initials="MedE-QC">
    <w:p w14:paraId="507FB5D8" w14:textId="7E4F0CAC" w:rsidR="001F2D67" w:rsidRDefault="001F2D67">
      <w:pPr>
        <w:pStyle w:val="a7"/>
        <w:rPr>
          <w:rFonts w:hint="eastAsia"/>
          <w:lang w:eastAsia="zh-CN"/>
        </w:rPr>
      </w:pPr>
      <w:r>
        <w:rPr>
          <w:rStyle w:val="a6"/>
        </w:rPr>
        <w:annotationRef/>
      </w:r>
      <w:r>
        <w:rPr>
          <w:rFonts w:hint="eastAsia"/>
          <w:lang w:eastAsia="zh-CN"/>
        </w:rPr>
        <w:t>FROM THE LANAGUAGE EDITOR:</w:t>
      </w:r>
    </w:p>
    <w:p w14:paraId="39A62383" w14:textId="77777777" w:rsidR="001F2D67" w:rsidRDefault="001F2D67">
      <w:pPr>
        <w:pStyle w:val="a7"/>
        <w:rPr>
          <w:rFonts w:hint="eastAsia"/>
          <w:lang w:eastAsia="zh-CN"/>
        </w:rPr>
      </w:pPr>
    </w:p>
    <w:p w14:paraId="35AD2A30" w14:textId="54F21B61" w:rsidR="001F2D67" w:rsidRDefault="001F2D67">
      <w:pPr>
        <w:pStyle w:val="a7"/>
        <w:rPr>
          <w:rFonts w:hint="eastAsia"/>
          <w:lang w:eastAsia="zh-CN"/>
        </w:rPr>
      </w:pPr>
      <w:r>
        <w:rPr>
          <w:rFonts w:hint="eastAsia"/>
          <w:lang w:eastAsia="zh-CN"/>
        </w:rPr>
        <w:t>I have edited the paper, and the edited version has been confirmed by the corresponding author.</w:t>
      </w:r>
    </w:p>
    <w:p w14:paraId="6711324D" w14:textId="77777777" w:rsidR="001F2D67" w:rsidRDefault="001F2D67">
      <w:pPr>
        <w:pStyle w:val="a7"/>
        <w:rPr>
          <w:rFonts w:hint="eastAsia"/>
          <w:lang w:eastAsia="zh-CN"/>
        </w:rPr>
      </w:pPr>
    </w:p>
  </w:comment>
  <w:comment w:id="7" w:author="Żaneta Kałuzińska-Kołat" w:date="2023-04-15T19:33:00Z" w:initials="ŻKK">
    <w:p w14:paraId="494B9083" w14:textId="07BBBD35" w:rsidR="004A4841" w:rsidRDefault="004A4841">
      <w:pPr>
        <w:pStyle w:val="a7"/>
      </w:pPr>
      <w:r>
        <w:rPr>
          <w:rStyle w:val="a6"/>
        </w:rPr>
        <w:annotationRef/>
      </w:r>
      <w:r>
        <w:t>I confirm that the modification is correct and improve the content.</w:t>
      </w:r>
    </w:p>
  </w:comment>
  <w:comment w:id="8" w:author="Żaneta Kałuzińska-Kołat" w:date="2023-04-15T19:33:00Z" w:initials="ŻKK">
    <w:p w14:paraId="1F91E2BE" w14:textId="4F90B2EF" w:rsidR="004A4841" w:rsidRDefault="004A4841">
      <w:pPr>
        <w:pStyle w:val="a7"/>
      </w:pPr>
      <w:r>
        <w:rPr>
          <w:rStyle w:val="a6"/>
        </w:rPr>
        <w:annotationRef/>
      </w:r>
      <w:r>
        <w:rPr>
          <w:rStyle w:val="a6"/>
        </w:rPr>
        <w:annotationRef/>
      </w:r>
      <w:r>
        <w:t>I confirm that the modification is correct and improve the content.</w:t>
      </w:r>
    </w:p>
  </w:comment>
  <w:comment w:id="18" w:author="Żaneta Kałuzińska-Kołat" w:date="2023-04-15T19:33:00Z" w:initials="ŻKK">
    <w:p w14:paraId="1ADB8D30"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7D2D4BF8" w14:textId="4DC85E6E" w:rsidR="004A4841" w:rsidRDefault="004A4841">
      <w:pPr>
        <w:pStyle w:val="a7"/>
      </w:pPr>
    </w:p>
  </w:comment>
  <w:comment w:id="20" w:author="Żaneta Kałuzińska-Kołat" w:date="2023-04-15T19:33:00Z" w:initials="ŻKK">
    <w:p w14:paraId="784E7DB8"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73C41B23" w14:textId="45521077" w:rsidR="004A4841" w:rsidRDefault="004A4841">
      <w:pPr>
        <w:pStyle w:val="a7"/>
      </w:pPr>
    </w:p>
  </w:comment>
  <w:comment w:id="21" w:author="Żaneta Kałuzińska-Kołat" w:date="2023-04-15T19:33:00Z" w:initials="ŻKK">
    <w:p w14:paraId="5B742360"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7639E989" w14:textId="26C129FA" w:rsidR="004A4841" w:rsidRDefault="004A4841">
      <w:pPr>
        <w:pStyle w:val="a7"/>
      </w:pPr>
    </w:p>
  </w:comment>
  <w:comment w:id="28" w:author="Żaneta Kałuzińska-Kołat" w:date="2023-04-15T19:33:00Z" w:initials="ŻKK">
    <w:p w14:paraId="6AECDE6C"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117E05A0" w14:textId="2AAA863F" w:rsidR="004A4841" w:rsidRDefault="004A4841">
      <w:pPr>
        <w:pStyle w:val="a7"/>
      </w:pPr>
    </w:p>
  </w:comment>
  <w:comment w:id="32" w:author="Żaneta Kałuzińska-Kołat" w:date="2023-04-15T19:33:00Z" w:initials="ŻKK">
    <w:p w14:paraId="42CE4FEF"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1C1DD6A3" w14:textId="3FBFF95E" w:rsidR="004A4841" w:rsidRDefault="004A4841">
      <w:pPr>
        <w:pStyle w:val="a7"/>
      </w:pPr>
    </w:p>
  </w:comment>
  <w:comment w:id="35" w:author="Żaneta Kałuzińska-Kołat" w:date="2023-04-15T19:33:00Z" w:initials="ŻKK">
    <w:p w14:paraId="5CDDD390"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7FDD53EB" w14:textId="68E9653D" w:rsidR="004A4841" w:rsidRDefault="004A4841">
      <w:pPr>
        <w:pStyle w:val="a7"/>
      </w:pPr>
    </w:p>
  </w:comment>
  <w:comment w:id="47" w:author="Żaneta Kałuzińska-Kołat" w:date="2023-04-15T19:33:00Z" w:initials="ŻKK">
    <w:p w14:paraId="5DB2898C"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450A2590" w14:textId="314FCE85" w:rsidR="004A4841" w:rsidRDefault="004A4841">
      <w:pPr>
        <w:pStyle w:val="a7"/>
      </w:pPr>
    </w:p>
  </w:comment>
  <w:comment w:id="49" w:author="Żaneta Kałuzińska-Kołat" w:date="2023-04-15T19:33:00Z" w:initials="ŻKK">
    <w:p w14:paraId="66376A9E"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2553B9C5" w14:textId="180A825A" w:rsidR="004A4841" w:rsidRDefault="004A4841">
      <w:pPr>
        <w:pStyle w:val="a7"/>
      </w:pPr>
    </w:p>
  </w:comment>
  <w:comment w:id="52" w:author="Żaneta Kałuzińska-Kołat" w:date="2023-04-15T19:33:00Z" w:initials="ŻKK">
    <w:p w14:paraId="46428FC0"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77022AE1" w14:textId="2933E0C4" w:rsidR="004A4841" w:rsidRDefault="004A4841">
      <w:pPr>
        <w:pStyle w:val="a7"/>
      </w:pPr>
    </w:p>
  </w:comment>
  <w:comment w:id="56" w:author="Żaneta Kałuzińska-Kołat" w:date="2023-04-15T19:33:00Z" w:initials="ŻKK">
    <w:p w14:paraId="4C24F7AD"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02919CB5" w14:textId="27358B12" w:rsidR="004A4841" w:rsidRDefault="004A4841">
      <w:pPr>
        <w:pStyle w:val="a7"/>
      </w:pPr>
    </w:p>
  </w:comment>
  <w:comment w:id="58" w:author="Żaneta Kałuzińska-Kołat" w:date="2023-04-15T19:33:00Z" w:initials="ŻKK">
    <w:p w14:paraId="0BC7D39B"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413E72ED" w14:textId="13CBC817" w:rsidR="004A4841" w:rsidRDefault="004A4841">
      <w:pPr>
        <w:pStyle w:val="a7"/>
      </w:pPr>
    </w:p>
  </w:comment>
  <w:comment w:id="66" w:author="Żaneta Kałuzińska-Kołat" w:date="2023-04-15T19:33:00Z" w:initials="ŻKK">
    <w:p w14:paraId="4A65C85F"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0C0D8C19" w14:textId="7EC443B1" w:rsidR="004A4841" w:rsidRDefault="004A4841">
      <w:pPr>
        <w:pStyle w:val="a7"/>
      </w:pPr>
    </w:p>
  </w:comment>
  <w:comment w:id="69" w:author="Żaneta Kałuzińska-Kołat" w:date="2023-04-15T19:33:00Z" w:initials="ŻKK">
    <w:p w14:paraId="48C067D4"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3DC4D415" w14:textId="4308EEDD" w:rsidR="004A4841" w:rsidRDefault="004A4841">
      <w:pPr>
        <w:pStyle w:val="a7"/>
      </w:pPr>
    </w:p>
  </w:comment>
  <w:comment w:id="72" w:author="Żaneta Kałuzińska-Kołat" w:date="2023-04-15T19:33:00Z" w:initials="ŻKK">
    <w:p w14:paraId="474E1131"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185C1E2A" w14:textId="20FDE52F" w:rsidR="004A4841" w:rsidRDefault="004A4841">
      <w:pPr>
        <w:pStyle w:val="a7"/>
      </w:pPr>
    </w:p>
  </w:comment>
  <w:comment w:id="79" w:author="Żaneta Kałuzińska-Kołat" w:date="2023-04-15T19:33:00Z" w:initials="ŻKK">
    <w:p w14:paraId="73E8BC65"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18F66BD4" w14:textId="4093747D" w:rsidR="004A4841" w:rsidRDefault="004A4841">
      <w:pPr>
        <w:pStyle w:val="a7"/>
      </w:pPr>
    </w:p>
  </w:comment>
  <w:comment w:id="81" w:author="Żaneta Kałuzińska-Kołat" w:date="2023-04-15T19:33:00Z" w:initials="ŻKK">
    <w:p w14:paraId="24B8025E"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4290587E" w14:textId="369F9F88" w:rsidR="004A4841" w:rsidRDefault="004A4841">
      <w:pPr>
        <w:pStyle w:val="a7"/>
      </w:pPr>
    </w:p>
  </w:comment>
  <w:comment w:id="83" w:author="Żaneta Kałuzińska-Kołat" w:date="2023-04-15T19:33:00Z" w:initials="ŻKK">
    <w:p w14:paraId="03B8A5FD"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423FA172" w14:textId="1E216F54" w:rsidR="004A4841" w:rsidRDefault="004A4841">
      <w:pPr>
        <w:pStyle w:val="a7"/>
      </w:pPr>
    </w:p>
  </w:comment>
  <w:comment w:id="86" w:author="Żaneta Kałuzińska-Kołat" w:date="2023-04-15T19:33:00Z" w:initials="ŻKK">
    <w:p w14:paraId="7C8E54E4"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5DC47E6D" w14:textId="5632F92F" w:rsidR="004A4841" w:rsidRDefault="004A4841">
      <w:pPr>
        <w:pStyle w:val="a7"/>
      </w:pPr>
    </w:p>
  </w:comment>
  <w:comment w:id="88" w:author="Żaneta Kałuzińska-Kołat" w:date="2023-04-15T19:33:00Z" w:initials="ŻKK">
    <w:p w14:paraId="321BAF88"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7B5BA057" w14:textId="05233101" w:rsidR="004A4841" w:rsidRDefault="004A4841">
      <w:pPr>
        <w:pStyle w:val="a7"/>
      </w:pPr>
    </w:p>
  </w:comment>
  <w:comment w:id="92" w:author="Żaneta Kałuzińska-Kołat" w:date="2023-04-15T19:33:00Z" w:initials="ŻKK">
    <w:p w14:paraId="00D8CD66"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6B29C8C6" w14:textId="3D084200" w:rsidR="004A4841" w:rsidRDefault="004A4841">
      <w:pPr>
        <w:pStyle w:val="a7"/>
      </w:pPr>
    </w:p>
  </w:comment>
  <w:comment w:id="95" w:author="Żaneta Kałuzińska-Kołat" w:date="2023-04-15T19:33:00Z" w:initials="ŻKK">
    <w:p w14:paraId="527B70DD"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184C7BE7" w14:textId="493A0916" w:rsidR="004A4841" w:rsidRDefault="004A4841">
      <w:pPr>
        <w:pStyle w:val="a7"/>
      </w:pPr>
    </w:p>
  </w:comment>
  <w:comment w:id="97" w:author="Żaneta Kałuzińska-Kołat" w:date="2023-04-15T19:33:00Z" w:initials="ŻKK">
    <w:p w14:paraId="79F7BD22"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64A5A49A" w14:textId="41A88B60" w:rsidR="004A4841" w:rsidRDefault="004A4841">
      <w:pPr>
        <w:pStyle w:val="a7"/>
      </w:pPr>
    </w:p>
  </w:comment>
  <w:comment w:id="104" w:author="Żaneta Kałuzińska-Kołat" w:date="2023-04-15T19:33:00Z" w:initials="ŻKK">
    <w:p w14:paraId="4D2CB1E6"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301FCAB2" w14:textId="4EAFE68E" w:rsidR="004A4841" w:rsidRDefault="004A4841">
      <w:pPr>
        <w:pStyle w:val="a7"/>
      </w:pPr>
    </w:p>
  </w:comment>
  <w:comment w:id="108" w:author="Żaneta Kałuzińska-Kołat" w:date="2023-04-15T19:33:00Z" w:initials="ŻKK">
    <w:p w14:paraId="60C7276B"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46B19600" w14:textId="25D468DA" w:rsidR="004A4841" w:rsidRDefault="004A4841">
      <w:pPr>
        <w:pStyle w:val="a7"/>
      </w:pPr>
    </w:p>
  </w:comment>
  <w:comment w:id="113" w:author="Żaneta Kałuzińska-Kołat" w:date="2023-04-15T19:33:00Z" w:initials="ŻKK">
    <w:p w14:paraId="61067EFC"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534024DD" w14:textId="5ED308D3" w:rsidR="004A4841" w:rsidRDefault="004A4841">
      <w:pPr>
        <w:pStyle w:val="a7"/>
      </w:pPr>
    </w:p>
  </w:comment>
  <w:comment w:id="117" w:author="MedE-QC editor" w:date="2023-04-15T19:33:00Z" w:initials="MedE-QC">
    <w:p w14:paraId="5173FB26" w14:textId="6B9A49BB" w:rsidR="004A4841" w:rsidRDefault="004A4841">
      <w:pPr>
        <w:pStyle w:val="a7"/>
        <w:rPr>
          <w:lang w:eastAsia="zh-CN"/>
        </w:rPr>
      </w:pPr>
      <w:r>
        <w:rPr>
          <w:rStyle w:val="a6"/>
        </w:rPr>
        <w:annotationRef/>
      </w:r>
      <w:r>
        <w:rPr>
          <w:lang w:eastAsia="zh-CN"/>
        </w:rPr>
        <w:t>A</w:t>
      </w:r>
      <w:r>
        <w:rPr>
          <w:rFonts w:hint="eastAsia"/>
          <w:lang w:eastAsia="zh-CN"/>
        </w:rPr>
        <w:t>ll gene names are presented in italics, others are not.</w:t>
      </w:r>
    </w:p>
  </w:comment>
  <w:comment w:id="118" w:author="Żaneta Kałuzińska-Kołat" w:date="2023-04-15T19:33:00Z" w:initials="ŻKK">
    <w:p w14:paraId="4606FB7E" w14:textId="0F07C9EF" w:rsidR="004A4841" w:rsidRDefault="004A4841">
      <w:pPr>
        <w:pStyle w:val="a7"/>
      </w:pPr>
      <w:r>
        <w:rPr>
          <w:rStyle w:val="a6"/>
        </w:rPr>
        <w:annotationRef/>
      </w:r>
      <w:r>
        <w:t>This is because in some sentences we refer</w:t>
      </w:r>
      <w:r w:rsidR="00144DB3">
        <w:t>red</w:t>
      </w:r>
      <w:r>
        <w:t xml:space="preserve"> to protein products of these genes, which </w:t>
      </w:r>
      <w:r w:rsidR="004D4B7A">
        <w:t>still has the same symbols. If I remember correctly, in one of the previous modification steps that were performed by the Editorial Office, the Editor(s) put italics in selected locations in which they decided it would be necessary. The Authors did not modify these locations to conform with Editors’ improvements.</w:t>
      </w:r>
    </w:p>
    <w:p w14:paraId="10EA1539" w14:textId="77777777" w:rsidR="004D4B7A" w:rsidRDefault="004D4B7A">
      <w:pPr>
        <w:pStyle w:val="a7"/>
      </w:pPr>
    </w:p>
    <w:p w14:paraId="0D5B1073" w14:textId="41D1606F" w:rsidR="004D4B7A" w:rsidRDefault="004D4B7A">
      <w:pPr>
        <w:pStyle w:val="a7"/>
      </w:pPr>
      <w:r>
        <w:t>If you would like us to propose new locations in which symbols/names should be italicized or not, please notify us and we will check the paper again, taking into the account this aspect.</w:t>
      </w:r>
      <w:r w:rsidR="00144DB3">
        <w:t xml:space="preserve"> The current form is also acceptable by us.</w:t>
      </w:r>
    </w:p>
  </w:comment>
  <w:comment w:id="119" w:author="Żaneta Kałuzińska-Kołat" w:date="2023-04-15T19:33:00Z" w:initials="ŻKK">
    <w:p w14:paraId="64DD1096" w14:textId="77777777" w:rsidR="004A4841" w:rsidRDefault="004A4841" w:rsidP="004A4841">
      <w:pPr>
        <w:pStyle w:val="a7"/>
      </w:pPr>
      <w:r>
        <w:rPr>
          <w:rStyle w:val="a6"/>
        </w:rPr>
        <w:annotationRef/>
      </w:r>
      <w:r>
        <w:rPr>
          <w:rStyle w:val="a6"/>
        </w:rPr>
        <w:annotationRef/>
      </w:r>
      <w:r>
        <w:t>I confirm that the modification is correct and improve the content.</w:t>
      </w:r>
    </w:p>
    <w:p w14:paraId="51427ECF" w14:textId="7F07AF4D" w:rsidR="004A4841" w:rsidRDefault="004A4841">
      <w:pPr>
        <w:pStyle w:val="a7"/>
      </w:pPr>
    </w:p>
  </w:comment>
  <w:comment w:id="126" w:author="MedE-QC editor" w:date="2023-04-15T19:33:00Z" w:initials="MedE-QC">
    <w:p w14:paraId="44F0FDFC" w14:textId="088EBD48" w:rsidR="004A4841" w:rsidRDefault="004A4841">
      <w:pPr>
        <w:pStyle w:val="a7"/>
        <w:rPr>
          <w:lang w:eastAsia="zh-CN"/>
        </w:rPr>
      </w:pPr>
      <w:r>
        <w:rPr>
          <w:rStyle w:val="a6"/>
        </w:rPr>
        <w:annotationRef/>
      </w:r>
      <w:r>
        <w:rPr>
          <w:lang w:eastAsia="zh-CN"/>
        </w:rPr>
        <w:t>E</w:t>
      </w:r>
      <w:r>
        <w:rPr>
          <w:rFonts w:hint="eastAsia"/>
          <w:lang w:eastAsia="zh-CN"/>
        </w:rPr>
        <w:t>specially what?</w:t>
      </w:r>
    </w:p>
  </w:comment>
  <w:comment w:id="124" w:author="Żaneta Kałuzińska-Kołat" w:date="2023-04-15T19:33:00Z" w:initials="ŻKK">
    <w:p w14:paraId="693F98F2" w14:textId="186D52F3" w:rsidR="004D4B7A" w:rsidRDefault="004D4B7A">
      <w:pPr>
        <w:pStyle w:val="a7"/>
        <w:rPr>
          <w:rFonts w:ascii="Book Antiqua" w:eastAsia="Book Antiqua" w:hAnsi="Book Antiqua" w:cs="Book Antiqua"/>
          <w:color w:val="000000"/>
        </w:rPr>
      </w:pPr>
      <w:r>
        <w:rPr>
          <w:rStyle w:val="a6"/>
        </w:rPr>
        <w:annotationRef/>
      </w:r>
      <w:r>
        <w:rPr>
          <w:rFonts w:ascii="Book Antiqua" w:eastAsia="Book Antiqua" w:hAnsi="Book Antiqua" w:cs="Book Antiqua"/>
          <w:color w:val="000000"/>
        </w:rPr>
        <w:t>In response to “Especially what” question, we modified this part. If you decide this part is now clarified, please put the following part instead of the one highlighted in the main text.</w:t>
      </w:r>
    </w:p>
    <w:p w14:paraId="46D9E33D" w14:textId="77777777" w:rsidR="004D4B7A" w:rsidRDefault="004D4B7A">
      <w:pPr>
        <w:pStyle w:val="a7"/>
        <w:rPr>
          <w:rFonts w:ascii="Book Antiqua" w:eastAsia="Book Antiqua" w:hAnsi="Book Antiqua" w:cs="Book Antiqua"/>
          <w:color w:val="000000"/>
        </w:rPr>
      </w:pPr>
    </w:p>
    <w:p w14:paraId="638F69B0" w14:textId="2E93E365" w:rsidR="004D4B7A" w:rsidRDefault="004D4B7A">
      <w:pPr>
        <w:pStyle w:val="a7"/>
      </w:pPr>
      <w:r>
        <w:rPr>
          <w:rFonts w:ascii="Book Antiqua" w:eastAsia="Book Antiqua" w:hAnsi="Book Antiqua" w:cs="Book Antiqua"/>
          <w:color w:val="000000"/>
        </w:rPr>
        <w:t>“</w:t>
      </w:r>
      <w:r w:rsidRPr="00FF27E8">
        <w:rPr>
          <w:rFonts w:ascii="Book Antiqua" w:eastAsia="Book Antiqua" w:hAnsi="Book Antiqua" w:cs="Book Antiqua"/>
          <w:color w:val="000000"/>
        </w:rPr>
        <w:t xml:space="preserve">As mentioned above, upregulated </w:t>
      </w:r>
      <w:r w:rsidRPr="00FF27E8">
        <w:rPr>
          <w:rFonts w:ascii="Book Antiqua" w:eastAsia="Book Antiqua" w:hAnsi="Book Antiqua" w:cs="Book Antiqua"/>
          <w:i/>
          <w:iCs/>
          <w:color w:val="000000"/>
        </w:rPr>
        <w:t>RPL27A</w:t>
      </w:r>
      <w:r w:rsidRPr="00FF27E8">
        <w:rPr>
          <w:rFonts w:ascii="Book Antiqua" w:eastAsia="Book Antiqua" w:hAnsi="Book Antiqua" w:cs="Book Antiqua"/>
          <w:color w:val="000000"/>
        </w:rPr>
        <w:t xml:space="preserve"> and </w:t>
      </w:r>
      <w:r w:rsidRPr="00FF27E8">
        <w:rPr>
          <w:rFonts w:ascii="Book Antiqua" w:eastAsia="Book Antiqua" w:hAnsi="Book Antiqua" w:cs="Book Antiqua"/>
          <w:i/>
          <w:iCs/>
          <w:color w:val="000000"/>
        </w:rPr>
        <w:t>RPS27</w:t>
      </w:r>
      <w:r w:rsidRPr="00FF27E8">
        <w:rPr>
          <w:rFonts w:ascii="Book Antiqua" w:eastAsia="Book Antiqua" w:hAnsi="Book Antiqua" w:cs="Book Antiqua"/>
          <w:color w:val="000000"/>
        </w:rPr>
        <w:t xml:space="preserve"> were considered to be early-response markers related to the presence of </w:t>
      </w:r>
      <w:r w:rsidRPr="00FF27E8">
        <w:rPr>
          <w:rFonts w:ascii="Book Antiqua" w:eastAsia="Book Antiqua" w:hAnsi="Book Antiqua" w:cs="Book Antiqua"/>
          <w:i/>
          <w:iCs/>
          <w:color w:val="000000"/>
        </w:rPr>
        <w:t>BMP4</w:t>
      </w:r>
      <w:r>
        <w:rPr>
          <w:rFonts w:ascii="Book Antiqua" w:eastAsia="Book Antiqua" w:hAnsi="Book Antiqua" w:cs="Book Antiqua"/>
          <w:color w:val="000000"/>
        </w:rPr>
        <w:t>.</w:t>
      </w:r>
      <w:r w:rsidRPr="00FF27E8">
        <w:rPr>
          <w:rFonts w:ascii="Book Antiqua" w:eastAsia="Book Antiqua" w:hAnsi="Book Antiqua" w:cs="Book Antiqua"/>
          <w:color w:val="000000"/>
        </w:rPr>
        <w:t xml:space="preserve"> </w:t>
      </w:r>
      <w:r>
        <w:rPr>
          <w:rFonts w:ascii="Book Antiqua" w:eastAsia="Book Antiqua" w:hAnsi="Book Antiqua" w:cs="Book Antiqua"/>
          <w:color w:val="000000"/>
        </w:rPr>
        <w:t xml:space="preserve">This </w:t>
      </w:r>
      <w:r w:rsidRPr="00FF27E8">
        <w:rPr>
          <w:rFonts w:ascii="Book Antiqua" w:eastAsia="Book Antiqua" w:hAnsi="Book Antiqua" w:cs="Book Antiqua"/>
          <w:color w:val="000000"/>
        </w:rPr>
        <w:t>suggest</w:t>
      </w:r>
      <w:r>
        <w:rPr>
          <w:rFonts w:ascii="Book Antiqua" w:eastAsia="Book Antiqua" w:hAnsi="Book Antiqua" w:cs="Book Antiqua"/>
          <w:color w:val="000000"/>
        </w:rPr>
        <w:t>s</w:t>
      </w:r>
      <w:r w:rsidRPr="00FF27E8">
        <w:rPr>
          <w:rFonts w:ascii="Book Antiqua" w:eastAsia="Book Antiqua" w:hAnsi="Book Antiqua" w:cs="Book Antiqua"/>
          <w:color w:val="000000"/>
        </w:rPr>
        <w:t xml:space="preserve"> a link that should be further investigated</w:t>
      </w:r>
      <w:r>
        <w:rPr>
          <w:rFonts w:ascii="Book Antiqua" w:eastAsia="Book Antiqua" w:hAnsi="Book Antiqua" w:cs="Book Antiqua"/>
          <w:color w:val="000000"/>
        </w:rPr>
        <w:t xml:space="preserve"> since</w:t>
      </w:r>
      <w:r w:rsidRPr="00FF27E8">
        <w:rPr>
          <w:rFonts w:ascii="Book Antiqua" w:eastAsia="Book Antiqua" w:hAnsi="Book Antiqua" w:cs="Book Antiqua"/>
          <w:color w:val="000000"/>
        </w:rPr>
        <w:t xml:space="preserve"> the signaling of ribosome translation was found to be overexpressed during the response to stress in glioblastoma</w:t>
      </w:r>
      <w:r>
        <w:rPr>
          <w:rFonts w:ascii="Book Antiqua" w:eastAsia="Book Antiqua" w:hAnsi="Book Antiqua" w:cs="Book Antiqua"/>
          <w:color w:val="000000"/>
        </w:rPr>
        <w:t>”</w:t>
      </w:r>
    </w:p>
  </w:comment>
  <w:comment w:id="127" w:author="Żaneta Kałuzińska-Kołat" w:date="2023-04-15T19:33:00Z" w:initials="ŻKK">
    <w:p w14:paraId="116C5B3C" w14:textId="3DC3009E" w:rsidR="00B745A3" w:rsidRDefault="00B745A3">
      <w:pPr>
        <w:pStyle w:val="a7"/>
      </w:pPr>
      <w:r>
        <w:rPr>
          <w:rStyle w:val="a6"/>
        </w:rPr>
        <w:annotationRef/>
      </w:r>
      <w:r>
        <w:t>I confirm that the modification is correct and improve the content.</w:t>
      </w:r>
    </w:p>
  </w:comment>
  <w:comment w:id="129" w:author="MedE-QC editor" w:date="2023-04-15T19:33:00Z" w:initials="MedE-QC">
    <w:p w14:paraId="07B307EA" w14:textId="05A4392A" w:rsidR="004A4841" w:rsidRDefault="004A4841">
      <w:pPr>
        <w:pStyle w:val="a7"/>
        <w:rPr>
          <w:lang w:eastAsia="zh-CN"/>
        </w:rPr>
      </w:pPr>
      <w:r>
        <w:rPr>
          <w:rStyle w:val="a6"/>
        </w:rPr>
        <w:annotationRef/>
      </w:r>
      <w:r>
        <w:rPr>
          <w:lang w:eastAsia="zh-CN"/>
        </w:rPr>
        <w:t>W</w:t>
      </w:r>
      <w:r>
        <w:rPr>
          <w:rFonts w:hint="eastAsia"/>
          <w:lang w:eastAsia="zh-CN"/>
        </w:rPr>
        <w:t>hat does this mean?</w:t>
      </w:r>
    </w:p>
  </w:comment>
  <w:comment w:id="130" w:author="Żaneta Kałuzińska-Kołat" w:date="2023-04-15T19:33:00Z" w:initials="ŻKK">
    <w:p w14:paraId="65193EEB" w14:textId="009B853C" w:rsidR="00F177B3" w:rsidRDefault="00F177B3">
      <w:pPr>
        <w:pStyle w:val="a7"/>
      </w:pPr>
      <w:r>
        <w:rPr>
          <w:rStyle w:val="a6"/>
        </w:rPr>
        <w:annotationRef/>
      </w:r>
      <w:r>
        <w:t>It means that two main systems/mechanisms are responsible for controlling homeostasis, namely adaptable and primordial mechanisms. There are two interchangeable terms for adaptable or primordial: one can say “adaptive” instead of “adaptable”, and at the same time, “primordial” can be changed to “innate”. Both forms are acceptable in the scientific papers, please see for example:</w:t>
      </w:r>
    </w:p>
    <w:p w14:paraId="6937A445" w14:textId="77777777" w:rsidR="00F177B3" w:rsidRDefault="00F177B3">
      <w:pPr>
        <w:pStyle w:val="a7"/>
      </w:pPr>
    </w:p>
    <w:p w14:paraId="65331058" w14:textId="7F691C56" w:rsidR="00F177B3" w:rsidRDefault="00F177B3">
      <w:pPr>
        <w:pStyle w:val="a7"/>
      </w:pPr>
      <w:r>
        <w:t xml:space="preserve">1) </w:t>
      </w:r>
      <w:r w:rsidRPr="00F177B3">
        <w:t>doi: 10.1513/pats.200508-090JS</w:t>
      </w:r>
      <w:r>
        <w:t xml:space="preserve"> (“</w:t>
      </w:r>
      <w:r w:rsidRPr="00F177B3">
        <w:t>Innate immunity is a primordial system that has a primary role in lung antimicrobial defenses</w:t>
      </w:r>
      <w:r>
        <w:t>”)</w:t>
      </w:r>
    </w:p>
    <w:p w14:paraId="17EF33BF" w14:textId="77777777" w:rsidR="00F177B3" w:rsidRDefault="00F177B3">
      <w:pPr>
        <w:pStyle w:val="a7"/>
      </w:pPr>
    </w:p>
    <w:p w14:paraId="39E6552B" w14:textId="77777777" w:rsidR="00F177B3" w:rsidRDefault="00F177B3">
      <w:pPr>
        <w:pStyle w:val="a7"/>
      </w:pPr>
      <w:r>
        <w:t xml:space="preserve">2) </w:t>
      </w:r>
      <w:r w:rsidRPr="00F177B3">
        <w:t>doi: 10.1186/s10020-018-0047-0</w:t>
      </w:r>
      <w:r>
        <w:t xml:space="preserve"> (“</w:t>
      </w:r>
      <w:r w:rsidRPr="00F177B3">
        <w:t>Homeostasis is essential for most biological systems. Both primordial and adaptable mechanisms exist for reestablishing this important state following perturbations. Among the former, the so-called “acute-phase response” (APR) is prominent</w:t>
      </w:r>
      <w:r>
        <w:t>”).</w:t>
      </w:r>
    </w:p>
    <w:p w14:paraId="39305B52" w14:textId="77777777" w:rsidR="00F177B3" w:rsidRDefault="00F177B3">
      <w:pPr>
        <w:pStyle w:val="a7"/>
      </w:pPr>
    </w:p>
    <w:p w14:paraId="38D3905E" w14:textId="1E6B6BA1" w:rsidR="00F177B3" w:rsidRDefault="00F177B3">
      <w:pPr>
        <w:pStyle w:val="a7"/>
      </w:pPr>
      <w:r>
        <w:t>If you would like to change th</w:t>
      </w:r>
      <w:r w:rsidR="000A100D">
        <w:t>e highlighted</w:t>
      </w:r>
      <w:r>
        <w:t xml:space="preserve"> part, it can be written as follows:</w:t>
      </w:r>
    </w:p>
    <w:p w14:paraId="318B8DF9" w14:textId="77777777" w:rsidR="00F177B3" w:rsidRDefault="00F177B3">
      <w:pPr>
        <w:pStyle w:val="a7"/>
      </w:pPr>
    </w:p>
    <w:p w14:paraId="06F279FA" w14:textId="272033E8" w:rsidR="00F177B3" w:rsidRDefault="00F177B3">
      <w:pPr>
        <w:pStyle w:val="a7"/>
      </w:pPr>
      <w:r>
        <w:t>“Homeostasis is maintained by the</w:t>
      </w:r>
      <w:r w:rsidRPr="00F177B3">
        <w:t xml:space="preserve"> adapt</w:t>
      </w:r>
      <w:r>
        <w:t>ive</w:t>
      </w:r>
      <w:r w:rsidRPr="00F177B3">
        <w:t xml:space="preserve"> and </w:t>
      </w:r>
      <w:r>
        <w:t>innate</w:t>
      </w:r>
      <w:r w:rsidRPr="00F177B3">
        <w:t xml:space="preserve"> mechanisms</w:t>
      </w:r>
      <w:r>
        <w:t>”</w:t>
      </w:r>
    </w:p>
  </w:comment>
  <w:comment w:id="131" w:author="Żaneta Kałuzińska-Kołat" w:date="2023-04-15T19:33:00Z" w:initials="ŻKK">
    <w:p w14:paraId="7CFB8596" w14:textId="479FAB2C" w:rsidR="00B745A3" w:rsidRDefault="00B745A3">
      <w:pPr>
        <w:pStyle w:val="a7"/>
      </w:pPr>
      <w:r>
        <w:rPr>
          <w:rStyle w:val="a6"/>
        </w:rPr>
        <w:annotationRef/>
      </w:r>
      <w:r>
        <w:t>I confirm that the modification is correct and improve the content.</w:t>
      </w:r>
    </w:p>
  </w:comment>
  <w:comment w:id="133" w:author="Żaneta Kałuzińska-Kołat" w:date="2023-04-15T19:33:00Z" w:initials="ŻKK">
    <w:p w14:paraId="5376A354" w14:textId="79353488" w:rsidR="00B745A3" w:rsidRDefault="00B745A3">
      <w:pPr>
        <w:pStyle w:val="a7"/>
      </w:pPr>
      <w:r>
        <w:rPr>
          <w:rStyle w:val="a6"/>
        </w:rPr>
        <w:annotationRef/>
      </w:r>
      <w:r>
        <w:t>I confirm that the modification is correct and improve the content.</w:t>
      </w:r>
    </w:p>
  </w:comment>
  <w:comment w:id="135" w:author="Żaneta Kałuzińska-Kołat" w:date="2023-04-15T19:33:00Z" w:initials="ŻKK">
    <w:p w14:paraId="092D49CF" w14:textId="11926A1C" w:rsidR="00B745A3" w:rsidRDefault="00B745A3">
      <w:pPr>
        <w:pStyle w:val="a7"/>
      </w:pPr>
      <w:r>
        <w:rPr>
          <w:rStyle w:val="a6"/>
        </w:rPr>
        <w:annotationRef/>
      </w:r>
      <w:r>
        <w:t>I confirm that the modification is correct and improve the content.</w:t>
      </w:r>
    </w:p>
  </w:comment>
  <w:comment w:id="137" w:author="Żaneta Kałuzińska-Kołat" w:date="2023-04-15T19:33:00Z" w:initials="ŻKK">
    <w:p w14:paraId="38FD6CE5" w14:textId="646B708E" w:rsidR="00B745A3" w:rsidRDefault="00B745A3">
      <w:pPr>
        <w:pStyle w:val="a7"/>
      </w:pPr>
      <w:r>
        <w:rPr>
          <w:rStyle w:val="a6"/>
        </w:rPr>
        <w:annotationRef/>
      </w:r>
      <w:r>
        <w:t>I confirm that the modification is correct and improve the content.</w:t>
      </w:r>
    </w:p>
  </w:comment>
  <w:comment w:id="140" w:author="Żaneta Kałuzińska-Kołat" w:date="2023-04-15T19:33:00Z" w:initials="ŻKK">
    <w:p w14:paraId="08C9E01D" w14:textId="0B238708" w:rsidR="00B745A3" w:rsidRDefault="00B745A3">
      <w:pPr>
        <w:pStyle w:val="a7"/>
      </w:pPr>
      <w:r>
        <w:rPr>
          <w:rStyle w:val="a6"/>
        </w:rPr>
        <w:annotationRef/>
      </w:r>
      <w:r>
        <w:t>I confirm that the modification is correct and improve the content.</w:t>
      </w:r>
    </w:p>
  </w:comment>
  <w:comment w:id="145" w:author="Żaneta Kałuzińska-Kołat" w:date="2023-04-15T19:33:00Z" w:initials="ŻKK">
    <w:p w14:paraId="6CFFE278" w14:textId="29601CA7" w:rsidR="00B745A3" w:rsidRDefault="00B745A3">
      <w:pPr>
        <w:pStyle w:val="a7"/>
      </w:pPr>
      <w:r>
        <w:rPr>
          <w:rStyle w:val="a6"/>
        </w:rPr>
        <w:annotationRef/>
      </w:r>
      <w:r>
        <w:t>I confirm that the modification is correct and improve the content.</w:t>
      </w:r>
    </w:p>
  </w:comment>
  <w:comment w:id="147" w:author="Żaneta Kałuzińska-Kołat" w:date="2023-04-15T19:33:00Z" w:initials="ŻKK">
    <w:p w14:paraId="67380A08" w14:textId="69FCB28D" w:rsidR="00B745A3" w:rsidRDefault="00B745A3">
      <w:pPr>
        <w:pStyle w:val="a7"/>
      </w:pPr>
      <w:r>
        <w:rPr>
          <w:rStyle w:val="a6"/>
        </w:rPr>
        <w:annotationRef/>
      </w:r>
      <w:r>
        <w:t>I confirm that the modification is correct and improve the content.</w:t>
      </w:r>
    </w:p>
  </w:comment>
  <w:comment w:id="151" w:author="Żaneta Kałuzińska-Kołat" w:date="2023-04-15T19:33:00Z" w:initials="ŻKK">
    <w:p w14:paraId="1E5AB373" w14:textId="429C6172" w:rsidR="00B745A3" w:rsidRDefault="00B745A3">
      <w:pPr>
        <w:pStyle w:val="a7"/>
      </w:pPr>
      <w:r>
        <w:rPr>
          <w:rStyle w:val="a6"/>
        </w:rPr>
        <w:annotationRef/>
      </w:r>
      <w:r>
        <w:t>I confirm that the modification is correct and improve the content.</w:t>
      </w:r>
    </w:p>
  </w:comment>
  <w:comment w:id="155" w:author="Żaneta Kałuzińska-Kołat" w:date="2023-04-15T19:33:00Z" w:initials="ŻKK">
    <w:p w14:paraId="04531BD9" w14:textId="1610B2DB" w:rsidR="00B745A3" w:rsidRDefault="00B745A3">
      <w:pPr>
        <w:pStyle w:val="a7"/>
      </w:pPr>
      <w:r>
        <w:rPr>
          <w:rStyle w:val="a6"/>
        </w:rPr>
        <w:annotationRef/>
      </w:r>
      <w:r>
        <w:t>I confirm that the modification is correct and improve the content.</w:t>
      </w:r>
    </w:p>
  </w:comment>
  <w:comment w:id="161" w:author="Żaneta Kałuzińska-Kołat" w:date="2023-04-15T19:33:00Z" w:initials="ŻKK">
    <w:p w14:paraId="19AA4477" w14:textId="188E6CAC" w:rsidR="00B745A3" w:rsidRDefault="00B745A3">
      <w:pPr>
        <w:pStyle w:val="a7"/>
      </w:pPr>
      <w:r>
        <w:rPr>
          <w:rStyle w:val="a6"/>
        </w:rPr>
        <w:annotationRef/>
      </w:r>
      <w:r>
        <w:t>I confirm that the modification is correct and improve the content.</w:t>
      </w:r>
    </w:p>
  </w:comment>
  <w:comment w:id="165" w:author="Żaneta Kałuzińska-Kołat" w:date="2023-04-15T19:33:00Z" w:initials="ŻKK">
    <w:p w14:paraId="2AEBC8C5" w14:textId="3DD0DB94" w:rsidR="00B745A3" w:rsidRDefault="00B745A3">
      <w:pPr>
        <w:pStyle w:val="a7"/>
      </w:pPr>
      <w:r>
        <w:rPr>
          <w:rStyle w:val="a6"/>
        </w:rPr>
        <w:annotationRef/>
      </w:r>
      <w:r>
        <w:t>I confirm that the modification is correct and improve the content.</w:t>
      </w:r>
    </w:p>
  </w:comment>
  <w:comment w:id="174" w:author="MedE-QC editor" w:date="2023-04-15T19:33:00Z" w:initials="MedE-QC">
    <w:p w14:paraId="385F68A1" w14:textId="5FDBC08A" w:rsidR="004A4841" w:rsidRDefault="004A4841">
      <w:pPr>
        <w:pStyle w:val="a7"/>
        <w:rPr>
          <w:lang w:eastAsia="zh-CN"/>
        </w:rPr>
      </w:pPr>
      <w:r>
        <w:rPr>
          <w:rStyle w:val="a6"/>
        </w:rPr>
        <w:annotationRef/>
      </w:r>
      <w:r>
        <w:rPr>
          <w:lang w:eastAsia="zh-CN"/>
        </w:rPr>
        <w:t>W</w:t>
      </w:r>
      <w:r>
        <w:rPr>
          <w:rFonts w:hint="eastAsia"/>
          <w:lang w:eastAsia="zh-CN"/>
        </w:rPr>
        <w:t>hat does this mean?</w:t>
      </w:r>
    </w:p>
  </w:comment>
  <w:comment w:id="175" w:author="Żaneta Kałuzińska-Kołat" w:date="2023-04-15T19:33:00Z" w:initials="ŻKK">
    <w:p w14:paraId="12C20212" w14:textId="6CA9F899" w:rsidR="00B745A3" w:rsidRDefault="00B745A3">
      <w:pPr>
        <w:pStyle w:val="a7"/>
      </w:pPr>
      <w:r>
        <w:rPr>
          <w:rStyle w:val="a6"/>
        </w:rPr>
        <w:annotationRef/>
      </w:r>
      <w:r>
        <w:t xml:space="preserve">The term “Druggable” refers to molecules that </w:t>
      </w:r>
      <w:r w:rsidR="00144DB3">
        <w:t>can</w:t>
      </w:r>
      <w:r>
        <w:t xml:space="preserve"> be targeted by a drug. This is similar to “Ligandable” (which refers to, e.g., clefts in proteins that can receive a ligand) but more specific to drug therapy.</w:t>
      </w:r>
    </w:p>
    <w:p w14:paraId="2EDBB101" w14:textId="77777777" w:rsidR="00B745A3" w:rsidRDefault="00B745A3">
      <w:pPr>
        <w:pStyle w:val="a7"/>
      </w:pPr>
    </w:p>
    <w:p w14:paraId="1629E91B" w14:textId="6F479116" w:rsidR="00B745A3" w:rsidRDefault="00B745A3">
      <w:pPr>
        <w:pStyle w:val="a7"/>
      </w:pPr>
      <w:r>
        <w:t xml:space="preserve">For example definition in the literature, please see: </w:t>
      </w:r>
      <w:hyperlink r:id="rId1" w:history="1">
        <w:r>
          <w:rPr>
            <w:rStyle w:val="ab"/>
          </w:rPr>
          <w:t>https://www.sciencedirect.com/topics/medicine-and-dentistry/druggability</w:t>
        </w:r>
      </w:hyperlink>
      <w:r>
        <w:t>.</w:t>
      </w:r>
    </w:p>
  </w:comment>
  <w:comment w:id="176" w:author="Żaneta Kałuzińska-Kołat" w:date="2023-04-15T19:33:00Z" w:initials="ŻKK">
    <w:p w14:paraId="10849C4D" w14:textId="52ABAB43" w:rsidR="00B745A3" w:rsidRDefault="00B745A3">
      <w:pPr>
        <w:pStyle w:val="a7"/>
      </w:pPr>
      <w:r>
        <w:rPr>
          <w:rStyle w:val="a6"/>
        </w:rPr>
        <w:annotationRef/>
      </w:r>
      <w:r>
        <w:t>I confirm that the modification is correct and improve the content.</w:t>
      </w:r>
    </w:p>
  </w:comment>
  <w:comment w:id="178" w:author="Żaneta Kałuzińska-Kołat" w:date="2023-04-15T19:33:00Z" w:initials="ŻKK">
    <w:p w14:paraId="2795FA2C" w14:textId="368B4AF6" w:rsidR="00B745A3" w:rsidRDefault="00B745A3">
      <w:pPr>
        <w:pStyle w:val="a7"/>
      </w:pPr>
      <w:r>
        <w:rPr>
          <w:rStyle w:val="a6"/>
        </w:rPr>
        <w:annotationRef/>
      </w:r>
      <w:r>
        <w:t>Same as I replied on previous page.</w:t>
      </w:r>
    </w:p>
  </w:comment>
  <w:comment w:id="180" w:author="Żaneta Kałuzińska-Kołat" w:date="2023-04-15T19:33:00Z" w:initials="ŻKK">
    <w:p w14:paraId="1ED6140A" w14:textId="3D6B1364" w:rsidR="00B745A3" w:rsidRDefault="00B745A3">
      <w:pPr>
        <w:pStyle w:val="a7"/>
      </w:pPr>
      <w:r>
        <w:rPr>
          <w:rStyle w:val="a6"/>
        </w:rPr>
        <w:annotationRef/>
      </w:r>
      <w:r>
        <w:t>I confirm that the modification is correct and improve the content.</w:t>
      </w:r>
    </w:p>
  </w:comment>
  <w:comment w:id="183" w:author="Żaneta Kałuzińska-Kołat" w:date="2023-04-15T19:33:00Z" w:initials="ŻKK">
    <w:p w14:paraId="4FD3B91F" w14:textId="0CF77C8B" w:rsidR="00B745A3" w:rsidRDefault="00B745A3">
      <w:pPr>
        <w:pStyle w:val="a7"/>
      </w:pPr>
      <w:r>
        <w:rPr>
          <w:rStyle w:val="a6"/>
        </w:rPr>
        <w:annotationRef/>
      </w:r>
      <w:r>
        <w:t>I confirm that the modification is correct and improve the content.</w:t>
      </w:r>
    </w:p>
  </w:comment>
  <w:comment w:id="187" w:author="Żaneta Kałuzińska-Kołat" w:date="2023-04-15T19:33:00Z" w:initials="ŻKK">
    <w:p w14:paraId="0D719A7E" w14:textId="7BF58CDD" w:rsidR="00B745A3" w:rsidRDefault="00B745A3">
      <w:pPr>
        <w:pStyle w:val="a7"/>
      </w:pPr>
      <w:r>
        <w:rPr>
          <w:rStyle w:val="a6"/>
        </w:rPr>
        <w:annotationRef/>
      </w:r>
      <w:r>
        <w:t>I confirm that the modification is correct and improve the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4B9083" w15:done="0"/>
  <w15:commentEx w15:paraId="1F91E2BE" w15:done="0"/>
  <w15:commentEx w15:paraId="7D2D4BF8" w15:done="0"/>
  <w15:commentEx w15:paraId="73C41B23" w15:done="0"/>
  <w15:commentEx w15:paraId="7639E989" w15:done="0"/>
  <w15:commentEx w15:paraId="117E05A0" w15:done="0"/>
  <w15:commentEx w15:paraId="1C1DD6A3" w15:done="0"/>
  <w15:commentEx w15:paraId="7FDD53EB" w15:done="0"/>
  <w15:commentEx w15:paraId="450A2590" w15:done="0"/>
  <w15:commentEx w15:paraId="2553B9C5" w15:done="0"/>
  <w15:commentEx w15:paraId="77022AE1" w15:done="0"/>
  <w15:commentEx w15:paraId="02919CB5" w15:done="0"/>
  <w15:commentEx w15:paraId="413E72ED" w15:done="0"/>
  <w15:commentEx w15:paraId="0C0D8C19" w15:done="0"/>
  <w15:commentEx w15:paraId="3DC4D415" w15:done="0"/>
  <w15:commentEx w15:paraId="185C1E2A" w15:done="0"/>
  <w15:commentEx w15:paraId="18F66BD4" w15:done="0"/>
  <w15:commentEx w15:paraId="4290587E" w15:done="0"/>
  <w15:commentEx w15:paraId="423FA172" w15:done="0"/>
  <w15:commentEx w15:paraId="5DC47E6D" w15:done="0"/>
  <w15:commentEx w15:paraId="7B5BA057" w15:done="0"/>
  <w15:commentEx w15:paraId="6B29C8C6" w15:done="0"/>
  <w15:commentEx w15:paraId="184C7BE7" w15:done="0"/>
  <w15:commentEx w15:paraId="64A5A49A" w15:done="0"/>
  <w15:commentEx w15:paraId="301FCAB2" w15:done="0"/>
  <w15:commentEx w15:paraId="46B19600" w15:done="0"/>
  <w15:commentEx w15:paraId="534024DD" w15:done="0"/>
  <w15:commentEx w15:paraId="5173FB26" w15:done="0"/>
  <w15:commentEx w15:paraId="0D5B1073" w15:paraIdParent="5173FB26" w15:done="0"/>
  <w15:commentEx w15:paraId="51427ECF" w15:done="0"/>
  <w15:commentEx w15:paraId="44F0FDFC" w15:done="0"/>
  <w15:commentEx w15:paraId="638F69B0" w15:done="0"/>
  <w15:commentEx w15:paraId="116C5B3C" w15:done="0"/>
  <w15:commentEx w15:paraId="07B307EA" w15:done="0"/>
  <w15:commentEx w15:paraId="06F279FA" w15:paraIdParent="07B307EA" w15:done="0"/>
  <w15:commentEx w15:paraId="7CFB8596" w15:done="0"/>
  <w15:commentEx w15:paraId="5376A354" w15:done="0"/>
  <w15:commentEx w15:paraId="092D49CF" w15:done="0"/>
  <w15:commentEx w15:paraId="38FD6CE5" w15:done="0"/>
  <w15:commentEx w15:paraId="08C9E01D" w15:done="0"/>
  <w15:commentEx w15:paraId="6CFFE278" w15:done="0"/>
  <w15:commentEx w15:paraId="67380A08" w15:done="0"/>
  <w15:commentEx w15:paraId="1E5AB373" w15:done="0"/>
  <w15:commentEx w15:paraId="04531BD9" w15:done="0"/>
  <w15:commentEx w15:paraId="19AA4477" w15:done="0"/>
  <w15:commentEx w15:paraId="2AEBC8C5" w15:done="0"/>
  <w15:commentEx w15:paraId="385F68A1" w15:done="0"/>
  <w15:commentEx w15:paraId="1629E91B" w15:paraIdParent="385F68A1" w15:done="0"/>
  <w15:commentEx w15:paraId="10849C4D" w15:done="0"/>
  <w15:commentEx w15:paraId="2795FA2C" w15:done="0"/>
  <w15:commentEx w15:paraId="1ED6140A" w15:done="0"/>
  <w15:commentEx w15:paraId="4FD3B91F" w15:done="0"/>
  <w15:commentEx w15:paraId="0D719A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4B9083" w16cid:durableId="27E3FD13"/>
  <w16cid:commentId w16cid:paraId="1F91E2BE" w16cid:durableId="27E3FD57"/>
  <w16cid:commentId w16cid:paraId="7D2D4BF8" w16cid:durableId="27E3FD5E"/>
  <w16cid:commentId w16cid:paraId="73C41B23" w16cid:durableId="27E3FD62"/>
  <w16cid:commentId w16cid:paraId="7639E989" w16cid:durableId="27E3FD6E"/>
  <w16cid:commentId w16cid:paraId="117E05A0" w16cid:durableId="27E3FD75"/>
  <w16cid:commentId w16cid:paraId="1C1DD6A3" w16cid:durableId="27E3FD80"/>
  <w16cid:commentId w16cid:paraId="7FDD53EB" w16cid:durableId="27E3FD87"/>
  <w16cid:commentId w16cid:paraId="450A2590" w16cid:durableId="27E3FD97"/>
  <w16cid:commentId w16cid:paraId="2553B9C5" w16cid:durableId="27E3FD9A"/>
  <w16cid:commentId w16cid:paraId="77022AE1" w16cid:durableId="27E3FDA1"/>
  <w16cid:commentId w16cid:paraId="02919CB5" w16cid:durableId="27E3FDAC"/>
  <w16cid:commentId w16cid:paraId="413E72ED" w16cid:durableId="27E3FDB1"/>
  <w16cid:commentId w16cid:paraId="0C0D8C19" w16cid:durableId="27E3FDB9"/>
  <w16cid:commentId w16cid:paraId="3DC4D415" w16cid:durableId="27E3FDC0"/>
  <w16cid:commentId w16cid:paraId="185C1E2A" w16cid:durableId="27E3FDCB"/>
  <w16cid:commentId w16cid:paraId="18F66BD4" w16cid:durableId="27E3FDD0"/>
  <w16cid:commentId w16cid:paraId="4290587E" w16cid:durableId="27E3FDD6"/>
  <w16cid:commentId w16cid:paraId="423FA172" w16cid:durableId="27E3FDDC"/>
  <w16cid:commentId w16cid:paraId="5DC47E6D" w16cid:durableId="27E3FDE1"/>
  <w16cid:commentId w16cid:paraId="7B5BA057" w16cid:durableId="27E3FDE5"/>
  <w16cid:commentId w16cid:paraId="6B29C8C6" w16cid:durableId="27E3FDF0"/>
  <w16cid:commentId w16cid:paraId="184C7BE7" w16cid:durableId="27E3FDF9"/>
  <w16cid:commentId w16cid:paraId="64A5A49A" w16cid:durableId="27E3FDFE"/>
  <w16cid:commentId w16cid:paraId="301FCAB2" w16cid:durableId="27E3FE08"/>
  <w16cid:commentId w16cid:paraId="46B19600" w16cid:durableId="27E3FE14"/>
  <w16cid:commentId w16cid:paraId="534024DD" w16cid:durableId="27E3FE1B"/>
  <w16cid:commentId w16cid:paraId="5173FB26" w16cid:durableId="27E3FBEC"/>
  <w16cid:commentId w16cid:paraId="0D5B1073" w16cid:durableId="27E3FE34"/>
  <w16cid:commentId w16cid:paraId="51427ECF" w16cid:durableId="27E3FE31"/>
  <w16cid:commentId w16cid:paraId="44F0FDFC" w16cid:durableId="27E3FBED"/>
  <w16cid:commentId w16cid:paraId="638F69B0" w16cid:durableId="27E4000E"/>
  <w16cid:commentId w16cid:paraId="116C5B3C" w16cid:durableId="27E400C5"/>
  <w16cid:commentId w16cid:paraId="07B307EA" w16cid:durableId="27E3FBEE"/>
  <w16cid:commentId w16cid:paraId="06F279FA" w16cid:durableId="27E4033F"/>
  <w16cid:commentId w16cid:paraId="7CFB8596" w16cid:durableId="27E400CC"/>
  <w16cid:commentId w16cid:paraId="5376A354" w16cid:durableId="27E400D1"/>
  <w16cid:commentId w16cid:paraId="092D49CF" w16cid:durableId="27E400D4"/>
  <w16cid:commentId w16cid:paraId="38FD6CE5" w16cid:durableId="27E400DC"/>
  <w16cid:commentId w16cid:paraId="08C9E01D" w16cid:durableId="27E400E0"/>
  <w16cid:commentId w16cid:paraId="6CFFE278" w16cid:durableId="27E400EE"/>
  <w16cid:commentId w16cid:paraId="67380A08" w16cid:durableId="27E400F3"/>
  <w16cid:commentId w16cid:paraId="1E5AB373" w16cid:durableId="27E400FD"/>
  <w16cid:commentId w16cid:paraId="04531BD9" w16cid:durableId="27E40102"/>
  <w16cid:commentId w16cid:paraId="19AA4477" w16cid:durableId="27E40109"/>
  <w16cid:commentId w16cid:paraId="2AEBC8C5" w16cid:durableId="27E40113"/>
  <w16cid:commentId w16cid:paraId="385F68A1" w16cid:durableId="27E3FBEF"/>
  <w16cid:commentId w16cid:paraId="1629E91B" w16cid:durableId="27E40188"/>
  <w16cid:commentId w16cid:paraId="10849C4D" w16cid:durableId="27E40124"/>
  <w16cid:commentId w16cid:paraId="2795FA2C" w16cid:durableId="27E40224"/>
  <w16cid:commentId w16cid:paraId="1ED6140A" w16cid:durableId="27E40129"/>
  <w16cid:commentId w16cid:paraId="4FD3B91F" w16cid:durableId="27E4012C"/>
  <w16cid:commentId w16cid:paraId="0D719A7E" w16cid:durableId="27E401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0F074" w14:textId="77777777" w:rsidR="00A823DD" w:rsidRDefault="00A823DD" w:rsidP="00AF2430">
      <w:r>
        <w:separator/>
      </w:r>
    </w:p>
  </w:endnote>
  <w:endnote w:type="continuationSeparator" w:id="0">
    <w:p w14:paraId="554E2A91" w14:textId="77777777" w:rsidR="00A823DD" w:rsidRDefault="00A823DD" w:rsidP="00AF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114758"/>
      <w:docPartObj>
        <w:docPartGallery w:val="Page Numbers (Bottom of Page)"/>
        <w:docPartUnique/>
      </w:docPartObj>
    </w:sdtPr>
    <w:sdtEndPr/>
    <w:sdtContent>
      <w:sdt>
        <w:sdtPr>
          <w:id w:val="-1769616900"/>
          <w:docPartObj>
            <w:docPartGallery w:val="Page Numbers (Top of Page)"/>
            <w:docPartUnique/>
          </w:docPartObj>
        </w:sdtPr>
        <w:sdtEndPr/>
        <w:sdtContent>
          <w:p w14:paraId="71F76FD2" w14:textId="0E41E7A9" w:rsidR="004A4841" w:rsidRDefault="004A484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F2D67">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F2D67">
              <w:rPr>
                <w:b/>
                <w:bCs/>
                <w:noProof/>
              </w:rPr>
              <w:t>60</w:t>
            </w:r>
            <w:r>
              <w:rPr>
                <w:b/>
                <w:bCs/>
                <w:sz w:val="24"/>
                <w:szCs w:val="24"/>
              </w:rPr>
              <w:fldChar w:fldCharType="end"/>
            </w:r>
          </w:p>
        </w:sdtContent>
      </w:sdt>
    </w:sdtContent>
  </w:sdt>
  <w:p w14:paraId="75E9F579" w14:textId="77777777" w:rsidR="004A4841" w:rsidRDefault="004A48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8C7E9" w14:textId="77777777" w:rsidR="00A823DD" w:rsidRDefault="00A823DD" w:rsidP="00AF2430">
      <w:r>
        <w:separator/>
      </w:r>
    </w:p>
  </w:footnote>
  <w:footnote w:type="continuationSeparator" w:id="0">
    <w:p w14:paraId="5A4DED8B" w14:textId="77777777" w:rsidR="00A823DD" w:rsidRDefault="00A823DD" w:rsidP="00AF24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Windows Live" w15:userId="370ff676100345d0"/>
  </w15:person>
  <w15:person w15:author="Żaneta Kałuzińska-Kołat">
    <w15:presenceInfo w15:providerId="None" w15:userId="Żaneta Kałuzińska-Koł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rU0NTWzMDCysDAwsDBQ0lEKTi0uzszPAykwrAUAIPtiWiwAAAA="/>
  </w:docVars>
  <w:rsids>
    <w:rsidRoot w:val="00A77B3E"/>
    <w:rsid w:val="0004201F"/>
    <w:rsid w:val="00053D9E"/>
    <w:rsid w:val="0008081B"/>
    <w:rsid w:val="00085B14"/>
    <w:rsid w:val="000A100D"/>
    <w:rsid w:val="000A1C80"/>
    <w:rsid w:val="000A4751"/>
    <w:rsid w:val="000A53BB"/>
    <w:rsid w:val="000F4154"/>
    <w:rsid w:val="001373E0"/>
    <w:rsid w:val="00144DB3"/>
    <w:rsid w:val="00177825"/>
    <w:rsid w:val="00193059"/>
    <w:rsid w:val="001A2096"/>
    <w:rsid w:val="001F2D67"/>
    <w:rsid w:val="00212C56"/>
    <w:rsid w:val="0021687D"/>
    <w:rsid w:val="0022662B"/>
    <w:rsid w:val="0027488F"/>
    <w:rsid w:val="00283AD3"/>
    <w:rsid w:val="00294D3F"/>
    <w:rsid w:val="00295252"/>
    <w:rsid w:val="002B1A7E"/>
    <w:rsid w:val="002E69AB"/>
    <w:rsid w:val="002F7BB3"/>
    <w:rsid w:val="00347413"/>
    <w:rsid w:val="003927BE"/>
    <w:rsid w:val="003938BB"/>
    <w:rsid w:val="003A12B4"/>
    <w:rsid w:val="003B1FDE"/>
    <w:rsid w:val="003B41E1"/>
    <w:rsid w:val="003C47C5"/>
    <w:rsid w:val="003E56A1"/>
    <w:rsid w:val="003E6C60"/>
    <w:rsid w:val="003F3536"/>
    <w:rsid w:val="003F70B6"/>
    <w:rsid w:val="004004EE"/>
    <w:rsid w:val="00425102"/>
    <w:rsid w:val="00471B05"/>
    <w:rsid w:val="00485049"/>
    <w:rsid w:val="00486FCF"/>
    <w:rsid w:val="004A4841"/>
    <w:rsid w:val="004D4B7A"/>
    <w:rsid w:val="004E3A31"/>
    <w:rsid w:val="00520C80"/>
    <w:rsid w:val="00521E15"/>
    <w:rsid w:val="00557337"/>
    <w:rsid w:val="00561418"/>
    <w:rsid w:val="005622BA"/>
    <w:rsid w:val="005754CA"/>
    <w:rsid w:val="005873DA"/>
    <w:rsid w:val="005F3248"/>
    <w:rsid w:val="00602720"/>
    <w:rsid w:val="006979DF"/>
    <w:rsid w:val="006B0EB4"/>
    <w:rsid w:val="006B5079"/>
    <w:rsid w:val="006C69E2"/>
    <w:rsid w:val="006F7E9B"/>
    <w:rsid w:val="007028C3"/>
    <w:rsid w:val="00721203"/>
    <w:rsid w:val="00731B9A"/>
    <w:rsid w:val="007342F8"/>
    <w:rsid w:val="007A46EC"/>
    <w:rsid w:val="007D2987"/>
    <w:rsid w:val="007E3CAB"/>
    <w:rsid w:val="007F0A10"/>
    <w:rsid w:val="00805840"/>
    <w:rsid w:val="00860A1F"/>
    <w:rsid w:val="00862EDC"/>
    <w:rsid w:val="00894FFA"/>
    <w:rsid w:val="008A0DC5"/>
    <w:rsid w:val="008F4E35"/>
    <w:rsid w:val="00904210"/>
    <w:rsid w:val="009143CA"/>
    <w:rsid w:val="00934634"/>
    <w:rsid w:val="009754B0"/>
    <w:rsid w:val="009A2F50"/>
    <w:rsid w:val="009D78C2"/>
    <w:rsid w:val="009E2951"/>
    <w:rsid w:val="00A13333"/>
    <w:rsid w:val="00A138D0"/>
    <w:rsid w:val="00A473BB"/>
    <w:rsid w:val="00A55B4C"/>
    <w:rsid w:val="00A77B3E"/>
    <w:rsid w:val="00A823DD"/>
    <w:rsid w:val="00A864D1"/>
    <w:rsid w:val="00A86BB0"/>
    <w:rsid w:val="00A87DE2"/>
    <w:rsid w:val="00AF2430"/>
    <w:rsid w:val="00AF7D85"/>
    <w:rsid w:val="00B272BE"/>
    <w:rsid w:val="00B35598"/>
    <w:rsid w:val="00B44185"/>
    <w:rsid w:val="00B72FDB"/>
    <w:rsid w:val="00B745A3"/>
    <w:rsid w:val="00B929F1"/>
    <w:rsid w:val="00BC783D"/>
    <w:rsid w:val="00BD4FAF"/>
    <w:rsid w:val="00BF35C1"/>
    <w:rsid w:val="00C42F62"/>
    <w:rsid w:val="00CA2A55"/>
    <w:rsid w:val="00CE4AD9"/>
    <w:rsid w:val="00CF001C"/>
    <w:rsid w:val="00D56868"/>
    <w:rsid w:val="00D91459"/>
    <w:rsid w:val="00DE2258"/>
    <w:rsid w:val="00DE4075"/>
    <w:rsid w:val="00E22B92"/>
    <w:rsid w:val="00E5571C"/>
    <w:rsid w:val="00E97FAB"/>
    <w:rsid w:val="00ED37E0"/>
    <w:rsid w:val="00F040E8"/>
    <w:rsid w:val="00F1142B"/>
    <w:rsid w:val="00F177B3"/>
    <w:rsid w:val="00F325DC"/>
    <w:rsid w:val="00F7280A"/>
    <w:rsid w:val="00F81225"/>
    <w:rsid w:val="00F9613E"/>
    <w:rsid w:val="00FA1622"/>
    <w:rsid w:val="00FB78E5"/>
    <w:rsid w:val="00FD1A11"/>
    <w:rsid w:val="00FD5555"/>
    <w:rsid w:val="00FF2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0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04201F"/>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semiHidden/>
    <w:unhideWhenUsed/>
    <w:qFormat/>
    <w:rsid w:val="0004201F"/>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semiHidden/>
    <w:unhideWhenUsed/>
    <w:qFormat/>
    <w:rsid w:val="0004201F"/>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semiHidden/>
    <w:unhideWhenUsed/>
    <w:qFormat/>
    <w:rsid w:val="0004201F"/>
    <w:pPr>
      <w:keepNext/>
      <w:spacing w:before="240" w:after="60"/>
      <w:outlineLvl w:val="3"/>
    </w:pPr>
    <w:rPr>
      <w:rFonts w:ascii="Book Antiqua" w:eastAsia="Book Antiqua" w:hAnsi="Book Antiqua" w:cs="Book Antiqua"/>
      <w:b/>
      <w:bCs/>
    </w:rPr>
  </w:style>
  <w:style w:type="paragraph" w:styleId="5">
    <w:name w:val="heading 5"/>
    <w:basedOn w:val="a"/>
    <w:next w:val="a"/>
    <w:link w:val="5Char"/>
    <w:semiHidden/>
    <w:unhideWhenUsed/>
    <w:qFormat/>
    <w:rsid w:val="0004201F"/>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semiHidden/>
    <w:unhideWhenUsed/>
    <w:qFormat/>
    <w:rsid w:val="0004201F"/>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430"/>
    <w:rPr>
      <w:sz w:val="18"/>
      <w:szCs w:val="18"/>
    </w:rPr>
  </w:style>
  <w:style w:type="paragraph" w:styleId="a4">
    <w:name w:val="footer"/>
    <w:basedOn w:val="a"/>
    <w:link w:val="Char0"/>
    <w:uiPriority w:val="99"/>
    <w:unhideWhenUsed/>
    <w:rsid w:val="00AF2430"/>
    <w:pPr>
      <w:tabs>
        <w:tab w:val="center" w:pos="4153"/>
        <w:tab w:val="right" w:pos="8306"/>
      </w:tabs>
      <w:snapToGrid w:val="0"/>
    </w:pPr>
    <w:rPr>
      <w:sz w:val="18"/>
      <w:szCs w:val="18"/>
    </w:rPr>
  </w:style>
  <w:style w:type="character" w:customStyle="1" w:styleId="Char0">
    <w:name w:val="页脚 Char"/>
    <w:basedOn w:val="a0"/>
    <w:link w:val="a4"/>
    <w:uiPriority w:val="99"/>
    <w:rsid w:val="00AF2430"/>
    <w:rPr>
      <w:sz w:val="18"/>
      <w:szCs w:val="18"/>
    </w:rPr>
  </w:style>
  <w:style w:type="character" w:customStyle="1" w:styleId="1Char">
    <w:name w:val="标题 1 Char"/>
    <w:basedOn w:val="a0"/>
    <w:link w:val="1"/>
    <w:rsid w:val="0004201F"/>
    <w:rPr>
      <w:rFonts w:ascii="Book Antiqua" w:eastAsia="Book Antiqua" w:hAnsi="Book Antiqua" w:cs="Book Antiqua"/>
      <w:b/>
      <w:bCs/>
      <w:kern w:val="36"/>
      <w:sz w:val="48"/>
      <w:szCs w:val="48"/>
    </w:rPr>
  </w:style>
  <w:style w:type="character" w:customStyle="1" w:styleId="2Char">
    <w:name w:val="标题 2 Char"/>
    <w:basedOn w:val="a0"/>
    <w:link w:val="2"/>
    <w:semiHidden/>
    <w:rsid w:val="0004201F"/>
    <w:rPr>
      <w:rFonts w:ascii="Book Antiqua" w:eastAsia="Book Antiqua" w:hAnsi="Book Antiqua" w:cs="Book Antiqua"/>
      <w:b/>
      <w:bCs/>
      <w:iCs/>
      <w:sz w:val="36"/>
      <w:szCs w:val="36"/>
    </w:rPr>
  </w:style>
  <w:style w:type="character" w:customStyle="1" w:styleId="3Char">
    <w:name w:val="标题 3 Char"/>
    <w:basedOn w:val="a0"/>
    <w:link w:val="3"/>
    <w:semiHidden/>
    <w:rsid w:val="0004201F"/>
    <w:rPr>
      <w:rFonts w:ascii="Book Antiqua" w:eastAsia="Book Antiqua" w:hAnsi="Book Antiqua" w:cs="Book Antiqua"/>
      <w:b/>
      <w:bCs/>
      <w:sz w:val="28"/>
      <w:szCs w:val="28"/>
    </w:rPr>
  </w:style>
  <w:style w:type="character" w:customStyle="1" w:styleId="4Char">
    <w:name w:val="标题 4 Char"/>
    <w:basedOn w:val="a0"/>
    <w:link w:val="4"/>
    <w:semiHidden/>
    <w:rsid w:val="0004201F"/>
    <w:rPr>
      <w:rFonts w:ascii="Book Antiqua" w:eastAsia="Book Antiqua" w:hAnsi="Book Antiqua" w:cs="Book Antiqua"/>
      <w:b/>
      <w:bCs/>
      <w:sz w:val="24"/>
      <w:szCs w:val="24"/>
    </w:rPr>
  </w:style>
  <w:style w:type="character" w:customStyle="1" w:styleId="5Char">
    <w:name w:val="标题 5 Char"/>
    <w:basedOn w:val="a0"/>
    <w:link w:val="5"/>
    <w:semiHidden/>
    <w:rsid w:val="0004201F"/>
    <w:rPr>
      <w:rFonts w:ascii="Book Antiqua" w:eastAsia="Book Antiqua" w:hAnsi="Book Antiqua" w:cs="Book Antiqua"/>
      <w:b/>
      <w:bCs/>
      <w:iCs/>
    </w:rPr>
  </w:style>
  <w:style w:type="character" w:customStyle="1" w:styleId="6Char">
    <w:name w:val="标题 6 Char"/>
    <w:basedOn w:val="a0"/>
    <w:link w:val="6"/>
    <w:semiHidden/>
    <w:rsid w:val="0004201F"/>
    <w:rPr>
      <w:rFonts w:ascii="Book Antiqua" w:eastAsia="Book Antiqua" w:hAnsi="Book Antiqua" w:cs="Book Antiqua"/>
      <w:b/>
      <w:bCs/>
      <w:sz w:val="16"/>
      <w:szCs w:val="16"/>
    </w:rPr>
  </w:style>
  <w:style w:type="paragraph" w:customStyle="1" w:styleId="msonormal0">
    <w:name w:val="msonormal"/>
    <w:basedOn w:val="a"/>
    <w:rsid w:val="0004201F"/>
    <w:pPr>
      <w:spacing w:before="100" w:beforeAutospacing="1" w:after="100" w:afterAutospacing="1"/>
    </w:pPr>
    <w:rPr>
      <w:rFonts w:ascii="宋体" w:eastAsia="宋体" w:hAnsi="宋体" w:cs="宋体"/>
      <w:lang w:eastAsia="zh-CN"/>
    </w:rPr>
  </w:style>
  <w:style w:type="paragraph" w:styleId="a5">
    <w:name w:val="Revision"/>
    <w:hidden/>
    <w:uiPriority w:val="99"/>
    <w:semiHidden/>
    <w:rsid w:val="003A12B4"/>
    <w:rPr>
      <w:sz w:val="24"/>
      <w:szCs w:val="24"/>
    </w:rPr>
  </w:style>
  <w:style w:type="character" w:styleId="a6">
    <w:name w:val="annotation reference"/>
    <w:basedOn w:val="a0"/>
    <w:semiHidden/>
    <w:unhideWhenUsed/>
    <w:rsid w:val="00294D3F"/>
    <w:rPr>
      <w:sz w:val="21"/>
      <w:szCs w:val="21"/>
    </w:rPr>
  </w:style>
  <w:style w:type="paragraph" w:styleId="a7">
    <w:name w:val="annotation text"/>
    <w:basedOn w:val="a"/>
    <w:link w:val="Char1"/>
    <w:semiHidden/>
    <w:unhideWhenUsed/>
    <w:rsid w:val="00294D3F"/>
  </w:style>
  <w:style w:type="character" w:customStyle="1" w:styleId="Char1">
    <w:name w:val="批注文字 Char"/>
    <w:basedOn w:val="a0"/>
    <w:link w:val="a7"/>
    <w:semiHidden/>
    <w:rsid w:val="00294D3F"/>
    <w:rPr>
      <w:sz w:val="24"/>
      <w:szCs w:val="24"/>
    </w:rPr>
  </w:style>
  <w:style w:type="paragraph" w:styleId="a8">
    <w:name w:val="annotation subject"/>
    <w:basedOn w:val="a7"/>
    <w:next w:val="a7"/>
    <w:link w:val="Char2"/>
    <w:semiHidden/>
    <w:unhideWhenUsed/>
    <w:rsid w:val="00294D3F"/>
    <w:rPr>
      <w:b/>
      <w:bCs/>
    </w:rPr>
  </w:style>
  <w:style w:type="character" w:customStyle="1" w:styleId="Char2">
    <w:name w:val="批注主题 Char"/>
    <w:basedOn w:val="Char1"/>
    <w:link w:val="a8"/>
    <w:semiHidden/>
    <w:rsid w:val="00294D3F"/>
    <w:rPr>
      <w:b/>
      <w:bCs/>
      <w:sz w:val="24"/>
      <w:szCs w:val="24"/>
    </w:rPr>
  </w:style>
  <w:style w:type="table" w:styleId="a9">
    <w:name w:val="Table Grid"/>
    <w:basedOn w:val="a1"/>
    <w:rsid w:val="00697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rsid w:val="00B44185"/>
    <w:rPr>
      <w:rFonts w:ascii="Segoe UI" w:hAnsi="Segoe UI" w:cs="Segoe UI"/>
      <w:sz w:val="18"/>
      <w:szCs w:val="18"/>
    </w:rPr>
  </w:style>
  <w:style w:type="character" w:customStyle="1" w:styleId="Char3">
    <w:name w:val="批注框文本 Char"/>
    <w:basedOn w:val="a0"/>
    <w:link w:val="aa"/>
    <w:rsid w:val="00B44185"/>
    <w:rPr>
      <w:rFonts w:ascii="Segoe UI" w:hAnsi="Segoe UI" w:cs="Segoe UI"/>
      <w:sz w:val="18"/>
      <w:szCs w:val="18"/>
    </w:rPr>
  </w:style>
  <w:style w:type="character" w:styleId="ab">
    <w:name w:val="Hyperlink"/>
    <w:basedOn w:val="a0"/>
    <w:uiPriority w:val="99"/>
    <w:semiHidden/>
    <w:unhideWhenUsed/>
    <w:rsid w:val="00B745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04201F"/>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semiHidden/>
    <w:unhideWhenUsed/>
    <w:qFormat/>
    <w:rsid w:val="0004201F"/>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semiHidden/>
    <w:unhideWhenUsed/>
    <w:qFormat/>
    <w:rsid w:val="0004201F"/>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semiHidden/>
    <w:unhideWhenUsed/>
    <w:qFormat/>
    <w:rsid w:val="0004201F"/>
    <w:pPr>
      <w:keepNext/>
      <w:spacing w:before="240" w:after="60"/>
      <w:outlineLvl w:val="3"/>
    </w:pPr>
    <w:rPr>
      <w:rFonts w:ascii="Book Antiqua" w:eastAsia="Book Antiqua" w:hAnsi="Book Antiqua" w:cs="Book Antiqua"/>
      <w:b/>
      <w:bCs/>
    </w:rPr>
  </w:style>
  <w:style w:type="paragraph" w:styleId="5">
    <w:name w:val="heading 5"/>
    <w:basedOn w:val="a"/>
    <w:next w:val="a"/>
    <w:link w:val="5Char"/>
    <w:semiHidden/>
    <w:unhideWhenUsed/>
    <w:qFormat/>
    <w:rsid w:val="0004201F"/>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semiHidden/>
    <w:unhideWhenUsed/>
    <w:qFormat/>
    <w:rsid w:val="0004201F"/>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430"/>
    <w:rPr>
      <w:sz w:val="18"/>
      <w:szCs w:val="18"/>
    </w:rPr>
  </w:style>
  <w:style w:type="paragraph" w:styleId="a4">
    <w:name w:val="footer"/>
    <w:basedOn w:val="a"/>
    <w:link w:val="Char0"/>
    <w:uiPriority w:val="99"/>
    <w:unhideWhenUsed/>
    <w:rsid w:val="00AF2430"/>
    <w:pPr>
      <w:tabs>
        <w:tab w:val="center" w:pos="4153"/>
        <w:tab w:val="right" w:pos="8306"/>
      </w:tabs>
      <w:snapToGrid w:val="0"/>
    </w:pPr>
    <w:rPr>
      <w:sz w:val="18"/>
      <w:szCs w:val="18"/>
    </w:rPr>
  </w:style>
  <w:style w:type="character" w:customStyle="1" w:styleId="Char0">
    <w:name w:val="页脚 Char"/>
    <w:basedOn w:val="a0"/>
    <w:link w:val="a4"/>
    <w:uiPriority w:val="99"/>
    <w:rsid w:val="00AF2430"/>
    <w:rPr>
      <w:sz w:val="18"/>
      <w:szCs w:val="18"/>
    </w:rPr>
  </w:style>
  <w:style w:type="character" w:customStyle="1" w:styleId="1Char">
    <w:name w:val="标题 1 Char"/>
    <w:basedOn w:val="a0"/>
    <w:link w:val="1"/>
    <w:rsid w:val="0004201F"/>
    <w:rPr>
      <w:rFonts w:ascii="Book Antiqua" w:eastAsia="Book Antiqua" w:hAnsi="Book Antiqua" w:cs="Book Antiqua"/>
      <w:b/>
      <w:bCs/>
      <w:kern w:val="36"/>
      <w:sz w:val="48"/>
      <w:szCs w:val="48"/>
    </w:rPr>
  </w:style>
  <w:style w:type="character" w:customStyle="1" w:styleId="2Char">
    <w:name w:val="标题 2 Char"/>
    <w:basedOn w:val="a0"/>
    <w:link w:val="2"/>
    <w:semiHidden/>
    <w:rsid w:val="0004201F"/>
    <w:rPr>
      <w:rFonts w:ascii="Book Antiqua" w:eastAsia="Book Antiqua" w:hAnsi="Book Antiqua" w:cs="Book Antiqua"/>
      <w:b/>
      <w:bCs/>
      <w:iCs/>
      <w:sz w:val="36"/>
      <w:szCs w:val="36"/>
    </w:rPr>
  </w:style>
  <w:style w:type="character" w:customStyle="1" w:styleId="3Char">
    <w:name w:val="标题 3 Char"/>
    <w:basedOn w:val="a0"/>
    <w:link w:val="3"/>
    <w:semiHidden/>
    <w:rsid w:val="0004201F"/>
    <w:rPr>
      <w:rFonts w:ascii="Book Antiqua" w:eastAsia="Book Antiqua" w:hAnsi="Book Antiqua" w:cs="Book Antiqua"/>
      <w:b/>
      <w:bCs/>
      <w:sz w:val="28"/>
      <w:szCs w:val="28"/>
    </w:rPr>
  </w:style>
  <w:style w:type="character" w:customStyle="1" w:styleId="4Char">
    <w:name w:val="标题 4 Char"/>
    <w:basedOn w:val="a0"/>
    <w:link w:val="4"/>
    <w:semiHidden/>
    <w:rsid w:val="0004201F"/>
    <w:rPr>
      <w:rFonts w:ascii="Book Antiqua" w:eastAsia="Book Antiqua" w:hAnsi="Book Antiqua" w:cs="Book Antiqua"/>
      <w:b/>
      <w:bCs/>
      <w:sz w:val="24"/>
      <w:szCs w:val="24"/>
    </w:rPr>
  </w:style>
  <w:style w:type="character" w:customStyle="1" w:styleId="5Char">
    <w:name w:val="标题 5 Char"/>
    <w:basedOn w:val="a0"/>
    <w:link w:val="5"/>
    <w:semiHidden/>
    <w:rsid w:val="0004201F"/>
    <w:rPr>
      <w:rFonts w:ascii="Book Antiqua" w:eastAsia="Book Antiqua" w:hAnsi="Book Antiqua" w:cs="Book Antiqua"/>
      <w:b/>
      <w:bCs/>
      <w:iCs/>
    </w:rPr>
  </w:style>
  <w:style w:type="character" w:customStyle="1" w:styleId="6Char">
    <w:name w:val="标题 6 Char"/>
    <w:basedOn w:val="a0"/>
    <w:link w:val="6"/>
    <w:semiHidden/>
    <w:rsid w:val="0004201F"/>
    <w:rPr>
      <w:rFonts w:ascii="Book Antiqua" w:eastAsia="Book Antiqua" w:hAnsi="Book Antiqua" w:cs="Book Antiqua"/>
      <w:b/>
      <w:bCs/>
      <w:sz w:val="16"/>
      <w:szCs w:val="16"/>
    </w:rPr>
  </w:style>
  <w:style w:type="paragraph" w:customStyle="1" w:styleId="msonormal0">
    <w:name w:val="msonormal"/>
    <w:basedOn w:val="a"/>
    <w:rsid w:val="0004201F"/>
    <w:pPr>
      <w:spacing w:before="100" w:beforeAutospacing="1" w:after="100" w:afterAutospacing="1"/>
    </w:pPr>
    <w:rPr>
      <w:rFonts w:ascii="宋体" w:eastAsia="宋体" w:hAnsi="宋体" w:cs="宋体"/>
      <w:lang w:eastAsia="zh-CN"/>
    </w:rPr>
  </w:style>
  <w:style w:type="paragraph" w:styleId="a5">
    <w:name w:val="Revision"/>
    <w:hidden/>
    <w:uiPriority w:val="99"/>
    <w:semiHidden/>
    <w:rsid w:val="003A12B4"/>
    <w:rPr>
      <w:sz w:val="24"/>
      <w:szCs w:val="24"/>
    </w:rPr>
  </w:style>
  <w:style w:type="character" w:styleId="a6">
    <w:name w:val="annotation reference"/>
    <w:basedOn w:val="a0"/>
    <w:semiHidden/>
    <w:unhideWhenUsed/>
    <w:rsid w:val="00294D3F"/>
    <w:rPr>
      <w:sz w:val="21"/>
      <w:szCs w:val="21"/>
    </w:rPr>
  </w:style>
  <w:style w:type="paragraph" w:styleId="a7">
    <w:name w:val="annotation text"/>
    <w:basedOn w:val="a"/>
    <w:link w:val="Char1"/>
    <w:semiHidden/>
    <w:unhideWhenUsed/>
    <w:rsid w:val="00294D3F"/>
  </w:style>
  <w:style w:type="character" w:customStyle="1" w:styleId="Char1">
    <w:name w:val="批注文字 Char"/>
    <w:basedOn w:val="a0"/>
    <w:link w:val="a7"/>
    <w:semiHidden/>
    <w:rsid w:val="00294D3F"/>
    <w:rPr>
      <w:sz w:val="24"/>
      <w:szCs w:val="24"/>
    </w:rPr>
  </w:style>
  <w:style w:type="paragraph" w:styleId="a8">
    <w:name w:val="annotation subject"/>
    <w:basedOn w:val="a7"/>
    <w:next w:val="a7"/>
    <w:link w:val="Char2"/>
    <w:semiHidden/>
    <w:unhideWhenUsed/>
    <w:rsid w:val="00294D3F"/>
    <w:rPr>
      <w:b/>
      <w:bCs/>
    </w:rPr>
  </w:style>
  <w:style w:type="character" w:customStyle="1" w:styleId="Char2">
    <w:name w:val="批注主题 Char"/>
    <w:basedOn w:val="Char1"/>
    <w:link w:val="a8"/>
    <w:semiHidden/>
    <w:rsid w:val="00294D3F"/>
    <w:rPr>
      <w:b/>
      <w:bCs/>
      <w:sz w:val="24"/>
      <w:szCs w:val="24"/>
    </w:rPr>
  </w:style>
  <w:style w:type="table" w:styleId="a9">
    <w:name w:val="Table Grid"/>
    <w:basedOn w:val="a1"/>
    <w:rsid w:val="00697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rsid w:val="00B44185"/>
    <w:rPr>
      <w:rFonts w:ascii="Segoe UI" w:hAnsi="Segoe UI" w:cs="Segoe UI"/>
      <w:sz w:val="18"/>
      <w:szCs w:val="18"/>
    </w:rPr>
  </w:style>
  <w:style w:type="character" w:customStyle="1" w:styleId="Char3">
    <w:name w:val="批注框文本 Char"/>
    <w:basedOn w:val="a0"/>
    <w:link w:val="aa"/>
    <w:rsid w:val="00B44185"/>
    <w:rPr>
      <w:rFonts w:ascii="Segoe UI" w:hAnsi="Segoe UI" w:cs="Segoe UI"/>
      <w:sz w:val="18"/>
      <w:szCs w:val="18"/>
    </w:rPr>
  </w:style>
  <w:style w:type="character" w:styleId="ab">
    <w:name w:val="Hyperlink"/>
    <w:basedOn w:val="a0"/>
    <w:uiPriority w:val="99"/>
    <w:semiHidden/>
    <w:unhideWhenUsed/>
    <w:rsid w:val="00B74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58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sciencedirect.com/topics/medicine-and-dentistry/druggability"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17508</Words>
  <Characters>99800</Characters>
  <Application>Microsoft Office Word</Application>
  <DocSecurity>0</DocSecurity>
  <Lines>831</Lines>
  <Paragraphs>234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chenyulu</dc:creator>
  <cp:lastModifiedBy>MedE-QC editor</cp:lastModifiedBy>
  <cp:revision>3</cp:revision>
  <dcterms:created xsi:type="dcterms:W3CDTF">2023-04-15T11:31:00Z</dcterms:created>
  <dcterms:modified xsi:type="dcterms:W3CDTF">2023-04-15T11:33:00Z</dcterms:modified>
</cp:coreProperties>
</file>