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11E1"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Name of Journal: </w:t>
      </w:r>
      <w:r w:rsidRPr="0073347D">
        <w:rPr>
          <w:rFonts w:ascii="Book Antiqua" w:eastAsia="Book Antiqua" w:hAnsi="Book Antiqua" w:cs="Book Antiqua"/>
          <w:i/>
          <w:color w:val="000000"/>
        </w:rPr>
        <w:t>World Journal of Clinical Cases</w:t>
      </w:r>
    </w:p>
    <w:p w14:paraId="363EDC8D"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Manuscript NO: </w:t>
      </w:r>
      <w:r w:rsidRPr="0073347D">
        <w:rPr>
          <w:rFonts w:ascii="Book Antiqua" w:eastAsia="Book Antiqua" w:hAnsi="Book Antiqua" w:cs="Book Antiqua"/>
          <w:color w:val="000000"/>
        </w:rPr>
        <w:t>82237</w:t>
      </w:r>
    </w:p>
    <w:p w14:paraId="249FD1B6"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Manuscript Type: </w:t>
      </w:r>
      <w:r w:rsidRPr="0073347D">
        <w:rPr>
          <w:rFonts w:ascii="Book Antiqua" w:eastAsia="Book Antiqua" w:hAnsi="Book Antiqua" w:cs="Book Antiqua"/>
          <w:color w:val="000000"/>
        </w:rPr>
        <w:t>CASE REPORT</w:t>
      </w:r>
    </w:p>
    <w:p w14:paraId="223CE758" w14:textId="77777777" w:rsidR="00A77B3E" w:rsidRPr="0073347D" w:rsidRDefault="00A77B3E" w:rsidP="0073347D">
      <w:pPr>
        <w:spacing w:line="360" w:lineRule="auto"/>
        <w:jc w:val="both"/>
        <w:rPr>
          <w:rFonts w:ascii="Book Antiqua" w:hAnsi="Book Antiqua"/>
        </w:rPr>
      </w:pPr>
    </w:p>
    <w:p w14:paraId="1583E59A" w14:textId="7B5D40D8" w:rsidR="00A77B3E" w:rsidRPr="0073347D" w:rsidRDefault="005B0CDB" w:rsidP="0073347D">
      <w:pPr>
        <w:spacing w:line="360" w:lineRule="auto"/>
        <w:jc w:val="both"/>
        <w:rPr>
          <w:rFonts w:ascii="Book Antiqua" w:hAnsi="Book Antiqua"/>
        </w:rPr>
      </w:pPr>
      <w:r>
        <w:rPr>
          <w:rFonts w:asciiTheme="minorEastAsia" w:hAnsiTheme="minorEastAsia" w:cs="Book Antiqua" w:hint="eastAsia"/>
          <w:b/>
          <w:bCs/>
          <w:color w:val="000000"/>
          <w:lang w:eastAsia="zh-CN"/>
        </w:rPr>
        <w:t>L</w:t>
      </w:r>
      <w:r w:rsidR="001B6BC6" w:rsidRPr="0073347D">
        <w:rPr>
          <w:rFonts w:ascii="Book Antiqua" w:eastAsia="Book Antiqua" w:hAnsi="Book Antiqua" w:cs="Book Antiqua"/>
          <w:b/>
          <w:bCs/>
          <w:color w:val="000000"/>
        </w:rPr>
        <w:t>ive births from</w:t>
      </w:r>
      <w:r w:rsidR="001B6BC6" w:rsidRPr="0073347D">
        <w:rPr>
          <w:rFonts w:ascii="Book Antiqua" w:eastAsia="Book Antiqua" w:hAnsi="Book Antiqua" w:cs="Book Antiqua"/>
          <w:b/>
          <w:bCs/>
          <w:i/>
          <w:iCs/>
          <w:color w:val="000000"/>
        </w:rPr>
        <w:t xml:space="preserve"> in vitro</w:t>
      </w:r>
      <w:r w:rsidR="001B6BC6" w:rsidRPr="0073347D">
        <w:rPr>
          <w:rFonts w:ascii="Book Antiqua" w:eastAsia="Book Antiqua" w:hAnsi="Book Antiqua" w:cs="Book Antiqua"/>
          <w:b/>
          <w:bCs/>
          <w:color w:val="000000"/>
        </w:rPr>
        <w:t xml:space="preserve"> fertilization-embryo transfer following the administration of gonadotropin-releasing hormone agonist without </w:t>
      </w:r>
      <w:r w:rsidR="0073347D">
        <w:rPr>
          <w:rFonts w:ascii="Book Antiqua" w:eastAsia="Book Antiqua" w:hAnsi="Book Antiqua" w:cs="Book Antiqua"/>
          <w:b/>
          <w:bCs/>
          <w:color w:val="000000"/>
        </w:rPr>
        <w:t>g</w:t>
      </w:r>
      <w:r w:rsidR="001B6BC6" w:rsidRPr="0073347D">
        <w:rPr>
          <w:rFonts w:ascii="Book Antiqua" w:eastAsia="Book Antiqua" w:hAnsi="Book Antiqua" w:cs="Book Antiqua"/>
          <w:b/>
          <w:bCs/>
          <w:color w:val="000000"/>
        </w:rPr>
        <w:t>onadotropins</w:t>
      </w:r>
      <w:r w:rsidR="00F2031E" w:rsidRPr="0073347D">
        <w:rPr>
          <w:rFonts w:ascii="Book Antiqua" w:eastAsia="Book Antiqua" w:hAnsi="Book Antiqua" w:cs="Book Antiqua"/>
          <w:b/>
          <w:bCs/>
          <w:color w:val="000000"/>
        </w:rPr>
        <w:t>: Two case reports</w:t>
      </w:r>
    </w:p>
    <w:p w14:paraId="000BF521" w14:textId="77777777" w:rsidR="00A77B3E" w:rsidRPr="0073347D" w:rsidRDefault="00A77B3E" w:rsidP="0073347D">
      <w:pPr>
        <w:spacing w:line="360" w:lineRule="auto"/>
        <w:jc w:val="both"/>
        <w:rPr>
          <w:rFonts w:ascii="Book Antiqua" w:hAnsi="Book Antiqua"/>
        </w:rPr>
      </w:pPr>
    </w:p>
    <w:p w14:paraId="65C79E98" w14:textId="792EE83E" w:rsidR="00A77B3E" w:rsidRPr="0073347D" w:rsidRDefault="00635DA7" w:rsidP="0073347D">
      <w:pPr>
        <w:spacing w:line="360" w:lineRule="auto"/>
        <w:jc w:val="both"/>
        <w:rPr>
          <w:rFonts w:ascii="Book Antiqua" w:hAnsi="Book Antiqua"/>
        </w:rPr>
      </w:pPr>
      <w:r w:rsidRPr="0073347D">
        <w:rPr>
          <w:rFonts w:ascii="Book Antiqua" w:eastAsia="Book Antiqua" w:hAnsi="Book Antiqua" w:cs="Book Antiqua"/>
          <w:color w:val="000000"/>
        </w:rPr>
        <w:t xml:space="preserve">Li M </w:t>
      </w:r>
      <w:r w:rsidRPr="0073347D">
        <w:rPr>
          <w:rFonts w:ascii="Book Antiqua" w:eastAsia="Book Antiqua" w:hAnsi="Book Antiqua" w:cs="Book Antiqua"/>
          <w:i/>
          <w:color w:val="000000"/>
        </w:rPr>
        <w:t>et al</w:t>
      </w:r>
      <w:r w:rsidRPr="0073347D">
        <w:rPr>
          <w:rFonts w:ascii="Book Antiqua" w:eastAsia="Book Antiqua" w:hAnsi="Book Antiqua" w:cs="Book Antiqua"/>
          <w:color w:val="000000"/>
        </w:rPr>
        <w:t xml:space="preserve">. Administration </w:t>
      </w:r>
      <w:r w:rsidR="001B6BC6" w:rsidRPr="0073347D">
        <w:rPr>
          <w:rFonts w:ascii="Book Antiqua" w:eastAsia="Book Antiqua" w:hAnsi="Book Antiqua" w:cs="Book Antiqua"/>
          <w:color w:val="000000"/>
        </w:rPr>
        <w:t>of gonadotropin-releasing hormone agonist alone</w:t>
      </w:r>
    </w:p>
    <w:p w14:paraId="361C227C" w14:textId="77777777" w:rsidR="00A77B3E" w:rsidRPr="0073347D" w:rsidRDefault="00A77B3E" w:rsidP="0073347D">
      <w:pPr>
        <w:spacing w:line="360" w:lineRule="auto"/>
        <w:jc w:val="both"/>
        <w:rPr>
          <w:rFonts w:ascii="Book Antiqua" w:hAnsi="Book Antiqua"/>
        </w:rPr>
      </w:pPr>
    </w:p>
    <w:p w14:paraId="7063BA6C"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Mai Li, Ping Su, Li</w:t>
      </w:r>
      <w:r w:rsidR="008F7660" w:rsidRPr="0073347D">
        <w:rPr>
          <w:rFonts w:ascii="Book Antiqua" w:eastAsia="Book Antiqua" w:hAnsi="Book Antiqua" w:cs="Book Antiqua"/>
          <w:color w:val="000000"/>
        </w:rPr>
        <w:t xml:space="preserve">-Ming </w:t>
      </w:r>
      <w:r w:rsidRPr="0073347D">
        <w:rPr>
          <w:rFonts w:ascii="Book Antiqua" w:eastAsia="Book Antiqua" w:hAnsi="Book Antiqua" w:cs="Book Antiqua"/>
          <w:color w:val="000000"/>
        </w:rPr>
        <w:t>Zhou</w:t>
      </w:r>
    </w:p>
    <w:p w14:paraId="3CF3B719" w14:textId="77777777" w:rsidR="00A77B3E" w:rsidRPr="0073347D" w:rsidRDefault="00A77B3E" w:rsidP="0073347D">
      <w:pPr>
        <w:spacing w:line="360" w:lineRule="auto"/>
        <w:jc w:val="both"/>
        <w:rPr>
          <w:rFonts w:ascii="Book Antiqua" w:hAnsi="Book Antiqua"/>
        </w:rPr>
      </w:pPr>
    </w:p>
    <w:p w14:paraId="6CC40947" w14:textId="17908B89"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Mai Li, </w:t>
      </w:r>
      <w:r w:rsidR="0096110F" w:rsidRPr="0073347D">
        <w:rPr>
          <w:rFonts w:ascii="Book Antiqua" w:eastAsia="Book Antiqua" w:hAnsi="Book Antiqua" w:cs="Book Antiqua"/>
          <w:b/>
          <w:bCs/>
          <w:color w:val="000000"/>
        </w:rPr>
        <w:t xml:space="preserve">Li-Ming Zhou, </w:t>
      </w:r>
      <w:r w:rsidR="0048303C" w:rsidRPr="0073347D">
        <w:rPr>
          <w:rFonts w:ascii="Book Antiqua" w:eastAsia="Book Antiqua" w:hAnsi="Book Antiqua" w:cs="Book Antiqua"/>
          <w:color w:val="000000"/>
        </w:rPr>
        <w:t>Reproductive Center</w:t>
      </w:r>
      <w:r w:rsidRPr="0073347D">
        <w:rPr>
          <w:rFonts w:ascii="Book Antiqua" w:eastAsia="Book Antiqua" w:hAnsi="Book Antiqua" w:cs="Book Antiqua"/>
          <w:color w:val="000000"/>
        </w:rPr>
        <w:t>, Ningbo Women and Children</w:t>
      </w:r>
      <w:r w:rsidR="0073347D">
        <w:rPr>
          <w:rFonts w:ascii="Book Antiqua" w:eastAsia="Book Antiqua" w:hAnsi="Book Antiqua" w:cs="Book Antiqua"/>
          <w:color w:val="000000"/>
        </w:rPr>
        <w:t>’</w:t>
      </w:r>
      <w:r w:rsidRPr="0073347D">
        <w:rPr>
          <w:rFonts w:ascii="Book Antiqua" w:eastAsia="Book Antiqua" w:hAnsi="Book Antiqua" w:cs="Book Antiqua"/>
          <w:color w:val="000000"/>
        </w:rPr>
        <w:t xml:space="preserve">s </w:t>
      </w:r>
      <w:r w:rsidR="0048303C" w:rsidRPr="0073347D">
        <w:rPr>
          <w:rFonts w:ascii="Book Antiqua" w:eastAsia="Book Antiqua" w:hAnsi="Book Antiqua" w:cs="Book Antiqua"/>
          <w:color w:val="000000"/>
        </w:rPr>
        <w:t>Hospital</w:t>
      </w:r>
      <w:r w:rsidRPr="0073347D">
        <w:rPr>
          <w:rFonts w:ascii="Book Antiqua" w:eastAsia="Book Antiqua" w:hAnsi="Book Antiqua" w:cs="Book Antiqua"/>
          <w:color w:val="000000"/>
        </w:rPr>
        <w:t xml:space="preserve">, Ningbo 315000, Zhejiang </w:t>
      </w:r>
      <w:r w:rsidR="0048303C" w:rsidRPr="0073347D">
        <w:rPr>
          <w:rFonts w:ascii="Book Antiqua" w:eastAsia="Book Antiqua" w:hAnsi="Book Antiqua" w:cs="Book Antiqua"/>
          <w:color w:val="000000"/>
        </w:rPr>
        <w:t>Province</w:t>
      </w:r>
      <w:r w:rsidRPr="0073347D">
        <w:rPr>
          <w:rFonts w:ascii="Book Antiqua" w:eastAsia="Book Antiqua" w:hAnsi="Book Antiqua" w:cs="Book Antiqua"/>
          <w:color w:val="000000"/>
        </w:rPr>
        <w:t>, China</w:t>
      </w:r>
    </w:p>
    <w:p w14:paraId="37A4E8C5" w14:textId="77777777" w:rsidR="00A77B3E" w:rsidRPr="0073347D" w:rsidRDefault="00A77B3E" w:rsidP="0073347D">
      <w:pPr>
        <w:spacing w:line="360" w:lineRule="auto"/>
        <w:jc w:val="both"/>
        <w:rPr>
          <w:rFonts w:ascii="Book Antiqua" w:hAnsi="Book Antiqua"/>
        </w:rPr>
      </w:pPr>
    </w:p>
    <w:p w14:paraId="4C82B0B2" w14:textId="791ABCBA"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Ping Su, </w:t>
      </w:r>
      <w:r w:rsidR="0048303C" w:rsidRPr="0073347D">
        <w:rPr>
          <w:rFonts w:ascii="Book Antiqua" w:eastAsia="Book Antiqua" w:hAnsi="Book Antiqua" w:cs="Book Antiqua"/>
          <w:color w:val="000000"/>
        </w:rPr>
        <w:t>Reproductive Center</w:t>
      </w:r>
      <w:r w:rsidRPr="0073347D">
        <w:rPr>
          <w:rFonts w:ascii="Book Antiqua" w:eastAsia="Book Antiqua" w:hAnsi="Book Antiqua" w:cs="Book Antiqua"/>
          <w:color w:val="000000"/>
        </w:rPr>
        <w:t xml:space="preserve">, Institution of </w:t>
      </w:r>
      <w:r w:rsidR="0048303C" w:rsidRPr="0073347D">
        <w:rPr>
          <w:rFonts w:ascii="Book Antiqua" w:eastAsia="Book Antiqua" w:hAnsi="Book Antiqua" w:cs="Book Antiqua"/>
          <w:color w:val="000000"/>
        </w:rPr>
        <w:t>Reproductive Health, Tongji Medical College,</w:t>
      </w:r>
      <w:r w:rsidRPr="0073347D">
        <w:rPr>
          <w:rFonts w:ascii="Book Antiqua" w:eastAsia="Book Antiqua" w:hAnsi="Book Antiqua" w:cs="Book Antiqua"/>
          <w:color w:val="000000"/>
        </w:rPr>
        <w:t xml:space="preserve"> Wu</w:t>
      </w:r>
      <w:r w:rsidR="002A7195" w:rsidRPr="0073347D">
        <w:rPr>
          <w:rFonts w:ascii="Book Antiqua" w:eastAsia="Book Antiqua" w:hAnsi="Book Antiqua" w:cs="Book Antiqua"/>
          <w:color w:val="000000"/>
        </w:rPr>
        <w:t>h</w:t>
      </w:r>
      <w:r w:rsidRPr="0073347D">
        <w:rPr>
          <w:rFonts w:ascii="Book Antiqua" w:eastAsia="Book Antiqua" w:hAnsi="Book Antiqua" w:cs="Book Antiqua"/>
          <w:color w:val="000000"/>
        </w:rPr>
        <w:t xml:space="preserve">an 430030, </w:t>
      </w:r>
      <w:r w:rsidR="00985249" w:rsidRPr="0073347D">
        <w:rPr>
          <w:rFonts w:ascii="Book Antiqua" w:eastAsia="Book Antiqua" w:hAnsi="Book Antiqua" w:cs="Book Antiqua"/>
          <w:color w:val="000000"/>
        </w:rPr>
        <w:t xml:space="preserve">Hubei </w:t>
      </w:r>
      <w:r w:rsidR="0048303C" w:rsidRPr="0073347D">
        <w:rPr>
          <w:rFonts w:ascii="Book Antiqua" w:eastAsia="Book Antiqua" w:hAnsi="Book Antiqua" w:cs="Book Antiqua"/>
          <w:color w:val="000000"/>
        </w:rPr>
        <w:t>Province</w:t>
      </w:r>
      <w:r w:rsidRPr="0073347D">
        <w:rPr>
          <w:rFonts w:ascii="Book Antiqua" w:eastAsia="Book Antiqua" w:hAnsi="Book Antiqua" w:cs="Book Antiqua"/>
          <w:color w:val="000000"/>
        </w:rPr>
        <w:t>, China</w:t>
      </w:r>
    </w:p>
    <w:p w14:paraId="4CC1826B" w14:textId="77777777" w:rsidR="00A77B3E" w:rsidRPr="0073347D" w:rsidRDefault="00A77B3E" w:rsidP="0073347D">
      <w:pPr>
        <w:spacing w:line="360" w:lineRule="auto"/>
        <w:jc w:val="both"/>
        <w:rPr>
          <w:rFonts w:ascii="Book Antiqua" w:hAnsi="Book Antiqua"/>
        </w:rPr>
      </w:pPr>
    </w:p>
    <w:p w14:paraId="36B50FF9" w14:textId="530C3D4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Author contributions: </w:t>
      </w:r>
      <w:r w:rsidR="00CB0275" w:rsidRPr="0073347D">
        <w:rPr>
          <w:rFonts w:ascii="Book Antiqua" w:eastAsia="Book Antiqua" w:hAnsi="Book Antiqua" w:cs="Book Antiqua"/>
          <w:color w:val="000000"/>
        </w:rPr>
        <w:t>Li M</w:t>
      </w:r>
      <w:r w:rsidRPr="0073347D">
        <w:rPr>
          <w:rFonts w:ascii="Book Antiqua" w:eastAsia="Book Antiqua" w:hAnsi="Book Antiqua" w:cs="Book Antiqua"/>
          <w:color w:val="000000"/>
        </w:rPr>
        <w:t xml:space="preserve"> contributed significantly to case collection</w:t>
      </w:r>
      <w:r w:rsidR="0073347D">
        <w:rPr>
          <w:rFonts w:ascii="Book Antiqua" w:eastAsia="Book Antiqua" w:hAnsi="Book Antiqua" w:cs="Book Antiqua"/>
          <w:color w:val="000000"/>
        </w:rPr>
        <w:t>s and</w:t>
      </w:r>
      <w:r w:rsidR="00985249"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analysis and wrote the manuscript;</w:t>
      </w:r>
      <w:r w:rsidR="00985249"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Zhou </w:t>
      </w:r>
      <w:r w:rsidR="00CB0275" w:rsidRPr="0073347D">
        <w:rPr>
          <w:rFonts w:ascii="Book Antiqua" w:eastAsia="Book Antiqua" w:hAnsi="Book Antiqua" w:cs="Book Antiqua"/>
          <w:color w:val="000000"/>
        </w:rPr>
        <w:t xml:space="preserve">LM </w:t>
      </w:r>
      <w:r w:rsidRPr="0073347D">
        <w:rPr>
          <w:rFonts w:ascii="Book Antiqua" w:eastAsia="Book Antiqua" w:hAnsi="Book Antiqua" w:cs="Book Antiqua"/>
          <w:color w:val="000000"/>
        </w:rPr>
        <w:t>contributed to the conception of the study;</w:t>
      </w:r>
      <w:r w:rsidR="00985249"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Su </w:t>
      </w:r>
      <w:r w:rsidR="00CB0275" w:rsidRPr="0073347D">
        <w:rPr>
          <w:rFonts w:ascii="Book Antiqua" w:eastAsia="Book Antiqua" w:hAnsi="Book Antiqua" w:cs="Book Antiqua"/>
          <w:color w:val="000000"/>
        </w:rPr>
        <w:t xml:space="preserve">P </w:t>
      </w:r>
      <w:r w:rsidRPr="0073347D">
        <w:rPr>
          <w:rFonts w:ascii="Book Antiqua" w:eastAsia="Book Antiqua" w:hAnsi="Book Antiqua" w:cs="Book Antiqua"/>
          <w:color w:val="000000"/>
        </w:rPr>
        <w:t xml:space="preserve">contributed </w:t>
      </w:r>
      <w:r w:rsidR="0073347D">
        <w:rPr>
          <w:rFonts w:ascii="Book Antiqua" w:eastAsia="Book Antiqua" w:hAnsi="Book Antiqua" w:cs="Book Antiqua"/>
          <w:color w:val="000000"/>
        </w:rPr>
        <w:t xml:space="preserve">to </w:t>
      </w:r>
      <w:r w:rsidRPr="0073347D">
        <w:rPr>
          <w:rFonts w:ascii="Book Antiqua" w:eastAsia="Book Antiqua" w:hAnsi="Book Antiqua" w:cs="Book Antiqua"/>
          <w:color w:val="000000"/>
        </w:rPr>
        <w:t>manuscript preparation.</w:t>
      </w:r>
    </w:p>
    <w:p w14:paraId="6779B8AF" w14:textId="77777777" w:rsidR="00A77B3E" w:rsidRPr="0073347D" w:rsidRDefault="00A77B3E" w:rsidP="0073347D">
      <w:pPr>
        <w:spacing w:line="360" w:lineRule="auto"/>
        <w:jc w:val="both"/>
        <w:rPr>
          <w:rFonts w:ascii="Book Antiqua" w:hAnsi="Book Antiqua"/>
        </w:rPr>
      </w:pPr>
    </w:p>
    <w:p w14:paraId="43AEF48E" w14:textId="1797BFA9"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Corresponding author: Liming Zhou, </w:t>
      </w:r>
      <w:proofErr w:type="spellStart"/>
      <w:r w:rsidRPr="0073347D">
        <w:rPr>
          <w:rFonts w:ascii="Book Antiqua" w:eastAsia="Book Antiqua" w:hAnsi="Book Antiqua" w:cs="Book Antiqua"/>
          <w:b/>
          <w:bCs/>
          <w:color w:val="000000"/>
        </w:rPr>
        <w:t>BMed</w:t>
      </w:r>
      <w:proofErr w:type="spellEnd"/>
      <w:r w:rsidRPr="0073347D">
        <w:rPr>
          <w:rFonts w:ascii="Book Antiqua" w:eastAsia="Book Antiqua" w:hAnsi="Book Antiqua" w:cs="Book Antiqua"/>
          <w:b/>
          <w:bCs/>
          <w:color w:val="000000"/>
        </w:rPr>
        <w:t xml:space="preserve">, Chief Physician, </w:t>
      </w:r>
      <w:r w:rsidR="006A46CA" w:rsidRPr="0073347D">
        <w:rPr>
          <w:rFonts w:ascii="Book Antiqua" w:eastAsia="Book Antiqua" w:hAnsi="Book Antiqua" w:cs="Book Antiqua"/>
          <w:color w:val="000000"/>
        </w:rPr>
        <w:t>Reproductive Center</w:t>
      </w:r>
      <w:r w:rsidRPr="0073347D">
        <w:rPr>
          <w:rFonts w:ascii="Book Antiqua" w:eastAsia="Book Antiqua" w:hAnsi="Book Antiqua" w:cs="Book Antiqua"/>
          <w:color w:val="000000"/>
        </w:rPr>
        <w:t>, Ningbo Women and Children</w:t>
      </w:r>
      <w:r w:rsidR="0073347D">
        <w:rPr>
          <w:rFonts w:ascii="Book Antiqua" w:eastAsia="Book Antiqua" w:hAnsi="Book Antiqua" w:cs="Book Antiqua"/>
          <w:color w:val="000000"/>
        </w:rPr>
        <w:t>’</w:t>
      </w:r>
      <w:r w:rsidRPr="0073347D">
        <w:rPr>
          <w:rFonts w:ascii="Book Antiqua" w:eastAsia="Book Antiqua" w:hAnsi="Book Antiqua" w:cs="Book Antiqua"/>
          <w:color w:val="000000"/>
        </w:rPr>
        <w:t xml:space="preserve">s </w:t>
      </w:r>
      <w:r w:rsidR="008A4FAB" w:rsidRPr="0073347D">
        <w:rPr>
          <w:rFonts w:ascii="Book Antiqua" w:eastAsia="Book Antiqua" w:hAnsi="Book Antiqua" w:cs="Book Antiqua"/>
          <w:color w:val="000000"/>
        </w:rPr>
        <w:t>Hospital</w:t>
      </w:r>
      <w:r w:rsidRPr="0073347D">
        <w:rPr>
          <w:rFonts w:ascii="Book Antiqua" w:eastAsia="Book Antiqua" w:hAnsi="Book Antiqua" w:cs="Book Antiqua"/>
          <w:color w:val="000000"/>
        </w:rPr>
        <w:t>, No.</w:t>
      </w:r>
      <w:r w:rsidR="00EF23CA" w:rsidRPr="0073347D">
        <w:rPr>
          <w:rFonts w:ascii="Book Antiqua" w:eastAsia="Book Antiqua" w:hAnsi="Book Antiqua" w:cs="Book Antiqua"/>
          <w:color w:val="000000"/>
        </w:rPr>
        <w:t xml:space="preserve"> 339 </w:t>
      </w:r>
      <w:proofErr w:type="spellStart"/>
      <w:r w:rsidR="00EF23CA" w:rsidRPr="0073347D">
        <w:rPr>
          <w:rFonts w:ascii="Book Antiqua" w:eastAsia="Book Antiqua" w:hAnsi="Book Antiqua" w:cs="Book Antiqua"/>
          <w:color w:val="000000"/>
        </w:rPr>
        <w:t>Liuting</w:t>
      </w:r>
      <w:proofErr w:type="spellEnd"/>
      <w:r w:rsidR="00EF23CA" w:rsidRPr="0073347D">
        <w:rPr>
          <w:rFonts w:ascii="Book Antiqua" w:eastAsia="Book Antiqua" w:hAnsi="Book Antiqua" w:cs="Book Antiqua"/>
          <w:color w:val="000000"/>
        </w:rPr>
        <w:t xml:space="preserve"> Street</w:t>
      </w:r>
      <w:r w:rsidRPr="0073347D">
        <w:rPr>
          <w:rFonts w:ascii="Book Antiqua" w:eastAsia="Book Antiqua" w:hAnsi="Book Antiqua" w:cs="Book Antiqua"/>
          <w:color w:val="000000"/>
        </w:rPr>
        <w:t>, Ningbo 315000, Zhejiang</w:t>
      </w:r>
      <w:r w:rsidR="00D577C2" w:rsidRPr="0073347D">
        <w:rPr>
          <w:rFonts w:ascii="Book Antiqua" w:eastAsia="Book Antiqua" w:hAnsi="Book Antiqua" w:cs="Book Antiqua"/>
          <w:color w:val="000000"/>
        </w:rPr>
        <w:t xml:space="preserve"> </w:t>
      </w:r>
      <w:r w:rsidR="00216802" w:rsidRPr="0073347D">
        <w:rPr>
          <w:rFonts w:ascii="Book Antiqua" w:eastAsia="Book Antiqua" w:hAnsi="Book Antiqua" w:cs="Book Antiqua"/>
          <w:color w:val="000000"/>
        </w:rPr>
        <w:t>Province</w:t>
      </w:r>
      <w:r w:rsidRPr="0073347D">
        <w:rPr>
          <w:rFonts w:ascii="Book Antiqua" w:eastAsia="Book Antiqua" w:hAnsi="Book Antiqua" w:cs="Book Antiqua"/>
          <w:color w:val="000000"/>
        </w:rPr>
        <w:t>, China. zhou.li.ming@163.com</w:t>
      </w:r>
    </w:p>
    <w:p w14:paraId="29E8C367" w14:textId="77777777" w:rsidR="00A77B3E" w:rsidRPr="0073347D" w:rsidRDefault="00A77B3E" w:rsidP="0073347D">
      <w:pPr>
        <w:spacing w:line="360" w:lineRule="auto"/>
        <w:jc w:val="both"/>
        <w:rPr>
          <w:rFonts w:ascii="Book Antiqua" w:hAnsi="Book Antiqua"/>
        </w:rPr>
      </w:pPr>
    </w:p>
    <w:p w14:paraId="619D1BC2"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Received: </w:t>
      </w:r>
      <w:r w:rsidRPr="0073347D">
        <w:rPr>
          <w:rFonts w:ascii="Book Antiqua" w:eastAsia="Book Antiqua" w:hAnsi="Book Antiqua" w:cs="Book Antiqua"/>
          <w:color w:val="000000"/>
        </w:rPr>
        <w:t>December 13, 2022</w:t>
      </w:r>
    </w:p>
    <w:p w14:paraId="633EDD6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Revised: </w:t>
      </w:r>
      <w:r w:rsidR="0037359F" w:rsidRPr="0073347D">
        <w:rPr>
          <w:rFonts w:ascii="Book Antiqua" w:eastAsia="Book Antiqua" w:hAnsi="Book Antiqua" w:cs="Book Antiqua"/>
          <w:bCs/>
          <w:color w:val="000000"/>
        </w:rPr>
        <w:t>January 31, 2023</w:t>
      </w:r>
    </w:p>
    <w:p w14:paraId="7DC0C940" w14:textId="733F27B6"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Accepted: </w:t>
      </w:r>
      <w:ins w:id="0" w:author="BPG Wang,Jin-Lei" w:date="2023-03-01T16:03:00Z">
        <w:r w:rsidR="00304366" w:rsidRPr="00304366">
          <w:rPr>
            <w:rFonts w:ascii="Book Antiqua" w:eastAsia="Book Antiqua" w:hAnsi="Book Antiqua" w:cs="Book Antiqua"/>
            <w:color w:val="000000"/>
          </w:rPr>
          <w:t>March 1, 2023</w:t>
        </w:r>
      </w:ins>
    </w:p>
    <w:p w14:paraId="67F5A0B9" w14:textId="77777777" w:rsidR="00AA006F"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Published online: </w:t>
      </w:r>
    </w:p>
    <w:p w14:paraId="5523B871" w14:textId="77777777" w:rsidR="00AA006F" w:rsidRPr="0073347D" w:rsidRDefault="00AA006F" w:rsidP="0073347D">
      <w:pPr>
        <w:spacing w:line="360" w:lineRule="auto"/>
        <w:jc w:val="both"/>
        <w:rPr>
          <w:rFonts w:ascii="Book Antiqua" w:hAnsi="Book Antiqua"/>
        </w:rPr>
      </w:pPr>
    </w:p>
    <w:p w14:paraId="56679BB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Abstract</w:t>
      </w:r>
    </w:p>
    <w:p w14:paraId="5FCDC56C"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BACKGROUND</w:t>
      </w:r>
    </w:p>
    <w:p w14:paraId="741BA96E" w14:textId="47407316"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The prevalence of female infertility between the ages of 25 and 44 is 3.5% to 16.7% in developed countries and 6.9% to 9.3% in developing countries.</w:t>
      </w:r>
      <w:r w:rsidR="00B444E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This means that infertility</w:t>
      </w:r>
      <w:r w:rsidR="00B444E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affects one in six couples and is recognized by the World Health Organization as the fifth most serious global disability</w:t>
      </w:r>
      <w:r w:rsidR="007F1186" w:rsidRPr="0073347D">
        <w:rPr>
          <w:rFonts w:ascii="Book Antiqua" w:eastAsia="Book Antiqua" w:hAnsi="Book Antiqua" w:cs="Book Antiqua"/>
          <w:color w:val="000000"/>
        </w:rPr>
        <w:t>.</w:t>
      </w:r>
      <w:r w:rsidRPr="0073347D">
        <w:rPr>
          <w:rFonts w:ascii="Book Antiqua" w:eastAsia="Book Antiqua" w:hAnsi="Book Antiqua" w:cs="Book Antiqua"/>
          <w:color w:val="000000"/>
        </w:rPr>
        <w:t xml:space="preserve"> The International Committee for Monitoring Assisted Reproductive Technology reported that the global total of babies born as a result of assisted reproductive technology</w:t>
      </w:r>
      <w:r w:rsidR="00B444E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procedures and other advanced fertility treatments is more than 8 million</w:t>
      </w:r>
      <w:r w:rsidR="00F671EA" w:rsidRPr="0073347D">
        <w:rPr>
          <w:rFonts w:ascii="Book Antiqua" w:eastAsia="Book Antiqua" w:hAnsi="Book Antiqua" w:cs="Book Antiqua"/>
          <w:color w:val="000000"/>
        </w:rPr>
        <w:t>.</w:t>
      </w:r>
      <w:r w:rsidR="00B444E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Advancements in controlled ovarian hyperstimulation procedures led to crucial accomplishments in human fertility treatments. </w:t>
      </w:r>
      <w:r w:rsidR="0073347D">
        <w:rPr>
          <w:rFonts w:ascii="Book Antiqua" w:eastAsia="Book Antiqua" w:hAnsi="Book Antiqua" w:cs="Book Antiqua"/>
          <w:color w:val="000000"/>
        </w:rPr>
        <w:t xml:space="preserve">The </w:t>
      </w:r>
      <w:r w:rsidR="00B6243F" w:rsidRPr="0073347D">
        <w:rPr>
          <w:rFonts w:ascii="Book Antiqua" w:eastAsia="Book Antiqua" w:hAnsi="Book Antiqua" w:cs="Book Antiqua"/>
          <w:color w:val="000000"/>
          <w:shd w:val="clear" w:color="auto" w:fill="FFFFFF"/>
        </w:rPr>
        <w:t>European Society for Human Reproduction and Embryology</w:t>
      </w:r>
      <w:r w:rsidRPr="0073347D">
        <w:rPr>
          <w:rFonts w:ascii="Book Antiqua" w:eastAsia="Book Antiqua" w:hAnsi="Book Antiqua" w:cs="Book Antiqua"/>
          <w:color w:val="000000"/>
          <w:shd w:val="clear" w:color="auto" w:fill="FFFFFF"/>
        </w:rPr>
        <w:t xml:space="preserve"> </w:t>
      </w:r>
      <w:r w:rsidRPr="0073347D">
        <w:rPr>
          <w:rFonts w:ascii="Book Antiqua" w:eastAsia="Book Antiqua" w:hAnsi="Book Antiqua" w:cs="Book Antiqua"/>
          <w:color w:val="000000"/>
        </w:rPr>
        <w:t>guideline on ovarian stimulation gave us valuable evidence-based recommendations to optimi</w:t>
      </w:r>
      <w:r w:rsidR="0073347D">
        <w:rPr>
          <w:rFonts w:ascii="Book Antiqua" w:eastAsia="Book Antiqua" w:hAnsi="Book Antiqua" w:cs="Book Antiqua"/>
          <w:color w:val="000000"/>
        </w:rPr>
        <w:t>z</w:t>
      </w:r>
      <w:r w:rsidRPr="0073347D">
        <w:rPr>
          <w:rFonts w:ascii="Book Antiqua" w:eastAsia="Book Antiqua" w:hAnsi="Book Antiqua" w:cs="Book Antiqua"/>
          <w:color w:val="000000"/>
        </w:rPr>
        <w:t xml:space="preserve">e ovarian stimulation in </w:t>
      </w:r>
      <w:r w:rsidR="0073347D" w:rsidRPr="0073347D">
        <w:rPr>
          <w:rFonts w:ascii="Book Antiqua" w:eastAsia="Book Antiqua" w:hAnsi="Book Antiqua" w:cs="Book Antiqua"/>
          <w:color w:val="000000"/>
        </w:rPr>
        <w:t>assisted reproductive technology</w:t>
      </w:r>
      <w:r w:rsidR="003273D6" w:rsidRPr="0073347D">
        <w:rPr>
          <w:rFonts w:ascii="Book Antiqua" w:eastAsia="Book Antiqua" w:hAnsi="Book Antiqua" w:cs="Book Antiqua"/>
          <w:color w:val="000000"/>
        </w:rPr>
        <w:t>.</w:t>
      </w:r>
      <w:r w:rsidRPr="0073347D">
        <w:rPr>
          <w:rFonts w:ascii="Book Antiqua" w:eastAsia="Book Antiqua" w:hAnsi="Book Antiqua" w:cs="Book Antiqua"/>
          <w:color w:val="000000"/>
        </w:rPr>
        <w:t xml:space="preserve"> Conventional ovarian stimulation protocols for </w:t>
      </w:r>
      <w:r w:rsidR="00147AE6" w:rsidRPr="0073347D">
        <w:rPr>
          <w:rFonts w:ascii="Book Antiqua" w:eastAsia="Book Antiqua" w:hAnsi="Book Antiqua" w:cs="Book Antiqua"/>
          <w:i/>
          <w:iCs/>
          <w:color w:val="000000"/>
        </w:rPr>
        <w:t xml:space="preserve">in vitro </w:t>
      </w:r>
      <w:r w:rsidR="00147AE6" w:rsidRPr="0073347D">
        <w:rPr>
          <w:rFonts w:ascii="Book Antiqua" w:eastAsia="Book Antiqua" w:hAnsi="Book Antiqua" w:cs="Book Antiqua"/>
          <w:color w:val="000000"/>
        </w:rPr>
        <w:t>fertilization (IVF)</w:t>
      </w:r>
      <w:r w:rsidRPr="0073347D">
        <w:rPr>
          <w:rFonts w:ascii="Book Antiqua" w:eastAsia="Book Antiqua" w:hAnsi="Book Antiqua" w:cs="Book Antiqua"/>
          <w:color w:val="000000"/>
        </w:rPr>
        <w:t>–embryo transfer are based upon the administration of gonadotropins combined with gonadotropin-releasing hormone (GnRH) analogu</w:t>
      </w:r>
      <w:r w:rsidR="006C2949" w:rsidRPr="0073347D">
        <w:rPr>
          <w:rFonts w:ascii="Book Antiqua" w:eastAsia="Book Antiqua" w:hAnsi="Book Antiqua" w:cs="Book Antiqua"/>
          <w:color w:val="000000"/>
        </w:rPr>
        <w:t>es, either GnRH</w:t>
      </w:r>
      <w:r w:rsidR="008671D2">
        <w:rPr>
          <w:rFonts w:ascii="Book Antiqua" w:eastAsia="Book Antiqua" w:hAnsi="Book Antiqua" w:cs="Book Antiqua"/>
          <w:color w:val="000000"/>
        </w:rPr>
        <w:t xml:space="preserve"> agonists (</w:t>
      </w:r>
      <w:proofErr w:type="spellStart"/>
      <w:r w:rsidR="008671D2">
        <w:rPr>
          <w:rFonts w:ascii="Book Antiqua" w:eastAsia="Book Antiqua" w:hAnsi="Book Antiqua" w:cs="Book Antiqua"/>
          <w:color w:val="000000"/>
        </w:rPr>
        <w:t>GnRH</w:t>
      </w:r>
      <w:r w:rsidR="006C2949" w:rsidRPr="0073347D">
        <w:rPr>
          <w:rFonts w:ascii="Book Antiqua" w:eastAsia="Book Antiqua" w:hAnsi="Book Antiqua" w:cs="Book Antiqua"/>
          <w:color w:val="000000"/>
        </w:rPr>
        <w:t>a</w:t>
      </w:r>
      <w:proofErr w:type="spellEnd"/>
      <w:r w:rsidR="008671D2">
        <w:rPr>
          <w:rFonts w:ascii="Book Antiqua" w:eastAsia="Book Antiqua" w:hAnsi="Book Antiqua" w:cs="Book Antiqua"/>
          <w:color w:val="000000"/>
        </w:rPr>
        <w:t>)</w:t>
      </w:r>
      <w:r w:rsidR="006C2949" w:rsidRPr="0073347D">
        <w:rPr>
          <w:rFonts w:ascii="Book Antiqua" w:eastAsia="Book Antiqua" w:hAnsi="Book Antiqua" w:cs="Book Antiqua"/>
          <w:color w:val="000000"/>
        </w:rPr>
        <w:t xml:space="preserve"> or antagonists</w:t>
      </w:r>
      <w:r w:rsidRPr="0073347D">
        <w:rPr>
          <w:rFonts w:ascii="Book Antiqua" w:eastAsia="Book Antiqua" w:hAnsi="Book Antiqua" w:cs="Book Antiqua"/>
          <w:color w:val="000000"/>
        </w:rPr>
        <w:t xml:space="preserve">. The development of ovarian cysts requires the combination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and gonadotropins for controlled ovarian hyperstimulation.</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However, in rare cases</w:t>
      </w:r>
      <w:r w:rsidR="0073347D">
        <w:rPr>
          <w:rFonts w:ascii="Book Antiqua" w:hAnsi="Book Antiqua" w:cs="Book Antiqua" w:hint="eastAsia"/>
          <w:color w:val="000000"/>
          <w:lang w:eastAsia="zh-CN"/>
        </w:rPr>
        <w:t xml:space="preserve"> </w:t>
      </w:r>
      <w:r w:rsidRPr="0073347D">
        <w:rPr>
          <w:rFonts w:ascii="Book Antiqua" w:eastAsia="Book Antiqua" w:hAnsi="Book Antiqua" w:cs="Book Antiqua"/>
          <w:color w:val="000000"/>
        </w:rPr>
        <w:t xml:space="preserve">patients may develop an ovarian hyper response after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alone.</w:t>
      </w:r>
    </w:p>
    <w:p w14:paraId="643FE20F" w14:textId="77777777" w:rsidR="00A77B3E" w:rsidRPr="0073347D" w:rsidRDefault="00A77B3E" w:rsidP="0073347D">
      <w:pPr>
        <w:spacing w:line="360" w:lineRule="auto"/>
        <w:jc w:val="both"/>
        <w:rPr>
          <w:rFonts w:ascii="Book Antiqua" w:hAnsi="Book Antiqua"/>
        </w:rPr>
      </w:pPr>
    </w:p>
    <w:p w14:paraId="01D05875"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CASE SUMMARY</w:t>
      </w:r>
    </w:p>
    <w:p w14:paraId="30DE2F69" w14:textId="0E8BF0BB"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Here, two case stud</w:t>
      </w:r>
      <w:r w:rsidR="0073347D">
        <w:rPr>
          <w:rFonts w:ascii="Book Antiqua" w:eastAsia="Book Antiqua" w:hAnsi="Book Antiqua" w:cs="Book Antiqua"/>
          <w:color w:val="000000"/>
        </w:rPr>
        <w:t>ies were</w:t>
      </w:r>
      <w:r w:rsidRPr="0073347D">
        <w:rPr>
          <w:rFonts w:ascii="Book Antiqua" w:eastAsia="Book Antiqua" w:hAnsi="Book Antiqua" w:cs="Book Antiqua"/>
          <w:color w:val="000000"/>
        </w:rPr>
        <w:t xml:space="preserve"> conducted. In the first case,</w:t>
      </w:r>
      <w:r w:rsidR="00F75951"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 33-year-old female diagnosed with polycystic ovary syndrome presented for her first IVF cycle at our reproductive center. Fourteen days after triptorelin acetate was administrated (day</w:t>
      </w:r>
      <w:r w:rsidR="00F4164E"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18</w:t>
      </w:r>
      <w:r w:rsidR="00F343FC"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of her menstrual cycle), bilateral ovaries presented polycystic manifestations. The patient was given 5000 IU of human chorionic gonadotropin. Twenty-two oocytes were obtained, and eight embryos formed. Two blastospheres were transferred in the frozen-thawed embryo transfer cycle, and the patient was impregnated. In the second case, a 37-year-old woman </w:t>
      </w:r>
      <w:r w:rsidRPr="0073347D">
        <w:rPr>
          <w:rFonts w:ascii="Book Antiqua" w:eastAsia="Book Antiqua" w:hAnsi="Book Antiqua" w:cs="Book Antiqua"/>
          <w:color w:val="000000"/>
        </w:rPr>
        <w:lastRenderedPageBreak/>
        <w:t xml:space="preserve">presented to the reproductive center for her first donor IVF cycle. Fourteen days after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administration, the transvaginal ultrasound revealed six follicles measuring 17-26</w:t>
      </w:r>
      <w:r w:rsidR="00F4164E"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mm in the bilateral ovaries. The patient was given 10000 IU of human chorionic gonadotropin. Three oocytes were obtained, and three embryos formed. Two high-grade embryos were transferred in the frozen-thawed embryo transfer cycle, and the patient was impregnated.</w:t>
      </w:r>
    </w:p>
    <w:p w14:paraId="56CD9DBF" w14:textId="77777777" w:rsidR="00A77B3E" w:rsidRPr="0073347D" w:rsidRDefault="00A77B3E" w:rsidP="0073347D">
      <w:pPr>
        <w:spacing w:line="360" w:lineRule="auto"/>
        <w:jc w:val="both"/>
        <w:rPr>
          <w:rFonts w:ascii="Book Antiqua" w:hAnsi="Book Antiqua"/>
        </w:rPr>
      </w:pPr>
    </w:p>
    <w:p w14:paraId="2929879F"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CONCLUSION</w:t>
      </w:r>
    </w:p>
    <w:p w14:paraId="3944B36E"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These two special cases provide valuable knowledge through our experience. We hypothesize that oocyte retrieval can be an alternative to cycle cancellation in these conditions. Considering the high progesterone level in most cases of this situation, we advocate freezing embryos after oocyte retrieval rather than fresh embryo transfer.</w:t>
      </w:r>
    </w:p>
    <w:p w14:paraId="1BA4668B" w14:textId="77777777" w:rsidR="00A77B3E" w:rsidRPr="0073347D" w:rsidRDefault="00A77B3E" w:rsidP="0073347D">
      <w:pPr>
        <w:spacing w:line="360" w:lineRule="auto"/>
        <w:jc w:val="both"/>
        <w:rPr>
          <w:rFonts w:ascii="Book Antiqua" w:hAnsi="Book Antiqua"/>
        </w:rPr>
      </w:pPr>
    </w:p>
    <w:p w14:paraId="0CFEA556" w14:textId="299EF254" w:rsidR="00A77B3E" w:rsidRPr="0073347D" w:rsidRDefault="001B6BC6" w:rsidP="0073347D">
      <w:pPr>
        <w:shd w:val="clear" w:color="auto" w:fill="FFFFFF"/>
        <w:spacing w:line="360" w:lineRule="auto"/>
        <w:jc w:val="both"/>
        <w:textAlignment w:val="top"/>
        <w:rPr>
          <w:rFonts w:ascii="Arial" w:eastAsia="宋体" w:hAnsi="Arial" w:cs="Arial"/>
          <w:color w:val="999999"/>
          <w:lang w:eastAsia="zh-CN"/>
        </w:rPr>
      </w:pPr>
      <w:r w:rsidRPr="0073347D">
        <w:rPr>
          <w:rFonts w:ascii="Book Antiqua" w:eastAsia="Book Antiqua" w:hAnsi="Book Antiqua" w:cs="Book Antiqua"/>
          <w:b/>
          <w:bCs/>
          <w:color w:val="000000"/>
        </w:rPr>
        <w:t xml:space="preserve">Key Words: </w:t>
      </w:r>
      <w:r w:rsidR="002F47AA" w:rsidRPr="0073347D">
        <w:rPr>
          <w:rFonts w:ascii="Book Antiqua" w:eastAsia="Book Antiqua" w:hAnsi="Book Antiqua" w:cs="Book Antiqua"/>
          <w:color w:val="000000"/>
        </w:rPr>
        <w:t>Gonadotropin</w:t>
      </w:r>
      <w:r w:rsidRPr="0073347D">
        <w:rPr>
          <w:rFonts w:ascii="Book Antiqua" w:eastAsia="Book Antiqua" w:hAnsi="Book Antiqua" w:cs="Book Antiqua"/>
          <w:color w:val="000000"/>
        </w:rPr>
        <w:t xml:space="preserve">-releasing hormone agonist; Ovarian hyperstimulation; </w:t>
      </w:r>
      <w:r w:rsidRPr="0073347D">
        <w:rPr>
          <w:rFonts w:ascii="Book Antiqua" w:eastAsia="Book Antiqua" w:hAnsi="Book Antiqua" w:cs="Book Antiqua"/>
          <w:i/>
          <w:iCs/>
          <w:color w:val="000000"/>
        </w:rPr>
        <w:t>In</w:t>
      </w:r>
      <w:r w:rsidR="008671D2">
        <w:rPr>
          <w:rFonts w:ascii="Book Antiqua" w:eastAsia="Book Antiqua" w:hAnsi="Book Antiqua" w:cs="Book Antiqua"/>
          <w:i/>
          <w:iCs/>
          <w:color w:val="000000"/>
        </w:rPr>
        <w:t xml:space="preserve"> </w:t>
      </w:r>
      <w:r w:rsidRPr="0073347D">
        <w:rPr>
          <w:rFonts w:ascii="Book Antiqua" w:eastAsia="Book Antiqua" w:hAnsi="Book Antiqua" w:cs="Book Antiqua"/>
          <w:i/>
          <w:iCs/>
          <w:color w:val="000000"/>
        </w:rPr>
        <w:t>vitro</w:t>
      </w:r>
      <w:r w:rsidRPr="0073347D">
        <w:rPr>
          <w:rFonts w:ascii="Book Antiqua" w:eastAsia="Book Antiqua" w:hAnsi="Book Antiqua" w:cs="Book Antiqua"/>
          <w:color w:val="000000"/>
        </w:rPr>
        <w:t xml:space="preserve"> fertilization; Live birth;</w:t>
      </w:r>
      <w:r w:rsidR="00593C72" w:rsidRPr="0073347D">
        <w:rPr>
          <w:rFonts w:ascii="Book Antiqua" w:eastAsia="Book Antiqua" w:hAnsi="Book Antiqua" w:cs="Book Antiqua"/>
          <w:color w:val="000000"/>
        </w:rPr>
        <w:t xml:space="preserve"> Infertility</w:t>
      </w:r>
      <w:r w:rsidRPr="0073347D">
        <w:rPr>
          <w:rFonts w:ascii="Book Antiqua" w:eastAsia="Book Antiqua" w:hAnsi="Book Antiqua" w:cs="Book Antiqua"/>
          <w:color w:val="000000"/>
        </w:rPr>
        <w:t>;</w:t>
      </w:r>
      <w:r w:rsidR="00593C72" w:rsidRPr="0073347D">
        <w:rPr>
          <w:rFonts w:ascii="Book Antiqua" w:eastAsia="Book Antiqua" w:hAnsi="Book Antiqua" w:cs="Book Antiqua"/>
          <w:color w:val="000000"/>
        </w:rPr>
        <w:t xml:space="preserve"> </w:t>
      </w:r>
      <w:r w:rsidR="002D5793" w:rsidRPr="0073347D">
        <w:rPr>
          <w:rFonts w:ascii="Book Antiqua" w:eastAsia="Book Antiqua" w:hAnsi="Book Antiqua" w:cs="Book Antiqua"/>
          <w:color w:val="000000"/>
        </w:rPr>
        <w:t>Frozen-thawed</w:t>
      </w:r>
      <w:r w:rsidR="002D5793" w:rsidRPr="0073347D">
        <w:rPr>
          <w:rFonts w:ascii="Book Antiqua" w:hAnsi="Book Antiqua" w:cs="Book Antiqua"/>
          <w:color w:val="000000"/>
          <w:lang w:eastAsia="zh-CN"/>
        </w:rPr>
        <w:t xml:space="preserve"> </w:t>
      </w:r>
      <w:r w:rsidR="002D5793" w:rsidRPr="0073347D">
        <w:rPr>
          <w:rFonts w:ascii="Book Antiqua" w:eastAsia="Book Antiqua" w:hAnsi="Book Antiqua" w:cs="Book Antiqua"/>
          <w:color w:val="000000"/>
        </w:rPr>
        <w:t>embryo</w:t>
      </w:r>
      <w:r w:rsidR="002D5793" w:rsidRPr="0073347D">
        <w:rPr>
          <w:rFonts w:ascii="Book Antiqua" w:hAnsi="Book Antiqua" w:cs="Book Antiqua"/>
          <w:color w:val="000000"/>
          <w:lang w:eastAsia="zh-CN"/>
        </w:rPr>
        <w:t xml:space="preserve"> transfer</w:t>
      </w:r>
      <w:r w:rsidRPr="0073347D">
        <w:rPr>
          <w:rFonts w:ascii="Book Antiqua" w:eastAsia="Book Antiqua" w:hAnsi="Book Antiqua" w:cs="Book Antiqua"/>
          <w:color w:val="000000"/>
        </w:rPr>
        <w:t xml:space="preserve">; </w:t>
      </w:r>
      <w:r w:rsidR="00B1722E" w:rsidRPr="0073347D">
        <w:rPr>
          <w:rFonts w:ascii="Book Antiqua" w:eastAsia="Book Antiqua" w:hAnsi="Book Antiqua" w:cs="Book Antiqua"/>
          <w:color w:val="000000"/>
        </w:rPr>
        <w:t>Human chorionic gonadotropin</w:t>
      </w:r>
      <w:r w:rsidR="002F47AA" w:rsidRPr="0073347D">
        <w:rPr>
          <w:rFonts w:ascii="Book Antiqua" w:eastAsia="Book Antiqua" w:hAnsi="Book Antiqua" w:cs="Book Antiqua"/>
          <w:color w:val="000000"/>
        </w:rPr>
        <w:t>; Case report</w:t>
      </w:r>
    </w:p>
    <w:p w14:paraId="2019889F" w14:textId="77777777" w:rsidR="00A77B3E" w:rsidRPr="0073347D" w:rsidRDefault="00A77B3E" w:rsidP="0073347D">
      <w:pPr>
        <w:spacing w:line="360" w:lineRule="auto"/>
        <w:jc w:val="both"/>
        <w:rPr>
          <w:rFonts w:ascii="Book Antiqua" w:hAnsi="Book Antiqua"/>
        </w:rPr>
      </w:pPr>
    </w:p>
    <w:p w14:paraId="0E9AEDF8" w14:textId="173000E2"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Li M, Su P, Zhou L</w:t>
      </w:r>
      <w:r w:rsidR="00F942FE">
        <w:rPr>
          <w:rFonts w:ascii="Book Antiqua" w:eastAsia="Book Antiqua" w:hAnsi="Book Antiqua" w:cs="Book Antiqua"/>
          <w:color w:val="000000"/>
        </w:rPr>
        <w:t>M</w:t>
      </w:r>
      <w:r w:rsidRPr="0073347D">
        <w:rPr>
          <w:rFonts w:ascii="Book Antiqua" w:eastAsia="Book Antiqua" w:hAnsi="Book Antiqua" w:cs="Book Antiqua"/>
          <w:color w:val="000000"/>
        </w:rPr>
        <w:t xml:space="preserve">. </w:t>
      </w:r>
      <w:r w:rsidR="00604495" w:rsidRPr="00604495">
        <w:rPr>
          <w:rFonts w:ascii="Book Antiqua" w:eastAsia="Book Antiqua" w:hAnsi="Book Antiqua" w:cs="Book Antiqua"/>
          <w:color w:val="000000"/>
        </w:rPr>
        <w:t>Live births from in vitro fertilization-embryo transfer following the administration of gonadotropin-releasing hormone agonist without gonadotropins: Two case reports</w:t>
      </w:r>
      <w:r w:rsidRPr="0073347D">
        <w:rPr>
          <w:rFonts w:ascii="Book Antiqua" w:eastAsia="Book Antiqua" w:hAnsi="Book Antiqua" w:cs="Book Antiqua"/>
          <w:color w:val="000000"/>
        </w:rPr>
        <w:t xml:space="preserve">. </w:t>
      </w:r>
      <w:r w:rsidRPr="0073347D">
        <w:rPr>
          <w:rFonts w:ascii="Book Antiqua" w:eastAsia="Book Antiqua" w:hAnsi="Book Antiqua" w:cs="Book Antiqua"/>
          <w:i/>
          <w:iCs/>
          <w:color w:val="000000"/>
        </w:rPr>
        <w:t>World J Clin Cases</w:t>
      </w:r>
      <w:r w:rsidRPr="0073347D">
        <w:rPr>
          <w:rFonts w:ascii="Book Antiqua" w:eastAsia="Book Antiqua" w:hAnsi="Book Antiqua" w:cs="Book Antiqua"/>
          <w:color w:val="000000"/>
        </w:rPr>
        <w:t xml:space="preserve"> 2023; In press</w:t>
      </w:r>
    </w:p>
    <w:p w14:paraId="68A7EB07" w14:textId="77777777" w:rsidR="00A77B3E" w:rsidRPr="0073347D" w:rsidRDefault="00A77B3E" w:rsidP="0073347D">
      <w:pPr>
        <w:spacing w:line="360" w:lineRule="auto"/>
        <w:jc w:val="both"/>
        <w:rPr>
          <w:rFonts w:ascii="Book Antiqua" w:hAnsi="Book Antiqua"/>
        </w:rPr>
      </w:pPr>
    </w:p>
    <w:p w14:paraId="0CF064A1" w14:textId="2E95688B"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Core Tip: </w:t>
      </w:r>
      <w:r w:rsidRPr="0073347D">
        <w:rPr>
          <w:rFonts w:ascii="Book Antiqua" w:eastAsia="Book Antiqua" w:hAnsi="Book Antiqua" w:cs="Book Antiqua"/>
          <w:color w:val="000000"/>
        </w:rPr>
        <w:t>Gonadot</w:t>
      </w:r>
      <w:r w:rsidR="00C3279D">
        <w:rPr>
          <w:rFonts w:ascii="Book Antiqua" w:eastAsia="Book Antiqua" w:hAnsi="Book Antiqua" w:cs="Book Antiqua"/>
          <w:color w:val="000000"/>
        </w:rPr>
        <w:t>r</w:t>
      </w:r>
      <w:r w:rsidRPr="0073347D">
        <w:rPr>
          <w:rFonts w:ascii="Book Antiqua" w:eastAsia="Book Antiqua" w:hAnsi="Book Antiqua" w:cs="Book Antiqua"/>
          <w:color w:val="000000"/>
        </w:rPr>
        <w:t>opin-releasing hormone agonist</w:t>
      </w:r>
      <w:r w:rsidR="00E657CB" w:rsidRPr="0073347D">
        <w:rPr>
          <w:rFonts w:ascii="Book Antiqua" w:hAnsi="Book Antiqua" w:cs="Book Antiqua"/>
          <w:color w:val="000000"/>
          <w:lang w:eastAsia="zh-CN"/>
        </w:rPr>
        <w:t xml:space="preserve"> (</w:t>
      </w:r>
      <w:proofErr w:type="spellStart"/>
      <w:r w:rsidRPr="0073347D">
        <w:rPr>
          <w:rFonts w:ascii="Book Antiqua" w:eastAsia="Book Antiqua" w:hAnsi="Book Antiqua" w:cs="Book Antiqua"/>
          <w:color w:val="000000"/>
        </w:rPr>
        <w:t>GnRHa</w:t>
      </w:r>
      <w:proofErr w:type="spellEnd"/>
      <w:r w:rsidR="00E657CB" w:rsidRPr="0073347D">
        <w:rPr>
          <w:rFonts w:ascii="Book Antiqua" w:hAnsi="Book Antiqua" w:cs="Book Antiqua"/>
          <w:color w:val="000000"/>
          <w:lang w:eastAsia="zh-CN"/>
        </w:rPr>
        <w:t>)</w:t>
      </w:r>
      <w:r w:rsidRPr="0073347D">
        <w:rPr>
          <w:rFonts w:ascii="Book Antiqua" w:eastAsia="Book Antiqua" w:hAnsi="Book Antiqua" w:cs="Book Antiqua"/>
          <w:color w:val="000000"/>
        </w:rPr>
        <w:t xml:space="preserve"> </w:t>
      </w:r>
      <w:r w:rsidR="00C01A9A">
        <w:rPr>
          <w:rFonts w:ascii="Book Antiqua" w:eastAsia="Book Antiqua" w:hAnsi="Book Antiqua" w:cs="Book Antiqua"/>
          <w:color w:val="000000"/>
        </w:rPr>
        <w:t>is</w:t>
      </w:r>
      <w:r w:rsidRPr="0073347D">
        <w:rPr>
          <w:rFonts w:ascii="Book Antiqua" w:eastAsia="Book Antiqua" w:hAnsi="Book Antiqua" w:cs="Book Antiqua"/>
          <w:color w:val="000000"/>
        </w:rPr>
        <w:t xml:space="preserve"> administered in the ‘long protocol’ regimen for pituitary downregulation </w:t>
      </w:r>
      <w:r w:rsidRPr="0073347D">
        <w:rPr>
          <w:rFonts w:ascii="Book Antiqua" w:eastAsia="Book Antiqua" w:hAnsi="Book Antiqua" w:cs="Book Antiqua"/>
          <w:i/>
          <w:iCs/>
          <w:color w:val="000000"/>
        </w:rPr>
        <w:t>in vitro</w:t>
      </w:r>
      <w:r w:rsidRPr="0073347D">
        <w:rPr>
          <w:rFonts w:ascii="Book Antiqua" w:eastAsia="Book Antiqua" w:hAnsi="Book Antiqua" w:cs="Book Antiqua"/>
          <w:color w:val="000000"/>
        </w:rPr>
        <w:t xml:space="preserve"> fertilization-embryo transfer.</w:t>
      </w:r>
      <w:r w:rsidR="001F5C70" w:rsidRPr="0073347D">
        <w:rPr>
          <w:rFonts w:ascii="Book Antiqua" w:eastAsia="Book Antiqua" w:hAnsi="Book Antiqua" w:cs="Book Antiqua"/>
          <w:color w:val="000000"/>
        </w:rPr>
        <w:t xml:space="preserve"> </w:t>
      </w:r>
      <w:r w:rsidR="00C01A9A">
        <w:rPr>
          <w:rFonts w:ascii="Book Antiqua" w:eastAsia="Book Antiqua" w:hAnsi="Book Antiqua" w:cs="Book Antiqua"/>
          <w:color w:val="000000"/>
        </w:rPr>
        <w:t>T</w:t>
      </w:r>
      <w:r w:rsidRPr="0073347D">
        <w:rPr>
          <w:rFonts w:ascii="Book Antiqua" w:eastAsia="Book Antiqua" w:hAnsi="Book Antiqua" w:cs="Book Antiqua"/>
          <w:color w:val="000000"/>
        </w:rPr>
        <w:t xml:space="preserve">he development of ovarian cysts </w:t>
      </w:r>
      <w:r w:rsidR="008671D2">
        <w:rPr>
          <w:rFonts w:ascii="Book Antiqua" w:eastAsia="Book Antiqua" w:hAnsi="Book Antiqua" w:cs="Book Antiqua"/>
          <w:color w:val="000000"/>
        </w:rPr>
        <w:t>requires</w:t>
      </w:r>
      <w:r w:rsidRPr="0073347D">
        <w:rPr>
          <w:rFonts w:ascii="Book Antiqua" w:eastAsia="Book Antiqua" w:hAnsi="Book Antiqua" w:cs="Book Antiqua"/>
          <w:color w:val="000000"/>
        </w:rPr>
        <w:t xml:space="preserve"> gonadotropin</w:t>
      </w:r>
      <w:r w:rsidR="00C01A9A">
        <w:rPr>
          <w:rFonts w:ascii="Book Antiqua" w:eastAsia="Book Antiqua" w:hAnsi="Book Antiqua" w:cs="Book Antiqua"/>
          <w:color w:val="000000"/>
        </w:rPr>
        <w:t xml:space="preserve"> </w:t>
      </w:r>
      <w:r w:rsidR="00C01A9A" w:rsidRPr="0073347D">
        <w:rPr>
          <w:rFonts w:ascii="Book Antiqua" w:eastAsia="Book Antiqua" w:hAnsi="Book Antiqua" w:cs="Book Antiqua"/>
          <w:color w:val="000000"/>
        </w:rPr>
        <w:t xml:space="preserve">administration </w:t>
      </w:r>
      <w:r w:rsidRPr="0073347D">
        <w:rPr>
          <w:rFonts w:ascii="Book Antiqua" w:eastAsia="Book Antiqua" w:hAnsi="Book Antiqua" w:cs="Book Antiqua"/>
          <w:color w:val="000000"/>
        </w:rPr>
        <w:t xml:space="preserve">after pituitary downregulation in </w:t>
      </w:r>
      <w:r w:rsidR="008671D2">
        <w:rPr>
          <w:rFonts w:ascii="Book Antiqua" w:eastAsia="Book Antiqua" w:hAnsi="Book Antiqua" w:cs="Book Antiqua"/>
          <w:color w:val="000000"/>
        </w:rPr>
        <w:t xml:space="preserve">the </w:t>
      </w:r>
      <w:r w:rsidRPr="0073347D">
        <w:rPr>
          <w:rFonts w:ascii="Book Antiqua" w:eastAsia="Book Antiqua" w:hAnsi="Book Antiqua" w:cs="Book Antiqua"/>
          <w:color w:val="000000"/>
        </w:rPr>
        <w:t>long protocol.</w:t>
      </w:r>
      <w:r w:rsidR="001F5C7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However,</w:t>
      </w:r>
      <w:r w:rsidR="001F5C7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our cases presented an extremely special condition that a very small group of pat</w:t>
      </w:r>
      <w:r w:rsidR="008671D2">
        <w:rPr>
          <w:rFonts w:ascii="Book Antiqua" w:eastAsia="Book Antiqua" w:hAnsi="Book Antiqua" w:cs="Book Antiqua"/>
          <w:color w:val="000000"/>
        </w:rPr>
        <w:t>i</w:t>
      </w:r>
      <w:r w:rsidRPr="0073347D">
        <w:rPr>
          <w:rFonts w:ascii="Book Antiqua" w:eastAsia="Book Antiqua" w:hAnsi="Book Antiqua" w:cs="Book Antiqua"/>
          <w:color w:val="000000"/>
        </w:rPr>
        <w:t xml:space="preserve">ents can develop </w:t>
      </w:r>
      <w:r w:rsidR="008671D2">
        <w:rPr>
          <w:rFonts w:ascii="Book Antiqua" w:eastAsia="Book Antiqua" w:hAnsi="Book Antiqua" w:cs="Book Antiqua"/>
          <w:color w:val="000000"/>
        </w:rPr>
        <w:t xml:space="preserve">called </w:t>
      </w:r>
      <w:r w:rsidRPr="0073347D">
        <w:rPr>
          <w:rFonts w:ascii="Book Antiqua" w:eastAsia="Book Antiqua" w:hAnsi="Book Antiqua" w:cs="Book Antiqua"/>
          <w:color w:val="000000"/>
        </w:rPr>
        <w:t xml:space="preserve">ovarian hyperstimulation receiving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alone.</w:t>
      </w:r>
      <w:r w:rsidR="001F5C70" w:rsidRPr="0073347D">
        <w:rPr>
          <w:rFonts w:ascii="Book Antiqua" w:eastAsia="Book Antiqua" w:hAnsi="Book Antiqua" w:cs="Book Antiqua"/>
          <w:color w:val="000000"/>
        </w:rPr>
        <w:t xml:space="preserve"> </w:t>
      </w:r>
      <w:r w:rsidR="008671D2">
        <w:rPr>
          <w:rFonts w:ascii="Book Antiqua" w:eastAsia="Book Antiqua" w:hAnsi="Book Antiqua" w:cs="Book Antiqua"/>
          <w:color w:val="000000"/>
        </w:rPr>
        <w:t>It is</w:t>
      </w:r>
      <w:r w:rsidRPr="0073347D">
        <w:rPr>
          <w:rFonts w:ascii="Book Antiqua" w:eastAsia="Book Antiqua" w:hAnsi="Book Antiqua" w:cs="Book Antiqua"/>
          <w:color w:val="000000"/>
        </w:rPr>
        <w:t xml:space="preserve"> extremely rare that both patients </w:t>
      </w:r>
      <w:r w:rsidR="00C01A9A">
        <w:rPr>
          <w:rFonts w:ascii="Book Antiqua" w:eastAsia="Book Antiqua" w:hAnsi="Book Antiqua" w:cs="Book Antiqua"/>
          <w:color w:val="000000"/>
        </w:rPr>
        <w:t>had a successful</w:t>
      </w:r>
      <w:r w:rsidRPr="0073347D">
        <w:rPr>
          <w:rFonts w:ascii="Book Antiqua" w:eastAsia="Book Antiqua" w:hAnsi="Book Antiqua" w:cs="Book Antiqua"/>
          <w:color w:val="000000"/>
        </w:rPr>
        <w:t xml:space="preserve"> egg re</w:t>
      </w:r>
      <w:r w:rsidR="00CE60B3" w:rsidRPr="0073347D">
        <w:rPr>
          <w:rFonts w:ascii="Book Antiqua" w:eastAsia="Book Antiqua" w:hAnsi="Book Antiqua" w:cs="Book Antiqua"/>
          <w:color w:val="000000"/>
        </w:rPr>
        <w:t>tri</w:t>
      </w:r>
      <w:r w:rsidR="00C01A9A">
        <w:rPr>
          <w:rFonts w:ascii="Book Antiqua" w:eastAsia="Book Antiqua" w:hAnsi="Book Antiqua" w:cs="Book Antiqua"/>
          <w:color w:val="000000"/>
        </w:rPr>
        <w:t>e</w:t>
      </w:r>
      <w:r w:rsidR="00CE60B3" w:rsidRPr="0073347D">
        <w:rPr>
          <w:rFonts w:ascii="Book Antiqua" w:eastAsia="Book Antiqua" w:hAnsi="Book Antiqua" w:cs="Book Antiqua"/>
          <w:color w:val="000000"/>
        </w:rPr>
        <w:t xml:space="preserve">val </w:t>
      </w:r>
      <w:r w:rsidR="00C01A9A">
        <w:rPr>
          <w:rFonts w:ascii="Book Antiqua" w:eastAsia="Book Antiqua" w:hAnsi="Book Antiqua" w:cs="Book Antiqua"/>
          <w:color w:val="000000"/>
        </w:rPr>
        <w:t>during</w:t>
      </w:r>
      <w:r w:rsidR="00CE60B3" w:rsidRPr="0073347D">
        <w:rPr>
          <w:rFonts w:ascii="Book Antiqua" w:eastAsia="Book Antiqua" w:hAnsi="Book Antiqua" w:cs="Book Antiqua"/>
          <w:color w:val="000000"/>
        </w:rPr>
        <w:t xml:space="preserve"> their first </w:t>
      </w:r>
      <w:r w:rsidR="006C168E" w:rsidRPr="0073347D">
        <w:rPr>
          <w:rFonts w:ascii="Book Antiqua" w:eastAsia="Book Antiqua" w:hAnsi="Book Antiqua" w:cs="Book Antiqua"/>
          <w:i/>
          <w:iCs/>
          <w:color w:val="000000"/>
        </w:rPr>
        <w:t xml:space="preserve">in vitro </w:t>
      </w:r>
      <w:r w:rsidR="006C168E" w:rsidRPr="0073347D">
        <w:rPr>
          <w:rFonts w:ascii="Book Antiqua" w:eastAsia="Book Antiqua" w:hAnsi="Book Antiqua" w:cs="Book Antiqua"/>
          <w:color w:val="000000"/>
        </w:rPr>
        <w:t>fertilization</w:t>
      </w:r>
      <w:r w:rsidR="00CE60B3" w:rsidRPr="0073347D">
        <w:rPr>
          <w:rFonts w:ascii="Book Antiqua" w:eastAsia="Book Antiqua" w:hAnsi="Book Antiqua" w:cs="Book Antiqua"/>
          <w:color w:val="000000"/>
        </w:rPr>
        <w:t xml:space="preserve"> cycle</w:t>
      </w:r>
      <w:r w:rsidR="00107F24"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and </w:t>
      </w:r>
      <w:r w:rsidR="00C01A9A">
        <w:rPr>
          <w:rFonts w:ascii="Book Antiqua" w:eastAsia="Book Antiqua" w:hAnsi="Book Antiqua" w:cs="Book Antiqua"/>
          <w:color w:val="000000"/>
        </w:rPr>
        <w:t>were impregnated</w:t>
      </w:r>
      <w:r w:rsidRPr="0073347D">
        <w:rPr>
          <w:rFonts w:ascii="Book Antiqua" w:eastAsia="Book Antiqua" w:hAnsi="Book Antiqua" w:cs="Book Antiqua"/>
          <w:color w:val="000000"/>
        </w:rPr>
        <w:t>. The</w:t>
      </w:r>
      <w:r w:rsidR="00C01A9A">
        <w:rPr>
          <w:rFonts w:ascii="Book Antiqua" w:eastAsia="Book Antiqua" w:hAnsi="Book Antiqua" w:cs="Book Antiqua"/>
          <w:color w:val="000000"/>
        </w:rPr>
        <w:t>se cases</w:t>
      </w:r>
      <w:r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lastRenderedPageBreak/>
        <w:t xml:space="preserve">provide some experience for clinical judgment and a new insight into the possible mechanisms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action without gonadotropins.</w:t>
      </w:r>
    </w:p>
    <w:p w14:paraId="7D513C57" w14:textId="77777777" w:rsidR="00A77B3E" w:rsidRPr="0073347D" w:rsidRDefault="00A77B3E" w:rsidP="0073347D">
      <w:pPr>
        <w:spacing w:line="360" w:lineRule="auto"/>
        <w:jc w:val="both"/>
        <w:rPr>
          <w:rFonts w:ascii="Book Antiqua" w:hAnsi="Book Antiqua"/>
        </w:rPr>
      </w:pPr>
    </w:p>
    <w:p w14:paraId="3084DD3A"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INTRODUCTION</w:t>
      </w:r>
    </w:p>
    <w:p w14:paraId="7427CB37" w14:textId="5FDD5B75" w:rsidR="00A77B3E" w:rsidRPr="0073347D" w:rsidRDefault="00B63D36" w:rsidP="0073347D">
      <w:pPr>
        <w:spacing w:line="360" w:lineRule="auto"/>
        <w:jc w:val="both"/>
        <w:rPr>
          <w:rFonts w:ascii="Book Antiqua" w:hAnsi="Book Antiqua"/>
        </w:rPr>
      </w:pPr>
      <w:r w:rsidRPr="0073347D">
        <w:rPr>
          <w:rFonts w:ascii="Book Antiqua" w:eastAsia="Book Antiqua" w:hAnsi="Book Antiqua" w:cs="Book Antiqua"/>
          <w:color w:val="000000"/>
        </w:rPr>
        <w:t>Gonadot</w:t>
      </w:r>
      <w:r w:rsidR="00C3279D">
        <w:rPr>
          <w:rFonts w:ascii="Book Antiqua" w:eastAsia="Book Antiqua" w:hAnsi="Book Antiqua" w:cs="Book Antiqua"/>
          <w:color w:val="000000"/>
        </w:rPr>
        <w:t>r</w:t>
      </w:r>
      <w:r w:rsidRPr="0073347D">
        <w:rPr>
          <w:rFonts w:ascii="Book Antiqua" w:eastAsia="Book Antiqua" w:hAnsi="Book Antiqua" w:cs="Book Antiqua"/>
          <w:color w:val="000000"/>
        </w:rPr>
        <w:t>opin-releasing hormone agonist</w:t>
      </w:r>
      <w:r w:rsidRPr="0073347D">
        <w:rPr>
          <w:rFonts w:ascii="Book Antiqua" w:hAnsi="Book Antiqua" w:cs="Book Antiqua"/>
          <w:color w:val="000000"/>
          <w:lang w:eastAsia="zh-CN"/>
        </w:rPr>
        <w:t xml:space="preserve"> (</w:t>
      </w:r>
      <w:proofErr w:type="spellStart"/>
      <w:r w:rsidRPr="0073347D">
        <w:rPr>
          <w:rFonts w:ascii="Book Antiqua" w:eastAsia="Book Antiqua" w:hAnsi="Book Antiqua" w:cs="Book Antiqua"/>
          <w:color w:val="000000"/>
        </w:rPr>
        <w:t>GnRHa</w:t>
      </w:r>
      <w:proofErr w:type="spellEnd"/>
      <w:r w:rsidRPr="0073347D">
        <w:rPr>
          <w:rFonts w:ascii="Book Antiqua" w:hAnsi="Book Antiqua" w:cs="Book Antiqua"/>
          <w:color w:val="000000"/>
          <w:lang w:eastAsia="zh-CN"/>
        </w:rPr>
        <w:t>)</w:t>
      </w:r>
      <w:r w:rsidR="001B6BC6" w:rsidRPr="0073347D">
        <w:rPr>
          <w:rFonts w:ascii="Book Antiqua" w:eastAsia="Book Antiqua" w:hAnsi="Book Antiqua" w:cs="Book Antiqua"/>
          <w:color w:val="000000"/>
        </w:rPr>
        <w:t xml:space="preserve"> has been widely administered since the 1980s in the “long protocol” regimen for pituitary </w:t>
      </w:r>
      <w:proofErr w:type="gramStart"/>
      <w:r w:rsidR="001B6BC6" w:rsidRPr="0073347D">
        <w:rPr>
          <w:rFonts w:ascii="Book Antiqua" w:eastAsia="Book Antiqua" w:hAnsi="Book Antiqua" w:cs="Book Antiqua"/>
          <w:color w:val="000000"/>
        </w:rPr>
        <w:t>downregulation</w:t>
      </w:r>
      <w:r w:rsidR="001B6BC6" w:rsidRPr="0073347D">
        <w:rPr>
          <w:rFonts w:ascii="Book Antiqua" w:eastAsia="Book Antiqua" w:hAnsi="Book Antiqua" w:cs="Book Antiqua"/>
          <w:color w:val="000000"/>
          <w:vertAlign w:val="superscript"/>
        </w:rPr>
        <w:t>[</w:t>
      </w:r>
      <w:proofErr w:type="gramEnd"/>
      <w:r w:rsidR="00C3120F" w:rsidRPr="0073347D">
        <w:rPr>
          <w:rFonts w:ascii="Book Antiqua" w:eastAsia="Book Antiqua" w:hAnsi="Book Antiqua" w:cs="Book Antiqua"/>
          <w:color w:val="000000"/>
          <w:vertAlign w:val="superscript"/>
        </w:rPr>
        <w:t>1-</w:t>
      </w:r>
      <w:r w:rsidR="00D51C54">
        <w:rPr>
          <w:rFonts w:ascii="Book Antiqua" w:eastAsia="Book Antiqua" w:hAnsi="Book Antiqua" w:cs="Book Antiqua"/>
          <w:color w:val="000000"/>
          <w:vertAlign w:val="superscript"/>
        </w:rPr>
        <w:t>5</w:t>
      </w:r>
      <w:r w:rsidR="001B6BC6" w:rsidRPr="0073347D">
        <w:rPr>
          <w:rFonts w:ascii="Book Antiqua" w:eastAsia="Book Antiqua" w:hAnsi="Book Antiqua" w:cs="Book Antiqua"/>
          <w:color w:val="000000"/>
          <w:vertAlign w:val="superscript"/>
        </w:rPr>
        <w:t>]</w:t>
      </w:r>
      <w:r w:rsidR="001B6BC6" w:rsidRPr="0073347D">
        <w:rPr>
          <w:rFonts w:ascii="Book Antiqua" w:eastAsia="Book Antiqua" w:hAnsi="Book Antiqua" w:cs="Book Antiqua"/>
          <w:color w:val="000000"/>
        </w:rPr>
        <w:t>.</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It manifests pulsatile secretion in the physiological state and has a self-priming effect. If</w:t>
      </w:r>
      <w:r w:rsidR="003C3CB4">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it is given persistently, the pituitary will be inhibited. Follicle-stimulating hormone (FSH), luteinizing hormone (LH), and estrogen levels decrease in a response similar to menopause</w:t>
      </w:r>
      <w:r w:rsidR="003C3CB4">
        <w:rPr>
          <w:rFonts w:ascii="Book Antiqua" w:eastAsia="Book Antiqua" w:hAnsi="Book Antiqua" w:cs="Book Antiqua"/>
          <w:color w:val="000000"/>
        </w:rPr>
        <w:t>,</w:t>
      </w:r>
      <w:r w:rsidR="001B6BC6" w:rsidRPr="0073347D">
        <w:rPr>
          <w:rFonts w:ascii="Book Antiqua" w:eastAsia="Book Antiqua" w:hAnsi="Book Antiqua" w:cs="Book Antiqua"/>
          <w:color w:val="000000"/>
        </w:rPr>
        <w:t xml:space="preserve"> and this occurrence is called “pituitary downregulation.</w:t>
      </w:r>
      <w:r w:rsidR="003C3CB4">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After 6-8 </w:t>
      </w:r>
      <w:proofErr w:type="spellStart"/>
      <w:r w:rsidR="001B6BC6" w:rsidRPr="0073347D">
        <w:rPr>
          <w:rFonts w:ascii="Book Antiqua" w:eastAsia="Book Antiqua" w:hAnsi="Book Antiqua" w:cs="Book Antiqua"/>
          <w:color w:val="000000"/>
        </w:rPr>
        <w:t>wk</w:t>
      </w:r>
      <w:proofErr w:type="spellEnd"/>
      <w:r w:rsidR="001B6BC6" w:rsidRPr="0073347D">
        <w:rPr>
          <w:rFonts w:ascii="Book Antiqua" w:eastAsia="Book Antiqua" w:hAnsi="Book Antiqua" w:cs="Book Antiqua"/>
          <w:color w:val="000000"/>
        </w:rPr>
        <w:t xml:space="preserve">, the effects of inhibition recover. The use of </w:t>
      </w:r>
      <w:proofErr w:type="spellStart"/>
      <w:r w:rsidR="001B6BC6" w:rsidRPr="0073347D">
        <w:rPr>
          <w:rFonts w:ascii="Book Antiqua" w:eastAsia="Book Antiqua" w:hAnsi="Book Antiqua" w:cs="Book Antiqua"/>
          <w:color w:val="000000"/>
        </w:rPr>
        <w:t>GnRHa</w:t>
      </w:r>
      <w:proofErr w:type="spellEnd"/>
      <w:r w:rsidR="001B6BC6" w:rsidRPr="0073347D">
        <w:rPr>
          <w:rFonts w:ascii="Book Antiqua" w:eastAsia="Book Antiqua" w:hAnsi="Book Antiqua" w:cs="Book Antiqua"/>
          <w:color w:val="000000"/>
        </w:rPr>
        <w:t xml:space="preserve"> in the long protocol effectively inhibits the</w:t>
      </w:r>
      <w:r w:rsidR="002D5793" w:rsidRPr="0073347D">
        <w:rPr>
          <w:rFonts w:ascii="Book Antiqua" w:hAnsi="Book Antiqua" w:cs="Book Antiqua"/>
          <w:color w:val="000000"/>
          <w:lang w:eastAsia="zh-CN"/>
        </w:rPr>
        <w:t xml:space="preserve"> </w:t>
      </w:r>
      <w:r w:rsidR="001B6BC6" w:rsidRPr="0073347D">
        <w:rPr>
          <w:rFonts w:ascii="Book Antiqua" w:eastAsia="Book Antiqua" w:hAnsi="Book Antiqua" w:cs="Book Antiqua"/>
          <w:color w:val="000000"/>
        </w:rPr>
        <w:t xml:space="preserve">preovulatory LH </w:t>
      </w:r>
      <w:proofErr w:type="gramStart"/>
      <w:r w:rsidR="001B6BC6" w:rsidRPr="0073347D">
        <w:rPr>
          <w:rFonts w:ascii="Book Antiqua" w:eastAsia="Book Antiqua" w:hAnsi="Book Antiqua" w:cs="Book Antiqua"/>
          <w:color w:val="000000"/>
        </w:rPr>
        <w:t>surge</w:t>
      </w:r>
      <w:r w:rsidR="001B6BC6" w:rsidRPr="0073347D">
        <w:rPr>
          <w:rFonts w:ascii="Book Antiqua" w:eastAsia="Book Antiqua" w:hAnsi="Book Antiqua" w:cs="Book Antiqua"/>
          <w:color w:val="000000"/>
          <w:vertAlign w:val="superscript"/>
        </w:rPr>
        <w:t>[</w:t>
      </w:r>
      <w:proofErr w:type="gramEnd"/>
      <w:r w:rsidR="00D51C54">
        <w:rPr>
          <w:rFonts w:ascii="Book Antiqua" w:eastAsia="Book Antiqua" w:hAnsi="Book Antiqua" w:cs="Book Antiqua"/>
          <w:color w:val="000000"/>
          <w:vertAlign w:val="superscript"/>
        </w:rPr>
        <w:t>6</w:t>
      </w:r>
      <w:r w:rsidR="001B6BC6" w:rsidRPr="0073347D">
        <w:rPr>
          <w:rFonts w:ascii="Book Antiqua" w:eastAsia="Book Antiqua" w:hAnsi="Book Antiqua" w:cs="Book Antiqua"/>
          <w:color w:val="000000"/>
          <w:vertAlign w:val="superscript"/>
        </w:rPr>
        <w:t>]</w:t>
      </w:r>
      <w:r w:rsidR="001B6BC6" w:rsidRPr="0073347D">
        <w:rPr>
          <w:rFonts w:ascii="Book Antiqua" w:eastAsia="Book Antiqua" w:hAnsi="Book Antiqua" w:cs="Book Antiqua"/>
          <w:color w:val="000000"/>
        </w:rPr>
        <w:t xml:space="preserve">, which reportedly occurs in 20%-25% of </w:t>
      </w:r>
      <w:r w:rsidR="001B6BC6" w:rsidRPr="0073347D">
        <w:rPr>
          <w:rFonts w:ascii="Book Antiqua" w:eastAsia="Book Antiqua" w:hAnsi="Book Antiqua" w:cs="Book Antiqua"/>
          <w:i/>
          <w:iCs/>
          <w:color w:val="000000"/>
        </w:rPr>
        <w:t xml:space="preserve">in vitro </w:t>
      </w:r>
      <w:r w:rsidR="001B6BC6" w:rsidRPr="0073347D">
        <w:rPr>
          <w:rFonts w:ascii="Book Antiqua" w:eastAsia="Book Antiqua" w:hAnsi="Book Antiqua" w:cs="Book Antiqua"/>
          <w:color w:val="000000"/>
        </w:rPr>
        <w:t>fertilization (IVF) cycles</w:t>
      </w:r>
      <w:r w:rsidR="001B6BC6" w:rsidRPr="0073347D">
        <w:rPr>
          <w:rFonts w:ascii="Book Antiqua" w:eastAsia="Book Antiqua" w:hAnsi="Book Antiqua" w:cs="Book Antiqua"/>
          <w:color w:val="000000"/>
          <w:vertAlign w:val="superscript"/>
        </w:rPr>
        <w:t>[</w:t>
      </w:r>
      <w:r w:rsidR="00D51C54">
        <w:rPr>
          <w:rFonts w:ascii="Book Antiqua" w:eastAsia="Book Antiqua" w:hAnsi="Book Antiqua" w:cs="Book Antiqua"/>
          <w:color w:val="000000"/>
          <w:vertAlign w:val="superscript"/>
        </w:rPr>
        <w:t>7</w:t>
      </w:r>
      <w:r w:rsidR="001B6BC6" w:rsidRPr="0073347D">
        <w:rPr>
          <w:rFonts w:ascii="Book Antiqua" w:eastAsia="Book Antiqua" w:hAnsi="Book Antiqua" w:cs="Book Antiqua"/>
          <w:color w:val="000000"/>
          <w:vertAlign w:val="superscript"/>
        </w:rPr>
        <w:t>]</w:t>
      </w:r>
      <w:r w:rsidR="001B6BC6" w:rsidRPr="0073347D">
        <w:rPr>
          <w:rFonts w:ascii="Book Antiqua" w:eastAsia="Book Antiqua" w:hAnsi="Book Antiqua" w:cs="Book Antiqua"/>
          <w:color w:val="000000"/>
        </w:rPr>
        <w:t>.</w:t>
      </w:r>
      <w:r w:rsidR="00E123AB"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Thus, </w:t>
      </w:r>
      <w:proofErr w:type="spellStart"/>
      <w:r w:rsidR="001B6BC6" w:rsidRPr="0073347D">
        <w:rPr>
          <w:rFonts w:ascii="Book Antiqua" w:eastAsia="Book Antiqua" w:hAnsi="Book Antiqua" w:cs="Book Antiqua"/>
          <w:color w:val="000000"/>
        </w:rPr>
        <w:t>GnRHa</w:t>
      </w:r>
      <w:proofErr w:type="spellEnd"/>
      <w:r w:rsidR="001B6BC6" w:rsidRPr="0073347D">
        <w:rPr>
          <w:rFonts w:ascii="Book Antiqua" w:eastAsia="Book Antiqua" w:hAnsi="Book Antiqua" w:cs="Book Antiqua"/>
          <w:color w:val="000000"/>
        </w:rPr>
        <w:t xml:space="preserve"> can significantly reduce the preovulatory rate to 2</w:t>
      </w:r>
      <w:proofErr w:type="gramStart"/>
      <w:r w:rsidR="001B6BC6" w:rsidRPr="0073347D">
        <w:rPr>
          <w:rFonts w:ascii="Book Antiqua" w:eastAsia="Book Antiqua" w:hAnsi="Book Antiqua" w:cs="Book Antiqua"/>
          <w:color w:val="000000"/>
        </w:rPr>
        <w:t>%</w:t>
      </w:r>
      <w:r w:rsidR="001B6BC6" w:rsidRPr="0073347D">
        <w:rPr>
          <w:rFonts w:ascii="Book Antiqua" w:eastAsia="Book Antiqua" w:hAnsi="Book Antiqua" w:cs="Book Antiqua"/>
          <w:color w:val="000000"/>
          <w:vertAlign w:val="superscript"/>
        </w:rPr>
        <w:t>[</w:t>
      </w:r>
      <w:proofErr w:type="gramEnd"/>
      <w:r w:rsidR="00D51C54">
        <w:rPr>
          <w:rFonts w:ascii="Book Antiqua" w:eastAsia="Book Antiqua" w:hAnsi="Book Antiqua" w:cs="Book Antiqua"/>
          <w:color w:val="000000"/>
          <w:vertAlign w:val="superscript"/>
        </w:rPr>
        <w:t>8</w:t>
      </w:r>
      <w:r w:rsidR="001B6BC6" w:rsidRPr="0073347D">
        <w:rPr>
          <w:rFonts w:ascii="Book Antiqua" w:eastAsia="Book Antiqua" w:hAnsi="Book Antiqua" w:cs="Book Antiqua"/>
          <w:color w:val="000000"/>
          <w:vertAlign w:val="superscript"/>
        </w:rPr>
        <w:t>]</w:t>
      </w:r>
      <w:r w:rsidR="001B6BC6" w:rsidRPr="0073347D">
        <w:rPr>
          <w:rFonts w:ascii="Book Antiqua" w:eastAsia="Book Antiqua" w:hAnsi="Book Antiqua" w:cs="Book Antiqua"/>
          <w:color w:val="000000"/>
        </w:rPr>
        <w:t>.</w:t>
      </w:r>
    </w:p>
    <w:p w14:paraId="35ABF252" w14:textId="4A0A8520"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Generally, the development of ovarian cysts requires the administration of gonadotropins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after pituitary downregulation in the long protocol.</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However,</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several case reports have presented an extremely special condition where a</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patient developed ovarian hyperstimulation after receiving </w:t>
      </w:r>
      <w:proofErr w:type="spellStart"/>
      <w:r w:rsidRPr="0073347D">
        <w:rPr>
          <w:rFonts w:ascii="Book Antiqua" w:eastAsia="Book Antiqua" w:hAnsi="Book Antiqua" w:cs="Book Antiqua"/>
          <w:color w:val="000000"/>
        </w:rPr>
        <w:t>GnRHa</w:t>
      </w:r>
      <w:proofErr w:type="spellEnd"/>
      <w:r w:rsidR="002D5793" w:rsidRPr="0073347D">
        <w:rPr>
          <w:rFonts w:ascii="Book Antiqua" w:hAnsi="Book Antiqua" w:cs="Book Antiqua"/>
          <w:color w:val="000000"/>
          <w:lang w:eastAsia="zh-CN"/>
        </w:rPr>
        <w:t xml:space="preserve"> </w:t>
      </w:r>
      <w:proofErr w:type="gramStart"/>
      <w:r w:rsidRPr="0073347D">
        <w:rPr>
          <w:rFonts w:ascii="Book Antiqua" w:eastAsia="Book Antiqua" w:hAnsi="Book Antiqua" w:cs="Book Antiqua"/>
          <w:color w:val="000000"/>
        </w:rPr>
        <w:t>alone</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9-12</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Only a small number of these cases underwent oocyte aspiration from the</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follicles in the first cycle</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of IVF</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and had a successful pregnancy;</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our two cases were</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similar. However, our cases were extremely rare because the</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eggs from both patients were retrieved</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during</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their first IVF cycle.</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 patients both had successful pregnancies and delivered healthy babies.</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 results</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provided knowledge based upon clinical experience that will inform clinical judgment and impart new insight into the possible mechanisms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action without Gn.</w:t>
      </w:r>
    </w:p>
    <w:p w14:paraId="207BF8A7" w14:textId="77777777" w:rsidR="00A77B3E" w:rsidRPr="0073347D" w:rsidRDefault="00A77B3E" w:rsidP="0073347D">
      <w:pPr>
        <w:spacing w:line="360" w:lineRule="auto"/>
        <w:jc w:val="both"/>
        <w:rPr>
          <w:rFonts w:ascii="Book Antiqua" w:hAnsi="Book Antiqua"/>
        </w:rPr>
      </w:pPr>
    </w:p>
    <w:p w14:paraId="4EFECF5F"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CASE PRESENTATION</w:t>
      </w:r>
    </w:p>
    <w:p w14:paraId="20664BE7"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Chief complaints</w:t>
      </w:r>
    </w:p>
    <w:p w14:paraId="0F7A8EF9" w14:textId="77777777" w:rsidR="00A77B3E" w:rsidRPr="0073347D" w:rsidRDefault="00BA3BAB"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Case </w:t>
      </w:r>
      <w:r w:rsidR="001B6BC6" w:rsidRPr="0073347D">
        <w:rPr>
          <w:rFonts w:ascii="Book Antiqua" w:eastAsia="Book Antiqua" w:hAnsi="Book Antiqua" w:cs="Book Antiqua"/>
          <w:b/>
          <w:color w:val="000000"/>
        </w:rPr>
        <w:t>1</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A 33-year-old female in our reproductive center was first referred to IVF because of polycystic ovary syndrome</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(PCOS).</w:t>
      </w:r>
    </w:p>
    <w:p w14:paraId="6BCBA6D1" w14:textId="77777777" w:rsidR="00A77B3E" w:rsidRPr="0073347D" w:rsidRDefault="00BA3BAB" w:rsidP="0073347D">
      <w:pPr>
        <w:spacing w:line="360" w:lineRule="auto"/>
        <w:jc w:val="both"/>
        <w:rPr>
          <w:rFonts w:ascii="Book Antiqua" w:hAnsi="Book Antiqua"/>
        </w:rPr>
      </w:pPr>
      <w:r w:rsidRPr="0073347D">
        <w:rPr>
          <w:rFonts w:ascii="Book Antiqua" w:eastAsia="Book Antiqua" w:hAnsi="Book Antiqua" w:cs="Book Antiqua"/>
          <w:b/>
          <w:color w:val="000000"/>
        </w:rPr>
        <w:lastRenderedPageBreak/>
        <w:t xml:space="preserve">Case </w:t>
      </w:r>
      <w:r w:rsidR="001B6BC6" w:rsidRPr="0073347D">
        <w:rPr>
          <w:rFonts w:ascii="Book Antiqua" w:eastAsia="Book Antiqua" w:hAnsi="Book Antiqua" w:cs="Book Antiqua"/>
          <w:b/>
          <w:color w:val="000000"/>
        </w:rPr>
        <w:t>2</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A 37-year-old female presented to the reproductive center for her first donor IVF cycle.</w:t>
      </w:r>
    </w:p>
    <w:p w14:paraId="7ECBA140" w14:textId="77777777" w:rsidR="00A77B3E" w:rsidRPr="0073347D" w:rsidRDefault="00A77B3E" w:rsidP="0073347D">
      <w:pPr>
        <w:spacing w:line="360" w:lineRule="auto"/>
        <w:jc w:val="both"/>
        <w:rPr>
          <w:rFonts w:ascii="Book Antiqua" w:hAnsi="Book Antiqua"/>
        </w:rPr>
      </w:pPr>
    </w:p>
    <w:p w14:paraId="64F601DE"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History of present illness</w:t>
      </w:r>
    </w:p>
    <w:p w14:paraId="4CB297F6" w14:textId="2BEB6EB9" w:rsidR="00A77B3E" w:rsidRPr="0073347D" w:rsidRDefault="00B6641F"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The patient had a 3-year history of secondary infertility. Her menstrual cycles were irregular</w:t>
      </w:r>
      <w:r w:rsidR="003C3CB4">
        <w:rPr>
          <w:rFonts w:ascii="Book Antiqua" w:eastAsia="Book Antiqua" w:hAnsi="Book Antiqua" w:cs="Book Antiqua"/>
          <w:color w:val="000000"/>
        </w:rPr>
        <w:t>,</w:t>
      </w:r>
      <w:r w:rsidR="001B6BC6" w:rsidRPr="0073347D">
        <w:rPr>
          <w:rFonts w:ascii="Book Antiqua" w:eastAsia="Book Antiqua" w:hAnsi="Book Antiqua" w:cs="Book Antiqua"/>
          <w:color w:val="000000"/>
        </w:rPr>
        <w:t xml:space="preserve"> and</w:t>
      </w:r>
      <w:r w:rsidR="002D5793" w:rsidRPr="0073347D">
        <w:rPr>
          <w:rFonts w:ascii="Book Antiqua" w:hAnsi="Book Antiqua" w:cs="Book Antiqua"/>
          <w:color w:val="000000"/>
          <w:lang w:eastAsia="zh-CN"/>
        </w:rPr>
        <w:t xml:space="preserve"> </w:t>
      </w:r>
      <w:r w:rsidR="001B6BC6" w:rsidRPr="0073347D">
        <w:rPr>
          <w:rFonts w:ascii="Book Antiqua" w:eastAsia="Book Antiqua" w:hAnsi="Book Antiqua" w:cs="Book Antiqua"/>
          <w:color w:val="000000"/>
        </w:rPr>
        <w:t>she was diagnosed with PCOS.</w:t>
      </w:r>
    </w:p>
    <w:p w14:paraId="7A7C8AEF" w14:textId="3D743A0F" w:rsidR="00A77B3E" w:rsidRPr="0073347D" w:rsidRDefault="00B6641F" w:rsidP="0073347D">
      <w:pPr>
        <w:spacing w:line="360" w:lineRule="auto"/>
        <w:jc w:val="both"/>
        <w:rPr>
          <w:rFonts w:ascii="Book Antiqua" w:hAnsi="Book Antiqua"/>
        </w:rPr>
      </w:pPr>
      <w:r w:rsidRPr="0073347D">
        <w:rPr>
          <w:rFonts w:ascii="Book Antiqua" w:eastAsia="Book Antiqua" w:hAnsi="Book Antiqua" w:cs="Book Antiqua"/>
          <w:b/>
          <w:color w:val="000000"/>
        </w:rPr>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patient had an 8-year history of primary infertility. Her husband suffered from severe hepatic disease, diabetes</w:t>
      </w:r>
      <w:r w:rsidR="003C3CB4">
        <w:rPr>
          <w:rFonts w:ascii="Book Antiqua" w:eastAsia="Book Antiqua" w:hAnsi="Book Antiqua" w:cs="Book Antiqua"/>
          <w:color w:val="000000"/>
        </w:rPr>
        <w:t>,</w:t>
      </w:r>
      <w:r w:rsidR="001B6BC6" w:rsidRPr="0073347D">
        <w:rPr>
          <w:rFonts w:ascii="Book Antiqua" w:eastAsia="Book Antiqua" w:hAnsi="Book Antiqua" w:cs="Book Antiqua"/>
          <w:color w:val="000000"/>
        </w:rPr>
        <w:t xml:space="preserve"> and hypertension and was unable to discontinue the drugs affecting the reproductive system. The patient’s menstrual cycles were irregular.</w:t>
      </w:r>
    </w:p>
    <w:p w14:paraId="16EAF979" w14:textId="77777777" w:rsidR="00A77B3E" w:rsidRPr="0073347D" w:rsidRDefault="00A77B3E" w:rsidP="0073347D">
      <w:pPr>
        <w:spacing w:line="360" w:lineRule="auto"/>
        <w:jc w:val="both"/>
        <w:rPr>
          <w:rFonts w:ascii="Book Antiqua" w:hAnsi="Book Antiqua"/>
        </w:rPr>
      </w:pPr>
    </w:p>
    <w:p w14:paraId="4F715A2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History of past illness</w:t>
      </w:r>
    </w:p>
    <w:p w14:paraId="4A9CFAD6" w14:textId="10A1EC80" w:rsidR="00A77B3E" w:rsidRPr="0073347D" w:rsidRDefault="00484C70"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The patient underwent many cycles of ovulation induction with different ovulation-stimulating drugs but without conception.</w:t>
      </w:r>
    </w:p>
    <w:p w14:paraId="034FCE12" w14:textId="77777777" w:rsidR="00A77B3E" w:rsidRPr="0073347D" w:rsidRDefault="00484C70" w:rsidP="0073347D">
      <w:pPr>
        <w:spacing w:line="360" w:lineRule="auto"/>
        <w:jc w:val="both"/>
        <w:rPr>
          <w:rFonts w:ascii="Book Antiqua" w:hAnsi="Book Antiqua"/>
        </w:rPr>
      </w:pPr>
      <w:r w:rsidRPr="0073347D">
        <w:rPr>
          <w:rFonts w:ascii="Book Antiqua" w:eastAsia="Book Antiqua" w:hAnsi="Book Antiqua" w:cs="Book Antiqua"/>
          <w:b/>
          <w:color w:val="000000"/>
        </w:rPr>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patient underwent three ovulation induction cycles with donor intrauterine insemination without conception.</w:t>
      </w:r>
    </w:p>
    <w:p w14:paraId="27A1325A" w14:textId="77777777" w:rsidR="00A77B3E" w:rsidRPr="0073347D" w:rsidRDefault="00A77B3E" w:rsidP="0073347D">
      <w:pPr>
        <w:spacing w:line="360" w:lineRule="auto"/>
        <w:jc w:val="both"/>
        <w:rPr>
          <w:rFonts w:ascii="Book Antiqua" w:hAnsi="Book Antiqua"/>
        </w:rPr>
      </w:pPr>
    </w:p>
    <w:p w14:paraId="6E1567CF"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Personal and family history</w:t>
      </w:r>
    </w:p>
    <w:p w14:paraId="463C5B1F" w14:textId="247D6659"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The patient’s family</w:t>
      </w:r>
      <w:r w:rsidR="003C3CB4">
        <w:rPr>
          <w:rFonts w:ascii="Book Antiqua" w:eastAsia="Book Antiqua" w:hAnsi="Book Antiqua" w:cs="Book Antiqua"/>
          <w:color w:val="000000"/>
        </w:rPr>
        <w:t xml:space="preserve"> in both cases</w:t>
      </w:r>
      <w:r w:rsidRPr="0073347D">
        <w:rPr>
          <w:rFonts w:ascii="Book Antiqua" w:eastAsia="Book Antiqua" w:hAnsi="Book Antiqua" w:cs="Book Antiqua"/>
          <w:color w:val="000000"/>
        </w:rPr>
        <w:t xml:space="preserve"> had no related diseases.</w:t>
      </w:r>
    </w:p>
    <w:p w14:paraId="148095E5" w14:textId="77777777" w:rsidR="00A77B3E" w:rsidRPr="0073347D" w:rsidRDefault="00A77B3E" w:rsidP="0073347D">
      <w:pPr>
        <w:spacing w:line="360" w:lineRule="auto"/>
        <w:jc w:val="both"/>
        <w:rPr>
          <w:rFonts w:ascii="Book Antiqua" w:hAnsi="Book Antiqua"/>
        </w:rPr>
      </w:pPr>
    </w:p>
    <w:p w14:paraId="24033FA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Physical examination</w:t>
      </w:r>
    </w:p>
    <w:p w14:paraId="2BAE55EB" w14:textId="77777777" w:rsidR="00A77B3E" w:rsidRPr="0073347D" w:rsidRDefault="00C1002C"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The patient’s body mass index was 18.4</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kg/m</w:t>
      </w:r>
      <w:r w:rsidR="001B6BC6" w:rsidRPr="0073347D">
        <w:rPr>
          <w:rFonts w:ascii="Book Antiqua" w:eastAsia="Book Antiqua" w:hAnsi="Book Antiqua" w:cs="Book Antiqua"/>
          <w:color w:val="000000"/>
          <w:vertAlign w:val="superscript"/>
        </w:rPr>
        <w:t>2</w:t>
      </w:r>
      <w:r w:rsidR="001B6BC6" w:rsidRPr="0073347D">
        <w:rPr>
          <w:rFonts w:ascii="Book Antiqua" w:eastAsia="Book Antiqua" w:hAnsi="Book Antiqua" w:cs="Book Antiqua"/>
          <w:color w:val="000000"/>
        </w:rPr>
        <w:t>. No abnormalities were found.</w:t>
      </w:r>
    </w:p>
    <w:p w14:paraId="5A22E732" w14:textId="77777777" w:rsidR="00A77B3E" w:rsidRPr="0073347D" w:rsidRDefault="00C1002C" w:rsidP="0073347D">
      <w:pPr>
        <w:spacing w:line="360" w:lineRule="auto"/>
        <w:jc w:val="both"/>
        <w:rPr>
          <w:rFonts w:ascii="Book Antiqua" w:hAnsi="Book Antiqua"/>
        </w:rPr>
      </w:pPr>
      <w:r w:rsidRPr="0073347D">
        <w:rPr>
          <w:rFonts w:ascii="Book Antiqua" w:eastAsia="Book Antiqua" w:hAnsi="Book Antiqua" w:cs="Book Antiqua"/>
          <w:b/>
          <w:color w:val="000000"/>
        </w:rPr>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patient’s body mass index was 21.9</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kg/m</w:t>
      </w:r>
      <w:r w:rsidR="001B6BC6" w:rsidRPr="0073347D">
        <w:rPr>
          <w:rFonts w:ascii="Book Antiqua" w:eastAsia="Book Antiqua" w:hAnsi="Book Antiqua" w:cs="Book Antiqua"/>
          <w:color w:val="000000"/>
          <w:vertAlign w:val="superscript"/>
        </w:rPr>
        <w:t>2</w:t>
      </w:r>
      <w:r w:rsidR="001B6BC6" w:rsidRPr="0073347D">
        <w:rPr>
          <w:rFonts w:ascii="Book Antiqua" w:eastAsia="Book Antiqua" w:hAnsi="Book Antiqua" w:cs="Book Antiqua"/>
          <w:color w:val="000000"/>
        </w:rPr>
        <w:t>. No abnormalities were found.</w:t>
      </w:r>
    </w:p>
    <w:p w14:paraId="080C464E" w14:textId="77777777" w:rsidR="00A77B3E" w:rsidRPr="0073347D" w:rsidRDefault="00A77B3E" w:rsidP="0073347D">
      <w:pPr>
        <w:spacing w:line="360" w:lineRule="auto"/>
        <w:jc w:val="both"/>
        <w:rPr>
          <w:rFonts w:ascii="Book Antiqua" w:hAnsi="Book Antiqua"/>
        </w:rPr>
      </w:pPr>
    </w:p>
    <w:p w14:paraId="59F1C95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Laboratory examinations</w:t>
      </w:r>
    </w:p>
    <w:p w14:paraId="2BC618DA" w14:textId="04783010" w:rsidR="00A77B3E" w:rsidRPr="0073347D" w:rsidRDefault="007E28FA"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 xml:space="preserve">The patient’s husband’s seminal sample analysis finding was within the normal limits. The patient’s basic hormonal profile was as follows: FSH of 8.17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(normal range: 4</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-15</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LH</w:t>
      </w:r>
      <w:r w:rsidR="00A870E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of 5.12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(normal range: 4</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-30</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estradiol of 90</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 xml:space="preserve">/mL (normal range: 15.16-127.81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progesterone of 0.67</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lastRenderedPageBreak/>
        <w:t>ng/mL (normal range: 0-1.0</w:t>
      </w:r>
      <w:r w:rsidR="003C3CB4">
        <w:rPr>
          <w:rFonts w:ascii="Book Antiqua" w:eastAsia="Book Antiqua" w:hAnsi="Book Antiqua" w:cs="Book Antiqua"/>
          <w:color w:val="000000"/>
        </w:rPr>
        <w:t>0</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ng/mL); and testosterone of 40.88 ng/mL (normal range: 6</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-86</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ng/mL).</w:t>
      </w:r>
    </w:p>
    <w:p w14:paraId="69B41B8A" w14:textId="6C88E77A" w:rsidR="00A77B3E" w:rsidRPr="0073347D" w:rsidRDefault="007E28FA" w:rsidP="0073347D">
      <w:pPr>
        <w:spacing w:line="360" w:lineRule="auto"/>
        <w:jc w:val="both"/>
        <w:rPr>
          <w:rFonts w:ascii="Book Antiqua" w:hAnsi="Book Antiqua"/>
        </w:rPr>
      </w:pPr>
      <w:r w:rsidRPr="0073347D">
        <w:rPr>
          <w:rFonts w:ascii="Book Antiqua" w:eastAsia="Book Antiqua" w:hAnsi="Book Antiqua" w:cs="Book Antiqua"/>
          <w:b/>
          <w:color w:val="000000"/>
        </w:rPr>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 xml:space="preserve">The seminal sample was from a donor. The patient’s basic hormonal profile was as follows: FSH of 6.72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 xml:space="preserve">/mL (normal range: 3.85-8.78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 xml:space="preserve">/mL); LH of 4.04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 xml:space="preserve">/mL (normal range: 2.12-10.89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estradiol of 33</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(normal range: 95</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-433</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and progesterone of 0.62</w:t>
      </w:r>
      <w:r w:rsidR="003C3CB4">
        <w:rPr>
          <w:rFonts w:ascii="Book Antiqua" w:eastAsia="Book Antiqua" w:hAnsi="Book Antiqua" w:cs="Book Antiqua"/>
          <w:color w:val="000000"/>
        </w:rPr>
        <w:t>0</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ng/mL (normal range:</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0.057-0.893 ng/mL).</w:t>
      </w:r>
    </w:p>
    <w:p w14:paraId="3D916DC0" w14:textId="77777777" w:rsidR="00A77B3E" w:rsidRPr="0073347D" w:rsidRDefault="00A77B3E" w:rsidP="0073347D">
      <w:pPr>
        <w:spacing w:line="360" w:lineRule="auto"/>
        <w:jc w:val="both"/>
        <w:rPr>
          <w:rFonts w:ascii="Book Antiqua" w:hAnsi="Book Antiqua"/>
        </w:rPr>
      </w:pPr>
    </w:p>
    <w:p w14:paraId="0F2C38D1"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Imaging examinations</w:t>
      </w:r>
    </w:p>
    <w:p w14:paraId="2E8C6A24" w14:textId="77777777" w:rsidR="00A77B3E" w:rsidRPr="0073347D" w:rsidRDefault="00B90128"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ultrasound showed polycystic manifestations.</w:t>
      </w:r>
    </w:p>
    <w:p w14:paraId="5BD0B41A" w14:textId="77777777" w:rsidR="00A77B3E" w:rsidRPr="0073347D" w:rsidRDefault="00B90128" w:rsidP="0073347D">
      <w:pPr>
        <w:spacing w:line="360" w:lineRule="auto"/>
        <w:jc w:val="both"/>
        <w:rPr>
          <w:rFonts w:ascii="Book Antiqua" w:hAnsi="Book Antiqua"/>
        </w:rPr>
      </w:pPr>
      <w:r w:rsidRPr="0073347D">
        <w:rPr>
          <w:rFonts w:ascii="Book Antiqua" w:eastAsia="Book Antiqua" w:hAnsi="Book Antiqua" w:cs="Book Antiqua"/>
          <w:b/>
          <w:color w:val="000000"/>
        </w:rPr>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ultrasound showed that her antral follicle count was 12.</w:t>
      </w:r>
    </w:p>
    <w:p w14:paraId="3891131A" w14:textId="77777777" w:rsidR="00A77B3E" w:rsidRPr="0073347D" w:rsidRDefault="00A77B3E" w:rsidP="0073347D">
      <w:pPr>
        <w:spacing w:line="360" w:lineRule="auto"/>
        <w:jc w:val="both"/>
        <w:rPr>
          <w:rFonts w:ascii="Book Antiqua" w:hAnsi="Book Antiqua"/>
        </w:rPr>
      </w:pPr>
    </w:p>
    <w:p w14:paraId="0D8EDF29"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FINAL DIAGNOSIS</w:t>
      </w:r>
    </w:p>
    <w:p w14:paraId="404920DD" w14:textId="4B2013E4" w:rsidR="00A77B3E" w:rsidRPr="0073347D" w:rsidRDefault="006F75A4" w:rsidP="0073347D">
      <w:pPr>
        <w:spacing w:line="360" w:lineRule="auto"/>
        <w:jc w:val="both"/>
        <w:rPr>
          <w:rFonts w:ascii="Book Antiqua" w:hAnsi="Book Antiqua"/>
        </w:rPr>
      </w:pPr>
      <w:r w:rsidRPr="00D51C54">
        <w:rPr>
          <w:rFonts w:ascii="Book Antiqua" w:eastAsia="Book Antiqua" w:hAnsi="Book Antiqua" w:cs="Book Antiqua"/>
          <w:b/>
          <w:iCs/>
          <w:color w:val="000000"/>
        </w:rPr>
        <w:t>Case 1</w:t>
      </w:r>
      <w:r w:rsidR="00C71CBB">
        <w:rPr>
          <w:rFonts w:ascii="Book Antiqua" w:eastAsia="Book Antiqua" w:hAnsi="Book Antiqua" w:cs="Book Antiqua"/>
          <w:b/>
          <w:iCs/>
          <w:color w:val="000000"/>
        </w:rPr>
        <w:t xml:space="preserve">: </w:t>
      </w:r>
      <w:r w:rsidR="001B6BC6" w:rsidRPr="0073347D">
        <w:rPr>
          <w:rFonts w:ascii="Book Antiqua" w:eastAsia="Book Antiqua" w:hAnsi="Book Antiqua" w:cs="Book Antiqua"/>
          <w:color w:val="000000"/>
        </w:rPr>
        <w:t>Secondary infertility and PCOS</w:t>
      </w:r>
      <w:r w:rsidR="00CF2F11">
        <w:rPr>
          <w:rFonts w:ascii="Book Antiqua" w:eastAsia="Book Antiqua" w:hAnsi="Book Antiqua" w:cs="Book Antiqua"/>
          <w:color w:val="000000"/>
        </w:rPr>
        <w:t>.</w:t>
      </w:r>
    </w:p>
    <w:p w14:paraId="29C5DE11" w14:textId="28A7F64F" w:rsidR="00A77B3E" w:rsidRPr="0073347D" w:rsidRDefault="006F75A4" w:rsidP="0073347D">
      <w:pPr>
        <w:spacing w:line="360" w:lineRule="auto"/>
        <w:jc w:val="both"/>
        <w:rPr>
          <w:rFonts w:ascii="Book Antiqua" w:hAnsi="Book Antiqua"/>
        </w:rPr>
      </w:pPr>
      <w:r w:rsidRPr="00D51C54">
        <w:rPr>
          <w:rFonts w:ascii="Book Antiqua" w:eastAsia="Book Antiqua" w:hAnsi="Book Antiqua" w:cs="Book Antiqua"/>
          <w:b/>
          <w:iCs/>
          <w:color w:val="000000"/>
        </w:rPr>
        <w:t xml:space="preserve">Case </w:t>
      </w:r>
      <w:r w:rsidR="00C71CBB">
        <w:rPr>
          <w:rFonts w:ascii="Book Antiqua" w:eastAsia="Book Antiqua" w:hAnsi="Book Antiqua" w:cs="Book Antiqua"/>
          <w:b/>
          <w:iCs/>
          <w:color w:val="000000"/>
        </w:rPr>
        <w:t xml:space="preserve">2: </w:t>
      </w:r>
      <w:r w:rsidR="001B6BC6" w:rsidRPr="0073347D">
        <w:rPr>
          <w:rFonts w:ascii="Book Antiqua" w:eastAsia="Book Antiqua" w:hAnsi="Book Antiqua" w:cs="Book Antiqua"/>
          <w:color w:val="000000"/>
        </w:rPr>
        <w:t>Primary infertility</w:t>
      </w:r>
      <w:r w:rsidR="00CF2F11">
        <w:rPr>
          <w:rFonts w:ascii="Book Antiqua" w:eastAsia="Book Antiqua" w:hAnsi="Book Antiqua" w:cs="Book Antiqua"/>
          <w:color w:val="000000"/>
        </w:rPr>
        <w:t>.</w:t>
      </w:r>
    </w:p>
    <w:p w14:paraId="26E50C77" w14:textId="77777777" w:rsidR="00A77B3E" w:rsidRPr="0073347D" w:rsidRDefault="00A77B3E" w:rsidP="0073347D">
      <w:pPr>
        <w:spacing w:line="360" w:lineRule="auto"/>
        <w:jc w:val="both"/>
        <w:rPr>
          <w:rFonts w:ascii="Book Antiqua" w:hAnsi="Book Antiqua"/>
        </w:rPr>
      </w:pPr>
    </w:p>
    <w:p w14:paraId="3C1C0659"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TREATMENT</w:t>
      </w:r>
    </w:p>
    <w:p w14:paraId="351F78E5" w14:textId="422E3ACD" w:rsidR="00A77B3E" w:rsidRPr="0073347D" w:rsidRDefault="009413FE" w:rsidP="0073347D">
      <w:pPr>
        <w:spacing w:line="360" w:lineRule="auto"/>
        <w:jc w:val="both"/>
        <w:rPr>
          <w:rFonts w:ascii="Book Antiqua" w:hAnsi="Book Antiqua"/>
        </w:rPr>
      </w:pPr>
      <w:r w:rsidRPr="00D51C54">
        <w:rPr>
          <w:rFonts w:ascii="Book Antiqua" w:eastAsia="Book Antiqua" w:hAnsi="Book Antiqua" w:cs="Book Antiqua"/>
          <w:b/>
          <w:iCs/>
          <w:color w:val="000000"/>
        </w:rPr>
        <w:t>Case 1</w:t>
      </w:r>
      <w:r w:rsidR="00C71CBB">
        <w:rPr>
          <w:rFonts w:ascii="Book Antiqua" w:eastAsia="Book Antiqua" w:hAnsi="Book Antiqua" w:cs="Book Antiqua"/>
          <w:b/>
          <w:iCs/>
          <w:color w:val="000000"/>
        </w:rPr>
        <w:t xml:space="preserve">: </w:t>
      </w:r>
      <w:r w:rsidR="001B6BC6" w:rsidRPr="0073347D">
        <w:rPr>
          <w:rFonts w:ascii="Book Antiqua" w:eastAsia="Book Antiqua" w:hAnsi="Book Antiqua" w:cs="Book Antiqua"/>
          <w:color w:val="000000"/>
        </w:rPr>
        <w:t>On day</w:t>
      </w:r>
      <w:r w:rsidR="00624BC8"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18</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of the patient’s menstrual cycle, daily treatment was started with 0.1 mg triptorelin acetate (</w:t>
      </w:r>
      <w:proofErr w:type="spellStart"/>
      <w:r w:rsidR="001B6BC6" w:rsidRPr="0073347D">
        <w:rPr>
          <w:rFonts w:ascii="Book Antiqua" w:eastAsia="Book Antiqua" w:hAnsi="Book Antiqua" w:cs="Book Antiqua"/>
          <w:color w:val="000000"/>
        </w:rPr>
        <w:t>Decapeptyl</w:t>
      </w:r>
      <w:proofErr w:type="spellEnd"/>
      <w:r w:rsidR="001B6BC6" w:rsidRPr="0073347D">
        <w:rPr>
          <w:rFonts w:ascii="Book Antiqua" w:eastAsia="Book Antiqua" w:hAnsi="Book Antiqua" w:cs="Book Antiqua"/>
          <w:color w:val="000000"/>
        </w:rPr>
        <w:t>; Ferring, Kiel, Germany).</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Fourteen days later, the patient complained of mild abdominal disten</w:t>
      </w:r>
      <w:r w:rsidR="00C71CBB">
        <w:rPr>
          <w:rFonts w:ascii="Book Antiqua" w:eastAsia="Book Antiqua" w:hAnsi="Book Antiqua" w:cs="Book Antiqua"/>
          <w:color w:val="000000"/>
        </w:rPr>
        <w:t>s</w:t>
      </w:r>
      <w:r w:rsidR="001B6BC6" w:rsidRPr="0073347D">
        <w:rPr>
          <w:rFonts w:ascii="Book Antiqua" w:eastAsia="Book Antiqua" w:hAnsi="Book Antiqua" w:cs="Book Antiqua"/>
          <w:color w:val="000000"/>
        </w:rPr>
        <w:t>ion. Her bilateral ovaries were surprisingly enlarged under ultrasonography and contained approximately</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15 follicles with a diameter of</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18-22 mm and endometrial thickness of 10</w:t>
      </w:r>
      <w:r w:rsidR="00593C72" w:rsidRPr="0073347D">
        <w:rPr>
          <w:rFonts w:eastAsia="Book Antiqua"/>
          <w:color w:val="000000"/>
        </w:rPr>
        <w:t xml:space="preserve"> </w:t>
      </w:r>
      <w:r w:rsidR="001B6BC6" w:rsidRPr="0073347D">
        <w:rPr>
          <w:rFonts w:ascii="Book Antiqua" w:eastAsia="Book Antiqua" w:hAnsi="Book Antiqua" w:cs="Book Antiqua"/>
          <w:color w:val="000000"/>
        </w:rPr>
        <w:t>mm. The laboratory investigations showed estradiol levels of 5110</w:t>
      </w:r>
      <w:r w:rsidR="00C71CBB">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and progesterone levels of</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4.47 ng/</w:t>
      </w:r>
      <w:proofErr w:type="spellStart"/>
      <w:r w:rsidR="001B6BC6" w:rsidRPr="0073347D">
        <w:rPr>
          <w:rFonts w:ascii="Book Antiqua" w:eastAsia="Book Antiqua" w:hAnsi="Book Antiqua" w:cs="Book Antiqua"/>
          <w:color w:val="000000"/>
        </w:rPr>
        <w:t>mL.</w:t>
      </w:r>
      <w:proofErr w:type="spellEnd"/>
      <w:r w:rsidR="001B6BC6" w:rsidRPr="0073347D">
        <w:rPr>
          <w:rFonts w:ascii="Book Antiqua" w:eastAsia="Book Antiqua" w:hAnsi="Book Antiqua" w:cs="Book Antiqua"/>
          <w:color w:val="000000"/>
        </w:rPr>
        <w:t xml:space="preserve"> The patient received 5000 IU of human chorionic gonadotropin (HCG;</w:t>
      </w:r>
      <w:r w:rsidR="00593C72"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Livzon</w:t>
      </w:r>
      <w:proofErr w:type="spellEnd"/>
      <w:r w:rsidR="001B6BC6" w:rsidRPr="0073347D">
        <w:rPr>
          <w:rFonts w:ascii="Book Antiqua" w:eastAsia="Book Antiqua" w:hAnsi="Book Antiqua" w:cs="Book Antiqua"/>
          <w:color w:val="000000"/>
        </w:rPr>
        <w:t>, Guangzhou, China). Oocyte retrieval was performed</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36 h later, and 22 oocytes were obtained.</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Twenty oocytes were fertilized, and eight high-quality embryos were formed. All embryos were frozen because of the elevated progesterone. Two blastospheres were transferred in the subsequent frozen-thawed embryo transfer cycle</w:t>
      </w:r>
      <w:r w:rsidR="00593C72" w:rsidRPr="0073347D">
        <w:rPr>
          <w:rFonts w:ascii="Book Antiqua" w:hAnsi="Book Antiqua" w:cs="Book Antiqua"/>
          <w:color w:val="000000"/>
          <w:lang w:eastAsia="zh-CN"/>
        </w:rPr>
        <w:t xml:space="preserve"> (</w:t>
      </w:r>
      <w:r w:rsidR="00F90649" w:rsidRPr="0073347D">
        <w:rPr>
          <w:rFonts w:ascii="Book Antiqua" w:eastAsia="Book Antiqua" w:hAnsi="Book Antiqua" w:cs="Book Antiqua"/>
          <w:color w:val="000000"/>
        </w:rPr>
        <w:t>Table</w:t>
      </w:r>
      <w:r w:rsidR="00624BC8" w:rsidRPr="0073347D">
        <w:rPr>
          <w:rFonts w:ascii="Book Antiqua" w:eastAsia="Book Antiqua" w:hAnsi="Book Antiqua" w:cs="Book Antiqua"/>
          <w:color w:val="000000"/>
        </w:rPr>
        <w:t>s</w:t>
      </w:r>
      <w:r w:rsidR="00593C72" w:rsidRPr="0073347D">
        <w:rPr>
          <w:rFonts w:ascii="Book Antiqua" w:eastAsia="Book Antiqua" w:hAnsi="Book Antiqua" w:cs="Book Antiqua"/>
          <w:color w:val="000000"/>
        </w:rPr>
        <w:t xml:space="preserve"> </w:t>
      </w:r>
      <w:r w:rsidR="00F90649" w:rsidRPr="0073347D">
        <w:rPr>
          <w:rFonts w:ascii="Book Antiqua" w:eastAsia="Book Antiqua" w:hAnsi="Book Antiqua" w:cs="Book Antiqua"/>
          <w:color w:val="000000"/>
        </w:rPr>
        <w:t>1</w:t>
      </w:r>
      <w:r w:rsidR="00593C72" w:rsidRPr="0073347D">
        <w:rPr>
          <w:rFonts w:ascii="Book Antiqua" w:hAnsi="Book Antiqua" w:cs="Book Antiqua"/>
          <w:color w:val="000000"/>
          <w:lang w:eastAsia="zh-CN"/>
        </w:rPr>
        <w:t xml:space="preserve"> and </w:t>
      </w:r>
      <w:r w:rsidR="00F90649" w:rsidRPr="0073347D">
        <w:rPr>
          <w:rFonts w:ascii="Book Antiqua" w:eastAsia="Book Antiqua" w:hAnsi="Book Antiqua" w:cs="Book Antiqua"/>
          <w:color w:val="000000"/>
        </w:rPr>
        <w:t>2</w:t>
      </w:r>
      <w:r w:rsidR="00593C72" w:rsidRPr="0073347D">
        <w:rPr>
          <w:rFonts w:ascii="Book Antiqua" w:hAnsi="Book Antiqua" w:cs="Book Antiqua"/>
          <w:color w:val="000000"/>
          <w:lang w:eastAsia="zh-CN"/>
        </w:rPr>
        <w:t>)</w:t>
      </w:r>
      <w:r w:rsidR="001B6BC6" w:rsidRPr="0073347D">
        <w:rPr>
          <w:rFonts w:ascii="Book Antiqua" w:eastAsia="Book Antiqua" w:hAnsi="Book Antiqua" w:cs="Book Antiqua"/>
          <w:color w:val="000000"/>
        </w:rPr>
        <w:t>.</w:t>
      </w:r>
    </w:p>
    <w:p w14:paraId="6284F590" w14:textId="3C16D40D" w:rsidR="00A77B3E" w:rsidRPr="0073347D" w:rsidRDefault="009413FE" w:rsidP="0073347D">
      <w:pPr>
        <w:spacing w:line="360" w:lineRule="auto"/>
        <w:jc w:val="both"/>
        <w:rPr>
          <w:rFonts w:ascii="Book Antiqua" w:hAnsi="Book Antiqua"/>
        </w:rPr>
      </w:pPr>
      <w:r w:rsidRPr="00D51C54">
        <w:rPr>
          <w:rFonts w:ascii="Book Antiqua" w:eastAsia="Book Antiqua" w:hAnsi="Book Antiqua" w:cs="Book Antiqua"/>
          <w:b/>
          <w:iCs/>
          <w:color w:val="000000"/>
        </w:rPr>
        <w:t>Case 2</w:t>
      </w:r>
      <w:r w:rsidR="00C71CBB">
        <w:rPr>
          <w:rFonts w:ascii="Book Antiqua" w:eastAsia="Book Antiqua" w:hAnsi="Book Antiqua" w:cs="Book Antiqua"/>
          <w:b/>
          <w:iCs/>
          <w:color w:val="000000"/>
        </w:rPr>
        <w:t xml:space="preserve">: </w:t>
      </w:r>
      <w:r w:rsidR="001B6BC6" w:rsidRPr="0073347D">
        <w:rPr>
          <w:rFonts w:ascii="Book Antiqua" w:eastAsia="Book Antiqua" w:hAnsi="Book Antiqua" w:cs="Book Antiqua"/>
          <w:color w:val="000000"/>
        </w:rPr>
        <w:t>The patient was given 0.1 mg of triptorelin acetate (</w:t>
      </w:r>
      <w:proofErr w:type="spellStart"/>
      <w:r w:rsidR="001B6BC6" w:rsidRPr="0073347D">
        <w:rPr>
          <w:rFonts w:ascii="Book Antiqua" w:eastAsia="Book Antiqua" w:hAnsi="Book Antiqua" w:cs="Book Antiqua"/>
          <w:color w:val="000000"/>
        </w:rPr>
        <w:t>Decapeptyl</w:t>
      </w:r>
      <w:proofErr w:type="spellEnd"/>
      <w:r w:rsidR="001B6BC6" w:rsidRPr="0073347D">
        <w:rPr>
          <w:rFonts w:ascii="Book Antiqua" w:eastAsia="Book Antiqua" w:hAnsi="Book Antiqua" w:cs="Book Antiqua"/>
          <w:color w:val="000000"/>
        </w:rPr>
        <w:t>; Ferring)</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daily from the mid-luteal phase (day 20 of her menst</w:t>
      </w:r>
      <w:r w:rsidR="00D5129C" w:rsidRPr="0073347D">
        <w:rPr>
          <w:rFonts w:ascii="Book Antiqua" w:eastAsia="Book Antiqua" w:hAnsi="Book Antiqua" w:cs="Book Antiqua"/>
          <w:color w:val="000000"/>
        </w:rPr>
        <w:t xml:space="preserve">rual cycle) for </w:t>
      </w:r>
      <w:r w:rsidR="00C71CBB">
        <w:rPr>
          <w:rFonts w:ascii="Book Antiqua" w:eastAsia="Book Antiqua" w:hAnsi="Book Antiqua" w:cs="Book Antiqua"/>
          <w:color w:val="000000"/>
        </w:rPr>
        <w:t>14</w:t>
      </w:r>
      <w:r w:rsidR="00D5129C" w:rsidRPr="0073347D">
        <w:rPr>
          <w:rFonts w:ascii="Book Antiqua" w:eastAsia="Book Antiqua" w:hAnsi="Book Antiqua" w:cs="Book Antiqua"/>
          <w:color w:val="000000"/>
        </w:rPr>
        <w:t xml:space="preserve"> d. </w:t>
      </w:r>
      <w:r w:rsidR="001B6BC6" w:rsidRPr="0073347D">
        <w:rPr>
          <w:rFonts w:ascii="Book Antiqua" w:eastAsia="Book Antiqua" w:hAnsi="Book Antiqua" w:cs="Book Antiqua"/>
          <w:color w:val="000000"/>
        </w:rPr>
        <w:t xml:space="preserve">The progesterone level </w:t>
      </w:r>
      <w:r w:rsidR="001B6BC6" w:rsidRPr="0073347D">
        <w:rPr>
          <w:rFonts w:ascii="Book Antiqua" w:eastAsia="Book Antiqua" w:hAnsi="Book Antiqua" w:cs="Book Antiqua"/>
          <w:color w:val="000000"/>
        </w:rPr>
        <w:lastRenderedPageBreak/>
        <w:t>increased to 7.13</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ng/</w:t>
      </w:r>
      <w:proofErr w:type="spellStart"/>
      <w:r w:rsidR="001B6BC6" w:rsidRPr="0073347D">
        <w:rPr>
          <w:rFonts w:ascii="Book Antiqua" w:eastAsia="Book Antiqua" w:hAnsi="Book Antiqua" w:cs="Book Antiqua"/>
          <w:color w:val="000000"/>
        </w:rPr>
        <w:t>mL.</w:t>
      </w:r>
      <w:proofErr w:type="spellEnd"/>
      <w:r w:rsidR="001B6BC6" w:rsidRPr="0073347D">
        <w:rPr>
          <w:rFonts w:ascii="Book Antiqua" w:eastAsia="Book Antiqua" w:hAnsi="Book Antiqua" w:cs="Book Antiqua"/>
          <w:color w:val="000000"/>
        </w:rPr>
        <w:t xml:space="preserve"> Fourteen days after </w:t>
      </w:r>
      <w:proofErr w:type="spellStart"/>
      <w:r w:rsidR="001B6BC6" w:rsidRPr="0073347D">
        <w:rPr>
          <w:rFonts w:ascii="Book Antiqua" w:eastAsia="Book Antiqua" w:hAnsi="Book Antiqua" w:cs="Book Antiqua"/>
          <w:color w:val="000000"/>
        </w:rPr>
        <w:t>GnRHa</w:t>
      </w:r>
      <w:proofErr w:type="spellEnd"/>
      <w:r w:rsidR="001B6BC6" w:rsidRPr="0073347D">
        <w:rPr>
          <w:rFonts w:ascii="Book Antiqua" w:eastAsia="Book Antiqua" w:hAnsi="Book Antiqua" w:cs="Book Antiqua"/>
          <w:color w:val="000000"/>
        </w:rPr>
        <w:t xml:space="preserve"> administration, the transvaginal ultrasound revealed six follicles measuring 17-26</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mm in the bilateral ovaries. The endometrial thickness was 8</w:t>
      </w:r>
      <w:r w:rsidR="00F4031D"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mm. Laboratory investigations revealed an estradiol level of 2664</w:t>
      </w:r>
      <w:r w:rsidR="00C71CBB">
        <w:rPr>
          <w:rFonts w:ascii="Book Antiqua" w:eastAsia="Book Antiqua" w:hAnsi="Book Antiqua" w:cs="Book Antiqua"/>
          <w:color w:val="000000"/>
        </w:rPr>
        <w:t>.00</w:t>
      </w:r>
      <w:r w:rsidR="00593C72"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FSH of</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2.29</w:t>
      </w:r>
      <w:r w:rsidR="00F070E6"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U/L, LH of 1.38</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U/L</w:t>
      </w:r>
      <w:r w:rsidR="00C71CBB">
        <w:rPr>
          <w:rFonts w:ascii="Book Antiqua" w:eastAsia="Book Antiqua" w:hAnsi="Book Antiqua" w:cs="Book Antiqua"/>
          <w:color w:val="000000"/>
        </w:rPr>
        <w:t>,</w:t>
      </w:r>
      <w:r w:rsidR="001B6BC6" w:rsidRPr="0073347D">
        <w:rPr>
          <w:rFonts w:ascii="Book Antiqua" w:eastAsia="Book Antiqua" w:hAnsi="Book Antiqua" w:cs="Book Antiqua"/>
          <w:color w:val="000000"/>
        </w:rPr>
        <w:t xml:space="preserve"> and progesterone of 3.36 ng/</w:t>
      </w:r>
      <w:proofErr w:type="spellStart"/>
      <w:r w:rsidR="001B6BC6" w:rsidRPr="0073347D">
        <w:rPr>
          <w:rFonts w:ascii="Book Antiqua" w:eastAsia="Book Antiqua" w:hAnsi="Book Antiqua" w:cs="Book Antiqua"/>
          <w:color w:val="000000"/>
        </w:rPr>
        <w:t>mL.</w:t>
      </w:r>
      <w:proofErr w:type="spellEnd"/>
      <w:r w:rsidR="001B6BC6" w:rsidRPr="0073347D">
        <w:rPr>
          <w:rFonts w:ascii="Book Antiqua" w:eastAsia="Book Antiqua" w:hAnsi="Book Antiqua" w:cs="Book Antiqua"/>
          <w:color w:val="000000"/>
        </w:rPr>
        <w:t xml:space="preserve"> The patient did not feel abnormal. She decided to continue the IVF treatment after communicating with her attending doctor. Then, she was given</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10000</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IU HCG (</w:t>
      </w:r>
      <w:proofErr w:type="spellStart"/>
      <w:r w:rsidR="001B6BC6" w:rsidRPr="0073347D">
        <w:rPr>
          <w:rFonts w:ascii="Book Antiqua" w:eastAsia="Book Antiqua" w:hAnsi="Book Antiqua" w:cs="Book Antiqua"/>
          <w:color w:val="000000"/>
        </w:rPr>
        <w:t>Livzon</w:t>
      </w:r>
      <w:proofErr w:type="spellEnd"/>
      <w:r w:rsidR="001B6BC6" w:rsidRPr="0073347D">
        <w:rPr>
          <w:rFonts w:ascii="Book Antiqua" w:eastAsia="Book Antiqua" w:hAnsi="Book Antiqua" w:cs="Book Antiqua"/>
          <w:color w:val="000000"/>
        </w:rPr>
        <w:t>), and oocyte retrieval was performed 36 h later. A total of three oocytes were retrieved and fertilized by IVF, which underwent subsequent cleavage. The three embryos were frozen because of the high progesterone levels. Two months later, the patient underwent a frozen-thawed embryo transfer cycle with estradiol valerate tablets (</w:t>
      </w:r>
      <w:proofErr w:type="spellStart"/>
      <w:r w:rsidR="001B6BC6" w:rsidRPr="0073347D">
        <w:rPr>
          <w:rFonts w:ascii="Book Antiqua" w:eastAsia="Book Antiqua" w:hAnsi="Book Antiqua" w:cs="Book Antiqua"/>
          <w:color w:val="000000"/>
        </w:rPr>
        <w:t>Progynova</w:t>
      </w:r>
      <w:proofErr w:type="spellEnd"/>
      <w:r w:rsidR="001B6BC6" w:rsidRPr="0073347D">
        <w:rPr>
          <w:rFonts w:ascii="Book Antiqua" w:eastAsia="Book Antiqua" w:hAnsi="Book Antiqua" w:cs="Book Antiqua"/>
          <w:color w:val="000000"/>
        </w:rPr>
        <w:t>; Schering, Berlin, Germany).</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After the endometrial thickness exceeded 8</w:t>
      </w:r>
      <w:r w:rsidR="00F070E6"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mm and serum estradiol concentration reached 268</w:t>
      </w:r>
      <w:r w:rsidR="000F3B07">
        <w:rPr>
          <w:rFonts w:ascii="Book Antiqua" w:eastAsia="Book Antiqua" w:hAnsi="Book Antiqua" w:cs="Book Antiqua"/>
          <w:color w:val="000000"/>
        </w:rPr>
        <w:t>.00</w:t>
      </w:r>
      <w:r w:rsidR="00F070E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two high-grade embryos were transferred</w:t>
      </w:r>
      <w:r w:rsidR="00F4031D" w:rsidRPr="0073347D">
        <w:rPr>
          <w:rFonts w:ascii="Book Antiqua" w:hAnsi="Book Antiqua" w:cs="Book Antiqua"/>
          <w:color w:val="000000"/>
          <w:lang w:eastAsia="zh-CN"/>
        </w:rPr>
        <w:t xml:space="preserve"> (</w:t>
      </w:r>
      <w:r w:rsidR="00F90649" w:rsidRPr="0073347D">
        <w:rPr>
          <w:rFonts w:ascii="Book Antiqua" w:eastAsia="Book Antiqua" w:hAnsi="Book Antiqua" w:cs="Book Antiqua"/>
          <w:color w:val="000000"/>
        </w:rPr>
        <w:t>Table</w:t>
      </w:r>
      <w:r w:rsidR="00F070E6" w:rsidRPr="0073347D">
        <w:rPr>
          <w:rFonts w:ascii="Book Antiqua" w:eastAsia="Book Antiqua" w:hAnsi="Book Antiqua" w:cs="Book Antiqua"/>
          <w:color w:val="000000"/>
        </w:rPr>
        <w:t>s</w:t>
      </w:r>
      <w:r w:rsidR="00F4031D" w:rsidRPr="0073347D">
        <w:rPr>
          <w:rFonts w:ascii="Book Antiqua" w:eastAsia="Book Antiqua" w:hAnsi="Book Antiqua" w:cs="Book Antiqua"/>
          <w:color w:val="000000"/>
        </w:rPr>
        <w:t xml:space="preserve"> </w:t>
      </w:r>
      <w:r w:rsidR="00F90649" w:rsidRPr="0073347D">
        <w:rPr>
          <w:rFonts w:ascii="Book Antiqua" w:eastAsia="Book Antiqua" w:hAnsi="Book Antiqua" w:cs="Book Antiqua"/>
          <w:color w:val="000000"/>
        </w:rPr>
        <w:t>3</w:t>
      </w:r>
      <w:r w:rsidR="00F4031D" w:rsidRPr="0073347D">
        <w:rPr>
          <w:rFonts w:ascii="Book Antiqua" w:hAnsi="Book Antiqua" w:cs="Book Antiqua"/>
          <w:color w:val="000000"/>
          <w:lang w:eastAsia="zh-CN"/>
        </w:rPr>
        <w:t xml:space="preserve"> and </w:t>
      </w:r>
      <w:r w:rsidR="00F90649" w:rsidRPr="0073347D">
        <w:rPr>
          <w:rFonts w:ascii="Book Antiqua" w:eastAsia="Book Antiqua" w:hAnsi="Book Antiqua" w:cs="Book Antiqua"/>
          <w:color w:val="000000"/>
        </w:rPr>
        <w:t>4</w:t>
      </w:r>
      <w:r w:rsidR="00F4031D" w:rsidRPr="0073347D">
        <w:rPr>
          <w:rFonts w:ascii="Book Antiqua" w:hAnsi="Book Antiqua" w:cs="Book Antiqua"/>
          <w:color w:val="000000"/>
          <w:lang w:eastAsia="zh-CN"/>
        </w:rPr>
        <w:t>)</w:t>
      </w:r>
      <w:r w:rsidR="001B6BC6" w:rsidRPr="0073347D">
        <w:rPr>
          <w:rFonts w:ascii="Book Antiqua" w:eastAsia="Book Antiqua" w:hAnsi="Book Antiqua" w:cs="Book Antiqua"/>
          <w:color w:val="000000"/>
        </w:rPr>
        <w:t>.</w:t>
      </w:r>
    </w:p>
    <w:p w14:paraId="21CD735A" w14:textId="77777777" w:rsidR="00A77B3E" w:rsidRPr="0073347D" w:rsidRDefault="00A77B3E" w:rsidP="0073347D">
      <w:pPr>
        <w:spacing w:line="360" w:lineRule="auto"/>
        <w:jc w:val="both"/>
        <w:rPr>
          <w:rFonts w:ascii="Book Antiqua" w:hAnsi="Book Antiqua"/>
        </w:rPr>
      </w:pPr>
    </w:p>
    <w:p w14:paraId="61CEF599"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OUTCOME AND FOLLOW-UP</w:t>
      </w:r>
    </w:p>
    <w:p w14:paraId="27DD6AB8" w14:textId="52D1BB35" w:rsidR="00A77B3E" w:rsidRPr="0073347D" w:rsidRDefault="00F94DD6" w:rsidP="0073347D">
      <w:pPr>
        <w:spacing w:line="360" w:lineRule="auto"/>
        <w:jc w:val="both"/>
        <w:rPr>
          <w:rFonts w:ascii="Book Antiqua" w:hAnsi="Book Antiqua"/>
        </w:rPr>
      </w:pPr>
      <w:r w:rsidRPr="00D51C54">
        <w:rPr>
          <w:rFonts w:ascii="Book Antiqua" w:eastAsia="Book Antiqua" w:hAnsi="Book Antiqua" w:cs="Book Antiqua"/>
          <w:b/>
          <w:iCs/>
          <w:color w:val="000000"/>
        </w:rPr>
        <w:t>Case 1</w:t>
      </w:r>
      <w:r w:rsidR="001A1A92">
        <w:rPr>
          <w:rFonts w:ascii="Book Antiqua" w:eastAsia="Book Antiqua" w:hAnsi="Book Antiqua" w:cs="Book Antiqua"/>
          <w:b/>
          <w:iCs/>
          <w:color w:val="000000"/>
        </w:rPr>
        <w:t xml:space="preserve">: </w:t>
      </w:r>
      <w:r w:rsidR="001B6BC6" w:rsidRPr="0073347D">
        <w:rPr>
          <w:rFonts w:ascii="Book Antiqua" w:eastAsia="Book Antiqua" w:hAnsi="Book Antiqua" w:cs="Book Antiqua"/>
          <w:color w:val="000000"/>
        </w:rPr>
        <w:t xml:space="preserve">The patient was impregnated. Her b-HCG </w:t>
      </w:r>
      <w:r w:rsidR="001A1A92">
        <w:rPr>
          <w:rFonts w:ascii="Book Antiqua" w:eastAsia="Book Antiqua" w:hAnsi="Book Antiqua" w:cs="Book Antiqua"/>
          <w:color w:val="000000"/>
        </w:rPr>
        <w:t xml:space="preserve">concentration </w:t>
      </w:r>
      <w:r w:rsidR="001B6BC6" w:rsidRPr="0073347D">
        <w:rPr>
          <w:rFonts w:ascii="Book Antiqua" w:eastAsia="Book Antiqua" w:hAnsi="Book Antiqua" w:cs="Book Antiqua"/>
          <w:color w:val="000000"/>
        </w:rPr>
        <w:t>was 8897</w:t>
      </w:r>
      <w:r w:rsidR="008F5710"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w:t>
      </w:r>
      <w:r w:rsidR="001A1A92">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14 d after embryo transfer. Two gestational sacs and fetal pulses were detected on ultrasound 14 d later. She gave birth to two healthy babies weighing 1950</w:t>
      </w:r>
      <w:r w:rsidR="008F5710"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g and 3100</w:t>
      </w:r>
      <w:r w:rsidR="008F5710"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g at 37 </w:t>
      </w:r>
      <w:proofErr w:type="spellStart"/>
      <w:r w:rsidR="001B6BC6" w:rsidRPr="0073347D">
        <w:rPr>
          <w:rFonts w:ascii="Book Antiqua" w:eastAsia="Book Antiqua" w:hAnsi="Book Antiqua" w:cs="Book Antiqua"/>
          <w:color w:val="000000"/>
        </w:rPr>
        <w:t>wk</w:t>
      </w:r>
      <w:proofErr w:type="spellEnd"/>
      <w:r w:rsidR="001B6BC6" w:rsidRPr="0073347D">
        <w:rPr>
          <w:rFonts w:ascii="Book Antiqua" w:eastAsia="Book Antiqua" w:hAnsi="Book Antiqua" w:cs="Book Antiqua"/>
          <w:color w:val="000000"/>
        </w:rPr>
        <w:t xml:space="preserve"> of gestational age.</w:t>
      </w:r>
    </w:p>
    <w:p w14:paraId="22FF9BDB" w14:textId="6A97BB18" w:rsidR="00A77B3E" w:rsidRPr="0073347D" w:rsidRDefault="00F94DD6" w:rsidP="0073347D">
      <w:pPr>
        <w:spacing w:line="360" w:lineRule="auto"/>
        <w:jc w:val="both"/>
        <w:rPr>
          <w:rFonts w:ascii="Book Antiqua" w:hAnsi="Book Antiqua"/>
        </w:rPr>
      </w:pPr>
      <w:r w:rsidRPr="00D51C54">
        <w:rPr>
          <w:rFonts w:ascii="Book Antiqua" w:eastAsia="Book Antiqua" w:hAnsi="Book Antiqua" w:cs="Book Antiqua"/>
          <w:b/>
          <w:iCs/>
          <w:color w:val="000000"/>
        </w:rPr>
        <w:t>Case 2</w:t>
      </w:r>
      <w:r w:rsidR="001A1A92">
        <w:rPr>
          <w:rFonts w:ascii="Book Antiqua" w:eastAsia="Book Antiqua" w:hAnsi="Book Antiqua" w:cs="Book Antiqua"/>
          <w:b/>
          <w:iCs/>
          <w:color w:val="000000"/>
        </w:rPr>
        <w:t xml:space="preserve">: </w:t>
      </w:r>
      <w:r w:rsidR="001A1A92">
        <w:rPr>
          <w:rFonts w:ascii="Book Antiqua" w:eastAsia="Book Antiqua" w:hAnsi="Book Antiqua" w:cs="Book Antiqua"/>
          <w:color w:val="000000"/>
        </w:rPr>
        <w:t>The patient’s</w:t>
      </w:r>
      <w:r w:rsidR="001B6BC6" w:rsidRPr="0073347D">
        <w:rPr>
          <w:rFonts w:ascii="Book Antiqua" w:eastAsia="Book Antiqua" w:hAnsi="Book Antiqua" w:cs="Book Antiqua"/>
          <w:color w:val="000000"/>
        </w:rPr>
        <w:t xml:space="preserve"> b-HCG </w:t>
      </w:r>
      <w:r w:rsidR="001A1A92">
        <w:rPr>
          <w:rFonts w:ascii="Book Antiqua" w:eastAsia="Book Antiqua" w:hAnsi="Book Antiqua" w:cs="Book Antiqua"/>
          <w:color w:val="000000"/>
        </w:rPr>
        <w:t xml:space="preserve">concentration </w:t>
      </w:r>
      <w:r w:rsidR="001B6BC6" w:rsidRPr="0073347D">
        <w:rPr>
          <w:rFonts w:ascii="Book Antiqua" w:eastAsia="Book Antiqua" w:hAnsi="Book Antiqua" w:cs="Book Antiqua"/>
          <w:color w:val="000000"/>
        </w:rPr>
        <w:t>was 473.3</w:t>
      </w:r>
      <w:r w:rsidR="008F5710"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w:t>
      </w:r>
      <w:r w:rsidR="008F5710"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14 d after embryo transfer. A single gestational sac and fetal pulse were detected upon ultrasound at 7 wk. She gave birth to a full-term baby at 39 </w:t>
      </w:r>
      <w:proofErr w:type="spellStart"/>
      <w:r w:rsidR="001B6BC6" w:rsidRPr="0073347D">
        <w:rPr>
          <w:rFonts w:ascii="Book Antiqua" w:eastAsia="Book Antiqua" w:hAnsi="Book Antiqua" w:cs="Book Antiqua"/>
          <w:color w:val="000000"/>
        </w:rPr>
        <w:t>wk</w:t>
      </w:r>
      <w:proofErr w:type="spellEnd"/>
      <w:r w:rsidR="001B6BC6" w:rsidRPr="0073347D">
        <w:rPr>
          <w:rFonts w:ascii="Book Antiqua" w:eastAsia="Book Antiqua" w:hAnsi="Book Antiqua" w:cs="Book Antiqua"/>
          <w:color w:val="000000"/>
        </w:rPr>
        <w:t xml:space="preserve"> of gestational age.</w:t>
      </w:r>
    </w:p>
    <w:p w14:paraId="430AE80A" w14:textId="77777777" w:rsidR="00A77B3E" w:rsidRPr="0073347D" w:rsidRDefault="00A77B3E" w:rsidP="0073347D">
      <w:pPr>
        <w:spacing w:line="360" w:lineRule="auto"/>
        <w:jc w:val="both"/>
        <w:rPr>
          <w:rFonts w:ascii="Book Antiqua" w:hAnsi="Book Antiqua"/>
        </w:rPr>
      </w:pPr>
    </w:p>
    <w:p w14:paraId="1474AC6A"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DISCUSSION</w:t>
      </w:r>
    </w:p>
    <w:p w14:paraId="5B071DBF" w14:textId="56CB4DFB"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 xml:space="preserve">The conventional long protocol of ovarian stimulation for IVF-embryo transfer is based upon the administration of exogenous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combined with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The aim of using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is to prevent the premature rise of LH due to positive feedback by the high serum concentration of </w:t>
      </w:r>
      <w:proofErr w:type="gramStart"/>
      <w:r w:rsidRPr="0073347D">
        <w:rPr>
          <w:rFonts w:ascii="Book Antiqua" w:eastAsia="Book Antiqua" w:hAnsi="Book Antiqua" w:cs="Book Antiqua"/>
          <w:color w:val="000000"/>
        </w:rPr>
        <w:t>estradiol</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13-15</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xml:space="preserve">. The use of </w:t>
      </w:r>
      <w:proofErr w:type="spellStart"/>
      <w:r w:rsidRPr="0073347D">
        <w:rPr>
          <w:rFonts w:ascii="Book Antiqua" w:eastAsia="Book Antiqua" w:hAnsi="Book Antiqua" w:cs="Book Antiqua"/>
          <w:color w:val="000000"/>
        </w:rPr>
        <w:t>GnRHa</w:t>
      </w:r>
      <w:proofErr w:type="spellEnd"/>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is</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associated with an increased incidence of functional ovarian cysts; this may be the effect of the “flare-up”</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phenomenon </w:t>
      </w:r>
      <w:r w:rsidRPr="0073347D">
        <w:rPr>
          <w:rFonts w:ascii="Book Antiqua" w:eastAsia="Book Antiqua" w:hAnsi="Book Antiqua" w:cs="Book Antiqua"/>
          <w:color w:val="000000"/>
        </w:rPr>
        <w:lastRenderedPageBreak/>
        <w:t xml:space="preserve">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can stimulate the pituitary gland and cause a temporary increase in FSH, LH</w:t>
      </w:r>
      <w:r w:rsidR="001A1A92">
        <w:rPr>
          <w:rFonts w:ascii="Book Antiqua" w:eastAsia="Book Antiqua" w:hAnsi="Book Antiqua" w:cs="Book Antiqua"/>
          <w:color w:val="000000"/>
        </w:rPr>
        <w:t>,</w:t>
      </w:r>
      <w:r w:rsidRPr="0073347D">
        <w:rPr>
          <w:rFonts w:ascii="Book Antiqua" w:eastAsia="Book Antiqua" w:hAnsi="Book Antiqua" w:cs="Book Antiqua"/>
          <w:color w:val="000000"/>
        </w:rPr>
        <w:t xml:space="preserve"> and other sex hormones secreted by the </w:t>
      </w:r>
      <w:proofErr w:type="gramStart"/>
      <w:r w:rsidRPr="0073347D">
        <w:rPr>
          <w:rFonts w:ascii="Book Antiqua" w:eastAsia="Book Antiqua" w:hAnsi="Book Antiqua" w:cs="Book Antiqua"/>
          <w:color w:val="000000"/>
        </w:rPr>
        <w:t>ovaries</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9</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This may cause the formation of sporadic cysts (generally one or two).</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 cysts can be aspirated or ignored if the serum hormones are normal.</w:t>
      </w:r>
    </w:p>
    <w:p w14:paraId="3B0D0DEA" w14:textId="6804023D"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However, a few reports have observed that ovarian hyperstimulation occurred following the use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alone in the long </w:t>
      </w:r>
      <w:proofErr w:type="gramStart"/>
      <w:r w:rsidRPr="0073347D">
        <w:rPr>
          <w:rFonts w:ascii="Book Antiqua" w:eastAsia="Book Antiqua" w:hAnsi="Book Antiqua" w:cs="Book Antiqua"/>
          <w:color w:val="000000"/>
        </w:rPr>
        <w:t>protocol</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9-12</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These reports documented evidence of hyperstimulation and extremely high estradiol levels after the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w:t>
      </w:r>
      <w:r w:rsidR="00C74728"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Park </w:t>
      </w:r>
      <w:r w:rsidRPr="0073347D">
        <w:rPr>
          <w:rFonts w:ascii="Book Antiqua" w:eastAsia="Book Antiqua" w:hAnsi="Book Antiqua" w:cs="Book Antiqua"/>
          <w:i/>
          <w:iCs/>
          <w:color w:val="000000"/>
        </w:rPr>
        <w:t xml:space="preserve">et </w:t>
      </w:r>
      <w:proofErr w:type="gramStart"/>
      <w:r w:rsidRPr="0073347D">
        <w:rPr>
          <w:rFonts w:ascii="Book Antiqua" w:eastAsia="Book Antiqua" w:hAnsi="Book Antiqua" w:cs="Book Antiqua"/>
          <w:i/>
          <w:iCs/>
          <w:color w:val="000000"/>
        </w:rPr>
        <w:t>al</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16</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xml:space="preserve"> reported a case </w:t>
      </w:r>
      <w:r w:rsidR="001A1A92">
        <w:rPr>
          <w:rFonts w:ascii="Book Antiqua" w:eastAsia="Book Antiqua" w:hAnsi="Book Antiqua" w:cs="Book Antiqua"/>
          <w:color w:val="000000"/>
        </w:rPr>
        <w:t>of</w:t>
      </w:r>
      <w:r w:rsidRPr="0073347D">
        <w:rPr>
          <w:rFonts w:ascii="Book Antiqua" w:eastAsia="Book Antiqua" w:hAnsi="Book Antiqua" w:cs="Book Antiqua"/>
          <w:color w:val="000000"/>
        </w:rPr>
        <w:t xml:space="preserve"> depot preparation (3.75 mg) of </w:t>
      </w:r>
      <w:proofErr w:type="spellStart"/>
      <w:r w:rsidRPr="0073347D">
        <w:rPr>
          <w:rFonts w:ascii="Book Antiqua" w:eastAsia="Book Antiqua" w:hAnsi="Book Antiqua" w:cs="Book Antiqua"/>
          <w:color w:val="000000"/>
        </w:rPr>
        <w:t>tryptorelin</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Gns</w:t>
      </w:r>
      <w:proofErr w:type="spellEnd"/>
      <w:r w:rsidRPr="0073347D">
        <w:rPr>
          <w:rFonts w:ascii="Book Antiqua" w:eastAsia="Book Antiqua" w:hAnsi="Book Antiqua" w:cs="Book Antiqua"/>
          <w:color w:val="000000"/>
        </w:rPr>
        <w:t xml:space="preserve"> induced ovarian </w:t>
      </w:r>
      <w:proofErr w:type="spellStart"/>
      <w:r w:rsidRPr="0073347D">
        <w:rPr>
          <w:rFonts w:ascii="Book Antiqua" w:eastAsia="Book Antiqua" w:hAnsi="Book Antiqua" w:cs="Book Antiqua"/>
          <w:color w:val="000000"/>
        </w:rPr>
        <w:t>multifollicular</w:t>
      </w:r>
      <w:proofErr w:type="spellEnd"/>
      <w:r w:rsidRPr="0073347D">
        <w:rPr>
          <w:rFonts w:ascii="Book Antiqua" w:eastAsia="Book Antiqua" w:hAnsi="Book Antiqua" w:cs="Book Antiqua"/>
          <w:color w:val="000000"/>
        </w:rPr>
        <w:t xml:space="preserve"> enlargement with </w:t>
      </w:r>
      <w:r w:rsidR="001A1A92">
        <w:rPr>
          <w:rFonts w:ascii="Book Antiqua" w:eastAsia="Book Antiqua" w:hAnsi="Book Antiqua" w:cs="Book Antiqua"/>
          <w:color w:val="000000"/>
        </w:rPr>
        <w:t xml:space="preserve">a </w:t>
      </w:r>
      <w:r w:rsidRPr="0073347D">
        <w:rPr>
          <w:rFonts w:ascii="Book Antiqua" w:eastAsia="Book Antiqua" w:hAnsi="Book Antiqua" w:cs="Book Antiqua"/>
          <w:color w:val="000000"/>
        </w:rPr>
        <w:t>high estradiol level and was followed by HCG admi</w:t>
      </w:r>
      <w:r w:rsidR="009E4AE7" w:rsidRPr="0073347D">
        <w:rPr>
          <w:rFonts w:ascii="Book Antiqua" w:eastAsia="Book Antiqua" w:hAnsi="Book Antiqua" w:cs="Book Antiqua"/>
          <w:color w:val="000000"/>
        </w:rPr>
        <w:t>nistration and oocyte retrieval</w:t>
      </w:r>
      <w:r w:rsidRPr="0073347D">
        <w:rPr>
          <w:rFonts w:ascii="Book Antiqua" w:eastAsia="Book Antiqua" w:hAnsi="Book Antiqua" w:cs="Book Antiqua"/>
          <w:color w:val="000000"/>
        </w:rPr>
        <w:t>.</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Then,</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three embryos were transferred to the recipient, </w:t>
      </w:r>
      <w:r w:rsidR="001A1A92">
        <w:rPr>
          <w:rFonts w:ascii="Book Antiqua" w:eastAsia="Book Antiqua" w:hAnsi="Book Antiqua" w:cs="Book Antiqua"/>
          <w:color w:val="000000"/>
        </w:rPr>
        <w:t xml:space="preserve">but </w:t>
      </w:r>
      <w:r w:rsidRPr="0073347D">
        <w:rPr>
          <w:rFonts w:ascii="Book Antiqua" w:eastAsia="Book Antiqua" w:hAnsi="Book Antiqua" w:cs="Book Antiqua"/>
          <w:color w:val="000000"/>
        </w:rPr>
        <w:t>none resulted in pregnancy.</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For instance, Parinaud</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i/>
          <w:iCs/>
          <w:color w:val="000000"/>
        </w:rPr>
        <w:t xml:space="preserve">et </w:t>
      </w:r>
      <w:proofErr w:type="gramStart"/>
      <w:r w:rsidRPr="0073347D">
        <w:rPr>
          <w:rFonts w:ascii="Book Antiqua" w:eastAsia="Book Antiqua" w:hAnsi="Book Antiqua" w:cs="Book Antiqua"/>
          <w:i/>
          <w:iCs/>
          <w:color w:val="000000"/>
        </w:rPr>
        <w:t>al</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17</w:t>
      </w:r>
      <w:r w:rsidRPr="0073347D">
        <w:rPr>
          <w:rFonts w:ascii="Book Antiqua" w:eastAsia="Book Antiqua" w:hAnsi="Book Antiqua" w:cs="Book Antiqua"/>
          <w:color w:val="000000"/>
          <w:vertAlign w:val="superscript"/>
        </w:rPr>
        <w:t>]</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demonstrated that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-related cysts could be used to retrieve oocytes after HCG administration. Subsequently, oocyte retrieval has been reported instead of cycle cancellation, and several cases of high-quality embryo transfers and pregnancies were </w:t>
      </w:r>
      <w:proofErr w:type="gramStart"/>
      <w:r w:rsidRPr="0073347D">
        <w:rPr>
          <w:rFonts w:ascii="Book Antiqua" w:eastAsia="Book Antiqua" w:hAnsi="Book Antiqua" w:cs="Book Antiqua"/>
          <w:color w:val="000000"/>
        </w:rPr>
        <w:t>confirmed</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11</w:t>
      </w:r>
      <w:r w:rsidRPr="0073347D">
        <w:rPr>
          <w:rFonts w:ascii="Book Antiqua" w:eastAsia="Book Antiqua" w:hAnsi="Book Antiqua" w:cs="Book Antiqua"/>
          <w:color w:val="000000"/>
          <w:vertAlign w:val="superscript"/>
        </w:rPr>
        <w:t>,</w:t>
      </w:r>
      <w:r w:rsidR="00EC022A">
        <w:rPr>
          <w:rFonts w:ascii="Book Antiqua" w:eastAsia="Book Antiqua" w:hAnsi="Book Antiqua" w:cs="Book Antiqua"/>
          <w:color w:val="000000"/>
          <w:vertAlign w:val="superscript"/>
        </w:rPr>
        <w:t>18</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p>
    <w:p w14:paraId="7EDBA890" w14:textId="593D318B"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Ovarian hyperstimulation following the use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is extremely rare. The pathogenesis of this phenomenon remains controversial.</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Some reports have suggested that the incidence is higher in older patients in which </w:t>
      </w:r>
      <w:proofErr w:type="spellStart"/>
      <w:r w:rsidRPr="0073347D">
        <w:rPr>
          <w:rFonts w:ascii="Book Antiqua" w:eastAsia="Book Antiqua" w:hAnsi="Book Antiqua" w:cs="Book Antiqua"/>
          <w:color w:val="000000"/>
        </w:rPr>
        <w:t>GnRHa</w:t>
      </w:r>
      <w:proofErr w:type="spellEnd"/>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was started in the follicular phase instead of the mid-luteal phase</w:t>
      </w:r>
      <w:r w:rsidRPr="0073347D">
        <w:rPr>
          <w:rFonts w:ascii="Book Antiqua" w:eastAsia="Book Antiqua" w:hAnsi="Book Antiqua" w:cs="Book Antiqua"/>
          <w:color w:val="000000"/>
          <w:vertAlign w:val="superscript"/>
        </w:rPr>
        <w:t>[</w:t>
      </w:r>
      <w:r w:rsidR="00EC022A">
        <w:rPr>
          <w:rFonts w:ascii="Book Antiqua" w:eastAsia="Book Antiqua" w:hAnsi="Book Antiqua" w:cs="Book Antiqua"/>
          <w:color w:val="000000"/>
          <w:vertAlign w:val="superscript"/>
        </w:rPr>
        <w:t>19</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Nevertheless, this</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phenomenon</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can also happen</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in younger patients</w:t>
      </w:r>
      <w:r w:rsidRPr="0073347D">
        <w:rPr>
          <w:rFonts w:ascii="Book Antiqua" w:eastAsia="Book Antiqua" w:hAnsi="Book Antiqua" w:cs="Book Antiqua"/>
          <w:color w:val="000000"/>
          <w:vertAlign w:val="superscript"/>
        </w:rPr>
        <w:t>[</w:t>
      </w:r>
      <w:r w:rsidR="00EC022A">
        <w:rPr>
          <w:rFonts w:ascii="Book Antiqua" w:eastAsia="Book Antiqua" w:hAnsi="Book Antiqua" w:cs="Book Antiqua"/>
          <w:color w:val="000000"/>
          <w:vertAlign w:val="superscript"/>
        </w:rPr>
        <w:t>20</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p>
    <w:p w14:paraId="4BDEA55B" w14:textId="6AC8688B"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Some researchers proposed that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may result in a transient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“flare-up effect” on the pituitary, and this surge triggers the development of primordial follicles.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are typically administered during the mid-luteal phase in the conventional long protocol, which occurs approximately 1 </w:t>
      </w:r>
      <w:proofErr w:type="spellStart"/>
      <w:r w:rsidRPr="0073347D">
        <w:rPr>
          <w:rFonts w:ascii="Book Antiqua" w:eastAsia="Book Antiqua" w:hAnsi="Book Antiqua" w:cs="Book Antiqua"/>
          <w:color w:val="000000"/>
        </w:rPr>
        <w:t>wk</w:t>
      </w:r>
      <w:proofErr w:type="spellEnd"/>
      <w:r w:rsidRPr="0073347D">
        <w:rPr>
          <w:rFonts w:ascii="Book Antiqua" w:eastAsia="Book Antiqua" w:hAnsi="Book Antiqua" w:cs="Book Antiqua"/>
          <w:color w:val="000000"/>
        </w:rPr>
        <w:t xml:space="preserve"> after ovulation. At this phase</w:t>
      </w:r>
      <w:r w:rsidR="00C3279D">
        <w:rPr>
          <w:rFonts w:ascii="Book Antiqua" w:eastAsia="Book Antiqua" w:hAnsi="Book Antiqua" w:cs="Book Antiqua"/>
          <w:color w:val="000000"/>
        </w:rPr>
        <w:t>,</w:t>
      </w:r>
      <w:r w:rsidRPr="0073347D">
        <w:rPr>
          <w:rFonts w:ascii="Book Antiqua" w:eastAsia="Book Antiqua" w:hAnsi="Book Antiqua" w:cs="Book Antiqua"/>
          <w:color w:val="000000"/>
        </w:rPr>
        <w:t xml:space="preserve"> the endogenous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levels are lowest, and the “flare-up” is least likely to stimulate a new wave of follicular development. We hypothesized that some patient subgroups begin follicular recruitment earlier than normal. Instead of inhibiting follicular development, they stimulate waves of follicular development, which leads to </w:t>
      </w:r>
      <w:r w:rsidR="00C3279D">
        <w:rPr>
          <w:rFonts w:ascii="Book Antiqua" w:eastAsia="Book Antiqua" w:hAnsi="Book Antiqua" w:cs="Book Antiqua"/>
          <w:color w:val="000000"/>
        </w:rPr>
        <w:t xml:space="preserve">a </w:t>
      </w:r>
      <w:r w:rsidRPr="0073347D">
        <w:rPr>
          <w:rFonts w:ascii="Book Antiqua" w:eastAsia="Book Antiqua" w:hAnsi="Book Antiqua" w:cs="Book Antiqua"/>
          <w:color w:val="000000"/>
        </w:rPr>
        <w:t>hyperstimulation state.</w:t>
      </w:r>
    </w:p>
    <w:p w14:paraId="377A7671" w14:textId="77777777"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lastRenderedPageBreak/>
        <w:t xml:space="preserve">Furthermore, it appears that some follicles may become highly sensitive to short-term stimulation of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caused by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However, this hypothesis cannot explain why these “cysts” continue growing without exogenous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stimulation for</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a prolonged period. An increase in serum FSH and LH concentrations within the first 48 h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administration was demonstrated. A transient increase in estradiol levels is also observed. However, continuous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for 4 d results in decreased serum estradiol levels. Nevertheless, estradiol production by these “cysts” continues, and their growth persists. It may be possible that these cysts exert the “flare-up effect” at a later time and can stimulate ovarian hyperstimulation from the initial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concentration. It may also result from the increased sensitivity of ovarian follicles to circulating Gn.</w:t>
      </w:r>
    </w:p>
    <w:p w14:paraId="701E937B" w14:textId="7F546060"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Another possibility is that pituitary desensitization takes longer than 14 d in some women following the long protocol.</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Therefore, the circulating sex hormone concentrations may not have decreased to “</w:t>
      </w:r>
      <w:proofErr w:type="spellStart"/>
      <w:r w:rsidRPr="0073347D">
        <w:rPr>
          <w:rFonts w:ascii="Book Antiqua" w:eastAsia="Book Antiqua" w:hAnsi="Book Antiqua" w:cs="Book Antiqua"/>
          <w:color w:val="000000"/>
        </w:rPr>
        <w:t>hypophysectomized</w:t>
      </w:r>
      <w:proofErr w:type="spellEnd"/>
      <w:r w:rsidRPr="0073347D">
        <w:rPr>
          <w:rFonts w:ascii="Book Antiqua" w:eastAsia="Book Antiqua" w:hAnsi="Book Antiqua" w:cs="Book Antiqua"/>
          <w:color w:val="000000"/>
        </w:rPr>
        <w: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levels. We have observed the presence of “functional cysts” and continuously increased levels of FSH,</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LH</w:t>
      </w:r>
      <w:r w:rsidR="00C3279D">
        <w:rPr>
          <w:rFonts w:ascii="Book Antiqua" w:eastAsia="Book Antiqua" w:hAnsi="Book Antiqua" w:cs="Book Antiqua"/>
          <w:color w:val="000000"/>
        </w:rPr>
        <w:t>,</w:t>
      </w:r>
      <w:r w:rsidRPr="0073347D">
        <w:rPr>
          <w:rFonts w:ascii="Book Antiqua" w:eastAsia="Book Antiqua" w:hAnsi="Book Antiqua" w:cs="Book Antiqua"/>
          <w:color w:val="000000"/>
        </w:rPr>
        <w:t xml:space="preserve"> or estradiol in some patients during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administration. It is likely that the circulating</w:t>
      </w:r>
      <w:r w:rsidR="002D5793" w:rsidRPr="0073347D">
        <w:rPr>
          <w:rFonts w:ascii="Book Antiqua" w:hAnsi="Book Antiqua" w:cs="Book Antiqua"/>
          <w:color w:val="000000"/>
          <w:lang w:eastAsia="zh-CN"/>
        </w:rPr>
        <w:t xml:space="preserve">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levels do not decrease. Instead, circulating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levels increase and generate self-feedback, which results in ovarian hyperstimulation.</w:t>
      </w:r>
    </w:p>
    <w:p w14:paraId="600CCBFE" w14:textId="1BA2896D"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It has also been hypothesized that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may directly affect the ovaries and steroidogenesis. This theory is based on the observations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receptors on the ovary and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-induced steroidogenesis in cultured human granulosa </w:t>
      </w:r>
      <w:proofErr w:type="gramStart"/>
      <w:r w:rsidRPr="0073347D">
        <w:rPr>
          <w:rFonts w:ascii="Book Antiqua" w:eastAsia="Book Antiqua" w:hAnsi="Book Antiqua" w:cs="Book Antiqua"/>
          <w:color w:val="000000"/>
        </w:rPr>
        <w:t>cells</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17</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However, there is no definitive evidence of direct action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on the ovary.</w:t>
      </w:r>
    </w:p>
    <w:p w14:paraId="65FAC848" w14:textId="6CA1BA66"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The procedure presented in our report suggests that ovarian hyperstimulation following the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may tend to occur in patients with</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PCOS. A previous study analyzed the nucleotide mutations of the </w:t>
      </w:r>
      <w:r w:rsidRPr="0073347D">
        <w:rPr>
          <w:rFonts w:ascii="Book Antiqua" w:eastAsia="Book Antiqua" w:hAnsi="Book Antiqua" w:cs="Book Antiqua"/>
          <w:i/>
          <w:iCs/>
          <w:color w:val="000000"/>
        </w:rPr>
        <w:t>LH</w:t>
      </w:r>
      <w:r w:rsidRPr="0073347D">
        <w:rPr>
          <w:rFonts w:ascii="Book Antiqua" w:eastAsia="Book Antiqua" w:hAnsi="Book Antiqua" w:cs="Book Antiqua"/>
          <w:color w:val="000000"/>
        </w:rPr>
        <w:t xml:space="preserve"> and </w:t>
      </w:r>
      <w:r w:rsidRPr="0073347D">
        <w:rPr>
          <w:rFonts w:ascii="Book Antiqua" w:eastAsia="Book Antiqua" w:hAnsi="Book Antiqua" w:cs="Book Antiqua"/>
          <w:i/>
          <w:iCs/>
          <w:color w:val="000000"/>
        </w:rPr>
        <w:t>LHR</w:t>
      </w:r>
      <w:r w:rsidRPr="0073347D">
        <w:rPr>
          <w:rFonts w:ascii="Book Antiqua" w:eastAsia="Book Antiqua" w:hAnsi="Book Antiqua" w:cs="Book Antiqua"/>
          <w:color w:val="000000"/>
        </w:rPr>
        <w:t xml:space="preserve"> genes in PCOS patients and found that </w:t>
      </w:r>
      <w:r w:rsidRPr="0073347D">
        <w:rPr>
          <w:rFonts w:ascii="Book Antiqua" w:eastAsia="Book Antiqua" w:hAnsi="Book Antiqua" w:cs="Book Antiqua"/>
          <w:i/>
          <w:iCs/>
          <w:color w:val="000000"/>
        </w:rPr>
        <w:t>LHβ</w:t>
      </w:r>
      <w:r w:rsidRPr="0073347D">
        <w:rPr>
          <w:rFonts w:ascii="Book Antiqua" w:eastAsia="Book Antiqua" w:hAnsi="Book Antiqua" w:cs="Book Antiqua"/>
          <w:color w:val="000000"/>
        </w:rPr>
        <w:t xml:space="preserve"> TC and CC genotypes were closely related to the risk of PCOS, indicating that variants of these genes may affect the metabolic pathways of </w:t>
      </w:r>
      <w:proofErr w:type="gramStart"/>
      <w:r w:rsidRPr="0073347D">
        <w:rPr>
          <w:rFonts w:ascii="Book Antiqua" w:eastAsia="Book Antiqua" w:hAnsi="Book Antiqua" w:cs="Book Antiqua"/>
          <w:color w:val="000000"/>
        </w:rPr>
        <w:t>PCOS</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21</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xml:space="preserve">. These variant genotypes likely cause abnormal responses to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Both patients began</w:t>
      </w:r>
      <w:r w:rsidR="009D48A6"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downregulation in the mid-luteal phase without receiving an oral contraceptive pill pretreatment.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administration during the luteal phase may have </w:t>
      </w:r>
      <w:r w:rsidRPr="0073347D">
        <w:rPr>
          <w:rFonts w:ascii="Book Antiqua" w:eastAsia="Book Antiqua" w:hAnsi="Book Antiqua" w:cs="Book Antiqua"/>
          <w:color w:val="000000"/>
        </w:rPr>
        <w:lastRenderedPageBreak/>
        <w:t xml:space="preserve">the advantage of yielding more follicles because LH-stimulated androgen production and circulating androgen levels are more effectively suppressed throughout </w:t>
      </w:r>
      <w:proofErr w:type="spellStart"/>
      <w:proofErr w:type="gramStart"/>
      <w:r w:rsidRPr="0073347D">
        <w:rPr>
          <w:rFonts w:ascii="Book Antiqua" w:eastAsia="Book Antiqua" w:hAnsi="Book Antiqua" w:cs="Book Antiqua"/>
          <w:color w:val="000000"/>
        </w:rPr>
        <w:t>folliculogenesis</w:t>
      </w:r>
      <w:proofErr w:type="spellEnd"/>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22</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p>
    <w:p w14:paraId="60E25968" w14:textId="1378C348"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Most previous reports are of cases that resulted in no pregnancies. Researchers have hypothesized that the aberrant rise in serum estradiol after </w:t>
      </w:r>
      <w:proofErr w:type="spellStart"/>
      <w:r w:rsidRPr="0073347D">
        <w:rPr>
          <w:rFonts w:ascii="Book Antiqua" w:eastAsia="Book Antiqua" w:hAnsi="Book Antiqua" w:cs="Book Antiqua"/>
          <w:color w:val="000000"/>
        </w:rPr>
        <w:t>GnRHa</w:t>
      </w:r>
      <w:proofErr w:type="spellEnd"/>
      <w:r w:rsidR="00C3120F" w:rsidRPr="0073347D">
        <w:rPr>
          <w:rFonts w:ascii="Book Antiqua" w:hAnsi="Book Antiqua" w:cs="Book Antiqua"/>
          <w:color w:val="000000"/>
          <w:lang w:eastAsia="zh-CN"/>
        </w:rPr>
        <w:t xml:space="preserve"> </w:t>
      </w:r>
      <w:r w:rsidR="00363244" w:rsidRPr="0073347D">
        <w:rPr>
          <w:rFonts w:ascii="Book Antiqua" w:eastAsia="Book Antiqua" w:hAnsi="Book Antiqua" w:cs="Book Antiqua"/>
          <w:color w:val="000000"/>
        </w:rPr>
        <w:t xml:space="preserve">administration </w:t>
      </w:r>
      <w:r w:rsidRPr="0073347D">
        <w:rPr>
          <w:rFonts w:ascii="Book Antiqua" w:eastAsia="Book Antiqua" w:hAnsi="Book Antiqua" w:cs="Book Antiqua"/>
          <w:color w:val="000000"/>
        </w:rPr>
        <w:t>may</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cause</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imperfect pituitary suppression, with subsequent effects on oocyte and embryo </w:t>
      </w:r>
      <w:proofErr w:type="gramStart"/>
      <w:r w:rsidRPr="0073347D">
        <w:rPr>
          <w:rFonts w:ascii="Book Antiqua" w:eastAsia="Book Antiqua" w:hAnsi="Book Antiqua" w:cs="Book Antiqua"/>
          <w:color w:val="000000"/>
        </w:rPr>
        <w:t>quality</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23</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However, there are reports</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of live births</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following</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administration</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like in our cases. Therefore,</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it is possible that these patients can achieve a positive outcome</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after optimal management.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Instead of cycle cancellation, oocyte retrieval can be an acceptable choice for these patients. Our two</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cases</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successfully underwent</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oocyte retrieval,</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and high-quality embryos were obtained after administration</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of HCG at the proper time. It was appropriate to undertake embryo cryopreservation, considering the presence of high progesterone and impaired endometrial receptivity.</w:t>
      </w:r>
    </w:p>
    <w:p w14:paraId="668CD028" w14:textId="77777777" w:rsidR="00A77B3E" w:rsidRPr="0073347D" w:rsidRDefault="00A77B3E" w:rsidP="00D51C54">
      <w:pPr>
        <w:spacing w:line="360" w:lineRule="auto"/>
        <w:jc w:val="both"/>
        <w:rPr>
          <w:rFonts w:ascii="Book Antiqua" w:hAnsi="Book Antiqua"/>
        </w:rPr>
      </w:pPr>
    </w:p>
    <w:p w14:paraId="431A8584"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CONCLUSION</w:t>
      </w:r>
    </w:p>
    <w:p w14:paraId="6B8103E0" w14:textId="532AA056"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 xml:space="preserve">Ovarian hyperstimulation following the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can occur, though the mechanism is still unclear. This report may provide new insights into the possible mechanisms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and indicated that oocyte retrieval can be an alternative to cycle cancellation in the appropriate conditions. The optimal and standard management of this condition is still unclear because of the paucity of data.</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Considering the high progesterone level in most cases of this situation, we advocate freezing embryos after oocyte retrieval rather than fresh embryo transfer.</w:t>
      </w:r>
    </w:p>
    <w:p w14:paraId="4F7E89EE" w14:textId="77777777" w:rsidR="00A77B3E" w:rsidRPr="0073347D" w:rsidRDefault="00A77B3E" w:rsidP="0073347D">
      <w:pPr>
        <w:spacing w:line="360" w:lineRule="auto"/>
        <w:jc w:val="both"/>
        <w:rPr>
          <w:rFonts w:ascii="Book Antiqua" w:hAnsi="Book Antiqua"/>
        </w:rPr>
      </w:pPr>
    </w:p>
    <w:p w14:paraId="447E5C7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REFERENCES</w:t>
      </w:r>
    </w:p>
    <w:p w14:paraId="3EAEBF8A" w14:textId="77777777" w:rsidR="00D73729" w:rsidRPr="0073347D" w:rsidRDefault="00D73729" w:rsidP="0073347D">
      <w:pPr>
        <w:spacing w:line="360" w:lineRule="auto"/>
        <w:jc w:val="both"/>
        <w:rPr>
          <w:rFonts w:ascii="Book Antiqua" w:hAnsi="Book Antiqua"/>
        </w:rPr>
      </w:pPr>
      <w:r w:rsidRPr="0073347D">
        <w:rPr>
          <w:rFonts w:ascii="Book Antiqua" w:hAnsi="Book Antiqua"/>
        </w:rPr>
        <w:t xml:space="preserve">1 </w:t>
      </w:r>
      <w:r w:rsidRPr="0073347D">
        <w:rPr>
          <w:rFonts w:ascii="Book Antiqua" w:hAnsi="Book Antiqua"/>
          <w:b/>
          <w:bCs/>
        </w:rPr>
        <w:t>Farquhar CM</w:t>
      </w:r>
      <w:r w:rsidRPr="0073347D">
        <w:rPr>
          <w:rFonts w:ascii="Book Antiqua" w:hAnsi="Book Antiqua"/>
        </w:rPr>
        <w:t xml:space="preserve">, Bhattacharya S, Repping S, </w:t>
      </w:r>
      <w:proofErr w:type="spellStart"/>
      <w:r w:rsidRPr="0073347D">
        <w:rPr>
          <w:rFonts w:ascii="Book Antiqua" w:hAnsi="Book Antiqua"/>
        </w:rPr>
        <w:t>Mastenbroek</w:t>
      </w:r>
      <w:proofErr w:type="spellEnd"/>
      <w:r w:rsidRPr="0073347D">
        <w:rPr>
          <w:rFonts w:ascii="Book Antiqua" w:hAnsi="Book Antiqua"/>
        </w:rPr>
        <w:t xml:space="preserve"> S, Kamath MS, Marjoribanks J, Boivin J. Female subfertility. </w:t>
      </w:r>
      <w:r w:rsidRPr="0073347D">
        <w:rPr>
          <w:rFonts w:ascii="Book Antiqua" w:hAnsi="Book Antiqua"/>
          <w:i/>
          <w:iCs/>
        </w:rPr>
        <w:t>Nat Rev Dis Primers</w:t>
      </w:r>
      <w:r w:rsidRPr="0073347D">
        <w:rPr>
          <w:rFonts w:ascii="Book Antiqua" w:hAnsi="Book Antiqua"/>
        </w:rPr>
        <w:t xml:space="preserve"> 2019; </w:t>
      </w:r>
      <w:r w:rsidRPr="0073347D">
        <w:rPr>
          <w:rFonts w:ascii="Book Antiqua" w:hAnsi="Book Antiqua"/>
          <w:b/>
          <w:bCs/>
        </w:rPr>
        <w:t>5</w:t>
      </w:r>
      <w:r w:rsidRPr="0073347D">
        <w:rPr>
          <w:rFonts w:ascii="Book Antiqua" w:hAnsi="Book Antiqua"/>
        </w:rPr>
        <w:t>: 7 [PMID: 30679436 DOI: 10.1038/s41572-018-0058-8]</w:t>
      </w:r>
    </w:p>
    <w:p w14:paraId="50F6D757" w14:textId="77777777" w:rsidR="00D73729" w:rsidRPr="0073347D" w:rsidRDefault="00D73729" w:rsidP="0073347D">
      <w:pPr>
        <w:spacing w:line="360" w:lineRule="auto"/>
        <w:jc w:val="both"/>
        <w:rPr>
          <w:rFonts w:ascii="Book Antiqua" w:hAnsi="Book Antiqua"/>
        </w:rPr>
      </w:pPr>
      <w:r w:rsidRPr="0073347D">
        <w:rPr>
          <w:rFonts w:ascii="Book Antiqua" w:hAnsi="Book Antiqua"/>
        </w:rPr>
        <w:lastRenderedPageBreak/>
        <w:t xml:space="preserve">2 </w:t>
      </w:r>
      <w:proofErr w:type="spellStart"/>
      <w:r w:rsidRPr="0073347D">
        <w:rPr>
          <w:rFonts w:ascii="Book Antiqua" w:hAnsi="Book Antiqua"/>
          <w:b/>
          <w:bCs/>
        </w:rPr>
        <w:t>Mascarenhas</w:t>
      </w:r>
      <w:proofErr w:type="spellEnd"/>
      <w:r w:rsidRPr="0073347D">
        <w:rPr>
          <w:rFonts w:ascii="Book Antiqua" w:hAnsi="Book Antiqua"/>
          <w:b/>
          <w:bCs/>
        </w:rPr>
        <w:t xml:space="preserve"> MN</w:t>
      </w:r>
      <w:r w:rsidRPr="0073347D">
        <w:rPr>
          <w:rFonts w:ascii="Book Antiqua" w:hAnsi="Book Antiqua"/>
        </w:rPr>
        <w:t xml:space="preserve">, Flaxman SR, </w:t>
      </w:r>
      <w:proofErr w:type="spellStart"/>
      <w:r w:rsidRPr="0073347D">
        <w:rPr>
          <w:rFonts w:ascii="Book Antiqua" w:hAnsi="Book Antiqua"/>
        </w:rPr>
        <w:t>Boerma</w:t>
      </w:r>
      <w:proofErr w:type="spellEnd"/>
      <w:r w:rsidRPr="0073347D">
        <w:rPr>
          <w:rFonts w:ascii="Book Antiqua" w:hAnsi="Book Antiqua"/>
        </w:rPr>
        <w:t xml:space="preserve"> T, </w:t>
      </w:r>
      <w:proofErr w:type="spellStart"/>
      <w:r w:rsidRPr="0073347D">
        <w:rPr>
          <w:rFonts w:ascii="Book Antiqua" w:hAnsi="Book Antiqua"/>
        </w:rPr>
        <w:t>Vanderpoel</w:t>
      </w:r>
      <w:proofErr w:type="spellEnd"/>
      <w:r w:rsidRPr="0073347D">
        <w:rPr>
          <w:rFonts w:ascii="Book Antiqua" w:hAnsi="Book Antiqua"/>
        </w:rPr>
        <w:t xml:space="preserve"> S, Stevens GA. National, regional, and global trends in infertility prevalence since 1990: a systematic analysis of 277 health surveys. </w:t>
      </w:r>
      <w:proofErr w:type="spellStart"/>
      <w:r w:rsidRPr="0073347D">
        <w:rPr>
          <w:rFonts w:ascii="Book Antiqua" w:hAnsi="Book Antiqua"/>
          <w:i/>
          <w:iCs/>
        </w:rPr>
        <w:t>PLoS</w:t>
      </w:r>
      <w:proofErr w:type="spellEnd"/>
      <w:r w:rsidRPr="0073347D">
        <w:rPr>
          <w:rFonts w:ascii="Book Antiqua" w:hAnsi="Book Antiqua"/>
          <w:i/>
          <w:iCs/>
        </w:rPr>
        <w:t xml:space="preserve"> Med</w:t>
      </w:r>
      <w:r w:rsidRPr="0073347D">
        <w:rPr>
          <w:rFonts w:ascii="Book Antiqua" w:hAnsi="Book Antiqua"/>
        </w:rPr>
        <w:t xml:space="preserve"> 2012; </w:t>
      </w:r>
      <w:r w:rsidRPr="0073347D">
        <w:rPr>
          <w:rFonts w:ascii="Book Antiqua" w:hAnsi="Book Antiqua"/>
          <w:b/>
          <w:bCs/>
        </w:rPr>
        <w:t>9</w:t>
      </w:r>
      <w:r w:rsidRPr="0073347D">
        <w:rPr>
          <w:rFonts w:ascii="Book Antiqua" w:hAnsi="Book Antiqua"/>
        </w:rPr>
        <w:t>: e1001356 [PMID: 23271957 DOI: 10.1371/journal.pmed.1001356]</w:t>
      </w:r>
    </w:p>
    <w:p w14:paraId="28B00604" w14:textId="74EC9E69" w:rsidR="00D73729" w:rsidRPr="0073347D" w:rsidRDefault="00D73729" w:rsidP="0073347D">
      <w:pPr>
        <w:spacing w:line="360" w:lineRule="auto"/>
        <w:jc w:val="both"/>
        <w:rPr>
          <w:rFonts w:ascii="Book Antiqua" w:hAnsi="Book Antiqua"/>
        </w:rPr>
      </w:pPr>
    </w:p>
    <w:p w14:paraId="03E38007" w14:textId="3486232C" w:rsidR="00D73729" w:rsidRPr="0073347D" w:rsidRDefault="00D51C54" w:rsidP="0073347D">
      <w:pPr>
        <w:spacing w:line="360" w:lineRule="auto"/>
        <w:jc w:val="both"/>
        <w:rPr>
          <w:rFonts w:ascii="Book Antiqua" w:hAnsi="Book Antiqua"/>
        </w:rPr>
      </w:pPr>
      <w:r>
        <w:rPr>
          <w:rFonts w:ascii="Book Antiqua" w:hAnsi="Book Antiqua"/>
        </w:rPr>
        <w:t>3</w:t>
      </w:r>
      <w:r w:rsidR="00D73729" w:rsidRPr="0073347D">
        <w:rPr>
          <w:rFonts w:ascii="Book Antiqua" w:hAnsi="Book Antiqua"/>
        </w:rPr>
        <w:t>European Society of Human Reproduction and Embryology. [DOI:10.1093/oxfordjournals.humrep.a136692]</w:t>
      </w:r>
    </w:p>
    <w:p w14:paraId="49B34557" w14:textId="190020BC" w:rsidR="00D73729" w:rsidRPr="0073347D" w:rsidRDefault="00D51C54" w:rsidP="0073347D">
      <w:pPr>
        <w:spacing w:line="360" w:lineRule="auto"/>
        <w:jc w:val="both"/>
        <w:rPr>
          <w:rFonts w:ascii="Book Antiqua" w:hAnsi="Book Antiqua"/>
        </w:rPr>
      </w:pPr>
      <w:r>
        <w:rPr>
          <w:rFonts w:ascii="Book Antiqua" w:hAnsi="Book Antiqua"/>
        </w:rPr>
        <w:t>4</w:t>
      </w:r>
      <w:r w:rsidR="00D73729" w:rsidRPr="0073347D">
        <w:rPr>
          <w:rFonts w:ascii="Book Antiqua" w:hAnsi="Book Antiqua"/>
          <w:b/>
          <w:bCs/>
        </w:rPr>
        <w:t>Niederberger C</w:t>
      </w:r>
      <w:r w:rsidR="00D73729" w:rsidRPr="0073347D">
        <w:rPr>
          <w:rFonts w:ascii="Book Antiqua" w:hAnsi="Book Antiqua"/>
        </w:rPr>
        <w:t xml:space="preserve">, </w:t>
      </w:r>
      <w:proofErr w:type="spellStart"/>
      <w:r w:rsidR="00D73729" w:rsidRPr="0073347D">
        <w:rPr>
          <w:rFonts w:ascii="Book Antiqua" w:hAnsi="Book Antiqua"/>
        </w:rPr>
        <w:t>Pellicer</w:t>
      </w:r>
      <w:proofErr w:type="spellEnd"/>
      <w:r w:rsidR="00D73729" w:rsidRPr="0073347D">
        <w:rPr>
          <w:rFonts w:ascii="Book Antiqua" w:hAnsi="Book Antiqua"/>
        </w:rPr>
        <w:t xml:space="preserve"> A, Cohen J, Gardner DK, Palermo GD, O'Neill CL, Chow S, </w:t>
      </w:r>
      <w:proofErr w:type="spellStart"/>
      <w:r w:rsidR="00D73729" w:rsidRPr="0073347D">
        <w:rPr>
          <w:rFonts w:ascii="Book Antiqua" w:hAnsi="Book Antiqua"/>
        </w:rPr>
        <w:t>Rosenwaks</w:t>
      </w:r>
      <w:proofErr w:type="spellEnd"/>
      <w:r w:rsidR="00D73729" w:rsidRPr="0073347D">
        <w:rPr>
          <w:rFonts w:ascii="Book Antiqua" w:hAnsi="Book Antiqua"/>
        </w:rPr>
        <w:t xml:space="preserve"> Z, </w:t>
      </w:r>
      <w:proofErr w:type="spellStart"/>
      <w:r w:rsidR="00D73729" w:rsidRPr="0073347D">
        <w:rPr>
          <w:rFonts w:ascii="Book Antiqua" w:hAnsi="Book Antiqua"/>
        </w:rPr>
        <w:t>Cobo</w:t>
      </w:r>
      <w:proofErr w:type="spellEnd"/>
      <w:r w:rsidR="00D73729" w:rsidRPr="0073347D">
        <w:rPr>
          <w:rFonts w:ascii="Book Antiqua" w:hAnsi="Book Antiqua"/>
        </w:rPr>
        <w:t xml:space="preserve"> A, Swain JE, Schoolcraft WB, </w:t>
      </w:r>
      <w:proofErr w:type="spellStart"/>
      <w:r w:rsidR="00D73729" w:rsidRPr="0073347D">
        <w:rPr>
          <w:rFonts w:ascii="Book Antiqua" w:hAnsi="Book Antiqua"/>
        </w:rPr>
        <w:t>Frydman</w:t>
      </w:r>
      <w:proofErr w:type="spellEnd"/>
      <w:r w:rsidR="00D73729" w:rsidRPr="0073347D">
        <w:rPr>
          <w:rFonts w:ascii="Book Antiqua" w:hAnsi="Book Antiqua"/>
        </w:rPr>
        <w:t xml:space="preserve"> R, Bishop LA, </w:t>
      </w:r>
      <w:proofErr w:type="spellStart"/>
      <w:r w:rsidR="00D73729" w:rsidRPr="0073347D">
        <w:rPr>
          <w:rFonts w:ascii="Book Antiqua" w:hAnsi="Book Antiqua"/>
        </w:rPr>
        <w:t>Aharon</w:t>
      </w:r>
      <w:proofErr w:type="spellEnd"/>
      <w:r w:rsidR="00D73729" w:rsidRPr="0073347D">
        <w:rPr>
          <w:rFonts w:ascii="Book Antiqua" w:hAnsi="Book Antiqua"/>
        </w:rPr>
        <w:t xml:space="preserve"> D, Gordon C, New E, </w:t>
      </w:r>
      <w:proofErr w:type="spellStart"/>
      <w:r w:rsidR="00D73729" w:rsidRPr="0073347D">
        <w:rPr>
          <w:rFonts w:ascii="Book Antiqua" w:hAnsi="Book Antiqua"/>
        </w:rPr>
        <w:t>Decherney</w:t>
      </w:r>
      <w:proofErr w:type="spellEnd"/>
      <w:r w:rsidR="00D73729" w:rsidRPr="0073347D">
        <w:rPr>
          <w:rFonts w:ascii="Book Antiqua" w:hAnsi="Book Antiqua"/>
        </w:rPr>
        <w:t xml:space="preserve"> A, Tan SL, Paulson RJ, Goldfarb JM, </w:t>
      </w:r>
      <w:proofErr w:type="spellStart"/>
      <w:r w:rsidR="00D73729" w:rsidRPr="0073347D">
        <w:rPr>
          <w:rFonts w:ascii="Book Antiqua" w:hAnsi="Book Antiqua"/>
        </w:rPr>
        <w:t>Brännström</w:t>
      </w:r>
      <w:proofErr w:type="spellEnd"/>
      <w:r w:rsidR="00D73729" w:rsidRPr="0073347D">
        <w:rPr>
          <w:rFonts w:ascii="Book Antiqua" w:hAnsi="Book Antiqua"/>
        </w:rPr>
        <w:t xml:space="preserve"> M, </w:t>
      </w:r>
      <w:proofErr w:type="spellStart"/>
      <w:r w:rsidR="00D73729" w:rsidRPr="0073347D">
        <w:rPr>
          <w:rFonts w:ascii="Book Antiqua" w:hAnsi="Book Antiqua"/>
        </w:rPr>
        <w:t>Donnez</w:t>
      </w:r>
      <w:proofErr w:type="spellEnd"/>
      <w:r w:rsidR="00D73729" w:rsidRPr="0073347D">
        <w:rPr>
          <w:rFonts w:ascii="Book Antiqua" w:hAnsi="Book Antiqua"/>
        </w:rPr>
        <w:t xml:space="preserve"> J, Silber S, Dolmans MM, Simpson JL, </w:t>
      </w:r>
      <w:proofErr w:type="spellStart"/>
      <w:r w:rsidR="00D73729" w:rsidRPr="0073347D">
        <w:rPr>
          <w:rFonts w:ascii="Book Antiqua" w:hAnsi="Book Antiqua"/>
        </w:rPr>
        <w:t>Handyside</w:t>
      </w:r>
      <w:proofErr w:type="spellEnd"/>
      <w:r w:rsidR="00D73729" w:rsidRPr="0073347D">
        <w:rPr>
          <w:rFonts w:ascii="Book Antiqua" w:hAnsi="Book Antiqua"/>
        </w:rPr>
        <w:t xml:space="preserve"> AH, </w:t>
      </w:r>
      <w:proofErr w:type="spellStart"/>
      <w:r w:rsidR="00D73729" w:rsidRPr="0073347D">
        <w:rPr>
          <w:rFonts w:ascii="Book Antiqua" w:hAnsi="Book Antiqua"/>
        </w:rPr>
        <w:t>Munné</w:t>
      </w:r>
      <w:proofErr w:type="spellEnd"/>
      <w:r w:rsidR="00D73729" w:rsidRPr="0073347D">
        <w:rPr>
          <w:rFonts w:ascii="Book Antiqua" w:hAnsi="Book Antiqua"/>
        </w:rPr>
        <w:t xml:space="preserve"> S, </w:t>
      </w:r>
      <w:proofErr w:type="spellStart"/>
      <w:r w:rsidR="00D73729" w:rsidRPr="0073347D">
        <w:rPr>
          <w:rFonts w:ascii="Book Antiqua" w:hAnsi="Book Antiqua"/>
        </w:rPr>
        <w:t>Eguizabal</w:t>
      </w:r>
      <w:proofErr w:type="spellEnd"/>
      <w:r w:rsidR="00D73729" w:rsidRPr="0073347D">
        <w:rPr>
          <w:rFonts w:ascii="Book Antiqua" w:hAnsi="Book Antiqua"/>
        </w:rPr>
        <w:t xml:space="preserve"> C, Montserrat N, </w:t>
      </w:r>
      <w:proofErr w:type="spellStart"/>
      <w:r w:rsidR="00D73729" w:rsidRPr="0073347D">
        <w:rPr>
          <w:rFonts w:ascii="Book Antiqua" w:hAnsi="Book Antiqua"/>
        </w:rPr>
        <w:t>Izpisua</w:t>
      </w:r>
      <w:proofErr w:type="spellEnd"/>
      <w:r w:rsidR="00D73729" w:rsidRPr="0073347D">
        <w:rPr>
          <w:rFonts w:ascii="Book Antiqua" w:hAnsi="Book Antiqua"/>
        </w:rPr>
        <w:t xml:space="preserve"> Belmonte JC, Trounson A, Simon C, </w:t>
      </w:r>
      <w:proofErr w:type="spellStart"/>
      <w:r w:rsidR="00D73729" w:rsidRPr="0073347D">
        <w:rPr>
          <w:rFonts w:ascii="Book Antiqua" w:hAnsi="Book Antiqua"/>
        </w:rPr>
        <w:t>Tulandi</w:t>
      </w:r>
      <w:proofErr w:type="spellEnd"/>
      <w:r w:rsidR="00D73729" w:rsidRPr="0073347D">
        <w:rPr>
          <w:rFonts w:ascii="Book Antiqua" w:hAnsi="Book Antiqua"/>
        </w:rPr>
        <w:t xml:space="preserve"> T, Giudice LC, Norman RJ, Hsueh AJ, Sun Y, Laufer N, </w:t>
      </w:r>
      <w:proofErr w:type="spellStart"/>
      <w:r w:rsidR="00D73729" w:rsidRPr="0073347D">
        <w:rPr>
          <w:rFonts w:ascii="Book Antiqua" w:hAnsi="Book Antiqua"/>
        </w:rPr>
        <w:t>Kochman</w:t>
      </w:r>
      <w:proofErr w:type="spellEnd"/>
      <w:r w:rsidR="00D73729" w:rsidRPr="0073347D">
        <w:rPr>
          <w:rFonts w:ascii="Book Antiqua" w:hAnsi="Book Antiqua"/>
        </w:rPr>
        <w:t xml:space="preserve"> R, </w:t>
      </w:r>
      <w:proofErr w:type="spellStart"/>
      <w:r w:rsidR="00D73729" w:rsidRPr="0073347D">
        <w:rPr>
          <w:rFonts w:ascii="Book Antiqua" w:hAnsi="Book Antiqua"/>
        </w:rPr>
        <w:t>Eldar-Geva</w:t>
      </w:r>
      <w:proofErr w:type="spellEnd"/>
      <w:r w:rsidR="00D73729" w:rsidRPr="0073347D">
        <w:rPr>
          <w:rFonts w:ascii="Book Antiqua" w:hAnsi="Book Antiqua"/>
        </w:rPr>
        <w:t xml:space="preserve"> T, </w:t>
      </w:r>
      <w:proofErr w:type="spellStart"/>
      <w:r w:rsidR="00D73729" w:rsidRPr="0073347D">
        <w:rPr>
          <w:rFonts w:ascii="Book Antiqua" w:hAnsi="Book Antiqua"/>
        </w:rPr>
        <w:t>Lunenfeld</w:t>
      </w:r>
      <w:proofErr w:type="spellEnd"/>
      <w:r w:rsidR="00D73729" w:rsidRPr="0073347D">
        <w:rPr>
          <w:rFonts w:ascii="Book Antiqua" w:hAnsi="Book Antiqua"/>
        </w:rPr>
        <w:t xml:space="preserve"> B, </w:t>
      </w:r>
      <w:proofErr w:type="spellStart"/>
      <w:r w:rsidR="00D73729" w:rsidRPr="0073347D">
        <w:rPr>
          <w:rFonts w:ascii="Book Antiqua" w:hAnsi="Book Antiqua"/>
        </w:rPr>
        <w:t>Ezcurra</w:t>
      </w:r>
      <w:proofErr w:type="spellEnd"/>
      <w:r w:rsidR="00D73729" w:rsidRPr="0073347D">
        <w:rPr>
          <w:rFonts w:ascii="Book Antiqua" w:hAnsi="Book Antiqua"/>
        </w:rPr>
        <w:t xml:space="preserve"> D, </w:t>
      </w:r>
      <w:proofErr w:type="spellStart"/>
      <w:r w:rsidR="00D73729" w:rsidRPr="0073347D">
        <w:rPr>
          <w:rFonts w:ascii="Book Antiqua" w:hAnsi="Book Antiqua"/>
        </w:rPr>
        <w:t>D'Hooghe</w:t>
      </w:r>
      <w:proofErr w:type="spellEnd"/>
      <w:r w:rsidR="00D73729" w:rsidRPr="0073347D">
        <w:rPr>
          <w:rFonts w:ascii="Book Antiqua" w:hAnsi="Book Antiqua"/>
        </w:rPr>
        <w:t xml:space="preserve"> T, </w:t>
      </w:r>
      <w:proofErr w:type="spellStart"/>
      <w:r w:rsidR="00D73729" w:rsidRPr="0073347D">
        <w:rPr>
          <w:rFonts w:ascii="Book Antiqua" w:hAnsi="Book Antiqua"/>
        </w:rPr>
        <w:t>Fauser</w:t>
      </w:r>
      <w:proofErr w:type="spellEnd"/>
      <w:r w:rsidR="00D73729" w:rsidRPr="0073347D">
        <w:rPr>
          <w:rFonts w:ascii="Book Antiqua" w:hAnsi="Book Antiqua"/>
        </w:rPr>
        <w:t xml:space="preserve"> BCJM, </w:t>
      </w:r>
      <w:proofErr w:type="spellStart"/>
      <w:r w:rsidR="00D73729" w:rsidRPr="0073347D">
        <w:rPr>
          <w:rFonts w:ascii="Book Antiqua" w:hAnsi="Book Antiqua"/>
        </w:rPr>
        <w:t>Tarlatzis</w:t>
      </w:r>
      <w:proofErr w:type="spellEnd"/>
      <w:r w:rsidR="00D73729" w:rsidRPr="0073347D">
        <w:rPr>
          <w:rFonts w:ascii="Book Antiqua" w:hAnsi="Book Antiqua"/>
        </w:rPr>
        <w:t xml:space="preserve"> BC, Meldrum DR, Casper RF, Fatemi HM, </w:t>
      </w:r>
      <w:proofErr w:type="spellStart"/>
      <w:r w:rsidR="00D73729" w:rsidRPr="0073347D">
        <w:rPr>
          <w:rFonts w:ascii="Book Antiqua" w:hAnsi="Book Antiqua"/>
        </w:rPr>
        <w:t>Devroey</w:t>
      </w:r>
      <w:proofErr w:type="spellEnd"/>
      <w:r w:rsidR="00D73729" w:rsidRPr="0073347D">
        <w:rPr>
          <w:rFonts w:ascii="Book Antiqua" w:hAnsi="Book Antiqua"/>
        </w:rPr>
        <w:t xml:space="preserve"> P, Galliano D, </w:t>
      </w:r>
      <w:proofErr w:type="spellStart"/>
      <w:r w:rsidR="00D73729" w:rsidRPr="0073347D">
        <w:rPr>
          <w:rFonts w:ascii="Book Antiqua" w:hAnsi="Book Antiqua"/>
        </w:rPr>
        <w:t>Wikland</w:t>
      </w:r>
      <w:proofErr w:type="spellEnd"/>
      <w:r w:rsidR="00D73729" w:rsidRPr="0073347D">
        <w:rPr>
          <w:rFonts w:ascii="Book Antiqua" w:hAnsi="Book Antiqua"/>
        </w:rPr>
        <w:t xml:space="preserve"> M, </w:t>
      </w:r>
      <w:proofErr w:type="spellStart"/>
      <w:r w:rsidR="00D73729" w:rsidRPr="0073347D">
        <w:rPr>
          <w:rFonts w:ascii="Book Antiqua" w:hAnsi="Book Antiqua"/>
        </w:rPr>
        <w:t>Sigman</w:t>
      </w:r>
      <w:proofErr w:type="spellEnd"/>
      <w:r w:rsidR="00D73729" w:rsidRPr="0073347D">
        <w:rPr>
          <w:rFonts w:ascii="Book Antiqua" w:hAnsi="Book Antiqua"/>
        </w:rPr>
        <w:t xml:space="preserve"> M, </w:t>
      </w:r>
      <w:proofErr w:type="spellStart"/>
      <w:r w:rsidR="00D73729" w:rsidRPr="0073347D">
        <w:rPr>
          <w:rFonts w:ascii="Book Antiqua" w:hAnsi="Book Antiqua"/>
        </w:rPr>
        <w:t>Schoor</w:t>
      </w:r>
      <w:proofErr w:type="spellEnd"/>
      <w:r w:rsidR="00D73729" w:rsidRPr="0073347D">
        <w:rPr>
          <w:rFonts w:ascii="Book Antiqua" w:hAnsi="Book Antiqua"/>
        </w:rPr>
        <w:t xml:space="preserve"> RA, Goldstein M, </w:t>
      </w:r>
      <w:proofErr w:type="spellStart"/>
      <w:r w:rsidR="00D73729" w:rsidRPr="0073347D">
        <w:rPr>
          <w:rFonts w:ascii="Book Antiqua" w:hAnsi="Book Antiqua"/>
        </w:rPr>
        <w:t>Lipshultz</w:t>
      </w:r>
      <w:proofErr w:type="spellEnd"/>
      <w:r w:rsidR="00D73729" w:rsidRPr="0073347D">
        <w:rPr>
          <w:rFonts w:ascii="Book Antiqua" w:hAnsi="Book Antiqua"/>
        </w:rPr>
        <w:t xml:space="preserve"> LI, Schlegel PN, Hussein A, Oates RD, Brannigan RE, Ross HE, </w:t>
      </w:r>
      <w:proofErr w:type="spellStart"/>
      <w:r w:rsidR="00D73729" w:rsidRPr="0073347D">
        <w:rPr>
          <w:rFonts w:ascii="Book Antiqua" w:hAnsi="Book Antiqua"/>
        </w:rPr>
        <w:t>Pennings</w:t>
      </w:r>
      <w:proofErr w:type="spellEnd"/>
      <w:r w:rsidR="00D73729" w:rsidRPr="0073347D">
        <w:rPr>
          <w:rFonts w:ascii="Book Antiqua" w:hAnsi="Book Antiqua"/>
        </w:rPr>
        <w:t xml:space="preserve"> G, </w:t>
      </w:r>
      <w:proofErr w:type="spellStart"/>
      <w:r w:rsidR="00D73729" w:rsidRPr="0073347D">
        <w:rPr>
          <w:rFonts w:ascii="Book Antiqua" w:hAnsi="Book Antiqua"/>
        </w:rPr>
        <w:t>Klock</w:t>
      </w:r>
      <w:proofErr w:type="spellEnd"/>
      <w:r w:rsidR="00D73729" w:rsidRPr="0073347D">
        <w:rPr>
          <w:rFonts w:ascii="Book Antiqua" w:hAnsi="Book Antiqua"/>
        </w:rPr>
        <w:t xml:space="preserve"> SC, Brown S, Van </w:t>
      </w:r>
      <w:proofErr w:type="spellStart"/>
      <w:r w:rsidR="00D73729" w:rsidRPr="0073347D">
        <w:rPr>
          <w:rFonts w:ascii="Book Antiqua" w:hAnsi="Book Antiqua"/>
        </w:rPr>
        <w:t>Steirteghem</w:t>
      </w:r>
      <w:proofErr w:type="spellEnd"/>
      <w:r w:rsidR="00D73729" w:rsidRPr="0073347D">
        <w:rPr>
          <w:rFonts w:ascii="Book Antiqua" w:hAnsi="Book Antiqua"/>
        </w:rPr>
        <w:t xml:space="preserve"> A, Rebar RW, LaBarbera AR. Forty years of IVF. </w:t>
      </w:r>
      <w:proofErr w:type="spellStart"/>
      <w:r w:rsidR="00D73729" w:rsidRPr="0073347D">
        <w:rPr>
          <w:rFonts w:ascii="Book Antiqua" w:hAnsi="Book Antiqua"/>
          <w:i/>
          <w:iCs/>
        </w:rPr>
        <w:t>FertilSteril</w:t>
      </w:r>
      <w:proofErr w:type="spellEnd"/>
      <w:r w:rsidR="00D73729" w:rsidRPr="0073347D">
        <w:rPr>
          <w:rFonts w:ascii="Book Antiqua" w:hAnsi="Book Antiqua"/>
        </w:rPr>
        <w:t xml:space="preserve"> 2018; </w:t>
      </w:r>
      <w:r w:rsidR="00D73729" w:rsidRPr="0073347D">
        <w:rPr>
          <w:rFonts w:ascii="Book Antiqua" w:hAnsi="Book Antiqua"/>
          <w:b/>
          <w:bCs/>
        </w:rPr>
        <w:t>110</w:t>
      </w:r>
      <w:r w:rsidR="00D73729" w:rsidRPr="0073347D">
        <w:rPr>
          <w:rFonts w:ascii="Book Antiqua" w:hAnsi="Book Antiqua"/>
        </w:rPr>
        <w:t>: 185-324.e5 [PMID: 30053940 DOI: 10.1016/j.fertnstert.2018.06.005]</w:t>
      </w:r>
    </w:p>
    <w:p w14:paraId="7D77E84D" w14:textId="34F4864B" w:rsidR="00D73729" w:rsidRPr="0073347D" w:rsidRDefault="00D51C54" w:rsidP="0073347D">
      <w:pPr>
        <w:spacing w:line="360" w:lineRule="auto"/>
        <w:jc w:val="both"/>
        <w:rPr>
          <w:rFonts w:ascii="Book Antiqua" w:hAnsi="Book Antiqua"/>
        </w:rPr>
      </w:pPr>
      <w:r>
        <w:rPr>
          <w:rFonts w:ascii="Book Antiqua" w:hAnsi="Book Antiqua"/>
        </w:rPr>
        <w:t>5</w:t>
      </w:r>
      <w:r w:rsidR="00D73729" w:rsidRPr="0073347D">
        <w:rPr>
          <w:rFonts w:ascii="Book Antiqua" w:hAnsi="Book Antiqua"/>
          <w:b/>
          <w:bCs/>
        </w:rPr>
        <w:t>Ovarian Stimulation TEGGO</w:t>
      </w:r>
      <w:r w:rsidR="00D73729" w:rsidRPr="0073347D">
        <w:rPr>
          <w:rFonts w:ascii="Book Antiqua" w:hAnsi="Book Antiqua"/>
        </w:rPr>
        <w:t xml:space="preserve">, Bosch E, </w:t>
      </w:r>
      <w:proofErr w:type="spellStart"/>
      <w:r w:rsidR="00D73729" w:rsidRPr="0073347D">
        <w:rPr>
          <w:rFonts w:ascii="Book Antiqua" w:hAnsi="Book Antiqua"/>
        </w:rPr>
        <w:t>Broer</w:t>
      </w:r>
      <w:proofErr w:type="spellEnd"/>
      <w:r w:rsidR="00D73729" w:rsidRPr="0073347D">
        <w:rPr>
          <w:rFonts w:ascii="Book Antiqua" w:hAnsi="Book Antiqua"/>
        </w:rPr>
        <w:t xml:space="preserve"> S, </w:t>
      </w:r>
      <w:proofErr w:type="spellStart"/>
      <w:r w:rsidR="00D73729" w:rsidRPr="0073347D">
        <w:rPr>
          <w:rFonts w:ascii="Book Antiqua" w:hAnsi="Book Antiqua"/>
        </w:rPr>
        <w:t>Griesinger</w:t>
      </w:r>
      <w:proofErr w:type="spellEnd"/>
      <w:r w:rsidR="00D73729" w:rsidRPr="0073347D">
        <w:rPr>
          <w:rFonts w:ascii="Book Antiqua" w:hAnsi="Book Antiqua"/>
        </w:rPr>
        <w:t xml:space="preserve"> G, </w:t>
      </w:r>
      <w:proofErr w:type="spellStart"/>
      <w:r w:rsidR="00D73729" w:rsidRPr="0073347D">
        <w:rPr>
          <w:rFonts w:ascii="Book Antiqua" w:hAnsi="Book Antiqua"/>
        </w:rPr>
        <w:t>Grynberg</w:t>
      </w:r>
      <w:proofErr w:type="spellEnd"/>
      <w:r w:rsidR="00D73729" w:rsidRPr="0073347D">
        <w:rPr>
          <w:rFonts w:ascii="Book Antiqua" w:hAnsi="Book Antiqua"/>
        </w:rPr>
        <w:t xml:space="preserve"> M, </w:t>
      </w:r>
      <w:proofErr w:type="spellStart"/>
      <w:r w:rsidR="00D73729" w:rsidRPr="0073347D">
        <w:rPr>
          <w:rFonts w:ascii="Book Antiqua" w:hAnsi="Book Antiqua"/>
        </w:rPr>
        <w:t>Humaidan</w:t>
      </w:r>
      <w:proofErr w:type="spellEnd"/>
      <w:r w:rsidR="00D73729" w:rsidRPr="0073347D">
        <w:rPr>
          <w:rFonts w:ascii="Book Antiqua" w:hAnsi="Book Antiqua"/>
        </w:rPr>
        <w:t xml:space="preserve"> P, </w:t>
      </w:r>
      <w:proofErr w:type="spellStart"/>
      <w:r w:rsidR="00D73729" w:rsidRPr="0073347D">
        <w:rPr>
          <w:rFonts w:ascii="Book Antiqua" w:hAnsi="Book Antiqua"/>
        </w:rPr>
        <w:t>Kolibianakis</w:t>
      </w:r>
      <w:proofErr w:type="spellEnd"/>
      <w:r w:rsidR="00D73729" w:rsidRPr="0073347D">
        <w:rPr>
          <w:rFonts w:ascii="Book Antiqua" w:hAnsi="Book Antiqua"/>
        </w:rPr>
        <w:t xml:space="preserve"> E, </w:t>
      </w:r>
      <w:proofErr w:type="spellStart"/>
      <w:r w:rsidR="00D73729" w:rsidRPr="0073347D">
        <w:rPr>
          <w:rFonts w:ascii="Book Antiqua" w:hAnsi="Book Antiqua"/>
        </w:rPr>
        <w:t>Kunicki</w:t>
      </w:r>
      <w:proofErr w:type="spellEnd"/>
      <w:r w:rsidR="00D73729" w:rsidRPr="0073347D">
        <w:rPr>
          <w:rFonts w:ascii="Book Antiqua" w:hAnsi="Book Antiqua"/>
        </w:rPr>
        <w:t xml:space="preserve"> M, La Marca A, </w:t>
      </w:r>
      <w:proofErr w:type="spellStart"/>
      <w:r w:rsidR="00D73729" w:rsidRPr="0073347D">
        <w:rPr>
          <w:rFonts w:ascii="Book Antiqua" w:hAnsi="Book Antiqua"/>
        </w:rPr>
        <w:t>Lainas</w:t>
      </w:r>
      <w:proofErr w:type="spellEnd"/>
      <w:r w:rsidR="00D73729" w:rsidRPr="0073347D">
        <w:rPr>
          <w:rFonts w:ascii="Book Antiqua" w:hAnsi="Book Antiqua"/>
        </w:rPr>
        <w:t xml:space="preserve"> G, Le Clef N, </w:t>
      </w:r>
      <w:proofErr w:type="spellStart"/>
      <w:r w:rsidR="00D73729" w:rsidRPr="0073347D">
        <w:rPr>
          <w:rFonts w:ascii="Book Antiqua" w:hAnsi="Book Antiqua"/>
        </w:rPr>
        <w:t>Massin</w:t>
      </w:r>
      <w:proofErr w:type="spellEnd"/>
      <w:r w:rsidR="00D73729" w:rsidRPr="0073347D">
        <w:rPr>
          <w:rFonts w:ascii="Book Antiqua" w:hAnsi="Book Antiqua"/>
        </w:rPr>
        <w:t xml:space="preserve"> N, </w:t>
      </w:r>
      <w:proofErr w:type="spellStart"/>
      <w:r w:rsidR="00D73729" w:rsidRPr="0073347D">
        <w:rPr>
          <w:rFonts w:ascii="Book Antiqua" w:hAnsi="Book Antiqua"/>
        </w:rPr>
        <w:t>Mastenbroek</w:t>
      </w:r>
      <w:proofErr w:type="spellEnd"/>
      <w:r w:rsidR="00D73729" w:rsidRPr="0073347D">
        <w:rPr>
          <w:rFonts w:ascii="Book Antiqua" w:hAnsi="Book Antiqua"/>
        </w:rPr>
        <w:t xml:space="preserve"> S, </w:t>
      </w:r>
      <w:proofErr w:type="spellStart"/>
      <w:r w:rsidR="00D73729" w:rsidRPr="0073347D">
        <w:rPr>
          <w:rFonts w:ascii="Book Antiqua" w:hAnsi="Book Antiqua"/>
        </w:rPr>
        <w:t>Polyzos</w:t>
      </w:r>
      <w:proofErr w:type="spellEnd"/>
      <w:r w:rsidR="00D73729" w:rsidRPr="0073347D">
        <w:rPr>
          <w:rFonts w:ascii="Book Antiqua" w:hAnsi="Book Antiqua"/>
        </w:rPr>
        <w:t xml:space="preserve"> N, Sunkara SK, </w:t>
      </w:r>
      <w:proofErr w:type="spellStart"/>
      <w:r w:rsidR="00D73729" w:rsidRPr="0073347D">
        <w:rPr>
          <w:rFonts w:ascii="Book Antiqua" w:hAnsi="Book Antiqua"/>
        </w:rPr>
        <w:t>Timeva</w:t>
      </w:r>
      <w:proofErr w:type="spellEnd"/>
      <w:r w:rsidR="00D73729" w:rsidRPr="0073347D">
        <w:rPr>
          <w:rFonts w:ascii="Book Antiqua" w:hAnsi="Book Antiqua"/>
        </w:rPr>
        <w:t xml:space="preserve"> T, </w:t>
      </w:r>
      <w:proofErr w:type="spellStart"/>
      <w:r w:rsidR="00D73729" w:rsidRPr="0073347D">
        <w:rPr>
          <w:rFonts w:ascii="Book Antiqua" w:hAnsi="Book Antiqua"/>
        </w:rPr>
        <w:t>Töyli</w:t>
      </w:r>
      <w:proofErr w:type="spellEnd"/>
      <w:r w:rsidR="00D73729" w:rsidRPr="0073347D">
        <w:rPr>
          <w:rFonts w:ascii="Book Antiqua" w:hAnsi="Book Antiqua"/>
        </w:rPr>
        <w:t xml:space="preserve"> M, </w:t>
      </w:r>
      <w:proofErr w:type="spellStart"/>
      <w:r w:rsidR="00D73729" w:rsidRPr="0073347D">
        <w:rPr>
          <w:rFonts w:ascii="Book Antiqua" w:hAnsi="Book Antiqua"/>
        </w:rPr>
        <w:t>Urbancsek</w:t>
      </w:r>
      <w:proofErr w:type="spellEnd"/>
      <w:r w:rsidR="00D73729" w:rsidRPr="0073347D">
        <w:rPr>
          <w:rFonts w:ascii="Book Antiqua" w:hAnsi="Book Antiqua"/>
        </w:rPr>
        <w:t xml:space="preserve"> J, Vermeulen N, </w:t>
      </w:r>
      <w:proofErr w:type="spellStart"/>
      <w:r w:rsidR="00D73729" w:rsidRPr="0073347D">
        <w:rPr>
          <w:rFonts w:ascii="Book Antiqua" w:hAnsi="Book Antiqua"/>
        </w:rPr>
        <w:t>Broekmans</w:t>
      </w:r>
      <w:proofErr w:type="spellEnd"/>
      <w:r w:rsidR="00D73729" w:rsidRPr="0073347D">
        <w:rPr>
          <w:rFonts w:ascii="Book Antiqua" w:hAnsi="Book Antiqua"/>
        </w:rPr>
        <w:t xml:space="preserve"> F. ESHRE guideline: ovarian stimulation for IVF/ICSI(†). </w:t>
      </w:r>
      <w:r w:rsidR="00D73729" w:rsidRPr="0073347D">
        <w:rPr>
          <w:rFonts w:ascii="Book Antiqua" w:hAnsi="Book Antiqua"/>
          <w:i/>
          <w:iCs/>
        </w:rPr>
        <w:t xml:space="preserve">Hum </w:t>
      </w:r>
      <w:proofErr w:type="spellStart"/>
      <w:r w:rsidR="00D73729" w:rsidRPr="0073347D">
        <w:rPr>
          <w:rFonts w:ascii="Book Antiqua" w:hAnsi="Book Antiqua"/>
          <w:i/>
          <w:iCs/>
        </w:rPr>
        <w:t>Reprod</w:t>
      </w:r>
      <w:proofErr w:type="spellEnd"/>
      <w:r w:rsidR="00D73729" w:rsidRPr="0073347D">
        <w:rPr>
          <w:rFonts w:ascii="Book Antiqua" w:hAnsi="Book Antiqua"/>
          <w:i/>
          <w:iCs/>
        </w:rPr>
        <w:t xml:space="preserve"> Open</w:t>
      </w:r>
      <w:r w:rsidR="00D73729" w:rsidRPr="0073347D">
        <w:rPr>
          <w:rFonts w:ascii="Book Antiqua" w:hAnsi="Book Antiqua"/>
        </w:rPr>
        <w:t xml:space="preserve"> 2020; </w:t>
      </w:r>
      <w:r w:rsidR="00D73729" w:rsidRPr="0073347D">
        <w:rPr>
          <w:rFonts w:ascii="Book Antiqua" w:hAnsi="Book Antiqua"/>
          <w:b/>
          <w:bCs/>
        </w:rPr>
        <w:t>2020</w:t>
      </w:r>
      <w:r w:rsidR="00D73729" w:rsidRPr="0073347D">
        <w:rPr>
          <w:rFonts w:ascii="Book Antiqua" w:hAnsi="Book Antiqua"/>
        </w:rPr>
        <w:t>: hoaa009 [PMID: 32395637 DOI: 10.1093/</w:t>
      </w:r>
      <w:proofErr w:type="spellStart"/>
      <w:r w:rsidR="00D73729" w:rsidRPr="0073347D">
        <w:rPr>
          <w:rFonts w:ascii="Book Antiqua" w:hAnsi="Book Antiqua"/>
        </w:rPr>
        <w:t>hropen</w:t>
      </w:r>
      <w:proofErr w:type="spellEnd"/>
      <w:r w:rsidR="00D73729" w:rsidRPr="0073347D">
        <w:rPr>
          <w:rFonts w:ascii="Book Antiqua" w:hAnsi="Book Antiqua"/>
        </w:rPr>
        <w:t>/hoaa009]</w:t>
      </w:r>
    </w:p>
    <w:p w14:paraId="3AFAA218" w14:textId="4D15A596" w:rsidR="00D73729" w:rsidRPr="0073347D" w:rsidRDefault="00D51C54" w:rsidP="0073347D">
      <w:pPr>
        <w:spacing w:line="360" w:lineRule="auto"/>
        <w:jc w:val="both"/>
        <w:rPr>
          <w:rFonts w:ascii="Book Antiqua" w:hAnsi="Book Antiqua"/>
        </w:rPr>
      </w:pPr>
      <w:r>
        <w:rPr>
          <w:rFonts w:ascii="Book Antiqua" w:hAnsi="Book Antiqua"/>
        </w:rPr>
        <w:t>6</w:t>
      </w:r>
      <w:r w:rsidR="00D73729" w:rsidRPr="0073347D">
        <w:rPr>
          <w:rFonts w:ascii="Book Antiqua" w:hAnsi="Book Antiqua"/>
          <w:b/>
          <w:bCs/>
        </w:rPr>
        <w:t>Balasch J</w:t>
      </w:r>
      <w:r w:rsidR="00D73729" w:rsidRPr="0073347D">
        <w:rPr>
          <w:rFonts w:ascii="Book Antiqua" w:hAnsi="Book Antiqua"/>
        </w:rPr>
        <w:t xml:space="preserve">, Vidal E, </w:t>
      </w:r>
      <w:proofErr w:type="spellStart"/>
      <w:r w:rsidR="00D73729" w:rsidRPr="0073347D">
        <w:rPr>
          <w:rFonts w:ascii="Book Antiqua" w:hAnsi="Book Antiqua"/>
        </w:rPr>
        <w:t>Peñarrubia</w:t>
      </w:r>
      <w:proofErr w:type="spellEnd"/>
      <w:r w:rsidR="00D73729" w:rsidRPr="0073347D">
        <w:rPr>
          <w:rFonts w:ascii="Book Antiqua" w:hAnsi="Book Antiqua"/>
        </w:rPr>
        <w:t xml:space="preserve"> J, </w:t>
      </w:r>
      <w:proofErr w:type="spellStart"/>
      <w:r w:rsidR="00D73729" w:rsidRPr="0073347D">
        <w:rPr>
          <w:rFonts w:ascii="Book Antiqua" w:hAnsi="Book Antiqua"/>
        </w:rPr>
        <w:t>Casamitjana</w:t>
      </w:r>
      <w:proofErr w:type="spellEnd"/>
      <w:r w:rsidR="00D73729" w:rsidRPr="0073347D">
        <w:rPr>
          <w:rFonts w:ascii="Book Antiqua" w:hAnsi="Book Antiqua"/>
        </w:rPr>
        <w:t xml:space="preserve"> R, Carmona F, </w:t>
      </w:r>
      <w:proofErr w:type="spellStart"/>
      <w:r w:rsidR="00D73729" w:rsidRPr="0073347D">
        <w:rPr>
          <w:rFonts w:ascii="Book Antiqua" w:hAnsi="Book Antiqua"/>
        </w:rPr>
        <w:t>Creus</w:t>
      </w:r>
      <w:proofErr w:type="spellEnd"/>
      <w:r w:rsidR="00D73729" w:rsidRPr="0073347D">
        <w:rPr>
          <w:rFonts w:ascii="Book Antiqua" w:hAnsi="Book Antiqua"/>
        </w:rPr>
        <w:t xml:space="preserve"> M, </w:t>
      </w:r>
      <w:proofErr w:type="spellStart"/>
      <w:r w:rsidR="00D73729" w:rsidRPr="0073347D">
        <w:rPr>
          <w:rFonts w:ascii="Book Antiqua" w:hAnsi="Book Antiqua"/>
        </w:rPr>
        <w:t>Fábregues</w:t>
      </w:r>
      <w:proofErr w:type="spellEnd"/>
      <w:r w:rsidR="00D73729" w:rsidRPr="0073347D">
        <w:rPr>
          <w:rFonts w:ascii="Book Antiqua" w:hAnsi="Book Antiqua"/>
        </w:rPr>
        <w:t xml:space="preserve"> F, </w:t>
      </w:r>
      <w:proofErr w:type="spellStart"/>
      <w:r w:rsidR="00D73729" w:rsidRPr="0073347D">
        <w:rPr>
          <w:rFonts w:ascii="Book Antiqua" w:hAnsi="Book Antiqua"/>
        </w:rPr>
        <w:t>Vanrell</w:t>
      </w:r>
      <w:proofErr w:type="spellEnd"/>
      <w:r w:rsidR="00D73729" w:rsidRPr="0073347D">
        <w:rPr>
          <w:rFonts w:ascii="Book Antiqua" w:hAnsi="Book Antiqua"/>
        </w:rPr>
        <w:t xml:space="preserve"> JA. Suppression of LH during ovarian stimulation: </w:t>
      </w:r>
      <w:proofErr w:type="spellStart"/>
      <w:r w:rsidR="00D73729" w:rsidRPr="0073347D">
        <w:rPr>
          <w:rFonts w:ascii="Book Antiqua" w:hAnsi="Book Antiqua"/>
        </w:rPr>
        <w:t>analysing</w:t>
      </w:r>
      <w:proofErr w:type="spellEnd"/>
      <w:r w:rsidR="00D73729" w:rsidRPr="0073347D">
        <w:rPr>
          <w:rFonts w:ascii="Book Antiqua" w:hAnsi="Book Antiqua"/>
        </w:rPr>
        <w:t xml:space="preserve"> threshold values and effects on ovarian response and the outcome of assisted reproduction in down-regulated women stimulated with recombinant FSH. </w:t>
      </w:r>
      <w:r w:rsidR="00D73729" w:rsidRPr="0073347D">
        <w:rPr>
          <w:rFonts w:ascii="Book Antiqua" w:hAnsi="Book Antiqua"/>
          <w:i/>
          <w:iCs/>
        </w:rPr>
        <w:t xml:space="preserve">Hum </w:t>
      </w:r>
      <w:proofErr w:type="spellStart"/>
      <w:r w:rsidR="00D73729" w:rsidRPr="0073347D">
        <w:rPr>
          <w:rFonts w:ascii="Book Antiqua" w:hAnsi="Book Antiqua"/>
          <w:i/>
          <w:iCs/>
        </w:rPr>
        <w:t>Reprod</w:t>
      </w:r>
      <w:proofErr w:type="spellEnd"/>
      <w:r w:rsidR="00D73729" w:rsidRPr="0073347D">
        <w:rPr>
          <w:rFonts w:ascii="Book Antiqua" w:hAnsi="Book Antiqua"/>
        </w:rPr>
        <w:t xml:space="preserve"> 2001; </w:t>
      </w:r>
      <w:r w:rsidR="00D73729" w:rsidRPr="0073347D">
        <w:rPr>
          <w:rFonts w:ascii="Book Antiqua" w:hAnsi="Book Antiqua"/>
          <w:b/>
          <w:bCs/>
        </w:rPr>
        <w:t>16</w:t>
      </w:r>
      <w:r w:rsidR="00D73729" w:rsidRPr="0073347D">
        <w:rPr>
          <w:rFonts w:ascii="Book Antiqua" w:hAnsi="Book Antiqua"/>
        </w:rPr>
        <w:t>: 1636-1643 [PMID: 11473955 DOI: 10.1093/</w:t>
      </w:r>
      <w:proofErr w:type="spellStart"/>
      <w:r w:rsidR="00D73729" w:rsidRPr="0073347D">
        <w:rPr>
          <w:rFonts w:ascii="Book Antiqua" w:hAnsi="Book Antiqua"/>
        </w:rPr>
        <w:t>humrep</w:t>
      </w:r>
      <w:proofErr w:type="spellEnd"/>
      <w:r w:rsidR="00D73729" w:rsidRPr="0073347D">
        <w:rPr>
          <w:rFonts w:ascii="Book Antiqua" w:hAnsi="Book Antiqua"/>
        </w:rPr>
        <w:t>/16.8.1636]</w:t>
      </w:r>
    </w:p>
    <w:p w14:paraId="3C29510E" w14:textId="52954FC6" w:rsidR="00D73729" w:rsidRPr="0073347D" w:rsidRDefault="00D51C54" w:rsidP="0073347D">
      <w:pPr>
        <w:spacing w:line="360" w:lineRule="auto"/>
        <w:jc w:val="both"/>
        <w:rPr>
          <w:rFonts w:ascii="Book Antiqua" w:hAnsi="Book Antiqua"/>
        </w:rPr>
      </w:pPr>
      <w:r>
        <w:rPr>
          <w:rFonts w:ascii="Book Antiqua" w:hAnsi="Book Antiqua"/>
        </w:rPr>
        <w:lastRenderedPageBreak/>
        <w:t>7</w:t>
      </w:r>
      <w:r w:rsidR="00D73729" w:rsidRPr="0073347D">
        <w:rPr>
          <w:rFonts w:ascii="Book Antiqua" w:hAnsi="Book Antiqua"/>
          <w:b/>
          <w:bCs/>
        </w:rPr>
        <w:t>Weissman A</w:t>
      </w:r>
      <w:r w:rsidR="00D73729" w:rsidRPr="0073347D">
        <w:rPr>
          <w:rFonts w:ascii="Book Antiqua" w:hAnsi="Book Antiqua"/>
        </w:rPr>
        <w:t xml:space="preserve">, Barash A, Shapiro H, Casper RF. Ovarian hyperstimulation following the sole administration of agonistic analogues of gonadotropin releasing hormone. </w:t>
      </w:r>
      <w:r w:rsidR="00D73729" w:rsidRPr="0073347D">
        <w:rPr>
          <w:rFonts w:ascii="Book Antiqua" w:hAnsi="Book Antiqua"/>
          <w:i/>
          <w:iCs/>
        </w:rPr>
        <w:t xml:space="preserve">Hum </w:t>
      </w:r>
      <w:proofErr w:type="spellStart"/>
      <w:r w:rsidR="00D73729" w:rsidRPr="0073347D">
        <w:rPr>
          <w:rFonts w:ascii="Book Antiqua" w:hAnsi="Book Antiqua"/>
          <w:i/>
          <w:iCs/>
        </w:rPr>
        <w:t>Reprod</w:t>
      </w:r>
      <w:proofErr w:type="spellEnd"/>
      <w:r w:rsidR="00D73729" w:rsidRPr="0073347D">
        <w:rPr>
          <w:rFonts w:ascii="Book Antiqua" w:hAnsi="Book Antiqua"/>
        </w:rPr>
        <w:t xml:space="preserve"> 1998; </w:t>
      </w:r>
      <w:r w:rsidR="00D73729" w:rsidRPr="0073347D">
        <w:rPr>
          <w:rFonts w:ascii="Book Antiqua" w:hAnsi="Book Antiqua"/>
          <w:b/>
          <w:bCs/>
        </w:rPr>
        <w:t>13</w:t>
      </w:r>
      <w:r w:rsidR="00D73729" w:rsidRPr="0073347D">
        <w:rPr>
          <w:rFonts w:ascii="Book Antiqua" w:hAnsi="Book Antiqua"/>
        </w:rPr>
        <w:t>: 3421-3424 [PMID: 9886527 DOI: 10.1093/</w:t>
      </w:r>
      <w:proofErr w:type="spellStart"/>
      <w:r w:rsidR="00D73729" w:rsidRPr="0073347D">
        <w:rPr>
          <w:rFonts w:ascii="Book Antiqua" w:hAnsi="Book Antiqua"/>
        </w:rPr>
        <w:t>humrep</w:t>
      </w:r>
      <w:proofErr w:type="spellEnd"/>
      <w:r w:rsidR="00D73729" w:rsidRPr="0073347D">
        <w:rPr>
          <w:rFonts w:ascii="Book Antiqua" w:hAnsi="Book Antiqua"/>
        </w:rPr>
        <w:t>/13.12.3421]</w:t>
      </w:r>
    </w:p>
    <w:p w14:paraId="181753DD" w14:textId="45223446" w:rsidR="00D73729" w:rsidRPr="0073347D" w:rsidRDefault="00D51C54" w:rsidP="0073347D">
      <w:pPr>
        <w:spacing w:line="360" w:lineRule="auto"/>
        <w:jc w:val="both"/>
        <w:rPr>
          <w:rFonts w:ascii="Book Antiqua" w:hAnsi="Book Antiqua"/>
        </w:rPr>
      </w:pPr>
      <w:r>
        <w:rPr>
          <w:rFonts w:ascii="Book Antiqua" w:hAnsi="Book Antiqua"/>
        </w:rPr>
        <w:t>8</w:t>
      </w:r>
      <w:proofErr w:type="gramStart"/>
      <w:r w:rsidR="00D73729" w:rsidRPr="0073347D">
        <w:rPr>
          <w:rFonts w:ascii="Book Antiqua" w:hAnsi="Book Antiqua"/>
          <w:b/>
          <w:bCs/>
        </w:rPr>
        <w:t>Allahbadia,</w:t>
      </w:r>
      <w:r w:rsidR="00D73729" w:rsidRPr="0073347D">
        <w:rPr>
          <w:rFonts w:ascii="Book Antiqua" w:hAnsi="Book Antiqua"/>
        </w:rPr>
        <w:t>GNMR.Ovarian</w:t>
      </w:r>
      <w:proofErr w:type="gramEnd"/>
      <w:r w:rsidR="00D73729" w:rsidRPr="0073347D">
        <w:rPr>
          <w:rFonts w:ascii="Book Antiqua" w:hAnsi="Book Antiqua"/>
        </w:rPr>
        <w:t xml:space="preserve"> Stimulation Protocols. Springer: New Delhi 2016;121–134 [DOI: 10.1007/978-81-322-1121-1_10]</w:t>
      </w:r>
    </w:p>
    <w:p w14:paraId="51F90D97" w14:textId="4C3C36FF" w:rsidR="00D73729" w:rsidRPr="0073347D" w:rsidRDefault="00D51C54" w:rsidP="0073347D">
      <w:pPr>
        <w:spacing w:line="360" w:lineRule="auto"/>
        <w:jc w:val="both"/>
        <w:rPr>
          <w:rFonts w:ascii="Book Antiqua" w:hAnsi="Book Antiqua"/>
        </w:rPr>
      </w:pPr>
      <w:r>
        <w:rPr>
          <w:rFonts w:ascii="Book Antiqua" w:hAnsi="Book Antiqua"/>
        </w:rPr>
        <w:t>9</w:t>
      </w:r>
      <w:r w:rsidR="00D73729" w:rsidRPr="0073347D">
        <w:rPr>
          <w:rFonts w:ascii="Book Antiqua" w:hAnsi="Book Antiqua"/>
          <w:b/>
          <w:bCs/>
        </w:rPr>
        <w:t>Yeh J</w:t>
      </w:r>
      <w:r w:rsidR="00D73729" w:rsidRPr="0073347D">
        <w:rPr>
          <w:rFonts w:ascii="Book Antiqua" w:hAnsi="Book Antiqua"/>
        </w:rPr>
        <w:t xml:space="preserve">, Barbieri RL, </w:t>
      </w:r>
      <w:proofErr w:type="spellStart"/>
      <w:r w:rsidR="00D73729" w:rsidRPr="0073347D">
        <w:rPr>
          <w:rFonts w:ascii="Book Antiqua" w:hAnsi="Book Antiqua"/>
        </w:rPr>
        <w:t>Ravnikar</w:t>
      </w:r>
      <w:proofErr w:type="spellEnd"/>
      <w:r w:rsidR="00D73729" w:rsidRPr="0073347D">
        <w:rPr>
          <w:rFonts w:ascii="Book Antiqua" w:hAnsi="Book Antiqua"/>
        </w:rPr>
        <w:t xml:space="preserve"> VA. Ovarian hyperstimulation associated with the sole use of leuprolide for ovarian suppression. </w:t>
      </w:r>
      <w:r w:rsidR="00D73729" w:rsidRPr="0073347D">
        <w:rPr>
          <w:rFonts w:ascii="Book Antiqua" w:hAnsi="Book Antiqua"/>
          <w:i/>
          <w:iCs/>
        </w:rPr>
        <w:t xml:space="preserve">J In Vitro Fert Embryo </w:t>
      </w:r>
      <w:proofErr w:type="spellStart"/>
      <w:r w:rsidR="00D73729" w:rsidRPr="0073347D">
        <w:rPr>
          <w:rFonts w:ascii="Book Antiqua" w:hAnsi="Book Antiqua"/>
          <w:i/>
          <w:iCs/>
        </w:rPr>
        <w:t>Transf</w:t>
      </w:r>
      <w:proofErr w:type="spellEnd"/>
      <w:r w:rsidR="00D73729" w:rsidRPr="0073347D">
        <w:rPr>
          <w:rFonts w:ascii="Book Antiqua" w:hAnsi="Book Antiqua"/>
        </w:rPr>
        <w:t xml:space="preserve"> 1989; </w:t>
      </w:r>
      <w:r w:rsidR="00D73729" w:rsidRPr="0073347D">
        <w:rPr>
          <w:rFonts w:ascii="Book Antiqua" w:hAnsi="Book Antiqua"/>
          <w:b/>
          <w:bCs/>
        </w:rPr>
        <w:t>6</w:t>
      </w:r>
      <w:r w:rsidR="00D73729" w:rsidRPr="0073347D">
        <w:rPr>
          <w:rFonts w:ascii="Book Antiqua" w:hAnsi="Book Antiqua"/>
        </w:rPr>
        <w:t>: 261-263 [PMID: 2515236 DOI: 10.1007/BF01132875]</w:t>
      </w:r>
    </w:p>
    <w:p w14:paraId="5A8B3E8F" w14:textId="2CAE7349" w:rsidR="00D73729" w:rsidRPr="0073347D" w:rsidRDefault="00D51C54" w:rsidP="0073347D">
      <w:pPr>
        <w:spacing w:line="360" w:lineRule="auto"/>
        <w:jc w:val="both"/>
        <w:rPr>
          <w:rFonts w:ascii="Book Antiqua" w:hAnsi="Book Antiqua"/>
        </w:rPr>
      </w:pPr>
      <w:r>
        <w:rPr>
          <w:rFonts w:ascii="Book Antiqua" w:hAnsi="Book Antiqua"/>
        </w:rPr>
        <w:t>10</w:t>
      </w:r>
      <w:r w:rsidR="00D73729" w:rsidRPr="0073347D">
        <w:rPr>
          <w:rFonts w:ascii="Book Antiqua" w:hAnsi="Book Antiqua"/>
          <w:b/>
          <w:bCs/>
        </w:rPr>
        <w:t>Brett S</w:t>
      </w:r>
      <w:r w:rsidR="00D73729" w:rsidRPr="0073347D">
        <w:rPr>
          <w:rFonts w:ascii="Book Antiqua" w:hAnsi="Book Antiqua"/>
        </w:rPr>
        <w:t>, Yong PY, Thong KJ. Ovarian hyperstimulation after the sole use of a gonadotropin-releasing hormone agonist (</w:t>
      </w:r>
      <w:proofErr w:type="spellStart"/>
      <w:r w:rsidR="00D73729" w:rsidRPr="0073347D">
        <w:rPr>
          <w:rFonts w:ascii="Book Antiqua" w:hAnsi="Book Antiqua"/>
        </w:rPr>
        <w:t>Nafarelin</w:t>
      </w:r>
      <w:proofErr w:type="spellEnd"/>
      <w:r w:rsidR="00D73729" w:rsidRPr="0073347D">
        <w:rPr>
          <w:rFonts w:ascii="Book Antiqua" w:hAnsi="Book Antiqua"/>
        </w:rPr>
        <w:t xml:space="preserve">) as a complication of in vitro </w:t>
      </w:r>
      <w:proofErr w:type="spellStart"/>
      <w:r w:rsidR="00D73729" w:rsidRPr="0073347D">
        <w:rPr>
          <w:rFonts w:ascii="Book Antiqua" w:hAnsi="Book Antiqua"/>
        </w:rPr>
        <w:t>fertilisation</w:t>
      </w:r>
      <w:proofErr w:type="spellEnd"/>
      <w:r w:rsidR="00D73729" w:rsidRPr="0073347D">
        <w:rPr>
          <w:rFonts w:ascii="Book Antiqua" w:hAnsi="Book Antiqua"/>
        </w:rPr>
        <w:t xml:space="preserve"> treatment. </w:t>
      </w:r>
      <w:r w:rsidR="00D73729" w:rsidRPr="0073347D">
        <w:rPr>
          <w:rFonts w:ascii="Book Antiqua" w:hAnsi="Book Antiqua"/>
          <w:i/>
          <w:iCs/>
        </w:rPr>
        <w:t xml:space="preserve">J Assist </w:t>
      </w:r>
      <w:proofErr w:type="spellStart"/>
      <w:r w:rsidR="00D73729" w:rsidRPr="0073347D">
        <w:rPr>
          <w:rFonts w:ascii="Book Antiqua" w:hAnsi="Book Antiqua"/>
          <w:i/>
          <w:iCs/>
        </w:rPr>
        <w:t>Reprod</w:t>
      </w:r>
      <w:proofErr w:type="spellEnd"/>
      <w:r w:rsidR="00D73729" w:rsidRPr="0073347D">
        <w:rPr>
          <w:rFonts w:ascii="Book Antiqua" w:hAnsi="Book Antiqua"/>
          <w:i/>
          <w:iCs/>
        </w:rPr>
        <w:t xml:space="preserve"> Genet</w:t>
      </w:r>
      <w:r w:rsidR="00D73729" w:rsidRPr="0073347D">
        <w:rPr>
          <w:rFonts w:ascii="Book Antiqua" w:hAnsi="Book Antiqua"/>
        </w:rPr>
        <w:t xml:space="preserve"> 2001; </w:t>
      </w:r>
      <w:r w:rsidR="00D73729" w:rsidRPr="0073347D">
        <w:rPr>
          <w:rFonts w:ascii="Book Antiqua" w:hAnsi="Book Antiqua"/>
          <w:b/>
          <w:bCs/>
        </w:rPr>
        <w:t>18</w:t>
      </w:r>
      <w:r w:rsidR="00D73729" w:rsidRPr="0073347D">
        <w:rPr>
          <w:rFonts w:ascii="Book Antiqua" w:hAnsi="Book Antiqua"/>
        </w:rPr>
        <w:t>: 353-356 [PMID: 11495415 DOI: 10.1023/a:1016680504614]</w:t>
      </w:r>
    </w:p>
    <w:p w14:paraId="2AEBD296" w14:textId="3B897064" w:rsidR="00D73729" w:rsidRPr="0073347D" w:rsidRDefault="00D51C54" w:rsidP="0073347D">
      <w:pPr>
        <w:spacing w:line="360" w:lineRule="auto"/>
        <w:jc w:val="both"/>
        <w:rPr>
          <w:rFonts w:ascii="Book Antiqua" w:hAnsi="Book Antiqua"/>
        </w:rPr>
      </w:pPr>
      <w:r>
        <w:rPr>
          <w:rFonts w:ascii="Book Antiqua" w:hAnsi="Book Antiqua"/>
        </w:rPr>
        <w:t>11</w:t>
      </w:r>
      <w:r w:rsidR="00D73729" w:rsidRPr="0073347D">
        <w:rPr>
          <w:rFonts w:ascii="Book Antiqua" w:hAnsi="Book Antiqua"/>
        </w:rPr>
        <w:t xml:space="preserve"> </w:t>
      </w:r>
      <w:proofErr w:type="spellStart"/>
      <w:r w:rsidR="00D73729" w:rsidRPr="0073347D">
        <w:rPr>
          <w:rFonts w:ascii="Book Antiqua" w:hAnsi="Book Antiqua"/>
          <w:b/>
          <w:bCs/>
        </w:rPr>
        <w:t>Azem</w:t>
      </w:r>
      <w:proofErr w:type="spellEnd"/>
      <w:r w:rsidR="00D73729" w:rsidRPr="0073347D">
        <w:rPr>
          <w:rFonts w:ascii="Book Antiqua" w:hAnsi="Book Antiqua"/>
          <w:b/>
          <w:bCs/>
        </w:rPr>
        <w:t xml:space="preserve"> F</w:t>
      </w:r>
      <w:r w:rsidR="00D73729" w:rsidRPr="0073347D">
        <w:rPr>
          <w:rFonts w:ascii="Book Antiqua" w:hAnsi="Book Antiqua"/>
        </w:rPr>
        <w:t xml:space="preserve">, </w:t>
      </w:r>
      <w:proofErr w:type="spellStart"/>
      <w:r w:rsidR="00D73729" w:rsidRPr="0073347D">
        <w:rPr>
          <w:rFonts w:ascii="Book Antiqua" w:hAnsi="Book Antiqua"/>
        </w:rPr>
        <w:t>Almog</w:t>
      </w:r>
      <w:proofErr w:type="spellEnd"/>
      <w:r w:rsidR="00D73729" w:rsidRPr="0073347D">
        <w:rPr>
          <w:rFonts w:ascii="Book Antiqua" w:hAnsi="Book Antiqua"/>
        </w:rPr>
        <w:t xml:space="preserve"> B, Ben-Yosef D, </w:t>
      </w:r>
      <w:proofErr w:type="spellStart"/>
      <w:r w:rsidR="00D73729" w:rsidRPr="0073347D">
        <w:rPr>
          <w:rFonts w:ascii="Book Antiqua" w:hAnsi="Book Antiqua"/>
        </w:rPr>
        <w:t>Kapustiansky</w:t>
      </w:r>
      <w:proofErr w:type="spellEnd"/>
      <w:r w:rsidR="00D73729" w:rsidRPr="0073347D">
        <w:rPr>
          <w:rFonts w:ascii="Book Antiqua" w:hAnsi="Book Antiqua"/>
        </w:rPr>
        <w:t xml:space="preserve"> R, </w:t>
      </w:r>
      <w:proofErr w:type="spellStart"/>
      <w:r w:rsidR="00D73729" w:rsidRPr="0073347D">
        <w:rPr>
          <w:rFonts w:ascii="Book Antiqua" w:hAnsi="Book Antiqua"/>
        </w:rPr>
        <w:t>Wagman</w:t>
      </w:r>
      <w:proofErr w:type="spellEnd"/>
      <w:r w:rsidR="00D73729" w:rsidRPr="0073347D">
        <w:rPr>
          <w:rFonts w:ascii="Book Antiqua" w:hAnsi="Book Antiqua"/>
        </w:rPr>
        <w:t xml:space="preserve"> I, Amit A. First live birth following IVF-embryo transfer and use of </w:t>
      </w:r>
      <w:proofErr w:type="spellStart"/>
      <w:r w:rsidR="00D73729" w:rsidRPr="0073347D">
        <w:rPr>
          <w:rFonts w:ascii="Book Antiqua" w:hAnsi="Book Antiqua"/>
        </w:rPr>
        <w:t>GnRHa</w:t>
      </w:r>
      <w:proofErr w:type="spellEnd"/>
      <w:r w:rsidR="00D73729" w:rsidRPr="0073347D">
        <w:rPr>
          <w:rFonts w:ascii="Book Antiqua" w:hAnsi="Book Antiqua"/>
        </w:rPr>
        <w:t xml:space="preserve"> alone for ovarian stimulation. </w:t>
      </w:r>
      <w:proofErr w:type="spellStart"/>
      <w:r w:rsidR="00D73729" w:rsidRPr="0073347D">
        <w:rPr>
          <w:rFonts w:ascii="Book Antiqua" w:hAnsi="Book Antiqua"/>
          <w:i/>
          <w:iCs/>
        </w:rPr>
        <w:t>Reprod</w:t>
      </w:r>
      <w:proofErr w:type="spellEnd"/>
      <w:r w:rsidR="00D73729" w:rsidRPr="0073347D">
        <w:rPr>
          <w:rFonts w:ascii="Book Antiqua" w:hAnsi="Book Antiqua"/>
          <w:i/>
          <w:iCs/>
        </w:rPr>
        <w:t xml:space="preserve"> Biomed Online</w:t>
      </w:r>
      <w:r w:rsidR="00D73729" w:rsidRPr="0073347D">
        <w:rPr>
          <w:rFonts w:ascii="Book Antiqua" w:hAnsi="Book Antiqua"/>
        </w:rPr>
        <w:t xml:space="preserve"> 2009; </w:t>
      </w:r>
      <w:r w:rsidR="00D73729" w:rsidRPr="0073347D">
        <w:rPr>
          <w:rFonts w:ascii="Book Antiqua" w:hAnsi="Book Antiqua"/>
          <w:b/>
          <w:bCs/>
        </w:rPr>
        <w:t>19</w:t>
      </w:r>
      <w:r w:rsidR="00D73729" w:rsidRPr="0073347D">
        <w:rPr>
          <w:rFonts w:ascii="Book Antiqua" w:hAnsi="Book Antiqua"/>
        </w:rPr>
        <w:t>: 162-164 [PMID: 19712549 DOI: 10.1016/s1472-6483(10)60067-3]</w:t>
      </w:r>
    </w:p>
    <w:p w14:paraId="33FA87C7" w14:textId="22A98100" w:rsidR="00D73729" w:rsidRPr="0073347D" w:rsidRDefault="00D51C54" w:rsidP="0073347D">
      <w:pPr>
        <w:spacing w:line="360" w:lineRule="auto"/>
        <w:jc w:val="both"/>
        <w:rPr>
          <w:rFonts w:ascii="Book Antiqua" w:hAnsi="Book Antiqua"/>
        </w:rPr>
      </w:pPr>
      <w:r>
        <w:rPr>
          <w:rFonts w:ascii="Book Antiqua" w:hAnsi="Book Antiqua"/>
        </w:rPr>
        <w:t>12</w:t>
      </w:r>
      <w:r w:rsidR="00D73729" w:rsidRPr="0073347D">
        <w:rPr>
          <w:rFonts w:ascii="Book Antiqua" w:hAnsi="Book Antiqua"/>
          <w:b/>
          <w:bCs/>
        </w:rPr>
        <w:t>Chen C</w:t>
      </w:r>
      <w:r w:rsidR="00D73729" w:rsidRPr="0073347D">
        <w:rPr>
          <w:rFonts w:ascii="Book Antiqua" w:hAnsi="Book Antiqua"/>
        </w:rPr>
        <w:t xml:space="preserve">, </w:t>
      </w:r>
      <w:proofErr w:type="spellStart"/>
      <w:r w:rsidR="00D73729" w:rsidRPr="0073347D">
        <w:rPr>
          <w:rFonts w:ascii="Book Antiqua" w:hAnsi="Book Antiqua"/>
        </w:rPr>
        <w:t>Geng</w:t>
      </w:r>
      <w:proofErr w:type="spellEnd"/>
      <w:r w:rsidR="00D73729" w:rsidRPr="0073347D">
        <w:rPr>
          <w:rFonts w:ascii="Book Antiqua" w:hAnsi="Book Antiqua"/>
        </w:rPr>
        <w:t xml:space="preserve"> L, Hou Z, Liu D, Meng F, Ma W, Xia X. Ovarian </w:t>
      </w:r>
      <w:proofErr w:type="spellStart"/>
      <w:r w:rsidR="00D73729" w:rsidRPr="0073347D">
        <w:rPr>
          <w:rFonts w:ascii="Book Antiqua" w:hAnsi="Book Antiqua"/>
        </w:rPr>
        <w:t>Hyperresponse</w:t>
      </w:r>
      <w:proofErr w:type="spellEnd"/>
      <w:r w:rsidR="00D73729" w:rsidRPr="0073347D">
        <w:rPr>
          <w:rFonts w:ascii="Book Antiqua" w:hAnsi="Book Antiqua"/>
        </w:rPr>
        <w:t xml:space="preserve"> Following the Sole Administration of GnRH Agonist. </w:t>
      </w:r>
      <w:r w:rsidR="00D73729" w:rsidRPr="0073347D">
        <w:rPr>
          <w:rFonts w:ascii="Book Antiqua" w:hAnsi="Book Antiqua"/>
          <w:i/>
          <w:iCs/>
        </w:rPr>
        <w:t>Comb Chem High Throughput Screen</w:t>
      </w:r>
      <w:r w:rsidR="00D73729" w:rsidRPr="0073347D">
        <w:rPr>
          <w:rFonts w:ascii="Book Antiqua" w:hAnsi="Book Antiqua"/>
        </w:rPr>
        <w:t xml:space="preserve"> 2022; </w:t>
      </w:r>
      <w:r w:rsidR="00D73729" w:rsidRPr="0073347D">
        <w:rPr>
          <w:rFonts w:ascii="Book Antiqua" w:hAnsi="Book Antiqua"/>
          <w:b/>
          <w:bCs/>
        </w:rPr>
        <w:t>25</w:t>
      </w:r>
      <w:r w:rsidR="00D73729" w:rsidRPr="0073347D">
        <w:rPr>
          <w:rFonts w:ascii="Book Antiqua" w:hAnsi="Book Antiqua"/>
        </w:rPr>
        <w:t>: 1082-1085 [PMID: 33653244 DOI: 10.2174/1386207324666210302095049]</w:t>
      </w:r>
    </w:p>
    <w:p w14:paraId="2D37BB7B" w14:textId="5BC69A37" w:rsidR="00D73729" w:rsidRPr="0073347D" w:rsidRDefault="00D51C54" w:rsidP="0073347D">
      <w:pPr>
        <w:spacing w:line="360" w:lineRule="auto"/>
        <w:jc w:val="both"/>
        <w:rPr>
          <w:rFonts w:ascii="Book Antiqua" w:hAnsi="Book Antiqua"/>
        </w:rPr>
      </w:pPr>
      <w:r>
        <w:rPr>
          <w:rFonts w:ascii="Book Antiqua" w:hAnsi="Book Antiqua"/>
        </w:rPr>
        <w:t>13</w:t>
      </w:r>
      <w:r w:rsidR="00D73729" w:rsidRPr="0073347D">
        <w:rPr>
          <w:rFonts w:ascii="Book Antiqua" w:hAnsi="Book Antiqua"/>
          <w:b/>
          <w:bCs/>
        </w:rPr>
        <w:t>Kadoura S</w:t>
      </w:r>
      <w:r w:rsidR="00D73729" w:rsidRPr="0073347D">
        <w:rPr>
          <w:rFonts w:ascii="Book Antiqua" w:hAnsi="Book Antiqua"/>
        </w:rPr>
        <w:t xml:space="preserve">, </w:t>
      </w:r>
      <w:proofErr w:type="spellStart"/>
      <w:r w:rsidR="00D73729" w:rsidRPr="0073347D">
        <w:rPr>
          <w:rFonts w:ascii="Book Antiqua" w:hAnsi="Book Antiqua"/>
        </w:rPr>
        <w:t>Alhalabi</w:t>
      </w:r>
      <w:proofErr w:type="spellEnd"/>
      <w:r w:rsidR="00D73729" w:rsidRPr="0073347D">
        <w:rPr>
          <w:rFonts w:ascii="Book Antiqua" w:hAnsi="Book Antiqua"/>
        </w:rPr>
        <w:t xml:space="preserve"> M, </w:t>
      </w:r>
      <w:proofErr w:type="spellStart"/>
      <w:r w:rsidR="00D73729" w:rsidRPr="0073347D">
        <w:rPr>
          <w:rFonts w:ascii="Book Antiqua" w:hAnsi="Book Antiqua"/>
        </w:rPr>
        <w:t>Nattouf</w:t>
      </w:r>
      <w:proofErr w:type="spellEnd"/>
      <w:r w:rsidR="00D73729" w:rsidRPr="0073347D">
        <w:rPr>
          <w:rFonts w:ascii="Book Antiqua" w:hAnsi="Book Antiqua"/>
        </w:rPr>
        <w:t xml:space="preserve"> AH. Conventional GnRH antagonist protocols versus long GnRH agonist protocol in IVF/ICSI cycles of polycystic ovary syndrome women: a systematic review and meta-analysis. </w:t>
      </w:r>
      <w:r w:rsidR="00D73729" w:rsidRPr="0073347D">
        <w:rPr>
          <w:rFonts w:ascii="Book Antiqua" w:hAnsi="Book Antiqua"/>
          <w:i/>
          <w:iCs/>
        </w:rPr>
        <w:t>Sci Rep</w:t>
      </w:r>
      <w:r w:rsidR="00D73729" w:rsidRPr="0073347D">
        <w:rPr>
          <w:rFonts w:ascii="Book Antiqua" w:hAnsi="Book Antiqua"/>
        </w:rPr>
        <w:t xml:space="preserve"> 2022; </w:t>
      </w:r>
      <w:r w:rsidR="00D73729" w:rsidRPr="0073347D">
        <w:rPr>
          <w:rFonts w:ascii="Book Antiqua" w:hAnsi="Book Antiqua"/>
          <w:b/>
          <w:bCs/>
        </w:rPr>
        <w:t>12</w:t>
      </w:r>
      <w:r w:rsidR="00D73729" w:rsidRPr="0073347D">
        <w:rPr>
          <w:rFonts w:ascii="Book Antiqua" w:hAnsi="Book Antiqua"/>
        </w:rPr>
        <w:t>: 4456 [PMID: 35292717 DOI: 10.1038/s41598-022-08400-z]</w:t>
      </w:r>
    </w:p>
    <w:p w14:paraId="4E201D86" w14:textId="2A2DD473" w:rsidR="00D73729" w:rsidRPr="0073347D" w:rsidRDefault="00D51C54" w:rsidP="0073347D">
      <w:pPr>
        <w:spacing w:line="360" w:lineRule="auto"/>
        <w:jc w:val="both"/>
        <w:rPr>
          <w:rFonts w:ascii="Book Antiqua" w:hAnsi="Book Antiqua"/>
        </w:rPr>
      </w:pPr>
      <w:r>
        <w:rPr>
          <w:rFonts w:ascii="Book Antiqua" w:hAnsi="Book Antiqua"/>
        </w:rPr>
        <w:t>14</w:t>
      </w:r>
      <w:r w:rsidR="00D73729" w:rsidRPr="0073347D">
        <w:rPr>
          <w:rFonts w:ascii="Book Antiqua" w:hAnsi="Book Antiqua"/>
        </w:rPr>
        <w:t xml:space="preserve"> </w:t>
      </w:r>
      <w:r w:rsidR="00D73729" w:rsidRPr="0073347D">
        <w:rPr>
          <w:rFonts w:ascii="Book Antiqua" w:hAnsi="Book Antiqua"/>
          <w:b/>
          <w:bCs/>
        </w:rPr>
        <w:t>Manna C</w:t>
      </w:r>
      <w:r w:rsidR="00D73729" w:rsidRPr="0073347D">
        <w:rPr>
          <w:rFonts w:ascii="Book Antiqua" w:hAnsi="Book Antiqua"/>
        </w:rPr>
        <w:t xml:space="preserve">, Rahman A, </w:t>
      </w:r>
      <w:proofErr w:type="spellStart"/>
      <w:r w:rsidR="00D73729" w:rsidRPr="0073347D">
        <w:rPr>
          <w:rFonts w:ascii="Book Antiqua" w:hAnsi="Book Antiqua"/>
        </w:rPr>
        <w:t>Sbracia</w:t>
      </w:r>
      <w:proofErr w:type="spellEnd"/>
      <w:r w:rsidR="00D73729" w:rsidRPr="0073347D">
        <w:rPr>
          <w:rFonts w:ascii="Book Antiqua" w:hAnsi="Book Antiqua"/>
        </w:rPr>
        <w:t xml:space="preserve"> M, </w:t>
      </w:r>
      <w:proofErr w:type="spellStart"/>
      <w:r w:rsidR="00D73729" w:rsidRPr="0073347D">
        <w:rPr>
          <w:rFonts w:ascii="Book Antiqua" w:hAnsi="Book Antiqua"/>
        </w:rPr>
        <w:t>Pappalardo</w:t>
      </w:r>
      <w:proofErr w:type="spellEnd"/>
      <w:r w:rsidR="00D73729" w:rsidRPr="0073347D">
        <w:rPr>
          <w:rFonts w:ascii="Book Antiqua" w:hAnsi="Book Antiqua"/>
        </w:rPr>
        <w:t xml:space="preserve"> S, Mohamed EI, Linder R, </w:t>
      </w:r>
      <w:proofErr w:type="spellStart"/>
      <w:r w:rsidR="00D73729" w:rsidRPr="0073347D">
        <w:rPr>
          <w:rFonts w:ascii="Book Antiqua" w:hAnsi="Book Antiqua"/>
        </w:rPr>
        <w:t>Nardo</w:t>
      </w:r>
      <w:proofErr w:type="spellEnd"/>
      <w:r w:rsidR="00D73729" w:rsidRPr="0073347D">
        <w:rPr>
          <w:rFonts w:ascii="Book Antiqua" w:hAnsi="Book Antiqua"/>
        </w:rPr>
        <w:t xml:space="preserve"> LG. Serum luteinizing hormone, follicle-stimulating hormone and </w:t>
      </w:r>
      <w:proofErr w:type="spellStart"/>
      <w:r w:rsidR="00D73729" w:rsidRPr="0073347D">
        <w:rPr>
          <w:rFonts w:ascii="Book Antiqua" w:hAnsi="Book Antiqua"/>
        </w:rPr>
        <w:t>oestradiol</w:t>
      </w:r>
      <w:proofErr w:type="spellEnd"/>
      <w:r w:rsidR="00D73729" w:rsidRPr="0073347D">
        <w:rPr>
          <w:rFonts w:ascii="Book Antiqua" w:hAnsi="Book Antiqua"/>
        </w:rPr>
        <w:t xml:space="preserve"> pattern in women undergoing pituitary suppression with different gonadotropin-releasing hormone analogue protocols for assisted reproduction. </w:t>
      </w:r>
      <w:proofErr w:type="spellStart"/>
      <w:r w:rsidR="00D73729" w:rsidRPr="0073347D">
        <w:rPr>
          <w:rFonts w:ascii="Book Antiqua" w:hAnsi="Book Antiqua"/>
          <w:i/>
          <w:iCs/>
        </w:rPr>
        <w:t>GynecolEndocrinol</w:t>
      </w:r>
      <w:proofErr w:type="spellEnd"/>
      <w:r w:rsidR="00D73729" w:rsidRPr="0073347D">
        <w:rPr>
          <w:rFonts w:ascii="Book Antiqua" w:hAnsi="Book Antiqua"/>
        </w:rPr>
        <w:t xml:space="preserve"> 2005; </w:t>
      </w:r>
      <w:r w:rsidR="00D73729" w:rsidRPr="0073347D">
        <w:rPr>
          <w:rFonts w:ascii="Book Antiqua" w:hAnsi="Book Antiqua"/>
          <w:b/>
          <w:bCs/>
        </w:rPr>
        <w:t>20</w:t>
      </w:r>
      <w:r w:rsidR="00D73729" w:rsidRPr="0073347D">
        <w:rPr>
          <w:rFonts w:ascii="Book Antiqua" w:hAnsi="Book Antiqua"/>
        </w:rPr>
        <w:t>: 188-194 [PMID: 16019360 DOI: 10.1080/09513590400027141]</w:t>
      </w:r>
    </w:p>
    <w:p w14:paraId="41196E3A" w14:textId="0B819625" w:rsidR="00D73729" w:rsidRPr="0073347D" w:rsidRDefault="00D51C54" w:rsidP="0073347D">
      <w:pPr>
        <w:spacing w:line="360" w:lineRule="auto"/>
        <w:jc w:val="both"/>
        <w:rPr>
          <w:rFonts w:ascii="Book Antiqua" w:hAnsi="Book Antiqua"/>
        </w:rPr>
      </w:pPr>
      <w:r>
        <w:rPr>
          <w:rFonts w:ascii="Book Antiqua" w:hAnsi="Book Antiqua"/>
        </w:rPr>
        <w:t>15</w:t>
      </w:r>
      <w:r w:rsidR="00D73729" w:rsidRPr="0073347D">
        <w:rPr>
          <w:rFonts w:ascii="Book Antiqua" w:hAnsi="Book Antiqua"/>
        </w:rPr>
        <w:t xml:space="preserve"> </w:t>
      </w:r>
      <w:proofErr w:type="spellStart"/>
      <w:r w:rsidR="00D73729" w:rsidRPr="0073347D">
        <w:rPr>
          <w:rFonts w:ascii="Book Antiqua" w:hAnsi="Book Antiqua"/>
          <w:b/>
          <w:bCs/>
        </w:rPr>
        <w:t>Umemmuo</w:t>
      </w:r>
      <w:proofErr w:type="spellEnd"/>
      <w:r w:rsidR="00D73729" w:rsidRPr="0073347D">
        <w:rPr>
          <w:rFonts w:ascii="Book Antiqua" w:hAnsi="Book Antiqua"/>
          <w:b/>
          <w:bCs/>
        </w:rPr>
        <w:t xml:space="preserve"> MU</w:t>
      </w:r>
      <w:r w:rsidR="00D73729" w:rsidRPr="0073347D">
        <w:rPr>
          <w:rFonts w:ascii="Book Antiqua" w:hAnsi="Book Antiqua"/>
        </w:rPr>
        <w:t xml:space="preserve">, </w:t>
      </w:r>
      <w:proofErr w:type="spellStart"/>
      <w:r w:rsidR="00D73729" w:rsidRPr="0073347D">
        <w:rPr>
          <w:rFonts w:ascii="Book Antiqua" w:hAnsi="Book Antiqua"/>
        </w:rPr>
        <w:t>Efetie</w:t>
      </w:r>
      <w:proofErr w:type="spellEnd"/>
      <w:r w:rsidR="00D73729" w:rsidRPr="0073347D">
        <w:rPr>
          <w:rFonts w:ascii="Book Antiqua" w:hAnsi="Book Antiqua"/>
        </w:rPr>
        <w:t xml:space="preserve"> ER, </w:t>
      </w:r>
      <w:proofErr w:type="spellStart"/>
      <w:r w:rsidR="00D73729" w:rsidRPr="0073347D">
        <w:rPr>
          <w:rFonts w:ascii="Book Antiqua" w:hAnsi="Book Antiqua"/>
        </w:rPr>
        <w:t>Agboghoroma</w:t>
      </w:r>
      <w:proofErr w:type="spellEnd"/>
      <w:r w:rsidR="00D73729" w:rsidRPr="0073347D">
        <w:rPr>
          <w:rFonts w:ascii="Book Antiqua" w:hAnsi="Book Antiqua"/>
        </w:rPr>
        <w:t xml:space="preserve"> CO, Momoh JA, </w:t>
      </w:r>
      <w:proofErr w:type="spellStart"/>
      <w:r w:rsidR="00D73729" w:rsidRPr="0073347D">
        <w:rPr>
          <w:rFonts w:ascii="Book Antiqua" w:hAnsi="Book Antiqua"/>
        </w:rPr>
        <w:t>Ikechebelu</w:t>
      </w:r>
      <w:proofErr w:type="spellEnd"/>
      <w:r w:rsidR="00D73729" w:rsidRPr="0073347D">
        <w:rPr>
          <w:rFonts w:ascii="Book Antiqua" w:hAnsi="Book Antiqua"/>
        </w:rPr>
        <w:t xml:space="preserve"> JI. Comparison of clinical efficacy of long- versus short-acting gonadotropin-releasing hormone agonists </w:t>
      </w:r>
      <w:r w:rsidR="00D73729" w:rsidRPr="0073347D">
        <w:rPr>
          <w:rFonts w:ascii="Book Antiqua" w:hAnsi="Book Antiqua"/>
        </w:rPr>
        <w:lastRenderedPageBreak/>
        <w:t xml:space="preserve">for pituitary down regulation in In vitro </w:t>
      </w:r>
      <w:proofErr w:type="spellStart"/>
      <w:r w:rsidR="00D73729" w:rsidRPr="0073347D">
        <w:rPr>
          <w:rFonts w:ascii="Book Antiqua" w:hAnsi="Book Antiqua"/>
        </w:rPr>
        <w:t>fertilisation</w:t>
      </w:r>
      <w:proofErr w:type="spellEnd"/>
      <w:r w:rsidR="00D73729" w:rsidRPr="0073347D">
        <w:rPr>
          <w:rFonts w:ascii="Book Antiqua" w:hAnsi="Book Antiqua"/>
        </w:rPr>
        <w:t xml:space="preserve"> cycles. </w:t>
      </w:r>
      <w:r w:rsidR="00D73729" w:rsidRPr="0073347D">
        <w:rPr>
          <w:rFonts w:ascii="Book Antiqua" w:hAnsi="Book Antiqua"/>
          <w:i/>
          <w:iCs/>
        </w:rPr>
        <w:t>Niger Postgrad Med J</w:t>
      </w:r>
      <w:r w:rsidR="00D73729" w:rsidRPr="0073347D">
        <w:rPr>
          <w:rFonts w:ascii="Book Antiqua" w:hAnsi="Book Antiqua"/>
        </w:rPr>
        <w:t xml:space="preserve"> 2020; </w:t>
      </w:r>
      <w:r w:rsidR="00D73729" w:rsidRPr="0073347D">
        <w:rPr>
          <w:rFonts w:ascii="Book Antiqua" w:hAnsi="Book Antiqua"/>
          <w:b/>
          <w:bCs/>
        </w:rPr>
        <w:t>27</w:t>
      </w:r>
      <w:r w:rsidR="00D73729" w:rsidRPr="0073347D">
        <w:rPr>
          <w:rFonts w:ascii="Book Antiqua" w:hAnsi="Book Antiqua"/>
        </w:rPr>
        <w:t>: 171-176 [PMID: 32687115 DOI: 10.4103/npmj.npmj_65_20]</w:t>
      </w:r>
    </w:p>
    <w:p w14:paraId="07A68B07" w14:textId="0569B1AF" w:rsidR="00D73729" w:rsidRPr="0073347D" w:rsidRDefault="00D51C54" w:rsidP="0073347D">
      <w:pPr>
        <w:spacing w:line="360" w:lineRule="auto"/>
        <w:jc w:val="both"/>
        <w:rPr>
          <w:rFonts w:ascii="Book Antiqua" w:hAnsi="Book Antiqua"/>
        </w:rPr>
      </w:pPr>
      <w:r>
        <w:rPr>
          <w:rFonts w:ascii="Book Antiqua" w:hAnsi="Book Antiqua"/>
        </w:rPr>
        <w:t>16</w:t>
      </w:r>
      <w:r w:rsidR="00D73729" w:rsidRPr="0073347D">
        <w:rPr>
          <w:rFonts w:ascii="Book Antiqua" w:hAnsi="Book Antiqua"/>
        </w:rPr>
        <w:t xml:space="preserve"> </w:t>
      </w:r>
      <w:r w:rsidR="00D73729" w:rsidRPr="0073347D">
        <w:rPr>
          <w:rFonts w:ascii="Book Antiqua" w:hAnsi="Book Antiqua"/>
          <w:b/>
          <w:bCs/>
        </w:rPr>
        <w:t>Park HT</w:t>
      </w:r>
      <w:r w:rsidR="00D73729" w:rsidRPr="0073347D">
        <w:rPr>
          <w:rFonts w:ascii="Book Antiqua" w:hAnsi="Book Antiqua"/>
        </w:rPr>
        <w:t xml:space="preserve">, Bae HS, Kim T, Kim SH. Ovarian hyper-response to administration of an GnRH-agonist without gonadotropins. </w:t>
      </w:r>
      <w:r w:rsidR="00D73729" w:rsidRPr="0073347D">
        <w:rPr>
          <w:rFonts w:ascii="Book Antiqua" w:hAnsi="Book Antiqua"/>
          <w:i/>
          <w:iCs/>
        </w:rPr>
        <w:t>J Korean Med Sci</w:t>
      </w:r>
      <w:r w:rsidR="00D73729" w:rsidRPr="0073347D">
        <w:rPr>
          <w:rFonts w:ascii="Book Antiqua" w:hAnsi="Book Antiqua"/>
        </w:rPr>
        <w:t xml:space="preserve"> 2011; </w:t>
      </w:r>
      <w:r w:rsidR="00D73729" w:rsidRPr="0073347D">
        <w:rPr>
          <w:rFonts w:ascii="Book Antiqua" w:hAnsi="Book Antiqua"/>
          <w:b/>
          <w:bCs/>
        </w:rPr>
        <w:t>26</w:t>
      </w:r>
      <w:r w:rsidR="00D73729" w:rsidRPr="0073347D">
        <w:rPr>
          <w:rFonts w:ascii="Book Antiqua" w:hAnsi="Book Antiqua"/>
        </w:rPr>
        <w:t>: 1394-1396 [PMID: 22022197 DOI: 10.3346/jkms.2011.26.10.1394]</w:t>
      </w:r>
    </w:p>
    <w:p w14:paraId="1B304ADC" w14:textId="42D22871" w:rsidR="00D73729" w:rsidRPr="0073347D" w:rsidRDefault="00D51C54" w:rsidP="0073347D">
      <w:pPr>
        <w:spacing w:line="360" w:lineRule="auto"/>
        <w:jc w:val="both"/>
        <w:rPr>
          <w:rFonts w:ascii="Book Antiqua" w:hAnsi="Book Antiqua"/>
        </w:rPr>
      </w:pPr>
      <w:r>
        <w:rPr>
          <w:rFonts w:ascii="Book Antiqua" w:hAnsi="Book Antiqua"/>
        </w:rPr>
        <w:t>17</w:t>
      </w:r>
      <w:r w:rsidR="00D73729" w:rsidRPr="0073347D">
        <w:rPr>
          <w:rFonts w:ascii="Book Antiqua" w:hAnsi="Book Antiqua"/>
        </w:rPr>
        <w:t xml:space="preserve"> </w:t>
      </w:r>
      <w:r w:rsidR="00D73729" w:rsidRPr="0073347D">
        <w:rPr>
          <w:rFonts w:ascii="Book Antiqua" w:hAnsi="Book Antiqua"/>
          <w:b/>
          <w:bCs/>
        </w:rPr>
        <w:t>Parinaud J</w:t>
      </w:r>
      <w:r w:rsidR="00D73729" w:rsidRPr="0073347D">
        <w:rPr>
          <w:rFonts w:ascii="Book Antiqua" w:hAnsi="Book Antiqua"/>
        </w:rPr>
        <w:t xml:space="preserve">, Cohen K, </w:t>
      </w:r>
      <w:proofErr w:type="spellStart"/>
      <w:r w:rsidR="00D73729" w:rsidRPr="0073347D">
        <w:rPr>
          <w:rFonts w:ascii="Book Antiqua" w:hAnsi="Book Antiqua"/>
        </w:rPr>
        <w:t>Oustry</w:t>
      </w:r>
      <w:proofErr w:type="spellEnd"/>
      <w:r w:rsidR="00D73729" w:rsidRPr="0073347D">
        <w:rPr>
          <w:rFonts w:ascii="Book Antiqua" w:hAnsi="Book Antiqua"/>
        </w:rPr>
        <w:t xml:space="preserve"> P, </w:t>
      </w:r>
      <w:proofErr w:type="spellStart"/>
      <w:r w:rsidR="00D73729" w:rsidRPr="0073347D">
        <w:rPr>
          <w:rFonts w:ascii="Book Antiqua" w:hAnsi="Book Antiqua"/>
        </w:rPr>
        <w:t>Perineau</w:t>
      </w:r>
      <w:proofErr w:type="spellEnd"/>
      <w:r w:rsidR="00D73729" w:rsidRPr="0073347D">
        <w:rPr>
          <w:rFonts w:ascii="Book Antiqua" w:hAnsi="Book Antiqua"/>
        </w:rPr>
        <w:t xml:space="preserve"> M, </w:t>
      </w:r>
      <w:proofErr w:type="spellStart"/>
      <w:r w:rsidR="00D73729" w:rsidRPr="0073347D">
        <w:rPr>
          <w:rFonts w:ascii="Book Antiqua" w:hAnsi="Book Antiqua"/>
        </w:rPr>
        <w:t>Monroziès</w:t>
      </w:r>
      <w:proofErr w:type="spellEnd"/>
      <w:r w:rsidR="00D73729" w:rsidRPr="0073347D">
        <w:rPr>
          <w:rFonts w:ascii="Book Antiqua" w:hAnsi="Book Antiqua"/>
        </w:rPr>
        <w:t xml:space="preserve"> X, </w:t>
      </w:r>
      <w:proofErr w:type="spellStart"/>
      <w:r w:rsidR="00D73729" w:rsidRPr="0073347D">
        <w:rPr>
          <w:rFonts w:ascii="Book Antiqua" w:hAnsi="Book Antiqua"/>
        </w:rPr>
        <w:t>Rème</w:t>
      </w:r>
      <w:proofErr w:type="spellEnd"/>
      <w:r w:rsidR="00D73729" w:rsidRPr="0073347D">
        <w:rPr>
          <w:rFonts w:ascii="Book Antiqua" w:hAnsi="Book Antiqua"/>
        </w:rPr>
        <w:t xml:space="preserve"> JM. Influence of ovarian cysts on the results of in vitro fertilization. </w:t>
      </w:r>
      <w:proofErr w:type="spellStart"/>
      <w:r w:rsidR="00D73729" w:rsidRPr="0073347D">
        <w:rPr>
          <w:rFonts w:ascii="Book Antiqua" w:hAnsi="Book Antiqua"/>
          <w:i/>
          <w:iCs/>
        </w:rPr>
        <w:t>FertilSteril</w:t>
      </w:r>
      <w:proofErr w:type="spellEnd"/>
      <w:r w:rsidR="00D73729" w:rsidRPr="0073347D">
        <w:rPr>
          <w:rFonts w:ascii="Book Antiqua" w:hAnsi="Book Antiqua"/>
        </w:rPr>
        <w:t xml:space="preserve"> 1992; </w:t>
      </w:r>
      <w:r w:rsidR="00D73729" w:rsidRPr="0073347D">
        <w:rPr>
          <w:rFonts w:ascii="Book Antiqua" w:hAnsi="Book Antiqua"/>
          <w:b/>
          <w:bCs/>
        </w:rPr>
        <w:t>58</w:t>
      </w:r>
      <w:r w:rsidR="00D73729" w:rsidRPr="0073347D">
        <w:rPr>
          <w:rFonts w:ascii="Book Antiqua" w:hAnsi="Book Antiqua"/>
        </w:rPr>
        <w:t>: 1174-1177 [PMID: 1459269 DOI: 10.1016/s0015-0282(16)55565-4]</w:t>
      </w:r>
    </w:p>
    <w:p w14:paraId="26B4A00E" w14:textId="57CF85C6" w:rsidR="00D73729" w:rsidRPr="0073347D" w:rsidRDefault="00D51C54" w:rsidP="0073347D">
      <w:pPr>
        <w:spacing w:line="360" w:lineRule="auto"/>
        <w:jc w:val="both"/>
        <w:rPr>
          <w:rFonts w:ascii="Book Antiqua" w:hAnsi="Book Antiqua"/>
        </w:rPr>
      </w:pPr>
      <w:r>
        <w:rPr>
          <w:rFonts w:ascii="Book Antiqua" w:hAnsi="Book Antiqua"/>
        </w:rPr>
        <w:t>18</w:t>
      </w:r>
      <w:r w:rsidR="00D73729" w:rsidRPr="0073347D">
        <w:rPr>
          <w:rFonts w:ascii="Book Antiqua" w:hAnsi="Book Antiqua"/>
        </w:rPr>
        <w:t xml:space="preserve"> </w:t>
      </w:r>
      <w:proofErr w:type="spellStart"/>
      <w:r w:rsidR="00D73729" w:rsidRPr="0073347D">
        <w:rPr>
          <w:rFonts w:ascii="Book Antiqua" w:hAnsi="Book Antiqua"/>
          <w:b/>
          <w:bCs/>
        </w:rPr>
        <w:t>Almagor</w:t>
      </w:r>
      <w:proofErr w:type="spellEnd"/>
      <w:r w:rsidR="00D73729" w:rsidRPr="0073347D">
        <w:rPr>
          <w:rFonts w:ascii="Book Antiqua" w:hAnsi="Book Antiqua"/>
          <w:b/>
          <w:bCs/>
        </w:rPr>
        <w:t xml:space="preserve"> M</w:t>
      </w:r>
      <w:r w:rsidR="00D73729" w:rsidRPr="0073347D">
        <w:rPr>
          <w:rFonts w:ascii="Book Antiqua" w:hAnsi="Book Antiqua"/>
        </w:rPr>
        <w:t xml:space="preserve">, </w:t>
      </w:r>
      <w:proofErr w:type="spellStart"/>
      <w:r w:rsidR="00D73729" w:rsidRPr="0073347D">
        <w:rPr>
          <w:rFonts w:ascii="Book Antiqua" w:hAnsi="Book Antiqua"/>
        </w:rPr>
        <w:t>Hovav</w:t>
      </w:r>
      <w:proofErr w:type="spellEnd"/>
      <w:r w:rsidR="00D73729" w:rsidRPr="0073347D">
        <w:rPr>
          <w:rFonts w:ascii="Book Antiqua" w:hAnsi="Book Antiqua"/>
        </w:rPr>
        <w:t xml:space="preserve"> Y. The development of an oocyte-containing follicle during gonadotropin-releasing hormone agonist administration. </w:t>
      </w:r>
      <w:r w:rsidR="00D73729" w:rsidRPr="0073347D">
        <w:rPr>
          <w:rFonts w:ascii="Book Antiqua" w:hAnsi="Book Antiqua"/>
          <w:i/>
          <w:iCs/>
        </w:rPr>
        <w:t xml:space="preserve">Hum </w:t>
      </w:r>
      <w:proofErr w:type="spellStart"/>
      <w:r w:rsidR="00D73729" w:rsidRPr="0073347D">
        <w:rPr>
          <w:rFonts w:ascii="Book Antiqua" w:hAnsi="Book Antiqua"/>
          <w:i/>
          <w:iCs/>
        </w:rPr>
        <w:t>Reprod</w:t>
      </w:r>
      <w:proofErr w:type="spellEnd"/>
      <w:r w:rsidR="00D73729" w:rsidRPr="0073347D">
        <w:rPr>
          <w:rFonts w:ascii="Book Antiqua" w:hAnsi="Book Antiqua"/>
        </w:rPr>
        <w:t xml:space="preserve"> 2001; </w:t>
      </w:r>
      <w:r w:rsidR="00D73729" w:rsidRPr="0073347D">
        <w:rPr>
          <w:rFonts w:ascii="Book Antiqua" w:hAnsi="Book Antiqua"/>
          <w:b/>
          <w:bCs/>
        </w:rPr>
        <w:t>16</w:t>
      </w:r>
      <w:r w:rsidR="00D73729" w:rsidRPr="0073347D">
        <w:rPr>
          <w:rFonts w:ascii="Book Antiqua" w:hAnsi="Book Antiqua"/>
        </w:rPr>
        <w:t>: 1698-1699 [PMID: 11473966 DOI: 10.1093/</w:t>
      </w:r>
      <w:proofErr w:type="spellStart"/>
      <w:r w:rsidR="00D73729" w:rsidRPr="0073347D">
        <w:rPr>
          <w:rFonts w:ascii="Book Antiqua" w:hAnsi="Book Antiqua"/>
        </w:rPr>
        <w:t>humrep</w:t>
      </w:r>
      <w:proofErr w:type="spellEnd"/>
      <w:r w:rsidR="00D73729" w:rsidRPr="0073347D">
        <w:rPr>
          <w:rFonts w:ascii="Book Antiqua" w:hAnsi="Book Antiqua"/>
        </w:rPr>
        <w:t>/16.8.1698]</w:t>
      </w:r>
    </w:p>
    <w:p w14:paraId="7A6D1385" w14:textId="4F4BE634" w:rsidR="00D73729" w:rsidRPr="0073347D" w:rsidRDefault="00D51C54" w:rsidP="0073347D">
      <w:pPr>
        <w:spacing w:line="360" w:lineRule="auto"/>
        <w:jc w:val="both"/>
        <w:rPr>
          <w:rFonts w:ascii="Book Antiqua" w:hAnsi="Book Antiqua"/>
        </w:rPr>
      </w:pPr>
      <w:r>
        <w:rPr>
          <w:rFonts w:ascii="Book Antiqua" w:hAnsi="Book Antiqua"/>
        </w:rPr>
        <w:t>19</w:t>
      </w:r>
      <w:r w:rsidR="00D73729" w:rsidRPr="0073347D">
        <w:rPr>
          <w:rFonts w:ascii="Book Antiqua" w:hAnsi="Book Antiqua"/>
        </w:rPr>
        <w:t xml:space="preserve"> </w:t>
      </w:r>
      <w:proofErr w:type="spellStart"/>
      <w:r w:rsidR="00D73729" w:rsidRPr="0073347D">
        <w:rPr>
          <w:rFonts w:ascii="Book Antiqua" w:hAnsi="Book Antiqua"/>
          <w:b/>
          <w:bCs/>
        </w:rPr>
        <w:t>Keltz</w:t>
      </w:r>
      <w:proofErr w:type="spellEnd"/>
      <w:r w:rsidR="00D73729" w:rsidRPr="0073347D">
        <w:rPr>
          <w:rFonts w:ascii="Book Antiqua" w:hAnsi="Book Antiqua"/>
          <w:b/>
          <w:bCs/>
        </w:rPr>
        <w:t xml:space="preserve"> MD</w:t>
      </w:r>
      <w:r w:rsidR="00D73729" w:rsidRPr="0073347D">
        <w:rPr>
          <w:rFonts w:ascii="Book Antiqua" w:hAnsi="Book Antiqua"/>
        </w:rPr>
        <w:t xml:space="preserve">, Jones EE, </w:t>
      </w:r>
      <w:proofErr w:type="spellStart"/>
      <w:r w:rsidR="00D73729" w:rsidRPr="0073347D">
        <w:rPr>
          <w:rFonts w:ascii="Book Antiqua" w:hAnsi="Book Antiqua"/>
        </w:rPr>
        <w:t>Duleba</w:t>
      </w:r>
      <w:proofErr w:type="spellEnd"/>
      <w:r w:rsidR="00D73729" w:rsidRPr="0073347D">
        <w:rPr>
          <w:rFonts w:ascii="Book Antiqua" w:hAnsi="Book Antiqua"/>
        </w:rPr>
        <w:t xml:space="preserve"> AJ, </w:t>
      </w:r>
      <w:proofErr w:type="spellStart"/>
      <w:r w:rsidR="00D73729" w:rsidRPr="0073347D">
        <w:rPr>
          <w:rFonts w:ascii="Book Antiqua" w:hAnsi="Book Antiqua"/>
        </w:rPr>
        <w:t>Polcz</w:t>
      </w:r>
      <w:proofErr w:type="spellEnd"/>
      <w:r w:rsidR="00D73729" w:rsidRPr="0073347D">
        <w:rPr>
          <w:rFonts w:ascii="Book Antiqua" w:hAnsi="Book Antiqua"/>
        </w:rPr>
        <w:t xml:space="preserve"> T, Kennedy K, Olive DL. Baseline cyst formation after luteal phase gonadotropin-releasing hormone agonist administration is linked to poor in vitro fertilization outcome. </w:t>
      </w:r>
      <w:proofErr w:type="spellStart"/>
      <w:r w:rsidR="00D73729" w:rsidRPr="0073347D">
        <w:rPr>
          <w:rFonts w:ascii="Book Antiqua" w:hAnsi="Book Antiqua"/>
          <w:i/>
          <w:iCs/>
        </w:rPr>
        <w:t>FertilSteril</w:t>
      </w:r>
      <w:proofErr w:type="spellEnd"/>
      <w:r w:rsidR="00D73729" w:rsidRPr="0073347D">
        <w:rPr>
          <w:rFonts w:ascii="Book Antiqua" w:hAnsi="Book Antiqua"/>
        </w:rPr>
        <w:t xml:space="preserve"> 1995; </w:t>
      </w:r>
      <w:r w:rsidR="00D73729" w:rsidRPr="0073347D">
        <w:rPr>
          <w:rFonts w:ascii="Book Antiqua" w:hAnsi="Book Antiqua"/>
          <w:b/>
          <w:bCs/>
        </w:rPr>
        <w:t>64</w:t>
      </w:r>
      <w:r w:rsidR="00D73729" w:rsidRPr="0073347D">
        <w:rPr>
          <w:rFonts w:ascii="Book Antiqua" w:hAnsi="Book Antiqua"/>
        </w:rPr>
        <w:t>: 568-572 [PMID: 7641912 DOI: 10.1016/s0015-0282(16)57794-2]</w:t>
      </w:r>
    </w:p>
    <w:p w14:paraId="4592DEBC" w14:textId="2DCB3A99" w:rsidR="00D73729" w:rsidRPr="0073347D" w:rsidRDefault="00D51C54" w:rsidP="0073347D">
      <w:pPr>
        <w:spacing w:line="360" w:lineRule="auto"/>
        <w:jc w:val="both"/>
        <w:rPr>
          <w:rFonts w:ascii="Book Antiqua" w:hAnsi="Book Antiqua"/>
        </w:rPr>
      </w:pPr>
      <w:r>
        <w:rPr>
          <w:rFonts w:ascii="Book Antiqua" w:hAnsi="Book Antiqua"/>
        </w:rPr>
        <w:t>20</w:t>
      </w:r>
      <w:r w:rsidR="00D73729" w:rsidRPr="0073347D">
        <w:rPr>
          <w:rFonts w:ascii="Book Antiqua" w:hAnsi="Book Antiqua"/>
        </w:rPr>
        <w:t xml:space="preserve"> </w:t>
      </w:r>
      <w:proofErr w:type="spellStart"/>
      <w:r w:rsidR="00D73729" w:rsidRPr="0073347D">
        <w:rPr>
          <w:rFonts w:ascii="Book Antiqua" w:hAnsi="Book Antiqua"/>
          <w:b/>
          <w:bCs/>
        </w:rPr>
        <w:t>Naifer</w:t>
      </w:r>
      <w:proofErr w:type="spellEnd"/>
      <w:r w:rsidR="00D73729" w:rsidRPr="0073347D">
        <w:rPr>
          <w:rFonts w:ascii="Book Antiqua" w:hAnsi="Book Antiqua"/>
          <w:b/>
          <w:bCs/>
        </w:rPr>
        <w:t xml:space="preserve"> R</w:t>
      </w:r>
      <w:r w:rsidR="00D73729" w:rsidRPr="0073347D">
        <w:rPr>
          <w:rFonts w:ascii="Book Antiqua" w:hAnsi="Book Antiqua"/>
        </w:rPr>
        <w:t xml:space="preserve">, </w:t>
      </w:r>
      <w:proofErr w:type="spellStart"/>
      <w:r w:rsidR="00D73729" w:rsidRPr="0073347D">
        <w:rPr>
          <w:rFonts w:ascii="Book Antiqua" w:hAnsi="Book Antiqua"/>
        </w:rPr>
        <w:t>Ajina</w:t>
      </w:r>
      <w:proofErr w:type="spellEnd"/>
      <w:r w:rsidR="00D73729" w:rsidRPr="0073347D">
        <w:rPr>
          <w:rFonts w:ascii="Book Antiqua" w:hAnsi="Book Antiqua"/>
        </w:rPr>
        <w:t xml:space="preserve"> M, </w:t>
      </w:r>
      <w:proofErr w:type="spellStart"/>
      <w:r w:rsidR="00D73729" w:rsidRPr="0073347D">
        <w:rPr>
          <w:rFonts w:ascii="Book Antiqua" w:hAnsi="Book Antiqua"/>
        </w:rPr>
        <w:t>Merdassi</w:t>
      </w:r>
      <w:proofErr w:type="spellEnd"/>
      <w:r w:rsidR="00D73729" w:rsidRPr="0073347D">
        <w:rPr>
          <w:rFonts w:ascii="Book Antiqua" w:hAnsi="Book Antiqua"/>
        </w:rPr>
        <w:t xml:space="preserve"> G, Bibi M, </w:t>
      </w:r>
      <w:proofErr w:type="spellStart"/>
      <w:r w:rsidR="00D73729" w:rsidRPr="0073347D">
        <w:rPr>
          <w:rFonts w:ascii="Book Antiqua" w:hAnsi="Book Antiqua"/>
        </w:rPr>
        <w:t>Ibala</w:t>
      </w:r>
      <w:proofErr w:type="spellEnd"/>
      <w:r w:rsidR="00D73729" w:rsidRPr="0073347D">
        <w:rPr>
          <w:rFonts w:ascii="Book Antiqua" w:hAnsi="Book Antiqua"/>
        </w:rPr>
        <w:t xml:space="preserve"> S, Saad A. [Ovarian hyperstimulation induced by a GnRH agonist. About one case]. </w:t>
      </w:r>
      <w:proofErr w:type="spellStart"/>
      <w:r w:rsidR="00D73729" w:rsidRPr="0073347D">
        <w:rPr>
          <w:rFonts w:ascii="Book Antiqua" w:hAnsi="Book Antiqua"/>
          <w:i/>
          <w:iCs/>
        </w:rPr>
        <w:t>GynecolObstetFertil</w:t>
      </w:r>
      <w:proofErr w:type="spellEnd"/>
      <w:r w:rsidR="00D73729" w:rsidRPr="0073347D">
        <w:rPr>
          <w:rFonts w:ascii="Book Antiqua" w:hAnsi="Book Antiqua"/>
        </w:rPr>
        <w:t xml:space="preserve"> 2005; </w:t>
      </w:r>
      <w:r w:rsidR="00D73729" w:rsidRPr="0073347D">
        <w:rPr>
          <w:rFonts w:ascii="Book Antiqua" w:hAnsi="Book Antiqua"/>
          <w:b/>
          <w:bCs/>
        </w:rPr>
        <w:t>33</w:t>
      </w:r>
      <w:r w:rsidR="00D73729" w:rsidRPr="0073347D">
        <w:rPr>
          <w:rFonts w:ascii="Book Antiqua" w:hAnsi="Book Antiqua"/>
        </w:rPr>
        <w:t>: 994-997 [PMID: 16330236 DOI: 10.1016/j.gyobfe.2005.06.023]</w:t>
      </w:r>
    </w:p>
    <w:p w14:paraId="2E77B13B" w14:textId="6893D406" w:rsidR="00D73729" w:rsidRPr="0073347D" w:rsidRDefault="00D51C54" w:rsidP="0073347D">
      <w:pPr>
        <w:spacing w:line="360" w:lineRule="auto"/>
        <w:jc w:val="both"/>
        <w:rPr>
          <w:rFonts w:ascii="Book Antiqua" w:hAnsi="Book Antiqua"/>
        </w:rPr>
      </w:pPr>
      <w:r>
        <w:rPr>
          <w:rFonts w:ascii="Book Antiqua" w:hAnsi="Book Antiqua"/>
        </w:rPr>
        <w:t>21</w:t>
      </w:r>
      <w:r w:rsidR="00D73729" w:rsidRPr="0073347D">
        <w:rPr>
          <w:rFonts w:ascii="Book Antiqua" w:hAnsi="Book Antiqua"/>
          <w:b/>
          <w:bCs/>
        </w:rPr>
        <w:t>Deswal R</w:t>
      </w:r>
      <w:r w:rsidR="00D73729" w:rsidRPr="0073347D">
        <w:rPr>
          <w:rFonts w:ascii="Book Antiqua" w:hAnsi="Book Antiqua"/>
        </w:rPr>
        <w:t xml:space="preserve">, Nanda S, Dang AS. Association of Luteinizing hormone and LH receptor gene polymorphism with susceptibility of Polycystic ovary syndrome. </w:t>
      </w:r>
      <w:proofErr w:type="spellStart"/>
      <w:r w:rsidR="00D73729" w:rsidRPr="0073347D">
        <w:rPr>
          <w:rFonts w:ascii="Book Antiqua" w:hAnsi="Book Antiqua"/>
          <w:i/>
          <w:iCs/>
        </w:rPr>
        <w:t>SystBiolReprod</w:t>
      </w:r>
      <w:proofErr w:type="spellEnd"/>
      <w:r w:rsidR="00D73729" w:rsidRPr="0073347D">
        <w:rPr>
          <w:rFonts w:ascii="Book Antiqua" w:hAnsi="Book Antiqua"/>
          <w:i/>
          <w:iCs/>
        </w:rPr>
        <w:t xml:space="preserve"> Med</w:t>
      </w:r>
      <w:r w:rsidR="00D73729" w:rsidRPr="0073347D">
        <w:rPr>
          <w:rFonts w:ascii="Book Antiqua" w:hAnsi="Book Antiqua"/>
        </w:rPr>
        <w:t xml:space="preserve"> 2019; </w:t>
      </w:r>
      <w:r w:rsidR="00D73729" w:rsidRPr="0073347D">
        <w:rPr>
          <w:rFonts w:ascii="Book Antiqua" w:hAnsi="Book Antiqua"/>
          <w:b/>
          <w:bCs/>
        </w:rPr>
        <w:t>65</w:t>
      </w:r>
      <w:r w:rsidR="00D73729" w:rsidRPr="0073347D">
        <w:rPr>
          <w:rFonts w:ascii="Book Antiqua" w:hAnsi="Book Antiqua"/>
        </w:rPr>
        <w:t>: 400-408 [PMID: 30958034 DOI: 10.1080/19396368.2019.1595217]</w:t>
      </w:r>
    </w:p>
    <w:p w14:paraId="40D70398" w14:textId="0A39DF39" w:rsidR="00D73729" w:rsidRPr="0073347D" w:rsidRDefault="00D51C54" w:rsidP="0073347D">
      <w:pPr>
        <w:spacing w:line="360" w:lineRule="auto"/>
        <w:jc w:val="both"/>
        <w:rPr>
          <w:rFonts w:ascii="Book Antiqua" w:hAnsi="Book Antiqua"/>
        </w:rPr>
      </w:pPr>
      <w:r>
        <w:rPr>
          <w:rFonts w:ascii="Book Antiqua" w:hAnsi="Book Antiqua"/>
        </w:rPr>
        <w:t>22</w:t>
      </w:r>
      <w:r w:rsidR="00D73729" w:rsidRPr="0073347D">
        <w:rPr>
          <w:rFonts w:ascii="Book Antiqua" w:hAnsi="Book Antiqua"/>
          <w:b/>
          <w:bCs/>
        </w:rPr>
        <w:t>Speroff L,</w:t>
      </w:r>
      <w:r w:rsidR="00D73729" w:rsidRPr="0073347D">
        <w:rPr>
          <w:rFonts w:ascii="Book Antiqua" w:hAnsi="Book Antiqua"/>
        </w:rPr>
        <w:t xml:space="preserve"> Fritz </w:t>
      </w:r>
      <w:proofErr w:type="spellStart"/>
      <w:r w:rsidR="00D73729" w:rsidRPr="0073347D">
        <w:rPr>
          <w:rFonts w:ascii="Book Antiqua" w:hAnsi="Book Antiqua"/>
        </w:rPr>
        <w:t>MA.Clinical</w:t>
      </w:r>
      <w:proofErr w:type="spellEnd"/>
      <w:r w:rsidR="00D73729" w:rsidRPr="0073347D">
        <w:rPr>
          <w:rFonts w:ascii="Book Antiqua" w:hAnsi="Book Antiqua"/>
        </w:rPr>
        <w:t xml:space="preserve"> gynecologic endocrinology and infertility. 7th ed. Philadelphia, PA: Lippincott Williams &amp; Wilkins.2005;1175–1274 [DOI:10.1016/s0015-0282(00)00647-6]</w:t>
      </w:r>
    </w:p>
    <w:p w14:paraId="13B1ABEC" w14:textId="6935368A" w:rsidR="00D73729" w:rsidRPr="0073347D" w:rsidRDefault="00D51C54" w:rsidP="0073347D">
      <w:pPr>
        <w:spacing w:line="360" w:lineRule="auto"/>
        <w:jc w:val="both"/>
        <w:rPr>
          <w:rFonts w:ascii="Book Antiqua" w:hAnsi="Book Antiqua"/>
        </w:rPr>
      </w:pPr>
      <w:r>
        <w:rPr>
          <w:rFonts w:ascii="Book Antiqua" w:hAnsi="Book Antiqua"/>
        </w:rPr>
        <w:t>23</w:t>
      </w:r>
      <w:r w:rsidR="00D73729" w:rsidRPr="0073347D">
        <w:rPr>
          <w:rFonts w:ascii="Book Antiqua" w:hAnsi="Book Antiqua"/>
        </w:rPr>
        <w:t xml:space="preserve"> </w:t>
      </w:r>
      <w:r w:rsidR="00D73729" w:rsidRPr="0073347D">
        <w:rPr>
          <w:rFonts w:ascii="Book Antiqua" w:hAnsi="Book Antiqua"/>
          <w:b/>
          <w:bCs/>
        </w:rPr>
        <w:t>Penzias AS</w:t>
      </w:r>
      <w:r w:rsidR="00D73729" w:rsidRPr="0073347D">
        <w:rPr>
          <w:rFonts w:ascii="Book Antiqua" w:hAnsi="Book Antiqua"/>
        </w:rPr>
        <w:t xml:space="preserve">, Lee G, </w:t>
      </w:r>
      <w:proofErr w:type="spellStart"/>
      <w:r w:rsidR="00D73729" w:rsidRPr="0073347D">
        <w:rPr>
          <w:rFonts w:ascii="Book Antiqua" w:hAnsi="Book Antiqua"/>
        </w:rPr>
        <w:t>Seifer</w:t>
      </w:r>
      <w:proofErr w:type="spellEnd"/>
      <w:r w:rsidR="00D73729" w:rsidRPr="0073347D">
        <w:rPr>
          <w:rFonts w:ascii="Book Antiqua" w:hAnsi="Book Antiqua"/>
        </w:rPr>
        <w:t xml:space="preserve"> DB, </w:t>
      </w:r>
      <w:proofErr w:type="spellStart"/>
      <w:r w:rsidR="00D73729" w:rsidRPr="0073347D">
        <w:rPr>
          <w:rFonts w:ascii="Book Antiqua" w:hAnsi="Book Antiqua"/>
        </w:rPr>
        <w:t>Shamma</w:t>
      </w:r>
      <w:proofErr w:type="spellEnd"/>
      <w:r w:rsidR="00D73729" w:rsidRPr="0073347D">
        <w:rPr>
          <w:rFonts w:ascii="Book Antiqua" w:hAnsi="Book Antiqua"/>
        </w:rPr>
        <w:t xml:space="preserve"> FN, </w:t>
      </w:r>
      <w:proofErr w:type="spellStart"/>
      <w:r w:rsidR="00D73729" w:rsidRPr="0073347D">
        <w:rPr>
          <w:rFonts w:ascii="Book Antiqua" w:hAnsi="Book Antiqua"/>
        </w:rPr>
        <w:t>DeCherney</w:t>
      </w:r>
      <w:proofErr w:type="spellEnd"/>
      <w:r w:rsidR="00D73729" w:rsidRPr="0073347D">
        <w:rPr>
          <w:rFonts w:ascii="Book Antiqua" w:hAnsi="Book Antiqua"/>
        </w:rPr>
        <w:t xml:space="preserve"> AH, </w:t>
      </w:r>
      <w:proofErr w:type="spellStart"/>
      <w:r w:rsidR="00D73729" w:rsidRPr="0073347D">
        <w:rPr>
          <w:rFonts w:ascii="Book Antiqua" w:hAnsi="Book Antiqua"/>
        </w:rPr>
        <w:t>Reindollar</w:t>
      </w:r>
      <w:proofErr w:type="spellEnd"/>
      <w:r w:rsidR="00D73729" w:rsidRPr="0073347D">
        <w:rPr>
          <w:rFonts w:ascii="Book Antiqua" w:hAnsi="Book Antiqua"/>
        </w:rPr>
        <w:t xml:space="preserve"> RH, Jones EE. Aberrant estradiol flare despite gonadotropin-releasing hormone-agonist-induced suppression is associated with impaired implantation. </w:t>
      </w:r>
      <w:proofErr w:type="spellStart"/>
      <w:r w:rsidR="00D73729" w:rsidRPr="0073347D">
        <w:rPr>
          <w:rFonts w:ascii="Book Antiqua" w:hAnsi="Book Antiqua"/>
          <w:i/>
          <w:iCs/>
        </w:rPr>
        <w:t>FertilSteril</w:t>
      </w:r>
      <w:proofErr w:type="spellEnd"/>
      <w:r w:rsidR="00D73729" w:rsidRPr="0073347D">
        <w:rPr>
          <w:rFonts w:ascii="Book Antiqua" w:hAnsi="Book Antiqua"/>
        </w:rPr>
        <w:t xml:space="preserve"> 1994; </w:t>
      </w:r>
      <w:r w:rsidR="00D73729" w:rsidRPr="0073347D">
        <w:rPr>
          <w:rFonts w:ascii="Book Antiqua" w:hAnsi="Book Antiqua"/>
          <w:b/>
          <w:bCs/>
        </w:rPr>
        <w:t>61</w:t>
      </w:r>
      <w:r w:rsidR="00D73729" w:rsidRPr="0073347D">
        <w:rPr>
          <w:rFonts w:ascii="Book Antiqua" w:hAnsi="Book Antiqua"/>
        </w:rPr>
        <w:t>: 558-560 [PMID: 8137986 DOI: 10.1016/s0015-0282(16)56595-9]</w:t>
      </w:r>
    </w:p>
    <w:p w14:paraId="221D3E13" w14:textId="77777777" w:rsidR="00066D98" w:rsidRPr="0073347D" w:rsidRDefault="00066D98" w:rsidP="0073347D">
      <w:pPr>
        <w:spacing w:line="360" w:lineRule="auto"/>
        <w:jc w:val="both"/>
        <w:rPr>
          <w:rFonts w:ascii="Book Antiqua" w:hAnsi="Book Antiqua"/>
        </w:rPr>
      </w:pPr>
    </w:p>
    <w:p w14:paraId="56E3215D"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lastRenderedPageBreak/>
        <w:t>Footnotes</w:t>
      </w:r>
    </w:p>
    <w:p w14:paraId="6283CB0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Informed consent statement: </w:t>
      </w:r>
      <w:r w:rsidRPr="0073347D">
        <w:rPr>
          <w:rFonts w:ascii="Book Antiqua" w:eastAsia="Book Antiqua" w:hAnsi="Book Antiqua" w:cs="Book Antiqua"/>
          <w:color w:val="000000"/>
        </w:rPr>
        <w:t>Informed written consent was obtained from the patients.</w:t>
      </w:r>
    </w:p>
    <w:p w14:paraId="7511522A" w14:textId="77777777" w:rsidR="00A77B3E" w:rsidRPr="0073347D" w:rsidRDefault="00A77B3E" w:rsidP="0073347D">
      <w:pPr>
        <w:spacing w:line="360" w:lineRule="auto"/>
        <w:jc w:val="both"/>
        <w:rPr>
          <w:rFonts w:ascii="Book Antiqua" w:hAnsi="Book Antiqua"/>
        </w:rPr>
      </w:pPr>
    </w:p>
    <w:p w14:paraId="348A080D" w14:textId="188CBCBA"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Conflict-of-interest statement: </w:t>
      </w:r>
      <w:r w:rsidR="001A1A92">
        <w:rPr>
          <w:rFonts w:ascii="Book Antiqua" w:eastAsia="Book Antiqua" w:hAnsi="Book Antiqua" w:cs="Book Antiqua"/>
          <w:color w:val="000000"/>
          <w:shd w:val="clear" w:color="auto" w:fill="FFFFFF"/>
        </w:rPr>
        <w:t>T</w:t>
      </w:r>
      <w:r w:rsidRPr="0073347D">
        <w:rPr>
          <w:rFonts w:ascii="Book Antiqua" w:eastAsia="Book Antiqua" w:hAnsi="Book Antiqua" w:cs="Book Antiqua"/>
          <w:color w:val="000000"/>
          <w:shd w:val="clear" w:color="auto" w:fill="FFFFFF"/>
        </w:rPr>
        <w:t xml:space="preserve">he authors declare </w:t>
      </w:r>
      <w:r w:rsidR="00062DEF">
        <w:rPr>
          <w:rFonts w:ascii="Book Antiqua" w:eastAsia="Book Antiqua" w:hAnsi="Book Antiqua" w:cs="Book Antiqua"/>
          <w:color w:val="000000"/>
          <w:shd w:val="clear" w:color="auto" w:fill="FFFFFF"/>
        </w:rPr>
        <w:t xml:space="preserve">having </w:t>
      </w:r>
      <w:r w:rsidRPr="0073347D">
        <w:rPr>
          <w:rFonts w:ascii="Book Antiqua" w:eastAsia="Book Antiqua" w:hAnsi="Book Antiqua" w:cs="Book Antiqua"/>
          <w:color w:val="000000"/>
          <w:shd w:val="clear" w:color="auto" w:fill="FFFFFF"/>
        </w:rPr>
        <w:t>no conflicts of interest.</w:t>
      </w:r>
    </w:p>
    <w:p w14:paraId="2E6398B1" w14:textId="77777777" w:rsidR="00A77B3E" w:rsidRPr="0073347D" w:rsidRDefault="00A77B3E" w:rsidP="0073347D">
      <w:pPr>
        <w:spacing w:line="360" w:lineRule="auto"/>
        <w:jc w:val="both"/>
        <w:rPr>
          <w:rFonts w:ascii="Book Antiqua" w:hAnsi="Book Antiqua"/>
        </w:rPr>
      </w:pPr>
    </w:p>
    <w:p w14:paraId="3DE57A1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CARE Checklist (2016) statement: </w:t>
      </w:r>
      <w:r w:rsidRPr="0073347D">
        <w:rPr>
          <w:rFonts w:ascii="Book Antiqua" w:eastAsia="Book Antiqua" w:hAnsi="Book Antiqua" w:cs="Book Antiqua"/>
          <w:color w:val="000000"/>
        </w:rPr>
        <w:t>The authors have read the CARE Checklist (2016), and the manuscript was prepared and revised according to the CARE Checklist (2016).</w:t>
      </w:r>
    </w:p>
    <w:p w14:paraId="2789C29D" w14:textId="77777777" w:rsidR="00A77B3E" w:rsidRPr="0073347D" w:rsidRDefault="00A77B3E" w:rsidP="0073347D">
      <w:pPr>
        <w:spacing w:line="360" w:lineRule="auto"/>
        <w:jc w:val="both"/>
        <w:rPr>
          <w:rFonts w:ascii="Book Antiqua" w:hAnsi="Book Antiqua"/>
        </w:rPr>
      </w:pPr>
    </w:p>
    <w:p w14:paraId="6AFBB6F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Open-Access: </w:t>
      </w:r>
      <w:r w:rsidRPr="007334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347D">
        <w:rPr>
          <w:rFonts w:ascii="Book Antiqua" w:eastAsia="Book Antiqua" w:hAnsi="Book Antiqua" w:cs="Book Antiqua"/>
          <w:color w:val="000000"/>
        </w:rPr>
        <w:t>NonCommercial</w:t>
      </w:r>
      <w:proofErr w:type="spellEnd"/>
      <w:r w:rsidRPr="007334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A7B2FE" w14:textId="77777777" w:rsidR="00A77B3E" w:rsidRPr="0073347D" w:rsidRDefault="00A77B3E" w:rsidP="0073347D">
      <w:pPr>
        <w:spacing w:line="360" w:lineRule="auto"/>
        <w:jc w:val="both"/>
        <w:rPr>
          <w:rFonts w:ascii="Book Antiqua" w:hAnsi="Book Antiqua"/>
        </w:rPr>
      </w:pPr>
    </w:p>
    <w:p w14:paraId="1D8AA533"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Provenance and peer review: </w:t>
      </w:r>
      <w:r w:rsidRPr="0073347D">
        <w:rPr>
          <w:rFonts w:ascii="Book Antiqua" w:eastAsia="Book Antiqua" w:hAnsi="Book Antiqua" w:cs="Book Antiqua"/>
          <w:color w:val="000000"/>
        </w:rPr>
        <w:t>Unsolicited article; Externally peer reviewed.</w:t>
      </w:r>
    </w:p>
    <w:p w14:paraId="6AF050B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Peer-review model: </w:t>
      </w:r>
      <w:r w:rsidRPr="0073347D">
        <w:rPr>
          <w:rFonts w:ascii="Book Antiqua" w:eastAsia="Book Antiqua" w:hAnsi="Book Antiqua" w:cs="Book Antiqua"/>
          <w:color w:val="000000"/>
        </w:rPr>
        <w:t>Single blind</w:t>
      </w:r>
    </w:p>
    <w:p w14:paraId="20558FB8" w14:textId="77777777" w:rsidR="00A77B3E" w:rsidRPr="0073347D" w:rsidRDefault="00A77B3E" w:rsidP="0073347D">
      <w:pPr>
        <w:spacing w:line="360" w:lineRule="auto"/>
        <w:jc w:val="both"/>
        <w:rPr>
          <w:rFonts w:ascii="Book Antiqua" w:hAnsi="Book Antiqua"/>
        </w:rPr>
      </w:pPr>
    </w:p>
    <w:p w14:paraId="0D77367A"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Peer-review started: </w:t>
      </w:r>
      <w:r w:rsidRPr="0073347D">
        <w:rPr>
          <w:rFonts w:ascii="Book Antiqua" w:eastAsia="Book Antiqua" w:hAnsi="Book Antiqua" w:cs="Book Antiqua"/>
          <w:color w:val="000000"/>
        </w:rPr>
        <w:t>December 13, 2022</w:t>
      </w:r>
    </w:p>
    <w:p w14:paraId="31719560"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First decision: </w:t>
      </w:r>
      <w:r w:rsidRPr="0073347D">
        <w:rPr>
          <w:rFonts w:ascii="Book Antiqua" w:eastAsia="Book Antiqua" w:hAnsi="Book Antiqua" w:cs="Book Antiqua"/>
          <w:color w:val="000000"/>
        </w:rPr>
        <w:t>January 20, 2023</w:t>
      </w:r>
    </w:p>
    <w:p w14:paraId="6D7C6069"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Article in press: </w:t>
      </w:r>
    </w:p>
    <w:p w14:paraId="578B827F" w14:textId="77777777" w:rsidR="00A77B3E" w:rsidRPr="0073347D" w:rsidRDefault="00A77B3E" w:rsidP="0073347D">
      <w:pPr>
        <w:spacing w:line="360" w:lineRule="auto"/>
        <w:jc w:val="both"/>
        <w:rPr>
          <w:rFonts w:ascii="Book Antiqua" w:hAnsi="Book Antiqua"/>
        </w:rPr>
      </w:pPr>
    </w:p>
    <w:p w14:paraId="1E1A20C6"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Specialty type: </w:t>
      </w:r>
      <w:r w:rsidRPr="0073347D">
        <w:rPr>
          <w:rFonts w:ascii="Book Antiqua" w:eastAsia="Book Antiqua" w:hAnsi="Book Antiqua" w:cs="Book Antiqua"/>
          <w:color w:val="000000"/>
        </w:rPr>
        <w:t xml:space="preserve">Reproductive </w:t>
      </w:r>
      <w:r w:rsidR="001F04C2" w:rsidRPr="0073347D">
        <w:rPr>
          <w:rFonts w:ascii="Book Antiqua" w:eastAsia="Book Antiqua" w:hAnsi="Book Antiqua" w:cs="Book Antiqua"/>
          <w:color w:val="000000"/>
        </w:rPr>
        <w:t>biology</w:t>
      </w:r>
    </w:p>
    <w:p w14:paraId="6B680F37"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Country/Territory of origin: </w:t>
      </w:r>
      <w:r w:rsidRPr="0073347D">
        <w:rPr>
          <w:rFonts w:ascii="Book Antiqua" w:eastAsia="Book Antiqua" w:hAnsi="Book Antiqua" w:cs="Book Antiqua"/>
          <w:color w:val="000000"/>
        </w:rPr>
        <w:t>China</w:t>
      </w:r>
    </w:p>
    <w:p w14:paraId="121C8F2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Peer-review report’s scientific quality classification</w:t>
      </w:r>
    </w:p>
    <w:p w14:paraId="6CAD248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Grade A (Excellent): 0</w:t>
      </w:r>
    </w:p>
    <w:p w14:paraId="495F7349"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Grade B (Very good): B</w:t>
      </w:r>
    </w:p>
    <w:p w14:paraId="6DD6975A"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Grade C (Good): 0</w:t>
      </w:r>
    </w:p>
    <w:p w14:paraId="5C793DBF"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Grade D (Fair): D, D</w:t>
      </w:r>
    </w:p>
    <w:p w14:paraId="3242B183"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lastRenderedPageBreak/>
        <w:t>Grade E (Poor): 0</w:t>
      </w:r>
    </w:p>
    <w:p w14:paraId="43A0C25C" w14:textId="77777777" w:rsidR="00A77B3E" w:rsidRPr="0073347D" w:rsidRDefault="00A77B3E" w:rsidP="0073347D">
      <w:pPr>
        <w:spacing w:line="360" w:lineRule="auto"/>
        <w:jc w:val="both"/>
        <w:rPr>
          <w:rFonts w:ascii="Book Antiqua" w:hAnsi="Book Antiqua"/>
        </w:rPr>
      </w:pPr>
    </w:p>
    <w:p w14:paraId="094D201D" w14:textId="678D74FC" w:rsidR="008C7458" w:rsidRPr="0073347D" w:rsidRDefault="001B6BC6" w:rsidP="0073347D">
      <w:pPr>
        <w:spacing w:line="360" w:lineRule="auto"/>
        <w:jc w:val="both"/>
        <w:rPr>
          <w:rFonts w:ascii="Book Antiqua" w:eastAsia="Book Antiqua" w:hAnsi="Book Antiqua" w:cs="Book Antiqua"/>
          <w:b/>
          <w:color w:val="000000"/>
        </w:rPr>
      </w:pPr>
      <w:r w:rsidRPr="0073347D">
        <w:rPr>
          <w:rFonts w:ascii="Book Antiqua" w:eastAsia="Book Antiqua" w:hAnsi="Book Antiqua" w:cs="Book Antiqua"/>
          <w:b/>
          <w:color w:val="000000"/>
        </w:rPr>
        <w:t xml:space="preserve">P-Reviewer: </w:t>
      </w:r>
      <w:r w:rsidRPr="0073347D">
        <w:rPr>
          <w:rFonts w:ascii="Book Antiqua" w:eastAsia="Book Antiqua" w:hAnsi="Book Antiqua" w:cs="Book Antiqua"/>
          <w:color w:val="000000"/>
        </w:rPr>
        <w:t xml:space="preserve">Mokhtar MN, Malaysia; Shah RA, India; </w:t>
      </w:r>
      <w:proofErr w:type="spellStart"/>
      <w:r w:rsidR="00E20364" w:rsidRPr="0073347D">
        <w:rPr>
          <w:rFonts w:ascii="Book Antiqua" w:eastAsia="Book Antiqua" w:hAnsi="Book Antiqua" w:cs="Book Antiqua"/>
          <w:color w:val="000000"/>
        </w:rPr>
        <w:t>Zhai</w:t>
      </w:r>
      <w:r w:rsidRPr="0073347D">
        <w:rPr>
          <w:rFonts w:ascii="Book Antiqua" w:eastAsia="Book Antiqua" w:hAnsi="Book Antiqua" w:cs="Book Antiqua"/>
          <w:color w:val="000000"/>
        </w:rPr>
        <w:t>J</w:t>
      </w:r>
      <w:proofErr w:type="spellEnd"/>
      <w:r w:rsidR="000930E2" w:rsidRPr="0073347D">
        <w:rPr>
          <w:rFonts w:ascii="Book Antiqua" w:eastAsia="Book Antiqua" w:hAnsi="Book Antiqua" w:cs="Book Antiqua"/>
          <w:color w:val="000000"/>
        </w:rPr>
        <w:t>, China</w:t>
      </w:r>
      <w:r w:rsidRPr="0073347D">
        <w:rPr>
          <w:rFonts w:ascii="Book Antiqua" w:eastAsia="Book Antiqua" w:hAnsi="Book Antiqua" w:cs="Book Antiqua"/>
          <w:b/>
          <w:color w:val="000000"/>
        </w:rPr>
        <w:t xml:space="preserve"> S-Editor: </w:t>
      </w:r>
      <w:r w:rsidR="000930E2" w:rsidRPr="0073347D">
        <w:rPr>
          <w:rFonts w:ascii="Book Antiqua" w:eastAsia="Book Antiqua" w:hAnsi="Book Antiqua" w:cs="Book Antiqua"/>
          <w:color w:val="000000"/>
        </w:rPr>
        <w:t>Liu JH</w:t>
      </w:r>
      <w:r w:rsidRPr="0073347D">
        <w:rPr>
          <w:rFonts w:ascii="Book Antiqua" w:eastAsia="Book Antiqua" w:hAnsi="Book Antiqua" w:cs="Book Antiqua"/>
          <w:b/>
          <w:color w:val="000000"/>
        </w:rPr>
        <w:t xml:space="preserve"> L-Editor: </w:t>
      </w:r>
      <w:r w:rsidR="00C62967" w:rsidRPr="0073347D">
        <w:rPr>
          <w:rFonts w:ascii="Book Antiqua" w:eastAsia="Book Antiqua" w:hAnsi="Book Antiqua" w:cs="Book Antiqua"/>
          <w:bCs/>
          <w:color w:val="000000"/>
        </w:rPr>
        <w:t xml:space="preserve">Filipodia </w:t>
      </w:r>
      <w:r w:rsidRPr="0073347D">
        <w:rPr>
          <w:rFonts w:ascii="Book Antiqua" w:eastAsia="Book Antiqua" w:hAnsi="Book Antiqua" w:cs="Book Antiqua"/>
          <w:b/>
          <w:color w:val="000000"/>
        </w:rPr>
        <w:t xml:space="preserve">P-Editor: </w:t>
      </w:r>
      <w:r w:rsidR="000930E2" w:rsidRPr="0073347D">
        <w:rPr>
          <w:rFonts w:ascii="Book Antiqua" w:eastAsia="Book Antiqua" w:hAnsi="Book Antiqua" w:cs="Book Antiqua"/>
          <w:color w:val="000000"/>
        </w:rPr>
        <w:t>Liu JH</w:t>
      </w:r>
    </w:p>
    <w:p w14:paraId="523A77A9" w14:textId="6A30F8AB" w:rsidR="001A1A92" w:rsidRDefault="001A1A92" w:rsidP="0073347D">
      <w:pPr>
        <w:snapToGrid w:val="0"/>
        <w:spacing w:line="360" w:lineRule="auto"/>
        <w:jc w:val="both"/>
        <w:rPr>
          <w:rFonts w:ascii="Book Antiqua" w:eastAsia="Book Antiqua" w:hAnsi="Book Antiqua" w:cs="Book Antiqua"/>
          <w:b/>
          <w:color w:val="000000"/>
        </w:rPr>
      </w:pPr>
    </w:p>
    <w:p w14:paraId="6ED5A018" w14:textId="73C0B4CD" w:rsidR="006B55CE" w:rsidRPr="0073347D" w:rsidRDefault="006B55CE" w:rsidP="0073347D">
      <w:pPr>
        <w:snapToGrid w:val="0"/>
        <w:spacing w:line="360" w:lineRule="auto"/>
        <w:jc w:val="both"/>
        <w:rPr>
          <w:rFonts w:ascii="Book Antiqua" w:hAnsi="Book Antiqua"/>
          <w:b/>
        </w:rPr>
      </w:pPr>
      <w:r w:rsidRPr="0073347D">
        <w:rPr>
          <w:rFonts w:ascii="Book Antiqua" w:hAnsi="Book Antiqua"/>
          <w:b/>
        </w:rPr>
        <w:t>Table</w:t>
      </w:r>
      <w:r w:rsidR="00496D41" w:rsidRPr="0073347D">
        <w:rPr>
          <w:rFonts w:ascii="Book Antiqua" w:hAnsi="Book Antiqua"/>
          <w:b/>
        </w:rPr>
        <w:t xml:space="preserve"> </w:t>
      </w:r>
      <w:r w:rsidRPr="0073347D">
        <w:rPr>
          <w:rFonts w:ascii="Book Antiqua" w:hAnsi="Book Antiqua"/>
          <w:b/>
        </w:rPr>
        <w:t xml:space="preserve">1 </w:t>
      </w:r>
      <w:r w:rsidR="000F3B07">
        <w:rPr>
          <w:rFonts w:ascii="Book Antiqua" w:hAnsi="Book Antiqua"/>
          <w:b/>
        </w:rPr>
        <w:t>P</w:t>
      </w:r>
      <w:r w:rsidRPr="0073347D">
        <w:rPr>
          <w:rFonts w:ascii="Book Antiqua" w:hAnsi="Book Antiqua"/>
          <w:b/>
        </w:rPr>
        <w:t>rotocol timeline for Case 1</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A1A92" w:rsidRPr="0073347D" w14:paraId="769C305B" w14:textId="77777777" w:rsidTr="001A1A92">
        <w:tc>
          <w:tcPr>
            <w:tcW w:w="4261" w:type="dxa"/>
            <w:tcBorders>
              <w:top w:val="single" w:sz="4" w:space="0" w:color="auto"/>
              <w:bottom w:val="single" w:sz="4" w:space="0" w:color="auto"/>
            </w:tcBorders>
          </w:tcPr>
          <w:p w14:paraId="7D64023B" w14:textId="77777777" w:rsidR="001A1A92" w:rsidRPr="0073347D" w:rsidRDefault="001A1A92" w:rsidP="001A1A92">
            <w:pPr>
              <w:spacing w:line="360" w:lineRule="auto"/>
              <w:jc w:val="both"/>
              <w:rPr>
                <w:rFonts w:ascii="Book Antiqua" w:hAnsi="Book Antiqua"/>
                <w:b/>
              </w:rPr>
            </w:pPr>
            <w:r w:rsidRPr="0073347D">
              <w:rPr>
                <w:rFonts w:ascii="Book Antiqua" w:hAnsi="Book Antiqua"/>
                <w:b/>
              </w:rPr>
              <w:t>Date</w:t>
            </w:r>
          </w:p>
        </w:tc>
        <w:tc>
          <w:tcPr>
            <w:tcW w:w="4261" w:type="dxa"/>
            <w:tcBorders>
              <w:top w:val="single" w:sz="4" w:space="0" w:color="auto"/>
              <w:bottom w:val="single" w:sz="4" w:space="0" w:color="auto"/>
            </w:tcBorders>
          </w:tcPr>
          <w:p w14:paraId="00B68F18" w14:textId="77777777" w:rsidR="001A1A92" w:rsidRPr="0073347D" w:rsidRDefault="001A1A92" w:rsidP="001A1A92">
            <w:pPr>
              <w:spacing w:line="360" w:lineRule="auto"/>
              <w:jc w:val="both"/>
              <w:rPr>
                <w:rFonts w:ascii="Book Antiqua" w:hAnsi="Book Antiqua"/>
                <w:b/>
              </w:rPr>
            </w:pPr>
            <w:r w:rsidRPr="0073347D">
              <w:rPr>
                <w:rFonts w:ascii="Book Antiqua" w:hAnsi="Book Antiqua"/>
                <w:b/>
              </w:rPr>
              <w:t>Protocol</w:t>
            </w:r>
          </w:p>
        </w:tc>
      </w:tr>
      <w:tr w:rsidR="001A1A92" w:rsidRPr="0073347D" w14:paraId="1B842B84" w14:textId="77777777" w:rsidTr="001A1A92">
        <w:tc>
          <w:tcPr>
            <w:tcW w:w="4261" w:type="dxa"/>
            <w:tcBorders>
              <w:top w:val="single" w:sz="4" w:space="0" w:color="auto"/>
            </w:tcBorders>
          </w:tcPr>
          <w:p w14:paraId="60F80C71"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9, 2015</w:t>
            </w:r>
          </w:p>
        </w:tc>
        <w:tc>
          <w:tcPr>
            <w:tcW w:w="4261" w:type="dxa"/>
            <w:tcBorders>
              <w:top w:val="single" w:sz="4" w:space="0" w:color="auto"/>
            </w:tcBorders>
          </w:tcPr>
          <w:p w14:paraId="27023A52" w14:textId="77777777" w:rsidR="001A1A92" w:rsidRPr="0073347D" w:rsidRDefault="001A1A92" w:rsidP="001A1A92">
            <w:pPr>
              <w:spacing w:line="360" w:lineRule="auto"/>
              <w:jc w:val="both"/>
              <w:rPr>
                <w:rFonts w:ascii="Book Antiqua" w:hAnsi="Book Antiqua"/>
              </w:rPr>
            </w:pPr>
            <w:r>
              <w:rPr>
                <w:rFonts w:ascii="Book Antiqua" w:hAnsi="Book Antiqua"/>
              </w:rPr>
              <w:t>T</w:t>
            </w:r>
            <w:r w:rsidRPr="0073347D">
              <w:rPr>
                <w:rFonts w:ascii="Book Antiqua" w:hAnsi="Book Antiqua"/>
              </w:rPr>
              <w:t xml:space="preserve">riptorelin acetate 0.1 mg/d for </w:t>
            </w:r>
            <w:r>
              <w:rPr>
                <w:rFonts w:ascii="Book Antiqua" w:hAnsi="Book Antiqua"/>
              </w:rPr>
              <w:t>14</w:t>
            </w:r>
            <w:r w:rsidRPr="0073347D">
              <w:rPr>
                <w:rFonts w:ascii="Book Antiqua" w:hAnsi="Book Antiqua"/>
              </w:rPr>
              <w:t xml:space="preserve"> d</w:t>
            </w:r>
          </w:p>
        </w:tc>
      </w:tr>
      <w:tr w:rsidR="001A1A92" w:rsidRPr="0073347D" w14:paraId="2C1CC45F" w14:textId="77777777" w:rsidTr="001A1A92">
        <w:tc>
          <w:tcPr>
            <w:tcW w:w="4261" w:type="dxa"/>
          </w:tcPr>
          <w:p w14:paraId="3886249F"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23, 2015</w:t>
            </w:r>
          </w:p>
        </w:tc>
        <w:tc>
          <w:tcPr>
            <w:tcW w:w="4261" w:type="dxa"/>
          </w:tcPr>
          <w:p w14:paraId="0D37AE0C" w14:textId="77777777" w:rsidR="001A1A92" w:rsidRPr="0073347D" w:rsidRDefault="001A1A92" w:rsidP="001A1A92">
            <w:pPr>
              <w:spacing w:line="360" w:lineRule="auto"/>
              <w:jc w:val="both"/>
              <w:rPr>
                <w:rFonts w:ascii="Book Antiqua" w:hAnsi="Book Antiqua"/>
              </w:rPr>
            </w:pPr>
            <w:r w:rsidRPr="0073347D">
              <w:rPr>
                <w:rFonts w:ascii="Book Antiqua" w:hAnsi="Book Antiqua"/>
              </w:rPr>
              <w:t xml:space="preserve">HCG 5000 IU </w:t>
            </w:r>
            <w:proofErr w:type="spellStart"/>
            <w:r w:rsidRPr="0073347D">
              <w:rPr>
                <w:rFonts w:ascii="Book Antiqua" w:hAnsi="Book Antiqua"/>
              </w:rPr>
              <w:t>im</w:t>
            </w:r>
            <w:proofErr w:type="spellEnd"/>
          </w:p>
        </w:tc>
      </w:tr>
      <w:tr w:rsidR="001A1A92" w:rsidRPr="0073347D" w14:paraId="0802C01F" w14:textId="77777777" w:rsidTr="001A1A92">
        <w:tc>
          <w:tcPr>
            <w:tcW w:w="4261" w:type="dxa"/>
          </w:tcPr>
          <w:p w14:paraId="66A64B53"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25, 2015</w:t>
            </w:r>
          </w:p>
        </w:tc>
        <w:tc>
          <w:tcPr>
            <w:tcW w:w="4261" w:type="dxa"/>
          </w:tcPr>
          <w:p w14:paraId="14A48EB0" w14:textId="77777777" w:rsidR="001A1A92" w:rsidRPr="0073347D" w:rsidRDefault="001A1A92" w:rsidP="001A1A92">
            <w:pPr>
              <w:spacing w:line="360" w:lineRule="auto"/>
              <w:jc w:val="both"/>
              <w:rPr>
                <w:rFonts w:ascii="Book Antiqua" w:hAnsi="Book Antiqua"/>
              </w:rPr>
            </w:pPr>
            <w:r w:rsidRPr="0073347D">
              <w:rPr>
                <w:rFonts w:ascii="Book Antiqua" w:hAnsi="Book Antiqua"/>
              </w:rPr>
              <w:t>Oocyte retrieval</w:t>
            </w:r>
          </w:p>
        </w:tc>
      </w:tr>
      <w:tr w:rsidR="001A1A92" w:rsidRPr="0073347D" w14:paraId="1446481D" w14:textId="77777777" w:rsidTr="001A1A92">
        <w:tc>
          <w:tcPr>
            <w:tcW w:w="4261" w:type="dxa"/>
          </w:tcPr>
          <w:p w14:paraId="6C9111FE"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28, 2015</w:t>
            </w:r>
          </w:p>
        </w:tc>
        <w:tc>
          <w:tcPr>
            <w:tcW w:w="4261" w:type="dxa"/>
          </w:tcPr>
          <w:p w14:paraId="146C27F9" w14:textId="77777777" w:rsidR="001A1A92" w:rsidRPr="0073347D" w:rsidRDefault="001A1A92" w:rsidP="001A1A92">
            <w:pPr>
              <w:spacing w:line="360" w:lineRule="auto"/>
              <w:jc w:val="both"/>
              <w:rPr>
                <w:rFonts w:ascii="Book Antiqua" w:hAnsi="Book Antiqua"/>
              </w:rPr>
            </w:pPr>
            <w:r w:rsidRPr="0073347D">
              <w:rPr>
                <w:rFonts w:ascii="Book Antiqua" w:hAnsi="Book Antiqua"/>
              </w:rPr>
              <w:t>D3 embryos frozen</w:t>
            </w:r>
          </w:p>
        </w:tc>
      </w:tr>
      <w:tr w:rsidR="001A1A92" w:rsidRPr="0073347D" w14:paraId="475D2266" w14:textId="77777777" w:rsidTr="001A1A92">
        <w:tc>
          <w:tcPr>
            <w:tcW w:w="4261" w:type="dxa"/>
          </w:tcPr>
          <w:p w14:paraId="67492D0A"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30, 2015</w:t>
            </w:r>
          </w:p>
        </w:tc>
        <w:tc>
          <w:tcPr>
            <w:tcW w:w="4261" w:type="dxa"/>
          </w:tcPr>
          <w:p w14:paraId="7D51D4C9" w14:textId="77777777" w:rsidR="001A1A92" w:rsidRPr="0073347D" w:rsidRDefault="001A1A92" w:rsidP="001A1A92">
            <w:pPr>
              <w:spacing w:line="360" w:lineRule="auto"/>
              <w:jc w:val="both"/>
              <w:rPr>
                <w:rFonts w:ascii="Book Antiqua" w:hAnsi="Book Antiqua"/>
              </w:rPr>
            </w:pPr>
            <w:r w:rsidRPr="0073347D">
              <w:rPr>
                <w:rFonts w:ascii="Book Antiqua" w:hAnsi="Book Antiqua"/>
              </w:rPr>
              <w:t>D5 embryos frozen</w:t>
            </w:r>
          </w:p>
        </w:tc>
      </w:tr>
      <w:tr w:rsidR="001A1A92" w:rsidRPr="0073347D" w14:paraId="0E37017D" w14:textId="77777777" w:rsidTr="001A1A92">
        <w:tc>
          <w:tcPr>
            <w:tcW w:w="4261" w:type="dxa"/>
          </w:tcPr>
          <w:p w14:paraId="5AFD74CD" w14:textId="77777777" w:rsidR="001A1A92" w:rsidRPr="0073347D" w:rsidRDefault="001A1A92" w:rsidP="001A1A92">
            <w:pPr>
              <w:spacing w:line="360" w:lineRule="auto"/>
              <w:jc w:val="both"/>
              <w:rPr>
                <w:rFonts w:ascii="Book Antiqua" w:hAnsi="Book Antiqua"/>
              </w:rPr>
            </w:pPr>
            <w:r w:rsidRPr="0073347D">
              <w:rPr>
                <w:rFonts w:ascii="Book Antiqua" w:hAnsi="Book Antiqua"/>
              </w:rPr>
              <w:t>August 31, 2015</w:t>
            </w:r>
          </w:p>
        </w:tc>
        <w:tc>
          <w:tcPr>
            <w:tcW w:w="4261" w:type="dxa"/>
          </w:tcPr>
          <w:p w14:paraId="4876BCD5" w14:textId="77777777" w:rsidR="001A1A92" w:rsidRPr="0073347D" w:rsidRDefault="001A1A92" w:rsidP="001A1A92">
            <w:pPr>
              <w:spacing w:line="360" w:lineRule="auto"/>
              <w:jc w:val="both"/>
              <w:rPr>
                <w:rFonts w:ascii="Book Antiqua" w:hAnsi="Book Antiqua"/>
              </w:rPr>
            </w:pPr>
            <w:r w:rsidRPr="0073347D">
              <w:rPr>
                <w:rFonts w:ascii="Book Antiqua" w:hAnsi="Book Antiqua"/>
              </w:rPr>
              <w:t>Two blastospheres were transferred</w:t>
            </w:r>
          </w:p>
        </w:tc>
      </w:tr>
    </w:tbl>
    <w:p w14:paraId="0E97C3EC" w14:textId="77777777" w:rsidR="00BC14F0" w:rsidRPr="0073347D" w:rsidRDefault="009F42A8" w:rsidP="0073347D">
      <w:pPr>
        <w:snapToGrid w:val="0"/>
        <w:spacing w:line="360" w:lineRule="auto"/>
        <w:jc w:val="both"/>
        <w:rPr>
          <w:rFonts w:ascii="Book Antiqua" w:hAnsi="Book Antiqua"/>
        </w:rPr>
      </w:pPr>
      <w:r w:rsidRPr="0073347D">
        <w:rPr>
          <w:rFonts w:ascii="Book Antiqua" w:hAnsi="Book Antiqua"/>
        </w:rPr>
        <w:t xml:space="preserve">HCG: </w:t>
      </w:r>
      <w:r w:rsidRPr="0073347D">
        <w:rPr>
          <w:rFonts w:ascii="Book Antiqua" w:eastAsia="Book Antiqua" w:hAnsi="Book Antiqua" w:cs="Book Antiqua"/>
          <w:color w:val="000000"/>
        </w:rPr>
        <w:t>Human chorionic gonadotropin.</w:t>
      </w:r>
    </w:p>
    <w:p w14:paraId="6F43DC85" w14:textId="77777777" w:rsidR="00BC14F0" w:rsidRPr="0073347D" w:rsidRDefault="00BC14F0" w:rsidP="0073347D">
      <w:pPr>
        <w:snapToGrid w:val="0"/>
        <w:spacing w:line="360" w:lineRule="auto"/>
        <w:jc w:val="both"/>
        <w:rPr>
          <w:rFonts w:ascii="Book Antiqua" w:hAnsi="Book Antiqua"/>
        </w:rPr>
      </w:pPr>
    </w:p>
    <w:p w14:paraId="196FC577" w14:textId="663A1C41" w:rsidR="00F07A54" w:rsidRPr="0073347D" w:rsidRDefault="008C7458" w:rsidP="0073347D">
      <w:pPr>
        <w:snapToGrid w:val="0"/>
        <w:spacing w:line="360" w:lineRule="auto"/>
        <w:jc w:val="both"/>
        <w:rPr>
          <w:rFonts w:ascii="Book Antiqua" w:hAnsi="Book Antiqua"/>
          <w:b/>
        </w:rPr>
      </w:pPr>
      <w:r w:rsidRPr="0073347D">
        <w:rPr>
          <w:rFonts w:ascii="Book Antiqua" w:hAnsi="Book Antiqua"/>
          <w:b/>
        </w:rPr>
        <w:t>Table</w:t>
      </w:r>
      <w:r w:rsidR="00496D41" w:rsidRPr="0073347D">
        <w:rPr>
          <w:rFonts w:ascii="Book Antiqua" w:hAnsi="Book Antiqua"/>
          <w:b/>
        </w:rPr>
        <w:t xml:space="preserve"> </w:t>
      </w:r>
      <w:r w:rsidRPr="0073347D">
        <w:rPr>
          <w:rFonts w:ascii="Book Antiqua" w:hAnsi="Book Antiqua"/>
          <w:b/>
        </w:rPr>
        <w:t xml:space="preserve">2 </w:t>
      </w:r>
      <w:r w:rsidR="000F3B07">
        <w:rPr>
          <w:rFonts w:ascii="Book Antiqua" w:hAnsi="Book Antiqua"/>
          <w:b/>
        </w:rPr>
        <w:t>H</w:t>
      </w:r>
      <w:r w:rsidRPr="0073347D">
        <w:rPr>
          <w:rFonts w:ascii="Book Antiqua" w:hAnsi="Book Antiqua"/>
          <w:b/>
        </w:rPr>
        <w:t>ormon</w:t>
      </w:r>
      <w:r w:rsidR="000F3B07">
        <w:rPr>
          <w:rFonts w:ascii="Book Antiqua" w:hAnsi="Book Antiqua"/>
          <w:b/>
        </w:rPr>
        <w:t>e concentrations</w:t>
      </w:r>
      <w:r w:rsidRPr="0073347D">
        <w:rPr>
          <w:rFonts w:ascii="Book Antiqua" w:hAnsi="Book Antiqua"/>
          <w:b/>
        </w:rPr>
        <w:t xml:space="preserve"> before and after treatment for </w:t>
      </w:r>
      <w:r w:rsidR="00F07A54" w:rsidRPr="0073347D">
        <w:rPr>
          <w:rFonts w:ascii="Book Antiqua" w:hAnsi="Book Antiqua"/>
          <w:b/>
        </w:rPr>
        <w:t>Case 1</w:t>
      </w:r>
    </w:p>
    <w:tbl>
      <w:tblPr>
        <w:tblW w:w="7797" w:type="dxa"/>
        <w:tblInd w:w="108" w:type="dxa"/>
        <w:tblBorders>
          <w:top w:val="single" w:sz="4" w:space="0" w:color="auto"/>
          <w:bottom w:val="single" w:sz="4" w:space="0" w:color="auto"/>
        </w:tblBorders>
        <w:tblLook w:val="04A0" w:firstRow="1" w:lastRow="0" w:firstColumn="1" w:lastColumn="0" w:noHBand="0" w:noVBand="1"/>
      </w:tblPr>
      <w:tblGrid>
        <w:gridCol w:w="2268"/>
        <w:gridCol w:w="2977"/>
        <w:gridCol w:w="2552"/>
      </w:tblGrid>
      <w:tr w:rsidR="00987DE5" w:rsidRPr="0073347D" w14:paraId="30C331D1" w14:textId="77777777" w:rsidTr="0080530F">
        <w:trPr>
          <w:trHeight w:val="1884"/>
        </w:trPr>
        <w:tc>
          <w:tcPr>
            <w:tcW w:w="2268" w:type="dxa"/>
            <w:tcBorders>
              <w:top w:val="single" w:sz="4" w:space="0" w:color="auto"/>
              <w:bottom w:val="single" w:sz="4" w:space="0" w:color="auto"/>
            </w:tcBorders>
            <w:shd w:val="clear" w:color="auto" w:fill="auto"/>
            <w:vAlign w:val="center"/>
            <w:hideMark/>
          </w:tcPr>
          <w:p w14:paraId="6FF7367A" w14:textId="77777777" w:rsidR="00987DE5" w:rsidRPr="0073347D" w:rsidRDefault="00987DE5" w:rsidP="001A1A92">
            <w:pPr>
              <w:spacing w:line="360" w:lineRule="auto"/>
              <w:jc w:val="both"/>
              <w:rPr>
                <w:rFonts w:ascii="Book Antiqua" w:eastAsia="等线" w:hAnsi="Book Antiqua" w:cs="Calibri"/>
                <w:b/>
                <w:color w:val="000000"/>
                <w:lang w:eastAsia="zh-CN"/>
              </w:rPr>
            </w:pPr>
          </w:p>
        </w:tc>
        <w:tc>
          <w:tcPr>
            <w:tcW w:w="2977" w:type="dxa"/>
            <w:tcBorders>
              <w:top w:val="single" w:sz="4" w:space="0" w:color="auto"/>
              <w:bottom w:val="single" w:sz="4" w:space="0" w:color="auto"/>
            </w:tcBorders>
            <w:shd w:val="clear" w:color="auto" w:fill="auto"/>
            <w:vAlign w:val="center"/>
            <w:hideMark/>
          </w:tcPr>
          <w:p w14:paraId="79F1D4C3" w14:textId="5D730F02" w:rsidR="00987DE5" w:rsidRPr="0073347D" w:rsidRDefault="000F3B07" w:rsidP="001A1A92">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H</w:t>
            </w:r>
            <w:r w:rsidR="00987DE5" w:rsidRPr="0073347D">
              <w:rPr>
                <w:rFonts w:ascii="Book Antiqua" w:eastAsia="等线" w:hAnsi="Book Antiqua" w:cs="Calibri"/>
                <w:b/>
                <w:color w:val="000000"/>
                <w:lang w:eastAsia="zh-CN"/>
              </w:rPr>
              <w:t>ormon</w:t>
            </w:r>
            <w:r>
              <w:rPr>
                <w:rFonts w:ascii="Book Antiqua" w:eastAsia="等线" w:hAnsi="Book Antiqua" w:cs="Calibri"/>
                <w:b/>
                <w:color w:val="000000"/>
                <w:lang w:eastAsia="zh-CN"/>
              </w:rPr>
              <w:t>e concentrations</w:t>
            </w:r>
            <w:r w:rsidR="00987DE5" w:rsidRPr="0073347D">
              <w:rPr>
                <w:rFonts w:ascii="Book Antiqua" w:eastAsia="等线" w:hAnsi="Book Antiqua" w:cs="Calibri"/>
                <w:b/>
                <w:color w:val="000000"/>
                <w:lang w:eastAsia="zh-CN"/>
              </w:rPr>
              <w:t xml:space="preserve"> before treatment</w:t>
            </w:r>
          </w:p>
        </w:tc>
        <w:tc>
          <w:tcPr>
            <w:tcW w:w="2552" w:type="dxa"/>
            <w:tcBorders>
              <w:top w:val="single" w:sz="4" w:space="0" w:color="auto"/>
              <w:bottom w:val="single" w:sz="4" w:space="0" w:color="auto"/>
            </w:tcBorders>
            <w:shd w:val="clear" w:color="auto" w:fill="auto"/>
            <w:vAlign w:val="center"/>
            <w:hideMark/>
          </w:tcPr>
          <w:p w14:paraId="4D7C3327" w14:textId="64590875" w:rsidR="00987DE5" w:rsidRPr="0073347D" w:rsidRDefault="000F3B07" w:rsidP="001A1A92">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H</w:t>
            </w:r>
            <w:r w:rsidR="00987DE5" w:rsidRPr="0073347D">
              <w:rPr>
                <w:rFonts w:ascii="Book Antiqua" w:eastAsia="等线" w:hAnsi="Book Antiqua" w:cs="Calibri"/>
                <w:b/>
                <w:color w:val="000000"/>
                <w:lang w:eastAsia="zh-CN"/>
              </w:rPr>
              <w:t>ormon</w:t>
            </w:r>
            <w:r>
              <w:rPr>
                <w:rFonts w:ascii="Book Antiqua" w:eastAsia="等线" w:hAnsi="Book Antiqua" w:cs="Calibri"/>
                <w:b/>
                <w:color w:val="000000"/>
                <w:lang w:eastAsia="zh-CN"/>
              </w:rPr>
              <w:t>e concentrations</w:t>
            </w:r>
            <w:r w:rsidR="00987DE5" w:rsidRPr="0073347D">
              <w:rPr>
                <w:rFonts w:ascii="Book Antiqua" w:eastAsia="等线" w:hAnsi="Book Antiqua" w:cs="Calibri"/>
                <w:b/>
                <w:color w:val="000000"/>
                <w:lang w:eastAsia="zh-CN"/>
              </w:rPr>
              <w:t xml:space="preserve"> after treatment</w:t>
            </w:r>
          </w:p>
        </w:tc>
      </w:tr>
      <w:tr w:rsidR="00987DE5" w:rsidRPr="0073347D" w14:paraId="5094E3E8" w14:textId="77777777" w:rsidTr="0080530F">
        <w:trPr>
          <w:trHeight w:val="948"/>
        </w:trPr>
        <w:tc>
          <w:tcPr>
            <w:tcW w:w="2268" w:type="dxa"/>
            <w:tcBorders>
              <w:top w:val="single" w:sz="4" w:space="0" w:color="auto"/>
            </w:tcBorders>
            <w:shd w:val="clear" w:color="auto" w:fill="auto"/>
            <w:vAlign w:val="center"/>
            <w:hideMark/>
          </w:tcPr>
          <w:p w14:paraId="4B5ADFD0" w14:textId="79A6484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 xml:space="preserve">FSH </w:t>
            </w:r>
            <w:r w:rsidR="00062DEF">
              <w:rPr>
                <w:rFonts w:ascii="Book Antiqua" w:eastAsia="等线" w:hAnsi="Book Antiqua" w:cs="Calibri"/>
                <w:color w:val="000000"/>
                <w:lang w:eastAsia="zh-CN"/>
              </w:rPr>
              <w:t xml:space="preserve">in </w:t>
            </w:r>
            <w:proofErr w:type="spellStart"/>
            <w:r w:rsidRPr="0073347D">
              <w:rPr>
                <w:rFonts w:ascii="Book Antiqua" w:eastAsia="等线" w:hAnsi="Book Antiqua" w:cs="Calibri"/>
                <w:color w:val="000000"/>
                <w:lang w:eastAsia="zh-CN"/>
              </w:rPr>
              <w:t>mIU</w:t>
            </w:r>
            <w:proofErr w:type="spellEnd"/>
            <w:r w:rsidRPr="0073347D">
              <w:rPr>
                <w:rFonts w:ascii="Book Antiqua" w:eastAsia="等线" w:hAnsi="Book Antiqua" w:cs="Calibri"/>
                <w:color w:val="000000"/>
                <w:lang w:eastAsia="zh-CN"/>
              </w:rPr>
              <w:t>/mL</w:t>
            </w:r>
          </w:p>
        </w:tc>
        <w:tc>
          <w:tcPr>
            <w:tcW w:w="2977" w:type="dxa"/>
            <w:tcBorders>
              <w:top w:val="single" w:sz="4" w:space="0" w:color="auto"/>
            </w:tcBorders>
            <w:shd w:val="clear" w:color="auto" w:fill="auto"/>
            <w:vAlign w:val="center"/>
            <w:hideMark/>
          </w:tcPr>
          <w:p w14:paraId="784913F0"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8.17</w:t>
            </w:r>
          </w:p>
        </w:tc>
        <w:tc>
          <w:tcPr>
            <w:tcW w:w="2552" w:type="dxa"/>
            <w:tcBorders>
              <w:top w:val="single" w:sz="4" w:space="0" w:color="auto"/>
            </w:tcBorders>
            <w:shd w:val="clear" w:color="auto" w:fill="auto"/>
            <w:vAlign w:val="center"/>
            <w:hideMark/>
          </w:tcPr>
          <w:p w14:paraId="268ED52D"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8.68</w:t>
            </w:r>
          </w:p>
        </w:tc>
      </w:tr>
      <w:tr w:rsidR="00987DE5" w:rsidRPr="0073347D" w14:paraId="3DCA01F6" w14:textId="77777777" w:rsidTr="0080530F">
        <w:trPr>
          <w:trHeight w:val="636"/>
        </w:trPr>
        <w:tc>
          <w:tcPr>
            <w:tcW w:w="2268" w:type="dxa"/>
            <w:shd w:val="clear" w:color="auto" w:fill="auto"/>
            <w:vAlign w:val="center"/>
            <w:hideMark/>
          </w:tcPr>
          <w:p w14:paraId="7AF81CD6" w14:textId="71DD3C63"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 xml:space="preserve">LH </w:t>
            </w:r>
            <w:r w:rsidR="00062DEF">
              <w:rPr>
                <w:rFonts w:ascii="Book Antiqua" w:eastAsia="等线" w:hAnsi="Book Antiqua" w:cs="Calibri"/>
                <w:color w:val="000000"/>
                <w:lang w:eastAsia="zh-CN"/>
              </w:rPr>
              <w:t xml:space="preserve">in </w:t>
            </w:r>
            <w:proofErr w:type="spellStart"/>
            <w:r w:rsidRPr="0073347D">
              <w:rPr>
                <w:rFonts w:ascii="Book Antiqua" w:eastAsia="等线" w:hAnsi="Book Antiqua" w:cs="Calibri"/>
                <w:color w:val="000000"/>
                <w:lang w:eastAsia="zh-CN"/>
              </w:rPr>
              <w:t>mIU</w:t>
            </w:r>
            <w:proofErr w:type="spellEnd"/>
            <w:r w:rsidRPr="0073347D">
              <w:rPr>
                <w:rFonts w:ascii="Book Antiqua" w:eastAsia="等线" w:hAnsi="Book Antiqua" w:cs="Calibri"/>
                <w:color w:val="000000"/>
                <w:lang w:eastAsia="zh-CN"/>
              </w:rPr>
              <w:t>/mL</w:t>
            </w:r>
          </w:p>
        </w:tc>
        <w:tc>
          <w:tcPr>
            <w:tcW w:w="2977" w:type="dxa"/>
            <w:shd w:val="clear" w:color="auto" w:fill="auto"/>
            <w:vAlign w:val="center"/>
            <w:hideMark/>
          </w:tcPr>
          <w:p w14:paraId="1B772A9E"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5.15</w:t>
            </w:r>
          </w:p>
        </w:tc>
        <w:tc>
          <w:tcPr>
            <w:tcW w:w="2552" w:type="dxa"/>
            <w:shd w:val="clear" w:color="auto" w:fill="auto"/>
            <w:vAlign w:val="center"/>
            <w:hideMark/>
          </w:tcPr>
          <w:p w14:paraId="45AAA007"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5.17</w:t>
            </w:r>
          </w:p>
        </w:tc>
      </w:tr>
      <w:tr w:rsidR="00987DE5" w:rsidRPr="0073347D" w14:paraId="01034FF0" w14:textId="77777777" w:rsidTr="0080530F">
        <w:trPr>
          <w:trHeight w:val="636"/>
        </w:trPr>
        <w:tc>
          <w:tcPr>
            <w:tcW w:w="2268" w:type="dxa"/>
            <w:shd w:val="clear" w:color="auto" w:fill="auto"/>
            <w:vAlign w:val="center"/>
            <w:hideMark/>
          </w:tcPr>
          <w:p w14:paraId="09BA16E8" w14:textId="13143E7A"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 xml:space="preserve">E2 </w:t>
            </w:r>
            <w:r w:rsidR="00062DEF">
              <w:rPr>
                <w:rFonts w:ascii="Book Antiqua" w:eastAsia="等线" w:hAnsi="Book Antiqua" w:cs="Calibri"/>
                <w:color w:val="000000"/>
                <w:lang w:eastAsia="zh-CN"/>
              </w:rPr>
              <w:t xml:space="preserve">in </w:t>
            </w:r>
            <w:proofErr w:type="spellStart"/>
            <w:r w:rsidRPr="0073347D">
              <w:rPr>
                <w:rFonts w:ascii="Book Antiqua" w:eastAsia="等线" w:hAnsi="Book Antiqua" w:cs="Calibri"/>
                <w:color w:val="000000"/>
                <w:lang w:eastAsia="zh-CN"/>
              </w:rPr>
              <w:t>pg</w:t>
            </w:r>
            <w:proofErr w:type="spellEnd"/>
            <w:r w:rsidRPr="0073347D">
              <w:rPr>
                <w:rFonts w:ascii="Book Antiqua" w:eastAsia="等线" w:hAnsi="Book Antiqua" w:cs="Calibri"/>
                <w:color w:val="000000"/>
                <w:lang w:eastAsia="zh-CN"/>
              </w:rPr>
              <w:t>/mL</w:t>
            </w:r>
          </w:p>
        </w:tc>
        <w:tc>
          <w:tcPr>
            <w:tcW w:w="2977" w:type="dxa"/>
            <w:shd w:val="clear" w:color="auto" w:fill="auto"/>
            <w:vAlign w:val="center"/>
            <w:hideMark/>
          </w:tcPr>
          <w:p w14:paraId="430D8245" w14:textId="46C0D301"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90</w:t>
            </w:r>
            <w:r w:rsidR="001A1A92">
              <w:rPr>
                <w:rFonts w:ascii="Book Antiqua" w:eastAsia="等线" w:hAnsi="Book Antiqua" w:cs="Calibri"/>
                <w:color w:val="000000"/>
                <w:lang w:eastAsia="zh-CN"/>
              </w:rPr>
              <w:t>.00</w:t>
            </w:r>
          </w:p>
        </w:tc>
        <w:tc>
          <w:tcPr>
            <w:tcW w:w="2552" w:type="dxa"/>
            <w:shd w:val="clear" w:color="auto" w:fill="auto"/>
            <w:vAlign w:val="center"/>
            <w:hideMark/>
          </w:tcPr>
          <w:p w14:paraId="784B6F8C" w14:textId="54A4D30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5110</w:t>
            </w:r>
            <w:r w:rsidR="001A1A92">
              <w:rPr>
                <w:rFonts w:ascii="Book Antiqua" w:eastAsia="等线" w:hAnsi="Book Antiqua" w:cs="Calibri"/>
                <w:color w:val="000000"/>
                <w:lang w:eastAsia="zh-CN"/>
              </w:rPr>
              <w:t>.00</w:t>
            </w:r>
          </w:p>
        </w:tc>
      </w:tr>
      <w:tr w:rsidR="00987DE5" w:rsidRPr="0073347D" w14:paraId="39DF2E12" w14:textId="77777777" w:rsidTr="0080530F">
        <w:trPr>
          <w:trHeight w:val="948"/>
        </w:trPr>
        <w:tc>
          <w:tcPr>
            <w:tcW w:w="2268" w:type="dxa"/>
            <w:shd w:val="clear" w:color="auto" w:fill="auto"/>
            <w:vAlign w:val="center"/>
            <w:hideMark/>
          </w:tcPr>
          <w:p w14:paraId="771E6A40" w14:textId="4133346C"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 xml:space="preserve">Progesterone </w:t>
            </w:r>
            <w:r w:rsidR="00062DEF">
              <w:rPr>
                <w:rFonts w:ascii="Book Antiqua" w:eastAsia="等线" w:hAnsi="Book Antiqua" w:cs="Calibri"/>
                <w:color w:val="000000"/>
                <w:lang w:eastAsia="zh-CN"/>
              </w:rPr>
              <w:t xml:space="preserve">in </w:t>
            </w:r>
            <w:r w:rsidRPr="0073347D">
              <w:rPr>
                <w:rFonts w:ascii="Book Antiqua" w:eastAsia="等线" w:hAnsi="Book Antiqua" w:cs="Calibri"/>
                <w:color w:val="000000"/>
                <w:lang w:eastAsia="zh-CN"/>
              </w:rPr>
              <w:t>ng/mL</w:t>
            </w:r>
          </w:p>
        </w:tc>
        <w:tc>
          <w:tcPr>
            <w:tcW w:w="2977" w:type="dxa"/>
            <w:shd w:val="clear" w:color="auto" w:fill="auto"/>
            <w:vAlign w:val="center"/>
            <w:hideMark/>
          </w:tcPr>
          <w:p w14:paraId="64DEFEB4"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0.67</w:t>
            </w:r>
          </w:p>
        </w:tc>
        <w:tc>
          <w:tcPr>
            <w:tcW w:w="2552" w:type="dxa"/>
            <w:shd w:val="clear" w:color="auto" w:fill="auto"/>
            <w:vAlign w:val="center"/>
            <w:hideMark/>
          </w:tcPr>
          <w:p w14:paraId="59DE2285"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4.47</w:t>
            </w:r>
          </w:p>
        </w:tc>
      </w:tr>
    </w:tbl>
    <w:p w14:paraId="41F735A4" w14:textId="03116A61" w:rsidR="00987DE5" w:rsidRPr="0073347D" w:rsidRDefault="000F3B07" w:rsidP="0073347D">
      <w:pPr>
        <w:snapToGrid w:val="0"/>
        <w:spacing w:line="360" w:lineRule="auto"/>
        <w:jc w:val="both"/>
        <w:rPr>
          <w:rFonts w:ascii="Book Antiqua" w:hAnsi="Book Antiqua"/>
        </w:rPr>
      </w:pPr>
      <w:r>
        <w:rPr>
          <w:rFonts w:ascii="Book Antiqua" w:eastAsia="Book Antiqua" w:hAnsi="Book Antiqua" w:cs="Book Antiqua"/>
          <w:color w:val="000000"/>
        </w:rPr>
        <w:t>E2: Estradiol</w:t>
      </w:r>
      <w:r w:rsidR="00062DEF">
        <w:rPr>
          <w:rFonts w:ascii="Book Antiqua" w:eastAsia="Book Antiqua" w:hAnsi="Book Antiqua" w:cs="Book Antiqua"/>
          <w:color w:val="000000"/>
        </w:rPr>
        <w:t>;</w:t>
      </w:r>
      <w:r w:rsidR="00062DEF" w:rsidRPr="00062DEF">
        <w:rPr>
          <w:rFonts w:ascii="Book Antiqua" w:eastAsia="等线" w:hAnsi="Book Antiqua" w:cs="Calibri"/>
          <w:color w:val="000000"/>
          <w:lang w:eastAsia="zh-CN"/>
        </w:rPr>
        <w:t xml:space="preserve"> </w:t>
      </w:r>
      <w:r w:rsidR="00062DEF" w:rsidRPr="0073347D">
        <w:rPr>
          <w:rFonts w:ascii="Book Antiqua" w:eastAsia="等线" w:hAnsi="Book Antiqua" w:cs="Calibri"/>
          <w:color w:val="000000"/>
          <w:lang w:eastAsia="zh-CN"/>
        </w:rPr>
        <w:t xml:space="preserve">FSH: </w:t>
      </w:r>
      <w:r w:rsidR="00062DEF" w:rsidRPr="0073347D">
        <w:rPr>
          <w:rFonts w:ascii="Book Antiqua" w:eastAsia="Book Antiqua" w:hAnsi="Book Antiqua" w:cs="Book Antiqua"/>
          <w:color w:val="000000"/>
        </w:rPr>
        <w:t>Follicle-stimulating hormone;</w:t>
      </w:r>
      <w:r w:rsidR="00062DEF" w:rsidRPr="00062DEF">
        <w:rPr>
          <w:rFonts w:ascii="Book Antiqua" w:eastAsia="等线" w:hAnsi="Book Antiqua" w:cs="Calibri"/>
          <w:color w:val="000000"/>
          <w:lang w:eastAsia="zh-CN"/>
        </w:rPr>
        <w:t xml:space="preserve"> </w:t>
      </w:r>
      <w:r w:rsidR="00062DEF" w:rsidRPr="0073347D">
        <w:rPr>
          <w:rFonts w:ascii="Book Antiqua" w:eastAsia="等线" w:hAnsi="Book Antiqua" w:cs="Calibri"/>
          <w:color w:val="000000"/>
          <w:lang w:eastAsia="zh-CN"/>
        </w:rPr>
        <w:t xml:space="preserve">LH: </w:t>
      </w:r>
      <w:r w:rsidR="00062DEF" w:rsidRPr="0073347D">
        <w:rPr>
          <w:rFonts w:ascii="Book Antiqua" w:eastAsia="Book Antiqua" w:hAnsi="Book Antiqua" w:cs="Book Antiqua"/>
          <w:color w:val="000000"/>
        </w:rPr>
        <w:t>Luteinizing hormone</w:t>
      </w:r>
      <w:r w:rsidR="00062DEF">
        <w:rPr>
          <w:rFonts w:ascii="Book Antiqua" w:eastAsia="Book Antiqua" w:hAnsi="Book Antiqua" w:cs="Book Antiqua"/>
          <w:color w:val="000000"/>
        </w:rPr>
        <w:t>.</w:t>
      </w:r>
    </w:p>
    <w:p w14:paraId="5D230D06" w14:textId="77777777" w:rsidR="00F07A54" w:rsidRPr="0073347D" w:rsidRDefault="00F07A54" w:rsidP="0073347D">
      <w:pPr>
        <w:snapToGrid w:val="0"/>
        <w:spacing w:line="360" w:lineRule="auto"/>
        <w:jc w:val="both"/>
        <w:rPr>
          <w:rFonts w:ascii="Book Antiqua" w:hAnsi="Book Antiqua"/>
        </w:rPr>
      </w:pPr>
    </w:p>
    <w:p w14:paraId="24B78229" w14:textId="5AEE6C9E" w:rsidR="008C7458" w:rsidRPr="0073347D" w:rsidRDefault="008C7458" w:rsidP="0073347D">
      <w:pPr>
        <w:snapToGrid w:val="0"/>
        <w:spacing w:line="360" w:lineRule="auto"/>
        <w:jc w:val="both"/>
        <w:rPr>
          <w:rFonts w:ascii="Book Antiqua" w:hAnsi="Book Antiqua"/>
          <w:b/>
        </w:rPr>
      </w:pPr>
      <w:r w:rsidRPr="0073347D">
        <w:rPr>
          <w:rFonts w:ascii="Book Antiqua" w:hAnsi="Book Antiqua"/>
          <w:b/>
        </w:rPr>
        <w:t>Table</w:t>
      </w:r>
      <w:r w:rsidR="00496D41" w:rsidRPr="0073347D">
        <w:rPr>
          <w:rFonts w:ascii="Book Antiqua" w:hAnsi="Book Antiqua"/>
          <w:b/>
        </w:rPr>
        <w:t xml:space="preserve"> </w:t>
      </w:r>
      <w:r w:rsidRPr="0073347D">
        <w:rPr>
          <w:rFonts w:ascii="Book Antiqua" w:hAnsi="Book Antiqua"/>
          <w:b/>
        </w:rPr>
        <w:t xml:space="preserve">3 </w:t>
      </w:r>
      <w:r w:rsidR="001A1A92">
        <w:rPr>
          <w:rFonts w:ascii="Book Antiqua" w:hAnsi="Book Antiqua"/>
          <w:b/>
        </w:rPr>
        <w:t>P</w:t>
      </w:r>
      <w:r w:rsidRPr="0073347D">
        <w:rPr>
          <w:rFonts w:ascii="Book Antiqua" w:hAnsi="Book Antiqua"/>
          <w:b/>
        </w:rPr>
        <w:t xml:space="preserve">rotocol timeline for </w:t>
      </w:r>
      <w:r w:rsidR="0080530F" w:rsidRPr="0073347D">
        <w:rPr>
          <w:rFonts w:ascii="Book Antiqua" w:hAnsi="Book Antiqua"/>
          <w:b/>
        </w:rPr>
        <w:t xml:space="preserve">Case </w:t>
      </w:r>
      <w:r w:rsidRPr="0073347D">
        <w:rPr>
          <w:rFonts w:ascii="Book Antiqua" w:hAnsi="Book Antiqua"/>
          <w:b/>
        </w:rPr>
        <w:t>2</w:t>
      </w:r>
    </w:p>
    <w:tbl>
      <w:tblPr>
        <w:tblStyle w:val="a7"/>
        <w:tblW w:w="0" w:type="auto"/>
        <w:tblLook w:val="04A0" w:firstRow="1" w:lastRow="0" w:firstColumn="1" w:lastColumn="0" w:noHBand="0" w:noVBand="1"/>
      </w:tblPr>
      <w:tblGrid>
        <w:gridCol w:w="4261"/>
        <w:gridCol w:w="4261"/>
      </w:tblGrid>
      <w:tr w:rsidR="008C7458" w:rsidRPr="0073347D" w14:paraId="71CBB96F" w14:textId="77777777" w:rsidTr="00EC022A">
        <w:tc>
          <w:tcPr>
            <w:tcW w:w="4261" w:type="dxa"/>
            <w:tcBorders>
              <w:top w:val="single" w:sz="4" w:space="0" w:color="auto"/>
              <w:left w:val="nil"/>
              <w:bottom w:val="single" w:sz="4" w:space="0" w:color="auto"/>
              <w:right w:val="nil"/>
            </w:tcBorders>
          </w:tcPr>
          <w:p w14:paraId="2F0936B6" w14:textId="77777777" w:rsidR="008C7458" w:rsidRPr="0073347D" w:rsidRDefault="00412448" w:rsidP="0073347D">
            <w:pPr>
              <w:spacing w:line="360" w:lineRule="auto"/>
              <w:jc w:val="both"/>
              <w:rPr>
                <w:rFonts w:ascii="Book Antiqua" w:hAnsi="Book Antiqua"/>
                <w:b/>
              </w:rPr>
            </w:pPr>
            <w:r w:rsidRPr="0073347D">
              <w:rPr>
                <w:rFonts w:ascii="Book Antiqua" w:hAnsi="Book Antiqua"/>
                <w:b/>
              </w:rPr>
              <w:t>Date</w:t>
            </w:r>
          </w:p>
        </w:tc>
        <w:tc>
          <w:tcPr>
            <w:tcW w:w="4261" w:type="dxa"/>
            <w:tcBorders>
              <w:top w:val="single" w:sz="4" w:space="0" w:color="auto"/>
              <w:left w:val="nil"/>
              <w:bottom w:val="single" w:sz="4" w:space="0" w:color="auto"/>
              <w:right w:val="nil"/>
            </w:tcBorders>
          </w:tcPr>
          <w:p w14:paraId="0F84B977" w14:textId="77777777" w:rsidR="008C7458" w:rsidRPr="0073347D" w:rsidRDefault="00412448" w:rsidP="0073347D">
            <w:pPr>
              <w:spacing w:line="360" w:lineRule="auto"/>
              <w:jc w:val="both"/>
              <w:rPr>
                <w:rFonts w:ascii="Book Antiqua" w:hAnsi="Book Antiqua"/>
                <w:b/>
              </w:rPr>
            </w:pPr>
            <w:r w:rsidRPr="0073347D">
              <w:rPr>
                <w:rFonts w:ascii="Book Antiqua" w:hAnsi="Book Antiqua"/>
                <w:b/>
              </w:rPr>
              <w:t>Protocol</w:t>
            </w:r>
          </w:p>
        </w:tc>
      </w:tr>
      <w:tr w:rsidR="008C7458" w:rsidRPr="0073347D" w14:paraId="57915C72" w14:textId="77777777" w:rsidTr="00EC022A">
        <w:tc>
          <w:tcPr>
            <w:tcW w:w="4261" w:type="dxa"/>
            <w:tcBorders>
              <w:top w:val="single" w:sz="4" w:space="0" w:color="auto"/>
              <w:left w:val="nil"/>
              <w:bottom w:val="nil"/>
              <w:right w:val="nil"/>
            </w:tcBorders>
          </w:tcPr>
          <w:p w14:paraId="2F95C1CC" w14:textId="3105DF4F" w:rsidR="008C7458" w:rsidRPr="0073347D" w:rsidRDefault="008C7458" w:rsidP="0073347D">
            <w:pPr>
              <w:spacing w:line="360" w:lineRule="auto"/>
              <w:jc w:val="both"/>
              <w:rPr>
                <w:rFonts w:ascii="Book Antiqua" w:hAnsi="Book Antiqua"/>
              </w:rPr>
            </w:pPr>
            <w:r w:rsidRPr="0073347D">
              <w:rPr>
                <w:rFonts w:ascii="Book Antiqua" w:hAnsi="Book Antiqua"/>
              </w:rPr>
              <w:t>March 28,</w:t>
            </w:r>
            <w:r w:rsidR="00496D41" w:rsidRPr="0073347D">
              <w:rPr>
                <w:rFonts w:ascii="Book Antiqua" w:hAnsi="Book Antiqua"/>
              </w:rPr>
              <w:t xml:space="preserve"> </w:t>
            </w:r>
            <w:r w:rsidRPr="0073347D">
              <w:rPr>
                <w:rFonts w:ascii="Book Antiqua" w:hAnsi="Book Antiqua"/>
              </w:rPr>
              <w:t>2015</w:t>
            </w:r>
          </w:p>
        </w:tc>
        <w:tc>
          <w:tcPr>
            <w:tcW w:w="4261" w:type="dxa"/>
            <w:tcBorders>
              <w:top w:val="single" w:sz="4" w:space="0" w:color="auto"/>
              <w:left w:val="nil"/>
              <w:bottom w:val="nil"/>
              <w:right w:val="nil"/>
            </w:tcBorders>
          </w:tcPr>
          <w:p w14:paraId="1F388D4C" w14:textId="731FBCB0" w:rsidR="008C7458" w:rsidRPr="0073347D" w:rsidRDefault="000F3B07" w:rsidP="0073347D">
            <w:pPr>
              <w:spacing w:line="360" w:lineRule="auto"/>
              <w:jc w:val="both"/>
              <w:rPr>
                <w:rFonts w:ascii="Book Antiqua" w:hAnsi="Book Antiqua"/>
              </w:rPr>
            </w:pPr>
            <w:r>
              <w:rPr>
                <w:rFonts w:ascii="Book Antiqua" w:hAnsi="Book Antiqua"/>
              </w:rPr>
              <w:t>T</w:t>
            </w:r>
            <w:r w:rsidR="008C7458" w:rsidRPr="0073347D">
              <w:rPr>
                <w:rFonts w:ascii="Book Antiqua" w:hAnsi="Book Antiqua"/>
              </w:rPr>
              <w:t>riptorelin acetate 0.1</w:t>
            </w:r>
            <w:r w:rsidR="00496D41" w:rsidRPr="0073347D">
              <w:rPr>
                <w:rFonts w:ascii="Book Antiqua" w:hAnsi="Book Antiqua"/>
              </w:rPr>
              <w:t xml:space="preserve"> </w:t>
            </w:r>
            <w:r w:rsidR="008C7458" w:rsidRPr="0073347D">
              <w:rPr>
                <w:rFonts w:ascii="Book Antiqua" w:hAnsi="Book Antiqua"/>
              </w:rPr>
              <w:t xml:space="preserve">mg/d for </w:t>
            </w:r>
            <w:r>
              <w:rPr>
                <w:rFonts w:ascii="Book Antiqua" w:hAnsi="Book Antiqua"/>
              </w:rPr>
              <w:t>14</w:t>
            </w:r>
            <w:r w:rsidR="008C7458" w:rsidRPr="0073347D">
              <w:rPr>
                <w:rFonts w:ascii="Book Antiqua" w:hAnsi="Book Antiqua"/>
              </w:rPr>
              <w:t xml:space="preserve"> d</w:t>
            </w:r>
          </w:p>
        </w:tc>
      </w:tr>
      <w:tr w:rsidR="008C7458" w:rsidRPr="0073347D" w14:paraId="3CE6ADA3" w14:textId="77777777" w:rsidTr="00EC022A">
        <w:tc>
          <w:tcPr>
            <w:tcW w:w="4261" w:type="dxa"/>
            <w:tcBorders>
              <w:top w:val="nil"/>
              <w:left w:val="nil"/>
              <w:bottom w:val="nil"/>
              <w:right w:val="nil"/>
            </w:tcBorders>
          </w:tcPr>
          <w:p w14:paraId="7E947852" w14:textId="4954A6A6" w:rsidR="008C7458" w:rsidRPr="0073347D" w:rsidRDefault="008C7458" w:rsidP="0073347D">
            <w:pPr>
              <w:spacing w:line="360" w:lineRule="auto"/>
              <w:jc w:val="both"/>
              <w:rPr>
                <w:rFonts w:ascii="Book Antiqua" w:hAnsi="Book Antiqua"/>
              </w:rPr>
            </w:pPr>
            <w:r w:rsidRPr="0073347D">
              <w:rPr>
                <w:rFonts w:ascii="Book Antiqua" w:hAnsi="Book Antiqua"/>
              </w:rPr>
              <w:t>March 12,</w:t>
            </w:r>
            <w:r w:rsidR="00496D41" w:rsidRPr="0073347D">
              <w:rPr>
                <w:rFonts w:ascii="Book Antiqua" w:hAnsi="Book Antiqua"/>
              </w:rPr>
              <w:t xml:space="preserve"> </w:t>
            </w:r>
            <w:r w:rsidRPr="0073347D">
              <w:rPr>
                <w:rFonts w:ascii="Book Antiqua" w:hAnsi="Book Antiqua"/>
              </w:rPr>
              <w:t>2015</w:t>
            </w:r>
          </w:p>
        </w:tc>
        <w:tc>
          <w:tcPr>
            <w:tcW w:w="4261" w:type="dxa"/>
            <w:tcBorders>
              <w:top w:val="nil"/>
              <w:left w:val="nil"/>
              <w:bottom w:val="nil"/>
              <w:right w:val="nil"/>
            </w:tcBorders>
          </w:tcPr>
          <w:p w14:paraId="20D8EC1C" w14:textId="77777777" w:rsidR="008C7458" w:rsidRPr="0073347D" w:rsidRDefault="008C7458" w:rsidP="0073347D">
            <w:pPr>
              <w:spacing w:line="360" w:lineRule="auto"/>
              <w:jc w:val="both"/>
              <w:rPr>
                <w:rFonts w:ascii="Book Antiqua" w:hAnsi="Book Antiqua"/>
              </w:rPr>
            </w:pPr>
            <w:r w:rsidRPr="0073347D">
              <w:rPr>
                <w:rFonts w:ascii="Book Antiqua" w:hAnsi="Book Antiqua"/>
              </w:rPr>
              <w:t xml:space="preserve">HCG </w:t>
            </w:r>
            <w:r w:rsidR="00AE5CBA" w:rsidRPr="0073347D">
              <w:rPr>
                <w:rFonts w:ascii="Book Antiqua" w:hAnsi="Book Antiqua"/>
              </w:rPr>
              <w:t>10</w:t>
            </w:r>
            <w:r w:rsidRPr="0073347D">
              <w:rPr>
                <w:rFonts w:ascii="Book Antiqua" w:hAnsi="Book Antiqua"/>
              </w:rPr>
              <w:t xml:space="preserve">000 IU </w:t>
            </w:r>
            <w:proofErr w:type="spellStart"/>
            <w:r w:rsidRPr="0073347D">
              <w:rPr>
                <w:rFonts w:ascii="Book Antiqua" w:hAnsi="Book Antiqua"/>
              </w:rPr>
              <w:t>im</w:t>
            </w:r>
            <w:proofErr w:type="spellEnd"/>
          </w:p>
        </w:tc>
      </w:tr>
      <w:tr w:rsidR="008C7458" w:rsidRPr="0073347D" w14:paraId="487C345C" w14:textId="77777777" w:rsidTr="00EC022A">
        <w:tc>
          <w:tcPr>
            <w:tcW w:w="4261" w:type="dxa"/>
            <w:tcBorders>
              <w:top w:val="nil"/>
              <w:left w:val="nil"/>
              <w:bottom w:val="nil"/>
              <w:right w:val="nil"/>
            </w:tcBorders>
          </w:tcPr>
          <w:p w14:paraId="78A01A48" w14:textId="4F8A1D0C" w:rsidR="008C7458" w:rsidRPr="0073347D" w:rsidRDefault="008C7458" w:rsidP="0073347D">
            <w:pPr>
              <w:spacing w:line="360" w:lineRule="auto"/>
              <w:jc w:val="both"/>
              <w:rPr>
                <w:rFonts w:ascii="Book Antiqua" w:hAnsi="Book Antiqua"/>
              </w:rPr>
            </w:pPr>
            <w:r w:rsidRPr="0073347D">
              <w:rPr>
                <w:rFonts w:ascii="Book Antiqua" w:hAnsi="Book Antiqua"/>
              </w:rPr>
              <w:t>March 14,</w:t>
            </w:r>
            <w:r w:rsidR="00496D41" w:rsidRPr="0073347D">
              <w:rPr>
                <w:rFonts w:ascii="Book Antiqua" w:hAnsi="Book Antiqua"/>
              </w:rPr>
              <w:t xml:space="preserve"> </w:t>
            </w:r>
            <w:r w:rsidRPr="0073347D">
              <w:rPr>
                <w:rFonts w:ascii="Book Antiqua" w:hAnsi="Book Antiqua"/>
              </w:rPr>
              <w:t>2015</w:t>
            </w:r>
          </w:p>
        </w:tc>
        <w:tc>
          <w:tcPr>
            <w:tcW w:w="4261" w:type="dxa"/>
            <w:tcBorders>
              <w:top w:val="nil"/>
              <w:left w:val="nil"/>
              <w:bottom w:val="nil"/>
              <w:right w:val="nil"/>
            </w:tcBorders>
          </w:tcPr>
          <w:p w14:paraId="311D34B8" w14:textId="77777777" w:rsidR="008C7458" w:rsidRPr="0073347D" w:rsidRDefault="008C7458" w:rsidP="0073347D">
            <w:pPr>
              <w:spacing w:line="360" w:lineRule="auto"/>
              <w:jc w:val="both"/>
              <w:rPr>
                <w:rFonts w:ascii="Book Antiqua" w:hAnsi="Book Antiqua"/>
              </w:rPr>
            </w:pPr>
            <w:r w:rsidRPr="0073347D">
              <w:rPr>
                <w:rFonts w:ascii="Book Antiqua" w:hAnsi="Book Antiqua"/>
              </w:rPr>
              <w:t>Oocyte retrieval</w:t>
            </w:r>
          </w:p>
        </w:tc>
      </w:tr>
      <w:tr w:rsidR="008C7458" w:rsidRPr="0073347D" w14:paraId="35321A60" w14:textId="77777777" w:rsidTr="00EC022A">
        <w:tc>
          <w:tcPr>
            <w:tcW w:w="4261" w:type="dxa"/>
            <w:tcBorders>
              <w:top w:val="nil"/>
              <w:left w:val="nil"/>
              <w:bottom w:val="nil"/>
              <w:right w:val="nil"/>
            </w:tcBorders>
          </w:tcPr>
          <w:p w14:paraId="5FF18C21" w14:textId="00894109" w:rsidR="008C7458" w:rsidRPr="0073347D" w:rsidRDefault="008C7458" w:rsidP="0073347D">
            <w:pPr>
              <w:spacing w:line="360" w:lineRule="auto"/>
              <w:jc w:val="both"/>
              <w:rPr>
                <w:rFonts w:ascii="Book Antiqua" w:hAnsi="Book Antiqua"/>
              </w:rPr>
            </w:pPr>
            <w:r w:rsidRPr="0073347D">
              <w:rPr>
                <w:rFonts w:ascii="Book Antiqua" w:hAnsi="Book Antiqua"/>
              </w:rPr>
              <w:t>March 17,</w:t>
            </w:r>
            <w:r w:rsidR="00496D41" w:rsidRPr="0073347D">
              <w:rPr>
                <w:rFonts w:ascii="Book Antiqua" w:hAnsi="Book Antiqua"/>
              </w:rPr>
              <w:t xml:space="preserve"> </w:t>
            </w:r>
            <w:r w:rsidRPr="0073347D">
              <w:rPr>
                <w:rFonts w:ascii="Book Antiqua" w:hAnsi="Book Antiqua"/>
              </w:rPr>
              <w:t>2015</w:t>
            </w:r>
          </w:p>
        </w:tc>
        <w:tc>
          <w:tcPr>
            <w:tcW w:w="4261" w:type="dxa"/>
            <w:tcBorders>
              <w:top w:val="nil"/>
              <w:left w:val="nil"/>
              <w:bottom w:val="nil"/>
              <w:right w:val="nil"/>
            </w:tcBorders>
          </w:tcPr>
          <w:p w14:paraId="5099BE9B" w14:textId="77777777" w:rsidR="008C7458" w:rsidRPr="0073347D" w:rsidRDefault="008C7458" w:rsidP="0073347D">
            <w:pPr>
              <w:spacing w:line="360" w:lineRule="auto"/>
              <w:jc w:val="both"/>
              <w:rPr>
                <w:rFonts w:ascii="Book Antiqua" w:hAnsi="Book Antiqua"/>
              </w:rPr>
            </w:pPr>
            <w:r w:rsidRPr="0073347D">
              <w:rPr>
                <w:rFonts w:ascii="Book Antiqua" w:hAnsi="Book Antiqua"/>
              </w:rPr>
              <w:t>D3 embryos frozen</w:t>
            </w:r>
          </w:p>
        </w:tc>
      </w:tr>
      <w:tr w:rsidR="008C7458" w:rsidRPr="0073347D" w14:paraId="63CC5EF3" w14:textId="77777777" w:rsidTr="00EC022A">
        <w:tc>
          <w:tcPr>
            <w:tcW w:w="4261" w:type="dxa"/>
            <w:tcBorders>
              <w:top w:val="nil"/>
              <w:left w:val="nil"/>
              <w:bottom w:val="single" w:sz="4" w:space="0" w:color="auto"/>
              <w:right w:val="nil"/>
            </w:tcBorders>
          </w:tcPr>
          <w:p w14:paraId="5E2A9516" w14:textId="2C90AA6C" w:rsidR="008C7458" w:rsidRPr="0073347D" w:rsidRDefault="008C7458" w:rsidP="0073347D">
            <w:pPr>
              <w:spacing w:line="360" w:lineRule="auto"/>
              <w:jc w:val="both"/>
              <w:rPr>
                <w:rFonts w:ascii="Book Antiqua" w:hAnsi="Book Antiqua"/>
              </w:rPr>
            </w:pPr>
            <w:r w:rsidRPr="0073347D">
              <w:rPr>
                <w:rFonts w:ascii="Book Antiqua" w:hAnsi="Book Antiqua"/>
              </w:rPr>
              <w:t>June 14,</w:t>
            </w:r>
            <w:r w:rsidR="00496D41" w:rsidRPr="0073347D">
              <w:rPr>
                <w:rFonts w:ascii="Book Antiqua" w:hAnsi="Book Antiqua"/>
              </w:rPr>
              <w:t xml:space="preserve"> </w:t>
            </w:r>
            <w:r w:rsidRPr="0073347D">
              <w:rPr>
                <w:rFonts w:ascii="Book Antiqua" w:hAnsi="Book Antiqua"/>
              </w:rPr>
              <w:t>2015</w:t>
            </w:r>
          </w:p>
        </w:tc>
        <w:tc>
          <w:tcPr>
            <w:tcW w:w="4261" w:type="dxa"/>
            <w:tcBorders>
              <w:top w:val="nil"/>
              <w:left w:val="nil"/>
              <w:bottom w:val="single" w:sz="4" w:space="0" w:color="auto"/>
              <w:right w:val="nil"/>
            </w:tcBorders>
          </w:tcPr>
          <w:p w14:paraId="22A66062" w14:textId="77777777" w:rsidR="008C7458" w:rsidRPr="0073347D" w:rsidRDefault="008C7458" w:rsidP="0073347D">
            <w:pPr>
              <w:spacing w:line="360" w:lineRule="auto"/>
              <w:jc w:val="both"/>
              <w:rPr>
                <w:rFonts w:ascii="Book Antiqua" w:hAnsi="Book Antiqua"/>
              </w:rPr>
            </w:pPr>
            <w:r w:rsidRPr="0073347D">
              <w:rPr>
                <w:rFonts w:ascii="Book Antiqua" w:hAnsi="Book Antiqua"/>
              </w:rPr>
              <w:t>Two D3 embryos were transferred</w:t>
            </w:r>
          </w:p>
        </w:tc>
      </w:tr>
    </w:tbl>
    <w:p w14:paraId="326377D4" w14:textId="77777777" w:rsidR="00AE5CBA" w:rsidRPr="0073347D" w:rsidRDefault="00AE5CBA" w:rsidP="0073347D">
      <w:pPr>
        <w:snapToGrid w:val="0"/>
        <w:spacing w:line="360" w:lineRule="auto"/>
        <w:jc w:val="both"/>
        <w:rPr>
          <w:rFonts w:ascii="Book Antiqua" w:hAnsi="Book Antiqua"/>
        </w:rPr>
      </w:pPr>
      <w:r w:rsidRPr="0073347D">
        <w:rPr>
          <w:rFonts w:ascii="Book Antiqua" w:hAnsi="Book Antiqua"/>
        </w:rPr>
        <w:t xml:space="preserve">HCG: </w:t>
      </w:r>
      <w:r w:rsidRPr="0073347D">
        <w:rPr>
          <w:rFonts w:ascii="Book Antiqua" w:eastAsia="Book Antiqua" w:hAnsi="Book Antiqua" w:cs="Book Antiqua"/>
          <w:color w:val="000000"/>
        </w:rPr>
        <w:t>Human chorionic gonadotropin.</w:t>
      </w:r>
    </w:p>
    <w:p w14:paraId="2CF8DAE8" w14:textId="77777777" w:rsidR="008C7458" w:rsidRPr="0073347D" w:rsidRDefault="008C7458" w:rsidP="0073347D">
      <w:pPr>
        <w:spacing w:line="360" w:lineRule="auto"/>
        <w:jc w:val="both"/>
        <w:rPr>
          <w:rFonts w:ascii="Book Antiqua" w:hAnsi="Book Antiqua"/>
        </w:rPr>
      </w:pPr>
    </w:p>
    <w:p w14:paraId="61F2B66B" w14:textId="65AA3A95" w:rsidR="008C7458" w:rsidRPr="0073347D" w:rsidRDefault="008C7458" w:rsidP="0073347D">
      <w:pPr>
        <w:snapToGrid w:val="0"/>
        <w:spacing w:line="360" w:lineRule="auto"/>
        <w:jc w:val="both"/>
        <w:rPr>
          <w:rFonts w:ascii="Book Antiqua" w:hAnsi="Book Antiqua"/>
          <w:b/>
        </w:rPr>
      </w:pPr>
      <w:r w:rsidRPr="0073347D">
        <w:rPr>
          <w:rFonts w:ascii="Book Antiqua" w:hAnsi="Book Antiqua"/>
          <w:b/>
        </w:rPr>
        <w:t>Table</w:t>
      </w:r>
      <w:r w:rsidR="00496D41" w:rsidRPr="0073347D">
        <w:rPr>
          <w:rFonts w:ascii="Book Antiqua" w:hAnsi="Book Antiqua"/>
          <w:b/>
        </w:rPr>
        <w:t xml:space="preserve"> </w:t>
      </w:r>
      <w:r w:rsidRPr="0073347D">
        <w:rPr>
          <w:rFonts w:ascii="Book Antiqua" w:hAnsi="Book Antiqua"/>
          <w:b/>
        </w:rPr>
        <w:t xml:space="preserve">4 </w:t>
      </w:r>
      <w:r w:rsidR="001A1A92">
        <w:rPr>
          <w:rFonts w:ascii="Book Antiqua" w:hAnsi="Book Antiqua"/>
          <w:b/>
        </w:rPr>
        <w:t>H</w:t>
      </w:r>
      <w:r w:rsidRPr="0073347D">
        <w:rPr>
          <w:rFonts w:ascii="Book Antiqua" w:hAnsi="Book Antiqua"/>
          <w:b/>
        </w:rPr>
        <w:t>ormon</w:t>
      </w:r>
      <w:r w:rsidR="001A1A92">
        <w:rPr>
          <w:rFonts w:ascii="Book Antiqua" w:hAnsi="Book Antiqua"/>
          <w:b/>
        </w:rPr>
        <w:t>e concentrations</w:t>
      </w:r>
      <w:r w:rsidRPr="0073347D">
        <w:rPr>
          <w:rFonts w:ascii="Book Antiqua" w:hAnsi="Book Antiqua"/>
          <w:b/>
        </w:rPr>
        <w:t xml:space="preserve"> before and after treatment for C</w:t>
      </w:r>
      <w:r w:rsidR="00AE5CBA" w:rsidRPr="0073347D">
        <w:rPr>
          <w:rFonts w:ascii="Book Antiqua" w:hAnsi="Book Antiqua"/>
          <w:b/>
        </w:rPr>
        <w:t xml:space="preserve">ase </w:t>
      </w:r>
      <w:r w:rsidRPr="0073347D">
        <w:rPr>
          <w:rFonts w:ascii="Book Antiqua" w:hAnsi="Book Antiqua"/>
          <w:b/>
        </w:rPr>
        <w:t>2</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603"/>
        <w:gridCol w:w="2976"/>
      </w:tblGrid>
      <w:tr w:rsidR="008C7458" w:rsidRPr="0073347D" w14:paraId="632C2170" w14:textId="77777777" w:rsidTr="001F4D7C">
        <w:tc>
          <w:tcPr>
            <w:tcW w:w="2943" w:type="dxa"/>
            <w:tcBorders>
              <w:top w:val="single" w:sz="4" w:space="0" w:color="auto"/>
              <w:bottom w:val="single" w:sz="4" w:space="0" w:color="auto"/>
            </w:tcBorders>
          </w:tcPr>
          <w:p w14:paraId="374D134B" w14:textId="77777777" w:rsidR="008C7458" w:rsidRPr="0073347D" w:rsidRDefault="008C7458" w:rsidP="0073347D">
            <w:pPr>
              <w:spacing w:line="360" w:lineRule="auto"/>
              <w:jc w:val="both"/>
              <w:rPr>
                <w:rFonts w:ascii="Book Antiqua" w:eastAsia="Times New Roman" w:hAnsi="Book Antiqua" w:cs="Times New Roman"/>
                <w:b/>
              </w:rPr>
            </w:pPr>
          </w:p>
        </w:tc>
        <w:tc>
          <w:tcPr>
            <w:tcW w:w="2603" w:type="dxa"/>
            <w:tcBorders>
              <w:top w:val="single" w:sz="4" w:space="0" w:color="auto"/>
              <w:bottom w:val="single" w:sz="4" w:space="0" w:color="auto"/>
            </w:tcBorders>
          </w:tcPr>
          <w:p w14:paraId="22E9F7B8" w14:textId="78AA5606" w:rsidR="008C7458" w:rsidRPr="0073347D" w:rsidRDefault="001A1A92" w:rsidP="0073347D">
            <w:pPr>
              <w:spacing w:line="360" w:lineRule="auto"/>
              <w:jc w:val="both"/>
              <w:rPr>
                <w:rFonts w:ascii="Book Antiqua" w:hAnsi="Book Antiqua"/>
                <w:b/>
              </w:rPr>
            </w:pPr>
            <w:r>
              <w:rPr>
                <w:rFonts w:ascii="Book Antiqua" w:eastAsia="Times New Roman" w:hAnsi="Book Antiqua" w:cs="Times New Roman"/>
                <w:b/>
              </w:rPr>
              <w:t>H</w:t>
            </w:r>
            <w:r w:rsidR="008C7458" w:rsidRPr="0073347D">
              <w:rPr>
                <w:rFonts w:ascii="Book Antiqua" w:eastAsia="Times New Roman" w:hAnsi="Book Antiqua" w:cs="Times New Roman"/>
                <w:b/>
              </w:rPr>
              <w:t>ormon</w:t>
            </w:r>
            <w:r>
              <w:rPr>
                <w:rFonts w:ascii="Book Antiqua" w:eastAsia="Times New Roman" w:hAnsi="Book Antiqua" w:cs="Times New Roman"/>
                <w:b/>
              </w:rPr>
              <w:t>e concentrations</w:t>
            </w:r>
            <w:r w:rsidR="008C7458" w:rsidRPr="0073347D">
              <w:rPr>
                <w:rFonts w:ascii="Book Antiqua" w:eastAsia="Times New Roman" w:hAnsi="Book Antiqua" w:cs="Times New Roman"/>
                <w:b/>
              </w:rPr>
              <w:t xml:space="preserve"> befor</w:t>
            </w:r>
            <w:r w:rsidR="008C7458" w:rsidRPr="0073347D">
              <w:rPr>
                <w:rFonts w:ascii="Book Antiqua" w:hAnsi="Book Antiqua" w:cs="Times New Roman"/>
                <w:b/>
              </w:rPr>
              <w:t>e treatment</w:t>
            </w:r>
          </w:p>
        </w:tc>
        <w:tc>
          <w:tcPr>
            <w:tcW w:w="2976" w:type="dxa"/>
            <w:tcBorders>
              <w:top w:val="single" w:sz="4" w:space="0" w:color="auto"/>
              <w:bottom w:val="single" w:sz="4" w:space="0" w:color="auto"/>
            </w:tcBorders>
          </w:tcPr>
          <w:p w14:paraId="04D10EA9" w14:textId="2964EB51" w:rsidR="008C7458" w:rsidRPr="0073347D" w:rsidRDefault="001A1A92" w:rsidP="0073347D">
            <w:pPr>
              <w:spacing w:line="360" w:lineRule="auto"/>
              <w:jc w:val="both"/>
              <w:rPr>
                <w:rFonts w:ascii="Book Antiqua" w:hAnsi="Book Antiqua"/>
                <w:b/>
              </w:rPr>
            </w:pPr>
            <w:r>
              <w:rPr>
                <w:rFonts w:ascii="Book Antiqua" w:eastAsia="Times New Roman" w:hAnsi="Book Antiqua" w:cs="Times New Roman"/>
                <w:b/>
              </w:rPr>
              <w:t>H</w:t>
            </w:r>
            <w:r w:rsidR="008C7458" w:rsidRPr="0073347D">
              <w:rPr>
                <w:rFonts w:ascii="Book Antiqua" w:eastAsia="Times New Roman" w:hAnsi="Book Antiqua" w:cs="Times New Roman"/>
                <w:b/>
              </w:rPr>
              <w:t>ormon</w:t>
            </w:r>
            <w:r>
              <w:rPr>
                <w:rFonts w:ascii="Book Antiqua" w:eastAsia="Times New Roman" w:hAnsi="Book Antiqua" w:cs="Times New Roman"/>
                <w:b/>
              </w:rPr>
              <w:t>e concentrations</w:t>
            </w:r>
            <w:r w:rsidR="008C7458" w:rsidRPr="0073347D">
              <w:rPr>
                <w:rFonts w:ascii="Book Antiqua" w:eastAsia="Times New Roman" w:hAnsi="Book Antiqua" w:cs="Times New Roman"/>
                <w:b/>
              </w:rPr>
              <w:t xml:space="preserve"> </w:t>
            </w:r>
            <w:r w:rsidR="008C7458" w:rsidRPr="0073347D">
              <w:rPr>
                <w:rFonts w:ascii="Book Antiqua" w:hAnsi="Book Antiqua" w:cs="Times New Roman"/>
                <w:b/>
              </w:rPr>
              <w:t>after treatment</w:t>
            </w:r>
          </w:p>
        </w:tc>
      </w:tr>
      <w:tr w:rsidR="008C7458" w:rsidRPr="0073347D" w14:paraId="5EA8EB57" w14:textId="77777777" w:rsidTr="001F4D7C">
        <w:tc>
          <w:tcPr>
            <w:tcW w:w="2943" w:type="dxa"/>
            <w:tcBorders>
              <w:top w:val="single" w:sz="4" w:space="0" w:color="auto"/>
            </w:tcBorders>
          </w:tcPr>
          <w:p w14:paraId="2F0BC0CC" w14:textId="7DD3A120" w:rsidR="008C7458" w:rsidRPr="0073347D" w:rsidRDefault="008C7458" w:rsidP="0073347D">
            <w:pPr>
              <w:spacing w:line="360" w:lineRule="auto"/>
              <w:jc w:val="both"/>
              <w:rPr>
                <w:rFonts w:ascii="Book Antiqua" w:hAnsi="Book Antiqua"/>
              </w:rPr>
            </w:pPr>
            <w:r w:rsidRPr="0073347D">
              <w:rPr>
                <w:rFonts w:ascii="Book Antiqua" w:hAnsi="Book Antiqua"/>
              </w:rPr>
              <w:t xml:space="preserve">FSH </w:t>
            </w:r>
            <w:r w:rsidR="00062DEF">
              <w:rPr>
                <w:rFonts w:ascii="Book Antiqua" w:hAnsi="Book Antiqua"/>
              </w:rPr>
              <w:t xml:space="preserve">in </w:t>
            </w:r>
            <w:proofErr w:type="spellStart"/>
            <w:r w:rsidRPr="0073347D">
              <w:rPr>
                <w:rFonts w:ascii="Book Antiqua" w:hAnsi="Book Antiqua"/>
              </w:rPr>
              <w:t>mIU</w:t>
            </w:r>
            <w:proofErr w:type="spellEnd"/>
            <w:r w:rsidRPr="0073347D">
              <w:rPr>
                <w:rFonts w:ascii="Book Antiqua" w:hAnsi="Book Antiqua"/>
              </w:rPr>
              <w:t>/mL</w:t>
            </w:r>
          </w:p>
        </w:tc>
        <w:tc>
          <w:tcPr>
            <w:tcW w:w="2603" w:type="dxa"/>
            <w:tcBorders>
              <w:top w:val="single" w:sz="4" w:space="0" w:color="auto"/>
            </w:tcBorders>
          </w:tcPr>
          <w:p w14:paraId="70F0164B" w14:textId="77777777" w:rsidR="008C7458" w:rsidRPr="0073347D" w:rsidRDefault="008C7458" w:rsidP="0073347D">
            <w:pPr>
              <w:spacing w:line="360" w:lineRule="auto"/>
              <w:jc w:val="both"/>
              <w:rPr>
                <w:rFonts w:ascii="Book Antiqua" w:hAnsi="Book Antiqua"/>
              </w:rPr>
            </w:pPr>
            <w:r w:rsidRPr="0073347D">
              <w:rPr>
                <w:rFonts w:ascii="Book Antiqua" w:hAnsi="Book Antiqua"/>
              </w:rPr>
              <w:t>6.72</w:t>
            </w:r>
          </w:p>
        </w:tc>
        <w:tc>
          <w:tcPr>
            <w:tcW w:w="2976" w:type="dxa"/>
            <w:tcBorders>
              <w:top w:val="single" w:sz="4" w:space="0" w:color="auto"/>
            </w:tcBorders>
          </w:tcPr>
          <w:p w14:paraId="45942053" w14:textId="77777777" w:rsidR="008C7458" w:rsidRPr="0073347D" w:rsidRDefault="008C7458" w:rsidP="0073347D">
            <w:pPr>
              <w:spacing w:line="360" w:lineRule="auto"/>
              <w:jc w:val="both"/>
              <w:rPr>
                <w:rFonts w:ascii="Book Antiqua" w:hAnsi="Book Antiqua"/>
              </w:rPr>
            </w:pPr>
            <w:r w:rsidRPr="0073347D">
              <w:rPr>
                <w:rFonts w:ascii="Book Antiqua" w:hAnsi="Book Antiqua"/>
              </w:rPr>
              <w:t>2.29</w:t>
            </w:r>
          </w:p>
        </w:tc>
      </w:tr>
      <w:tr w:rsidR="008C7458" w:rsidRPr="0073347D" w14:paraId="646FADB4" w14:textId="77777777" w:rsidTr="001F4D7C">
        <w:tc>
          <w:tcPr>
            <w:tcW w:w="2943" w:type="dxa"/>
          </w:tcPr>
          <w:p w14:paraId="1159449F" w14:textId="3A4ABB87" w:rsidR="008C7458" w:rsidRPr="0073347D" w:rsidRDefault="008C7458" w:rsidP="0073347D">
            <w:pPr>
              <w:spacing w:line="360" w:lineRule="auto"/>
              <w:jc w:val="both"/>
              <w:rPr>
                <w:rFonts w:ascii="Book Antiqua" w:hAnsi="Book Antiqua"/>
              </w:rPr>
            </w:pPr>
            <w:r w:rsidRPr="0073347D">
              <w:rPr>
                <w:rFonts w:ascii="Book Antiqua" w:hAnsi="Book Antiqua"/>
              </w:rPr>
              <w:t xml:space="preserve">LH </w:t>
            </w:r>
            <w:r w:rsidR="00062DEF">
              <w:rPr>
                <w:rFonts w:ascii="Book Antiqua" w:hAnsi="Book Antiqua"/>
              </w:rPr>
              <w:t>in</w:t>
            </w:r>
            <w:r w:rsidRPr="0073347D">
              <w:rPr>
                <w:rFonts w:ascii="Book Antiqua" w:hAnsi="Book Antiqua"/>
              </w:rPr>
              <w:t xml:space="preserve"> </w:t>
            </w:r>
            <w:proofErr w:type="spellStart"/>
            <w:r w:rsidRPr="0073347D">
              <w:rPr>
                <w:rFonts w:ascii="Book Antiqua" w:hAnsi="Book Antiqua"/>
              </w:rPr>
              <w:t>mIU</w:t>
            </w:r>
            <w:proofErr w:type="spellEnd"/>
            <w:r w:rsidRPr="0073347D">
              <w:rPr>
                <w:rFonts w:ascii="Book Antiqua" w:hAnsi="Book Antiqua"/>
              </w:rPr>
              <w:t>/mL</w:t>
            </w:r>
          </w:p>
        </w:tc>
        <w:tc>
          <w:tcPr>
            <w:tcW w:w="2603" w:type="dxa"/>
          </w:tcPr>
          <w:p w14:paraId="28AA3D56" w14:textId="77777777" w:rsidR="008C7458" w:rsidRPr="0073347D" w:rsidRDefault="008C7458" w:rsidP="0073347D">
            <w:pPr>
              <w:spacing w:line="360" w:lineRule="auto"/>
              <w:jc w:val="both"/>
              <w:rPr>
                <w:rFonts w:ascii="Book Antiqua" w:hAnsi="Book Antiqua"/>
              </w:rPr>
            </w:pPr>
            <w:r w:rsidRPr="0073347D">
              <w:rPr>
                <w:rFonts w:ascii="Book Antiqua" w:hAnsi="Book Antiqua"/>
              </w:rPr>
              <w:t>4.04</w:t>
            </w:r>
          </w:p>
        </w:tc>
        <w:tc>
          <w:tcPr>
            <w:tcW w:w="2976" w:type="dxa"/>
          </w:tcPr>
          <w:p w14:paraId="25FFE136" w14:textId="77777777" w:rsidR="008C7458" w:rsidRPr="0073347D" w:rsidRDefault="008C7458" w:rsidP="0073347D">
            <w:pPr>
              <w:spacing w:line="360" w:lineRule="auto"/>
              <w:jc w:val="both"/>
              <w:rPr>
                <w:rFonts w:ascii="Book Antiqua" w:hAnsi="Book Antiqua"/>
              </w:rPr>
            </w:pPr>
            <w:r w:rsidRPr="0073347D">
              <w:rPr>
                <w:rFonts w:ascii="Book Antiqua" w:hAnsi="Book Antiqua"/>
              </w:rPr>
              <w:t>1.38</w:t>
            </w:r>
          </w:p>
        </w:tc>
      </w:tr>
      <w:tr w:rsidR="008C7458" w:rsidRPr="0073347D" w14:paraId="4D8A6587" w14:textId="77777777" w:rsidTr="001F4D7C">
        <w:tc>
          <w:tcPr>
            <w:tcW w:w="2943" w:type="dxa"/>
          </w:tcPr>
          <w:p w14:paraId="2B67D178" w14:textId="54936A86" w:rsidR="008C7458" w:rsidRPr="0073347D" w:rsidRDefault="008C7458" w:rsidP="0073347D">
            <w:pPr>
              <w:spacing w:line="360" w:lineRule="auto"/>
              <w:jc w:val="both"/>
              <w:rPr>
                <w:rFonts w:ascii="Book Antiqua" w:hAnsi="Book Antiqua"/>
              </w:rPr>
            </w:pPr>
            <w:r w:rsidRPr="0073347D">
              <w:rPr>
                <w:rFonts w:ascii="Book Antiqua" w:hAnsi="Book Antiqua"/>
              </w:rPr>
              <w:t xml:space="preserve">E2 </w:t>
            </w:r>
            <w:r w:rsidR="00062DEF">
              <w:rPr>
                <w:rFonts w:ascii="Book Antiqua" w:hAnsi="Book Antiqua"/>
              </w:rPr>
              <w:t xml:space="preserve">in </w:t>
            </w:r>
            <w:proofErr w:type="spellStart"/>
            <w:r w:rsidRPr="0073347D">
              <w:rPr>
                <w:rFonts w:ascii="Book Antiqua" w:hAnsi="Book Antiqua"/>
              </w:rPr>
              <w:t>pg</w:t>
            </w:r>
            <w:proofErr w:type="spellEnd"/>
            <w:r w:rsidRPr="0073347D">
              <w:rPr>
                <w:rFonts w:ascii="Book Antiqua" w:hAnsi="Book Antiqua"/>
              </w:rPr>
              <w:t>/mL</w:t>
            </w:r>
          </w:p>
        </w:tc>
        <w:tc>
          <w:tcPr>
            <w:tcW w:w="2603" w:type="dxa"/>
          </w:tcPr>
          <w:p w14:paraId="48DBC4D5" w14:textId="79DBF965" w:rsidR="008C7458" w:rsidRPr="0073347D" w:rsidRDefault="008C7458" w:rsidP="0073347D">
            <w:pPr>
              <w:spacing w:line="360" w:lineRule="auto"/>
              <w:jc w:val="both"/>
              <w:rPr>
                <w:rFonts w:ascii="Book Antiqua" w:hAnsi="Book Antiqua"/>
              </w:rPr>
            </w:pPr>
            <w:r w:rsidRPr="0073347D">
              <w:rPr>
                <w:rFonts w:ascii="Book Antiqua" w:hAnsi="Book Antiqua"/>
              </w:rPr>
              <w:t>33</w:t>
            </w:r>
            <w:r w:rsidR="001A1A92">
              <w:rPr>
                <w:rFonts w:ascii="Book Antiqua" w:hAnsi="Book Antiqua"/>
              </w:rPr>
              <w:t>.00</w:t>
            </w:r>
          </w:p>
        </w:tc>
        <w:tc>
          <w:tcPr>
            <w:tcW w:w="2976" w:type="dxa"/>
          </w:tcPr>
          <w:p w14:paraId="321AE9DC" w14:textId="4E805DC7" w:rsidR="008C7458" w:rsidRPr="0073347D" w:rsidRDefault="008C7458" w:rsidP="0073347D">
            <w:pPr>
              <w:spacing w:line="360" w:lineRule="auto"/>
              <w:jc w:val="both"/>
              <w:rPr>
                <w:rFonts w:ascii="Book Antiqua" w:hAnsi="Book Antiqua"/>
              </w:rPr>
            </w:pPr>
            <w:r w:rsidRPr="0073347D">
              <w:rPr>
                <w:rFonts w:ascii="Book Antiqua" w:hAnsi="Book Antiqua"/>
              </w:rPr>
              <w:t>2664</w:t>
            </w:r>
            <w:r w:rsidR="001A1A92">
              <w:rPr>
                <w:rFonts w:ascii="Book Antiqua" w:hAnsi="Book Antiqua"/>
              </w:rPr>
              <w:t>.00</w:t>
            </w:r>
          </w:p>
        </w:tc>
      </w:tr>
      <w:tr w:rsidR="008C7458" w:rsidRPr="0073347D" w14:paraId="31863A07" w14:textId="77777777" w:rsidTr="001F4D7C">
        <w:tc>
          <w:tcPr>
            <w:tcW w:w="2943" w:type="dxa"/>
          </w:tcPr>
          <w:p w14:paraId="5165C642" w14:textId="2D03C923" w:rsidR="008C7458" w:rsidRPr="0073347D" w:rsidRDefault="008C7458" w:rsidP="0073347D">
            <w:pPr>
              <w:spacing w:line="360" w:lineRule="auto"/>
              <w:jc w:val="both"/>
              <w:rPr>
                <w:rFonts w:ascii="Book Antiqua" w:hAnsi="Book Antiqua"/>
              </w:rPr>
            </w:pPr>
            <w:r w:rsidRPr="0073347D">
              <w:rPr>
                <w:rFonts w:ascii="Book Antiqua" w:hAnsi="Book Antiqua"/>
              </w:rPr>
              <w:t>Progesterone</w:t>
            </w:r>
            <w:r w:rsidR="00496D41" w:rsidRPr="0073347D">
              <w:rPr>
                <w:rFonts w:ascii="Book Antiqua" w:hAnsi="Book Antiqua"/>
              </w:rPr>
              <w:t xml:space="preserve"> </w:t>
            </w:r>
            <w:r w:rsidR="00062DEF">
              <w:rPr>
                <w:rFonts w:ascii="Book Antiqua" w:hAnsi="Book Antiqua"/>
              </w:rPr>
              <w:t xml:space="preserve">in </w:t>
            </w:r>
            <w:r w:rsidRPr="0073347D">
              <w:rPr>
                <w:rFonts w:ascii="Book Antiqua" w:hAnsi="Book Antiqua"/>
              </w:rPr>
              <w:t>ng/mL</w:t>
            </w:r>
          </w:p>
        </w:tc>
        <w:tc>
          <w:tcPr>
            <w:tcW w:w="2603" w:type="dxa"/>
          </w:tcPr>
          <w:p w14:paraId="4873A020" w14:textId="77777777" w:rsidR="008C7458" w:rsidRPr="0073347D" w:rsidRDefault="008C7458" w:rsidP="0073347D">
            <w:pPr>
              <w:spacing w:line="360" w:lineRule="auto"/>
              <w:jc w:val="both"/>
              <w:rPr>
                <w:rFonts w:ascii="Book Antiqua" w:hAnsi="Book Antiqua"/>
              </w:rPr>
            </w:pPr>
            <w:r w:rsidRPr="0073347D">
              <w:rPr>
                <w:rFonts w:ascii="Book Antiqua" w:hAnsi="Book Antiqua"/>
              </w:rPr>
              <w:t>0.62</w:t>
            </w:r>
          </w:p>
        </w:tc>
        <w:tc>
          <w:tcPr>
            <w:tcW w:w="2976" w:type="dxa"/>
          </w:tcPr>
          <w:p w14:paraId="16D2D6C6" w14:textId="77777777" w:rsidR="008C7458" w:rsidRPr="0073347D" w:rsidRDefault="008C7458" w:rsidP="0073347D">
            <w:pPr>
              <w:spacing w:line="360" w:lineRule="auto"/>
              <w:jc w:val="both"/>
              <w:rPr>
                <w:rFonts w:ascii="Book Antiqua" w:hAnsi="Book Antiqua"/>
              </w:rPr>
            </w:pPr>
            <w:r w:rsidRPr="0073347D">
              <w:rPr>
                <w:rFonts w:ascii="Book Antiqua" w:hAnsi="Book Antiqua"/>
              </w:rPr>
              <w:t>3.36</w:t>
            </w:r>
          </w:p>
        </w:tc>
      </w:tr>
    </w:tbl>
    <w:p w14:paraId="09A88790" w14:textId="2519A62D" w:rsidR="00A77B3E" w:rsidRPr="0073347D" w:rsidRDefault="00062DEF" w:rsidP="001A1A92">
      <w:pPr>
        <w:spacing w:line="360" w:lineRule="auto"/>
        <w:jc w:val="both"/>
        <w:rPr>
          <w:rFonts w:ascii="Book Antiqua" w:hAnsi="Book Antiqua"/>
        </w:rPr>
      </w:pPr>
      <w:r>
        <w:rPr>
          <w:rFonts w:ascii="Book Antiqua" w:eastAsia="Book Antiqua" w:hAnsi="Book Antiqua" w:cs="Book Antiqua"/>
          <w:color w:val="000000"/>
        </w:rPr>
        <w:t>E2: Estradiol;</w:t>
      </w:r>
      <w:r w:rsidRPr="0073347D">
        <w:rPr>
          <w:rFonts w:ascii="Book Antiqua" w:eastAsia="等线" w:hAnsi="Book Antiqua" w:cs="Calibri"/>
          <w:color w:val="000000"/>
          <w:lang w:eastAsia="zh-CN"/>
        </w:rPr>
        <w:t xml:space="preserve"> </w:t>
      </w:r>
      <w:r w:rsidR="00405BB5" w:rsidRPr="0073347D">
        <w:rPr>
          <w:rFonts w:ascii="Book Antiqua" w:eastAsia="等线" w:hAnsi="Book Antiqua" w:cs="Calibri"/>
          <w:color w:val="000000"/>
          <w:lang w:eastAsia="zh-CN"/>
        </w:rPr>
        <w:t>FSH:</w:t>
      </w:r>
      <w:r w:rsidR="00405BB5" w:rsidRPr="0073347D">
        <w:rPr>
          <w:rFonts w:ascii="Book Antiqua" w:eastAsia="Book Antiqua" w:hAnsi="Book Antiqua" w:cs="Book Antiqua"/>
          <w:color w:val="000000"/>
        </w:rPr>
        <w:t xml:space="preserve"> Follicle-stimulating hormone; </w:t>
      </w:r>
      <w:r w:rsidR="00405BB5" w:rsidRPr="0073347D">
        <w:rPr>
          <w:rFonts w:ascii="Book Antiqua" w:eastAsia="等线" w:hAnsi="Book Antiqua" w:cs="Calibri"/>
          <w:color w:val="000000"/>
          <w:lang w:eastAsia="zh-CN"/>
        </w:rPr>
        <w:t xml:space="preserve">LH: </w:t>
      </w:r>
      <w:r w:rsidR="00405BB5" w:rsidRPr="0073347D">
        <w:rPr>
          <w:rFonts w:ascii="Book Antiqua" w:eastAsia="Book Antiqua" w:hAnsi="Book Antiqua" w:cs="Book Antiqua"/>
          <w:color w:val="000000"/>
        </w:rPr>
        <w:t>Luteinizing hormone.</w:t>
      </w:r>
    </w:p>
    <w:sectPr w:rsidR="00A77B3E" w:rsidRPr="0073347D" w:rsidSect="004170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F17D" w14:textId="77777777" w:rsidR="00BE1720" w:rsidRDefault="00BE1720" w:rsidP="008C7458">
      <w:r>
        <w:separator/>
      </w:r>
    </w:p>
  </w:endnote>
  <w:endnote w:type="continuationSeparator" w:id="0">
    <w:p w14:paraId="2CCFA7EA" w14:textId="77777777" w:rsidR="00BE1720" w:rsidRDefault="00BE1720" w:rsidP="008C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9813358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87789A9" w14:textId="714E0632" w:rsidR="00F406C7" w:rsidRPr="00F406C7" w:rsidRDefault="00F406C7">
            <w:pPr>
              <w:pStyle w:val="a5"/>
              <w:jc w:val="right"/>
              <w:rPr>
                <w:rFonts w:ascii="Book Antiqua" w:hAnsi="Book Antiqua"/>
                <w:sz w:val="24"/>
                <w:szCs w:val="24"/>
              </w:rPr>
            </w:pPr>
            <w:r w:rsidRPr="00F406C7">
              <w:rPr>
                <w:rFonts w:ascii="Book Antiqua" w:hAnsi="Book Antiqua"/>
                <w:sz w:val="24"/>
                <w:szCs w:val="24"/>
                <w:lang w:val="zh-CN" w:eastAsia="zh-CN"/>
              </w:rPr>
              <w:t xml:space="preserve"> </w:t>
            </w:r>
            <w:r w:rsidRPr="00F406C7">
              <w:rPr>
                <w:rFonts w:ascii="Book Antiqua" w:hAnsi="Book Antiqua"/>
                <w:b/>
                <w:bCs/>
                <w:sz w:val="24"/>
                <w:szCs w:val="24"/>
              </w:rPr>
              <w:fldChar w:fldCharType="begin"/>
            </w:r>
            <w:r w:rsidRPr="00F406C7">
              <w:rPr>
                <w:rFonts w:ascii="Book Antiqua" w:hAnsi="Book Antiqua"/>
                <w:b/>
                <w:bCs/>
                <w:sz w:val="24"/>
                <w:szCs w:val="24"/>
              </w:rPr>
              <w:instrText>PAGE</w:instrText>
            </w:r>
            <w:r w:rsidRPr="00F406C7">
              <w:rPr>
                <w:rFonts w:ascii="Book Antiqua" w:hAnsi="Book Antiqua"/>
                <w:b/>
                <w:bCs/>
                <w:sz w:val="24"/>
                <w:szCs w:val="24"/>
              </w:rPr>
              <w:fldChar w:fldCharType="separate"/>
            </w:r>
            <w:r w:rsidR="00F942FE">
              <w:rPr>
                <w:rFonts w:ascii="Book Antiqua" w:hAnsi="Book Antiqua"/>
                <w:b/>
                <w:bCs/>
                <w:noProof/>
                <w:sz w:val="24"/>
                <w:szCs w:val="24"/>
              </w:rPr>
              <w:t>16</w:t>
            </w:r>
            <w:r w:rsidRPr="00F406C7">
              <w:rPr>
                <w:rFonts w:ascii="Book Antiqua" w:hAnsi="Book Antiqua"/>
                <w:b/>
                <w:bCs/>
                <w:sz w:val="24"/>
                <w:szCs w:val="24"/>
              </w:rPr>
              <w:fldChar w:fldCharType="end"/>
            </w:r>
            <w:r w:rsidRPr="00F406C7">
              <w:rPr>
                <w:rFonts w:ascii="Book Antiqua" w:hAnsi="Book Antiqua"/>
                <w:sz w:val="24"/>
                <w:szCs w:val="24"/>
                <w:lang w:val="zh-CN" w:eastAsia="zh-CN"/>
              </w:rPr>
              <w:t xml:space="preserve"> / </w:t>
            </w:r>
            <w:r w:rsidRPr="00F406C7">
              <w:rPr>
                <w:rFonts w:ascii="Book Antiqua" w:hAnsi="Book Antiqua"/>
                <w:b/>
                <w:bCs/>
                <w:sz w:val="24"/>
                <w:szCs w:val="24"/>
              </w:rPr>
              <w:fldChar w:fldCharType="begin"/>
            </w:r>
            <w:r w:rsidRPr="00F406C7">
              <w:rPr>
                <w:rFonts w:ascii="Book Antiqua" w:hAnsi="Book Antiqua"/>
                <w:b/>
                <w:bCs/>
                <w:sz w:val="24"/>
                <w:szCs w:val="24"/>
              </w:rPr>
              <w:instrText>NUMPAGES</w:instrText>
            </w:r>
            <w:r w:rsidRPr="00F406C7">
              <w:rPr>
                <w:rFonts w:ascii="Book Antiqua" w:hAnsi="Book Antiqua"/>
                <w:b/>
                <w:bCs/>
                <w:sz w:val="24"/>
                <w:szCs w:val="24"/>
              </w:rPr>
              <w:fldChar w:fldCharType="separate"/>
            </w:r>
            <w:r w:rsidR="00F942FE">
              <w:rPr>
                <w:rFonts w:ascii="Book Antiqua" w:hAnsi="Book Antiqua"/>
                <w:b/>
                <w:bCs/>
                <w:noProof/>
                <w:sz w:val="24"/>
                <w:szCs w:val="24"/>
              </w:rPr>
              <w:t>16</w:t>
            </w:r>
            <w:r w:rsidRPr="00F406C7">
              <w:rPr>
                <w:rFonts w:ascii="Book Antiqua" w:hAnsi="Book Antiqua"/>
                <w:b/>
                <w:bCs/>
                <w:sz w:val="24"/>
                <w:szCs w:val="24"/>
              </w:rPr>
              <w:fldChar w:fldCharType="end"/>
            </w:r>
          </w:p>
        </w:sdtContent>
      </w:sdt>
    </w:sdtContent>
  </w:sdt>
  <w:p w14:paraId="28C02757" w14:textId="236D703D" w:rsidR="00AA006F" w:rsidRPr="00F406C7" w:rsidRDefault="00AA006F" w:rsidP="0073347D">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EB25" w14:textId="77777777" w:rsidR="00BE1720" w:rsidRDefault="00BE1720" w:rsidP="008C7458">
      <w:r>
        <w:separator/>
      </w:r>
    </w:p>
  </w:footnote>
  <w:footnote w:type="continuationSeparator" w:id="0">
    <w:p w14:paraId="5B0AE6B3" w14:textId="77777777" w:rsidR="00BE1720" w:rsidRDefault="00BE1720" w:rsidP="008C74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D80"/>
    <w:rsid w:val="000331D7"/>
    <w:rsid w:val="00042FB2"/>
    <w:rsid w:val="000475C5"/>
    <w:rsid w:val="00062DEF"/>
    <w:rsid w:val="00065C61"/>
    <w:rsid w:val="00066D98"/>
    <w:rsid w:val="000930E2"/>
    <w:rsid w:val="000D2048"/>
    <w:rsid w:val="000D4F03"/>
    <w:rsid w:val="000F3B07"/>
    <w:rsid w:val="000F64DD"/>
    <w:rsid w:val="00107F24"/>
    <w:rsid w:val="0011050A"/>
    <w:rsid w:val="00116E20"/>
    <w:rsid w:val="001477D0"/>
    <w:rsid w:val="00147AE6"/>
    <w:rsid w:val="00162984"/>
    <w:rsid w:val="0019277F"/>
    <w:rsid w:val="001A1A92"/>
    <w:rsid w:val="001B6BC6"/>
    <w:rsid w:val="001F04C2"/>
    <w:rsid w:val="001F4D7C"/>
    <w:rsid w:val="001F5C70"/>
    <w:rsid w:val="00200E28"/>
    <w:rsid w:val="00215688"/>
    <w:rsid w:val="00216802"/>
    <w:rsid w:val="002279F0"/>
    <w:rsid w:val="00231E86"/>
    <w:rsid w:val="00250742"/>
    <w:rsid w:val="00251004"/>
    <w:rsid w:val="0029392D"/>
    <w:rsid w:val="002A5D3B"/>
    <w:rsid w:val="002A7195"/>
    <w:rsid w:val="002B4292"/>
    <w:rsid w:val="002D5793"/>
    <w:rsid w:val="002D753D"/>
    <w:rsid w:val="002F47AA"/>
    <w:rsid w:val="00304366"/>
    <w:rsid w:val="003149DB"/>
    <w:rsid w:val="00322662"/>
    <w:rsid w:val="003273D6"/>
    <w:rsid w:val="00346244"/>
    <w:rsid w:val="0035199F"/>
    <w:rsid w:val="00363244"/>
    <w:rsid w:val="0036543C"/>
    <w:rsid w:val="0037359F"/>
    <w:rsid w:val="003740FC"/>
    <w:rsid w:val="00385CF4"/>
    <w:rsid w:val="003C3CB4"/>
    <w:rsid w:val="003F6664"/>
    <w:rsid w:val="00405BB5"/>
    <w:rsid w:val="00412448"/>
    <w:rsid w:val="0041706C"/>
    <w:rsid w:val="004434F8"/>
    <w:rsid w:val="004506E8"/>
    <w:rsid w:val="0048303C"/>
    <w:rsid w:val="00484487"/>
    <w:rsid w:val="00484C70"/>
    <w:rsid w:val="00496D41"/>
    <w:rsid w:val="00511387"/>
    <w:rsid w:val="00522DC5"/>
    <w:rsid w:val="005303E1"/>
    <w:rsid w:val="00593C72"/>
    <w:rsid w:val="005A4AFA"/>
    <w:rsid w:val="005B09A5"/>
    <w:rsid w:val="005B0CDB"/>
    <w:rsid w:val="005B0F7A"/>
    <w:rsid w:val="005F6AB1"/>
    <w:rsid w:val="006036C3"/>
    <w:rsid w:val="00604495"/>
    <w:rsid w:val="0060710E"/>
    <w:rsid w:val="00624BC8"/>
    <w:rsid w:val="00630CE4"/>
    <w:rsid w:val="00635DA7"/>
    <w:rsid w:val="006A2112"/>
    <w:rsid w:val="006A46CA"/>
    <w:rsid w:val="006B0938"/>
    <w:rsid w:val="006B55CE"/>
    <w:rsid w:val="006C168E"/>
    <w:rsid w:val="006C2949"/>
    <w:rsid w:val="006F1A4A"/>
    <w:rsid w:val="006F1DB0"/>
    <w:rsid w:val="006F75A4"/>
    <w:rsid w:val="0070311A"/>
    <w:rsid w:val="007137C6"/>
    <w:rsid w:val="0073347D"/>
    <w:rsid w:val="00743C53"/>
    <w:rsid w:val="00745C63"/>
    <w:rsid w:val="00756C92"/>
    <w:rsid w:val="007B3BD8"/>
    <w:rsid w:val="007E28FA"/>
    <w:rsid w:val="007E4097"/>
    <w:rsid w:val="007F1186"/>
    <w:rsid w:val="0080530F"/>
    <w:rsid w:val="00816A39"/>
    <w:rsid w:val="00826A5F"/>
    <w:rsid w:val="008671D2"/>
    <w:rsid w:val="00882CAF"/>
    <w:rsid w:val="008A4FAB"/>
    <w:rsid w:val="008C7458"/>
    <w:rsid w:val="008F5710"/>
    <w:rsid w:val="008F7660"/>
    <w:rsid w:val="009413FE"/>
    <w:rsid w:val="0096110F"/>
    <w:rsid w:val="00985249"/>
    <w:rsid w:val="00987DE5"/>
    <w:rsid w:val="009A2779"/>
    <w:rsid w:val="009B3D9A"/>
    <w:rsid w:val="009C2CCA"/>
    <w:rsid w:val="009C3856"/>
    <w:rsid w:val="009D48A6"/>
    <w:rsid w:val="009E36AC"/>
    <w:rsid w:val="009E4AE7"/>
    <w:rsid w:val="009F42A8"/>
    <w:rsid w:val="00A108DE"/>
    <w:rsid w:val="00A2056B"/>
    <w:rsid w:val="00A215C9"/>
    <w:rsid w:val="00A338CA"/>
    <w:rsid w:val="00A36D3A"/>
    <w:rsid w:val="00A37430"/>
    <w:rsid w:val="00A43FC8"/>
    <w:rsid w:val="00A60EDF"/>
    <w:rsid w:val="00A77B3E"/>
    <w:rsid w:val="00A870E2"/>
    <w:rsid w:val="00A93E1E"/>
    <w:rsid w:val="00AA006F"/>
    <w:rsid w:val="00AA05DA"/>
    <w:rsid w:val="00AB466E"/>
    <w:rsid w:val="00AC6947"/>
    <w:rsid w:val="00AE5CBA"/>
    <w:rsid w:val="00B1722E"/>
    <w:rsid w:val="00B17344"/>
    <w:rsid w:val="00B37E5E"/>
    <w:rsid w:val="00B444EB"/>
    <w:rsid w:val="00B614A3"/>
    <w:rsid w:val="00B6243F"/>
    <w:rsid w:val="00B63D36"/>
    <w:rsid w:val="00B6641F"/>
    <w:rsid w:val="00B90128"/>
    <w:rsid w:val="00BA3BAB"/>
    <w:rsid w:val="00BC14F0"/>
    <w:rsid w:val="00BD7486"/>
    <w:rsid w:val="00BE1720"/>
    <w:rsid w:val="00BE2933"/>
    <w:rsid w:val="00BE68D0"/>
    <w:rsid w:val="00C01A9A"/>
    <w:rsid w:val="00C1002C"/>
    <w:rsid w:val="00C3120F"/>
    <w:rsid w:val="00C3279D"/>
    <w:rsid w:val="00C40F39"/>
    <w:rsid w:val="00C62967"/>
    <w:rsid w:val="00C63299"/>
    <w:rsid w:val="00C71CBB"/>
    <w:rsid w:val="00C74728"/>
    <w:rsid w:val="00C974C2"/>
    <w:rsid w:val="00CA2055"/>
    <w:rsid w:val="00CA2A55"/>
    <w:rsid w:val="00CA3C6C"/>
    <w:rsid w:val="00CB0275"/>
    <w:rsid w:val="00CB737F"/>
    <w:rsid w:val="00CD19A4"/>
    <w:rsid w:val="00CD2162"/>
    <w:rsid w:val="00CD3739"/>
    <w:rsid w:val="00CE60B3"/>
    <w:rsid w:val="00CF2F11"/>
    <w:rsid w:val="00D3076C"/>
    <w:rsid w:val="00D40277"/>
    <w:rsid w:val="00D5129C"/>
    <w:rsid w:val="00D51C54"/>
    <w:rsid w:val="00D577C2"/>
    <w:rsid w:val="00D73729"/>
    <w:rsid w:val="00DC7E95"/>
    <w:rsid w:val="00DD6DEF"/>
    <w:rsid w:val="00DE1B66"/>
    <w:rsid w:val="00E005C0"/>
    <w:rsid w:val="00E123AB"/>
    <w:rsid w:val="00E17E3C"/>
    <w:rsid w:val="00E20364"/>
    <w:rsid w:val="00E22339"/>
    <w:rsid w:val="00E5708B"/>
    <w:rsid w:val="00E657CB"/>
    <w:rsid w:val="00E7200D"/>
    <w:rsid w:val="00EC022A"/>
    <w:rsid w:val="00EC0E5D"/>
    <w:rsid w:val="00ED153F"/>
    <w:rsid w:val="00ED3E8D"/>
    <w:rsid w:val="00ED6DBA"/>
    <w:rsid w:val="00EE5FEA"/>
    <w:rsid w:val="00EF23CA"/>
    <w:rsid w:val="00F070E6"/>
    <w:rsid w:val="00F07A54"/>
    <w:rsid w:val="00F2031E"/>
    <w:rsid w:val="00F3128E"/>
    <w:rsid w:val="00F343FC"/>
    <w:rsid w:val="00F36B74"/>
    <w:rsid w:val="00F4031D"/>
    <w:rsid w:val="00F406C7"/>
    <w:rsid w:val="00F4164E"/>
    <w:rsid w:val="00F4246C"/>
    <w:rsid w:val="00F42B47"/>
    <w:rsid w:val="00F42BF0"/>
    <w:rsid w:val="00F671EA"/>
    <w:rsid w:val="00F7257C"/>
    <w:rsid w:val="00F75951"/>
    <w:rsid w:val="00F90649"/>
    <w:rsid w:val="00F942FE"/>
    <w:rsid w:val="00F94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A23A"/>
  <w15:docId w15:val="{6A09A427-7C60-4282-88C9-0DBBFA41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70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74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C7458"/>
    <w:rPr>
      <w:sz w:val="18"/>
      <w:szCs w:val="18"/>
    </w:rPr>
  </w:style>
  <w:style w:type="paragraph" w:styleId="a5">
    <w:name w:val="footer"/>
    <w:basedOn w:val="a"/>
    <w:link w:val="a6"/>
    <w:uiPriority w:val="99"/>
    <w:unhideWhenUsed/>
    <w:rsid w:val="008C7458"/>
    <w:pPr>
      <w:tabs>
        <w:tab w:val="center" w:pos="4153"/>
        <w:tab w:val="right" w:pos="8306"/>
      </w:tabs>
      <w:snapToGrid w:val="0"/>
    </w:pPr>
    <w:rPr>
      <w:sz w:val="18"/>
      <w:szCs w:val="18"/>
    </w:rPr>
  </w:style>
  <w:style w:type="character" w:customStyle="1" w:styleId="a6">
    <w:name w:val="页脚 字符"/>
    <w:basedOn w:val="a0"/>
    <w:link w:val="a5"/>
    <w:uiPriority w:val="99"/>
    <w:rsid w:val="008C7458"/>
    <w:rPr>
      <w:sz w:val="18"/>
      <w:szCs w:val="18"/>
    </w:rPr>
  </w:style>
  <w:style w:type="table" w:styleId="a7">
    <w:name w:val="Table Grid"/>
    <w:basedOn w:val="a1"/>
    <w:uiPriority w:val="59"/>
    <w:rsid w:val="008C7458"/>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semiHidden/>
    <w:unhideWhenUsed/>
    <w:rsid w:val="00DC7E95"/>
    <w:rPr>
      <w:sz w:val="21"/>
      <w:szCs w:val="21"/>
    </w:rPr>
  </w:style>
  <w:style w:type="paragraph" w:styleId="a9">
    <w:name w:val="annotation text"/>
    <w:basedOn w:val="a"/>
    <w:link w:val="aa"/>
    <w:unhideWhenUsed/>
    <w:rsid w:val="00DC7E95"/>
  </w:style>
  <w:style w:type="character" w:customStyle="1" w:styleId="aa">
    <w:name w:val="批注文字 字符"/>
    <w:basedOn w:val="a0"/>
    <w:link w:val="a9"/>
    <w:rsid w:val="00DC7E95"/>
    <w:rPr>
      <w:sz w:val="24"/>
      <w:szCs w:val="24"/>
    </w:rPr>
  </w:style>
  <w:style w:type="paragraph" w:styleId="ab">
    <w:name w:val="annotation subject"/>
    <w:basedOn w:val="a9"/>
    <w:next w:val="a9"/>
    <w:link w:val="ac"/>
    <w:semiHidden/>
    <w:unhideWhenUsed/>
    <w:rsid w:val="00DC7E95"/>
    <w:rPr>
      <w:b/>
      <w:bCs/>
    </w:rPr>
  </w:style>
  <w:style w:type="character" w:customStyle="1" w:styleId="ac">
    <w:name w:val="批注主题 字符"/>
    <w:basedOn w:val="aa"/>
    <w:link w:val="ab"/>
    <w:semiHidden/>
    <w:rsid w:val="00DC7E95"/>
    <w:rPr>
      <w:b/>
      <w:bCs/>
      <w:sz w:val="24"/>
      <w:szCs w:val="24"/>
    </w:rPr>
  </w:style>
  <w:style w:type="paragraph" w:styleId="ad">
    <w:name w:val="Balloon Text"/>
    <w:basedOn w:val="a"/>
    <w:link w:val="ae"/>
    <w:semiHidden/>
    <w:unhideWhenUsed/>
    <w:rsid w:val="00DC7E95"/>
    <w:rPr>
      <w:sz w:val="18"/>
      <w:szCs w:val="18"/>
    </w:rPr>
  </w:style>
  <w:style w:type="character" w:customStyle="1" w:styleId="ae">
    <w:name w:val="批注框文本 字符"/>
    <w:basedOn w:val="a0"/>
    <w:link w:val="ad"/>
    <w:semiHidden/>
    <w:rsid w:val="00DC7E95"/>
    <w:rPr>
      <w:sz w:val="18"/>
      <w:szCs w:val="18"/>
    </w:rPr>
  </w:style>
  <w:style w:type="paragraph" w:customStyle="1" w:styleId="1">
    <w:name w:val="正文1"/>
    <w:uiPriority w:val="99"/>
    <w:rsid w:val="00F36B74"/>
    <w:pPr>
      <w:spacing w:line="276" w:lineRule="auto"/>
    </w:pPr>
    <w:rPr>
      <w:rFonts w:ascii="Arial" w:eastAsia="宋体" w:hAnsi="Arial" w:cs="Arial"/>
      <w:color w:val="000000"/>
      <w:sz w:val="22"/>
      <w:lang w:val="pl-PL" w:eastAsia="pl-PL"/>
    </w:rPr>
  </w:style>
  <w:style w:type="paragraph" w:customStyle="1" w:styleId="content">
    <w:name w:val="content"/>
    <w:basedOn w:val="a"/>
    <w:rsid w:val="002D5793"/>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73347D"/>
    <w:rPr>
      <w:sz w:val="24"/>
      <w:szCs w:val="24"/>
    </w:rPr>
  </w:style>
  <w:style w:type="character" w:styleId="af0">
    <w:name w:val="Hyperlink"/>
    <w:uiPriority w:val="99"/>
    <w:rsid w:val="002510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9282">
      <w:bodyDiv w:val="1"/>
      <w:marLeft w:val="0"/>
      <w:marRight w:val="0"/>
      <w:marTop w:val="0"/>
      <w:marBottom w:val="0"/>
      <w:divBdr>
        <w:top w:val="none" w:sz="0" w:space="0" w:color="auto"/>
        <w:left w:val="none" w:sz="0" w:space="0" w:color="auto"/>
        <w:bottom w:val="none" w:sz="0" w:space="0" w:color="auto"/>
        <w:right w:val="none" w:sz="0" w:space="0" w:color="auto"/>
      </w:divBdr>
    </w:div>
    <w:div w:id="1345282435">
      <w:bodyDiv w:val="1"/>
      <w:marLeft w:val="0"/>
      <w:marRight w:val="0"/>
      <w:marTop w:val="0"/>
      <w:marBottom w:val="0"/>
      <w:divBdr>
        <w:top w:val="none" w:sz="0" w:space="0" w:color="auto"/>
        <w:left w:val="none" w:sz="0" w:space="0" w:color="auto"/>
        <w:bottom w:val="none" w:sz="0" w:space="0" w:color="auto"/>
        <w:right w:val="none" w:sz="0" w:space="0" w:color="auto"/>
      </w:divBdr>
    </w:div>
    <w:div w:id="1425885065">
      <w:bodyDiv w:val="1"/>
      <w:marLeft w:val="0"/>
      <w:marRight w:val="0"/>
      <w:marTop w:val="0"/>
      <w:marBottom w:val="0"/>
      <w:divBdr>
        <w:top w:val="none" w:sz="0" w:space="0" w:color="auto"/>
        <w:left w:val="none" w:sz="0" w:space="0" w:color="auto"/>
        <w:bottom w:val="none" w:sz="0" w:space="0" w:color="auto"/>
        <w:right w:val="none" w:sz="0" w:space="0" w:color="auto"/>
      </w:divBdr>
      <w:divsChild>
        <w:div w:id="432557629">
          <w:marLeft w:val="0"/>
          <w:marRight w:val="79"/>
          <w:marTop w:val="0"/>
          <w:marBottom w:val="0"/>
          <w:divBdr>
            <w:top w:val="single" w:sz="2" w:space="6" w:color="C0C0C0"/>
            <w:left w:val="single" w:sz="2" w:space="6" w:color="C0C0C0"/>
            <w:bottom w:val="single" w:sz="2" w:space="4" w:color="C0C0C0"/>
            <w:right w:val="single" w:sz="2" w:space="18" w:color="C0C0C0"/>
          </w:divBdr>
          <w:divsChild>
            <w:div w:id="653723319">
              <w:marLeft w:val="0"/>
              <w:marRight w:val="0"/>
              <w:marTop w:val="0"/>
              <w:marBottom w:val="0"/>
              <w:divBdr>
                <w:top w:val="none" w:sz="0" w:space="0" w:color="auto"/>
                <w:left w:val="none" w:sz="0" w:space="0" w:color="auto"/>
                <w:bottom w:val="none" w:sz="0" w:space="0" w:color="auto"/>
                <w:right w:val="none" w:sz="0" w:space="0" w:color="auto"/>
              </w:divBdr>
            </w:div>
          </w:divsChild>
        </w:div>
        <w:div w:id="368728039">
          <w:marLeft w:val="0"/>
          <w:marRight w:val="0"/>
          <w:marTop w:val="0"/>
          <w:marBottom w:val="0"/>
          <w:divBdr>
            <w:top w:val="none" w:sz="0" w:space="0" w:color="auto"/>
            <w:left w:val="none" w:sz="0" w:space="0" w:color="auto"/>
            <w:bottom w:val="none" w:sz="0" w:space="0" w:color="auto"/>
            <w:right w:val="none" w:sz="0" w:space="0" w:color="auto"/>
          </w:divBdr>
        </w:div>
      </w:divsChild>
    </w:div>
    <w:div w:id="165976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2E93-802F-4BB4-8C2A-135A2DD2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李脉</dc:creator>
  <cp:lastModifiedBy>BPG Wang,Jin-Lei</cp:lastModifiedBy>
  <cp:revision>18</cp:revision>
  <dcterms:created xsi:type="dcterms:W3CDTF">2023-02-21T21:13:00Z</dcterms:created>
  <dcterms:modified xsi:type="dcterms:W3CDTF">2023-03-01T08:03:00Z</dcterms:modified>
</cp:coreProperties>
</file>