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4012D"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olor w:val="000000"/>
        </w:rPr>
        <w:t xml:space="preserve">Name of Journal: </w:t>
      </w:r>
      <w:r w:rsidRPr="003B6D88">
        <w:rPr>
          <w:rFonts w:ascii="Book Antiqua" w:eastAsia="Book Antiqua" w:hAnsi="Book Antiqua" w:cs="Book Antiqua"/>
          <w:i/>
          <w:color w:val="000000"/>
        </w:rPr>
        <w:t>World Journal of Gastrointestinal Pathophysiology</w:t>
      </w:r>
    </w:p>
    <w:p w14:paraId="4E8DE66D"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olor w:val="000000"/>
        </w:rPr>
        <w:t xml:space="preserve">Manuscript NO: </w:t>
      </w:r>
      <w:r w:rsidRPr="003B6D88">
        <w:rPr>
          <w:rFonts w:ascii="Book Antiqua" w:eastAsia="Book Antiqua" w:hAnsi="Book Antiqua" w:cs="Book Antiqua"/>
          <w:color w:val="000000"/>
        </w:rPr>
        <w:t>82249</w:t>
      </w:r>
    </w:p>
    <w:p w14:paraId="34CDBD96"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olor w:val="000000"/>
        </w:rPr>
        <w:t xml:space="preserve">Manuscript Type: </w:t>
      </w:r>
      <w:r w:rsidRPr="003B6D88">
        <w:rPr>
          <w:rFonts w:ascii="Book Antiqua" w:eastAsia="Book Antiqua" w:hAnsi="Book Antiqua" w:cs="Book Antiqua"/>
          <w:color w:val="000000"/>
        </w:rPr>
        <w:t>MINIREVIEWS</w:t>
      </w:r>
    </w:p>
    <w:p w14:paraId="53EF031A" w14:textId="77777777" w:rsidR="00A77B3E" w:rsidRPr="003B6D88" w:rsidRDefault="00A77B3E" w:rsidP="003B6D88">
      <w:pPr>
        <w:spacing w:line="360" w:lineRule="auto"/>
        <w:jc w:val="both"/>
        <w:rPr>
          <w:rFonts w:ascii="Book Antiqua" w:hAnsi="Book Antiqua"/>
        </w:rPr>
      </w:pPr>
    </w:p>
    <w:p w14:paraId="1356CD99" w14:textId="77777777" w:rsidR="00A77B3E" w:rsidRPr="003B6D88" w:rsidRDefault="002656E0" w:rsidP="003B6D88">
      <w:pPr>
        <w:spacing w:line="360" w:lineRule="auto"/>
        <w:jc w:val="both"/>
        <w:rPr>
          <w:rFonts w:ascii="Book Antiqua" w:hAnsi="Book Antiqua"/>
        </w:rPr>
      </w:pPr>
      <w:r w:rsidRPr="003B6D88">
        <w:rPr>
          <w:rFonts w:ascii="Book Antiqua" w:hAnsi="Book Antiqua" w:cs="Book Antiqua"/>
          <w:b/>
          <w:color w:val="000000"/>
          <w:lang w:eastAsia="zh-CN"/>
        </w:rPr>
        <w:t>R</w:t>
      </w:r>
      <w:r w:rsidR="009820EC" w:rsidRPr="003B6D88">
        <w:rPr>
          <w:rFonts w:ascii="Book Antiqua" w:eastAsia="Book Antiqua" w:hAnsi="Book Antiqua" w:cs="Book Antiqua"/>
          <w:b/>
          <w:color w:val="000000"/>
        </w:rPr>
        <w:t>ole of T-box transcription factor 3 in gastric cancers</w:t>
      </w:r>
    </w:p>
    <w:p w14:paraId="041A0F32" w14:textId="77777777" w:rsidR="00A77B3E" w:rsidRPr="003B6D88" w:rsidRDefault="00A77B3E" w:rsidP="003B6D88">
      <w:pPr>
        <w:spacing w:line="360" w:lineRule="auto"/>
        <w:jc w:val="both"/>
        <w:rPr>
          <w:rFonts w:ascii="Book Antiqua" w:hAnsi="Book Antiqua"/>
        </w:rPr>
      </w:pPr>
    </w:p>
    <w:p w14:paraId="76C5B5DF" w14:textId="77777777" w:rsidR="00A77B3E" w:rsidRPr="003B6D88" w:rsidRDefault="00BC0F9E" w:rsidP="003B6D88">
      <w:pPr>
        <w:spacing w:line="360" w:lineRule="auto"/>
        <w:jc w:val="both"/>
        <w:rPr>
          <w:rFonts w:ascii="Book Antiqua" w:hAnsi="Book Antiqua"/>
        </w:rPr>
      </w:pPr>
      <w:r w:rsidRPr="003B6D88">
        <w:rPr>
          <w:rFonts w:ascii="Book Antiqua" w:eastAsia="Book Antiqua" w:hAnsi="Book Antiqua" w:cs="Book Antiqua"/>
          <w:color w:val="000000"/>
        </w:rPr>
        <w:t xml:space="preserve">Asano </w:t>
      </w:r>
      <w:r>
        <w:rPr>
          <w:rFonts w:ascii="Book Antiqua" w:hAnsi="Book Antiqua" w:cs="Book Antiqua" w:hint="eastAsia"/>
          <w:color w:val="000000"/>
          <w:lang w:eastAsia="zh-CN"/>
        </w:rPr>
        <w:t xml:space="preserve">N </w:t>
      </w:r>
      <w:r w:rsidRPr="00BC0F9E">
        <w:rPr>
          <w:rFonts w:ascii="Book Antiqua" w:hAnsi="Book Antiqua" w:cs="Book Antiqua" w:hint="eastAsia"/>
          <w:i/>
          <w:color w:val="000000"/>
          <w:lang w:eastAsia="zh-CN"/>
        </w:rPr>
        <w:t>et al</w:t>
      </w:r>
      <w:r>
        <w:rPr>
          <w:rFonts w:ascii="Book Antiqua" w:hAnsi="Book Antiqua" w:cs="Book Antiqua" w:hint="eastAsia"/>
          <w:color w:val="000000"/>
          <w:lang w:eastAsia="zh-CN"/>
        </w:rPr>
        <w:t xml:space="preserve">. </w:t>
      </w:r>
      <w:r w:rsidR="009820EC" w:rsidRPr="003B6D88">
        <w:rPr>
          <w:rFonts w:ascii="Book Antiqua" w:eastAsia="Book Antiqua" w:hAnsi="Book Antiqua" w:cs="Book Antiqua"/>
          <w:color w:val="000000"/>
        </w:rPr>
        <w:t>TBX3 in gastric cancers</w:t>
      </w:r>
    </w:p>
    <w:p w14:paraId="19DF1B82" w14:textId="77777777" w:rsidR="00A77B3E" w:rsidRPr="003B6D88" w:rsidRDefault="00A77B3E" w:rsidP="003B6D88">
      <w:pPr>
        <w:spacing w:line="360" w:lineRule="auto"/>
        <w:jc w:val="both"/>
        <w:rPr>
          <w:rFonts w:ascii="Book Antiqua" w:hAnsi="Book Antiqua"/>
        </w:rPr>
      </w:pPr>
    </w:p>
    <w:p w14:paraId="1F2F087F" w14:textId="304B5489"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color w:val="000000"/>
        </w:rPr>
        <w:t xml:space="preserve">Naoki Asano, Akira </w:t>
      </w:r>
      <w:proofErr w:type="spellStart"/>
      <w:r w:rsidRPr="003B6D88">
        <w:rPr>
          <w:rFonts w:ascii="Book Antiqua" w:eastAsia="Book Antiqua" w:hAnsi="Book Antiqua" w:cs="Book Antiqua"/>
          <w:color w:val="000000"/>
        </w:rPr>
        <w:t>Imatani</w:t>
      </w:r>
      <w:proofErr w:type="spellEnd"/>
      <w:r w:rsidRPr="003B6D88">
        <w:rPr>
          <w:rFonts w:ascii="Book Antiqua" w:eastAsia="Book Antiqua" w:hAnsi="Book Antiqua" w:cs="Book Antiqua"/>
          <w:color w:val="000000"/>
        </w:rPr>
        <w:t>, Akio Takeuchi, Masashi Saito, Xiao</w:t>
      </w:r>
      <w:r w:rsidR="00763E62">
        <w:rPr>
          <w:rFonts w:ascii="Book Antiqua" w:hAnsi="Book Antiqua" w:cs="Book Antiqua" w:hint="eastAsia"/>
          <w:color w:val="000000"/>
          <w:lang w:eastAsia="zh-CN"/>
        </w:rPr>
        <w:t>-</w:t>
      </w:r>
      <w:r w:rsidR="0070474D">
        <w:rPr>
          <w:rFonts w:ascii="Book Antiqua" w:hAnsi="Book Antiqua" w:cs="Book Antiqua" w:hint="eastAsia"/>
          <w:color w:val="000000"/>
          <w:lang w:eastAsia="zh-CN"/>
        </w:rPr>
        <w:t>Y</w:t>
      </w:r>
      <w:r w:rsidRPr="003B6D88">
        <w:rPr>
          <w:rFonts w:ascii="Book Antiqua" w:eastAsia="Book Antiqua" w:hAnsi="Book Antiqua" w:cs="Book Antiqua"/>
          <w:color w:val="000000"/>
        </w:rPr>
        <w:t xml:space="preserve">i </w:t>
      </w:r>
      <w:proofErr w:type="spellStart"/>
      <w:r w:rsidRPr="003B6D88">
        <w:rPr>
          <w:rFonts w:ascii="Book Antiqua" w:eastAsia="Book Antiqua" w:hAnsi="Book Antiqua" w:cs="Book Antiqua"/>
          <w:color w:val="000000"/>
        </w:rPr>
        <w:t>Jin</w:t>
      </w:r>
      <w:proofErr w:type="spellEnd"/>
      <w:r w:rsidRPr="003B6D88">
        <w:rPr>
          <w:rFonts w:ascii="Book Antiqua" w:eastAsia="Book Antiqua" w:hAnsi="Book Antiqua" w:cs="Book Antiqua"/>
          <w:color w:val="000000"/>
        </w:rPr>
        <w:t xml:space="preserve">, Waku Hatta, </w:t>
      </w:r>
      <w:proofErr w:type="spellStart"/>
      <w:r w:rsidRPr="003B6D88">
        <w:rPr>
          <w:rFonts w:ascii="Book Antiqua" w:eastAsia="Book Antiqua" w:hAnsi="Book Antiqua" w:cs="Book Antiqua"/>
          <w:color w:val="000000"/>
        </w:rPr>
        <w:t>Kaname</w:t>
      </w:r>
      <w:proofErr w:type="spellEnd"/>
      <w:r w:rsidRPr="003B6D88">
        <w:rPr>
          <w:rFonts w:ascii="Book Antiqua" w:eastAsia="Book Antiqua" w:hAnsi="Book Antiqua" w:cs="Book Antiqua"/>
          <w:color w:val="000000"/>
        </w:rPr>
        <w:t xml:space="preserve"> Uno, Tomoyuki Koike, Atsushi Masamune</w:t>
      </w:r>
    </w:p>
    <w:p w14:paraId="6A65A170" w14:textId="77777777" w:rsidR="00A77B3E" w:rsidRPr="003B6D88" w:rsidRDefault="00A77B3E" w:rsidP="003B6D88">
      <w:pPr>
        <w:spacing w:line="360" w:lineRule="auto"/>
        <w:jc w:val="both"/>
        <w:rPr>
          <w:rFonts w:ascii="Book Antiqua" w:hAnsi="Book Antiqua"/>
        </w:rPr>
      </w:pPr>
    </w:p>
    <w:p w14:paraId="57EF3375"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bCs/>
          <w:color w:val="000000"/>
        </w:rPr>
        <w:t xml:space="preserve">Naoki Asano, Akira </w:t>
      </w:r>
      <w:proofErr w:type="spellStart"/>
      <w:r w:rsidRPr="003B6D88">
        <w:rPr>
          <w:rFonts w:ascii="Book Antiqua" w:eastAsia="Book Antiqua" w:hAnsi="Book Antiqua" w:cs="Book Antiqua"/>
          <w:b/>
          <w:bCs/>
          <w:color w:val="000000"/>
        </w:rPr>
        <w:t>Imatani</w:t>
      </w:r>
      <w:proofErr w:type="spellEnd"/>
      <w:r w:rsidRPr="003B6D88">
        <w:rPr>
          <w:rFonts w:ascii="Book Antiqua" w:eastAsia="Book Antiqua" w:hAnsi="Book Antiqua" w:cs="Book Antiqua"/>
          <w:b/>
          <w:bCs/>
          <w:color w:val="000000"/>
        </w:rPr>
        <w:t>, Akio Takeuchi, Masashi Saito, Xiao</w:t>
      </w:r>
      <w:r w:rsidR="0070474D">
        <w:rPr>
          <w:rFonts w:ascii="Book Antiqua" w:hAnsi="Book Antiqua" w:cs="Book Antiqua" w:hint="eastAsia"/>
          <w:b/>
          <w:bCs/>
          <w:color w:val="000000"/>
          <w:lang w:eastAsia="zh-CN"/>
        </w:rPr>
        <w:t>-Y</w:t>
      </w:r>
      <w:r w:rsidRPr="003B6D88">
        <w:rPr>
          <w:rFonts w:ascii="Book Antiqua" w:eastAsia="Book Antiqua" w:hAnsi="Book Antiqua" w:cs="Book Antiqua"/>
          <w:b/>
          <w:bCs/>
          <w:color w:val="000000"/>
        </w:rPr>
        <w:t xml:space="preserve">i </w:t>
      </w:r>
      <w:proofErr w:type="spellStart"/>
      <w:r w:rsidRPr="003B6D88">
        <w:rPr>
          <w:rFonts w:ascii="Book Antiqua" w:eastAsia="Book Antiqua" w:hAnsi="Book Antiqua" w:cs="Book Antiqua"/>
          <w:b/>
          <w:bCs/>
          <w:color w:val="000000"/>
        </w:rPr>
        <w:t>Jin</w:t>
      </w:r>
      <w:proofErr w:type="spellEnd"/>
      <w:r w:rsidRPr="003B6D88">
        <w:rPr>
          <w:rFonts w:ascii="Book Antiqua" w:eastAsia="Book Antiqua" w:hAnsi="Book Antiqua" w:cs="Book Antiqua"/>
          <w:b/>
          <w:bCs/>
          <w:color w:val="000000"/>
        </w:rPr>
        <w:t xml:space="preserve">, Waku Hatta, </w:t>
      </w:r>
      <w:proofErr w:type="spellStart"/>
      <w:r w:rsidRPr="003B6D88">
        <w:rPr>
          <w:rFonts w:ascii="Book Antiqua" w:eastAsia="Book Antiqua" w:hAnsi="Book Antiqua" w:cs="Book Antiqua"/>
          <w:b/>
          <w:bCs/>
          <w:color w:val="000000"/>
        </w:rPr>
        <w:t>Kaname</w:t>
      </w:r>
      <w:proofErr w:type="spellEnd"/>
      <w:r w:rsidRPr="003B6D88">
        <w:rPr>
          <w:rFonts w:ascii="Book Antiqua" w:eastAsia="Book Antiqua" w:hAnsi="Book Antiqua" w:cs="Book Antiqua"/>
          <w:b/>
          <w:bCs/>
          <w:color w:val="000000"/>
        </w:rPr>
        <w:t xml:space="preserve"> Uno, Tomoyuki Koike, Atsushi Masamune, </w:t>
      </w:r>
      <w:r w:rsidRPr="003B6D88">
        <w:rPr>
          <w:rFonts w:ascii="Book Antiqua" w:eastAsia="Book Antiqua" w:hAnsi="Book Antiqua" w:cs="Book Antiqua"/>
          <w:color w:val="000000"/>
        </w:rPr>
        <w:t>Division of Gastroenterology, Tohoku University Graduate School of Medicine, Sendai 980-8574, Japan</w:t>
      </w:r>
    </w:p>
    <w:p w14:paraId="0E95ED51" w14:textId="77777777" w:rsidR="00A77B3E" w:rsidRPr="003B6D88" w:rsidRDefault="00A77B3E" w:rsidP="003B6D88">
      <w:pPr>
        <w:spacing w:line="360" w:lineRule="auto"/>
        <w:jc w:val="both"/>
        <w:rPr>
          <w:rFonts w:ascii="Book Antiqua" w:hAnsi="Book Antiqua"/>
        </w:rPr>
      </w:pPr>
    </w:p>
    <w:p w14:paraId="28BDFFCA"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bCs/>
          <w:color w:val="000000"/>
        </w:rPr>
        <w:t xml:space="preserve">Author contributions: </w:t>
      </w:r>
      <w:r w:rsidRPr="003B6D88">
        <w:rPr>
          <w:rFonts w:ascii="Book Antiqua" w:eastAsia="Book Antiqua" w:hAnsi="Book Antiqua" w:cs="Book Antiqua"/>
          <w:color w:val="000000"/>
        </w:rPr>
        <w:t xml:space="preserve">Asano N performed the majority of the writing, prepared the figure and table, and acquired funding; </w:t>
      </w:r>
      <w:proofErr w:type="spellStart"/>
      <w:r w:rsidRPr="003B6D88">
        <w:rPr>
          <w:rFonts w:ascii="Book Antiqua" w:eastAsia="Book Antiqua" w:hAnsi="Book Antiqua" w:cs="Book Antiqua"/>
          <w:color w:val="000000"/>
        </w:rPr>
        <w:t>Imatani</w:t>
      </w:r>
      <w:proofErr w:type="spellEnd"/>
      <w:r w:rsidRPr="003B6D88">
        <w:rPr>
          <w:rFonts w:ascii="Book Antiqua" w:eastAsia="Book Antiqua" w:hAnsi="Book Antiqua" w:cs="Book Antiqua"/>
          <w:color w:val="000000"/>
        </w:rPr>
        <w:t xml:space="preserve"> A performed the writing review and the editing, and acquired funding; Takeuchi A, Saito M, and Jin X</w:t>
      </w:r>
      <w:r w:rsidR="00D921F6">
        <w:rPr>
          <w:rFonts w:ascii="Book Antiqua" w:hAnsi="Book Antiqua" w:cs="Book Antiqua" w:hint="eastAsia"/>
          <w:color w:val="000000"/>
          <w:lang w:eastAsia="zh-CN"/>
        </w:rPr>
        <w:t>Y</w:t>
      </w:r>
      <w:r w:rsidRPr="003B6D88">
        <w:rPr>
          <w:rFonts w:ascii="Book Antiqua" w:eastAsia="Book Antiqua" w:hAnsi="Book Antiqua" w:cs="Book Antiqua"/>
          <w:color w:val="000000"/>
        </w:rPr>
        <w:t xml:space="preserve"> performed data acquisition; Hatta W and Uno K performed writing review and editing; Koike T performed writing review and editing, and supervision; Masamune A performed supervision, writing review and editing.</w:t>
      </w:r>
    </w:p>
    <w:p w14:paraId="1C0AA72D" w14:textId="77777777" w:rsidR="00A77B3E" w:rsidRPr="003B6D88" w:rsidRDefault="00A77B3E" w:rsidP="003B6D88">
      <w:pPr>
        <w:spacing w:line="360" w:lineRule="auto"/>
        <w:jc w:val="both"/>
        <w:rPr>
          <w:rFonts w:ascii="Book Antiqua" w:hAnsi="Book Antiqua"/>
        </w:rPr>
      </w:pPr>
    </w:p>
    <w:p w14:paraId="5FBC2510" w14:textId="1B8C091C" w:rsidR="00A77B3E" w:rsidRPr="00154430" w:rsidRDefault="009820EC" w:rsidP="003B6D88">
      <w:pPr>
        <w:spacing w:line="360" w:lineRule="auto"/>
        <w:jc w:val="both"/>
        <w:rPr>
          <w:rFonts w:ascii="Book Antiqua" w:hAnsi="Book Antiqua"/>
          <w:lang w:eastAsia="zh-CN"/>
        </w:rPr>
      </w:pPr>
      <w:r w:rsidRPr="003B6D88">
        <w:rPr>
          <w:rFonts w:ascii="Book Antiqua" w:eastAsia="Book Antiqua" w:hAnsi="Book Antiqua" w:cs="Book Antiqua"/>
          <w:b/>
          <w:bCs/>
          <w:color w:val="000000"/>
        </w:rPr>
        <w:t xml:space="preserve">Supported by </w:t>
      </w:r>
      <w:r w:rsidRPr="003B6D88">
        <w:rPr>
          <w:rFonts w:ascii="Book Antiqua" w:eastAsia="Book Antiqua" w:hAnsi="Book Antiqua" w:cs="Book Antiqua"/>
          <w:color w:val="000000"/>
        </w:rPr>
        <w:t xml:space="preserve">Grants-in-Aid for Scientific Research </w:t>
      </w:r>
      <w:r w:rsidR="00F33CB0">
        <w:rPr>
          <w:rFonts w:ascii="Book Antiqua" w:hAnsi="Book Antiqua" w:cs="Book Antiqua"/>
          <w:color w:val="000000"/>
          <w:lang w:eastAsia="zh-CN"/>
        </w:rPr>
        <w:t>f</w:t>
      </w:r>
      <w:r w:rsidR="00F33CB0" w:rsidRPr="003B6D88">
        <w:rPr>
          <w:rFonts w:ascii="Book Antiqua" w:eastAsia="Book Antiqua" w:hAnsi="Book Antiqua" w:cs="Book Antiqua"/>
          <w:color w:val="000000"/>
        </w:rPr>
        <w:t xml:space="preserve">rom </w:t>
      </w:r>
      <w:r w:rsidR="00D921F6" w:rsidRPr="003B6D88">
        <w:rPr>
          <w:rFonts w:ascii="Book Antiqua" w:eastAsia="Book Antiqua" w:hAnsi="Book Antiqua" w:cs="Book Antiqua"/>
          <w:color w:val="000000"/>
        </w:rPr>
        <w:t>the Japanese Society for the Promotion of Science</w:t>
      </w:r>
      <w:r w:rsidR="00D921F6">
        <w:rPr>
          <w:rFonts w:ascii="Book Antiqua" w:hAnsi="Book Antiqua" w:cs="Book Antiqua" w:hint="eastAsia"/>
          <w:color w:val="000000"/>
          <w:lang w:eastAsia="zh-CN"/>
        </w:rPr>
        <w:t xml:space="preserve">, No. </w:t>
      </w:r>
      <w:r w:rsidRPr="003B6D88">
        <w:rPr>
          <w:rFonts w:ascii="Book Antiqua" w:eastAsia="Book Antiqua" w:hAnsi="Book Antiqua" w:cs="Book Antiqua"/>
          <w:color w:val="000000"/>
        </w:rPr>
        <w:t xml:space="preserve">18K07928, </w:t>
      </w:r>
      <w:r w:rsidR="00D921F6">
        <w:rPr>
          <w:rFonts w:ascii="Book Antiqua" w:hAnsi="Book Antiqua" w:cs="Book Antiqua" w:hint="eastAsia"/>
          <w:color w:val="000000"/>
          <w:lang w:eastAsia="zh-CN"/>
        </w:rPr>
        <w:t xml:space="preserve">No. </w:t>
      </w:r>
      <w:r w:rsidRPr="003B6D88">
        <w:rPr>
          <w:rFonts w:ascii="Book Antiqua" w:eastAsia="Book Antiqua" w:hAnsi="Book Antiqua" w:cs="Book Antiqua"/>
          <w:color w:val="000000"/>
        </w:rPr>
        <w:t xml:space="preserve">19K08411, </w:t>
      </w:r>
      <w:r w:rsidR="00D921F6">
        <w:rPr>
          <w:rFonts w:ascii="Book Antiqua" w:hAnsi="Book Antiqua" w:cs="Book Antiqua" w:hint="eastAsia"/>
          <w:color w:val="000000"/>
          <w:lang w:eastAsia="zh-CN"/>
        </w:rPr>
        <w:t xml:space="preserve">and No. </w:t>
      </w:r>
      <w:r w:rsidRPr="003B6D88">
        <w:rPr>
          <w:rFonts w:ascii="Book Antiqua" w:eastAsia="Book Antiqua" w:hAnsi="Book Antiqua" w:cs="Book Antiqua"/>
          <w:color w:val="000000"/>
        </w:rPr>
        <w:t>22K08025</w:t>
      </w:r>
      <w:r w:rsidR="00154430">
        <w:rPr>
          <w:rFonts w:ascii="Book Antiqua" w:hAnsi="Book Antiqua" w:cs="Book Antiqua" w:hint="eastAsia"/>
          <w:color w:val="000000"/>
          <w:lang w:eastAsia="zh-CN"/>
        </w:rPr>
        <w:t>.</w:t>
      </w:r>
    </w:p>
    <w:p w14:paraId="4FE6CE19" w14:textId="77777777" w:rsidR="00A77B3E" w:rsidRPr="003B6D88" w:rsidRDefault="00A77B3E" w:rsidP="003B6D88">
      <w:pPr>
        <w:spacing w:line="360" w:lineRule="auto"/>
        <w:jc w:val="both"/>
        <w:rPr>
          <w:rFonts w:ascii="Book Antiqua" w:hAnsi="Book Antiqua"/>
        </w:rPr>
      </w:pPr>
    </w:p>
    <w:p w14:paraId="647D7583"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bCs/>
          <w:color w:val="000000"/>
        </w:rPr>
        <w:t xml:space="preserve">Corresponding author: Naoki Asano, MD, PhD, Lecturer, </w:t>
      </w:r>
      <w:r w:rsidRPr="003B6D88">
        <w:rPr>
          <w:rFonts w:ascii="Book Antiqua" w:eastAsia="Book Antiqua" w:hAnsi="Book Antiqua" w:cs="Book Antiqua"/>
          <w:color w:val="000000"/>
        </w:rPr>
        <w:t xml:space="preserve">Division of Gastroenterology, Tohoku University Graduate School of Medicine, 1-1 </w:t>
      </w:r>
      <w:proofErr w:type="spellStart"/>
      <w:r w:rsidRPr="003B6D88">
        <w:rPr>
          <w:rFonts w:ascii="Book Antiqua" w:eastAsia="Book Antiqua" w:hAnsi="Book Antiqua" w:cs="Book Antiqua"/>
          <w:color w:val="000000"/>
        </w:rPr>
        <w:t>Seiryo</w:t>
      </w:r>
      <w:proofErr w:type="spellEnd"/>
      <w:r w:rsidRPr="003B6D88">
        <w:rPr>
          <w:rFonts w:ascii="Book Antiqua" w:eastAsia="Book Antiqua" w:hAnsi="Book Antiqua" w:cs="Book Antiqua"/>
          <w:color w:val="000000"/>
        </w:rPr>
        <w:t>-machi Aoba-</w:t>
      </w:r>
      <w:proofErr w:type="spellStart"/>
      <w:r w:rsidRPr="003B6D88">
        <w:rPr>
          <w:rFonts w:ascii="Book Antiqua" w:eastAsia="Book Antiqua" w:hAnsi="Book Antiqua" w:cs="Book Antiqua"/>
          <w:color w:val="000000"/>
        </w:rPr>
        <w:t>ku</w:t>
      </w:r>
      <w:proofErr w:type="spellEnd"/>
      <w:r w:rsidRPr="003B6D88">
        <w:rPr>
          <w:rFonts w:ascii="Book Antiqua" w:eastAsia="Book Antiqua" w:hAnsi="Book Antiqua" w:cs="Book Antiqua"/>
          <w:color w:val="000000"/>
        </w:rPr>
        <w:t>, Sendai 980-8574, Japan. asanon@med.tohoku.ac.jp</w:t>
      </w:r>
    </w:p>
    <w:p w14:paraId="3C121A07" w14:textId="77777777" w:rsidR="00A77B3E" w:rsidRPr="003B6D88" w:rsidRDefault="00A77B3E" w:rsidP="003B6D88">
      <w:pPr>
        <w:spacing w:line="360" w:lineRule="auto"/>
        <w:jc w:val="both"/>
        <w:rPr>
          <w:rFonts w:ascii="Book Antiqua" w:hAnsi="Book Antiqua"/>
        </w:rPr>
      </w:pPr>
    </w:p>
    <w:p w14:paraId="1D7D468D"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bCs/>
          <w:color w:val="000000"/>
        </w:rPr>
        <w:lastRenderedPageBreak/>
        <w:t xml:space="preserve">Received: </w:t>
      </w:r>
      <w:r w:rsidRPr="003B6D88">
        <w:rPr>
          <w:rFonts w:ascii="Book Antiqua" w:eastAsia="Book Antiqua" w:hAnsi="Book Antiqua" w:cs="Book Antiqua"/>
          <w:color w:val="000000"/>
        </w:rPr>
        <w:t>December 14, 2022</w:t>
      </w:r>
    </w:p>
    <w:p w14:paraId="6A08580D"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bCs/>
          <w:color w:val="000000"/>
        </w:rPr>
        <w:t xml:space="preserve">Revised: </w:t>
      </w:r>
      <w:r w:rsidR="00653FCF">
        <w:rPr>
          <w:rFonts w:ascii="Book Antiqua" w:hAnsi="Book Antiqua"/>
        </w:rPr>
        <w:t>February 22, 2023</w:t>
      </w:r>
    </w:p>
    <w:p w14:paraId="5D26D9D7" w14:textId="1626BD65"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bCs/>
          <w:color w:val="000000"/>
        </w:rPr>
        <w:t xml:space="preserve">Accepted: </w:t>
      </w:r>
      <w:ins w:id="0" w:author="BPG Wang,Jin-Lei" w:date="2023-03-10T16:41:00Z">
        <w:r w:rsidR="00515DE0" w:rsidRPr="00515DE0">
          <w:rPr>
            <w:rFonts w:ascii="Book Antiqua" w:eastAsia="Book Antiqua" w:hAnsi="Book Antiqua" w:cs="Book Antiqua"/>
            <w:color w:val="000000"/>
          </w:rPr>
          <w:t>March 10, 2023</w:t>
        </w:r>
      </w:ins>
    </w:p>
    <w:p w14:paraId="367FF542"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bCs/>
          <w:color w:val="000000"/>
        </w:rPr>
        <w:t xml:space="preserve">Published online: </w:t>
      </w:r>
    </w:p>
    <w:p w14:paraId="65F0AAE2" w14:textId="77777777" w:rsidR="00A77B3E" w:rsidRPr="003B6D88" w:rsidRDefault="00A77B3E" w:rsidP="003B6D88">
      <w:pPr>
        <w:spacing w:line="360" w:lineRule="auto"/>
        <w:jc w:val="both"/>
        <w:rPr>
          <w:rFonts w:ascii="Book Antiqua" w:hAnsi="Book Antiqua"/>
        </w:rPr>
        <w:sectPr w:rsidR="00A77B3E" w:rsidRPr="003B6D88">
          <w:footerReference w:type="default" r:id="rId6"/>
          <w:pgSz w:w="12240" w:h="15840"/>
          <w:pgMar w:top="1440" w:right="1440" w:bottom="1440" w:left="1440" w:header="720" w:footer="720" w:gutter="0"/>
          <w:cols w:space="720"/>
          <w:docGrid w:linePitch="360"/>
        </w:sectPr>
      </w:pPr>
    </w:p>
    <w:p w14:paraId="5CD88BFF"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olor w:val="000000"/>
        </w:rPr>
        <w:lastRenderedPageBreak/>
        <w:t>Abstract</w:t>
      </w:r>
    </w:p>
    <w:p w14:paraId="7A7FA50D"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color w:val="000000"/>
        </w:rPr>
        <w:t>The expression of T-box transcription factor 3 (TBX3) has been identified in various cancers,</w:t>
      </w:r>
      <w:r w:rsidR="00956418">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including gastric cancers. Its role in breast cancers and melanomas has been intensively studied,</w:t>
      </w:r>
      <w:r w:rsidR="00956418">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and its contribution to the progression of cancers through suppressing senescence and promoting epithelial-mesenchymal transition has been reported. Recent reports on the role of TBX3 in gastric cancers have implied its involvement in gastric carcinogenesis. Considering its pivotal role in the initiation and progression of cancers, TBX3 could be a promising therapeutic target for gastric cancers.</w:t>
      </w:r>
    </w:p>
    <w:p w14:paraId="0DEBE7C0" w14:textId="77777777" w:rsidR="00A77B3E" w:rsidRPr="003B6D88" w:rsidRDefault="00A77B3E" w:rsidP="003B6D88">
      <w:pPr>
        <w:spacing w:line="360" w:lineRule="auto"/>
        <w:jc w:val="both"/>
        <w:rPr>
          <w:rFonts w:ascii="Book Antiqua" w:hAnsi="Book Antiqua"/>
        </w:rPr>
      </w:pPr>
    </w:p>
    <w:p w14:paraId="2E266653"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bCs/>
          <w:color w:val="000000"/>
        </w:rPr>
        <w:t xml:space="preserve">Key Words: </w:t>
      </w:r>
      <w:r w:rsidR="0027192D">
        <w:rPr>
          <w:rFonts w:ascii="Book Antiqua" w:hAnsi="Book Antiqua" w:cs="Book Antiqua" w:hint="eastAsia"/>
          <w:color w:val="000000"/>
          <w:lang w:eastAsia="zh-CN"/>
        </w:rPr>
        <w:t>A</w:t>
      </w:r>
      <w:r w:rsidRPr="003B6D88">
        <w:rPr>
          <w:rFonts w:ascii="Book Antiqua" w:eastAsia="Book Antiqua" w:hAnsi="Book Antiqua" w:cs="Book Antiqua"/>
          <w:color w:val="000000"/>
        </w:rPr>
        <w:t xml:space="preserve">ging; </w:t>
      </w:r>
      <w:proofErr w:type="spellStart"/>
      <w:r w:rsidRPr="003B6D88">
        <w:rPr>
          <w:rFonts w:ascii="Book Antiqua" w:eastAsia="Book Antiqua" w:hAnsi="Book Antiqua" w:cs="Book Antiqua"/>
          <w:color w:val="000000"/>
        </w:rPr>
        <w:t>Wnt</w:t>
      </w:r>
      <w:proofErr w:type="spellEnd"/>
      <w:r w:rsidRPr="003B6D88">
        <w:rPr>
          <w:rFonts w:ascii="Book Antiqua" w:eastAsia="Book Antiqua" w:hAnsi="Book Antiqua" w:cs="Book Antiqua"/>
          <w:color w:val="000000"/>
        </w:rPr>
        <w:t xml:space="preserve">; </w:t>
      </w:r>
      <w:r w:rsidR="0027192D">
        <w:rPr>
          <w:rFonts w:ascii="Book Antiqua" w:hAnsi="Book Antiqua" w:cs="Book Antiqua"/>
          <w:color w:val="000000"/>
          <w:lang w:eastAsia="zh-CN"/>
        </w:rPr>
        <w:t>β</w:t>
      </w:r>
      <w:r w:rsidRPr="003B6D88">
        <w:rPr>
          <w:rFonts w:ascii="Book Antiqua" w:eastAsia="Book Antiqua" w:hAnsi="Book Antiqua" w:cs="Book Antiqua"/>
          <w:color w:val="000000"/>
        </w:rPr>
        <w:t xml:space="preserve">-catenin; </w:t>
      </w:r>
      <w:r w:rsidR="0027192D" w:rsidRPr="003B6D88">
        <w:rPr>
          <w:rFonts w:ascii="Book Antiqua" w:eastAsia="Book Antiqua" w:hAnsi="Book Antiqua" w:cs="Book Antiqua"/>
          <w:color w:val="000000"/>
        </w:rPr>
        <w:t>Transforming growth factor</w:t>
      </w:r>
      <w:r w:rsidRPr="003B6D88">
        <w:rPr>
          <w:rFonts w:ascii="Book Antiqua" w:eastAsia="Book Antiqua" w:hAnsi="Book Antiqua" w:cs="Book Antiqua"/>
          <w:color w:val="000000"/>
        </w:rPr>
        <w:t>-</w:t>
      </w:r>
      <w:r w:rsidR="0027192D">
        <w:rPr>
          <w:rFonts w:ascii="Book Antiqua" w:eastAsia="Book Antiqua" w:hAnsi="Book Antiqua" w:cs="Book Antiqua"/>
          <w:color w:val="000000"/>
        </w:rPr>
        <w:t>β</w:t>
      </w:r>
      <w:r w:rsidRPr="003B6D88">
        <w:rPr>
          <w:rFonts w:ascii="Book Antiqua" w:eastAsia="Book Antiqua" w:hAnsi="Book Antiqua" w:cs="Book Antiqua"/>
          <w:color w:val="000000"/>
        </w:rPr>
        <w:t xml:space="preserve">; </w:t>
      </w:r>
      <w:r w:rsidR="0027192D">
        <w:rPr>
          <w:rFonts w:ascii="Book Antiqua" w:hAnsi="Book Antiqua" w:cs="Book Antiqua" w:hint="eastAsia"/>
          <w:color w:val="000000"/>
          <w:lang w:eastAsia="zh-CN"/>
        </w:rPr>
        <w:t>S</w:t>
      </w:r>
      <w:r w:rsidRPr="003B6D88">
        <w:rPr>
          <w:rFonts w:ascii="Book Antiqua" w:eastAsia="Book Antiqua" w:hAnsi="Book Antiqua" w:cs="Book Antiqua"/>
          <w:color w:val="000000"/>
        </w:rPr>
        <w:t xml:space="preserve">tomach; </w:t>
      </w:r>
      <w:r w:rsidR="0027192D">
        <w:rPr>
          <w:rFonts w:ascii="Book Antiqua" w:hAnsi="Book Antiqua" w:cs="Book Antiqua" w:hint="eastAsia"/>
          <w:color w:val="000000"/>
          <w:lang w:eastAsia="zh-CN"/>
        </w:rPr>
        <w:t>C</w:t>
      </w:r>
      <w:r w:rsidRPr="003B6D88">
        <w:rPr>
          <w:rFonts w:ascii="Book Antiqua" w:eastAsia="Book Antiqua" w:hAnsi="Book Antiqua" w:cs="Book Antiqua"/>
          <w:color w:val="000000"/>
        </w:rPr>
        <w:t>arcinogenesis</w:t>
      </w:r>
    </w:p>
    <w:p w14:paraId="12305320" w14:textId="77777777" w:rsidR="00A77B3E" w:rsidRPr="003B6D88" w:rsidRDefault="00A77B3E" w:rsidP="003B6D88">
      <w:pPr>
        <w:spacing w:line="360" w:lineRule="auto"/>
        <w:jc w:val="both"/>
        <w:rPr>
          <w:rFonts w:ascii="Book Antiqua" w:hAnsi="Book Antiqua"/>
        </w:rPr>
      </w:pPr>
    </w:p>
    <w:p w14:paraId="62F1A55A"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color w:val="000000"/>
        </w:rPr>
        <w:t xml:space="preserve">Asano N, </w:t>
      </w:r>
      <w:proofErr w:type="spellStart"/>
      <w:r w:rsidRPr="003B6D88">
        <w:rPr>
          <w:rFonts w:ascii="Book Antiqua" w:eastAsia="Book Antiqua" w:hAnsi="Book Antiqua" w:cs="Book Antiqua"/>
          <w:color w:val="000000"/>
        </w:rPr>
        <w:t>Imatani</w:t>
      </w:r>
      <w:proofErr w:type="spellEnd"/>
      <w:r w:rsidRPr="003B6D88">
        <w:rPr>
          <w:rFonts w:ascii="Book Antiqua" w:eastAsia="Book Antiqua" w:hAnsi="Book Antiqua" w:cs="Book Antiqua"/>
          <w:color w:val="000000"/>
        </w:rPr>
        <w:t xml:space="preserve"> A, Takeuchi A, Saito M, </w:t>
      </w:r>
      <w:proofErr w:type="spellStart"/>
      <w:r w:rsidRPr="003B6D88">
        <w:rPr>
          <w:rFonts w:ascii="Book Antiqua" w:eastAsia="Book Antiqua" w:hAnsi="Book Antiqua" w:cs="Book Antiqua"/>
          <w:color w:val="000000"/>
        </w:rPr>
        <w:t>Jin</w:t>
      </w:r>
      <w:proofErr w:type="spellEnd"/>
      <w:r w:rsidRPr="003B6D88">
        <w:rPr>
          <w:rFonts w:ascii="Book Antiqua" w:eastAsia="Book Antiqua" w:hAnsi="Book Antiqua" w:cs="Book Antiqua"/>
          <w:color w:val="000000"/>
        </w:rPr>
        <w:t xml:space="preserve"> X</w:t>
      </w:r>
      <w:r w:rsidR="00AC3B31">
        <w:rPr>
          <w:rFonts w:ascii="Book Antiqua" w:hAnsi="Book Antiqua" w:cs="Book Antiqua" w:hint="eastAsia"/>
          <w:color w:val="000000"/>
          <w:lang w:eastAsia="zh-CN"/>
        </w:rPr>
        <w:t>Y</w:t>
      </w:r>
      <w:r w:rsidRPr="003B6D88">
        <w:rPr>
          <w:rFonts w:ascii="Book Antiqua" w:eastAsia="Book Antiqua" w:hAnsi="Book Antiqua" w:cs="Book Antiqua"/>
          <w:color w:val="000000"/>
        </w:rPr>
        <w:t xml:space="preserve">, Hatta W, Uno K, Koike T, Masamune A. </w:t>
      </w:r>
      <w:r w:rsidR="00AC3B31">
        <w:rPr>
          <w:rFonts w:ascii="Book Antiqua" w:hAnsi="Book Antiqua" w:cs="Book Antiqua" w:hint="eastAsia"/>
          <w:color w:val="000000"/>
          <w:lang w:eastAsia="zh-CN"/>
        </w:rPr>
        <w:t>R</w:t>
      </w:r>
      <w:r w:rsidRPr="003B6D88">
        <w:rPr>
          <w:rFonts w:ascii="Book Antiqua" w:eastAsia="Book Antiqua" w:hAnsi="Book Antiqua" w:cs="Book Antiqua"/>
          <w:color w:val="000000"/>
        </w:rPr>
        <w:t xml:space="preserve">ole of T-box transcription factor 3 in gastric cancers. </w:t>
      </w:r>
      <w:r w:rsidRPr="003B6D88">
        <w:rPr>
          <w:rFonts w:ascii="Book Antiqua" w:eastAsia="Book Antiqua" w:hAnsi="Book Antiqua" w:cs="Book Antiqua"/>
          <w:i/>
          <w:iCs/>
          <w:color w:val="000000"/>
        </w:rPr>
        <w:t xml:space="preserve">World J </w:t>
      </w:r>
      <w:proofErr w:type="spellStart"/>
      <w:r w:rsidRPr="003B6D88">
        <w:rPr>
          <w:rFonts w:ascii="Book Antiqua" w:eastAsia="Book Antiqua" w:hAnsi="Book Antiqua" w:cs="Book Antiqua"/>
          <w:i/>
          <w:iCs/>
          <w:color w:val="000000"/>
        </w:rPr>
        <w:t>Gastrointest</w:t>
      </w:r>
      <w:proofErr w:type="spellEnd"/>
      <w:r w:rsidRPr="003B6D88">
        <w:rPr>
          <w:rFonts w:ascii="Book Antiqua" w:eastAsia="Book Antiqua" w:hAnsi="Book Antiqua" w:cs="Book Antiqua"/>
          <w:i/>
          <w:iCs/>
          <w:color w:val="000000"/>
        </w:rPr>
        <w:t xml:space="preserve"> </w:t>
      </w:r>
      <w:proofErr w:type="spellStart"/>
      <w:r w:rsidRPr="003B6D88">
        <w:rPr>
          <w:rFonts w:ascii="Book Antiqua" w:eastAsia="Book Antiqua" w:hAnsi="Book Antiqua" w:cs="Book Antiqua"/>
          <w:i/>
          <w:iCs/>
          <w:color w:val="000000"/>
        </w:rPr>
        <w:t>Pathophysiol</w:t>
      </w:r>
      <w:proofErr w:type="spellEnd"/>
      <w:r w:rsidRPr="003B6D88">
        <w:rPr>
          <w:rFonts w:ascii="Book Antiqua" w:eastAsia="Book Antiqua" w:hAnsi="Book Antiqua" w:cs="Book Antiqua"/>
          <w:color w:val="000000"/>
        </w:rPr>
        <w:t xml:space="preserve"> 2023; In press</w:t>
      </w:r>
    </w:p>
    <w:p w14:paraId="6B614668" w14:textId="77777777" w:rsidR="00A77B3E" w:rsidRPr="003B6D88" w:rsidRDefault="00A77B3E" w:rsidP="003B6D88">
      <w:pPr>
        <w:spacing w:line="360" w:lineRule="auto"/>
        <w:jc w:val="both"/>
        <w:rPr>
          <w:rFonts w:ascii="Book Antiqua" w:hAnsi="Book Antiqua"/>
        </w:rPr>
      </w:pPr>
    </w:p>
    <w:p w14:paraId="0DD70662"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bCs/>
          <w:color w:val="000000"/>
        </w:rPr>
        <w:t xml:space="preserve">Core Tip: </w:t>
      </w:r>
      <w:r w:rsidRPr="003B6D88">
        <w:rPr>
          <w:rFonts w:ascii="Book Antiqua" w:eastAsia="Book Antiqua" w:hAnsi="Book Antiqua" w:cs="Book Antiqua"/>
          <w:color w:val="000000"/>
        </w:rPr>
        <w:t xml:space="preserve">Expression of </w:t>
      </w:r>
      <w:r w:rsidR="008031F0" w:rsidRPr="003B6D88">
        <w:rPr>
          <w:rFonts w:ascii="Book Antiqua" w:eastAsia="Book Antiqua" w:hAnsi="Book Antiqua" w:cs="Book Antiqua"/>
          <w:color w:val="000000"/>
        </w:rPr>
        <w:t>T-box transcription factor 3 (TBX3)</w:t>
      </w:r>
      <w:r w:rsidRPr="003B6D88">
        <w:rPr>
          <w:rFonts w:ascii="Book Antiqua" w:eastAsia="Book Antiqua" w:hAnsi="Book Antiqua" w:cs="Book Antiqua"/>
          <w:color w:val="000000"/>
        </w:rPr>
        <w:t xml:space="preserve"> has been reported in a variety of cancers. Preceding reports have shown that TBX3 contributes to the progression of cancers by suppressing cellular senescence and promoting epithelial-mesenchymal transition. Recent reports on the role of TBX3 in gastric cancers have implied its involvement in aging-related gastric carcinogenesis.</w:t>
      </w:r>
    </w:p>
    <w:p w14:paraId="0D1CA829" w14:textId="77777777" w:rsidR="00A77B3E" w:rsidRPr="003B6D88" w:rsidRDefault="00A77B3E" w:rsidP="003B6D88">
      <w:pPr>
        <w:spacing w:line="360" w:lineRule="auto"/>
        <w:jc w:val="both"/>
        <w:rPr>
          <w:rFonts w:ascii="Book Antiqua" w:hAnsi="Book Antiqua"/>
        </w:rPr>
      </w:pPr>
    </w:p>
    <w:p w14:paraId="1F6BD61B"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aps/>
          <w:color w:val="000000"/>
          <w:u w:val="single"/>
        </w:rPr>
        <w:t>INTRODUCTION</w:t>
      </w:r>
    </w:p>
    <w:p w14:paraId="07019FE8"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color w:val="000000"/>
        </w:rPr>
        <w:t xml:space="preserve">The T-box gene family is involved in embryonic </w:t>
      </w:r>
      <w:proofErr w:type="gramStart"/>
      <w:r w:rsidRPr="003B6D88">
        <w:rPr>
          <w:rFonts w:ascii="Book Antiqua" w:eastAsia="Book Antiqua" w:hAnsi="Book Antiqua" w:cs="Book Antiqua"/>
          <w:color w:val="000000"/>
        </w:rPr>
        <w:t>development</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1]</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and is conserved among species</w:t>
      </w:r>
      <w:r w:rsidRPr="003B6D88">
        <w:rPr>
          <w:rFonts w:ascii="Book Antiqua" w:eastAsia="Book Antiqua" w:hAnsi="Book Antiqua" w:cs="Book Antiqua"/>
          <w:color w:val="000000"/>
          <w:vertAlign w:val="superscript"/>
        </w:rPr>
        <w:t>[2]</w:t>
      </w:r>
      <w:r w:rsidRPr="003B6D88">
        <w:rPr>
          <w:rFonts w:ascii="Book Antiqua" w:eastAsia="Book Antiqua" w:hAnsi="Book Antiqua" w:cs="Book Antiqua"/>
          <w:color w:val="000000"/>
        </w:rPr>
        <w:t>. Currently, seventeen transcription factors have been identified as members of the T-box gene family in mammals. The T-box gene family consists of five subfamilies, namely, T, Tbx1, Tbx2, Tbx6, and Tbr1 (Table 1).</w:t>
      </w:r>
    </w:p>
    <w:p w14:paraId="64602F71" w14:textId="77777777" w:rsidR="00A77B3E" w:rsidRPr="003B6D88" w:rsidRDefault="009820EC" w:rsidP="008031F0">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T-box transcription factor 3 (TBX3), which belongs to the Tbx2 subfamily, was initially reported as the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gene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responsible for ulnar-mammary syndrome, an autosomal </w:t>
      </w:r>
      <w:r w:rsidRPr="003B6D88">
        <w:rPr>
          <w:rFonts w:ascii="Book Antiqua" w:eastAsia="Book Antiqua" w:hAnsi="Book Antiqua" w:cs="Book Antiqua"/>
          <w:color w:val="000000"/>
        </w:rPr>
        <w:lastRenderedPageBreak/>
        <w:t>dominant human development disorder that affects limb, apocrine gland, tooth, hair, and genital development</w:t>
      </w:r>
      <w:r w:rsidRPr="003B6D88">
        <w:rPr>
          <w:rFonts w:ascii="Book Antiqua" w:eastAsia="Book Antiqua" w:hAnsi="Book Antiqua" w:cs="Book Antiqua"/>
          <w:color w:val="000000"/>
          <w:vertAlign w:val="superscript"/>
        </w:rPr>
        <w:t>[3]</w:t>
      </w:r>
      <w:r w:rsidRPr="003B6D88">
        <w:rPr>
          <w:rFonts w:ascii="Book Antiqua" w:eastAsia="Book Antiqua" w:hAnsi="Book Antiqua" w:cs="Book Antiqua"/>
          <w:color w:val="000000"/>
        </w:rPr>
        <w:t xml:space="preserve">. Studies with genetically engineered mice revealed that Tbx3 homozygous mutant mice were embryonic lethal and exhibited yolk sac defects, lack of mammary glands, and limb </w:t>
      </w:r>
      <w:proofErr w:type="gramStart"/>
      <w:r w:rsidRPr="003B6D88">
        <w:rPr>
          <w:rFonts w:ascii="Book Antiqua" w:eastAsia="Book Antiqua" w:hAnsi="Book Antiqua" w:cs="Book Antiqua"/>
          <w:color w:val="000000"/>
        </w:rPr>
        <w:t>defects</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4]</w:t>
      </w:r>
      <w:r w:rsidRPr="003B6D88">
        <w:rPr>
          <w:rFonts w:ascii="Book Antiqua" w:eastAsia="Book Antiqua" w:hAnsi="Book Antiqua" w:cs="Book Antiqua"/>
          <w:color w:val="000000"/>
        </w:rPr>
        <w:t>.</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Subsequent</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studies have revealed the involvement of TBX3 in the development of numerous organs,</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including the </w:t>
      </w:r>
      <w:proofErr w:type="gramStart"/>
      <w:r w:rsidRPr="003B6D88">
        <w:rPr>
          <w:rFonts w:ascii="Book Antiqua" w:eastAsia="Book Antiqua" w:hAnsi="Book Antiqua" w:cs="Book Antiqua"/>
          <w:color w:val="000000"/>
        </w:rPr>
        <w:t>heart</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5]</w:t>
      </w:r>
      <w:r w:rsidRPr="003B6D88">
        <w:rPr>
          <w:rFonts w:ascii="Book Antiqua" w:eastAsia="Book Antiqua" w:hAnsi="Book Antiqua" w:cs="Book Antiqua"/>
          <w:color w:val="000000"/>
        </w:rPr>
        <w:t>, retina</w:t>
      </w:r>
      <w:r w:rsidRPr="003B6D88">
        <w:rPr>
          <w:rFonts w:ascii="Book Antiqua" w:eastAsia="Book Antiqua" w:hAnsi="Book Antiqua" w:cs="Book Antiqua"/>
          <w:color w:val="000000"/>
          <w:vertAlign w:val="superscript"/>
        </w:rPr>
        <w:t>[6]</w:t>
      </w:r>
      <w:r w:rsidRPr="003B6D88">
        <w:rPr>
          <w:rFonts w:ascii="Book Antiqua" w:eastAsia="Book Antiqua" w:hAnsi="Book Antiqua" w:cs="Book Antiqua"/>
          <w:color w:val="000000"/>
        </w:rPr>
        <w:t>, ureter</w:t>
      </w:r>
      <w:r w:rsidRPr="003B6D88">
        <w:rPr>
          <w:rFonts w:ascii="Book Antiqua" w:eastAsia="Book Antiqua" w:hAnsi="Book Antiqua" w:cs="Book Antiqua"/>
          <w:color w:val="000000"/>
          <w:vertAlign w:val="superscript"/>
        </w:rPr>
        <w:t>[7]</w:t>
      </w:r>
      <w:r w:rsidRPr="003B6D88">
        <w:rPr>
          <w:rFonts w:ascii="Book Antiqua" w:eastAsia="Book Antiqua" w:hAnsi="Book Antiqua" w:cs="Book Antiqua"/>
          <w:color w:val="000000"/>
        </w:rPr>
        <w:t>, and inner ear</w:t>
      </w:r>
      <w:r w:rsidRPr="003B6D88">
        <w:rPr>
          <w:rFonts w:ascii="Book Antiqua" w:eastAsia="Book Antiqua" w:hAnsi="Book Antiqua" w:cs="Book Antiqua"/>
          <w:color w:val="000000"/>
          <w:vertAlign w:val="superscript"/>
        </w:rPr>
        <w:t>[8]</w:t>
      </w:r>
      <w:r w:rsidRPr="003B6D88">
        <w:rPr>
          <w:rFonts w:ascii="Book Antiqua" w:eastAsia="Book Antiqua" w:hAnsi="Book Antiqua" w:cs="Book Antiqua"/>
          <w:color w:val="000000"/>
        </w:rPr>
        <w:t>.</w:t>
      </w:r>
    </w:p>
    <w:p w14:paraId="5908E9AD" w14:textId="61381B3D" w:rsidR="00A77B3E" w:rsidRPr="003B6D88" w:rsidRDefault="009820EC" w:rsidP="008031F0">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The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TBX3 protein consists of 723 amino acids and is encoded by 2169 bp nucleotides in 7 exons. Differential splicing of the second intron leads to the addition of</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the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2a exon, resulting in the production of</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the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TBX3+2a isoform. Both TBX3 and TBX3+2a are widely expressed in humans and mice, and alternative splicing of</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TBX3</w:t>
      </w:r>
      <w:r w:rsidR="008031F0">
        <w:rPr>
          <w:rFonts w:ascii="Book Antiqua" w:hAnsi="Book Antiqua" w:cs="Book Antiqua" w:hint="eastAsia"/>
          <w:iCs/>
          <w:color w:val="000000"/>
          <w:lang w:eastAsia="zh-CN"/>
        </w:rPr>
        <w:t xml:space="preserve"> </w:t>
      </w:r>
      <w:r w:rsidRPr="003B6D88">
        <w:rPr>
          <w:rFonts w:ascii="Book Antiqua" w:eastAsia="Book Antiqua" w:hAnsi="Book Antiqua" w:cs="Book Antiqua"/>
          <w:color w:val="000000"/>
        </w:rPr>
        <w:t>was shown to be tissue-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and species-</w:t>
      </w:r>
      <w:proofErr w:type="gramStart"/>
      <w:r w:rsidRPr="003B6D88">
        <w:rPr>
          <w:rFonts w:ascii="Book Antiqua" w:eastAsia="Book Antiqua" w:hAnsi="Book Antiqua" w:cs="Book Antiqua"/>
          <w:color w:val="000000"/>
        </w:rPr>
        <w:t>specific</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9]</w:t>
      </w:r>
      <w:r w:rsidRPr="003B6D88">
        <w:rPr>
          <w:rFonts w:ascii="Book Antiqua" w:eastAsia="Book Antiqua" w:hAnsi="Book Antiqua" w:cs="Book Antiqua"/>
          <w:color w:val="000000"/>
        </w:rPr>
        <w:t>. TBX3 contains a DNA-binding T-</w:t>
      </w:r>
      <w:proofErr w:type="gramStart"/>
      <w:r w:rsidRPr="003B6D88">
        <w:rPr>
          <w:rFonts w:ascii="Book Antiqua" w:eastAsia="Book Antiqua" w:hAnsi="Book Antiqua" w:cs="Book Antiqua"/>
          <w:color w:val="000000"/>
        </w:rPr>
        <w:t>domain</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10]</w:t>
      </w:r>
      <w:r w:rsidRPr="003B6D88">
        <w:rPr>
          <w:rFonts w:ascii="Book Antiqua" w:eastAsia="Book Antiqua" w:hAnsi="Book Antiqua" w:cs="Book Antiqua"/>
          <w:color w:val="000000"/>
        </w:rPr>
        <w:t>, two repression domains, and an activation domain</w:t>
      </w:r>
      <w:r w:rsidRPr="003B6D88">
        <w:rPr>
          <w:rFonts w:ascii="Book Antiqua" w:eastAsia="Book Antiqua" w:hAnsi="Book Antiqua" w:cs="Book Antiqua"/>
          <w:color w:val="000000"/>
          <w:vertAlign w:val="superscript"/>
        </w:rPr>
        <w:t>[11]</w:t>
      </w:r>
      <w:r w:rsidRPr="003B6D88">
        <w:rPr>
          <w:rFonts w:ascii="Book Antiqua" w:eastAsia="Book Antiqua" w:hAnsi="Book Antiqua" w:cs="Book Antiqua"/>
          <w:color w:val="000000"/>
        </w:rPr>
        <w:t xml:space="preserve">. The protein is recruited to the T-box binding sites in the promoter regions of its downstream genes and acts both as a repressor and an activator. The functional similarity between TBX3 and its isoform is still controversial. Fan </w:t>
      </w:r>
      <w:r w:rsidR="007D4C90" w:rsidRPr="007D4C90">
        <w:rPr>
          <w:rFonts w:ascii="Book Antiqua" w:hAnsi="Book Antiqua" w:cs="Book Antiqua" w:hint="eastAsia"/>
          <w:i/>
          <w:color w:val="000000"/>
          <w:lang w:eastAsia="zh-CN"/>
        </w:rPr>
        <w:t xml:space="preserve">et </w:t>
      </w:r>
      <w:proofErr w:type="gramStart"/>
      <w:r w:rsidR="007D4C90" w:rsidRPr="007D4C90">
        <w:rPr>
          <w:rFonts w:ascii="Book Antiqua" w:hAnsi="Book Antiqua" w:cs="Book Antiqua" w:hint="eastAsia"/>
          <w:i/>
          <w:color w:val="000000"/>
          <w:lang w:eastAsia="zh-CN"/>
        </w:rPr>
        <w:t>al</w:t>
      </w:r>
      <w:r w:rsidR="007D4C90" w:rsidRPr="003B6D88">
        <w:rPr>
          <w:rFonts w:ascii="Book Antiqua" w:eastAsia="Book Antiqua" w:hAnsi="Book Antiqua" w:cs="Book Antiqua"/>
          <w:color w:val="000000"/>
          <w:vertAlign w:val="superscript"/>
        </w:rPr>
        <w:t>[</w:t>
      </w:r>
      <w:proofErr w:type="gramEnd"/>
      <w:r w:rsidR="007D4C90" w:rsidRPr="003B6D88">
        <w:rPr>
          <w:rFonts w:ascii="Book Antiqua" w:eastAsia="Book Antiqua" w:hAnsi="Book Antiqua" w:cs="Book Antiqua"/>
          <w:color w:val="000000"/>
          <w:vertAlign w:val="superscript"/>
        </w:rPr>
        <w:t>9]</w:t>
      </w:r>
      <w:r w:rsidRPr="003B6D88">
        <w:rPr>
          <w:rFonts w:ascii="Book Antiqua" w:eastAsia="Book Antiqua" w:hAnsi="Book Antiqua" w:cs="Book Antiqua"/>
          <w:color w:val="000000"/>
        </w:rPr>
        <w:t xml:space="preserve"> reported that the TBX3+2a isoform lacked the ability to bind to the T-box binding site, and that while TBX3 immortalized mouse embryonic fibroblasts,</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the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TBX3+2a isoform accelerated the senescence in those cells. On the other hand, </w:t>
      </w:r>
      <w:proofErr w:type="spellStart"/>
      <w:r w:rsidRPr="003B6D88">
        <w:rPr>
          <w:rFonts w:ascii="Book Antiqua" w:eastAsia="Book Antiqua" w:hAnsi="Book Antiqua" w:cs="Book Antiqua"/>
          <w:color w:val="000000"/>
        </w:rPr>
        <w:t>Hoogaars</w:t>
      </w:r>
      <w:proofErr w:type="spellEnd"/>
      <w:r w:rsidRPr="003B6D88">
        <w:rPr>
          <w:rFonts w:ascii="Book Antiqua" w:eastAsia="Book Antiqua" w:hAnsi="Book Antiqua" w:cs="Book Antiqua"/>
          <w:color w:val="000000"/>
        </w:rPr>
        <w:t xml:space="preserve"> </w:t>
      </w:r>
      <w:r w:rsidR="009A491B" w:rsidRPr="009A491B">
        <w:rPr>
          <w:rFonts w:ascii="Book Antiqua" w:hAnsi="Book Antiqua" w:cs="Book Antiqua" w:hint="eastAsia"/>
          <w:i/>
          <w:color w:val="000000"/>
          <w:lang w:eastAsia="zh-CN"/>
        </w:rPr>
        <w:t xml:space="preserve">et </w:t>
      </w:r>
      <w:proofErr w:type="gramStart"/>
      <w:r w:rsidR="009A491B" w:rsidRPr="009A491B">
        <w:rPr>
          <w:rFonts w:ascii="Book Antiqua" w:hAnsi="Book Antiqua" w:cs="Book Antiqua" w:hint="eastAsia"/>
          <w:i/>
          <w:color w:val="000000"/>
          <w:lang w:eastAsia="zh-CN"/>
        </w:rPr>
        <w:t>al</w:t>
      </w:r>
      <w:r w:rsidR="009A491B" w:rsidRPr="003B6D88">
        <w:rPr>
          <w:rFonts w:ascii="Book Antiqua" w:eastAsia="Book Antiqua" w:hAnsi="Book Antiqua" w:cs="Book Antiqua"/>
          <w:color w:val="000000"/>
          <w:vertAlign w:val="superscript"/>
        </w:rPr>
        <w:t>[</w:t>
      </w:r>
      <w:proofErr w:type="gramEnd"/>
      <w:r w:rsidR="009A491B" w:rsidRPr="003B6D88">
        <w:rPr>
          <w:rFonts w:ascii="Book Antiqua" w:eastAsia="Book Antiqua" w:hAnsi="Book Antiqua" w:cs="Book Antiqua"/>
          <w:color w:val="000000"/>
          <w:vertAlign w:val="superscript"/>
        </w:rPr>
        <w:t>12]</w:t>
      </w:r>
      <w:r w:rsidRPr="003B6D88">
        <w:rPr>
          <w:rFonts w:ascii="Book Antiqua" w:eastAsia="Book Antiqua" w:hAnsi="Book Antiqua" w:cs="Book Antiqua"/>
          <w:color w:val="000000"/>
        </w:rPr>
        <w:t xml:space="preserve"> reported that both TBX3 and TBX3+2a were able to bind to the T-box binding site and inhibit cardiac chamber formation in mouse embryonic</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hearts. Another report from Zhao </w:t>
      </w:r>
      <w:r w:rsidR="009A491B" w:rsidRPr="009A491B">
        <w:rPr>
          <w:rFonts w:ascii="Book Antiqua" w:hAnsi="Book Antiqua" w:cs="Book Antiqua" w:hint="eastAsia"/>
          <w:i/>
          <w:color w:val="000000"/>
          <w:lang w:eastAsia="zh-CN"/>
        </w:rPr>
        <w:t>et al</w:t>
      </w:r>
      <w:r w:rsidR="009A491B" w:rsidRPr="003B6D88">
        <w:rPr>
          <w:rFonts w:ascii="Book Antiqua" w:eastAsia="Book Antiqua" w:hAnsi="Book Antiqua" w:cs="Book Antiqua"/>
          <w:color w:val="000000"/>
          <w:vertAlign w:val="superscript"/>
        </w:rPr>
        <w:t>[13]</w:t>
      </w:r>
      <w:r w:rsidRPr="003B6D88">
        <w:rPr>
          <w:rFonts w:ascii="Book Antiqua" w:eastAsia="Book Antiqua" w:hAnsi="Book Antiqua" w:cs="Book Antiqua"/>
          <w:color w:val="000000"/>
        </w:rPr>
        <w:t xml:space="preserve"> showed that overexpression of either Tbx3 or Tbx3+2a induced the differentiation of mouse embryonic stem cells, but only Tbx3+2a was able to interact directly with Nanog. This discrepancy could be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due to</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the difference in tissues and cells, and future studies are needed to elucidate this issue.</w:t>
      </w:r>
    </w:p>
    <w:p w14:paraId="45F973B4" w14:textId="77777777" w:rsidR="00A77B3E" w:rsidRPr="003B6D88" w:rsidRDefault="00A77B3E" w:rsidP="003B6D88">
      <w:pPr>
        <w:spacing w:line="360" w:lineRule="auto"/>
        <w:jc w:val="both"/>
        <w:rPr>
          <w:rFonts w:ascii="Book Antiqua" w:hAnsi="Book Antiqua"/>
        </w:rPr>
      </w:pPr>
    </w:p>
    <w:p w14:paraId="0DD8A2C6"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bCs/>
          <w:caps/>
          <w:color w:val="000000"/>
          <w:u w:val="single"/>
        </w:rPr>
        <w:t>The function and regulation of TBX3</w:t>
      </w:r>
    </w:p>
    <w:p w14:paraId="4AE94C5D" w14:textId="4079D46B"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color w:val="000000"/>
        </w:rPr>
        <w:t>As</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expected from its broad expression, TBX3 has</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important</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functions. As mentioned earlier, it plays a crucial role in development. TBX3 binds to DNA through its T-domain, and functions as a repressor or an activator owing to its repression domains and an activation domain. Regarding cell cycle-related molecules, Tbx3 has been reported to </w:t>
      </w:r>
      <w:r w:rsidRPr="003B6D88">
        <w:rPr>
          <w:rFonts w:ascii="Book Antiqua" w:eastAsia="Book Antiqua" w:hAnsi="Book Antiqua" w:cs="Book Antiqua"/>
          <w:color w:val="000000"/>
        </w:rPr>
        <w:lastRenderedPageBreak/>
        <w:t>repress p19</w:t>
      </w:r>
      <w:r w:rsidRPr="003B6D88">
        <w:rPr>
          <w:rFonts w:ascii="Book Antiqua" w:eastAsia="Book Antiqua" w:hAnsi="Book Antiqua" w:cs="Book Antiqua"/>
          <w:color w:val="000000"/>
          <w:vertAlign w:val="superscript"/>
        </w:rPr>
        <w:t>ARF</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(p14</w:t>
      </w:r>
      <w:r w:rsidRPr="003B6D88">
        <w:rPr>
          <w:rFonts w:ascii="Book Antiqua" w:eastAsia="Book Antiqua" w:hAnsi="Book Antiqua" w:cs="Book Antiqua"/>
          <w:color w:val="000000"/>
          <w:vertAlign w:val="superscript"/>
        </w:rPr>
        <w:t>ARF</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in humans) and inhibit cellular </w:t>
      </w:r>
      <w:proofErr w:type="gramStart"/>
      <w:r w:rsidRPr="003B6D88">
        <w:rPr>
          <w:rFonts w:ascii="Book Antiqua" w:eastAsia="Book Antiqua" w:hAnsi="Book Antiqua" w:cs="Book Antiqua"/>
          <w:color w:val="000000"/>
        </w:rPr>
        <w:t>senescence</w:t>
      </w:r>
      <w:r w:rsidR="008031F0">
        <w:rPr>
          <w:rFonts w:ascii="Book Antiqua" w:eastAsia="Book Antiqua" w:hAnsi="Book Antiqua" w:cs="Book Antiqua"/>
          <w:color w:val="000000"/>
          <w:vertAlign w:val="superscript"/>
        </w:rPr>
        <w:t>[</w:t>
      </w:r>
      <w:proofErr w:type="gramEnd"/>
      <w:r w:rsidR="008031F0">
        <w:rPr>
          <w:rFonts w:ascii="Book Antiqua" w:eastAsia="Book Antiqua" w:hAnsi="Book Antiqua" w:cs="Book Antiqua"/>
          <w:color w:val="000000"/>
          <w:vertAlign w:val="superscript"/>
        </w:rPr>
        <w:t>14,</w:t>
      </w:r>
      <w:r w:rsidRPr="003B6D88">
        <w:rPr>
          <w:rFonts w:ascii="Book Antiqua" w:eastAsia="Book Antiqua" w:hAnsi="Book Antiqua" w:cs="Book Antiqua"/>
          <w:color w:val="000000"/>
          <w:vertAlign w:val="superscript"/>
        </w:rPr>
        <w:t>15]</w:t>
      </w:r>
      <w:r w:rsidRPr="003B6D88">
        <w:rPr>
          <w:rFonts w:ascii="Book Antiqua" w:eastAsia="Book Antiqua" w:hAnsi="Book Antiqua" w:cs="Book Antiqua"/>
          <w:color w:val="000000"/>
        </w:rPr>
        <w:t>. This repression was either regulated through direct binding of TBX3 to the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p14</w:t>
      </w:r>
      <w:r w:rsidRPr="003B6D88">
        <w:rPr>
          <w:rFonts w:ascii="Book Antiqua" w:eastAsia="Book Antiqua" w:hAnsi="Book Antiqua" w:cs="Book Antiqua"/>
          <w:i/>
          <w:iCs/>
          <w:color w:val="000000"/>
          <w:vertAlign w:val="superscript"/>
        </w:rPr>
        <w:t>ARF</w:t>
      </w:r>
      <w:r w:rsidR="008031F0">
        <w:rPr>
          <w:rFonts w:ascii="Book Antiqua" w:hAnsi="Book Antiqua" w:cs="Book Antiqua" w:hint="eastAsia"/>
          <w:color w:val="000000"/>
          <w:lang w:eastAsia="zh-CN"/>
        </w:rPr>
        <w:t xml:space="preserve"> </w:t>
      </w:r>
      <w:proofErr w:type="gramStart"/>
      <w:r w:rsidRPr="003B6D88">
        <w:rPr>
          <w:rFonts w:ascii="Book Antiqua" w:eastAsia="Book Antiqua" w:hAnsi="Book Antiqua" w:cs="Book Antiqua"/>
          <w:color w:val="000000"/>
        </w:rPr>
        <w:t>promoter</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15]</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or through interactions of TBX3 with histone deacetylases (HDAC) 1, 2, 3, and 5</w:t>
      </w:r>
      <w:r w:rsidRPr="003B6D88">
        <w:rPr>
          <w:rFonts w:ascii="Book Antiqua" w:eastAsia="Book Antiqua" w:hAnsi="Book Antiqua" w:cs="Book Antiqua"/>
          <w:color w:val="000000"/>
          <w:vertAlign w:val="superscript"/>
        </w:rPr>
        <w:t>[16]</w:t>
      </w:r>
      <w:r w:rsidRPr="003B6D88">
        <w:rPr>
          <w:rFonts w:ascii="Book Antiqua" w:eastAsia="Book Antiqua" w:hAnsi="Book Antiqua" w:cs="Book Antiqua"/>
          <w:color w:val="000000"/>
        </w:rPr>
        <w:t>. Tbx3 has also been shown to suppress p53</w:t>
      </w:r>
      <w:r w:rsidRPr="003B6D88">
        <w:rPr>
          <w:rFonts w:ascii="Book Antiqua" w:eastAsia="Book Antiqua" w:hAnsi="Book Antiqua" w:cs="Book Antiqua"/>
          <w:color w:val="000000"/>
          <w:vertAlign w:val="superscript"/>
        </w:rPr>
        <w:t>[17]</w:t>
      </w:r>
      <w:r w:rsidRPr="003B6D88">
        <w:rPr>
          <w:rFonts w:ascii="Book Antiqua" w:eastAsia="Book Antiqua" w:hAnsi="Book Antiqua" w:cs="Book Antiqua"/>
          <w:color w:val="000000"/>
        </w:rPr>
        <w:t>, while another preceding report demonstrated that it repressed p21</w:t>
      </w:r>
      <w:r w:rsidRPr="003B6D88">
        <w:rPr>
          <w:rFonts w:ascii="Book Antiqua" w:eastAsia="Book Antiqua" w:hAnsi="Book Antiqua" w:cs="Book Antiqua"/>
          <w:color w:val="000000"/>
          <w:vertAlign w:val="superscript"/>
        </w:rPr>
        <w:t>CIP1/WAF</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in a p53-independent </w:t>
      </w:r>
      <w:proofErr w:type="gramStart"/>
      <w:r w:rsidRPr="003B6D88">
        <w:rPr>
          <w:rFonts w:ascii="Book Antiqua" w:eastAsia="Book Antiqua" w:hAnsi="Book Antiqua" w:cs="Book Antiqua"/>
          <w:color w:val="000000"/>
        </w:rPr>
        <w:t>manner</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18]</w:t>
      </w:r>
      <w:r w:rsidRPr="003B6D88">
        <w:rPr>
          <w:rFonts w:ascii="Book Antiqua" w:eastAsia="Book Antiqua" w:hAnsi="Book Antiqua" w:cs="Book Antiqua"/>
          <w:color w:val="000000"/>
        </w:rPr>
        <w:t xml:space="preserve">. In addition, </w:t>
      </w:r>
      <w:proofErr w:type="spellStart"/>
      <w:r w:rsidRPr="003B6D88">
        <w:rPr>
          <w:rFonts w:ascii="Book Antiqua" w:eastAsia="Book Antiqua" w:hAnsi="Book Antiqua" w:cs="Book Antiqua"/>
          <w:color w:val="000000"/>
        </w:rPr>
        <w:t>Burgucu</w:t>
      </w:r>
      <w:proofErr w:type="spellEnd"/>
      <w:r w:rsidRPr="003B6D88">
        <w:rPr>
          <w:rFonts w:ascii="Book Antiqua" w:eastAsia="Book Antiqua" w:hAnsi="Book Antiqua" w:cs="Book Antiqua"/>
          <w:color w:val="000000"/>
        </w:rPr>
        <w:t xml:space="preserve"> </w:t>
      </w:r>
      <w:r w:rsidR="008031F0" w:rsidRPr="008031F0">
        <w:rPr>
          <w:rFonts w:ascii="Book Antiqua" w:hAnsi="Book Antiqua" w:cs="Book Antiqua" w:hint="eastAsia"/>
          <w:i/>
          <w:color w:val="000000"/>
          <w:lang w:eastAsia="zh-CN"/>
        </w:rPr>
        <w:t xml:space="preserve">et </w:t>
      </w:r>
      <w:proofErr w:type="gramStart"/>
      <w:r w:rsidR="008031F0" w:rsidRPr="008031F0">
        <w:rPr>
          <w:rFonts w:ascii="Book Antiqua" w:hAnsi="Book Antiqua" w:cs="Book Antiqua" w:hint="eastAsia"/>
          <w:i/>
          <w:color w:val="000000"/>
          <w:lang w:eastAsia="zh-CN"/>
        </w:rPr>
        <w:t>al</w:t>
      </w:r>
      <w:r w:rsidR="008031F0" w:rsidRPr="003B6D88">
        <w:rPr>
          <w:rFonts w:ascii="Book Antiqua" w:eastAsia="Book Antiqua" w:hAnsi="Book Antiqua" w:cs="Book Antiqua"/>
          <w:color w:val="000000"/>
          <w:vertAlign w:val="superscript"/>
        </w:rPr>
        <w:t>[</w:t>
      </w:r>
      <w:proofErr w:type="gramEnd"/>
      <w:r w:rsidR="008031F0" w:rsidRPr="003B6D88">
        <w:rPr>
          <w:rFonts w:ascii="Book Antiqua" w:eastAsia="Book Antiqua" w:hAnsi="Book Antiqua" w:cs="Book Antiqua"/>
          <w:color w:val="000000"/>
          <w:vertAlign w:val="superscript"/>
        </w:rPr>
        <w:t>19]</w:t>
      </w:r>
      <w:r w:rsidRPr="003B6D88">
        <w:rPr>
          <w:rFonts w:ascii="Book Antiqua" w:eastAsia="Book Antiqua" w:hAnsi="Book Antiqua" w:cs="Book Antiqua"/>
          <w:color w:val="000000"/>
        </w:rPr>
        <w:t xml:space="preserve"> reported that TBX3 suppressed phosphatase and </w:t>
      </w:r>
      <w:proofErr w:type="spellStart"/>
      <w:r w:rsidRPr="003B6D88">
        <w:rPr>
          <w:rFonts w:ascii="Book Antiqua" w:eastAsia="Book Antiqua" w:hAnsi="Book Antiqua" w:cs="Book Antiqua"/>
          <w:color w:val="000000"/>
        </w:rPr>
        <w:t>tensin</w:t>
      </w:r>
      <w:proofErr w:type="spellEnd"/>
      <w:r w:rsidRPr="003B6D88">
        <w:rPr>
          <w:rFonts w:ascii="Book Antiqua" w:eastAsia="Book Antiqua" w:hAnsi="Book Antiqua" w:cs="Book Antiqua"/>
          <w:color w:val="000000"/>
        </w:rPr>
        <w:t xml:space="preserve"> homolog by repressing its promoter activity, which led to augmented phosphatidylinositol-3-kinase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activity. Collectively, these findings indicate that TBX3 possesses the ability to enhance cellular proliferation by regulating these molecules.</w:t>
      </w:r>
    </w:p>
    <w:p w14:paraId="73235BBB" w14:textId="7572F54D" w:rsidR="00A77B3E" w:rsidRPr="003B6D88" w:rsidRDefault="009820EC" w:rsidP="008031F0">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 xml:space="preserve">Several studies have reported that TBX3 suppresses apoptosis in addition to cellular senescence. Huang </w:t>
      </w:r>
      <w:r w:rsidR="008031F0" w:rsidRPr="008031F0">
        <w:rPr>
          <w:rFonts w:ascii="Book Antiqua" w:hAnsi="Book Antiqua" w:cs="Book Antiqua" w:hint="eastAsia"/>
          <w:i/>
          <w:color w:val="000000"/>
          <w:lang w:eastAsia="zh-CN"/>
        </w:rPr>
        <w:t xml:space="preserve">et </w:t>
      </w:r>
      <w:proofErr w:type="gramStart"/>
      <w:r w:rsidR="008031F0" w:rsidRPr="008031F0">
        <w:rPr>
          <w:rFonts w:ascii="Book Antiqua" w:hAnsi="Book Antiqua" w:cs="Book Antiqua" w:hint="eastAsia"/>
          <w:i/>
          <w:color w:val="000000"/>
          <w:lang w:eastAsia="zh-CN"/>
        </w:rPr>
        <w:t>al</w:t>
      </w:r>
      <w:r w:rsidR="008031F0" w:rsidRPr="003B6D88">
        <w:rPr>
          <w:rFonts w:ascii="Book Antiqua" w:eastAsia="Book Antiqua" w:hAnsi="Book Antiqua" w:cs="Book Antiqua"/>
          <w:color w:val="000000"/>
          <w:vertAlign w:val="superscript"/>
        </w:rPr>
        <w:t>[</w:t>
      </w:r>
      <w:proofErr w:type="gramEnd"/>
      <w:r w:rsidR="008031F0" w:rsidRPr="003B6D88">
        <w:rPr>
          <w:rFonts w:ascii="Book Antiqua" w:eastAsia="Book Antiqua" w:hAnsi="Book Antiqua" w:cs="Book Antiqua"/>
          <w:color w:val="000000"/>
          <w:vertAlign w:val="superscript"/>
        </w:rPr>
        <w:t>20]</w:t>
      </w:r>
      <w:r w:rsidRPr="003B6D88">
        <w:rPr>
          <w:rFonts w:ascii="Book Antiqua" w:eastAsia="Book Antiqua" w:hAnsi="Book Antiqua" w:cs="Book Antiqua"/>
          <w:color w:val="000000"/>
        </w:rPr>
        <w:t xml:space="preserve"> showed that knocking down TBX3 in hypopharyngeal cancer cells increased annexin V-positive cells and the level of cleaved caspase 3. Ito </w:t>
      </w:r>
      <w:r w:rsidR="007D4C90" w:rsidRPr="007D4C90">
        <w:rPr>
          <w:rFonts w:ascii="Book Antiqua" w:hAnsi="Book Antiqua" w:cs="Book Antiqua" w:hint="eastAsia"/>
          <w:i/>
          <w:color w:val="000000"/>
          <w:lang w:eastAsia="zh-CN"/>
        </w:rPr>
        <w:t xml:space="preserve">et </w:t>
      </w:r>
      <w:proofErr w:type="gramStart"/>
      <w:r w:rsidR="007D4C90" w:rsidRPr="007D4C90">
        <w:rPr>
          <w:rFonts w:ascii="Book Antiqua" w:hAnsi="Book Antiqua" w:cs="Book Antiqua" w:hint="eastAsia"/>
          <w:i/>
          <w:color w:val="000000"/>
          <w:lang w:eastAsia="zh-CN"/>
        </w:rPr>
        <w:t>al</w:t>
      </w:r>
      <w:r w:rsidR="007D4C90" w:rsidRPr="003B6D88">
        <w:rPr>
          <w:rFonts w:ascii="Book Antiqua" w:eastAsia="Book Antiqua" w:hAnsi="Book Antiqua" w:cs="Book Antiqua"/>
          <w:color w:val="000000"/>
          <w:vertAlign w:val="superscript"/>
        </w:rPr>
        <w:t>[</w:t>
      </w:r>
      <w:proofErr w:type="gramEnd"/>
      <w:r w:rsidR="007D4C90">
        <w:rPr>
          <w:rFonts w:ascii="Book Antiqua" w:hAnsi="Book Antiqua" w:cs="Book Antiqua" w:hint="eastAsia"/>
          <w:color w:val="000000"/>
          <w:vertAlign w:val="superscript"/>
          <w:lang w:eastAsia="zh-CN"/>
        </w:rPr>
        <w:t>21</w:t>
      </w:r>
      <w:r w:rsidR="007D4C90" w:rsidRPr="003B6D88">
        <w:rPr>
          <w:rFonts w:ascii="Book Antiqua" w:eastAsia="Book Antiqua" w:hAnsi="Book Antiqua" w:cs="Book Antiqua"/>
          <w:color w:val="000000"/>
          <w:vertAlign w:val="superscript"/>
        </w:rPr>
        <w:t>]</w:t>
      </w:r>
      <w:r w:rsidRPr="003B6D88">
        <w:rPr>
          <w:rFonts w:ascii="Book Antiqua" w:eastAsia="Book Antiqua" w:hAnsi="Book Antiqua" w:cs="Book Antiqua"/>
          <w:color w:val="000000"/>
        </w:rPr>
        <w:t xml:space="preserve"> demonstrated that transfection of anti-sense Tbx3 into</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a</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rat bladder cancer cell line increased annexin V-positive cells,</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and the floating cells in the transfected culture exhibited DNA ladders on gel electrophoresis. These two previous studies reported that suppressing TBX3 </w:t>
      </w:r>
      <w:r w:rsidR="008031F0">
        <w:rPr>
          <w:rFonts w:ascii="Book Antiqua" w:hAnsi="Book Antiqua" w:cs="Book Antiqua" w:hint="eastAsia"/>
          <w:color w:val="000000"/>
          <w:lang w:eastAsia="zh-CN"/>
        </w:rPr>
        <w:t>l</w:t>
      </w:r>
      <w:r w:rsidRPr="003B6D88">
        <w:rPr>
          <w:rFonts w:ascii="Book Antiqua" w:eastAsia="Book Antiqua" w:hAnsi="Book Antiqua" w:cs="Book Antiqua"/>
          <w:color w:val="000000"/>
        </w:rPr>
        <w:t xml:space="preserve">ed to increased apoptosis. On the other hand, </w:t>
      </w:r>
      <w:proofErr w:type="spellStart"/>
      <w:r w:rsidRPr="003B6D88">
        <w:rPr>
          <w:rFonts w:ascii="Book Antiqua" w:eastAsia="Book Antiqua" w:hAnsi="Book Antiqua" w:cs="Book Antiqua"/>
          <w:color w:val="000000"/>
        </w:rPr>
        <w:t>Wensing</w:t>
      </w:r>
      <w:proofErr w:type="spellEnd"/>
      <w:r w:rsidRPr="003B6D88">
        <w:rPr>
          <w:rFonts w:ascii="Book Antiqua" w:eastAsia="Book Antiqua" w:hAnsi="Book Antiqua" w:cs="Book Antiqua"/>
          <w:color w:val="000000"/>
        </w:rPr>
        <w:t xml:space="preserve"> </w:t>
      </w:r>
      <w:r w:rsidR="00CC52D0">
        <w:rPr>
          <w:rFonts w:ascii="Book Antiqua" w:hAnsi="Book Antiqua" w:cs="Book Antiqua" w:hint="eastAsia"/>
          <w:color w:val="000000"/>
          <w:lang w:eastAsia="zh-CN"/>
        </w:rPr>
        <w:t xml:space="preserve">and </w:t>
      </w:r>
      <w:proofErr w:type="gramStart"/>
      <w:r w:rsidR="00CC52D0" w:rsidRPr="003B6D88">
        <w:rPr>
          <w:rFonts w:ascii="Book Antiqua" w:hAnsi="Book Antiqua"/>
        </w:rPr>
        <w:t>Campos</w:t>
      </w:r>
      <w:r w:rsidR="007D4C90" w:rsidRPr="003B6D88">
        <w:rPr>
          <w:rFonts w:ascii="Book Antiqua" w:eastAsia="Book Antiqua" w:hAnsi="Book Antiqua" w:cs="Book Antiqua"/>
          <w:color w:val="000000"/>
          <w:vertAlign w:val="superscript"/>
        </w:rPr>
        <w:t>[</w:t>
      </w:r>
      <w:proofErr w:type="gramEnd"/>
      <w:r w:rsidR="007D4C90">
        <w:rPr>
          <w:rFonts w:ascii="Book Antiqua" w:hAnsi="Book Antiqua" w:cs="Book Antiqua" w:hint="eastAsia"/>
          <w:color w:val="000000"/>
          <w:vertAlign w:val="superscript"/>
          <w:lang w:eastAsia="zh-CN"/>
        </w:rPr>
        <w:t>22</w:t>
      </w:r>
      <w:r w:rsidR="007D4C90" w:rsidRPr="003B6D88">
        <w:rPr>
          <w:rFonts w:ascii="Book Antiqua" w:eastAsia="Book Antiqua" w:hAnsi="Book Antiqua" w:cs="Book Antiqua"/>
          <w:color w:val="000000"/>
          <w:vertAlign w:val="superscript"/>
        </w:rPr>
        <w:t>]</w:t>
      </w:r>
      <w:r w:rsidRPr="003B6D88">
        <w:rPr>
          <w:rFonts w:ascii="Book Antiqua" w:eastAsia="Book Antiqua" w:hAnsi="Book Antiqua" w:cs="Book Antiqua"/>
          <w:color w:val="000000"/>
        </w:rPr>
        <w:t xml:space="preserve"> showed that overexpressing TBX3 and TBX3+2a reduced apoptosis in mesangial cells as assessed by caspase 3 activity. Carlson </w:t>
      </w:r>
      <w:r w:rsidR="007D4C90" w:rsidRPr="007D4C90">
        <w:rPr>
          <w:rFonts w:ascii="Book Antiqua" w:hAnsi="Book Antiqua" w:cs="Book Antiqua" w:hint="eastAsia"/>
          <w:i/>
          <w:color w:val="000000"/>
          <w:lang w:eastAsia="zh-CN"/>
        </w:rPr>
        <w:t xml:space="preserve">et </w:t>
      </w:r>
      <w:proofErr w:type="gramStart"/>
      <w:r w:rsidR="007D4C90" w:rsidRPr="007D4C90">
        <w:rPr>
          <w:rFonts w:ascii="Book Antiqua" w:hAnsi="Book Antiqua" w:cs="Book Antiqua" w:hint="eastAsia"/>
          <w:i/>
          <w:color w:val="000000"/>
          <w:lang w:eastAsia="zh-CN"/>
        </w:rPr>
        <w:t>al</w:t>
      </w:r>
      <w:r w:rsidR="007D4C90" w:rsidRPr="003B6D88">
        <w:rPr>
          <w:rFonts w:ascii="Book Antiqua" w:eastAsia="Book Antiqua" w:hAnsi="Book Antiqua" w:cs="Book Antiqua"/>
          <w:color w:val="000000"/>
          <w:vertAlign w:val="superscript"/>
        </w:rPr>
        <w:t>[</w:t>
      </w:r>
      <w:proofErr w:type="gramEnd"/>
      <w:r w:rsidR="007D4C90">
        <w:rPr>
          <w:rFonts w:ascii="Book Antiqua" w:hAnsi="Book Antiqua" w:cs="Book Antiqua" w:hint="eastAsia"/>
          <w:color w:val="000000"/>
          <w:vertAlign w:val="superscript"/>
          <w:lang w:eastAsia="zh-CN"/>
        </w:rPr>
        <w:t>17</w:t>
      </w:r>
      <w:r w:rsidR="007D4C90" w:rsidRPr="003B6D88">
        <w:rPr>
          <w:rFonts w:ascii="Book Antiqua" w:eastAsia="Book Antiqua" w:hAnsi="Book Antiqua" w:cs="Book Antiqua"/>
          <w:color w:val="000000"/>
          <w:vertAlign w:val="superscript"/>
        </w:rPr>
        <w:t>]</w:t>
      </w:r>
      <w:r w:rsidRPr="003B6D88">
        <w:rPr>
          <w:rFonts w:ascii="Book Antiqua" w:eastAsia="Book Antiqua" w:hAnsi="Book Antiqua" w:cs="Book Antiqua"/>
          <w:color w:val="000000"/>
        </w:rPr>
        <w:t xml:space="preserve"> also reported the anti-apoptotic function of TBX3 in overexpression experiments showing that transfection of TBX3 rescued primary mouse embryonic fibroblasts from </w:t>
      </w:r>
      <w:proofErr w:type="spellStart"/>
      <w:r w:rsidRPr="003B6D88">
        <w:rPr>
          <w:rFonts w:ascii="Book Antiqua" w:eastAsia="Book Antiqua" w:hAnsi="Book Antiqua" w:cs="Book Antiqua"/>
          <w:color w:val="000000"/>
        </w:rPr>
        <w:t>Myc</w:t>
      </w:r>
      <w:proofErr w:type="spellEnd"/>
      <w:r w:rsidRPr="003B6D88">
        <w:rPr>
          <w:rFonts w:ascii="Book Antiqua" w:eastAsia="Book Antiqua" w:hAnsi="Book Antiqua" w:cs="Book Antiqua"/>
          <w:color w:val="000000"/>
        </w:rPr>
        <w:t>-induced apoptosis. Taken together, these preceding studies demonstrated that TBX3 possesses an anti-apoptotic function.</w:t>
      </w:r>
    </w:p>
    <w:p w14:paraId="2E830DDF" w14:textId="32D677C2" w:rsidR="00A77B3E" w:rsidRPr="003B6D88" w:rsidRDefault="009820EC" w:rsidP="008031F0">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Another</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reported</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function of TBX3</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is the repression of E-cadherin, which contributes to the promotion of epithelial-mesenchymal transition (EMT). Rodriguez </w:t>
      </w:r>
      <w:r w:rsidR="007D4C90" w:rsidRPr="007D4C90">
        <w:rPr>
          <w:rFonts w:ascii="Book Antiqua" w:hAnsi="Book Antiqua" w:cs="Book Antiqua" w:hint="eastAsia"/>
          <w:i/>
          <w:color w:val="000000"/>
          <w:lang w:eastAsia="zh-CN"/>
        </w:rPr>
        <w:t xml:space="preserve">et </w:t>
      </w:r>
      <w:proofErr w:type="gramStart"/>
      <w:r w:rsidR="007D4C90" w:rsidRPr="007D4C90">
        <w:rPr>
          <w:rFonts w:ascii="Book Antiqua" w:hAnsi="Book Antiqua" w:cs="Book Antiqua" w:hint="eastAsia"/>
          <w:i/>
          <w:color w:val="000000"/>
          <w:lang w:eastAsia="zh-CN"/>
        </w:rPr>
        <w:t>al</w:t>
      </w:r>
      <w:r w:rsidR="007D4C90" w:rsidRPr="003B6D88">
        <w:rPr>
          <w:rFonts w:ascii="Book Antiqua" w:eastAsia="Book Antiqua" w:hAnsi="Book Antiqua" w:cs="Book Antiqua"/>
          <w:color w:val="000000"/>
          <w:vertAlign w:val="superscript"/>
        </w:rPr>
        <w:t>[</w:t>
      </w:r>
      <w:proofErr w:type="gramEnd"/>
      <w:r w:rsidR="007D4C90">
        <w:rPr>
          <w:rFonts w:ascii="Book Antiqua" w:hAnsi="Book Antiqua" w:cs="Book Antiqua" w:hint="eastAsia"/>
          <w:color w:val="000000"/>
          <w:vertAlign w:val="superscript"/>
          <w:lang w:eastAsia="zh-CN"/>
        </w:rPr>
        <w:t>23</w:t>
      </w:r>
      <w:r w:rsidR="007D4C90" w:rsidRPr="003B6D88">
        <w:rPr>
          <w:rFonts w:ascii="Book Antiqua" w:eastAsia="Book Antiqua" w:hAnsi="Book Antiqua" w:cs="Book Antiqua"/>
          <w:color w:val="000000"/>
          <w:vertAlign w:val="superscript"/>
        </w:rPr>
        <w:t>]</w:t>
      </w:r>
      <w:r w:rsidRPr="003B6D88">
        <w:rPr>
          <w:rFonts w:ascii="Book Antiqua" w:eastAsia="Book Antiqua" w:hAnsi="Book Antiqua" w:cs="Book Antiqua"/>
          <w:color w:val="000000"/>
        </w:rPr>
        <w:t xml:space="preserve"> showed that TBX3 bound to the T-box binding site in the promoter of the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E-cadherin</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gene and repressed E-cadherin expression, which resulted in enhanced invasiveness of melanomas. Dong</w:t>
      </w:r>
      <w:r w:rsidRPr="008031F0">
        <w:rPr>
          <w:rFonts w:ascii="Book Antiqua" w:eastAsia="Book Antiqua" w:hAnsi="Book Antiqua" w:cs="Book Antiqua"/>
          <w:i/>
          <w:color w:val="000000"/>
        </w:rPr>
        <w:t xml:space="preserve"> </w:t>
      </w:r>
      <w:r w:rsidR="008031F0" w:rsidRPr="008031F0">
        <w:rPr>
          <w:rFonts w:ascii="Book Antiqua" w:hAnsi="Book Antiqua" w:cs="Book Antiqua" w:hint="eastAsia"/>
          <w:i/>
          <w:color w:val="000000"/>
          <w:lang w:eastAsia="zh-CN"/>
        </w:rPr>
        <w:t xml:space="preserve">et </w:t>
      </w:r>
      <w:proofErr w:type="gramStart"/>
      <w:r w:rsidR="008031F0" w:rsidRPr="008031F0">
        <w:rPr>
          <w:rFonts w:ascii="Book Antiqua" w:hAnsi="Book Antiqua" w:cs="Book Antiqua" w:hint="eastAsia"/>
          <w:i/>
          <w:color w:val="000000"/>
          <w:lang w:eastAsia="zh-CN"/>
        </w:rPr>
        <w:t>al</w:t>
      </w:r>
      <w:r w:rsidR="008031F0" w:rsidRPr="003B6D88">
        <w:rPr>
          <w:rFonts w:ascii="Book Antiqua" w:eastAsia="Book Antiqua" w:hAnsi="Book Antiqua" w:cs="Book Antiqua"/>
          <w:color w:val="000000"/>
          <w:vertAlign w:val="superscript"/>
        </w:rPr>
        <w:t>[</w:t>
      </w:r>
      <w:proofErr w:type="gramEnd"/>
      <w:r w:rsidR="008031F0" w:rsidRPr="003B6D88">
        <w:rPr>
          <w:rFonts w:ascii="Book Antiqua" w:eastAsia="Book Antiqua" w:hAnsi="Book Antiqua" w:cs="Book Antiqua"/>
          <w:color w:val="000000"/>
          <w:vertAlign w:val="superscript"/>
        </w:rPr>
        <w:t>24]</w:t>
      </w:r>
      <w:r w:rsidRPr="003B6D88">
        <w:rPr>
          <w:rFonts w:ascii="Book Antiqua" w:eastAsia="Book Antiqua" w:hAnsi="Book Antiqua" w:cs="Book Antiqua"/>
          <w:color w:val="000000"/>
        </w:rPr>
        <w:t xml:space="preserve"> also reported that TBX3 repressed E-cadherin expression in </w:t>
      </w:r>
      <w:r w:rsidR="008031F0" w:rsidRPr="003B6D88">
        <w:rPr>
          <w:rFonts w:ascii="Book Antiqua" w:eastAsia="Book Antiqua" w:hAnsi="Book Antiqua" w:cs="Book Antiqua"/>
          <w:color w:val="000000"/>
        </w:rPr>
        <w:t>hepatocellular carcinomas (HCC)</w:t>
      </w:r>
      <w:r w:rsidRPr="003B6D88">
        <w:rPr>
          <w:rFonts w:ascii="Book Antiqua" w:eastAsia="Book Antiqua" w:hAnsi="Book Antiqua" w:cs="Book Antiqua"/>
          <w:color w:val="000000"/>
        </w:rPr>
        <w:t>, but the repression</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occurred</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through the interaction of TBX3 with HDAC5. Peres </w:t>
      </w:r>
      <w:r w:rsidR="007D4C90" w:rsidRPr="007D4C90">
        <w:rPr>
          <w:rFonts w:ascii="Book Antiqua" w:hAnsi="Book Antiqua" w:cs="Book Antiqua" w:hint="eastAsia"/>
          <w:i/>
          <w:color w:val="000000"/>
          <w:lang w:eastAsia="zh-CN"/>
        </w:rPr>
        <w:t xml:space="preserve">et </w:t>
      </w:r>
      <w:proofErr w:type="gramStart"/>
      <w:r w:rsidR="007D4C90" w:rsidRPr="007D4C90">
        <w:rPr>
          <w:rFonts w:ascii="Book Antiqua" w:hAnsi="Book Antiqua" w:cs="Book Antiqua" w:hint="eastAsia"/>
          <w:i/>
          <w:color w:val="000000"/>
          <w:lang w:eastAsia="zh-CN"/>
        </w:rPr>
        <w:t>al</w:t>
      </w:r>
      <w:r w:rsidR="007D4C90" w:rsidRPr="003B6D88">
        <w:rPr>
          <w:rFonts w:ascii="Book Antiqua" w:eastAsia="Book Antiqua" w:hAnsi="Book Antiqua" w:cs="Book Antiqua"/>
          <w:color w:val="000000"/>
          <w:vertAlign w:val="superscript"/>
        </w:rPr>
        <w:t>[</w:t>
      </w:r>
      <w:proofErr w:type="gramEnd"/>
      <w:r w:rsidR="007D4C90">
        <w:rPr>
          <w:rFonts w:ascii="Book Antiqua" w:hAnsi="Book Antiqua" w:cs="Book Antiqua" w:hint="eastAsia"/>
          <w:color w:val="000000"/>
          <w:vertAlign w:val="superscript"/>
          <w:lang w:eastAsia="zh-CN"/>
        </w:rPr>
        <w:t>25</w:t>
      </w:r>
      <w:r w:rsidR="007D4C90" w:rsidRPr="003B6D88">
        <w:rPr>
          <w:rFonts w:ascii="Book Antiqua" w:eastAsia="Book Antiqua" w:hAnsi="Book Antiqua" w:cs="Book Antiqua"/>
          <w:color w:val="000000"/>
          <w:vertAlign w:val="superscript"/>
        </w:rPr>
        <w:t>]</w:t>
      </w:r>
      <w:r w:rsidRPr="003B6D88">
        <w:rPr>
          <w:rFonts w:ascii="Book Antiqua" w:eastAsia="Book Antiqua" w:hAnsi="Book Antiqua" w:cs="Book Antiqua"/>
          <w:color w:val="000000"/>
        </w:rPr>
        <w:t xml:space="preserve"> demonstrated that phosphorylation of TBX3 by </w:t>
      </w:r>
      <w:r w:rsidRPr="003B6D88">
        <w:rPr>
          <w:rFonts w:ascii="Book Antiqua" w:eastAsia="Book Antiqua" w:hAnsi="Book Antiqua" w:cs="Book Antiqua"/>
          <w:color w:val="000000"/>
        </w:rPr>
        <w:lastRenderedPageBreak/>
        <w:t>AKT serine/threonine kinase 3 (AKT3) stabilized and promoted the nuclear translocation of TBX3, which was essential for E-cadherin repression. Although the effects were exerted through different mechanisms, these reports demonstrated that TBX3 negatively regulates E-cadherin expression, which can promote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tumor</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invasion and metastasis.</w:t>
      </w:r>
    </w:p>
    <w:p w14:paraId="74B7DE14" w14:textId="3AA2EB38" w:rsidR="00A77B3E" w:rsidRPr="003B6D88" w:rsidRDefault="009820EC" w:rsidP="008031F0">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For</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the regulation of TBX3, TBX3 has been regarded as one of the target genes of</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the</w:t>
      </w:r>
      <w:r w:rsidR="008031F0">
        <w:rPr>
          <w:rFonts w:ascii="Book Antiqua" w:hAnsi="Book Antiqua" w:cs="Book Antiqua" w:hint="eastAsia"/>
          <w:color w:val="000000"/>
          <w:lang w:eastAsia="zh-CN"/>
        </w:rPr>
        <w:t xml:space="preserve"> </w:t>
      </w:r>
      <w:proofErr w:type="spellStart"/>
      <w:r w:rsidRPr="003B6D88">
        <w:rPr>
          <w:rFonts w:ascii="Book Antiqua" w:eastAsia="Book Antiqua" w:hAnsi="Book Antiqua" w:cs="Book Antiqua"/>
          <w:color w:val="000000"/>
        </w:rPr>
        <w:t>Wnt</w:t>
      </w:r>
      <w:proofErr w:type="spellEnd"/>
      <w:r w:rsidRPr="003B6D88">
        <w:rPr>
          <w:rFonts w:ascii="Book Antiqua" w:eastAsia="Book Antiqua" w:hAnsi="Book Antiqua" w:cs="Book Antiqua"/>
          <w:color w:val="000000"/>
        </w:rPr>
        <w:t>/</w:t>
      </w:r>
      <w:r w:rsidR="008031F0">
        <w:rPr>
          <w:rFonts w:ascii="Book Antiqua" w:eastAsia="Book Antiqua" w:hAnsi="Book Antiqua" w:cs="Book Antiqua"/>
          <w:color w:val="000000"/>
        </w:rPr>
        <w:t>β</w:t>
      </w:r>
      <w:r w:rsidRPr="003B6D88">
        <w:rPr>
          <w:rFonts w:ascii="Book Antiqua" w:eastAsia="Book Antiqua" w:hAnsi="Book Antiqua" w:cs="Book Antiqua"/>
          <w:color w:val="000000"/>
        </w:rPr>
        <w:t>-catenin signaling pathway</w:t>
      </w:r>
      <w:r w:rsidR="008031F0">
        <w:rPr>
          <w:rFonts w:ascii="Book Antiqua" w:eastAsia="Book Antiqua" w:hAnsi="Book Antiqua" w:cs="Book Antiqua"/>
          <w:color w:val="000000"/>
          <w:vertAlign w:val="superscript"/>
        </w:rPr>
        <w:t>[7,</w:t>
      </w:r>
      <w:r w:rsidRPr="003B6D88">
        <w:rPr>
          <w:rFonts w:ascii="Book Antiqua" w:eastAsia="Book Antiqua" w:hAnsi="Book Antiqua" w:cs="Book Antiqua"/>
          <w:color w:val="000000"/>
          <w:vertAlign w:val="superscript"/>
        </w:rPr>
        <w:t>26-28]</w:t>
      </w:r>
      <w:r w:rsidRPr="003B6D88">
        <w:rPr>
          <w:rFonts w:ascii="Book Antiqua" w:eastAsia="Book Antiqua" w:hAnsi="Book Antiqua" w:cs="Book Antiqua"/>
          <w:color w:val="000000"/>
        </w:rPr>
        <w:t>, and a preceding report showed that</w:t>
      </w:r>
      <w:r w:rsidR="008031F0">
        <w:rPr>
          <w:rFonts w:ascii="Book Antiqua" w:hAnsi="Book Antiqua" w:cs="Book Antiqua" w:hint="eastAsia"/>
          <w:color w:val="000000"/>
          <w:lang w:eastAsia="zh-CN"/>
        </w:rPr>
        <w:t xml:space="preserve"> </w:t>
      </w:r>
      <w:r w:rsidR="008031F0">
        <w:rPr>
          <w:rFonts w:ascii="Book Antiqua" w:eastAsia="Book Antiqua" w:hAnsi="Book Antiqua" w:cs="Book Antiqua"/>
          <w:color w:val="000000"/>
        </w:rPr>
        <w:t>β</w:t>
      </w:r>
      <w:r w:rsidRPr="003B6D88">
        <w:rPr>
          <w:rFonts w:ascii="Book Antiqua" w:eastAsia="Book Antiqua" w:hAnsi="Book Antiqua" w:cs="Book Antiqua"/>
          <w:color w:val="000000"/>
        </w:rPr>
        <w:t>-catenin directly bound to</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the</w:t>
      </w:r>
      <w:r w:rsidR="008031F0">
        <w:rPr>
          <w:rFonts w:ascii="Book Antiqua" w:hAnsi="Book Antiqua" w:cs="Book Antiqua" w:hint="eastAsia"/>
          <w:color w:val="000000"/>
          <w:lang w:eastAsia="zh-CN"/>
        </w:rPr>
        <w:t xml:space="preserve"> </w:t>
      </w:r>
      <w:proofErr w:type="spellStart"/>
      <w:r w:rsidRPr="003B6D88">
        <w:rPr>
          <w:rFonts w:ascii="Book Antiqua" w:eastAsia="Book Antiqua" w:hAnsi="Book Antiqua" w:cs="Book Antiqua"/>
          <w:color w:val="000000"/>
        </w:rPr>
        <w:t>Tcf</w:t>
      </w:r>
      <w:proofErr w:type="spellEnd"/>
      <w:r w:rsidRPr="003B6D88">
        <w:rPr>
          <w:rFonts w:ascii="Book Antiqua" w:eastAsia="Book Antiqua" w:hAnsi="Book Antiqua" w:cs="Book Antiqua"/>
          <w:color w:val="000000"/>
        </w:rPr>
        <w:t xml:space="preserve"> binding site in the promoter region of</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Tbx3</w:t>
      </w:r>
      <w:r w:rsidR="008031F0">
        <w:rPr>
          <w:rFonts w:ascii="Book Antiqua" w:hAnsi="Book Antiqua" w:cs="Book Antiqua" w:hint="eastAsia"/>
          <w:i/>
          <w:iCs/>
          <w:color w:val="000000"/>
          <w:lang w:eastAsia="zh-CN"/>
        </w:rPr>
        <w:t xml:space="preserve"> </w:t>
      </w:r>
      <w:r w:rsidRPr="003B6D88">
        <w:rPr>
          <w:rFonts w:ascii="Book Antiqua" w:eastAsia="Book Antiqua" w:hAnsi="Book Antiqua" w:cs="Book Antiqua"/>
          <w:color w:val="000000"/>
        </w:rPr>
        <w:t>and induced Tbx3 expression</w:t>
      </w:r>
      <w:r w:rsidRPr="003B6D88">
        <w:rPr>
          <w:rFonts w:ascii="Book Antiqua" w:eastAsia="Book Antiqua" w:hAnsi="Book Antiqua" w:cs="Book Antiqua"/>
          <w:color w:val="000000"/>
          <w:vertAlign w:val="superscript"/>
        </w:rPr>
        <w:t>[29]</w:t>
      </w:r>
      <w:r w:rsidRPr="003B6D88">
        <w:rPr>
          <w:rFonts w:ascii="Book Antiqua" w:eastAsia="Book Antiqua" w:hAnsi="Book Antiqua" w:cs="Book Antiqua"/>
          <w:color w:val="000000"/>
        </w:rPr>
        <w:t>. However,</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the</w:t>
      </w:r>
      <w:r w:rsidR="008031F0">
        <w:rPr>
          <w:rFonts w:ascii="Book Antiqua" w:hAnsi="Book Antiqua" w:cs="Book Antiqua" w:hint="eastAsia"/>
          <w:color w:val="000000"/>
          <w:lang w:eastAsia="zh-CN"/>
        </w:rPr>
        <w:t xml:space="preserve"> </w:t>
      </w:r>
      <w:proofErr w:type="spellStart"/>
      <w:r w:rsidRPr="003B6D88">
        <w:rPr>
          <w:rFonts w:ascii="Book Antiqua" w:eastAsia="Book Antiqua" w:hAnsi="Book Antiqua" w:cs="Book Antiqua"/>
          <w:color w:val="000000"/>
        </w:rPr>
        <w:t>Wnt</w:t>
      </w:r>
      <w:proofErr w:type="spellEnd"/>
      <w:r w:rsidRPr="003B6D88">
        <w:rPr>
          <w:rFonts w:ascii="Book Antiqua" w:eastAsia="Book Antiqua" w:hAnsi="Book Antiqua" w:cs="Book Antiqua"/>
          <w:color w:val="000000"/>
        </w:rPr>
        <w:t>/</w:t>
      </w:r>
      <w:r w:rsidR="008031F0">
        <w:rPr>
          <w:rFonts w:ascii="Book Antiqua" w:eastAsia="Book Antiqua" w:hAnsi="Book Antiqua" w:cs="Book Antiqua"/>
          <w:color w:val="000000"/>
        </w:rPr>
        <w:t>β</w:t>
      </w:r>
      <w:r w:rsidRPr="003B6D88">
        <w:rPr>
          <w:rFonts w:ascii="Book Antiqua" w:eastAsia="Book Antiqua" w:hAnsi="Book Antiqua" w:cs="Book Antiqua"/>
          <w:color w:val="000000"/>
        </w:rPr>
        <w:t xml:space="preserve">-catenin signaling pathway is not the only signaling pathway that regulates Tbx3 expression. </w:t>
      </w:r>
      <w:r w:rsidR="0027192D" w:rsidRPr="003B6D88">
        <w:rPr>
          <w:rFonts w:ascii="Book Antiqua" w:eastAsia="Book Antiqua" w:hAnsi="Book Antiqua" w:cs="Book Antiqua"/>
          <w:color w:val="000000"/>
        </w:rPr>
        <w:t>Transforming growth factor</w:t>
      </w:r>
      <w:r w:rsidR="00A2209D">
        <w:rPr>
          <w:rFonts w:ascii="Book Antiqua" w:eastAsia="Book Antiqua" w:hAnsi="Book Antiqua" w:cs="Book Antiqua"/>
          <w:color w:val="000000"/>
        </w:rPr>
        <w:t>-β</w:t>
      </w:r>
      <w:r w:rsidR="0027192D" w:rsidRPr="003B6D88">
        <w:rPr>
          <w:rFonts w:ascii="Book Antiqua" w:eastAsia="Book Antiqua" w:hAnsi="Book Antiqua" w:cs="Book Antiqua"/>
          <w:color w:val="000000"/>
        </w:rPr>
        <w:t xml:space="preserve"> </w:t>
      </w:r>
      <w:r w:rsidR="0027192D">
        <w:rPr>
          <w:rFonts w:ascii="Book Antiqua" w:hAnsi="Book Antiqua" w:cs="Book Antiqua" w:hint="eastAsia"/>
          <w:color w:val="000000"/>
          <w:lang w:eastAsia="zh-CN"/>
        </w:rPr>
        <w:t>(</w:t>
      </w:r>
      <w:r w:rsidRPr="003B6D88">
        <w:rPr>
          <w:rFonts w:ascii="Book Antiqua" w:eastAsia="Book Antiqua" w:hAnsi="Book Antiqua" w:cs="Book Antiqua"/>
          <w:color w:val="000000"/>
        </w:rPr>
        <w:t>TGF-</w:t>
      </w:r>
      <w:r w:rsidR="0027192D">
        <w:rPr>
          <w:rFonts w:ascii="Book Antiqua" w:eastAsia="Book Antiqua" w:hAnsi="Book Antiqua" w:cs="Book Antiqua"/>
          <w:color w:val="000000"/>
        </w:rPr>
        <w:t>β</w:t>
      </w:r>
      <w:r w:rsidR="0027192D">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is another signaling molecule that has been shown to induce Tbx3. Li </w:t>
      </w:r>
      <w:r w:rsidR="007D4C90" w:rsidRPr="007D4C90">
        <w:rPr>
          <w:rFonts w:ascii="Book Antiqua" w:hAnsi="Book Antiqua" w:cs="Book Antiqua" w:hint="eastAsia"/>
          <w:i/>
          <w:color w:val="000000"/>
          <w:lang w:eastAsia="zh-CN"/>
        </w:rPr>
        <w:t xml:space="preserve">et </w:t>
      </w:r>
      <w:proofErr w:type="gramStart"/>
      <w:r w:rsidR="007D4C90" w:rsidRPr="007D4C90">
        <w:rPr>
          <w:rFonts w:ascii="Book Antiqua" w:hAnsi="Book Antiqua" w:cs="Book Antiqua" w:hint="eastAsia"/>
          <w:i/>
          <w:color w:val="000000"/>
          <w:lang w:eastAsia="zh-CN"/>
        </w:rPr>
        <w:t>al</w:t>
      </w:r>
      <w:r w:rsidR="007D4C90" w:rsidRPr="003B6D88">
        <w:rPr>
          <w:rFonts w:ascii="Book Antiqua" w:eastAsia="Book Antiqua" w:hAnsi="Book Antiqua" w:cs="Book Antiqua"/>
          <w:color w:val="000000"/>
          <w:vertAlign w:val="superscript"/>
        </w:rPr>
        <w:t>[</w:t>
      </w:r>
      <w:proofErr w:type="gramEnd"/>
      <w:r w:rsidR="007D4C90">
        <w:rPr>
          <w:rFonts w:ascii="Book Antiqua" w:hAnsi="Book Antiqua" w:cs="Book Antiqua" w:hint="eastAsia"/>
          <w:color w:val="000000"/>
          <w:vertAlign w:val="superscript"/>
          <w:lang w:eastAsia="zh-CN"/>
        </w:rPr>
        <w:t>30</w:t>
      </w:r>
      <w:r w:rsidR="007D4C90" w:rsidRPr="003B6D88">
        <w:rPr>
          <w:rFonts w:ascii="Book Antiqua" w:eastAsia="Book Antiqua" w:hAnsi="Book Antiqua" w:cs="Book Antiqua"/>
          <w:color w:val="000000"/>
          <w:vertAlign w:val="superscript"/>
        </w:rPr>
        <w:t>]</w:t>
      </w:r>
      <w:r w:rsidRPr="003B6D88">
        <w:rPr>
          <w:rFonts w:ascii="Book Antiqua" w:eastAsia="Book Antiqua" w:hAnsi="Book Antiqua" w:cs="Book Antiqua"/>
          <w:color w:val="000000"/>
        </w:rPr>
        <w:t xml:space="preserve"> showed that Smad3 and Smad4, downstream signaling molecules of TGF-</w:t>
      </w:r>
      <w:r w:rsidR="008031F0">
        <w:rPr>
          <w:rFonts w:ascii="Book Antiqua" w:eastAsia="Book Antiqua" w:hAnsi="Book Antiqua" w:cs="Book Antiqua"/>
          <w:color w:val="000000"/>
        </w:rPr>
        <w:t>β</w:t>
      </w:r>
      <w:r w:rsidRPr="003B6D88">
        <w:rPr>
          <w:rFonts w:ascii="Book Antiqua" w:eastAsia="Book Antiqua" w:hAnsi="Book Antiqua" w:cs="Book Antiqua"/>
          <w:color w:val="000000"/>
        </w:rPr>
        <w:t xml:space="preserve">, bound to the </w:t>
      </w:r>
      <w:proofErr w:type="spellStart"/>
      <w:r w:rsidRPr="003B6D88">
        <w:rPr>
          <w:rFonts w:ascii="Book Antiqua" w:eastAsia="Book Antiqua" w:hAnsi="Book Antiqua" w:cs="Book Antiqua"/>
          <w:color w:val="000000"/>
        </w:rPr>
        <w:t>Smad</w:t>
      </w:r>
      <w:proofErr w:type="spellEnd"/>
      <w:r w:rsidRPr="003B6D88">
        <w:rPr>
          <w:rFonts w:ascii="Book Antiqua" w:eastAsia="Book Antiqua" w:hAnsi="Book Antiqua" w:cs="Book Antiqua"/>
          <w:color w:val="000000"/>
        </w:rPr>
        <w:t>-binding element in the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TBX3</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promoter together with </w:t>
      </w:r>
      <w:proofErr w:type="spellStart"/>
      <w:r w:rsidRPr="003B6D88">
        <w:rPr>
          <w:rFonts w:ascii="Book Antiqua" w:eastAsia="Book Antiqua" w:hAnsi="Book Antiqua" w:cs="Book Antiqua"/>
          <w:color w:val="000000"/>
        </w:rPr>
        <w:t>JunB</w:t>
      </w:r>
      <w:proofErr w:type="spellEnd"/>
      <w:r w:rsidRPr="003B6D88">
        <w:rPr>
          <w:rFonts w:ascii="Book Antiqua" w:eastAsia="Book Antiqua" w:hAnsi="Book Antiqua" w:cs="Book Antiqua"/>
          <w:color w:val="000000"/>
        </w:rPr>
        <w:t xml:space="preserve"> and enhanced</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TBX3</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promoter activity. Lee </w:t>
      </w:r>
      <w:r w:rsidR="007D4C90" w:rsidRPr="007D4C90">
        <w:rPr>
          <w:rFonts w:ascii="Book Antiqua" w:hAnsi="Book Antiqua" w:cs="Book Antiqua" w:hint="eastAsia"/>
          <w:i/>
          <w:color w:val="000000"/>
          <w:lang w:eastAsia="zh-CN"/>
        </w:rPr>
        <w:t xml:space="preserve">et </w:t>
      </w:r>
      <w:proofErr w:type="gramStart"/>
      <w:r w:rsidR="007D4C90" w:rsidRPr="007D4C90">
        <w:rPr>
          <w:rFonts w:ascii="Book Antiqua" w:hAnsi="Book Antiqua" w:cs="Book Antiqua" w:hint="eastAsia"/>
          <w:i/>
          <w:color w:val="000000"/>
          <w:lang w:eastAsia="zh-CN"/>
        </w:rPr>
        <w:t>al</w:t>
      </w:r>
      <w:r w:rsidR="007D4C90" w:rsidRPr="003B6D88">
        <w:rPr>
          <w:rFonts w:ascii="Book Antiqua" w:eastAsia="Book Antiqua" w:hAnsi="Book Antiqua" w:cs="Book Antiqua"/>
          <w:color w:val="000000"/>
          <w:vertAlign w:val="superscript"/>
        </w:rPr>
        <w:t>[</w:t>
      </w:r>
      <w:proofErr w:type="gramEnd"/>
      <w:r w:rsidR="007D4C90">
        <w:rPr>
          <w:rFonts w:ascii="Book Antiqua" w:hAnsi="Book Antiqua" w:cs="Book Antiqua" w:hint="eastAsia"/>
          <w:color w:val="000000"/>
          <w:vertAlign w:val="superscript"/>
          <w:lang w:eastAsia="zh-CN"/>
        </w:rPr>
        <w:t>31</w:t>
      </w:r>
      <w:r w:rsidR="007D4C90" w:rsidRPr="003B6D88">
        <w:rPr>
          <w:rFonts w:ascii="Book Antiqua" w:eastAsia="Book Antiqua" w:hAnsi="Book Antiqua" w:cs="Book Antiqua"/>
          <w:color w:val="000000"/>
          <w:vertAlign w:val="superscript"/>
        </w:rPr>
        <w:t>]</w:t>
      </w:r>
      <w:r w:rsidRPr="003B6D88">
        <w:rPr>
          <w:rFonts w:ascii="Book Antiqua" w:eastAsia="Book Antiqua" w:hAnsi="Book Antiqua" w:cs="Book Antiqua"/>
          <w:color w:val="000000"/>
        </w:rPr>
        <w:t xml:space="preserve"> also reported that TBX3 was</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upregulated</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by TGF-</w:t>
      </w:r>
      <w:r w:rsidR="008031F0">
        <w:rPr>
          <w:rFonts w:ascii="Book Antiqua" w:eastAsia="Book Antiqua" w:hAnsi="Book Antiqua" w:cs="Book Antiqua"/>
          <w:color w:val="000000"/>
        </w:rPr>
        <w:t>β</w:t>
      </w:r>
      <w:r w:rsidRPr="003B6D88">
        <w:rPr>
          <w:rFonts w:ascii="Book Antiqua" w:eastAsia="Book Antiqua" w:hAnsi="Book Antiqua" w:cs="Book Antiqua"/>
          <w:color w:val="000000"/>
        </w:rPr>
        <w:t>, although they demonstrated that this induction was dependent on</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the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MAPKK-like protein kinase TOPK. Notch signaling has been shown to facilitate the nuclear translocation of Smad3 and activate TGF-</w:t>
      </w:r>
      <w:r w:rsidR="008031F0">
        <w:rPr>
          <w:rFonts w:ascii="Book Antiqua" w:eastAsia="Book Antiqua" w:hAnsi="Book Antiqua" w:cs="Book Antiqua"/>
          <w:color w:val="000000"/>
        </w:rPr>
        <w:t>β</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signaling</w:t>
      </w:r>
      <w:r w:rsidR="008031F0">
        <w:rPr>
          <w:rFonts w:ascii="Book Antiqua" w:eastAsia="Book Antiqua" w:hAnsi="Book Antiqua" w:cs="Book Antiqua"/>
          <w:color w:val="000000"/>
          <w:vertAlign w:val="superscript"/>
        </w:rPr>
        <w:t>[32,</w:t>
      </w:r>
      <w:r w:rsidRPr="003B6D88">
        <w:rPr>
          <w:rFonts w:ascii="Book Antiqua" w:eastAsia="Book Antiqua" w:hAnsi="Book Antiqua" w:cs="Book Antiqua"/>
          <w:color w:val="000000"/>
          <w:vertAlign w:val="superscript"/>
        </w:rPr>
        <w:t>33]</w:t>
      </w:r>
      <w:r w:rsidRPr="003B6D88">
        <w:rPr>
          <w:rFonts w:ascii="Book Antiqua" w:eastAsia="Book Antiqua" w:hAnsi="Book Antiqua" w:cs="Book Antiqua"/>
          <w:color w:val="000000"/>
        </w:rPr>
        <w:t>, and considering that Notch signaling activates Tbx5</w:t>
      </w:r>
      <w:r w:rsidRPr="003B6D88">
        <w:rPr>
          <w:rFonts w:ascii="Book Antiqua" w:eastAsia="Book Antiqua" w:hAnsi="Book Antiqua" w:cs="Book Antiqua"/>
          <w:color w:val="000000"/>
          <w:vertAlign w:val="superscript"/>
        </w:rPr>
        <w:t>[34]</w:t>
      </w:r>
      <w:r w:rsidRPr="003B6D88">
        <w:rPr>
          <w:rFonts w:ascii="Book Antiqua" w:eastAsia="Book Antiqua" w:hAnsi="Book Antiqua" w:cs="Book Antiqua"/>
          <w:color w:val="000000"/>
        </w:rPr>
        <w:t>, another member of the Tbx2 subfamily, it is possible that Notch signaling also regulates Tbx3 expression, but further studies are needed to clarify whether Notch signaling regulates TBX3 expression (Figure 1).</w:t>
      </w:r>
    </w:p>
    <w:p w14:paraId="4CCF9CB3" w14:textId="77777777" w:rsidR="00A77B3E" w:rsidRPr="003B6D88" w:rsidRDefault="00A77B3E" w:rsidP="003B6D88">
      <w:pPr>
        <w:spacing w:line="360" w:lineRule="auto"/>
        <w:jc w:val="both"/>
        <w:rPr>
          <w:rFonts w:ascii="Book Antiqua" w:hAnsi="Book Antiqua"/>
        </w:rPr>
      </w:pPr>
    </w:p>
    <w:p w14:paraId="53BB6D8C"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bCs/>
          <w:caps/>
          <w:color w:val="000000"/>
          <w:u w:val="single"/>
        </w:rPr>
        <w:t>TBX3 in breast cancers and melanomas</w:t>
      </w:r>
    </w:p>
    <w:p w14:paraId="58666AA0"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color w:val="000000"/>
        </w:rPr>
        <w:t xml:space="preserve">Overexpression of TBX3 has been reported in various </w:t>
      </w:r>
      <w:proofErr w:type="gramStart"/>
      <w:r w:rsidRPr="003B6D88">
        <w:rPr>
          <w:rFonts w:ascii="Book Antiqua" w:eastAsia="Book Antiqua" w:hAnsi="Book Antiqua" w:cs="Book Antiqua"/>
          <w:color w:val="000000"/>
        </w:rPr>
        <w:t>cancers</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35]</w:t>
      </w:r>
      <w:r w:rsidRPr="003B6D88">
        <w:rPr>
          <w:rFonts w:ascii="Book Antiqua" w:eastAsia="Book Antiqua" w:hAnsi="Book Antiqua" w:cs="Book Antiqua"/>
          <w:color w:val="000000"/>
        </w:rPr>
        <w:t>. Among them, breast cancers and melanomas are the cancers in which the role of TBX3 has been intensively studied.</w:t>
      </w:r>
    </w:p>
    <w:p w14:paraId="6C156300" w14:textId="1726A5E1" w:rsidR="00A77B3E" w:rsidRPr="003B6D88" w:rsidRDefault="009820EC" w:rsidP="008031F0">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Sequencing of 100 primary breast cancers identified driver mutations in several genes,</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including</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TBX3</w:t>
      </w:r>
      <w:r w:rsidRPr="003B6D88">
        <w:rPr>
          <w:rFonts w:ascii="Book Antiqua" w:eastAsia="Book Antiqua" w:hAnsi="Book Antiqua" w:cs="Book Antiqua"/>
          <w:color w:val="000000"/>
          <w:vertAlign w:val="superscript"/>
        </w:rPr>
        <w:t>[36]</w:t>
      </w:r>
      <w:r w:rsidRPr="003B6D88">
        <w:rPr>
          <w:rFonts w:ascii="Book Antiqua" w:eastAsia="Book Antiqua" w:hAnsi="Book Antiqua" w:cs="Book Antiqua"/>
          <w:color w:val="000000"/>
        </w:rPr>
        <w:t>, and another comprehensive study of 817 breast tumors identified that mutations in</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TBX3</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were enriched in invasive breast </w:t>
      </w:r>
      <w:proofErr w:type="gramStart"/>
      <w:r w:rsidRPr="003B6D88">
        <w:rPr>
          <w:rFonts w:ascii="Book Antiqua" w:eastAsia="Book Antiqua" w:hAnsi="Book Antiqua" w:cs="Book Antiqua"/>
          <w:color w:val="000000"/>
        </w:rPr>
        <w:t>cancers</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37]</w:t>
      </w:r>
      <w:r w:rsidRPr="003B6D88">
        <w:rPr>
          <w:rFonts w:ascii="Book Antiqua" w:eastAsia="Book Antiqua" w:hAnsi="Book Antiqua" w:cs="Book Antiqua"/>
          <w:color w:val="000000"/>
        </w:rPr>
        <w:t>. In addition, genomic sequencing of 1918 breast cancers also indicated that alterations in</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TBX3</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were </w:t>
      </w:r>
      <w:r w:rsidRPr="003B6D88">
        <w:rPr>
          <w:rFonts w:ascii="Book Antiqua" w:eastAsia="Book Antiqua" w:hAnsi="Book Antiqua" w:cs="Book Antiqua"/>
          <w:color w:val="000000"/>
        </w:rPr>
        <w:lastRenderedPageBreak/>
        <w:t xml:space="preserve">enriched in breast </w:t>
      </w:r>
      <w:proofErr w:type="gramStart"/>
      <w:r w:rsidRPr="003B6D88">
        <w:rPr>
          <w:rFonts w:ascii="Book Antiqua" w:eastAsia="Book Antiqua" w:hAnsi="Book Antiqua" w:cs="Book Antiqua"/>
          <w:color w:val="000000"/>
        </w:rPr>
        <w:t>cancers</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38]</w:t>
      </w:r>
      <w:r w:rsidRPr="003B6D88">
        <w:rPr>
          <w:rFonts w:ascii="Book Antiqua" w:eastAsia="Book Antiqua" w:hAnsi="Book Antiqua" w:cs="Book Antiqua"/>
          <w:color w:val="000000"/>
        </w:rPr>
        <w:t xml:space="preserve">. These studies demonstrated that TBX3 is one of the key players in breast cancers. Recently, Kostecka </w:t>
      </w:r>
      <w:r w:rsidR="008031F0" w:rsidRPr="008031F0">
        <w:rPr>
          <w:rFonts w:ascii="Book Antiqua" w:hAnsi="Book Antiqua" w:cs="Book Antiqua" w:hint="eastAsia"/>
          <w:i/>
          <w:color w:val="000000"/>
          <w:lang w:eastAsia="zh-CN"/>
        </w:rPr>
        <w:t xml:space="preserve">et </w:t>
      </w:r>
      <w:proofErr w:type="gramStart"/>
      <w:r w:rsidR="008031F0" w:rsidRPr="008031F0">
        <w:rPr>
          <w:rFonts w:ascii="Book Antiqua" w:hAnsi="Book Antiqua" w:cs="Book Antiqua" w:hint="eastAsia"/>
          <w:i/>
          <w:color w:val="000000"/>
          <w:lang w:eastAsia="zh-CN"/>
        </w:rPr>
        <w:t>al</w:t>
      </w:r>
      <w:r w:rsidR="008031F0" w:rsidRPr="003B6D88">
        <w:rPr>
          <w:rFonts w:ascii="Book Antiqua" w:eastAsia="Book Antiqua" w:hAnsi="Book Antiqua" w:cs="Book Antiqua"/>
          <w:color w:val="000000"/>
          <w:vertAlign w:val="superscript"/>
        </w:rPr>
        <w:t>[</w:t>
      </w:r>
      <w:proofErr w:type="gramEnd"/>
      <w:r w:rsidR="008031F0" w:rsidRPr="003B6D88">
        <w:rPr>
          <w:rFonts w:ascii="Book Antiqua" w:eastAsia="Book Antiqua" w:hAnsi="Book Antiqua" w:cs="Book Antiqua"/>
          <w:color w:val="000000"/>
          <w:vertAlign w:val="superscript"/>
        </w:rPr>
        <w:t>39]</w:t>
      </w:r>
      <w:r w:rsidRPr="003B6D88">
        <w:rPr>
          <w:rFonts w:ascii="Book Antiqua" w:eastAsia="Book Antiqua" w:hAnsi="Book Antiqua" w:cs="Book Antiqua"/>
          <w:color w:val="000000"/>
        </w:rPr>
        <w:t xml:space="preserve"> reported that sequencing of cancer-associated genes,</w:t>
      </w:r>
      <w:r w:rsidR="007E2B83">
        <w:rPr>
          <w:rFonts w:ascii="Book Antiqua" w:eastAsia="Book Antiqua" w:hAnsi="Book Antiqua" w:cs="Book Antiqua"/>
          <w:color w:val="000000"/>
        </w:rPr>
        <w:t xml:space="preserve"> </w:t>
      </w:r>
      <w:r w:rsidRPr="003B6D88">
        <w:rPr>
          <w:rFonts w:ascii="Book Antiqua" w:eastAsia="Book Antiqua" w:hAnsi="Book Antiqua" w:cs="Book Antiqua"/>
          <w:color w:val="000000"/>
        </w:rPr>
        <w:t>including</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TBX3,</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in normal mammary glands of 52 patients with reportedly sporadic breast cancer revealed that </w:t>
      </w:r>
      <w:proofErr w:type="spellStart"/>
      <w:r w:rsidRPr="003B6D88">
        <w:rPr>
          <w:rFonts w:ascii="Book Antiqua" w:eastAsia="Book Antiqua" w:hAnsi="Book Antiqua" w:cs="Book Antiqua"/>
          <w:color w:val="000000"/>
        </w:rPr>
        <w:t>subclonal</w:t>
      </w:r>
      <w:proofErr w:type="spellEnd"/>
      <w:r w:rsidRPr="003B6D88">
        <w:rPr>
          <w:rFonts w:ascii="Book Antiqua" w:eastAsia="Book Antiqua" w:hAnsi="Book Antiqua" w:cs="Book Antiqua"/>
          <w:color w:val="000000"/>
        </w:rPr>
        <w:t xml:space="preserve"> somatic pathogenic variants of these genes were identified at considerable allelic frequencies. This suggests that TBX3 plays an important role in the initiation of breast cancers.</w:t>
      </w:r>
    </w:p>
    <w:p w14:paraId="0B83DFE7" w14:textId="77777777" w:rsidR="00A77B3E" w:rsidRPr="003B6D88" w:rsidRDefault="009820EC" w:rsidP="008031F0">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Functionally, TBX3 has been shown to promote the progression of breast cancers by suppressing cellular senescence and enhancing EMT,</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as described earlier in this review. However, although overexpression of TBX3 alone accelerated mammary epithelial cell proliferation and led to mammary gland hyperplasia, it did not</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lead to tumor </w:t>
      </w:r>
      <w:proofErr w:type="gramStart"/>
      <w:r w:rsidRPr="003B6D88">
        <w:rPr>
          <w:rFonts w:ascii="Book Antiqua" w:eastAsia="Book Antiqua" w:hAnsi="Book Antiqua" w:cs="Book Antiqua"/>
          <w:color w:val="000000"/>
        </w:rPr>
        <w:t>development</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40]</w:t>
      </w:r>
      <w:r w:rsidRPr="003B6D88">
        <w:rPr>
          <w:rFonts w:ascii="Book Antiqua" w:eastAsia="Book Antiqua" w:hAnsi="Book Antiqua" w:cs="Book Antiqua"/>
          <w:color w:val="000000"/>
        </w:rPr>
        <w:t>, which implies that overexpression of TBX3 alone is inadequate to initiate breast cancers.</w:t>
      </w:r>
    </w:p>
    <w:p w14:paraId="5D315FC8" w14:textId="77777777" w:rsidR="00A77B3E" w:rsidRPr="003B6D88" w:rsidRDefault="009820EC" w:rsidP="008031F0">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 xml:space="preserve">Preceding studies have also reported the overexpression of TBX3 in </w:t>
      </w:r>
      <w:proofErr w:type="gramStart"/>
      <w:r w:rsidRPr="003B6D88">
        <w:rPr>
          <w:rFonts w:ascii="Book Antiqua" w:eastAsia="Book Antiqua" w:hAnsi="Book Antiqua" w:cs="Book Antiqua"/>
          <w:color w:val="000000"/>
        </w:rPr>
        <w:t>melanomas</w:t>
      </w:r>
      <w:r w:rsidR="008031F0">
        <w:rPr>
          <w:rFonts w:ascii="Book Antiqua" w:eastAsia="Book Antiqua" w:hAnsi="Book Antiqua" w:cs="Book Antiqua"/>
          <w:color w:val="000000"/>
          <w:vertAlign w:val="superscript"/>
        </w:rPr>
        <w:t>[</w:t>
      </w:r>
      <w:proofErr w:type="gramEnd"/>
      <w:r w:rsidR="008031F0">
        <w:rPr>
          <w:rFonts w:ascii="Book Antiqua" w:eastAsia="Book Antiqua" w:hAnsi="Book Antiqua" w:cs="Book Antiqua"/>
          <w:color w:val="000000"/>
          <w:vertAlign w:val="superscript"/>
        </w:rPr>
        <w:t>23,25,</w:t>
      </w:r>
      <w:r w:rsidRPr="003B6D88">
        <w:rPr>
          <w:rFonts w:ascii="Book Antiqua" w:eastAsia="Book Antiqua" w:hAnsi="Book Antiqua" w:cs="Book Antiqua"/>
          <w:color w:val="000000"/>
          <w:vertAlign w:val="superscript"/>
        </w:rPr>
        <w:t>41]</w:t>
      </w:r>
      <w:r w:rsidRPr="008031F0">
        <w:rPr>
          <w:rFonts w:ascii="Book Antiqua" w:eastAsia="Book Antiqua" w:hAnsi="Book Antiqua" w:cs="Book Antiqua"/>
          <w:color w:val="000000"/>
        </w:rPr>
        <w:t>,</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and interestingly, the constitutively active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B-RAF</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mutation observed in melanomas was reported to induce TBX3</w:t>
      </w:r>
      <w:r w:rsidRPr="003B6D88">
        <w:rPr>
          <w:rFonts w:ascii="Book Antiqua" w:eastAsia="Book Antiqua" w:hAnsi="Book Antiqua" w:cs="Book Antiqua"/>
          <w:color w:val="000000"/>
          <w:vertAlign w:val="superscript"/>
        </w:rPr>
        <w:t>[42]</w:t>
      </w:r>
      <w:r w:rsidRPr="003B6D88">
        <w:rPr>
          <w:rFonts w:ascii="Book Antiqua" w:eastAsia="Book Antiqua" w:hAnsi="Book Antiqua" w:cs="Book Antiqua"/>
          <w:color w:val="000000"/>
        </w:rPr>
        <w:t xml:space="preserve">. Recently, a comprehensive study of 189 cohorts and 178 individual patients identified TBX3 as a marker of poorly differentiated </w:t>
      </w:r>
      <w:proofErr w:type="gramStart"/>
      <w:r w:rsidRPr="003B6D88">
        <w:rPr>
          <w:rFonts w:ascii="Book Antiqua" w:eastAsia="Book Antiqua" w:hAnsi="Book Antiqua" w:cs="Book Antiqua"/>
          <w:color w:val="000000"/>
        </w:rPr>
        <w:t>melanomas</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43]</w:t>
      </w:r>
      <w:r w:rsidRPr="003B6D88">
        <w:rPr>
          <w:rFonts w:ascii="Book Antiqua" w:eastAsia="Book Antiqua" w:hAnsi="Book Antiqua" w:cs="Book Antiqua"/>
          <w:color w:val="000000"/>
        </w:rPr>
        <w:t>. Mechanistically, TBX3 was determined to promote tumor progression through inhibition of cellular senescence and promotion of EMT, similar to its role in breast cancers. However, in contrast to its role in breast cancers,</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the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overexpression of TBX3 alone was sufficient to promote the formation and invasion of </w:t>
      </w:r>
      <w:proofErr w:type="gramStart"/>
      <w:r w:rsidRPr="003B6D88">
        <w:rPr>
          <w:rFonts w:ascii="Book Antiqua" w:eastAsia="Book Antiqua" w:hAnsi="Book Antiqua" w:cs="Book Antiqua"/>
          <w:color w:val="000000"/>
        </w:rPr>
        <w:t>melanomas</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44]</w:t>
      </w:r>
      <w:r w:rsidRPr="003B6D88">
        <w:rPr>
          <w:rFonts w:ascii="Book Antiqua" w:eastAsia="Book Antiqua" w:hAnsi="Book Antiqua" w:cs="Book Antiqua"/>
          <w:color w:val="000000"/>
        </w:rPr>
        <w:t>.</w:t>
      </w:r>
    </w:p>
    <w:p w14:paraId="4A3464B5" w14:textId="77777777" w:rsidR="00A77B3E" w:rsidRPr="003B6D88" w:rsidRDefault="009820EC" w:rsidP="008031F0">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Taken together, the preceding studies suggested that TBX3 promotes tumor progression and invasion by suppressing senescence and enhancing EMT, but whether TBX3 can initiate cancers seems to depend on the type of cancer.</w:t>
      </w:r>
    </w:p>
    <w:p w14:paraId="5708408E" w14:textId="77777777" w:rsidR="00A77B3E" w:rsidRPr="003B6D88" w:rsidRDefault="00A77B3E" w:rsidP="003B6D88">
      <w:pPr>
        <w:spacing w:line="360" w:lineRule="auto"/>
        <w:jc w:val="both"/>
        <w:rPr>
          <w:rFonts w:ascii="Book Antiqua" w:hAnsi="Book Antiqua"/>
        </w:rPr>
      </w:pPr>
    </w:p>
    <w:p w14:paraId="72A16864"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bCs/>
          <w:caps/>
          <w:color w:val="000000"/>
          <w:u w:val="single"/>
        </w:rPr>
        <w:t>TBX3 in colorectal cancers, pancreatic cancers, and liver cancers</w:t>
      </w:r>
    </w:p>
    <w:p w14:paraId="352EB83E" w14:textId="40B656BF"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color w:val="000000"/>
        </w:rPr>
        <w:t>The involvement of TBX3 has also been reported in colorectal cancers. A genome-wide meta-analysis revealed the association of</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polymorphisms</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in</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TBX3</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with increased colorectal tumor </w:t>
      </w:r>
      <w:proofErr w:type="gramStart"/>
      <w:r w:rsidRPr="003B6D88">
        <w:rPr>
          <w:rFonts w:ascii="Book Antiqua" w:eastAsia="Book Antiqua" w:hAnsi="Book Antiqua" w:cs="Book Antiqua"/>
          <w:color w:val="000000"/>
        </w:rPr>
        <w:t>risk</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45]</w:t>
      </w:r>
      <w:r w:rsidRPr="003B6D88">
        <w:rPr>
          <w:rFonts w:ascii="Book Antiqua" w:eastAsia="Book Antiqua" w:hAnsi="Book Antiqua" w:cs="Book Antiqua"/>
          <w:color w:val="000000"/>
        </w:rPr>
        <w:t xml:space="preserve">. Shan </w:t>
      </w:r>
      <w:r w:rsidR="007D4C90" w:rsidRPr="007D4C90">
        <w:rPr>
          <w:rFonts w:ascii="Book Antiqua" w:hAnsi="Book Antiqua" w:cs="Book Antiqua" w:hint="eastAsia"/>
          <w:i/>
          <w:color w:val="000000"/>
          <w:lang w:eastAsia="zh-CN"/>
        </w:rPr>
        <w:t xml:space="preserve">et </w:t>
      </w:r>
      <w:proofErr w:type="gramStart"/>
      <w:r w:rsidR="007D4C90" w:rsidRPr="007D4C90">
        <w:rPr>
          <w:rFonts w:ascii="Book Antiqua" w:hAnsi="Book Antiqua" w:cs="Book Antiqua" w:hint="eastAsia"/>
          <w:i/>
          <w:color w:val="000000"/>
          <w:lang w:eastAsia="zh-CN"/>
        </w:rPr>
        <w:t>al</w:t>
      </w:r>
      <w:r w:rsidR="007D4C90" w:rsidRPr="003B6D88">
        <w:rPr>
          <w:rFonts w:ascii="Book Antiqua" w:eastAsia="Book Antiqua" w:hAnsi="Book Antiqua" w:cs="Book Antiqua"/>
          <w:color w:val="000000"/>
          <w:vertAlign w:val="superscript"/>
        </w:rPr>
        <w:t>[</w:t>
      </w:r>
      <w:proofErr w:type="gramEnd"/>
      <w:r w:rsidR="007D4C90">
        <w:rPr>
          <w:rFonts w:ascii="Book Antiqua" w:hAnsi="Book Antiqua" w:cs="Book Antiqua" w:hint="eastAsia"/>
          <w:color w:val="000000"/>
          <w:vertAlign w:val="superscript"/>
          <w:lang w:eastAsia="zh-CN"/>
        </w:rPr>
        <w:t>46</w:t>
      </w:r>
      <w:r w:rsidR="007D4C90" w:rsidRPr="003B6D88">
        <w:rPr>
          <w:rFonts w:ascii="Book Antiqua" w:eastAsia="Book Antiqua" w:hAnsi="Book Antiqua" w:cs="Book Antiqua"/>
          <w:color w:val="000000"/>
          <w:vertAlign w:val="superscript"/>
        </w:rPr>
        <w:t>]</w:t>
      </w:r>
      <w:r w:rsidRPr="003B6D88">
        <w:rPr>
          <w:rFonts w:ascii="Book Antiqua" w:eastAsia="Book Antiqua" w:hAnsi="Book Antiqua" w:cs="Book Antiqua"/>
          <w:color w:val="000000"/>
        </w:rPr>
        <w:t xml:space="preserve"> reported that aberrant TBX3 expression was </w:t>
      </w:r>
      <w:r w:rsidRPr="003B6D88">
        <w:rPr>
          <w:rFonts w:ascii="Book Antiqua" w:eastAsia="Book Antiqua" w:hAnsi="Book Antiqua" w:cs="Book Antiqua"/>
          <w:color w:val="000000"/>
        </w:rPr>
        <w:lastRenderedPageBreak/>
        <w:t>associated with a large tumor size, poor differentiation, invasion, lymph node metastasis, and advanced TNM stage in colorectal cancers, resulting in poor prognosis. They also showed through multivariate analysis that TBX3 can independently predict the outcome of colorectal cancer patients.</w:t>
      </w:r>
    </w:p>
    <w:p w14:paraId="5C5EFC5C" w14:textId="2E2AA518" w:rsidR="00A77B3E" w:rsidRPr="003B6D88" w:rsidRDefault="009820EC" w:rsidP="008031F0">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 xml:space="preserve">Similar to the findings in colorectal cancers, augmented TBX3 expression was associated with poor prognosis in pancreatic cancer patients and was reported to be an independent prognostic factor for overall </w:t>
      </w:r>
      <w:proofErr w:type="gramStart"/>
      <w:r w:rsidRPr="003B6D88">
        <w:rPr>
          <w:rFonts w:ascii="Book Antiqua" w:eastAsia="Book Antiqua" w:hAnsi="Book Antiqua" w:cs="Book Antiqua"/>
          <w:color w:val="000000"/>
        </w:rPr>
        <w:t>survival</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47]</w:t>
      </w:r>
      <w:r w:rsidRPr="003B6D88">
        <w:rPr>
          <w:rFonts w:ascii="Book Antiqua" w:eastAsia="Book Antiqua" w:hAnsi="Book Antiqua" w:cs="Book Antiqua"/>
          <w:color w:val="000000"/>
        </w:rPr>
        <w:t xml:space="preserve">. Regarding the mechanism of TBX3, </w:t>
      </w:r>
      <w:proofErr w:type="spellStart"/>
      <w:r w:rsidRPr="003B6D88">
        <w:rPr>
          <w:rFonts w:ascii="Book Antiqua" w:eastAsia="Book Antiqua" w:hAnsi="Book Antiqua" w:cs="Book Antiqua"/>
          <w:color w:val="000000"/>
        </w:rPr>
        <w:t>Perkhofer</w:t>
      </w:r>
      <w:proofErr w:type="spellEnd"/>
      <w:r w:rsidRPr="003B6D88">
        <w:rPr>
          <w:rFonts w:ascii="Book Antiqua" w:eastAsia="Book Antiqua" w:hAnsi="Book Antiqua" w:cs="Book Antiqua"/>
          <w:color w:val="000000"/>
        </w:rPr>
        <w:t xml:space="preserve"> </w:t>
      </w:r>
      <w:r w:rsidR="007D4C90" w:rsidRPr="007D4C90">
        <w:rPr>
          <w:rFonts w:ascii="Book Antiqua" w:hAnsi="Book Antiqua" w:cs="Book Antiqua" w:hint="eastAsia"/>
          <w:i/>
          <w:color w:val="000000"/>
          <w:lang w:eastAsia="zh-CN"/>
        </w:rPr>
        <w:t xml:space="preserve">et </w:t>
      </w:r>
      <w:proofErr w:type="gramStart"/>
      <w:r w:rsidR="007D4C90" w:rsidRPr="007D4C90">
        <w:rPr>
          <w:rFonts w:ascii="Book Antiqua" w:hAnsi="Book Antiqua" w:cs="Book Antiqua" w:hint="eastAsia"/>
          <w:i/>
          <w:color w:val="000000"/>
          <w:lang w:eastAsia="zh-CN"/>
        </w:rPr>
        <w:t>al</w:t>
      </w:r>
      <w:r w:rsidR="007D4C90" w:rsidRPr="003B6D88">
        <w:rPr>
          <w:rFonts w:ascii="Book Antiqua" w:eastAsia="Book Antiqua" w:hAnsi="Book Antiqua" w:cs="Book Antiqua"/>
          <w:color w:val="000000"/>
          <w:vertAlign w:val="superscript"/>
        </w:rPr>
        <w:t>[</w:t>
      </w:r>
      <w:proofErr w:type="gramEnd"/>
      <w:r w:rsidR="007D4C90" w:rsidRPr="003B6D88">
        <w:rPr>
          <w:rFonts w:ascii="Book Antiqua" w:eastAsia="Book Antiqua" w:hAnsi="Book Antiqua" w:cs="Book Antiqua"/>
          <w:color w:val="000000"/>
          <w:vertAlign w:val="superscript"/>
        </w:rPr>
        <w:t>48]</w:t>
      </w:r>
      <w:r w:rsidRPr="003B6D88">
        <w:rPr>
          <w:rFonts w:ascii="Book Antiqua" w:eastAsia="Book Antiqua" w:hAnsi="Book Antiqua" w:cs="Book Antiqua"/>
          <w:color w:val="000000"/>
        </w:rPr>
        <w:t xml:space="preserve"> demonstrated that TBX3 enhanced migration, invasion, and angiogenesis in pancreatic cancers through </w:t>
      </w:r>
      <w:r w:rsidRPr="003B6D88">
        <w:rPr>
          <w:rFonts w:ascii="Book Antiqua" w:eastAsia="Book Antiqua" w:hAnsi="Book Antiqua" w:cs="Book Antiqua"/>
          <w:i/>
          <w:iCs/>
          <w:color w:val="000000"/>
        </w:rPr>
        <w:t>in vitro</w:t>
      </w:r>
      <w:r w:rsidRPr="003B6D88">
        <w:rPr>
          <w:rFonts w:ascii="Book Antiqua" w:eastAsia="Book Antiqua" w:hAnsi="Book Antiqua" w:cs="Book Antiqua"/>
          <w:color w:val="000000"/>
        </w:rPr>
        <w:t xml:space="preserve"> and </w:t>
      </w:r>
      <w:r w:rsidRPr="003B6D88">
        <w:rPr>
          <w:rFonts w:ascii="Book Antiqua" w:eastAsia="Book Antiqua" w:hAnsi="Book Antiqua" w:cs="Book Antiqua"/>
          <w:i/>
          <w:iCs/>
          <w:color w:val="000000"/>
        </w:rPr>
        <w:t>in vivo</w:t>
      </w:r>
      <w:r w:rsidRPr="003B6D88">
        <w:rPr>
          <w:rFonts w:ascii="Book Antiqua" w:eastAsia="Book Antiqua" w:hAnsi="Book Antiqua" w:cs="Book Antiqua"/>
          <w:color w:val="000000"/>
        </w:rPr>
        <w:t xml:space="preserve"> studies.</w:t>
      </w:r>
    </w:p>
    <w:p w14:paraId="43044D75" w14:textId="53E53DF0" w:rsidR="00A77B3E" w:rsidRPr="003B6D88" w:rsidRDefault="009820EC" w:rsidP="008031F0">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TBX3 has also been reported to be associated with histological grade, tumor size, metastasis, and Ki-67 expression</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in</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HCC</w:t>
      </w:r>
      <w:r w:rsidRPr="003B6D88">
        <w:rPr>
          <w:rFonts w:ascii="Book Antiqua" w:eastAsia="Book Antiqua" w:hAnsi="Book Antiqua" w:cs="Book Antiqua"/>
          <w:color w:val="000000"/>
          <w:vertAlign w:val="superscript"/>
        </w:rPr>
        <w:t>[49]</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and the expression of TBX3 in HCC was found to be induced by </w:t>
      </w:r>
      <w:proofErr w:type="spellStart"/>
      <w:r w:rsidRPr="003B6D88">
        <w:rPr>
          <w:rFonts w:ascii="Book Antiqua" w:eastAsia="Book Antiqua" w:hAnsi="Book Antiqua" w:cs="Book Antiqua"/>
          <w:color w:val="000000"/>
        </w:rPr>
        <w:t>Wnt</w:t>
      </w:r>
      <w:proofErr w:type="spellEnd"/>
      <w:r w:rsidRPr="003B6D88">
        <w:rPr>
          <w:rFonts w:ascii="Book Antiqua" w:eastAsia="Book Antiqua" w:hAnsi="Book Antiqua" w:cs="Book Antiqua"/>
          <w:color w:val="000000"/>
        </w:rPr>
        <w:t>/</w:t>
      </w:r>
      <w:r w:rsidR="007D4C90">
        <w:rPr>
          <w:rFonts w:ascii="Book Antiqua" w:eastAsia="Book Antiqua" w:hAnsi="Book Antiqua" w:cs="Book Antiqua"/>
          <w:color w:val="000000"/>
        </w:rPr>
        <w:t>β</w:t>
      </w:r>
      <w:r w:rsidRPr="003B6D88">
        <w:rPr>
          <w:rFonts w:ascii="Book Antiqua" w:eastAsia="Book Antiqua" w:hAnsi="Book Antiqua" w:cs="Book Antiqua"/>
          <w:color w:val="000000"/>
        </w:rPr>
        <w:t>-catenin signaling</w:t>
      </w:r>
      <w:r w:rsidR="008031F0">
        <w:rPr>
          <w:rFonts w:ascii="Book Antiqua" w:eastAsia="Book Antiqua" w:hAnsi="Book Antiqua" w:cs="Book Antiqua"/>
          <w:color w:val="000000"/>
          <w:vertAlign w:val="superscript"/>
        </w:rPr>
        <w:t>[26,29,</w:t>
      </w:r>
      <w:r w:rsidRPr="003B6D88">
        <w:rPr>
          <w:rFonts w:ascii="Book Antiqua" w:eastAsia="Book Antiqua" w:hAnsi="Book Antiqua" w:cs="Book Antiqua"/>
          <w:color w:val="000000"/>
          <w:vertAlign w:val="superscript"/>
        </w:rPr>
        <w:t>50]</w:t>
      </w:r>
      <w:r w:rsidRPr="003B6D88">
        <w:rPr>
          <w:rFonts w:ascii="Book Antiqua" w:eastAsia="Book Antiqua" w:hAnsi="Book Antiqua" w:cs="Book Antiqua"/>
          <w:color w:val="000000"/>
        </w:rPr>
        <w:t>. Interestingly, Tbx3 in the hepatic microenvironment has been reported to play a crucial role in determining the fate of transformed hepatic cells and whether</w:t>
      </w:r>
      <w:r w:rsidR="008031F0">
        <w:rPr>
          <w:rFonts w:ascii="Book Antiqua" w:hAnsi="Book Antiqua" w:cs="Book Antiqua" w:hint="eastAsia"/>
          <w:color w:val="000000"/>
          <w:lang w:eastAsia="zh-CN"/>
        </w:rPr>
        <w:t xml:space="preserve"> </w:t>
      </w:r>
      <w:r w:rsidR="00FC7C3C">
        <w:rPr>
          <w:rFonts w:ascii="Book Antiqua" w:hAnsi="Book Antiqua" w:cs="Book Antiqua"/>
          <w:color w:val="000000"/>
          <w:lang w:eastAsia="zh-CN"/>
        </w:rPr>
        <w:t xml:space="preserve">they </w:t>
      </w:r>
      <w:r w:rsidRPr="003B6D88">
        <w:rPr>
          <w:rFonts w:ascii="Book Antiqua" w:eastAsia="Book Antiqua" w:hAnsi="Book Antiqua" w:cs="Book Antiqua"/>
          <w:color w:val="000000"/>
        </w:rPr>
        <w:t>develop</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HCC or intrahepatic </w:t>
      </w:r>
      <w:proofErr w:type="gramStart"/>
      <w:r w:rsidRPr="003B6D88">
        <w:rPr>
          <w:rFonts w:ascii="Book Antiqua" w:eastAsia="Book Antiqua" w:hAnsi="Book Antiqua" w:cs="Book Antiqua"/>
          <w:color w:val="000000"/>
        </w:rPr>
        <w:t>cholangiocarcinoma</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51]</w:t>
      </w:r>
      <w:r w:rsidRPr="003B6D88">
        <w:rPr>
          <w:rFonts w:ascii="Book Antiqua" w:eastAsia="Book Antiqua" w:hAnsi="Book Antiqua" w:cs="Book Antiqua"/>
          <w:color w:val="000000"/>
        </w:rPr>
        <w:t>.</w:t>
      </w:r>
    </w:p>
    <w:p w14:paraId="171C5AE5" w14:textId="77777777" w:rsidR="00A77B3E" w:rsidRPr="003B6D88" w:rsidRDefault="009820EC" w:rsidP="008031F0">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Collectively, these studies demonstrated that TBX3 plays a major role in these cancers.</w:t>
      </w:r>
    </w:p>
    <w:p w14:paraId="35D7D16B" w14:textId="77777777" w:rsidR="00A77B3E" w:rsidRPr="003B6D88" w:rsidRDefault="00A77B3E" w:rsidP="003B6D88">
      <w:pPr>
        <w:spacing w:line="360" w:lineRule="auto"/>
        <w:jc w:val="both"/>
        <w:rPr>
          <w:rFonts w:ascii="Book Antiqua" w:hAnsi="Book Antiqua"/>
        </w:rPr>
      </w:pPr>
    </w:p>
    <w:p w14:paraId="3389C1A0"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bCs/>
          <w:caps/>
          <w:color w:val="000000"/>
          <w:u w:val="single"/>
        </w:rPr>
        <w:t>TBX3 in gastric cancers</w:t>
      </w:r>
    </w:p>
    <w:p w14:paraId="46D5E31A" w14:textId="350C5D0A"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color w:val="000000"/>
        </w:rPr>
        <w:t xml:space="preserve">Concerning gastric cancers, Miao </w:t>
      </w:r>
      <w:r w:rsidR="007D4C90" w:rsidRPr="007D4C90">
        <w:rPr>
          <w:rFonts w:ascii="Book Antiqua" w:hAnsi="Book Antiqua" w:cs="Book Antiqua" w:hint="eastAsia"/>
          <w:i/>
          <w:color w:val="000000"/>
          <w:lang w:eastAsia="zh-CN"/>
        </w:rPr>
        <w:t xml:space="preserve">et </w:t>
      </w:r>
      <w:proofErr w:type="gramStart"/>
      <w:r w:rsidR="007D4C90" w:rsidRPr="007D4C90">
        <w:rPr>
          <w:rFonts w:ascii="Book Antiqua" w:hAnsi="Book Antiqua" w:cs="Book Antiqua" w:hint="eastAsia"/>
          <w:i/>
          <w:color w:val="000000"/>
          <w:lang w:eastAsia="zh-CN"/>
        </w:rPr>
        <w:t>al</w:t>
      </w:r>
      <w:r w:rsidR="007D4C90" w:rsidRPr="003B6D88">
        <w:rPr>
          <w:rFonts w:ascii="Book Antiqua" w:eastAsia="Book Antiqua" w:hAnsi="Book Antiqua" w:cs="Book Antiqua"/>
          <w:color w:val="000000"/>
          <w:vertAlign w:val="superscript"/>
        </w:rPr>
        <w:t>[</w:t>
      </w:r>
      <w:proofErr w:type="gramEnd"/>
      <w:r w:rsidR="007D4C90">
        <w:rPr>
          <w:rFonts w:ascii="Book Antiqua" w:hAnsi="Book Antiqua" w:cs="Book Antiqua" w:hint="eastAsia"/>
          <w:color w:val="000000"/>
          <w:vertAlign w:val="superscript"/>
          <w:lang w:eastAsia="zh-CN"/>
        </w:rPr>
        <w:t>52</w:t>
      </w:r>
      <w:r w:rsidR="007D4C90" w:rsidRPr="003B6D88">
        <w:rPr>
          <w:rFonts w:ascii="Book Antiqua" w:eastAsia="Book Antiqua" w:hAnsi="Book Antiqua" w:cs="Book Antiqua"/>
          <w:color w:val="000000"/>
          <w:vertAlign w:val="superscript"/>
        </w:rPr>
        <w:t>]</w:t>
      </w:r>
      <w:r w:rsidRPr="003B6D88">
        <w:rPr>
          <w:rFonts w:ascii="Book Antiqua" w:eastAsia="Book Antiqua" w:hAnsi="Book Antiqua" w:cs="Book Antiqua"/>
          <w:color w:val="000000"/>
        </w:rPr>
        <w:t xml:space="preserve"> reported that TBX3 was overexpressed in 46 of 98 primary gastric cancer tissues, and its overexpression correlated with advanced TNM stage and with a higher relapse incidence. In vitro studies demonstrated that overexpression of TBX3 augmented cellular proliferation,</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whereas</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knockdown of</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TBX3 suppressed proliferation in gastric cancer cell lines. Regarding the mechanism involved in TBX3-induced accelerated proliferation, they showed that TBX3 overexpression led to a reduction in the percentage of cells in G1 phase and an increase in the percentage of cells in S and G2 phases in addition to augmented c-</w:t>
      </w:r>
      <w:proofErr w:type="spellStart"/>
      <w:r w:rsidRPr="003B6D88">
        <w:rPr>
          <w:rFonts w:ascii="Book Antiqua" w:eastAsia="Book Antiqua" w:hAnsi="Book Antiqua" w:cs="Book Antiqua"/>
          <w:color w:val="000000"/>
        </w:rPr>
        <w:t>Myc</w:t>
      </w:r>
      <w:proofErr w:type="spellEnd"/>
      <w:r w:rsidRPr="003B6D88">
        <w:rPr>
          <w:rFonts w:ascii="Book Antiqua" w:eastAsia="Book Antiqua" w:hAnsi="Book Antiqua" w:cs="Book Antiqua"/>
          <w:color w:val="000000"/>
        </w:rPr>
        <w:t xml:space="preserve"> and cyclin D1 expression, suggesting that TBX3 facilitated cell cycle progression. The </w:t>
      </w:r>
      <w:r w:rsidRPr="003B6D88">
        <w:rPr>
          <w:rFonts w:ascii="Book Antiqua" w:eastAsia="Book Antiqua" w:hAnsi="Book Antiqua" w:cs="Book Antiqua"/>
          <w:i/>
          <w:iCs/>
          <w:color w:val="000000"/>
        </w:rPr>
        <w:t>in vitro</w:t>
      </w:r>
      <w:r w:rsidRPr="003B6D88">
        <w:rPr>
          <w:rFonts w:ascii="Book Antiqua" w:eastAsia="Book Antiqua" w:hAnsi="Book Antiqua" w:cs="Book Antiqua"/>
          <w:color w:val="000000"/>
        </w:rPr>
        <w:t xml:space="preserve"> studies also indicated that TBX3 downregulated E-cadherin and induced N-cadherin and</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vimentin</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expression, which suggested the enhancement of EMT. This enhancement of </w:t>
      </w:r>
      <w:r w:rsidRPr="003B6D88">
        <w:rPr>
          <w:rFonts w:ascii="Book Antiqua" w:eastAsia="Book Antiqua" w:hAnsi="Book Antiqua" w:cs="Book Antiqua"/>
          <w:color w:val="000000"/>
        </w:rPr>
        <w:lastRenderedPageBreak/>
        <w:t xml:space="preserve">proliferation and EMT could be the reason why the expression of TBX3 is associated with advanced tumor stage in gastric cancers, similar to its correlation with poor prognosis in colorectal cancer </w:t>
      </w:r>
      <w:proofErr w:type="gramStart"/>
      <w:r w:rsidRPr="003B6D88">
        <w:rPr>
          <w:rFonts w:ascii="Book Antiqua" w:eastAsia="Book Antiqua" w:hAnsi="Book Antiqua" w:cs="Book Antiqua"/>
          <w:color w:val="000000"/>
        </w:rPr>
        <w:t>patients</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46]</w:t>
      </w:r>
      <w:r w:rsidRPr="003B6D88">
        <w:rPr>
          <w:rFonts w:ascii="Book Antiqua" w:eastAsia="Book Antiqua" w:hAnsi="Book Antiqua" w:cs="Book Antiqua"/>
          <w:color w:val="000000"/>
        </w:rPr>
        <w:t>.</w:t>
      </w:r>
    </w:p>
    <w:p w14:paraId="16763D55" w14:textId="365A21E0" w:rsidR="00A77B3E" w:rsidRPr="003B6D88" w:rsidRDefault="009820EC" w:rsidP="008031F0">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 xml:space="preserve">Takeuchi </w:t>
      </w:r>
      <w:r w:rsidR="008031F0" w:rsidRPr="008031F0">
        <w:rPr>
          <w:rFonts w:ascii="Book Antiqua" w:hAnsi="Book Antiqua" w:cs="Book Antiqua" w:hint="eastAsia"/>
          <w:i/>
          <w:color w:val="000000"/>
          <w:lang w:eastAsia="zh-CN"/>
        </w:rPr>
        <w:t xml:space="preserve">et </w:t>
      </w:r>
      <w:proofErr w:type="gramStart"/>
      <w:r w:rsidR="008031F0" w:rsidRPr="008031F0">
        <w:rPr>
          <w:rFonts w:ascii="Book Antiqua" w:hAnsi="Book Antiqua" w:cs="Book Antiqua" w:hint="eastAsia"/>
          <w:i/>
          <w:color w:val="000000"/>
          <w:lang w:eastAsia="zh-CN"/>
        </w:rPr>
        <w:t>al</w:t>
      </w:r>
      <w:r w:rsidR="008031F0" w:rsidRPr="003B6D88">
        <w:rPr>
          <w:rFonts w:ascii="Book Antiqua" w:eastAsia="Book Antiqua" w:hAnsi="Book Antiqua" w:cs="Book Antiqua"/>
          <w:color w:val="000000"/>
          <w:vertAlign w:val="superscript"/>
        </w:rPr>
        <w:t>[</w:t>
      </w:r>
      <w:proofErr w:type="gramEnd"/>
      <w:r w:rsidR="008031F0" w:rsidRPr="003B6D88">
        <w:rPr>
          <w:rFonts w:ascii="Book Antiqua" w:eastAsia="Book Antiqua" w:hAnsi="Book Antiqua" w:cs="Book Antiqua"/>
          <w:color w:val="000000"/>
          <w:vertAlign w:val="superscript"/>
        </w:rPr>
        <w:t>53]</w:t>
      </w:r>
      <w:r w:rsidRPr="003B6D88">
        <w:rPr>
          <w:rFonts w:ascii="Book Antiqua" w:eastAsia="Book Antiqua" w:hAnsi="Book Antiqua" w:cs="Book Antiqua"/>
          <w:color w:val="000000"/>
        </w:rPr>
        <w:t xml:space="preserve"> recently reported the essential role of Tbx3 in aging-related gastric carcinogenesis. Analysis of gastric organoids established from young and aged mice revealed that cellular proliferation was enhanced in aged gastric organoids due to Tbx3-induced repression of cellular senescence. Aged gastric organoids exhibited suppressed</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expression of</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Dickkopf3 (Dkk3), a </w:t>
      </w:r>
      <w:proofErr w:type="spellStart"/>
      <w:r w:rsidRPr="003B6D88">
        <w:rPr>
          <w:rFonts w:ascii="Book Antiqua" w:eastAsia="Book Antiqua" w:hAnsi="Book Antiqua" w:cs="Book Antiqua"/>
          <w:color w:val="000000"/>
        </w:rPr>
        <w:t>Wnt</w:t>
      </w:r>
      <w:proofErr w:type="spellEnd"/>
      <w:r w:rsidRPr="003B6D88">
        <w:rPr>
          <w:rFonts w:ascii="Book Antiqua" w:eastAsia="Book Antiqua" w:hAnsi="Book Antiqua" w:cs="Book Antiqua"/>
          <w:color w:val="000000"/>
        </w:rPr>
        <w:t xml:space="preserve"> antagonist, due to methylation of the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Dkk3</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gene, and consequently, the enhanced </w:t>
      </w:r>
      <w:proofErr w:type="spellStart"/>
      <w:r w:rsidRPr="003B6D88">
        <w:rPr>
          <w:rFonts w:ascii="Book Antiqua" w:eastAsia="Book Antiqua" w:hAnsi="Book Antiqua" w:cs="Book Antiqua"/>
          <w:color w:val="000000"/>
        </w:rPr>
        <w:t>Wnt</w:t>
      </w:r>
      <w:proofErr w:type="spellEnd"/>
      <w:r w:rsidRPr="003B6D88">
        <w:rPr>
          <w:rFonts w:ascii="Book Antiqua" w:eastAsia="Book Antiqua" w:hAnsi="Book Antiqua" w:cs="Book Antiqua"/>
          <w:color w:val="000000"/>
        </w:rPr>
        <w:t>/</w:t>
      </w:r>
      <w:r w:rsidR="008031F0">
        <w:rPr>
          <w:rFonts w:ascii="Book Antiqua" w:eastAsia="Book Antiqua" w:hAnsi="Book Antiqua" w:cs="Book Antiqua"/>
          <w:color w:val="000000"/>
        </w:rPr>
        <w:t>β</w:t>
      </w:r>
      <w:r w:rsidRPr="003B6D88">
        <w:rPr>
          <w:rFonts w:ascii="Book Antiqua" w:eastAsia="Book Antiqua" w:hAnsi="Book Antiqua" w:cs="Book Antiqua"/>
          <w:color w:val="000000"/>
        </w:rPr>
        <w:t>-catenin signaling induced Tbx3 expression. Epigenetic alterations, such as the methylation of the</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Dkk3</w:t>
      </w:r>
      <w:r w:rsidR="008031F0">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gene, are considered as one of the hallmarks of </w:t>
      </w:r>
      <w:proofErr w:type="gramStart"/>
      <w:r w:rsidRPr="003B6D88">
        <w:rPr>
          <w:rFonts w:ascii="Book Antiqua" w:eastAsia="Book Antiqua" w:hAnsi="Book Antiqua" w:cs="Book Antiqua"/>
          <w:color w:val="000000"/>
        </w:rPr>
        <w:t>aging</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54]</w:t>
      </w:r>
      <w:r w:rsidRPr="003B6D88">
        <w:rPr>
          <w:rFonts w:ascii="Book Antiqua" w:eastAsia="Book Antiqua" w:hAnsi="Book Antiqua" w:cs="Book Antiqua"/>
          <w:color w:val="000000"/>
        </w:rPr>
        <w:t xml:space="preserve">. The stochastic process that involves alterations of the methylation state over time is referred to as epigenetic drift and is considered to track biological tissue </w:t>
      </w:r>
      <w:proofErr w:type="gramStart"/>
      <w:r w:rsidRPr="003B6D88">
        <w:rPr>
          <w:rFonts w:ascii="Book Antiqua" w:eastAsia="Book Antiqua" w:hAnsi="Book Antiqua" w:cs="Book Antiqua"/>
          <w:color w:val="000000"/>
        </w:rPr>
        <w:t>aging</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55]</w:t>
      </w:r>
      <w:r w:rsidRPr="003B6D88">
        <w:rPr>
          <w:rFonts w:ascii="Book Antiqua" w:eastAsia="Book Antiqua" w:hAnsi="Book Antiqua" w:cs="Book Antiqua"/>
          <w:color w:val="000000"/>
        </w:rPr>
        <w:t xml:space="preserve">. Indeed, Takeuchi </w:t>
      </w:r>
      <w:r w:rsidR="007D4C90" w:rsidRPr="007D4C90">
        <w:rPr>
          <w:rFonts w:ascii="Book Antiqua" w:hAnsi="Book Antiqua" w:cs="Book Antiqua" w:hint="eastAsia"/>
          <w:i/>
          <w:color w:val="000000"/>
          <w:lang w:eastAsia="zh-CN"/>
        </w:rPr>
        <w:t xml:space="preserve">et </w:t>
      </w:r>
      <w:proofErr w:type="gramStart"/>
      <w:r w:rsidR="007D4C90" w:rsidRPr="007D4C90">
        <w:rPr>
          <w:rFonts w:ascii="Book Antiqua" w:hAnsi="Book Antiqua" w:cs="Book Antiqua" w:hint="eastAsia"/>
          <w:i/>
          <w:color w:val="000000"/>
          <w:lang w:eastAsia="zh-CN"/>
        </w:rPr>
        <w:t>al</w:t>
      </w:r>
      <w:r w:rsidR="007D4C90" w:rsidRPr="003B6D88">
        <w:rPr>
          <w:rFonts w:ascii="Book Antiqua" w:eastAsia="Book Antiqua" w:hAnsi="Book Antiqua" w:cs="Book Antiqua"/>
          <w:color w:val="000000"/>
          <w:vertAlign w:val="superscript"/>
        </w:rPr>
        <w:t>[</w:t>
      </w:r>
      <w:proofErr w:type="gramEnd"/>
      <w:r w:rsidR="007D4C90">
        <w:rPr>
          <w:rFonts w:ascii="Book Antiqua" w:hAnsi="Book Antiqua" w:cs="Book Antiqua" w:hint="eastAsia"/>
          <w:color w:val="000000"/>
          <w:vertAlign w:val="superscript"/>
          <w:lang w:eastAsia="zh-CN"/>
        </w:rPr>
        <w:t>53</w:t>
      </w:r>
      <w:r w:rsidR="007D4C90" w:rsidRPr="003B6D88">
        <w:rPr>
          <w:rFonts w:ascii="Book Antiqua" w:eastAsia="Book Antiqua" w:hAnsi="Book Antiqua" w:cs="Book Antiqua"/>
          <w:color w:val="000000"/>
          <w:vertAlign w:val="superscript"/>
        </w:rPr>
        <w:t>]</w:t>
      </w:r>
      <w:r w:rsidRPr="003B6D88">
        <w:rPr>
          <w:rFonts w:ascii="Book Antiqua" w:eastAsia="Book Antiqua" w:hAnsi="Book Antiqua" w:cs="Book Antiqua"/>
          <w:color w:val="000000"/>
        </w:rPr>
        <w:t xml:space="preserve"> showed that DKK3 expression in human gastric tissues decreased as the patient aged, whereas TBX3 expression in human gastric tissues exhibited a positive correlation with</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patient</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age. Furthermore, they showed that gastric cancer tissues exhibited lower DKK3 expression and higher TBX3 expression than normal oxyntic glands, suggesting the central role of TBX3 in aging-related gastric carcinogenesis.</w:t>
      </w:r>
    </w:p>
    <w:p w14:paraId="511B9409" w14:textId="77777777" w:rsidR="00A77B3E" w:rsidRPr="003B6D88" w:rsidRDefault="009820EC" w:rsidP="00FA6715">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Another study of gastric precancerous lesions in 449 patients identified</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TBX3</w:t>
      </w:r>
      <w:r w:rsidRPr="003B6D88">
        <w:rPr>
          <w:rFonts w:ascii="Book Antiqua" w:eastAsia="Book Antiqua" w:hAnsi="Book Antiqua" w:cs="Book Antiqua"/>
          <w:color w:val="000000"/>
        </w:rPr>
        <w:t>, along with</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CDX2</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and</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MYC</w:t>
      </w:r>
      <w:r w:rsidRPr="00FA6715">
        <w:rPr>
          <w:rFonts w:ascii="Book Antiqua" w:eastAsia="Book Antiqua" w:hAnsi="Book Antiqua" w:cs="Book Antiqua"/>
          <w:color w:val="000000"/>
        </w:rPr>
        <w:t>,</w:t>
      </w:r>
      <w:r w:rsidRPr="003B6D88">
        <w:rPr>
          <w:rFonts w:ascii="Book Antiqua" w:eastAsia="Book Antiqua" w:hAnsi="Book Antiqua" w:cs="Book Antiqua"/>
          <w:color w:val="000000"/>
        </w:rPr>
        <w:t xml:space="preserve"> as one of the top 7 core genes that contributed to the progression from low-grade intraepithelial neoplasia to high-grade intraepithelial </w:t>
      </w:r>
      <w:proofErr w:type="gramStart"/>
      <w:r w:rsidRPr="003B6D88">
        <w:rPr>
          <w:rFonts w:ascii="Book Antiqua" w:eastAsia="Book Antiqua" w:hAnsi="Book Antiqua" w:cs="Book Antiqua"/>
          <w:color w:val="000000"/>
        </w:rPr>
        <w:t>neoplasia</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56]</w:t>
      </w:r>
      <w:r w:rsidRPr="003B6D88">
        <w:rPr>
          <w:rFonts w:ascii="Book Antiqua" w:eastAsia="Book Antiqua" w:hAnsi="Book Antiqua" w:cs="Book Antiqua"/>
          <w:color w:val="000000"/>
        </w:rPr>
        <w:t>, a finding that emphasizes the involvement of TBX3 in the early stage of gastric carcinogenesis.</w:t>
      </w:r>
    </w:p>
    <w:p w14:paraId="2A0AF2EA" w14:textId="77777777" w:rsidR="00A77B3E" w:rsidRPr="003B6D88" w:rsidRDefault="009820EC" w:rsidP="00FA6715">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Taken together, these studies imply that TBX3 plays a pivotal role in aging-related carcinogenesis and the progression of gastric cancers. Further studies are awaited to confirm the role of TBX3 in aging-related gastric carcinogenesis.</w:t>
      </w:r>
    </w:p>
    <w:p w14:paraId="0115C617" w14:textId="77777777" w:rsidR="00A77B3E" w:rsidRPr="003B6D88" w:rsidRDefault="00A77B3E" w:rsidP="003B6D88">
      <w:pPr>
        <w:spacing w:line="360" w:lineRule="auto"/>
        <w:jc w:val="both"/>
        <w:rPr>
          <w:rFonts w:ascii="Book Antiqua" w:hAnsi="Book Antiqua"/>
        </w:rPr>
      </w:pPr>
    </w:p>
    <w:p w14:paraId="3B5D13FB"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bCs/>
          <w:caps/>
          <w:color w:val="000000"/>
          <w:u w:val="single"/>
        </w:rPr>
        <w:t>TBX3 as a therapeutic target</w:t>
      </w:r>
    </w:p>
    <w:p w14:paraId="7CD463CA"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color w:val="000000"/>
        </w:rPr>
        <w:lastRenderedPageBreak/>
        <w:t xml:space="preserve">Since TBX3 is expressed in various cancers and possesses the ability to promote the progression of these tumors, it has been considered a therapeutic target in these </w:t>
      </w:r>
      <w:proofErr w:type="gramStart"/>
      <w:r w:rsidRPr="003B6D88">
        <w:rPr>
          <w:rFonts w:ascii="Book Antiqua" w:eastAsia="Book Antiqua" w:hAnsi="Book Antiqua" w:cs="Book Antiqua"/>
          <w:color w:val="000000"/>
        </w:rPr>
        <w:t>cancers</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57]</w:t>
      </w:r>
      <w:r w:rsidRPr="003B6D88">
        <w:rPr>
          <w:rFonts w:ascii="Book Antiqua" w:eastAsia="Book Antiqua" w:hAnsi="Book Antiqua" w:cs="Book Antiqua"/>
          <w:color w:val="000000"/>
        </w:rPr>
        <w:t>. As TBX3 has been shown to promote cancer progression, its suppression will be required for therapies. Several microRNAs (</w:t>
      </w:r>
      <w:proofErr w:type="spellStart"/>
      <w:r w:rsidRPr="003B6D88">
        <w:rPr>
          <w:rFonts w:ascii="Book Antiqua" w:eastAsia="Book Antiqua" w:hAnsi="Book Antiqua" w:cs="Book Antiqua"/>
          <w:color w:val="000000"/>
        </w:rPr>
        <w:t>miR</w:t>
      </w:r>
      <w:proofErr w:type="spellEnd"/>
      <w:r w:rsidRPr="003B6D88">
        <w:rPr>
          <w:rFonts w:ascii="Book Antiqua" w:eastAsia="Book Antiqua" w:hAnsi="Book Antiqua" w:cs="Book Antiqua"/>
          <w:color w:val="000000"/>
        </w:rPr>
        <w:t xml:space="preserve">) have been reported to inhibit TBX3. In adipocytes, miR-93 has been shown to inhibit TBX3 and negatively control </w:t>
      </w:r>
      <w:proofErr w:type="gramStart"/>
      <w:r w:rsidRPr="003B6D88">
        <w:rPr>
          <w:rFonts w:ascii="Book Antiqua" w:eastAsia="Book Antiqua" w:hAnsi="Book Antiqua" w:cs="Book Antiqua"/>
          <w:color w:val="000000"/>
        </w:rPr>
        <w:t>adipogenesis</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58]</w:t>
      </w:r>
      <w:r w:rsidRPr="003B6D88">
        <w:rPr>
          <w:rFonts w:ascii="Book Antiqua" w:eastAsia="Book Antiqua" w:hAnsi="Book Antiqua" w:cs="Book Antiqua"/>
          <w:color w:val="000000"/>
        </w:rPr>
        <w:t xml:space="preserve">. On the other hand, miR-137 was reported to inhibit TBX3 in breast </w:t>
      </w:r>
      <w:proofErr w:type="gramStart"/>
      <w:r w:rsidRPr="003B6D88">
        <w:rPr>
          <w:rFonts w:ascii="Book Antiqua" w:eastAsia="Book Antiqua" w:hAnsi="Book Antiqua" w:cs="Book Antiqua"/>
          <w:color w:val="000000"/>
        </w:rPr>
        <w:t>cancers</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59]</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and melanomas</w:t>
      </w:r>
      <w:r w:rsidRPr="003B6D88">
        <w:rPr>
          <w:rFonts w:ascii="Book Antiqua" w:eastAsia="Book Antiqua" w:hAnsi="Book Antiqua" w:cs="Book Antiqua"/>
          <w:color w:val="000000"/>
          <w:vertAlign w:val="superscript"/>
        </w:rPr>
        <w:t>[60]</w:t>
      </w:r>
      <w:r w:rsidRPr="003B6D88">
        <w:rPr>
          <w:rFonts w:ascii="Book Antiqua" w:eastAsia="Book Antiqua" w:hAnsi="Book Antiqua" w:cs="Book Antiqua"/>
          <w:color w:val="000000"/>
        </w:rPr>
        <w:t>. In pancreatic cancers, members of the miR-17-92 cluster have been shown to inhibit TBX3 together with p21 and p57</w:t>
      </w:r>
      <w:r w:rsidRPr="003B6D88">
        <w:rPr>
          <w:rFonts w:ascii="Book Antiqua" w:eastAsia="Book Antiqua" w:hAnsi="Book Antiqua" w:cs="Book Antiqua"/>
          <w:color w:val="000000"/>
          <w:vertAlign w:val="superscript"/>
        </w:rPr>
        <w:t>[61]</w:t>
      </w:r>
      <w:r w:rsidRPr="003B6D88">
        <w:rPr>
          <w:rFonts w:ascii="Book Antiqua" w:eastAsia="Book Antiqua" w:hAnsi="Book Antiqua" w:cs="Book Antiqua"/>
          <w:color w:val="000000"/>
        </w:rPr>
        <w:t xml:space="preserve">. Furthermore, miR-183 was found to suppress TBX3 and enhanced sensitivity to chemotherapy in laryngeal </w:t>
      </w:r>
      <w:proofErr w:type="gramStart"/>
      <w:r w:rsidRPr="003B6D88">
        <w:rPr>
          <w:rFonts w:ascii="Book Antiqua" w:eastAsia="Book Antiqua" w:hAnsi="Book Antiqua" w:cs="Book Antiqua"/>
          <w:color w:val="000000"/>
        </w:rPr>
        <w:t>cancers</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62]</w:t>
      </w:r>
      <w:r w:rsidRPr="003B6D88">
        <w:rPr>
          <w:rFonts w:ascii="Book Antiqua" w:eastAsia="Book Antiqua" w:hAnsi="Book Antiqua" w:cs="Book Antiqua"/>
          <w:color w:val="000000"/>
        </w:rPr>
        <w:t>. These miRNAs could be considered candidates for the treatment of TBX3-expressing cancers.</w:t>
      </w:r>
    </w:p>
    <w:p w14:paraId="7B053F5B" w14:textId="77777777" w:rsidR="00A77B3E" w:rsidRPr="003B6D88" w:rsidRDefault="009820EC" w:rsidP="00FA6715">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Concerning chemical reagents, an integrated computational approach indicated</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that</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 xml:space="preserve">two alkaloids, </w:t>
      </w:r>
      <w:proofErr w:type="spellStart"/>
      <w:r w:rsidRPr="003B6D88">
        <w:rPr>
          <w:rFonts w:ascii="Book Antiqua" w:eastAsia="Book Antiqua" w:hAnsi="Book Antiqua" w:cs="Book Antiqua"/>
          <w:color w:val="000000"/>
        </w:rPr>
        <w:t>Jervine</w:t>
      </w:r>
      <w:proofErr w:type="spellEnd"/>
      <w:r w:rsidRPr="003B6D88">
        <w:rPr>
          <w:rFonts w:ascii="Book Antiqua" w:eastAsia="Book Antiqua" w:hAnsi="Book Antiqua" w:cs="Book Antiqua"/>
          <w:color w:val="000000"/>
        </w:rPr>
        <w:t xml:space="preserve"> and </w:t>
      </w:r>
      <w:proofErr w:type="spellStart"/>
      <w:r w:rsidRPr="003B6D88">
        <w:rPr>
          <w:rFonts w:ascii="Book Antiqua" w:eastAsia="Book Antiqua" w:hAnsi="Book Antiqua" w:cs="Book Antiqua"/>
          <w:color w:val="000000"/>
        </w:rPr>
        <w:t>Diflomotecan</w:t>
      </w:r>
      <w:proofErr w:type="spellEnd"/>
      <w:r w:rsidRPr="003B6D88">
        <w:rPr>
          <w:rFonts w:ascii="Book Antiqua" w:eastAsia="Book Antiqua" w:hAnsi="Book Antiqua" w:cs="Book Antiqua"/>
          <w:color w:val="000000"/>
        </w:rPr>
        <w:t xml:space="preserve">, can form stable complexes with TBX3 and suggested them as new effective drugs against breast </w:t>
      </w:r>
      <w:proofErr w:type="gramStart"/>
      <w:r w:rsidRPr="003B6D88">
        <w:rPr>
          <w:rFonts w:ascii="Book Antiqua" w:eastAsia="Book Antiqua" w:hAnsi="Book Antiqua" w:cs="Book Antiqua"/>
          <w:color w:val="000000"/>
        </w:rPr>
        <w:t>cancers</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63]</w:t>
      </w:r>
      <w:r w:rsidRPr="003B6D88">
        <w:rPr>
          <w:rFonts w:ascii="Book Antiqua" w:eastAsia="Book Antiqua" w:hAnsi="Book Antiqua" w:cs="Book Antiqua"/>
          <w:color w:val="000000"/>
        </w:rPr>
        <w:t xml:space="preserve">. In another study, an aqueous extract of Fructus </w:t>
      </w:r>
      <w:proofErr w:type="spellStart"/>
      <w:r w:rsidRPr="003B6D88">
        <w:rPr>
          <w:rFonts w:ascii="Book Antiqua" w:eastAsia="Book Antiqua" w:hAnsi="Book Antiqua" w:cs="Book Antiqua"/>
          <w:color w:val="000000"/>
        </w:rPr>
        <w:t>ligustri</w:t>
      </w:r>
      <w:proofErr w:type="spellEnd"/>
      <w:r w:rsidRPr="003B6D88">
        <w:rPr>
          <w:rFonts w:ascii="Book Antiqua" w:eastAsia="Book Antiqua" w:hAnsi="Book Antiqua" w:cs="Book Antiqua"/>
          <w:color w:val="000000"/>
        </w:rPr>
        <w:t xml:space="preserve"> </w:t>
      </w:r>
      <w:proofErr w:type="spellStart"/>
      <w:r w:rsidRPr="003B6D88">
        <w:rPr>
          <w:rFonts w:ascii="Book Antiqua" w:eastAsia="Book Antiqua" w:hAnsi="Book Antiqua" w:cs="Book Antiqua"/>
          <w:color w:val="000000"/>
        </w:rPr>
        <w:t>lucidi</w:t>
      </w:r>
      <w:proofErr w:type="spellEnd"/>
      <w:r w:rsidRPr="003B6D88">
        <w:rPr>
          <w:rFonts w:ascii="Book Antiqua" w:eastAsia="Book Antiqua" w:hAnsi="Book Antiqua" w:cs="Book Antiqua"/>
          <w:color w:val="000000"/>
        </w:rPr>
        <w:t xml:space="preserve">, a common Chinese herbal medicine, was reported to suppress TBX3 and enhance sensitivity to doxorubicin in colon cancer </w:t>
      </w:r>
      <w:proofErr w:type="gramStart"/>
      <w:r w:rsidRPr="003B6D88">
        <w:rPr>
          <w:rFonts w:ascii="Book Antiqua" w:eastAsia="Book Antiqua" w:hAnsi="Book Antiqua" w:cs="Book Antiqua"/>
          <w:color w:val="000000"/>
        </w:rPr>
        <w:t>cells</w:t>
      </w:r>
      <w:r w:rsidRPr="003B6D88">
        <w:rPr>
          <w:rFonts w:ascii="Book Antiqua" w:eastAsia="Book Antiqua" w:hAnsi="Book Antiqua" w:cs="Book Antiqua"/>
          <w:color w:val="000000"/>
          <w:vertAlign w:val="superscript"/>
        </w:rPr>
        <w:t>[</w:t>
      </w:r>
      <w:proofErr w:type="gramEnd"/>
      <w:r w:rsidRPr="003B6D88">
        <w:rPr>
          <w:rFonts w:ascii="Book Antiqua" w:eastAsia="Book Antiqua" w:hAnsi="Book Antiqua" w:cs="Book Antiqua"/>
          <w:color w:val="000000"/>
          <w:vertAlign w:val="superscript"/>
        </w:rPr>
        <w:t>64]</w:t>
      </w:r>
      <w:r w:rsidRPr="003B6D88">
        <w:rPr>
          <w:rFonts w:ascii="Book Antiqua" w:eastAsia="Book Antiqua" w:hAnsi="Book Antiqua" w:cs="Book Antiqua"/>
          <w:color w:val="000000"/>
        </w:rPr>
        <w:t>.</w:t>
      </w:r>
    </w:p>
    <w:p w14:paraId="135C7362" w14:textId="3AD24EAA" w:rsidR="00A77B3E" w:rsidRPr="003B6D88" w:rsidRDefault="009820EC" w:rsidP="00FA6715">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 xml:space="preserve">Recently, </w:t>
      </w:r>
      <w:proofErr w:type="spellStart"/>
      <w:r w:rsidRPr="003B6D88">
        <w:rPr>
          <w:rFonts w:ascii="Book Antiqua" w:eastAsia="Book Antiqua" w:hAnsi="Book Antiqua" w:cs="Book Antiqua"/>
          <w:color w:val="000000"/>
        </w:rPr>
        <w:t>Willmer</w:t>
      </w:r>
      <w:proofErr w:type="spellEnd"/>
      <w:r w:rsidRPr="003B6D88">
        <w:rPr>
          <w:rFonts w:ascii="Book Antiqua" w:eastAsia="Book Antiqua" w:hAnsi="Book Antiqua" w:cs="Book Antiqua"/>
          <w:color w:val="000000"/>
        </w:rPr>
        <w:t xml:space="preserve"> </w:t>
      </w:r>
      <w:r w:rsidR="007D4C90" w:rsidRPr="007D4C90">
        <w:rPr>
          <w:rFonts w:ascii="Book Antiqua" w:hAnsi="Book Antiqua" w:cs="Book Antiqua" w:hint="eastAsia"/>
          <w:i/>
          <w:color w:val="000000"/>
          <w:lang w:eastAsia="zh-CN"/>
        </w:rPr>
        <w:t xml:space="preserve">et </w:t>
      </w:r>
      <w:proofErr w:type="gramStart"/>
      <w:r w:rsidR="007D4C90" w:rsidRPr="007D4C90">
        <w:rPr>
          <w:rFonts w:ascii="Book Antiqua" w:hAnsi="Book Antiqua" w:cs="Book Antiqua" w:hint="eastAsia"/>
          <w:i/>
          <w:color w:val="000000"/>
          <w:lang w:eastAsia="zh-CN"/>
        </w:rPr>
        <w:t>al</w:t>
      </w:r>
      <w:r w:rsidR="007D4C90" w:rsidRPr="003B6D88">
        <w:rPr>
          <w:rFonts w:ascii="Book Antiqua" w:eastAsia="Book Antiqua" w:hAnsi="Book Antiqua" w:cs="Book Antiqua"/>
          <w:color w:val="000000"/>
          <w:vertAlign w:val="superscript"/>
        </w:rPr>
        <w:t>[</w:t>
      </w:r>
      <w:proofErr w:type="gramEnd"/>
      <w:r w:rsidR="007D4C90" w:rsidRPr="003B6D88">
        <w:rPr>
          <w:rFonts w:ascii="Book Antiqua" w:eastAsia="Book Antiqua" w:hAnsi="Book Antiqua" w:cs="Book Antiqua"/>
          <w:color w:val="000000"/>
          <w:vertAlign w:val="superscript"/>
        </w:rPr>
        <w:t>65]</w:t>
      </w:r>
      <w:r w:rsidRPr="003B6D88">
        <w:rPr>
          <w:rFonts w:ascii="Book Antiqua" w:eastAsia="Book Antiqua" w:hAnsi="Book Antiqua" w:cs="Book Antiqua"/>
          <w:color w:val="000000"/>
        </w:rPr>
        <w:t xml:space="preserve"> reported that the multifunctional phosphoprotein </w:t>
      </w:r>
      <w:proofErr w:type="spellStart"/>
      <w:r w:rsidRPr="003B6D88">
        <w:rPr>
          <w:rFonts w:ascii="Book Antiqua" w:eastAsia="Book Antiqua" w:hAnsi="Book Antiqua" w:cs="Book Antiqua"/>
          <w:color w:val="000000"/>
        </w:rPr>
        <w:t>nucleolin</w:t>
      </w:r>
      <w:proofErr w:type="spellEnd"/>
      <w:r w:rsidRPr="003B6D88">
        <w:rPr>
          <w:rFonts w:ascii="Book Antiqua" w:eastAsia="Book Antiqua" w:hAnsi="Book Antiqua" w:cs="Book Antiqua"/>
          <w:color w:val="000000"/>
        </w:rPr>
        <w:t xml:space="preserve"> is required for TBX3 to function and that the </w:t>
      </w:r>
      <w:proofErr w:type="spellStart"/>
      <w:r w:rsidRPr="003B6D88">
        <w:rPr>
          <w:rFonts w:ascii="Book Antiqua" w:eastAsia="Book Antiqua" w:hAnsi="Book Antiqua" w:cs="Book Antiqua"/>
          <w:color w:val="000000"/>
        </w:rPr>
        <w:t>nucleolin</w:t>
      </w:r>
      <w:proofErr w:type="spellEnd"/>
      <w:r w:rsidRPr="003B6D88">
        <w:rPr>
          <w:rFonts w:ascii="Book Antiqua" w:eastAsia="Book Antiqua" w:hAnsi="Book Antiqua" w:cs="Book Antiqua"/>
          <w:color w:val="000000"/>
        </w:rPr>
        <w:t>-targeting aptamer AS1411 exhibited an</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anticancer</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effect against sarcomas. These reagents could contribute to</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anticancer</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therapy against TBX3-overexpressing cancers.</w:t>
      </w:r>
    </w:p>
    <w:p w14:paraId="5CC32AAD" w14:textId="3120A3C1" w:rsidR="00A77B3E" w:rsidRPr="003B6D88" w:rsidRDefault="009820EC" w:rsidP="00FA6715">
      <w:pPr>
        <w:spacing w:line="360" w:lineRule="auto"/>
        <w:ind w:firstLineChars="100" w:firstLine="240"/>
        <w:jc w:val="both"/>
        <w:rPr>
          <w:rFonts w:ascii="Book Antiqua" w:hAnsi="Book Antiqua"/>
        </w:rPr>
      </w:pPr>
      <w:r w:rsidRPr="003B6D88">
        <w:rPr>
          <w:rFonts w:ascii="Book Antiqua" w:eastAsia="Book Antiqua" w:hAnsi="Book Antiqua" w:cs="Book Antiqua"/>
          <w:color w:val="000000"/>
        </w:rPr>
        <w:t xml:space="preserve">In addition to its role as a therapeutic target, TBX3 can also contribute to treatment by aiding in the selection of medication for chemotherapy. Freeman </w:t>
      </w:r>
      <w:r w:rsidR="007D4C90" w:rsidRPr="007D4C90">
        <w:rPr>
          <w:rFonts w:ascii="Book Antiqua" w:hAnsi="Book Antiqua" w:cs="Book Antiqua" w:hint="eastAsia"/>
          <w:i/>
          <w:color w:val="000000"/>
          <w:lang w:eastAsia="zh-CN"/>
        </w:rPr>
        <w:t>et al</w:t>
      </w:r>
      <w:r w:rsidR="007D4C90" w:rsidRPr="003B6D88">
        <w:rPr>
          <w:rFonts w:ascii="Book Antiqua" w:eastAsia="Book Antiqua" w:hAnsi="Book Antiqua" w:cs="Book Antiqua"/>
          <w:color w:val="000000"/>
          <w:vertAlign w:val="superscript"/>
        </w:rPr>
        <w:t>[</w:t>
      </w:r>
      <w:r w:rsidR="007D4C90">
        <w:rPr>
          <w:rFonts w:ascii="Book Antiqua" w:hAnsi="Book Antiqua" w:cs="Book Antiqua" w:hint="eastAsia"/>
          <w:color w:val="000000"/>
          <w:vertAlign w:val="superscript"/>
          <w:lang w:eastAsia="zh-CN"/>
        </w:rPr>
        <w:t>43</w:t>
      </w:r>
      <w:r w:rsidR="007D4C90" w:rsidRPr="003B6D88">
        <w:rPr>
          <w:rFonts w:ascii="Book Antiqua" w:eastAsia="Book Antiqua" w:hAnsi="Book Antiqua" w:cs="Book Antiqua"/>
          <w:color w:val="000000"/>
          <w:vertAlign w:val="superscript"/>
        </w:rPr>
        <w:t>]</w:t>
      </w:r>
      <w:r w:rsidRPr="003B6D88">
        <w:rPr>
          <w:rFonts w:ascii="Book Antiqua" w:eastAsia="Book Antiqua" w:hAnsi="Book Antiqua" w:cs="Book Antiqua"/>
          <w:color w:val="000000"/>
        </w:rPr>
        <w:t xml:space="preserve"> proposed using</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TBX3</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to predict the outcomes of immune checkpoint inhibitors against melanomas. They showed that patient stratification into risk groups regarding</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TBX3</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and</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i/>
          <w:iCs/>
          <w:color w:val="000000"/>
        </w:rPr>
        <w:t>MAP4K1</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expression was associated with overall survival;</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hence,</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evaluating the expression of these genes could enable individualized treatment for each patient. Similar findings may be found in other TBX3-expressing cancers,</w:t>
      </w:r>
      <w:r w:rsidR="00FA6715">
        <w:rPr>
          <w:rFonts w:ascii="Book Antiqua" w:hAnsi="Book Antiqua" w:cs="Book Antiqua" w:hint="eastAsia"/>
          <w:color w:val="000000"/>
          <w:lang w:eastAsia="zh-CN"/>
        </w:rPr>
        <w:t xml:space="preserve"> </w:t>
      </w:r>
      <w:r w:rsidRPr="003B6D88">
        <w:rPr>
          <w:rFonts w:ascii="Book Antiqua" w:eastAsia="Book Antiqua" w:hAnsi="Book Antiqua" w:cs="Book Antiqua"/>
          <w:color w:val="000000"/>
        </w:rPr>
        <w:t>and further studies are warranted.</w:t>
      </w:r>
    </w:p>
    <w:p w14:paraId="464911E7" w14:textId="77777777" w:rsidR="00A77B3E" w:rsidRPr="003B6D88" w:rsidRDefault="00A77B3E" w:rsidP="003B6D88">
      <w:pPr>
        <w:spacing w:line="360" w:lineRule="auto"/>
        <w:jc w:val="both"/>
        <w:rPr>
          <w:rFonts w:ascii="Book Antiqua" w:hAnsi="Book Antiqua"/>
        </w:rPr>
      </w:pPr>
    </w:p>
    <w:p w14:paraId="7C40A9B3"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aps/>
          <w:color w:val="000000"/>
          <w:u w:val="single"/>
        </w:rPr>
        <w:lastRenderedPageBreak/>
        <w:t>CONCLUSION</w:t>
      </w:r>
    </w:p>
    <w:p w14:paraId="57BB2F9D" w14:textId="7A22A756"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color w:val="000000"/>
        </w:rPr>
        <w:t>In this review, we discussed the role of TBX3 in cancers. TBX3 is expressed in various cancers and contributes to their progression mainly through the repression of senescence and the promotion of EMT. Given its crucial role in tumor progression, TBX3 could be a promising therapeutic target in malignant tumors,</w:t>
      </w:r>
      <w:r w:rsidR="00AF5FD5">
        <w:rPr>
          <w:rFonts w:ascii="Book Antiqua" w:eastAsia="Book Antiqua" w:hAnsi="Book Antiqua" w:cs="Book Antiqua"/>
          <w:color w:val="000000"/>
        </w:rPr>
        <w:t xml:space="preserve"> </w:t>
      </w:r>
      <w:r w:rsidRPr="003B6D88">
        <w:rPr>
          <w:rFonts w:ascii="Book Antiqua" w:eastAsia="Book Antiqua" w:hAnsi="Book Antiqua" w:cs="Book Antiqua"/>
          <w:color w:val="000000"/>
        </w:rPr>
        <w:t>including gastric cancers.</w:t>
      </w:r>
    </w:p>
    <w:p w14:paraId="431E6FFA" w14:textId="77777777" w:rsidR="00A77B3E" w:rsidRPr="003B6D88" w:rsidRDefault="00A77B3E" w:rsidP="003B6D88">
      <w:pPr>
        <w:spacing w:line="360" w:lineRule="auto"/>
        <w:jc w:val="both"/>
        <w:rPr>
          <w:rFonts w:ascii="Book Antiqua" w:hAnsi="Book Antiqua"/>
        </w:rPr>
      </w:pPr>
    </w:p>
    <w:p w14:paraId="01BAB0C7"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aps/>
          <w:color w:val="000000"/>
          <w:u w:val="single"/>
        </w:rPr>
        <w:t>ACKNOWLEDGEMENTS</w:t>
      </w:r>
    </w:p>
    <w:p w14:paraId="721C656E"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color w:val="000000"/>
        </w:rPr>
        <w:t>The authors would like to thank the Biomedical Research Unit of Tohoku University Hospital for their technical support.</w:t>
      </w:r>
    </w:p>
    <w:p w14:paraId="466C346F" w14:textId="77777777" w:rsidR="00A77B3E" w:rsidRPr="003B6D88" w:rsidRDefault="00A77B3E" w:rsidP="003B6D88">
      <w:pPr>
        <w:spacing w:line="360" w:lineRule="auto"/>
        <w:jc w:val="both"/>
        <w:rPr>
          <w:rFonts w:ascii="Book Antiqua" w:hAnsi="Book Antiqua"/>
        </w:rPr>
      </w:pPr>
    </w:p>
    <w:p w14:paraId="40246077"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olor w:val="000000"/>
        </w:rPr>
        <w:t>REFERENCES</w:t>
      </w:r>
    </w:p>
    <w:p w14:paraId="4E957C69"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1 </w:t>
      </w:r>
      <w:proofErr w:type="spellStart"/>
      <w:r w:rsidRPr="003B6D88">
        <w:rPr>
          <w:rFonts w:ascii="Book Antiqua" w:hAnsi="Book Antiqua"/>
          <w:b/>
          <w:bCs/>
        </w:rPr>
        <w:t>Naiche</w:t>
      </w:r>
      <w:proofErr w:type="spellEnd"/>
      <w:r w:rsidRPr="003B6D88">
        <w:rPr>
          <w:rFonts w:ascii="Book Antiqua" w:hAnsi="Book Antiqua"/>
          <w:b/>
          <w:bCs/>
        </w:rPr>
        <w:t xml:space="preserve"> LA</w:t>
      </w:r>
      <w:r w:rsidRPr="003B6D88">
        <w:rPr>
          <w:rFonts w:ascii="Book Antiqua" w:hAnsi="Book Antiqua"/>
        </w:rPr>
        <w:t xml:space="preserve">, Harrelson Z, Kelly RG, </w:t>
      </w:r>
      <w:proofErr w:type="spellStart"/>
      <w:r w:rsidRPr="003B6D88">
        <w:rPr>
          <w:rFonts w:ascii="Book Antiqua" w:hAnsi="Book Antiqua"/>
        </w:rPr>
        <w:t>Papaioannou</w:t>
      </w:r>
      <w:proofErr w:type="spellEnd"/>
      <w:r w:rsidRPr="003B6D88">
        <w:rPr>
          <w:rFonts w:ascii="Book Antiqua" w:hAnsi="Book Antiqua"/>
        </w:rPr>
        <w:t xml:space="preserve"> VE. T-box genes in vertebrate development. </w:t>
      </w:r>
      <w:r w:rsidRPr="003B6D88">
        <w:rPr>
          <w:rFonts w:ascii="Book Antiqua" w:hAnsi="Book Antiqua"/>
          <w:i/>
          <w:iCs/>
        </w:rPr>
        <w:t>Annu Rev Genet</w:t>
      </w:r>
      <w:r w:rsidRPr="003B6D88">
        <w:rPr>
          <w:rFonts w:ascii="Book Antiqua" w:hAnsi="Book Antiqua"/>
        </w:rPr>
        <w:t xml:space="preserve"> 2005; </w:t>
      </w:r>
      <w:r w:rsidRPr="003B6D88">
        <w:rPr>
          <w:rFonts w:ascii="Book Antiqua" w:hAnsi="Book Antiqua"/>
          <w:b/>
          <w:bCs/>
        </w:rPr>
        <w:t>39</w:t>
      </w:r>
      <w:r w:rsidRPr="003B6D88">
        <w:rPr>
          <w:rFonts w:ascii="Book Antiqua" w:hAnsi="Book Antiqua"/>
        </w:rPr>
        <w:t>: 219-239 [PMID: 16285859 DOI: 10.1146/annurev.genet.39.073003.105925]</w:t>
      </w:r>
    </w:p>
    <w:p w14:paraId="57D2B769"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2 </w:t>
      </w:r>
      <w:proofErr w:type="spellStart"/>
      <w:r w:rsidRPr="003B6D88">
        <w:rPr>
          <w:rFonts w:ascii="Book Antiqua" w:hAnsi="Book Antiqua"/>
          <w:b/>
          <w:bCs/>
        </w:rPr>
        <w:t>Papaioannou</w:t>
      </w:r>
      <w:proofErr w:type="spellEnd"/>
      <w:r w:rsidRPr="003B6D88">
        <w:rPr>
          <w:rFonts w:ascii="Book Antiqua" w:hAnsi="Book Antiqua"/>
          <w:b/>
          <w:bCs/>
        </w:rPr>
        <w:t xml:space="preserve"> VE</w:t>
      </w:r>
      <w:r w:rsidRPr="003B6D88">
        <w:rPr>
          <w:rFonts w:ascii="Book Antiqua" w:hAnsi="Book Antiqua"/>
        </w:rPr>
        <w:t xml:space="preserve">. T-box genes in development: from hydra to humans. </w:t>
      </w:r>
      <w:r w:rsidRPr="003B6D88">
        <w:rPr>
          <w:rFonts w:ascii="Book Antiqua" w:hAnsi="Book Antiqua"/>
          <w:i/>
          <w:iCs/>
        </w:rPr>
        <w:t>Int Rev Cytol</w:t>
      </w:r>
      <w:r w:rsidRPr="003B6D88">
        <w:rPr>
          <w:rFonts w:ascii="Book Antiqua" w:hAnsi="Book Antiqua"/>
        </w:rPr>
        <w:t xml:space="preserve"> 2001; </w:t>
      </w:r>
      <w:r w:rsidRPr="003B6D88">
        <w:rPr>
          <w:rFonts w:ascii="Book Antiqua" w:hAnsi="Book Antiqua"/>
          <w:b/>
          <w:bCs/>
        </w:rPr>
        <w:t>207</w:t>
      </w:r>
      <w:r w:rsidRPr="003B6D88">
        <w:rPr>
          <w:rFonts w:ascii="Book Antiqua" w:hAnsi="Book Antiqua"/>
        </w:rPr>
        <w:t>: 1-70 [PMID: 11352264 DOI: 10.1016/s0074-7696(01)07002-4]</w:t>
      </w:r>
    </w:p>
    <w:p w14:paraId="49D32D3B"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3 </w:t>
      </w:r>
      <w:proofErr w:type="spellStart"/>
      <w:r w:rsidRPr="003B6D88">
        <w:rPr>
          <w:rFonts w:ascii="Book Antiqua" w:hAnsi="Book Antiqua"/>
          <w:b/>
          <w:bCs/>
        </w:rPr>
        <w:t>Bamshad</w:t>
      </w:r>
      <w:proofErr w:type="spellEnd"/>
      <w:r w:rsidRPr="003B6D88">
        <w:rPr>
          <w:rFonts w:ascii="Book Antiqua" w:hAnsi="Book Antiqua"/>
          <w:b/>
          <w:bCs/>
        </w:rPr>
        <w:t xml:space="preserve"> M</w:t>
      </w:r>
      <w:r w:rsidRPr="003B6D88">
        <w:rPr>
          <w:rFonts w:ascii="Book Antiqua" w:hAnsi="Book Antiqua"/>
        </w:rPr>
        <w:t xml:space="preserve">, Lin RC, Law DJ, Watkins WC, Krakowiak PA, Moore ME, </w:t>
      </w:r>
      <w:proofErr w:type="spellStart"/>
      <w:r w:rsidRPr="003B6D88">
        <w:rPr>
          <w:rFonts w:ascii="Book Antiqua" w:hAnsi="Book Antiqua"/>
        </w:rPr>
        <w:t>Franceschini</w:t>
      </w:r>
      <w:proofErr w:type="spellEnd"/>
      <w:r w:rsidRPr="003B6D88">
        <w:rPr>
          <w:rFonts w:ascii="Book Antiqua" w:hAnsi="Book Antiqua"/>
        </w:rPr>
        <w:t xml:space="preserve"> P, Lala R, Holmes LB, </w:t>
      </w:r>
      <w:proofErr w:type="spellStart"/>
      <w:r w:rsidRPr="003B6D88">
        <w:rPr>
          <w:rFonts w:ascii="Book Antiqua" w:hAnsi="Book Antiqua"/>
        </w:rPr>
        <w:t>Gebuhr</w:t>
      </w:r>
      <w:proofErr w:type="spellEnd"/>
      <w:r w:rsidRPr="003B6D88">
        <w:rPr>
          <w:rFonts w:ascii="Book Antiqua" w:hAnsi="Book Antiqua"/>
        </w:rPr>
        <w:t xml:space="preserve"> TC, Bruneau BG, </w:t>
      </w:r>
      <w:proofErr w:type="spellStart"/>
      <w:r w:rsidRPr="003B6D88">
        <w:rPr>
          <w:rFonts w:ascii="Book Antiqua" w:hAnsi="Book Antiqua"/>
        </w:rPr>
        <w:t>Schinzel</w:t>
      </w:r>
      <w:proofErr w:type="spellEnd"/>
      <w:r w:rsidRPr="003B6D88">
        <w:rPr>
          <w:rFonts w:ascii="Book Antiqua" w:hAnsi="Book Antiqua"/>
        </w:rPr>
        <w:t xml:space="preserve"> A, Seidman JG, Seidman CE, </w:t>
      </w:r>
      <w:proofErr w:type="spellStart"/>
      <w:r w:rsidRPr="003B6D88">
        <w:rPr>
          <w:rFonts w:ascii="Book Antiqua" w:hAnsi="Book Antiqua"/>
        </w:rPr>
        <w:t>Jorde</w:t>
      </w:r>
      <w:proofErr w:type="spellEnd"/>
      <w:r w:rsidRPr="003B6D88">
        <w:rPr>
          <w:rFonts w:ascii="Book Antiqua" w:hAnsi="Book Antiqua"/>
        </w:rPr>
        <w:t xml:space="preserve"> LB. Mutations in human TBX3 alter limb, apocrine and genital development in ulnar-mammary syndrome. </w:t>
      </w:r>
      <w:r w:rsidRPr="003B6D88">
        <w:rPr>
          <w:rFonts w:ascii="Book Antiqua" w:hAnsi="Book Antiqua"/>
          <w:i/>
          <w:iCs/>
        </w:rPr>
        <w:t>Nat Genet</w:t>
      </w:r>
      <w:r w:rsidRPr="003B6D88">
        <w:rPr>
          <w:rFonts w:ascii="Book Antiqua" w:hAnsi="Book Antiqua"/>
        </w:rPr>
        <w:t xml:space="preserve"> 1997; </w:t>
      </w:r>
      <w:r w:rsidRPr="003B6D88">
        <w:rPr>
          <w:rFonts w:ascii="Book Antiqua" w:hAnsi="Book Antiqua"/>
          <w:b/>
          <w:bCs/>
        </w:rPr>
        <w:t>16</w:t>
      </w:r>
      <w:r w:rsidRPr="003B6D88">
        <w:rPr>
          <w:rFonts w:ascii="Book Antiqua" w:hAnsi="Book Antiqua"/>
        </w:rPr>
        <w:t>: 311-315 [PMID: 9207801 DOI: 10.1038/ng0797-311]</w:t>
      </w:r>
    </w:p>
    <w:p w14:paraId="457B1476"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4 </w:t>
      </w:r>
      <w:r w:rsidRPr="003B6D88">
        <w:rPr>
          <w:rFonts w:ascii="Book Antiqua" w:hAnsi="Book Antiqua"/>
          <w:b/>
          <w:bCs/>
        </w:rPr>
        <w:t>Davenport TG</w:t>
      </w:r>
      <w:r w:rsidRPr="003B6D88">
        <w:rPr>
          <w:rFonts w:ascii="Book Antiqua" w:hAnsi="Book Antiqua"/>
        </w:rPr>
        <w:t xml:space="preserve">, Jerome-Majewska LA, </w:t>
      </w:r>
      <w:proofErr w:type="spellStart"/>
      <w:r w:rsidRPr="003B6D88">
        <w:rPr>
          <w:rFonts w:ascii="Book Antiqua" w:hAnsi="Book Antiqua"/>
        </w:rPr>
        <w:t>Papaioannou</w:t>
      </w:r>
      <w:proofErr w:type="spellEnd"/>
      <w:r w:rsidRPr="003B6D88">
        <w:rPr>
          <w:rFonts w:ascii="Book Antiqua" w:hAnsi="Book Antiqua"/>
        </w:rPr>
        <w:t xml:space="preserve"> VE. Mammary gland, limb and yolk sac defects in mice lacking Tbx3, the gene mutated in human ulnar mammary syndrome. </w:t>
      </w:r>
      <w:r w:rsidRPr="003B6D88">
        <w:rPr>
          <w:rFonts w:ascii="Book Antiqua" w:hAnsi="Book Antiqua"/>
          <w:i/>
          <w:iCs/>
        </w:rPr>
        <w:t>Development</w:t>
      </w:r>
      <w:r w:rsidRPr="003B6D88">
        <w:rPr>
          <w:rFonts w:ascii="Book Antiqua" w:hAnsi="Book Antiqua"/>
        </w:rPr>
        <w:t xml:space="preserve"> 2003; </w:t>
      </w:r>
      <w:r w:rsidRPr="003B6D88">
        <w:rPr>
          <w:rFonts w:ascii="Book Antiqua" w:hAnsi="Book Antiqua"/>
          <w:b/>
          <w:bCs/>
        </w:rPr>
        <w:t>130</w:t>
      </w:r>
      <w:r w:rsidRPr="003B6D88">
        <w:rPr>
          <w:rFonts w:ascii="Book Antiqua" w:hAnsi="Book Antiqua"/>
        </w:rPr>
        <w:t>: 2263-2273 [PMID: 12668638 DOI: 10.1242/dev.00431]</w:t>
      </w:r>
    </w:p>
    <w:p w14:paraId="1DCCDF84"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5 </w:t>
      </w:r>
      <w:r w:rsidRPr="003B6D88">
        <w:rPr>
          <w:rFonts w:ascii="Book Antiqua" w:hAnsi="Book Antiqua"/>
          <w:b/>
          <w:bCs/>
        </w:rPr>
        <w:t>Singh R</w:t>
      </w:r>
      <w:r w:rsidRPr="003B6D88">
        <w:rPr>
          <w:rFonts w:ascii="Book Antiqua" w:hAnsi="Book Antiqua"/>
        </w:rPr>
        <w:t xml:space="preserve">, </w:t>
      </w:r>
      <w:proofErr w:type="spellStart"/>
      <w:r w:rsidRPr="003B6D88">
        <w:rPr>
          <w:rFonts w:ascii="Book Antiqua" w:hAnsi="Book Antiqua"/>
        </w:rPr>
        <w:t>Hoogaars</w:t>
      </w:r>
      <w:proofErr w:type="spellEnd"/>
      <w:r w:rsidRPr="003B6D88">
        <w:rPr>
          <w:rFonts w:ascii="Book Antiqua" w:hAnsi="Book Antiqua"/>
        </w:rPr>
        <w:t xml:space="preserve"> WM, Barnett P, </w:t>
      </w:r>
      <w:proofErr w:type="spellStart"/>
      <w:r w:rsidRPr="003B6D88">
        <w:rPr>
          <w:rFonts w:ascii="Book Antiqua" w:hAnsi="Book Antiqua"/>
        </w:rPr>
        <w:t>Grieskamp</w:t>
      </w:r>
      <w:proofErr w:type="spellEnd"/>
      <w:r w:rsidRPr="003B6D88">
        <w:rPr>
          <w:rFonts w:ascii="Book Antiqua" w:hAnsi="Book Antiqua"/>
        </w:rPr>
        <w:t xml:space="preserve"> T, Rana MS, </w:t>
      </w:r>
      <w:proofErr w:type="spellStart"/>
      <w:r w:rsidRPr="003B6D88">
        <w:rPr>
          <w:rFonts w:ascii="Book Antiqua" w:hAnsi="Book Antiqua"/>
        </w:rPr>
        <w:t>Buermans</w:t>
      </w:r>
      <w:proofErr w:type="spellEnd"/>
      <w:r w:rsidRPr="003B6D88">
        <w:rPr>
          <w:rFonts w:ascii="Book Antiqua" w:hAnsi="Book Antiqua"/>
        </w:rPr>
        <w:t xml:space="preserve"> H, </w:t>
      </w:r>
      <w:proofErr w:type="spellStart"/>
      <w:r w:rsidRPr="003B6D88">
        <w:rPr>
          <w:rFonts w:ascii="Book Antiqua" w:hAnsi="Book Antiqua"/>
        </w:rPr>
        <w:t>Farin</w:t>
      </w:r>
      <w:proofErr w:type="spellEnd"/>
      <w:r w:rsidRPr="003B6D88">
        <w:rPr>
          <w:rFonts w:ascii="Book Antiqua" w:hAnsi="Book Antiqua"/>
        </w:rPr>
        <w:t xml:space="preserve"> HF, Petry M, </w:t>
      </w:r>
      <w:proofErr w:type="spellStart"/>
      <w:r w:rsidRPr="003B6D88">
        <w:rPr>
          <w:rFonts w:ascii="Book Antiqua" w:hAnsi="Book Antiqua"/>
        </w:rPr>
        <w:t>Heallen</w:t>
      </w:r>
      <w:proofErr w:type="spellEnd"/>
      <w:r w:rsidRPr="003B6D88">
        <w:rPr>
          <w:rFonts w:ascii="Book Antiqua" w:hAnsi="Book Antiqua"/>
        </w:rPr>
        <w:t xml:space="preserve"> T, Martin JF, Moorman AF, 't </w:t>
      </w:r>
      <w:proofErr w:type="spellStart"/>
      <w:r w:rsidRPr="003B6D88">
        <w:rPr>
          <w:rFonts w:ascii="Book Antiqua" w:hAnsi="Book Antiqua"/>
        </w:rPr>
        <w:t>Hoen</w:t>
      </w:r>
      <w:proofErr w:type="spellEnd"/>
      <w:r w:rsidRPr="003B6D88">
        <w:rPr>
          <w:rFonts w:ascii="Book Antiqua" w:hAnsi="Book Antiqua"/>
        </w:rPr>
        <w:t xml:space="preserve"> PA, </w:t>
      </w:r>
      <w:proofErr w:type="spellStart"/>
      <w:r w:rsidRPr="003B6D88">
        <w:rPr>
          <w:rFonts w:ascii="Book Antiqua" w:hAnsi="Book Antiqua"/>
        </w:rPr>
        <w:t>Kispert</w:t>
      </w:r>
      <w:proofErr w:type="spellEnd"/>
      <w:r w:rsidRPr="003B6D88">
        <w:rPr>
          <w:rFonts w:ascii="Book Antiqua" w:hAnsi="Book Antiqua"/>
        </w:rPr>
        <w:t xml:space="preserve"> A, </w:t>
      </w:r>
      <w:proofErr w:type="spellStart"/>
      <w:r w:rsidRPr="003B6D88">
        <w:rPr>
          <w:rFonts w:ascii="Book Antiqua" w:hAnsi="Book Antiqua"/>
        </w:rPr>
        <w:t>Christoffels</w:t>
      </w:r>
      <w:proofErr w:type="spellEnd"/>
      <w:r w:rsidRPr="003B6D88">
        <w:rPr>
          <w:rFonts w:ascii="Book Antiqua" w:hAnsi="Book Antiqua"/>
        </w:rPr>
        <w:t xml:space="preserve"> VM. Tbx2 and Tbx3 induce atrioventricular myocardial development and endocardial </w:t>
      </w:r>
      <w:r w:rsidRPr="003B6D88">
        <w:rPr>
          <w:rFonts w:ascii="Book Antiqua" w:hAnsi="Book Antiqua"/>
        </w:rPr>
        <w:lastRenderedPageBreak/>
        <w:t xml:space="preserve">cushion formation. </w:t>
      </w:r>
      <w:r w:rsidRPr="003B6D88">
        <w:rPr>
          <w:rFonts w:ascii="Book Antiqua" w:hAnsi="Book Antiqua"/>
          <w:i/>
          <w:iCs/>
        </w:rPr>
        <w:t>Cell Mol Life Sci</w:t>
      </w:r>
      <w:r w:rsidRPr="003B6D88">
        <w:rPr>
          <w:rFonts w:ascii="Book Antiqua" w:hAnsi="Book Antiqua"/>
        </w:rPr>
        <w:t xml:space="preserve"> 2012; </w:t>
      </w:r>
      <w:r w:rsidRPr="003B6D88">
        <w:rPr>
          <w:rFonts w:ascii="Book Antiqua" w:hAnsi="Book Antiqua"/>
          <w:b/>
          <w:bCs/>
        </w:rPr>
        <w:t>69</w:t>
      </w:r>
      <w:r w:rsidRPr="003B6D88">
        <w:rPr>
          <w:rFonts w:ascii="Book Antiqua" w:hAnsi="Book Antiqua"/>
        </w:rPr>
        <w:t>: 1377-1389 [PMID: 22130515 DOI: 10.1007/s00018-011-0884-2]</w:t>
      </w:r>
    </w:p>
    <w:p w14:paraId="57A78CF7"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6 </w:t>
      </w:r>
      <w:r w:rsidRPr="003B6D88">
        <w:rPr>
          <w:rFonts w:ascii="Book Antiqua" w:hAnsi="Book Antiqua"/>
          <w:b/>
          <w:bCs/>
        </w:rPr>
        <w:t>Motahari Z</w:t>
      </w:r>
      <w:r w:rsidRPr="003B6D88">
        <w:rPr>
          <w:rFonts w:ascii="Book Antiqua" w:hAnsi="Book Antiqua"/>
        </w:rPr>
        <w:t xml:space="preserve">, Martinez-De Luna RI, </w:t>
      </w:r>
      <w:proofErr w:type="spellStart"/>
      <w:r w:rsidRPr="003B6D88">
        <w:rPr>
          <w:rFonts w:ascii="Book Antiqua" w:hAnsi="Book Antiqua"/>
        </w:rPr>
        <w:t>Viczian</w:t>
      </w:r>
      <w:proofErr w:type="spellEnd"/>
      <w:r w:rsidRPr="003B6D88">
        <w:rPr>
          <w:rFonts w:ascii="Book Antiqua" w:hAnsi="Book Antiqua"/>
        </w:rPr>
        <w:t xml:space="preserve"> AS, Zuber ME. Tbx3 represses bmp4 expression and, with Pax6, is required and sufficient for retina formation. </w:t>
      </w:r>
      <w:r w:rsidRPr="003B6D88">
        <w:rPr>
          <w:rFonts w:ascii="Book Antiqua" w:hAnsi="Book Antiqua"/>
          <w:i/>
          <w:iCs/>
        </w:rPr>
        <w:t>Development</w:t>
      </w:r>
      <w:r w:rsidRPr="003B6D88">
        <w:rPr>
          <w:rFonts w:ascii="Book Antiqua" w:hAnsi="Book Antiqua"/>
        </w:rPr>
        <w:t xml:space="preserve"> 2016; </w:t>
      </w:r>
      <w:r w:rsidRPr="003B6D88">
        <w:rPr>
          <w:rFonts w:ascii="Book Antiqua" w:hAnsi="Book Antiqua"/>
          <w:b/>
          <w:bCs/>
        </w:rPr>
        <w:t>143</w:t>
      </w:r>
      <w:r w:rsidRPr="003B6D88">
        <w:rPr>
          <w:rFonts w:ascii="Book Antiqua" w:hAnsi="Book Antiqua"/>
        </w:rPr>
        <w:t>: 3560-3572 [PMID: 27578778 DOI: 10.1242/dev.130955]</w:t>
      </w:r>
    </w:p>
    <w:p w14:paraId="51D7BA8B" w14:textId="12A9249C" w:rsidR="003B6D88" w:rsidRPr="003B6D88" w:rsidRDefault="003B6D88" w:rsidP="003B6D88">
      <w:pPr>
        <w:spacing w:line="360" w:lineRule="auto"/>
        <w:jc w:val="both"/>
        <w:rPr>
          <w:rFonts w:ascii="Book Antiqua" w:hAnsi="Book Antiqua"/>
        </w:rPr>
      </w:pPr>
      <w:r w:rsidRPr="003B6D88">
        <w:rPr>
          <w:rFonts w:ascii="Book Antiqua" w:hAnsi="Book Antiqua"/>
        </w:rPr>
        <w:t xml:space="preserve">7 </w:t>
      </w:r>
      <w:proofErr w:type="spellStart"/>
      <w:r w:rsidRPr="003B6D88">
        <w:rPr>
          <w:rFonts w:ascii="Book Antiqua" w:hAnsi="Book Antiqua"/>
          <w:b/>
          <w:bCs/>
        </w:rPr>
        <w:t>Aydoğdu</w:t>
      </w:r>
      <w:proofErr w:type="spellEnd"/>
      <w:r w:rsidRPr="003B6D88">
        <w:rPr>
          <w:rFonts w:ascii="Book Antiqua" w:hAnsi="Book Antiqua"/>
          <w:b/>
          <w:bCs/>
        </w:rPr>
        <w:t xml:space="preserve"> N</w:t>
      </w:r>
      <w:r w:rsidRPr="003B6D88">
        <w:rPr>
          <w:rFonts w:ascii="Book Antiqua" w:hAnsi="Book Antiqua"/>
        </w:rPr>
        <w:t xml:space="preserve">, </w:t>
      </w:r>
      <w:proofErr w:type="spellStart"/>
      <w:r w:rsidRPr="003B6D88">
        <w:rPr>
          <w:rFonts w:ascii="Book Antiqua" w:hAnsi="Book Antiqua"/>
        </w:rPr>
        <w:t>Rudat</w:t>
      </w:r>
      <w:proofErr w:type="spellEnd"/>
      <w:r w:rsidRPr="003B6D88">
        <w:rPr>
          <w:rFonts w:ascii="Book Antiqua" w:hAnsi="Book Antiqua"/>
        </w:rPr>
        <w:t xml:space="preserve"> C, </w:t>
      </w:r>
      <w:proofErr w:type="spellStart"/>
      <w:r w:rsidRPr="003B6D88">
        <w:rPr>
          <w:rFonts w:ascii="Book Antiqua" w:hAnsi="Book Antiqua"/>
        </w:rPr>
        <w:t>Trowe</w:t>
      </w:r>
      <w:proofErr w:type="spellEnd"/>
      <w:r w:rsidRPr="003B6D88">
        <w:rPr>
          <w:rFonts w:ascii="Book Antiqua" w:hAnsi="Book Antiqua"/>
        </w:rPr>
        <w:t xml:space="preserve"> MO, Kaiser M, </w:t>
      </w:r>
      <w:proofErr w:type="spellStart"/>
      <w:r w:rsidRPr="003B6D88">
        <w:rPr>
          <w:rFonts w:ascii="Book Antiqua" w:hAnsi="Book Antiqua"/>
        </w:rPr>
        <w:t>Lüdtke</w:t>
      </w:r>
      <w:proofErr w:type="spellEnd"/>
      <w:r w:rsidRPr="003B6D88">
        <w:rPr>
          <w:rFonts w:ascii="Book Antiqua" w:hAnsi="Book Antiqua"/>
        </w:rPr>
        <w:t xml:space="preserve"> TH, Taketo MM, </w:t>
      </w:r>
      <w:proofErr w:type="spellStart"/>
      <w:r w:rsidRPr="003B6D88">
        <w:rPr>
          <w:rFonts w:ascii="Book Antiqua" w:hAnsi="Book Antiqua"/>
        </w:rPr>
        <w:t>Christoffels</w:t>
      </w:r>
      <w:proofErr w:type="spellEnd"/>
      <w:r w:rsidRPr="003B6D88">
        <w:rPr>
          <w:rFonts w:ascii="Book Antiqua" w:hAnsi="Book Antiqua"/>
        </w:rPr>
        <w:t xml:space="preserve"> VM, Moon A, </w:t>
      </w:r>
      <w:proofErr w:type="spellStart"/>
      <w:r w:rsidRPr="003B6D88">
        <w:rPr>
          <w:rFonts w:ascii="Book Antiqua" w:hAnsi="Book Antiqua"/>
        </w:rPr>
        <w:t>Kispert</w:t>
      </w:r>
      <w:proofErr w:type="spellEnd"/>
      <w:r w:rsidRPr="003B6D88">
        <w:rPr>
          <w:rFonts w:ascii="Book Antiqua" w:hAnsi="Book Antiqua"/>
        </w:rPr>
        <w:t xml:space="preserve"> A. TBX2 and TBX3 act downstream of canonical WNT signaling in patterning and differentiation of the mouse ureteric mesenchyme. </w:t>
      </w:r>
      <w:r w:rsidRPr="003B6D88">
        <w:rPr>
          <w:rFonts w:ascii="Book Antiqua" w:hAnsi="Book Antiqua"/>
          <w:i/>
          <w:iCs/>
        </w:rPr>
        <w:t>Development</w:t>
      </w:r>
      <w:r w:rsidRPr="003B6D88">
        <w:rPr>
          <w:rFonts w:ascii="Book Antiqua" w:hAnsi="Book Antiqua"/>
        </w:rPr>
        <w:t xml:space="preserve"> 2018; </w:t>
      </w:r>
      <w:r w:rsidRPr="003B6D88">
        <w:rPr>
          <w:rFonts w:ascii="Book Antiqua" w:hAnsi="Book Antiqua"/>
          <w:b/>
          <w:bCs/>
        </w:rPr>
        <w:t>145</w:t>
      </w:r>
      <w:r w:rsidR="00EB20C8" w:rsidRPr="0079492D">
        <w:rPr>
          <w:rFonts w:ascii="Book Antiqua" w:hAnsi="Book Antiqua"/>
          <w:bCs/>
        </w:rPr>
        <w:t>:</w:t>
      </w:r>
      <w:r w:rsidR="00EB20C8">
        <w:rPr>
          <w:rFonts w:ascii="Book Antiqua" w:hAnsi="Book Antiqua"/>
          <w:b/>
          <w:bCs/>
        </w:rPr>
        <w:t xml:space="preserve"> </w:t>
      </w:r>
      <w:r w:rsidR="00EB20C8" w:rsidRPr="0079492D">
        <w:rPr>
          <w:rFonts w:ascii="Book Antiqua" w:hAnsi="Book Antiqua"/>
          <w:bCs/>
        </w:rPr>
        <w:t>dev171827</w:t>
      </w:r>
      <w:r w:rsidRPr="003B6D88">
        <w:rPr>
          <w:rFonts w:ascii="Book Antiqua" w:hAnsi="Book Antiqua"/>
        </w:rPr>
        <w:t xml:space="preserve"> [PMID: 30478225 DOI: 10.1242/dev.171827]</w:t>
      </w:r>
    </w:p>
    <w:p w14:paraId="5C1C4607" w14:textId="558C7270" w:rsidR="003B6D88" w:rsidRPr="003B6D88" w:rsidRDefault="003B6D88" w:rsidP="003B6D88">
      <w:pPr>
        <w:spacing w:line="360" w:lineRule="auto"/>
        <w:jc w:val="both"/>
        <w:rPr>
          <w:rFonts w:ascii="Book Antiqua" w:hAnsi="Book Antiqua"/>
        </w:rPr>
      </w:pPr>
      <w:r w:rsidRPr="003B6D88">
        <w:rPr>
          <w:rFonts w:ascii="Book Antiqua" w:hAnsi="Book Antiqua"/>
        </w:rPr>
        <w:t xml:space="preserve">8 </w:t>
      </w:r>
      <w:r w:rsidRPr="003B6D88">
        <w:rPr>
          <w:rFonts w:ascii="Book Antiqua" w:hAnsi="Book Antiqua"/>
          <w:b/>
          <w:bCs/>
        </w:rPr>
        <w:t>Kaiser M</w:t>
      </w:r>
      <w:r w:rsidRPr="003B6D88">
        <w:rPr>
          <w:rFonts w:ascii="Book Antiqua" w:hAnsi="Book Antiqua"/>
        </w:rPr>
        <w:t xml:space="preserve">, </w:t>
      </w:r>
      <w:proofErr w:type="spellStart"/>
      <w:r w:rsidRPr="003B6D88">
        <w:rPr>
          <w:rFonts w:ascii="Book Antiqua" w:hAnsi="Book Antiqua"/>
        </w:rPr>
        <w:t>Wojahn</w:t>
      </w:r>
      <w:proofErr w:type="spellEnd"/>
      <w:r w:rsidRPr="003B6D88">
        <w:rPr>
          <w:rFonts w:ascii="Book Antiqua" w:hAnsi="Book Antiqua"/>
        </w:rPr>
        <w:t xml:space="preserve"> I, </w:t>
      </w:r>
      <w:proofErr w:type="spellStart"/>
      <w:r w:rsidRPr="003B6D88">
        <w:rPr>
          <w:rFonts w:ascii="Book Antiqua" w:hAnsi="Book Antiqua"/>
        </w:rPr>
        <w:t>Rudat</w:t>
      </w:r>
      <w:proofErr w:type="spellEnd"/>
      <w:r w:rsidRPr="003B6D88">
        <w:rPr>
          <w:rFonts w:ascii="Book Antiqua" w:hAnsi="Book Antiqua"/>
        </w:rPr>
        <w:t xml:space="preserve"> C, </w:t>
      </w:r>
      <w:proofErr w:type="spellStart"/>
      <w:r w:rsidRPr="003B6D88">
        <w:rPr>
          <w:rFonts w:ascii="Book Antiqua" w:hAnsi="Book Antiqua"/>
        </w:rPr>
        <w:t>Lüdtke</w:t>
      </w:r>
      <w:proofErr w:type="spellEnd"/>
      <w:r w:rsidRPr="003B6D88">
        <w:rPr>
          <w:rFonts w:ascii="Book Antiqua" w:hAnsi="Book Antiqua"/>
        </w:rPr>
        <w:t xml:space="preserve"> TH, </w:t>
      </w:r>
      <w:proofErr w:type="spellStart"/>
      <w:r w:rsidRPr="003B6D88">
        <w:rPr>
          <w:rFonts w:ascii="Book Antiqua" w:hAnsi="Book Antiqua"/>
        </w:rPr>
        <w:t>Christoffels</w:t>
      </w:r>
      <w:proofErr w:type="spellEnd"/>
      <w:r w:rsidRPr="003B6D88">
        <w:rPr>
          <w:rFonts w:ascii="Book Antiqua" w:hAnsi="Book Antiqua"/>
        </w:rPr>
        <w:t xml:space="preserve"> VM, Moon A, </w:t>
      </w:r>
      <w:proofErr w:type="spellStart"/>
      <w:r w:rsidRPr="003B6D88">
        <w:rPr>
          <w:rFonts w:ascii="Book Antiqua" w:hAnsi="Book Antiqua"/>
        </w:rPr>
        <w:t>Kispert</w:t>
      </w:r>
      <w:proofErr w:type="spellEnd"/>
      <w:r w:rsidRPr="003B6D88">
        <w:rPr>
          <w:rFonts w:ascii="Book Antiqua" w:hAnsi="Book Antiqua"/>
        </w:rPr>
        <w:t xml:space="preserve"> A, </w:t>
      </w:r>
      <w:proofErr w:type="spellStart"/>
      <w:r w:rsidRPr="003B6D88">
        <w:rPr>
          <w:rFonts w:ascii="Book Antiqua" w:hAnsi="Book Antiqua"/>
        </w:rPr>
        <w:t>Trowe</w:t>
      </w:r>
      <w:proofErr w:type="spellEnd"/>
      <w:r w:rsidRPr="003B6D88">
        <w:rPr>
          <w:rFonts w:ascii="Book Antiqua" w:hAnsi="Book Antiqua"/>
        </w:rPr>
        <w:t xml:space="preserve"> MO. Regulation of otocyst patterning by Tbx2 and Tbx3 is required for inner ear morphogenesis in the mouse. </w:t>
      </w:r>
      <w:r w:rsidRPr="003B6D88">
        <w:rPr>
          <w:rFonts w:ascii="Book Antiqua" w:hAnsi="Book Antiqua"/>
          <w:i/>
          <w:iCs/>
        </w:rPr>
        <w:t>Development</w:t>
      </w:r>
      <w:r w:rsidRPr="003B6D88">
        <w:rPr>
          <w:rFonts w:ascii="Book Antiqua" w:hAnsi="Book Antiqua"/>
        </w:rPr>
        <w:t xml:space="preserve"> 2021; </w:t>
      </w:r>
      <w:r w:rsidRPr="003B6D88">
        <w:rPr>
          <w:rFonts w:ascii="Book Antiqua" w:hAnsi="Book Antiqua"/>
          <w:b/>
          <w:bCs/>
        </w:rPr>
        <w:t>148</w:t>
      </w:r>
      <w:r w:rsidR="003F3AD6" w:rsidRPr="0079492D">
        <w:rPr>
          <w:rFonts w:ascii="Book Antiqua" w:hAnsi="Book Antiqua"/>
          <w:bCs/>
        </w:rPr>
        <w:t>: dev195651</w:t>
      </w:r>
      <w:r w:rsidRPr="003B6D88">
        <w:rPr>
          <w:rFonts w:ascii="Book Antiqua" w:hAnsi="Book Antiqua"/>
        </w:rPr>
        <w:t xml:space="preserve"> [PMID: 33795231 DOI: 10.1242/dev.195651]</w:t>
      </w:r>
    </w:p>
    <w:p w14:paraId="43B76B16"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9 </w:t>
      </w:r>
      <w:r w:rsidRPr="003B6D88">
        <w:rPr>
          <w:rFonts w:ascii="Book Antiqua" w:hAnsi="Book Antiqua"/>
          <w:b/>
          <w:bCs/>
        </w:rPr>
        <w:t>Fan W</w:t>
      </w:r>
      <w:r w:rsidRPr="003B6D88">
        <w:rPr>
          <w:rFonts w:ascii="Book Antiqua" w:hAnsi="Book Antiqua"/>
        </w:rPr>
        <w:t xml:space="preserve">, Huang X, Chen C, Gray J, Huang T. TBX3 and its isoform TBX3+2a are functionally distinctive in inhibition of senescence and are overexpressed in a subset of breast cancer cell lines. </w:t>
      </w:r>
      <w:r w:rsidRPr="003B6D88">
        <w:rPr>
          <w:rFonts w:ascii="Book Antiqua" w:hAnsi="Book Antiqua"/>
          <w:i/>
          <w:iCs/>
        </w:rPr>
        <w:t>Cancer Res</w:t>
      </w:r>
      <w:r w:rsidRPr="003B6D88">
        <w:rPr>
          <w:rFonts w:ascii="Book Antiqua" w:hAnsi="Book Antiqua"/>
        </w:rPr>
        <w:t xml:space="preserve"> 2004; </w:t>
      </w:r>
      <w:r w:rsidRPr="003B6D88">
        <w:rPr>
          <w:rFonts w:ascii="Book Antiqua" w:hAnsi="Book Antiqua"/>
          <w:b/>
          <w:bCs/>
        </w:rPr>
        <w:t>64</w:t>
      </w:r>
      <w:r w:rsidRPr="003B6D88">
        <w:rPr>
          <w:rFonts w:ascii="Book Antiqua" w:hAnsi="Book Antiqua"/>
        </w:rPr>
        <w:t>: 5132-5139 [PMID: 15289316 DOI: 10.1158/0008-5472.CAN-04-0615]</w:t>
      </w:r>
    </w:p>
    <w:p w14:paraId="6E93FE16"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10 </w:t>
      </w:r>
      <w:r w:rsidRPr="003B6D88">
        <w:rPr>
          <w:rFonts w:ascii="Book Antiqua" w:hAnsi="Book Antiqua"/>
          <w:b/>
          <w:bCs/>
        </w:rPr>
        <w:t>Müller CW</w:t>
      </w:r>
      <w:r w:rsidRPr="003B6D88">
        <w:rPr>
          <w:rFonts w:ascii="Book Antiqua" w:hAnsi="Book Antiqua"/>
        </w:rPr>
        <w:t xml:space="preserve">, Herrmann BG. Crystallographic structure of the T domain-DNA complex of the Brachyury transcription factor. </w:t>
      </w:r>
      <w:r w:rsidRPr="003B6D88">
        <w:rPr>
          <w:rFonts w:ascii="Book Antiqua" w:hAnsi="Book Antiqua"/>
          <w:i/>
          <w:iCs/>
        </w:rPr>
        <w:t>Nature</w:t>
      </w:r>
      <w:r w:rsidRPr="003B6D88">
        <w:rPr>
          <w:rFonts w:ascii="Book Antiqua" w:hAnsi="Book Antiqua"/>
        </w:rPr>
        <w:t xml:space="preserve"> 1997; </w:t>
      </w:r>
      <w:r w:rsidRPr="003B6D88">
        <w:rPr>
          <w:rFonts w:ascii="Book Antiqua" w:hAnsi="Book Antiqua"/>
          <w:b/>
          <w:bCs/>
        </w:rPr>
        <w:t>389</w:t>
      </w:r>
      <w:r w:rsidRPr="003B6D88">
        <w:rPr>
          <w:rFonts w:ascii="Book Antiqua" w:hAnsi="Book Antiqua"/>
        </w:rPr>
        <w:t>: 884-888 [PMID: 9349824 DOI: 10.1038/39929]</w:t>
      </w:r>
    </w:p>
    <w:p w14:paraId="3E877CB1"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11 </w:t>
      </w:r>
      <w:r w:rsidRPr="003B6D88">
        <w:rPr>
          <w:rFonts w:ascii="Book Antiqua" w:hAnsi="Book Antiqua"/>
          <w:b/>
          <w:bCs/>
        </w:rPr>
        <w:t>Carlson H</w:t>
      </w:r>
      <w:r w:rsidRPr="003B6D88">
        <w:rPr>
          <w:rFonts w:ascii="Book Antiqua" w:hAnsi="Book Antiqua"/>
        </w:rPr>
        <w:t xml:space="preserve">, Ota S, Campbell CE, Hurlin PJ. A dominant repression domain in Tbx3 mediates transcriptional repression and cell immortalization: relevance to mutations in Tbx3 that cause ulnar-mammary syndrome. </w:t>
      </w:r>
      <w:r w:rsidRPr="003B6D88">
        <w:rPr>
          <w:rFonts w:ascii="Book Antiqua" w:hAnsi="Book Antiqua"/>
          <w:i/>
          <w:iCs/>
        </w:rPr>
        <w:t>Hum Mol Genet</w:t>
      </w:r>
      <w:r w:rsidRPr="003B6D88">
        <w:rPr>
          <w:rFonts w:ascii="Book Antiqua" w:hAnsi="Book Antiqua"/>
        </w:rPr>
        <w:t xml:space="preserve"> 2001; </w:t>
      </w:r>
      <w:r w:rsidRPr="003B6D88">
        <w:rPr>
          <w:rFonts w:ascii="Book Antiqua" w:hAnsi="Book Antiqua"/>
          <w:b/>
          <w:bCs/>
        </w:rPr>
        <w:t>10</w:t>
      </w:r>
      <w:r w:rsidRPr="003B6D88">
        <w:rPr>
          <w:rFonts w:ascii="Book Antiqua" w:hAnsi="Book Antiqua"/>
        </w:rPr>
        <w:t>: 2403-2413 [PMID: 11689487 DOI: 10.1093/</w:t>
      </w:r>
      <w:proofErr w:type="spellStart"/>
      <w:r w:rsidRPr="003B6D88">
        <w:rPr>
          <w:rFonts w:ascii="Book Antiqua" w:hAnsi="Book Antiqua"/>
        </w:rPr>
        <w:t>hmg</w:t>
      </w:r>
      <w:proofErr w:type="spellEnd"/>
      <w:r w:rsidRPr="003B6D88">
        <w:rPr>
          <w:rFonts w:ascii="Book Antiqua" w:hAnsi="Book Antiqua"/>
        </w:rPr>
        <w:t>/10.21.2403]</w:t>
      </w:r>
    </w:p>
    <w:p w14:paraId="6EC75EF3"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12 </w:t>
      </w:r>
      <w:proofErr w:type="spellStart"/>
      <w:r w:rsidRPr="003B6D88">
        <w:rPr>
          <w:rFonts w:ascii="Book Antiqua" w:hAnsi="Book Antiqua"/>
          <w:b/>
          <w:bCs/>
        </w:rPr>
        <w:t>Hoogaars</w:t>
      </w:r>
      <w:proofErr w:type="spellEnd"/>
      <w:r w:rsidRPr="003B6D88">
        <w:rPr>
          <w:rFonts w:ascii="Book Antiqua" w:hAnsi="Book Antiqua"/>
          <w:b/>
          <w:bCs/>
        </w:rPr>
        <w:t xml:space="preserve"> WM</w:t>
      </w:r>
      <w:r w:rsidRPr="003B6D88">
        <w:rPr>
          <w:rFonts w:ascii="Book Antiqua" w:hAnsi="Book Antiqua"/>
        </w:rPr>
        <w:t xml:space="preserve">, Barnett P, Rodriguez M, Clout DE, Moorman AF, </w:t>
      </w:r>
      <w:proofErr w:type="spellStart"/>
      <w:r w:rsidRPr="003B6D88">
        <w:rPr>
          <w:rFonts w:ascii="Book Antiqua" w:hAnsi="Book Antiqua"/>
        </w:rPr>
        <w:t>Goding</w:t>
      </w:r>
      <w:proofErr w:type="spellEnd"/>
      <w:r w:rsidRPr="003B6D88">
        <w:rPr>
          <w:rFonts w:ascii="Book Antiqua" w:hAnsi="Book Antiqua"/>
        </w:rPr>
        <w:t xml:space="preserve"> CR, </w:t>
      </w:r>
      <w:proofErr w:type="spellStart"/>
      <w:r w:rsidRPr="003B6D88">
        <w:rPr>
          <w:rFonts w:ascii="Book Antiqua" w:hAnsi="Book Antiqua"/>
        </w:rPr>
        <w:t>Christoffels</w:t>
      </w:r>
      <w:proofErr w:type="spellEnd"/>
      <w:r w:rsidRPr="003B6D88">
        <w:rPr>
          <w:rFonts w:ascii="Book Antiqua" w:hAnsi="Book Antiqua"/>
        </w:rPr>
        <w:t xml:space="preserve"> VM. TBX3 and its splice variant TBX3 + exon 2a are functionally similar. </w:t>
      </w:r>
      <w:r w:rsidRPr="003B6D88">
        <w:rPr>
          <w:rFonts w:ascii="Book Antiqua" w:hAnsi="Book Antiqua"/>
          <w:i/>
          <w:iCs/>
        </w:rPr>
        <w:t>Pigment Cell Melanoma Res</w:t>
      </w:r>
      <w:r w:rsidRPr="003B6D88">
        <w:rPr>
          <w:rFonts w:ascii="Book Antiqua" w:hAnsi="Book Antiqua"/>
        </w:rPr>
        <w:t xml:space="preserve"> 2008; </w:t>
      </w:r>
      <w:r w:rsidRPr="003B6D88">
        <w:rPr>
          <w:rFonts w:ascii="Book Antiqua" w:hAnsi="Book Antiqua"/>
          <w:b/>
          <w:bCs/>
        </w:rPr>
        <w:t>21</w:t>
      </w:r>
      <w:r w:rsidRPr="003B6D88">
        <w:rPr>
          <w:rFonts w:ascii="Book Antiqua" w:hAnsi="Book Antiqua"/>
        </w:rPr>
        <w:t>: 379-387 [PMID: 18444963 DOI: 10.1111/j.1755-148X.2008.00461.x]</w:t>
      </w:r>
    </w:p>
    <w:p w14:paraId="71928982" w14:textId="77777777" w:rsidR="003B6D88" w:rsidRPr="003B6D88" w:rsidRDefault="003B6D88" w:rsidP="003B6D88">
      <w:pPr>
        <w:spacing w:line="360" w:lineRule="auto"/>
        <w:jc w:val="both"/>
        <w:rPr>
          <w:rFonts w:ascii="Book Antiqua" w:hAnsi="Book Antiqua"/>
        </w:rPr>
      </w:pPr>
      <w:r w:rsidRPr="003B6D88">
        <w:rPr>
          <w:rFonts w:ascii="Book Antiqua" w:hAnsi="Book Antiqua"/>
        </w:rPr>
        <w:lastRenderedPageBreak/>
        <w:t xml:space="preserve">13 </w:t>
      </w:r>
      <w:r w:rsidRPr="003B6D88">
        <w:rPr>
          <w:rFonts w:ascii="Book Antiqua" w:hAnsi="Book Antiqua"/>
          <w:b/>
          <w:bCs/>
        </w:rPr>
        <w:t>Zhao D</w:t>
      </w:r>
      <w:r w:rsidRPr="003B6D88">
        <w:rPr>
          <w:rFonts w:ascii="Book Antiqua" w:hAnsi="Book Antiqua"/>
        </w:rPr>
        <w:t xml:space="preserve">, Wu Y, Chen K. Tbx3 isoforms are involved in pluripotency maintaining through distinct regulation of Nanog transcriptional activity. </w:t>
      </w:r>
      <w:proofErr w:type="spellStart"/>
      <w:r w:rsidRPr="003B6D88">
        <w:rPr>
          <w:rFonts w:ascii="Book Antiqua" w:hAnsi="Book Antiqua"/>
          <w:i/>
          <w:iCs/>
        </w:rPr>
        <w:t>Biochem</w:t>
      </w:r>
      <w:proofErr w:type="spellEnd"/>
      <w:r w:rsidRPr="003B6D88">
        <w:rPr>
          <w:rFonts w:ascii="Book Antiqua" w:hAnsi="Book Antiqua"/>
          <w:i/>
          <w:iCs/>
        </w:rPr>
        <w:t xml:space="preserve"> </w:t>
      </w:r>
      <w:proofErr w:type="spellStart"/>
      <w:r w:rsidRPr="003B6D88">
        <w:rPr>
          <w:rFonts w:ascii="Book Antiqua" w:hAnsi="Book Antiqua"/>
          <w:i/>
          <w:iCs/>
        </w:rPr>
        <w:t>Biophys</w:t>
      </w:r>
      <w:proofErr w:type="spellEnd"/>
      <w:r w:rsidRPr="003B6D88">
        <w:rPr>
          <w:rFonts w:ascii="Book Antiqua" w:hAnsi="Book Antiqua"/>
          <w:i/>
          <w:iCs/>
        </w:rPr>
        <w:t xml:space="preserve"> Res </w:t>
      </w:r>
      <w:proofErr w:type="spellStart"/>
      <w:r w:rsidRPr="003B6D88">
        <w:rPr>
          <w:rFonts w:ascii="Book Antiqua" w:hAnsi="Book Antiqua"/>
          <w:i/>
          <w:iCs/>
        </w:rPr>
        <w:t>Commun</w:t>
      </w:r>
      <w:proofErr w:type="spellEnd"/>
      <w:r w:rsidRPr="003B6D88">
        <w:rPr>
          <w:rFonts w:ascii="Book Antiqua" w:hAnsi="Book Antiqua"/>
        </w:rPr>
        <w:t xml:space="preserve"> 2014; </w:t>
      </w:r>
      <w:r w:rsidRPr="003B6D88">
        <w:rPr>
          <w:rFonts w:ascii="Book Antiqua" w:hAnsi="Book Antiqua"/>
          <w:b/>
          <w:bCs/>
        </w:rPr>
        <w:t>444</w:t>
      </w:r>
      <w:r w:rsidRPr="003B6D88">
        <w:rPr>
          <w:rFonts w:ascii="Book Antiqua" w:hAnsi="Book Antiqua"/>
        </w:rPr>
        <w:t>: 411-414 [PMID: 24472544 DOI: 10.1016/j.bbrc.2014.01.093]</w:t>
      </w:r>
    </w:p>
    <w:p w14:paraId="1DB23C89"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14 </w:t>
      </w:r>
      <w:proofErr w:type="spellStart"/>
      <w:r w:rsidRPr="003B6D88">
        <w:rPr>
          <w:rFonts w:ascii="Book Antiqua" w:hAnsi="Book Antiqua"/>
          <w:b/>
          <w:bCs/>
        </w:rPr>
        <w:t>Brummelkamp</w:t>
      </w:r>
      <w:proofErr w:type="spellEnd"/>
      <w:r w:rsidRPr="003B6D88">
        <w:rPr>
          <w:rFonts w:ascii="Book Antiqua" w:hAnsi="Book Antiqua"/>
          <w:b/>
          <w:bCs/>
        </w:rPr>
        <w:t xml:space="preserve"> TR</w:t>
      </w:r>
      <w:r w:rsidRPr="003B6D88">
        <w:rPr>
          <w:rFonts w:ascii="Book Antiqua" w:hAnsi="Book Antiqua"/>
        </w:rPr>
        <w:t xml:space="preserve">, </w:t>
      </w:r>
      <w:proofErr w:type="spellStart"/>
      <w:r w:rsidRPr="003B6D88">
        <w:rPr>
          <w:rFonts w:ascii="Book Antiqua" w:hAnsi="Book Antiqua"/>
        </w:rPr>
        <w:t>Kortlever</w:t>
      </w:r>
      <w:proofErr w:type="spellEnd"/>
      <w:r w:rsidRPr="003B6D88">
        <w:rPr>
          <w:rFonts w:ascii="Book Antiqua" w:hAnsi="Book Antiqua"/>
        </w:rPr>
        <w:t xml:space="preserve"> RM, </w:t>
      </w:r>
      <w:proofErr w:type="spellStart"/>
      <w:r w:rsidRPr="003B6D88">
        <w:rPr>
          <w:rFonts w:ascii="Book Antiqua" w:hAnsi="Book Antiqua"/>
        </w:rPr>
        <w:t>Lingbeek</w:t>
      </w:r>
      <w:proofErr w:type="spellEnd"/>
      <w:r w:rsidRPr="003B6D88">
        <w:rPr>
          <w:rFonts w:ascii="Book Antiqua" w:hAnsi="Book Antiqua"/>
        </w:rPr>
        <w:t xml:space="preserve"> M, </w:t>
      </w:r>
      <w:proofErr w:type="spellStart"/>
      <w:r w:rsidRPr="003B6D88">
        <w:rPr>
          <w:rFonts w:ascii="Book Antiqua" w:hAnsi="Book Antiqua"/>
        </w:rPr>
        <w:t>Trettel</w:t>
      </w:r>
      <w:proofErr w:type="spellEnd"/>
      <w:r w:rsidRPr="003B6D88">
        <w:rPr>
          <w:rFonts w:ascii="Book Antiqua" w:hAnsi="Book Antiqua"/>
        </w:rPr>
        <w:t xml:space="preserve"> F, MacDonald ME, van </w:t>
      </w:r>
      <w:proofErr w:type="spellStart"/>
      <w:r w:rsidRPr="003B6D88">
        <w:rPr>
          <w:rFonts w:ascii="Book Antiqua" w:hAnsi="Book Antiqua"/>
        </w:rPr>
        <w:t>Lohuizen</w:t>
      </w:r>
      <w:proofErr w:type="spellEnd"/>
      <w:r w:rsidRPr="003B6D88">
        <w:rPr>
          <w:rFonts w:ascii="Book Antiqua" w:hAnsi="Book Antiqua"/>
        </w:rPr>
        <w:t xml:space="preserve"> M, </w:t>
      </w:r>
      <w:proofErr w:type="spellStart"/>
      <w:r w:rsidRPr="003B6D88">
        <w:rPr>
          <w:rFonts w:ascii="Book Antiqua" w:hAnsi="Book Antiqua"/>
        </w:rPr>
        <w:t>Bernards</w:t>
      </w:r>
      <w:proofErr w:type="spellEnd"/>
      <w:r w:rsidRPr="003B6D88">
        <w:rPr>
          <w:rFonts w:ascii="Book Antiqua" w:hAnsi="Book Antiqua"/>
        </w:rPr>
        <w:t xml:space="preserve"> R. TBX-3, the gene mutated in Ulnar-Mammary Syndrome, is a negative regulator of p19ARF and inhibits senescence. </w:t>
      </w:r>
      <w:r w:rsidRPr="003B6D88">
        <w:rPr>
          <w:rFonts w:ascii="Book Antiqua" w:hAnsi="Book Antiqua"/>
          <w:i/>
          <w:iCs/>
        </w:rPr>
        <w:t>J Biol Chem</w:t>
      </w:r>
      <w:r w:rsidRPr="003B6D88">
        <w:rPr>
          <w:rFonts w:ascii="Book Antiqua" w:hAnsi="Book Antiqua"/>
        </w:rPr>
        <w:t xml:space="preserve"> 2002; </w:t>
      </w:r>
      <w:r w:rsidRPr="003B6D88">
        <w:rPr>
          <w:rFonts w:ascii="Book Antiqua" w:hAnsi="Book Antiqua"/>
          <w:b/>
          <w:bCs/>
        </w:rPr>
        <w:t>277</w:t>
      </w:r>
      <w:r w:rsidRPr="003B6D88">
        <w:rPr>
          <w:rFonts w:ascii="Book Antiqua" w:hAnsi="Book Antiqua"/>
        </w:rPr>
        <w:t>: 6567-6572 [PMID: 11748239 DOI: 10.1074/jbc.M110492200]</w:t>
      </w:r>
    </w:p>
    <w:p w14:paraId="59C9146E"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15 </w:t>
      </w:r>
      <w:proofErr w:type="spellStart"/>
      <w:r w:rsidRPr="003B6D88">
        <w:rPr>
          <w:rFonts w:ascii="Book Antiqua" w:hAnsi="Book Antiqua"/>
          <w:b/>
          <w:bCs/>
        </w:rPr>
        <w:t>Lingbeek</w:t>
      </w:r>
      <w:proofErr w:type="spellEnd"/>
      <w:r w:rsidRPr="003B6D88">
        <w:rPr>
          <w:rFonts w:ascii="Book Antiqua" w:hAnsi="Book Antiqua"/>
          <w:b/>
          <w:bCs/>
        </w:rPr>
        <w:t xml:space="preserve"> ME</w:t>
      </w:r>
      <w:r w:rsidRPr="003B6D88">
        <w:rPr>
          <w:rFonts w:ascii="Book Antiqua" w:hAnsi="Book Antiqua"/>
        </w:rPr>
        <w:t xml:space="preserve">, Jacobs JJ, van </w:t>
      </w:r>
      <w:proofErr w:type="spellStart"/>
      <w:r w:rsidRPr="003B6D88">
        <w:rPr>
          <w:rFonts w:ascii="Book Antiqua" w:hAnsi="Book Antiqua"/>
        </w:rPr>
        <w:t>Lohuizen</w:t>
      </w:r>
      <w:proofErr w:type="spellEnd"/>
      <w:r w:rsidRPr="003B6D88">
        <w:rPr>
          <w:rFonts w:ascii="Book Antiqua" w:hAnsi="Book Antiqua"/>
        </w:rPr>
        <w:t xml:space="preserve"> M. The T-box repressors TBX2 and TBX3 specifically regulate the tumor suppressor gene p14ARF via a variant T-site in the initiator. </w:t>
      </w:r>
      <w:r w:rsidRPr="003B6D88">
        <w:rPr>
          <w:rFonts w:ascii="Book Antiqua" w:hAnsi="Book Antiqua"/>
          <w:i/>
          <w:iCs/>
        </w:rPr>
        <w:t>J Biol Chem</w:t>
      </w:r>
      <w:r w:rsidRPr="003B6D88">
        <w:rPr>
          <w:rFonts w:ascii="Book Antiqua" w:hAnsi="Book Antiqua"/>
        </w:rPr>
        <w:t xml:space="preserve"> 2002; </w:t>
      </w:r>
      <w:r w:rsidRPr="003B6D88">
        <w:rPr>
          <w:rFonts w:ascii="Book Antiqua" w:hAnsi="Book Antiqua"/>
          <w:b/>
          <w:bCs/>
        </w:rPr>
        <w:t>277</w:t>
      </w:r>
      <w:r w:rsidRPr="003B6D88">
        <w:rPr>
          <w:rFonts w:ascii="Book Antiqua" w:hAnsi="Book Antiqua"/>
        </w:rPr>
        <w:t>: 26120-26127 [PMID: 12000749 DOI: 10.1074/jbc.M200403200]</w:t>
      </w:r>
    </w:p>
    <w:p w14:paraId="1221B6CD"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16 </w:t>
      </w:r>
      <w:proofErr w:type="spellStart"/>
      <w:r w:rsidRPr="003B6D88">
        <w:rPr>
          <w:rFonts w:ascii="Book Antiqua" w:hAnsi="Book Antiqua"/>
          <w:b/>
          <w:bCs/>
        </w:rPr>
        <w:t>Yarosh</w:t>
      </w:r>
      <w:proofErr w:type="spellEnd"/>
      <w:r w:rsidRPr="003B6D88">
        <w:rPr>
          <w:rFonts w:ascii="Book Antiqua" w:hAnsi="Book Antiqua"/>
          <w:b/>
          <w:bCs/>
        </w:rPr>
        <w:t xml:space="preserve"> W</w:t>
      </w:r>
      <w:r w:rsidRPr="003B6D88">
        <w:rPr>
          <w:rFonts w:ascii="Book Antiqua" w:hAnsi="Book Antiqua"/>
        </w:rPr>
        <w:t xml:space="preserve">, Barrientos T, </w:t>
      </w:r>
      <w:proofErr w:type="spellStart"/>
      <w:r w:rsidRPr="003B6D88">
        <w:rPr>
          <w:rFonts w:ascii="Book Antiqua" w:hAnsi="Book Antiqua"/>
        </w:rPr>
        <w:t>Esmailpour</w:t>
      </w:r>
      <w:proofErr w:type="spellEnd"/>
      <w:r w:rsidRPr="003B6D88">
        <w:rPr>
          <w:rFonts w:ascii="Book Antiqua" w:hAnsi="Book Antiqua"/>
        </w:rPr>
        <w:t xml:space="preserve"> T, Lin L, Carpenter PM, </w:t>
      </w:r>
      <w:proofErr w:type="spellStart"/>
      <w:r w:rsidRPr="003B6D88">
        <w:rPr>
          <w:rFonts w:ascii="Book Antiqua" w:hAnsi="Book Antiqua"/>
        </w:rPr>
        <w:t>Osann</w:t>
      </w:r>
      <w:proofErr w:type="spellEnd"/>
      <w:r w:rsidRPr="003B6D88">
        <w:rPr>
          <w:rFonts w:ascii="Book Antiqua" w:hAnsi="Book Antiqua"/>
        </w:rPr>
        <w:t xml:space="preserve"> K, Anton-Culver H, Huang T. TBX3 is overexpressed in breast cancer and represses p14 ARF by interacting with histone deacetylases. </w:t>
      </w:r>
      <w:r w:rsidRPr="003B6D88">
        <w:rPr>
          <w:rFonts w:ascii="Book Antiqua" w:hAnsi="Book Antiqua"/>
          <w:i/>
          <w:iCs/>
        </w:rPr>
        <w:t>Cancer Res</w:t>
      </w:r>
      <w:r w:rsidRPr="003B6D88">
        <w:rPr>
          <w:rFonts w:ascii="Book Antiqua" w:hAnsi="Book Antiqua"/>
        </w:rPr>
        <w:t xml:space="preserve"> 2008; </w:t>
      </w:r>
      <w:r w:rsidRPr="003B6D88">
        <w:rPr>
          <w:rFonts w:ascii="Book Antiqua" w:hAnsi="Book Antiqua"/>
          <w:b/>
          <w:bCs/>
        </w:rPr>
        <w:t>68</w:t>
      </w:r>
      <w:r w:rsidRPr="003B6D88">
        <w:rPr>
          <w:rFonts w:ascii="Book Antiqua" w:hAnsi="Book Antiqua"/>
        </w:rPr>
        <w:t>: 693-699 [PMID: 18245468 DOI: 10.1158/0008-5472.CAN-07-5012]</w:t>
      </w:r>
    </w:p>
    <w:p w14:paraId="326E8D19"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17 </w:t>
      </w:r>
      <w:r w:rsidRPr="003B6D88">
        <w:rPr>
          <w:rFonts w:ascii="Book Antiqua" w:hAnsi="Book Antiqua"/>
          <w:b/>
          <w:bCs/>
        </w:rPr>
        <w:t>Carlson H</w:t>
      </w:r>
      <w:r w:rsidRPr="003B6D88">
        <w:rPr>
          <w:rFonts w:ascii="Book Antiqua" w:hAnsi="Book Antiqua"/>
        </w:rPr>
        <w:t xml:space="preserve">, Ota S, Song Y, Chen Y, Hurlin PJ. Tbx3 impinges on the p53 pathway to suppress apoptosis, facilitate cell transformation and block myogenic differentiation. </w:t>
      </w:r>
      <w:r w:rsidRPr="003B6D88">
        <w:rPr>
          <w:rFonts w:ascii="Book Antiqua" w:hAnsi="Book Antiqua"/>
          <w:i/>
          <w:iCs/>
        </w:rPr>
        <w:t>Oncogene</w:t>
      </w:r>
      <w:r w:rsidRPr="003B6D88">
        <w:rPr>
          <w:rFonts w:ascii="Book Antiqua" w:hAnsi="Book Antiqua"/>
        </w:rPr>
        <w:t xml:space="preserve"> 2002; </w:t>
      </w:r>
      <w:r w:rsidRPr="003B6D88">
        <w:rPr>
          <w:rFonts w:ascii="Book Antiqua" w:hAnsi="Book Antiqua"/>
          <w:b/>
          <w:bCs/>
        </w:rPr>
        <w:t>21</w:t>
      </w:r>
      <w:r w:rsidRPr="003B6D88">
        <w:rPr>
          <w:rFonts w:ascii="Book Antiqua" w:hAnsi="Book Antiqua"/>
        </w:rPr>
        <w:t>: 3827-3835 [PMID: 12032820 DOI: 10.1038/sj.onc.1205476]</w:t>
      </w:r>
    </w:p>
    <w:p w14:paraId="5627BB84"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18 </w:t>
      </w:r>
      <w:proofErr w:type="spellStart"/>
      <w:r w:rsidRPr="003B6D88">
        <w:rPr>
          <w:rFonts w:ascii="Book Antiqua" w:hAnsi="Book Antiqua"/>
          <w:b/>
          <w:bCs/>
        </w:rPr>
        <w:t>Platonova</w:t>
      </w:r>
      <w:proofErr w:type="spellEnd"/>
      <w:r w:rsidRPr="003B6D88">
        <w:rPr>
          <w:rFonts w:ascii="Book Antiqua" w:hAnsi="Book Antiqua"/>
          <w:b/>
          <w:bCs/>
        </w:rPr>
        <w:t xml:space="preserve"> N</w:t>
      </w:r>
      <w:r w:rsidRPr="003B6D88">
        <w:rPr>
          <w:rFonts w:ascii="Book Antiqua" w:hAnsi="Book Antiqua"/>
        </w:rPr>
        <w:t xml:space="preserve">, Scotti M, </w:t>
      </w:r>
      <w:proofErr w:type="spellStart"/>
      <w:r w:rsidRPr="003B6D88">
        <w:rPr>
          <w:rFonts w:ascii="Book Antiqua" w:hAnsi="Book Antiqua"/>
        </w:rPr>
        <w:t>Babich</w:t>
      </w:r>
      <w:proofErr w:type="spellEnd"/>
      <w:r w:rsidRPr="003B6D88">
        <w:rPr>
          <w:rFonts w:ascii="Book Antiqua" w:hAnsi="Book Antiqua"/>
        </w:rPr>
        <w:t xml:space="preserve"> P, </w:t>
      </w:r>
      <w:proofErr w:type="spellStart"/>
      <w:r w:rsidRPr="003B6D88">
        <w:rPr>
          <w:rFonts w:ascii="Book Antiqua" w:hAnsi="Book Antiqua"/>
        </w:rPr>
        <w:t>Bertoli</w:t>
      </w:r>
      <w:proofErr w:type="spellEnd"/>
      <w:r w:rsidRPr="003B6D88">
        <w:rPr>
          <w:rFonts w:ascii="Book Antiqua" w:hAnsi="Book Antiqua"/>
        </w:rPr>
        <w:t xml:space="preserve"> G, Mento E, </w:t>
      </w:r>
      <w:proofErr w:type="spellStart"/>
      <w:r w:rsidRPr="003B6D88">
        <w:rPr>
          <w:rFonts w:ascii="Book Antiqua" w:hAnsi="Book Antiqua"/>
        </w:rPr>
        <w:t>Meneghini</w:t>
      </w:r>
      <w:proofErr w:type="spellEnd"/>
      <w:r w:rsidRPr="003B6D88">
        <w:rPr>
          <w:rFonts w:ascii="Book Antiqua" w:hAnsi="Book Antiqua"/>
        </w:rPr>
        <w:t xml:space="preserve"> V, </w:t>
      </w:r>
      <w:proofErr w:type="spellStart"/>
      <w:r w:rsidRPr="003B6D88">
        <w:rPr>
          <w:rFonts w:ascii="Book Antiqua" w:hAnsi="Book Antiqua"/>
        </w:rPr>
        <w:t>Egeo</w:t>
      </w:r>
      <w:proofErr w:type="spellEnd"/>
      <w:r w:rsidRPr="003B6D88">
        <w:rPr>
          <w:rFonts w:ascii="Book Antiqua" w:hAnsi="Book Antiqua"/>
        </w:rPr>
        <w:t xml:space="preserve"> A, Zucchi I, Merlo GR. TBX3, the gene mutated in ulnar-mammary syndrome, promotes growth of mammary epithelial cells via repression of p19ARF, independently of p53. </w:t>
      </w:r>
      <w:r w:rsidRPr="003B6D88">
        <w:rPr>
          <w:rFonts w:ascii="Book Antiqua" w:hAnsi="Book Antiqua"/>
          <w:i/>
          <w:iCs/>
        </w:rPr>
        <w:t>Cell Tissue Res</w:t>
      </w:r>
      <w:r w:rsidRPr="003B6D88">
        <w:rPr>
          <w:rFonts w:ascii="Book Antiqua" w:hAnsi="Book Antiqua"/>
        </w:rPr>
        <w:t xml:space="preserve"> 2007; </w:t>
      </w:r>
      <w:r w:rsidRPr="003B6D88">
        <w:rPr>
          <w:rFonts w:ascii="Book Antiqua" w:hAnsi="Book Antiqua"/>
          <w:b/>
          <w:bCs/>
        </w:rPr>
        <w:t>328</w:t>
      </w:r>
      <w:r w:rsidRPr="003B6D88">
        <w:rPr>
          <w:rFonts w:ascii="Book Antiqua" w:hAnsi="Book Antiqua"/>
        </w:rPr>
        <w:t>: 301-316 [PMID: 17265068 DOI: 10.1007/s00441-006-0364-4]</w:t>
      </w:r>
    </w:p>
    <w:p w14:paraId="4D51A313"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19 </w:t>
      </w:r>
      <w:proofErr w:type="spellStart"/>
      <w:r w:rsidRPr="003B6D88">
        <w:rPr>
          <w:rFonts w:ascii="Book Antiqua" w:hAnsi="Book Antiqua"/>
          <w:b/>
          <w:bCs/>
        </w:rPr>
        <w:t>Burgucu</w:t>
      </w:r>
      <w:proofErr w:type="spellEnd"/>
      <w:r w:rsidRPr="003B6D88">
        <w:rPr>
          <w:rFonts w:ascii="Book Antiqua" w:hAnsi="Book Antiqua"/>
          <w:b/>
          <w:bCs/>
        </w:rPr>
        <w:t xml:space="preserve"> D</w:t>
      </w:r>
      <w:r w:rsidRPr="003B6D88">
        <w:rPr>
          <w:rFonts w:ascii="Book Antiqua" w:hAnsi="Book Antiqua"/>
        </w:rPr>
        <w:t xml:space="preserve">, Guney K, </w:t>
      </w:r>
      <w:proofErr w:type="spellStart"/>
      <w:r w:rsidRPr="003B6D88">
        <w:rPr>
          <w:rFonts w:ascii="Book Antiqua" w:hAnsi="Book Antiqua"/>
        </w:rPr>
        <w:t>Sahinturk</w:t>
      </w:r>
      <w:proofErr w:type="spellEnd"/>
      <w:r w:rsidRPr="003B6D88">
        <w:rPr>
          <w:rFonts w:ascii="Book Antiqua" w:hAnsi="Book Antiqua"/>
        </w:rPr>
        <w:t xml:space="preserve"> D, </w:t>
      </w:r>
      <w:proofErr w:type="spellStart"/>
      <w:r w:rsidRPr="003B6D88">
        <w:rPr>
          <w:rFonts w:ascii="Book Antiqua" w:hAnsi="Book Antiqua"/>
        </w:rPr>
        <w:t>Ozbudak</w:t>
      </w:r>
      <w:proofErr w:type="spellEnd"/>
      <w:r w:rsidRPr="003B6D88">
        <w:rPr>
          <w:rFonts w:ascii="Book Antiqua" w:hAnsi="Book Antiqua"/>
        </w:rPr>
        <w:t xml:space="preserve"> IH, </w:t>
      </w:r>
      <w:proofErr w:type="spellStart"/>
      <w:r w:rsidRPr="003B6D88">
        <w:rPr>
          <w:rFonts w:ascii="Book Antiqua" w:hAnsi="Book Antiqua"/>
        </w:rPr>
        <w:t>Ozel</w:t>
      </w:r>
      <w:proofErr w:type="spellEnd"/>
      <w:r w:rsidRPr="003B6D88">
        <w:rPr>
          <w:rFonts w:ascii="Book Antiqua" w:hAnsi="Book Antiqua"/>
        </w:rPr>
        <w:t xml:space="preserve"> D, </w:t>
      </w:r>
      <w:proofErr w:type="spellStart"/>
      <w:r w:rsidRPr="003B6D88">
        <w:rPr>
          <w:rFonts w:ascii="Book Antiqua" w:hAnsi="Book Antiqua"/>
        </w:rPr>
        <w:t>Ozbilim</w:t>
      </w:r>
      <w:proofErr w:type="spellEnd"/>
      <w:r w:rsidRPr="003B6D88">
        <w:rPr>
          <w:rFonts w:ascii="Book Antiqua" w:hAnsi="Book Antiqua"/>
        </w:rPr>
        <w:t xml:space="preserve"> G, </w:t>
      </w:r>
      <w:proofErr w:type="spellStart"/>
      <w:r w:rsidRPr="003B6D88">
        <w:rPr>
          <w:rFonts w:ascii="Book Antiqua" w:hAnsi="Book Antiqua"/>
        </w:rPr>
        <w:t>Yavuzer</w:t>
      </w:r>
      <w:proofErr w:type="spellEnd"/>
      <w:r w:rsidRPr="003B6D88">
        <w:rPr>
          <w:rFonts w:ascii="Book Antiqua" w:hAnsi="Book Antiqua"/>
        </w:rPr>
        <w:t xml:space="preserve"> U. Tbx3 represses PTEN and is over-expressed in head and neck squamous cell carcinoma. </w:t>
      </w:r>
      <w:r w:rsidRPr="003B6D88">
        <w:rPr>
          <w:rFonts w:ascii="Book Antiqua" w:hAnsi="Book Antiqua"/>
          <w:i/>
          <w:iCs/>
        </w:rPr>
        <w:t>BMC Cancer</w:t>
      </w:r>
      <w:r w:rsidRPr="003B6D88">
        <w:rPr>
          <w:rFonts w:ascii="Book Antiqua" w:hAnsi="Book Antiqua"/>
        </w:rPr>
        <w:t xml:space="preserve"> 2012; </w:t>
      </w:r>
      <w:r w:rsidRPr="003B6D88">
        <w:rPr>
          <w:rFonts w:ascii="Book Antiqua" w:hAnsi="Book Antiqua"/>
          <w:b/>
          <w:bCs/>
        </w:rPr>
        <w:t>12</w:t>
      </w:r>
      <w:r w:rsidRPr="003B6D88">
        <w:rPr>
          <w:rFonts w:ascii="Book Antiqua" w:hAnsi="Book Antiqua"/>
        </w:rPr>
        <w:t>: 481 [PMID: 23082988 DOI: 10.1186/1471-2407-12-481]</w:t>
      </w:r>
    </w:p>
    <w:p w14:paraId="4FE9EDDD"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20 </w:t>
      </w:r>
      <w:r w:rsidRPr="003B6D88">
        <w:rPr>
          <w:rFonts w:ascii="Book Antiqua" w:hAnsi="Book Antiqua"/>
          <w:b/>
          <w:bCs/>
        </w:rPr>
        <w:t>Huang Y</w:t>
      </w:r>
      <w:r w:rsidRPr="003B6D88">
        <w:rPr>
          <w:rFonts w:ascii="Book Antiqua" w:hAnsi="Book Antiqua"/>
        </w:rPr>
        <w:t xml:space="preserve">, Zhu H, Ji X, Chen Y, Zhang Y, Huang R, </w:t>
      </w:r>
      <w:proofErr w:type="spellStart"/>
      <w:r w:rsidRPr="003B6D88">
        <w:rPr>
          <w:rFonts w:ascii="Book Antiqua" w:hAnsi="Book Antiqua"/>
        </w:rPr>
        <w:t>Xie</w:t>
      </w:r>
      <w:proofErr w:type="spellEnd"/>
      <w:r w:rsidRPr="003B6D88">
        <w:rPr>
          <w:rFonts w:ascii="Book Antiqua" w:hAnsi="Book Antiqua"/>
        </w:rPr>
        <w:t xml:space="preserve"> J, Dong P. TBX3 knockdown suppresses the proliferation of hypopharyngeal carcinoma </w:t>
      </w:r>
      <w:proofErr w:type="spellStart"/>
      <w:r w:rsidRPr="003B6D88">
        <w:rPr>
          <w:rFonts w:ascii="Book Antiqua" w:hAnsi="Book Antiqua"/>
        </w:rPr>
        <w:t>FaDu</w:t>
      </w:r>
      <w:proofErr w:type="spellEnd"/>
      <w:r w:rsidRPr="003B6D88">
        <w:rPr>
          <w:rFonts w:ascii="Book Antiqua" w:hAnsi="Book Antiqua"/>
        </w:rPr>
        <w:t xml:space="preserve"> cells by inducing G1/S cell cycle arrest and apoptosis. </w:t>
      </w:r>
      <w:r w:rsidRPr="003B6D88">
        <w:rPr>
          <w:rFonts w:ascii="Book Antiqua" w:hAnsi="Book Antiqua"/>
          <w:i/>
          <w:iCs/>
        </w:rPr>
        <w:t>Oncol Lett</w:t>
      </w:r>
      <w:r w:rsidRPr="003B6D88">
        <w:rPr>
          <w:rFonts w:ascii="Book Antiqua" w:hAnsi="Book Antiqua"/>
        </w:rPr>
        <w:t xml:space="preserve"> 2020; </w:t>
      </w:r>
      <w:r w:rsidRPr="003B6D88">
        <w:rPr>
          <w:rFonts w:ascii="Book Antiqua" w:hAnsi="Book Antiqua"/>
          <w:b/>
          <w:bCs/>
        </w:rPr>
        <w:t>19</w:t>
      </w:r>
      <w:r w:rsidRPr="003B6D88">
        <w:rPr>
          <w:rFonts w:ascii="Book Antiqua" w:hAnsi="Book Antiqua"/>
        </w:rPr>
        <w:t>: 113-120 [PMID: 31897121 DOI: 10.3892/ol.2019.11089]</w:t>
      </w:r>
    </w:p>
    <w:p w14:paraId="5C570895" w14:textId="77777777" w:rsidR="003B6D88" w:rsidRPr="003B6D88" w:rsidRDefault="003B6D88" w:rsidP="003B6D88">
      <w:pPr>
        <w:spacing w:line="360" w:lineRule="auto"/>
        <w:jc w:val="both"/>
        <w:rPr>
          <w:rFonts w:ascii="Book Antiqua" w:hAnsi="Book Antiqua"/>
        </w:rPr>
      </w:pPr>
      <w:r w:rsidRPr="003B6D88">
        <w:rPr>
          <w:rFonts w:ascii="Book Antiqua" w:hAnsi="Book Antiqua"/>
        </w:rPr>
        <w:lastRenderedPageBreak/>
        <w:t xml:space="preserve">21 </w:t>
      </w:r>
      <w:r w:rsidRPr="003B6D88">
        <w:rPr>
          <w:rFonts w:ascii="Book Antiqua" w:hAnsi="Book Antiqua"/>
          <w:b/>
          <w:bCs/>
        </w:rPr>
        <w:t>Ito A</w:t>
      </w:r>
      <w:r w:rsidRPr="003B6D88">
        <w:rPr>
          <w:rFonts w:ascii="Book Antiqua" w:hAnsi="Book Antiqua"/>
        </w:rPr>
        <w:t xml:space="preserve">, </w:t>
      </w:r>
      <w:proofErr w:type="spellStart"/>
      <w:r w:rsidRPr="003B6D88">
        <w:rPr>
          <w:rFonts w:ascii="Book Antiqua" w:hAnsi="Book Antiqua"/>
        </w:rPr>
        <w:t>Asamoto</w:t>
      </w:r>
      <w:proofErr w:type="spellEnd"/>
      <w:r w:rsidRPr="003B6D88">
        <w:rPr>
          <w:rFonts w:ascii="Book Antiqua" w:hAnsi="Book Antiqua"/>
        </w:rPr>
        <w:t xml:space="preserve"> M, </w:t>
      </w:r>
      <w:proofErr w:type="spellStart"/>
      <w:r w:rsidRPr="003B6D88">
        <w:rPr>
          <w:rFonts w:ascii="Book Antiqua" w:hAnsi="Book Antiqua"/>
        </w:rPr>
        <w:t>Hokaiwado</w:t>
      </w:r>
      <w:proofErr w:type="spellEnd"/>
      <w:r w:rsidRPr="003B6D88">
        <w:rPr>
          <w:rFonts w:ascii="Book Antiqua" w:hAnsi="Book Antiqua"/>
        </w:rPr>
        <w:t xml:space="preserve"> N, Takahashi S, Shirai T. Tbx3 expression is related to apoptosis and cell proliferation in rat bladder both hyperplastic epithelial cells and carcinoma cells. </w:t>
      </w:r>
      <w:r w:rsidRPr="003B6D88">
        <w:rPr>
          <w:rFonts w:ascii="Book Antiqua" w:hAnsi="Book Antiqua"/>
          <w:i/>
          <w:iCs/>
        </w:rPr>
        <w:t>Cancer Lett</w:t>
      </w:r>
      <w:r w:rsidRPr="003B6D88">
        <w:rPr>
          <w:rFonts w:ascii="Book Antiqua" w:hAnsi="Book Antiqua"/>
        </w:rPr>
        <w:t xml:space="preserve"> 2005; </w:t>
      </w:r>
      <w:r w:rsidRPr="003B6D88">
        <w:rPr>
          <w:rFonts w:ascii="Book Antiqua" w:hAnsi="Book Antiqua"/>
          <w:b/>
          <w:bCs/>
        </w:rPr>
        <w:t>219</w:t>
      </w:r>
      <w:r w:rsidRPr="003B6D88">
        <w:rPr>
          <w:rFonts w:ascii="Book Antiqua" w:hAnsi="Book Antiqua"/>
        </w:rPr>
        <w:t>: 105-112 [PMID: 15694670 DOI: 10.1016/j.canlet.2004.07.051]</w:t>
      </w:r>
    </w:p>
    <w:p w14:paraId="11F1190B"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22 </w:t>
      </w:r>
      <w:proofErr w:type="spellStart"/>
      <w:r w:rsidRPr="003B6D88">
        <w:rPr>
          <w:rFonts w:ascii="Book Antiqua" w:hAnsi="Book Antiqua"/>
          <w:b/>
          <w:bCs/>
        </w:rPr>
        <w:t>Wensing</w:t>
      </w:r>
      <w:proofErr w:type="spellEnd"/>
      <w:r w:rsidRPr="003B6D88">
        <w:rPr>
          <w:rFonts w:ascii="Book Antiqua" w:hAnsi="Book Antiqua"/>
          <w:b/>
          <w:bCs/>
        </w:rPr>
        <w:t xml:space="preserve"> LA</w:t>
      </w:r>
      <w:r w:rsidRPr="003B6D88">
        <w:rPr>
          <w:rFonts w:ascii="Book Antiqua" w:hAnsi="Book Antiqua"/>
        </w:rPr>
        <w:t xml:space="preserve">, Campos AH. TBX3, a downstream target of TGF-β1, inhibits mesangial cell apoptosis. </w:t>
      </w:r>
      <w:r w:rsidRPr="003B6D88">
        <w:rPr>
          <w:rFonts w:ascii="Book Antiqua" w:hAnsi="Book Antiqua"/>
          <w:i/>
          <w:iCs/>
        </w:rPr>
        <w:t>Exp Cell Res</w:t>
      </w:r>
      <w:r w:rsidRPr="003B6D88">
        <w:rPr>
          <w:rFonts w:ascii="Book Antiqua" w:hAnsi="Book Antiqua"/>
        </w:rPr>
        <w:t xml:space="preserve"> 2014; </w:t>
      </w:r>
      <w:r w:rsidRPr="003B6D88">
        <w:rPr>
          <w:rFonts w:ascii="Book Antiqua" w:hAnsi="Book Antiqua"/>
          <w:b/>
          <w:bCs/>
        </w:rPr>
        <w:t>328</w:t>
      </w:r>
      <w:r w:rsidRPr="003B6D88">
        <w:rPr>
          <w:rFonts w:ascii="Book Antiqua" w:hAnsi="Book Antiqua"/>
        </w:rPr>
        <w:t>: 340-350 [PMID: 25158279 DOI: 10.1016/j.yexcr.2014.08.022]</w:t>
      </w:r>
    </w:p>
    <w:p w14:paraId="695A7776"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23 </w:t>
      </w:r>
      <w:r w:rsidRPr="003B6D88">
        <w:rPr>
          <w:rFonts w:ascii="Book Antiqua" w:hAnsi="Book Antiqua"/>
          <w:b/>
          <w:bCs/>
        </w:rPr>
        <w:t>Rodriguez M</w:t>
      </w:r>
      <w:r w:rsidRPr="003B6D88">
        <w:rPr>
          <w:rFonts w:ascii="Book Antiqua" w:hAnsi="Book Antiqua"/>
        </w:rPr>
        <w:t xml:space="preserve">, </w:t>
      </w:r>
      <w:proofErr w:type="spellStart"/>
      <w:r w:rsidRPr="003B6D88">
        <w:rPr>
          <w:rFonts w:ascii="Book Antiqua" w:hAnsi="Book Antiqua"/>
        </w:rPr>
        <w:t>Aladowicz</w:t>
      </w:r>
      <w:proofErr w:type="spellEnd"/>
      <w:r w:rsidRPr="003B6D88">
        <w:rPr>
          <w:rFonts w:ascii="Book Antiqua" w:hAnsi="Book Antiqua"/>
        </w:rPr>
        <w:t xml:space="preserve"> E, </w:t>
      </w:r>
      <w:proofErr w:type="spellStart"/>
      <w:r w:rsidRPr="003B6D88">
        <w:rPr>
          <w:rFonts w:ascii="Book Antiqua" w:hAnsi="Book Antiqua"/>
        </w:rPr>
        <w:t>Lanfrancone</w:t>
      </w:r>
      <w:proofErr w:type="spellEnd"/>
      <w:r w:rsidRPr="003B6D88">
        <w:rPr>
          <w:rFonts w:ascii="Book Antiqua" w:hAnsi="Book Antiqua"/>
        </w:rPr>
        <w:t xml:space="preserve"> L, </w:t>
      </w:r>
      <w:proofErr w:type="spellStart"/>
      <w:r w:rsidRPr="003B6D88">
        <w:rPr>
          <w:rFonts w:ascii="Book Antiqua" w:hAnsi="Book Antiqua"/>
        </w:rPr>
        <w:t>Goding</w:t>
      </w:r>
      <w:proofErr w:type="spellEnd"/>
      <w:r w:rsidRPr="003B6D88">
        <w:rPr>
          <w:rFonts w:ascii="Book Antiqua" w:hAnsi="Book Antiqua"/>
        </w:rPr>
        <w:t xml:space="preserve"> CR. Tbx3 represses E-cadherin expression and enhances melanoma invasiveness. </w:t>
      </w:r>
      <w:r w:rsidRPr="003B6D88">
        <w:rPr>
          <w:rFonts w:ascii="Book Antiqua" w:hAnsi="Book Antiqua"/>
          <w:i/>
          <w:iCs/>
        </w:rPr>
        <w:t>Cancer Res</w:t>
      </w:r>
      <w:r w:rsidRPr="003B6D88">
        <w:rPr>
          <w:rFonts w:ascii="Book Antiqua" w:hAnsi="Book Antiqua"/>
        </w:rPr>
        <w:t xml:space="preserve"> 2008; </w:t>
      </w:r>
      <w:r w:rsidRPr="003B6D88">
        <w:rPr>
          <w:rFonts w:ascii="Book Antiqua" w:hAnsi="Book Antiqua"/>
          <w:b/>
          <w:bCs/>
        </w:rPr>
        <w:t>68</w:t>
      </w:r>
      <w:r w:rsidRPr="003B6D88">
        <w:rPr>
          <w:rFonts w:ascii="Book Antiqua" w:hAnsi="Book Antiqua"/>
        </w:rPr>
        <w:t>: 7872-7881 [PMID: 18829543 DOI: 10.1158/0008-5472.CAN-08-0301]</w:t>
      </w:r>
    </w:p>
    <w:p w14:paraId="4EA5DA1C"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24 </w:t>
      </w:r>
      <w:r w:rsidRPr="003B6D88">
        <w:rPr>
          <w:rFonts w:ascii="Book Antiqua" w:hAnsi="Book Antiqua"/>
          <w:b/>
          <w:bCs/>
        </w:rPr>
        <w:t>Dong L</w:t>
      </w:r>
      <w:r w:rsidRPr="003B6D88">
        <w:rPr>
          <w:rFonts w:ascii="Book Antiqua" w:hAnsi="Book Antiqua"/>
        </w:rPr>
        <w:t xml:space="preserve">, </w:t>
      </w:r>
      <w:proofErr w:type="spellStart"/>
      <w:r w:rsidRPr="003B6D88">
        <w:rPr>
          <w:rFonts w:ascii="Book Antiqua" w:hAnsi="Book Antiqua"/>
        </w:rPr>
        <w:t>Lyu</w:t>
      </w:r>
      <w:proofErr w:type="spellEnd"/>
      <w:r w:rsidRPr="003B6D88">
        <w:rPr>
          <w:rFonts w:ascii="Book Antiqua" w:hAnsi="Book Antiqua"/>
        </w:rPr>
        <w:t xml:space="preserve"> X, </w:t>
      </w:r>
      <w:proofErr w:type="spellStart"/>
      <w:r w:rsidRPr="003B6D88">
        <w:rPr>
          <w:rFonts w:ascii="Book Antiqua" w:hAnsi="Book Antiqua"/>
        </w:rPr>
        <w:t>Faleti</w:t>
      </w:r>
      <w:proofErr w:type="spellEnd"/>
      <w:r w:rsidRPr="003B6D88">
        <w:rPr>
          <w:rFonts w:ascii="Book Antiqua" w:hAnsi="Book Antiqua"/>
        </w:rPr>
        <w:t xml:space="preserve"> OD, He ML. The special stemness functions of Tbx3 in stem cells and cancer development. </w:t>
      </w:r>
      <w:r w:rsidRPr="003B6D88">
        <w:rPr>
          <w:rFonts w:ascii="Book Antiqua" w:hAnsi="Book Antiqua"/>
          <w:i/>
          <w:iCs/>
        </w:rPr>
        <w:t>Semin Cancer Biol</w:t>
      </w:r>
      <w:r w:rsidRPr="003B6D88">
        <w:rPr>
          <w:rFonts w:ascii="Book Antiqua" w:hAnsi="Book Antiqua"/>
        </w:rPr>
        <w:t xml:space="preserve"> 2019; </w:t>
      </w:r>
      <w:r w:rsidRPr="003B6D88">
        <w:rPr>
          <w:rFonts w:ascii="Book Antiqua" w:hAnsi="Book Antiqua"/>
          <w:b/>
          <w:bCs/>
        </w:rPr>
        <w:t>57</w:t>
      </w:r>
      <w:r w:rsidRPr="003B6D88">
        <w:rPr>
          <w:rFonts w:ascii="Book Antiqua" w:hAnsi="Book Antiqua"/>
        </w:rPr>
        <w:t>: 105-110 [PMID: 30268432 DOI: 10.1016/j.semcancer.2018.09.010]</w:t>
      </w:r>
    </w:p>
    <w:p w14:paraId="4BAD41C2"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25 </w:t>
      </w:r>
      <w:r w:rsidRPr="003B6D88">
        <w:rPr>
          <w:rFonts w:ascii="Book Antiqua" w:hAnsi="Book Antiqua"/>
          <w:b/>
          <w:bCs/>
        </w:rPr>
        <w:t>Peres J</w:t>
      </w:r>
      <w:r w:rsidRPr="003B6D88">
        <w:rPr>
          <w:rFonts w:ascii="Book Antiqua" w:hAnsi="Book Antiqua"/>
        </w:rPr>
        <w:t xml:space="preserve">, </w:t>
      </w:r>
      <w:proofErr w:type="spellStart"/>
      <w:r w:rsidRPr="003B6D88">
        <w:rPr>
          <w:rFonts w:ascii="Book Antiqua" w:hAnsi="Book Antiqua"/>
        </w:rPr>
        <w:t>Mowla</w:t>
      </w:r>
      <w:proofErr w:type="spellEnd"/>
      <w:r w:rsidRPr="003B6D88">
        <w:rPr>
          <w:rFonts w:ascii="Book Antiqua" w:hAnsi="Book Antiqua"/>
        </w:rPr>
        <w:t xml:space="preserve"> S, Prince S. The T-box transcription factor, TBX3, is a key substrate of AKT3 in </w:t>
      </w:r>
      <w:proofErr w:type="spellStart"/>
      <w:r w:rsidRPr="003B6D88">
        <w:rPr>
          <w:rFonts w:ascii="Book Antiqua" w:hAnsi="Book Antiqua"/>
        </w:rPr>
        <w:t>melanomagenesis</w:t>
      </w:r>
      <w:proofErr w:type="spellEnd"/>
      <w:r w:rsidRPr="003B6D88">
        <w:rPr>
          <w:rFonts w:ascii="Book Antiqua" w:hAnsi="Book Antiqua"/>
        </w:rPr>
        <w:t xml:space="preserve">. </w:t>
      </w:r>
      <w:proofErr w:type="spellStart"/>
      <w:r w:rsidRPr="003B6D88">
        <w:rPr>
          <w:rFonts w:ascii="Book Antiqua" w:hAnsi="Book Antiqua"/>
          <w:i/>
          <w:iCs/>
        </w:rPr>
        <w:t>Oncotarget</w:t>
      </w:r>
      <w:proofErr w:type="spellEnd"/>
      <w:r w:rsidRPr="003B6D88">
        <w:rPr>
          <w:rFonts w:ascii="Book Antiqua" w:hAnsi="Book Antiqua"/>
        </w:rPr>
        <w:t xml:space="preserve"> 2015; </w:t>
      </w:r>
      <w:r w:rsidRPr="003B6D88">
        <w:rPr>
          <w:rFonts w:ascii="Book Antiqua" w:hAnsi="Book Antiqua"/>
          <w:b/>
          <w:bCs/>
        </w:rPr>
        <w:t>6</w:t>
      </w:r>
      <w:r w:rsidRPr="003B6D88">
        <w:rPr>
          <w:rFonts w:ascii="Book Antiqua" w:hAnsi="Book Antiqua"/>
        </w:rPr>
        <w:t>: 1821-1833 [PMID: 25595898 DOI: 10.18632/oncotarget.2782]</w:t>
      </w:r>
    </w:p>
    <w:p w14:paraId="50C0844B"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26 </w:t>
      </w:r>
      <w:r w:rsidRPr="003B6D88">
        <w:rPr>
          <w:rFonts w:ascii="Book Antiqua" w:hAnsi="Book Antiqua"/>
          <w:b/>
          <w:bCs/>
        </w:rPr>
        <w:t>Liang B</w:t>
      </w:r>
      <w:r w:rsidRPr="003B6D88">
        <w:rPr>
          <w:rFonts w:ascii="Book Antiqua" w:hAnsi="Book Antiqua"/>
        </w:rPr>
        <w:t xml:space="preserve">, Zhou Y, Qian M, Xu M, Wang J, Zhang Y, Song X, Wang H, Lin S, Ren C, Monga SP, Wang B, Evert M, Chen Y, Chen X, Huang Z, </w:t>
      </w:r>
      <w:proofErr w:type="spellStart"/>
      <w:r w:rsidRPr="003B6D88">
        <w:rPr>
          <w:rFonts w:ascii="Book Antiqua" w:hAnsi="Book Antiqua"/>
        </w:rPr>
        <w:t>Calvisi</w:t>
      </w:r>
      <w:proofErr w:type="spellEnd"/>
      <w:r w:rsidRPr="003B6D88">
        <w:rPr>
          <w:rFonts w:ascii="Book Antiqua" w:hAnsi="Book Antiqua"/>
        </w:rPr>
        <w:t xml:space="preserve"> DF, Chen X. TBX3 functions as a tumor suppressor downstream of activated CTNNB1 mutants during hepatocarcinogenesis. </w:t>
      </w:r>
      <w:r w:rsidRPr="003B6D88">
        <w:rPr>
          <w:rFonts w:ascii="Book Antiqua" w:hAnsi="Book Antiqua"/>
          <w:i/>
          <w:iCs/>
        </w:rPr>
        <w:t>J Hepatol</w:t>
      </w:r>
      <w:r w:rsidRPr="003B6D88">
        <w:rPr>
          <w:rFonts w:ascii="Book Antiqua" w:hAnsi="Book Antiqua"/>
        </w:rPr>
        <w:t xml:space="preserve"> 2021; </w:t>
      </w:r>
      <w:r w:rsidRPr="003B6D88">
        <w:rPr>
          <w:rFonts w:ascii="Book Antiqua" w:hAnsi="Book Antiqua"/>
          <w:b/>
          <w:bCs/>
        </w:rPr>
        <w:t>75</w:t>
      </w:r>
      <w:r w:rsidRPr="003B6D88">
        <w:rPr>
          <w:rFonts w:ascii="Book Antiqua" w:hAnsi="Book Antiqua"/>
        </w:rPr>
        <w:t>: 120-131 [PMID: 33577921 DOI: 10.1016/j.jhep.2021.01.044]</w:t>
      </w:r>
    </w:p>
    <w:p w14:paraId="04A022C4"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27 </w:t>
      </w:r>
      <w:proofErr w:type="spellStart"/>
      <w:r w:rsidRPr="003B6D88">
        <w:rPr>
          <w:rFonts w:ascii="Book Antiqua" w:hAnsi="Book Antiqua"/>
          <w:b/>
          <w:bCs/>
        </w:rPr>
        <w:t>Jin</w:t>
      </w:r>
      <w:proofErr w:type="spellEnd"/>
      <w:r w:rsidRPr="003B6D88">
        <w:rPr>
          <w:rFonts w:ascii="Book Antiqua" w:hAnsi="Book Antiqua"/>
          <w:b/>
          <w:bCs/>
        </w:rPr>
        <w:t xml:space="preserve"> Y</w:t>
      </w:r>
      <w:r w:rsidRPr="003B6D88">
        <w:rPr>
          <w:rFonts w:ascii="Book Antiqua" w:hAnsi="Book Antiqua"/>
        </w:rPr>
        <w:t xml:space="preserve">, </w:t>
      </w:r>
      <w:proofErr w:type="spellStart"/>
      <w:r w:rsidRPr="003B6D88">
        <w:rPr>
          <w:rFonts w:ascii="Book Antiqua" w:hAnsi="Book Antiqua"/>
        </w:rPr>
        <w:t>Anbarchian</w:t>
      </w:r>
      <w:proofErr w:type="spellEnd"/>
      <w:r w:rsidRPr="003B6D88">
        <w:rPr>
          <w:rFonts w:ascii="Book Antiqua" w:hAnsi="Book Antiqua"/>
        </w:rPr>
        <w:t xml:space="preserve"> T, Wu P, Sarkar A, Fish M, Peng WC, </w:t>
      </w:r>
      <w:proofErr w:type="spellStart"/>
      <w:r w:rsidRPr="003B6D88">
        <w:rPr>
          <w:rFonts w:ascii="Book Antiqua" w:hAnsi="Book Antiqua"/>
        </w:rPr>
        <w:t>Nusse</w:t>
      </w:r>
      <w:proofErr w:type="spellEnd"/>
      <w:r w:rsidRPr="003B6D88">
        <w:rPr>
          <w:rFonts w:ascii="Book Antiqua" w:hAnsi="Book Antiqua"/>
        </w:rPr>
        <w:t xml:space="preserve"> R. </w:t>
      </w:r>
      <w:proofErr w:type="spellStart"/>
      <w:r w:rsidRPr="003B6D88">
        <w:rPr>
          <w:rFonts w:ascii="Book Antiqua" w:hAnsi="Book Antiqua"/>
        </w:rPr>
        <w:t>Wnt</w:t>
      </w:r>
      <w:proofErr w:type="spellEnd"/>
      <w:r w:rsidRPr="003B6D88">
        <w:rPr>
          <w:rFonts w:ascii="Book Antiqua" w:hAnsi="Book Antiqua"/>
        </w:rPr>
        <w:t xml:space="preserve"> signaling regulates hepatocyte cell division by a transcriptional repressor cascade. </w:t>
      </w:r>
      <w:r w:rsidRPr="003B6D88">
        <w:rPr>
          <w:rFonts w:ascii="Book Antiqua" w:hAnsi="Book Antiqua"/>
          <w:i/>
          <w:iCs/>
        </w:rPr>
        <w:t xml:space="preserve">Proc Natl </w:t>
      </w:r>
      <w:proofErr w:type="spellStart"/>
      <w:r w:rsidRPr="003B6D88">
        <w:rPr>
          <w:rFonts w:ascii="Book Antiqua" w:hAnsi="Book Antiqua"/>
          <w:i/>
          <w:iCs/>
        </w:rPr>
        <w:t>Acad</w:t>
      </w:r>
      <w:proofErr w:type="spellEnd"/>
      <w:r w:rsidRPr="003B6D88">
        <w:rPr>
          <w:rFonts w:ascii="Book Antiqua" w:hAnsi="Book Antiqua"/>
          <w:i/>
          <w:iCs/>
        </w:rPr>
        <w:t xml:space="preserve"> Sci U S A</w:t>
      </w:r>
      <w:r w:rsidRPr="003B6D88">
        <w:rPr>
          <w:rFonts w:ascii="Book Antiqua" w:hAnsi="Book Antiqua"/>
        </w:rPr>
        <w:t xml:space="preserve"> 2022; </w:t>
      </w:r>
      <w:r w:rsidRPr="003B6D88">
        <w:rPr>
          <w:rFonts w:ascii="Book Antiqua" w:hAnsi="Book Antiqua"/>
          <w:b/>
          <w:bCs/>
        </w:rPr>
        <w:t>119</w:t>
      </w:r>
      <w:r w:rsidRPr="003B6D88">
        <w:rPr>
          <w:rFonts w:ascii="Book Antiqua" w:hAnsi="Book Antiqua"/>
        </w:rPr>
        <w:t>: e2203849119 [PMID: 35867815 DOI: 10.1073/pnas.2203849119]</w:t>
      </w:r>
    </w:p>
    <w:p w14:paraId="0E6273CD" w14:textId="7EF102CE" w:rsidR="003B6D88" w:rsidRPr="003B6D88" w:rsidRDefault="003B6D88" w:rsidP="003B6D88">
      <w:pPr>
        <w:spacing w:line="360" w:lineRule="auto"/>
        <w:jc w:val="both"/>
        <w:rPr>
          <w:rFonts w:ascii="Book Antiqua" w:hAnsi="Book Antiqua"/>
        </w:rPr>
      </w:pPr>
      <w:r w:rsidRPr="003B6D88">
        <w:rPr>
          <w:rFonts w:ascii="Book Antiqua" w:hAnsi="Book Antiqua"/>
        </w:rPr>
        <w:t xml:space="preserve">28 </w:t>
      </w:r>
      <w:r w:rsidRPr="003B6D88">
        <w:rPr>
          <w:rFonts w:ascii="Book Antiqua" w:hAnsi="Book Antiqua"/>
          <w:b/>
          <w:bCs/>
        </w:rPr>
        <w:t>Asano N</w:t>
      </w:r>
      <w:r w:rsidRPr="003B6D88">
        <w:rPr>
          <w:rFonts w:ascii="Book Antiqua" w:hAnsi="Book Antiqua"/>
        </w:rPr>
        <w:t xml:space="preserve">, Takeuchi A, </w:t>
      </w:r>
      <w:proofErr w:type="spellStart"/>
      <w:r w:rsidRPr="003B6D88">
        <w:rPr>
          <w:rFonts w:ascii="Book Antiqua" w:hAnsi="Book Antiqua"/>
        </w:rPr>
        <w:t>Imatani</w:t>
      </w:r>
      <w:proofErr w:type="spellEnd"/>
      <w:r w:rsidRPr="003B6D88">
        <w:rPr>
          <w:rFonts w:ascii="Book Antiqua" w:hAnsi="Book Antiqua"/>
        </w:rPr>
        <w:t xml:space="preserve"> A, Saito M, </w:t>
      </w:r>
      <w:proofErr w:type="spellStart"/>
      <w:r w:rsidRPr="003B6D88">
        <w:rPr>
          <w:rFonts w:ascii="Book Antiqua" w:hAnsi="Book Antiqua"/>
        </w:rPr>
        <w:t>Jin</w:t>
      </w:r>
      <w:proofErr w:type="spellEnd"/>
      <w:r w:rsidRPr="003B6D88">
        <w:rPr>
          <w:rFonts w:ascii="Book Antiqua" w:hAnsi="Book Antiqua"/>
        </w:rPr>
        <w:t xml:space="preserve"> X, Hatta W, Uno K, Koike T, Masamune A. </w:t>
      </w:r>
      <w:proofErr w:type="spellStart"/>
      <w:r w:rsidRPr="003B6D88">
        <w:rPr>
          <w:rFonts w:ascii="Book Antiqua" w:hAnsi="Book Antiqua"/>
        </w:rPr>
        <w:t>Wnt</w:t>
      </w:r>
      <w:proofErr w:type="spellEnd"/>
      <w:r w:rsidRPr="003B6D88">
        <w:rPr>
          <w:rFonts w:ascii="Book Antiqua" w:hAnsi="Book Antiqua"/>
        </w:rPr>
        <w:t xml:space="preserve"> Signaling and Aging of the Gastrointestinal Tract. </w:t>
      </w:r>
      <w:r w:rsidRPr="003B6D88">
        <w:rPr>
          <w:rFonts w:ascii="Book Antiqua" w:hAnsi="Book Antiqua"/>
          <w:i/>
          <w:iCs/>
        </w:rPr>
        <w:t>Int J Mol Sci</w:t>
      </w:r>
      <w:r w:rsidRPr="003B6D88">
        <w:rPr>
          <w:rFonts w:ascii="Book Antiqua" w:hAnsi="Book Antiqua"/>
        </w:rPr>
        <w:t xml:space="preserve"> 2022; </w:t>
      </w:r>
      <w:r w:rsidRPr="003B6D88">
        <w:rPr>
          <w:rFonts w:ascii="Book Antiqua" w:hAnsi="Book Antiqua"/>
          <w:b/>
          <w:bCs/>
        </w:rPr>
        <w:t>23</w:t>
      </w:r>
      <w:r w:rsidR="004D44E0" w:rsidRPr="00544145">
        <w:rPr>
          <w:rFonts w:ascii="Book Antiqua" w:hAnsi="Book Antiqua"/>
          <w:bCs/>
        </w:rPr>
        <w:t>: 12210</w:t>
      </w:r>
      <w:r w:rsidR="00B11A54">
        <w:rPr>
          <w:rFonts w:ascii="Book Antiqua" w:hAnsi="Book Antiqua" w:hint="eastAsia"/>
          <w:bCs/>
          <w:lang w:eastAsia="zh-CN"/>
        </w:rPr>
        <w:t xml:space="preserve"> </w:t>
      </w:r>
      <w:r w:rsidRPr="003B6D88">
        <w:rPr>
          <w:rFonts w:ascii="Book Antiqua" w:hAnsi="Book Antiqua"/>
        </w:rPr>
        <w:t>[PMID: 36293064 DOI: 10.3390/ijms232012210]</w:t>
      </w:r>
    </w:p>
    <w:p w14:paraId="72013498"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29 </w:t>
      </w:r>
      <w:r w:rsidRPr="003B6D88">
        <w:rPr>
          <w:rFonts w:ascii="Book Antiqua" w:hAnsi="Book Antiqua"/>
          <w:b/>
          <w:bCs/>
        </w:rPr>
        <w:t>Renard CA</w:t>
      </w:r>
      <w:r w:rsidRPr="003B6D88">
        <w:rPr>
          <w:rFonts w:ascii="Book Antiqua" w:hAnsi="Book Antiqua"/>
        </w:rPr>
        <w:t xml:space="preserve">, </w:t>
      </w:r>
      <w:proofErr w:type="spellStart"/>
      <w:r w:rsidRPr="003B6D88">
        <w:rPr>
          <w:rFonts w:ascii="Book Antiqua" w:hAnsi="Book Antiqua"/>
        </w:rPr>
        <w:t>Labalette</w:t>
      </w:r>
      <w:proofErr w:type="spellEnd"/>
      <w:r w:rsidRPr="003B6D88">
        <w:rPr>
          <w:rFonts w:ascii="Book Antiqua" w:hAnsi="Book Antiqua"/>
        </w:rPr>
        <w:t xml:space="preserve"> C, </w:t>
      </w:r>
      <w:proofErr w:type="spellStart"/>
      <w:r w:rsidRPr="003B6D88">
        <w:rPr>
          <w:rFonts w:ascii="Book Antiqua" w:hAnsi="Book Antiqua"/>
        </w:rPr>
        <w:t>Armengol</w:t>
      </w:r>
      <w:proofErr w:type="spellEnd"/>
      <w:r w:rsidRPr="003B6D88">
        <w:rPr>
          <w:rFonts w:ascii="Book Antiqua" w:hAnsi="Book Antiqua"/>
        </w:rPr>
        <w:t xml:space="preserve"> C, </w:t>
      </w:r>
      <w:proofErr w:type="spellStart"/>
      <w:r w:rsidRPr="003B6D88">
        <w:rPr>
          <w:rFonts w:ascii="Book Antiqua" w:hAnsi="Book Antiqua"/>
        </w:rPr>
        <w:t>Cougot</w:t>
      </w:r>
      <w:proofErr w:type="spellEnd"/>
      <w:r w:rsidRPr="003B6D88">
        <w:rPr>
          <w:rFonts w:ascii="Book Antiqua" w:hAnsi="Book Antiqua"/>
        </w:rPr>
        <w:t xml:space="preserve"> D, Wei Y, Cairo S, </w:t>
      </w:r>
      <w:proofErr w:type="spellStart"/>
      <w:r w:rsidRPr="003B6D88">
        <w:rPr>
          <w:rFonts w:ascii="Book Antiqua" w:hAnsi="Book Antiqua"/>
        </w:rPr>
        <w:t>Pineau</w:t>
      </w:r>
      <w:proofErr w:type="spellEnd"/>
      <w:r w:rsidRPr="003B6D88">
        <w:rPr>
          <w:rFonts w:ascii="Book Antiqua" w:hAnsi="Book Antiqua"/>
        </w:rPr>
        <w:t xml:space="preserve"> P, </w:t>
      </w:r>
      <w:proofErr w:type="spellStart"/>
      <w:r w:rsidRPr="003B6D88">
        <w:rPr>
          <w:rFonts w:ascii="Book Antiqua" w:hAnsi="Book Antiqua"/>
        </w:rPr>
        <w:t>Neuveut</w:t>
      </w:r>
      <w:proofErr w:type="spellEnd"/>
      <w:r w:rsidRPr="003B6D88">
        <w:rPr>
          <w:rFonts w:ascii="Book Antiqua" w:hAnsi="Book Antiqua"/>
        </w:rPr>
        <w:t xml:space="preserve"> C, de </w:t>
      </w:r>
      <w:proofErr w:type="spellStart"/>
      <w:r w:rsidRPr="003B6D88">
        <w:rPr>
          <w:rFonts w:ascii="Book Antiqua" w:hAnsi="Book Antiqua"/>
        </w:rPr>
        <w:t>Reyniès</w:t>
      </w:r>
      <w:proofErr w:type="spellEnd"/>
      <w:r w:rsidRPr="003B6D88">
        <w:rPr>
          <w:rFonts w:ascii="Book Antiqua" w:hAnsi="Book Antiqua"/>
        </w:rPr>
        <w:t xml:space="preserve"> A, </w:t>
      </w:r>
      <w:proofErr w:type="spellStart"/>
      <w:r w:rsidRPr="003B6D88">
        <w:rPr>
          <w:rFonts w:ascii="Book Antiqua" w:hAnsi="Book Antiqua"/>
        </w:rPr>
        <w:t>Dejean</w:t>
      </w:r>
      <w:proofErr w:type="spellEnd"/>
      <w:r w:rsidRPr="003B6D88">
        <w:rPr>
          <w:rFonts w:ascii="Book Antiqua" w:hAnsi="Book Antiqua"/>
        </w:rPr>
        <w:t xml:space="preserve"> A, Perret C, </w:t>
      </w:r>
      <w:proofErr w:type="spellStart"/>
      <w:r w:rsidRPr="003B6D88">
        <w:rPr>
          <w:rFonts w:ascii="Book Antiqua" w:hAnsi="Book Antiqua"/>
        </w:rPr>
        <w:t>Buendia</w:t>
      </w:r>
      <w:proofErr w:type="spellEnd"/>
      <w:r w:rsidRPr="003B6D88">
        <w:rPr>
          <w:rFonts w:ascii="Book Antiqua" w:hAnsi="Book Antiqua"/>
        </w:rPr>
        <w:t xml:space="preserve"> MA. Tbx3 is a downstream target of the </w:t>
      </w:r>
      <w:proofErr w:type="spellStart"/>
      <w:r w:rsidRPr="003B6D88">
        <w:rPr>
          <w:rFonts w:ascii="Book Antiqua" w:hAnsi="Book Antiqua"/>
        </w:rPr>
        <w:lastRenderedPageBreak/>
        <w:t>Wnt</w:t>
      </w:r>
      <w:proofErr w:type="spellEnd"/>
      <w:r w:rsidRPr="003B6D88">
        <w:rPr>
          <w:rFonts w:ascii="Book Antiqua" w:hAnsi="Book Antiqua"/>
        </w:rPr>
        <w:t xml:space="preserve">/beta-catenin pathway and a critical mediator of beta-catenin survival functions in liver cancer. </w:t>
      </w:r>
      <w:r w:rsidRPr="003B6D88">
        <w:rPr>
          <w:rFonts w:ascii="Book Antiqua" w:hAnsi="Book Antiqua"/>
          <w:i/>
          <w:iCs/>
        </w:rPr>
        <w:t>Cancer Res</w:t>
      </w:r>
      <w:r w:rsidRPr="003B6D88">
        <w:rPr>
          <w:rFonts w:ascii="Book Antiqua" w:hAnsi="Book Antiqua"/>
        </w:rPr>
        <w:t xml:space="preserve"> 2007; </w:t>
      </w:r>
      <w:r w:rsidRPr="003B6D88">
        <w:rPr>
          <w:rFonts w:ascii="Book Antiqua" w:hAnsi="Book Antiqua"/>
          <w:b/>
          <w:bCs/>
        </w:rPr>
        <w:t>67</w:t>
      </w:r>
      <w:r w:rsidRPr="003B6D88">
        <w:rPr>
          <w:rFonts w:ascii="Book Antiqua" w:hAnsi="Book Antiqua"/>
        </w:rPr>
        <w:t>: 901-910 [PMID: 17283120 DOI: 10.1158/0008-5472.CAN-06-2344]</w:t>
      </w:r>
    </w:p>
    <w:p w14:paraId="334BA31B"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30 </w:t>
      </w:r>
      <w:r w:rsidRPr="003B6D88">
        <w:rPr>
          <w:rFonts w:ascii="Book Antiqua" w:hAnsi="Book Antiqua"/>
          <w:b/>
          <w:bCs/>
        </w:rPr>
        <w:t>Li J</w:t>
      </w:r>
      <w:r w:rsidRPr="003B6D88">
        <w:rPr>
          <w:rFonts w:ascii="Book Antiqua" w:hAnsi="Book Antiqua"/>
        </w:rPr>
        <w:t xml:space="preserve">, Weinberg MS, </w:t>
      </w:r>
      <w:proofErr w:type="spellStart"/>
      <w:r w:rsidRPr="003B6D88">
        <w:rPr>
          <w:rFonts w:ascii="Book Antiqua" w:hAnsi="Book Antiqua"/>
        </w:rPr>
        <w:t>Zerbini</w:t>
      </w:r>
      <w:proofErr w:type="spellEnd"/>
      <w:r w:rsidRPr="003B6D88">
        <w:rPr>
          <w:rFonts w:ascii="Book Antiqua" w:hAnsi="Book Antiqua"/>
        </w:rPr>
        <w:t xml:space="preserve"> L, Prince S. The oncogenic TBX3 is a downstream target and mediator of the TGF-β1 signaling pathway. </w:t>
      </w:r>
      <w:r w:rsidRPr="003B6D88">
        <w:rPr>
          <w:rFonts w:ascii="Book Antiqua" w:hAnsi="Book Antiqua"/>
          <w:i/>
          <w:iCs/>
        </w:rPr>
        <w:t>Mol Biol Cell</w:t>
      </w:r>
      <w:r w:rsidRPr="003B6D88">
        <w:rPr>
          <w:rFonts w:ascii="Book Antiqua" w:hAnsi="Book Antiqua"/>
        </w:rPr>
        <w:t xml:space="preserve"> 2013; </w:t>
      </w:r>
      <w:r w:rsidRPr="003B6D88">
        <w:rPr>
          <w:rFonts w:ascii="Book Antiqua" w:hAnsi="Book Antiqua"/>
          <w:b/>
          <w:bCs/>
        </w:rPr>
        <w:t>24</w:t>
      </w:r>
      <w:r w:rsidRPr="003B6D88">
        <w:rPr>
          <w:rFonts w:ascii="Book Antiqua" w:hAnsi="Book Antiqua"/>
        </w:rPr>
        <w:t>: 3569-3576 [PMID: 24025717 DOI: 10.1091/mbc.E13-05-0273]</w:t>
      </w:r>
    </w:p>
    <w:p w14:paraId="77BD0E42"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31 </w:t>
      </w:r>
      <w:r w:rsidRPr="003B6D88">
        <w:rPr>
          <w:rFonts w:ascii="Book Antiqua" w:hAnsi="Book Antiqua"/>
          <w:b/>
          <w:bCs/>
        </w:rPr>
        <w:t>Lee YJ</w:t>
      </w:r>
      <w:r w:rsidRPr="003B6D88">
        <w:rPr>
          <w:rFonts w:ascii="Book Antiqua" w:hAnsi="Book Antiqua"/>
        </w:rPr>
        <w:t>, Park JH, Oh SM. TOPK promotes epithelial-mesenchymal transition and invasion of breast cancer cells through upregulation of TBX3 in TGF-β1/</w:t>
      </w:r>
      <w:proofErr w:type="spellStart"/>
      <w:r w:rsidRPr="003B6D88">
        <w:rPr>
          <w:rFonts w:ascii="Book Antiqua" w:hAnsi="Book Antiqua"/>
        </w:rPr>
        <w:t>Smad</w:t>
      </w:r>
      <w:proofErr w:type="spellEnd"/>
      <w:r w:rsidRPr="003B6D88">
        <w:rPr>
          <w:rFonts w:ascii="Book Antiqua" w:hAnsi="Book Antiqua"/>
        </w:rPr>
        <w:t xml:space="preserve"> signaling. </w:t>
      </w:r>
      <w:proofErr w:type="spellStart"/>
      <w:r w:rsidRPr="003B6D88">
        <w:rPr>
          <w:rFonts w:ascii="Book Antiqua" w:hAnsi="Book Antiqua"/>
          <w:i/>
          <w:iCs/>
        </w:rPr>
        <w:t>Biochem</w:t>
      </w:r>
      <w:proofErr w:type="spellEnd"/>
      <w:r w:rsidRPr="003B6D88">
        <w:rPr>
          <w:rFonts w:ascii="Book Antiqua" w:hAnsi="Book Antiqua"/>
          <w:i/>
          <w:iCs/>
        </w:rPr>
        <w:t xml:space="preserve"> </w:t>
      </w:r>
      <w:proofErr w:type="spellStart"/>
      <w:r w:rsidRPr="003B6D88">
        <w:rPr>
          <w:rFonts w:ascii="Book Antiqua" w:hAnsi="Book Antiqua"/>
          <w:i/>
          <w:iCs/>
        </w:rPr>
        <w:t>Biophys</w:t>
      </w:r>
      <w:proofErr w:type="spellEnd"/>
      <w:r w:rsidRPr="003B6D88">
        <w:rPr>
          <w:rFonts w:ascii="Book Antiqua" w:hAnsi="Book Antiqua"/>
          <w:i/>
          <w:iCs/>
        </w:rPr>
        <w:t xml:space="preserve"> Res </w:t>
      </w:r>
      <w:proofErr w:type="spellStart"/>
      <w:r w:rsidRPr="003B6D88">
        <w:rPr>
          <w:rFonts w:ascii="Book Antiqua" w:hAnsi="Book Antiqua"/>
          <w:i/>
          <w:iCs/>
        </w:rPr>
        <w:t>Commun</w:t>
      </w:r>
      <w:proofErr w:type="spellEnd"/>
      <w:r w:rsidRPr="003B6D88">
        <w:rPr>
          <w:rFonts w:ascii="Book Antiqua" w:hAnsi="Book Antiqua"/>
        </w:rPr>
        <w:t xml:space="preserve"> 2020; </w:t>
      </w:r>
      <w:r w:rsidRPr="003B6D88">
        <w:rPr>
          <w:rFonts w:ascii="Book Antiqua" w:hAnsi="Book Antiqua"/>
          <w:b/>
          <w:bCs/>
        </w:rPr>
        <w:t>522</w:t>
      </w:r>
      <w:r w:rsidRPr="003B6D88">
        <w:rPr>
          <w:rFonts w:ascii="Book Antiqua" w:hAnsi="Book Antiqua"/>
        </w:rPr>
        <w:t>: 270-277 [PMID: 31757421 DOI: 10.1016/j.bbrc.2019.11.104]</w:t>
      </w:r>
    </w:p>
    <w:p w14:paraId="2AD8F6CF"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32 </w:t>
      </w:r>
      <w:r w:rsidRPr="003B6D88">
        <w:rPr>
          <w:rFonts w:ascii="Book Antiqua" w:hAnsi="Book Antiqua"/>
          <w:b/>
          <w:bCs/>
        </w:rPr>
        <w:t>Asano N</w:t>
      </w:r>
      <w:r w:rsidRPr="003B6D88">
        <w:rPr>
          <w:rFonts w:ascii="Book Antiqua" w:hAnsi="Book Antiqua"/>
        </w:rPr>
        <w:t xml:space="preserve">, Watanabe T, </w:t>
      </w:r>
      <w:proofErr w:type="spellStart"/>
      <w:r w:rsidRPr="003B6D88">
        <w:rPr>
          <w:rFonts w:ascii="Book Antiqua" w:hAnsi="Book Antiqua"/>
        </w:rPr>
        <w:t>Kitani</w:t>
      </w:r>
      <w:proofErr w:type="spellEnd"/>
      <w:r w:rsidRPr="003B6D88">
        <w:rPr>
          <w:rFonts w:ascii="Book Antiqua" w:hAnsi="Book Antiqua"/>
        </w:rPr>
        <w:t xml:space="preserve"> A, Fuss IJ, Strober W. Notch1 signaling and regulatory T cell function. </w:t>
      </w:r>
      <w:r w:rsidRPr="003B6D88">
        <w:rPr>
          <w:rFonts w:ascii="Book Antiqua" w:hAnsi="Book Antiqua"/>
          <w:i/>
          <w:iCs/>
        </w:rPr>
        <w:t>J Immunol</w:t>
      </w:r>
      <w:r w:rsidRPr="003B6D88">
        <w:rPr>
          <w:rFonts w:ascii="Book Antiqua" w:hAnsi="Book Antiqua"/>
        </w:rPr>
        <w:t xml:space="preserve"> 2008; </w:t>
      </w:r>
      <w:r w:rsidRPr="003B6D88">
        <w:rPr>
          <w:rFonts w:ascii="Book Antiqua" w:hAnsi="Book Antiqua"/>
          <w:b/>
          <w:bCs/>
        </w:rPr>
        <w:t>180</w:t>
      </w:r>
      <w:r w:rsidRPr="003B6D88">
        <w:rPr>
          <w:rFonts w:ascii="Book Antiqua" w:hAnsi="Book Antiqua"/>
        </w:rPr>
        <w:t>: 2796-2804 [PMID: 18292500 DOI: 10.4049/jimmunol.180.5.2796]</w:t>
      </w:r>
    </w:p>
    <w:p w14:paraId="60812E5A" w14:textId="0145C8D7" w:rsidR="003B6D88" w:rsidRPr="003B6D88" w:rsidRDefault="003B6D88" w:rsidP="003B6D88">
      <w:pPr>
        <w:spacing w:line="360" w:lineRule="auto"/>
        <w:jc w:val="both"/>
        <w:rPr>
          <w:rFonts w:ascii="Book Antiqua" w:hAnsi="Book Antiqua"/>
        </w:rPr>
      </w:pPr>
      <w:r w:rsidRPr="003B6D88">
        <w:rPr>
          <w:rFonts w:ascii="Book Antiqua" w:hAnsi="Book Antiqua"/>
        </w:rPr>
        <w:t xml:space="preserve">33 </w:t>
      </w:r>
      <w:r w:rsidRPr="003B6D88">
        <w:rPr>
          <w:rFonts w:ascii="Book Antiqua" w:hAnsi="Book Antiqua"/>
          <w:b/>
          <w:bCs/>
        </w:rPr>
        <w:t>Luo K</w:t>
      </w:r>
      <w:r w:rsidRPr="003B6D88">
        <w:rPr>
          <w:rFonts w:ascii="Book Antiqua" w:hAnsi="Book Antiqua"/>
        </w:rPr>
        <w:t>. Signaling Cross Talk between TGF-β/</w:t>
      </w:r>
      <w:proofErr w:type="spellStart"/>
      <w:r w:rsidRPr="003B6D88">
        <w:rPr>
          <w:rFonts w:ascii="Book Antiqua" w:hAnsi="Book Antiqua"/>
        </w:rPr>
        <w:t>Smad</w:t>
      </w:r>
      <w:proofErr w:type="spellEnd"/>
      <w:r w:rsidRPr="003B6D88">
        <w:rPr>
          <w:rFonts w:ascii="Book Antiqua" w:hAnsi="Book Antiqua"/>
        </w:rPr>
        <w:t xml:space="preserve"> and Other Signaling Pathways. </w:t>
      </w:r>
      <w:r w:rsidRPr="003B6D88">
        <w:rPr>
          <w:rFonts w:ascii="Book Antiqua" w:hAnsi="Book Antiqua"/>
          <w:i/>
          <w:iCs/>
        </w:rPr>
        <w:t xml:space="preserve">Cold Spring </w:t>
      </w:r>
      <w:proofErr w:type="spellStart"/>
      <w:r w:rsidRPr="003B6D88">
        <w:rPr>
          <w:rFonts w:ascii="Book Antiqua" w:hAnsi="Book Antiqua"/>
          <w:i/>
          <w:iCs/>
        </w:rPr>
        <w:t>Harb</w:t>
      </w:r>
      <w:proofErr w:type="spellEnd"/>
      <w:r w:rsidRPr="003B6D88">
        <w:rPr>
          <w:rFonts w:ascii="Book Antiqua" w:hAnsi="Book Antiqua"/>
          <w:i/>
          <w:iCs/>
        </w:rPr>
        <w:t xml:space="preserve"> </w:t>
      </w:r>
      <w:proofErr w:type="spellStart"/>
      <w:r w:rsidRPr="003B6D88">
        <w:rPr>
          <w:rFonts w:ascii="Book Antiqua" w:hAnsi="Book Antiqua"/>
          <w:i/>
          <w:iCs/>
        </w:rPr>
        <w:t>Perspect</w:t>
      </w:r>
      <w:proofErr w:type="spellEnd"/>
      <w:r w:rsidRPr="003B6D88">
        <w:rPr>
          <w:rFonts w:ascii="Book Antiqua" w:hAnsi="Book Antiqua"/>
          <w:i/>
          <w:iCs/>
        </w:rPr>
        <w:t xml:space="preserve"> Biol</w:t>
      </w:r>
      <w:r w:rsidRPr="003B6D88">
        <w:rPr>
          <w:rFonts w:ascii="Book Antiqua" w:hAnsi="Book Antiqua"/>
        </w:rPr>
        <w:t xml:space="preserve"> 2017; </w:t>
      </w:r>
      <w:r w:rsidRPr="003B6D88">
        <w:rPr>
          <w:rFonts w:ascii="Book Antiqua" w:hAnsi="Book Antiqua"/>
          <w:b/>
          <w:bCs/>
        </w:rPr>
        <w:t>9</w:t>
      </w:r>
      <w:r w:rsidR="00D87E8F" w:rsidRPr="00CD76F6">
        <w:rPr>
          <w:rFonts w:ascii="Book Antiqua" w:hAnsi="Book Antiqua"/>
          <w:bCs/>
        </w:rPr>
        <w:t>: a022137</w:t>
      </w:r>
      <w:r w:rsidRPr="003B6D88">
        <w:rPr>
          <w:rFonts w:ascii="Book Antiqua" w:hAnsi="Book Antiqua"/>
        </w:rPr>
        <w:t xml:space="preserve"> [PMID: 27836834 DOI: 10.1101/cshperspect.a022137]</w:t>
      </w:r>
    </w:p>
    <w:p w14:paraId="56DC13A7"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34 </w:t>
      </w:r>
      <w:r w:rsidRPr="003B6D88">
        <w:rPr>
          <w:rFonts w:ascii="Book Antiqua" w:hAnsi="Book Antiqua"/>
          <w:b/>
          <w:bCs/>
        </w:rPr>
        <w:t>Rentschler S</w:t>
      </w:r>
      <w:r w:rsidRPr="003B6D88">
        <w:rPr>
          <w:rFonts w:ascii="Book Antiqua" w:hAnsi="Book Antiqua"/>
        </w:rPr>
        <w:t xml:space="preserve">, Yen AH, Lu J, </w:t>
      </w:r>
      <w:proofErr w:type="spellStart"/>
      <w:r w:rsidRPr="003B6D88">
        <w:rPr>
          <w:rFonts w:ascii="Book Antiqua" w:hAnsi="Book Antiqua"/>
        </w:rPr>
        <w:t>Petrenko</w:t>
      </w:r>
      <w:proofErr w:type="spellEnd"/>
      <w:r w:rsidRPr="003B6D88">
        <w:rPr>
          <w:rFonts w:ascii="Book Antiqua" w:hAnsi="Book Antiqua"/>
        </w:rPr>
        <w:t xml:space="preserve"> NB, Lu MM, </w:t>
      </w:r>
      <w:proofErr w:type="spellStart"/>
      <w:r w:rsidRPr="003B6D88">
        <w:rPr>
          <w:rFonts w:ascii="Book Antiqua" w:hAnsi="Book Antiqua"/>
        </w:rPr>
        <w:t>Manderfield</w:t>
      </w:r>
      <w:proofErr w:type="spellEnd"/>
      <w:r w:rsidRPr="003B6D88">
        <w:rPr>
          <w:rFonts w:ascii="Book Antiqua" w:hAnsi="Book Antiqua"/>
        </w:rPr>
        <w:t xml:space="preserve"> LJ, Patel VV, Fishman GI, Epstein JA. Myocardial Notch signaling reprograms cardiomyocytes to a conduction-like phenotype. </w:t>
      </w:r>
      <w:r w:rsidRPr="003B6D88">
        <w:rPr>
          <w:rFonts w:ascii="Book Antiqua" w:hAnsi="Book Antiqua"/>
          <w:i/>
          <w:iCs/>
        </w:rPr>
        <w:t>Circulation</w:t>
      </w:r>
      <w:r w:rsidRPr="003B6D88">
        <w:rPr>
          <w:rFonts w:ascii="Book Antiqua" w:hAnsi="Book Antiqua"/>
        </w:rPr>
        <w:t xml:space="preserve"> 2012; </w:t>
      </w:r>
      <w:r w:rsidRPr="003B6D88">
        <w:rPr>
          <w:rFonts w:ascii="Book Antiqua" w:hAnsi="Book Antiqua"/>
          <w:b/>
          <w:bCs/>
        </w:rPr>
        <w:t>126</w:t>
      </w:r>
      <w:r w:rsidRPr="003B6D88">
        <w:rPr>
          <w:rFonts w:ascii="Book Antiqua" w:hAnsi="Book Antiqua"/>
        </w:rPr>
        <w:t>: 1058-1066 [PMID: 22837163 DOI: 10.1161/CIRCULATIONAHA.112.103390]</w:t>
      </w:r>
    </w:p>
    <w:p w14:paraId="53EAC928"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35 </w:t>
      </w:r>
      <w:proofErr w:type="spellStart"/>
      <w:r w:rsidRPr="003B6D88">
        <w:rPr>
          <w:rFonts w:ascii="Book Antiqua" w:hAnsi="Book Antiqua"/>
          <w:b/>
          <w:bCs/>
        </w:rPr>
        <w:t>Wansleben</w:t>
      </w:r>
      <w:proofErr w:type="spellEnd"/>
      <w:r w:rsidRPr="003B6D88">
        <w:rPr>
          <w:rFonts w:ascii="Book Antiqua" w:hAnsi="Book Antiqua"/>
          <w:b/>
          <w:bCs/>
        </w:rPr>
        <w:t xml:space="preserve"> S</w:t>
      </w:r>
      <w:r w:rsidRPr="003B6D88">
        <w:rPr>
          <w:rFonts w:ascii="Book Antiqua" w:hAnsi="Book Antiqua"/>
        </w:rPr>
        <w:t xml:space="preserve">, Peres J, Hare S, </w:t>
      </w:r>
      <w:proofErr w:type="spellStart"/>
      <w:r w:rsidRPr="003B6D88">
        <w:rPr>
          <w:rFonts w:ascii="Book Antiqua" w:hAnsi="Book Antiqua"/>
        </w:rPr>
        <w:t>Goding</w:t>
      </w:r>
      <w:proofErr w:type="spellEnd"/>
      <w:r w:rsidRPr="003B6D88">
        <w:rPr>
          <w:rFonts w:ascii="Book Antiqua" w:hAnsi="Book Antiqua"/>
        </w:rPr>
        <w:t xml:space="preserve"> CR, Prince S. T-box transcription factors in cancer biology. </w:t>
      </w:r>
      <w:proofErr w:type="spellStart"/>
      <w:r w:rsidRPr="003B6D88">
        <w:rPr>
          <w:rFonts w:ascii="Book Antiqua" w:hAnsi="Book Antiqua"/>
          <w:i/>
          <w:iCs/>
        </w:rPr>
        <w:t>Biochim</w:t>
      </w:r>
      <w:proofErr w:type="spellEnd"/>
      <w:r w:rsidRPr="003B6D88">
        <w:rPr>
          <w:rFonts w:ascii="Book Antiqua" w:hAnsi="Book Antiqua"/>
          <w:i/>
          <w:iCs/>
        </w:rPr>
        <w:t xml:space="preserve"> </w:t>
      </w:r>
      <w:proofErr w:type="spellStart"/>
      <w:r w:rsidRPr="003B6D88">
        <w:rPr>
          <w:rFonts w:ascii="Book Antiqua" w:hAnsi="Book Antiqua"/>
          <w:i/>
          <w:iCs/>
        </w:rPr>
        <w:t>Biophys</w:t>
      </w:r>
      <w:proofErr w:type="spellEnd"/>
      <w:r w:rsidRPr="003B6D88">
        <w:rPr>
          <w:rFonts w:ascii="Book Antiqua" w:hAnsi="Book Antiqua"/>
          <w:i/>
          <w:iCs/>
        </w:rPr>
        <w:t xml:space="preserve"> Acta</w:t>
      </w:r>
      <w:r w:rsidRPr="003B6D88">
        <w:rPr>
          <w:rFonts w:ascii="Book Antiqua" w:hAnsi="Book Antiqua"/>
        </w:rPr>
        <w:t xml:space="preserve"> 2014; </w:t>
      </w:r>
      <w:r w:rsidRPr="003B6D88">
        <w:rPr>
          <w:rFonts w:ascii="Book Antiqua" w:hAnsi="Book Antiqua"/>
          <w:b/>
          <w:bCs/>
        </w:rPr>
        <w:t>1846</w:t>
      </w:r>
      <w:r w:rsidRPr="003B6D88">
        <w:rPr>
          <w:rFonts w:ascii="Book Antiqua" w:hAnsi="Book Antiqua"/>
        </w:rPr>
        <w:t>: 380-391 [PMID: 25149433 DOI: 10.1016/j.bbcan.2014.08.004]</w:t>
      </w:r>
    </w:p>
    <w:p w14:paraId="7133D50D"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36 </w:t>
      </w:r>
      <w:r w:rsidRPr="003B6D88">
        <w:rPr>
          <w:rFonts w:ascii="Book Antiqua" w:hAnsi="Book Antiqua"/>
          <w:b/>
          <w:bCs/>
        </w:rPr>
        <w:t>Stephens PJ</w:t>
      </w:r>
      <w:r w:rsidRPr="003B6D88">
        <w:rPr>
          <w:rFonts w:ascii="Book Antiqua" w:hAnsi="Book Antiqua"/>
        </w:rPr>
        <w:t xml:space="preserve">, </w:t>
      </w:r>
      <w:proofErr w:type="spellStart"/>
      <w:r w:rsidRPr="003B6D88">
        <w:rPr>
          <w:rFonts w:ascii="Book Antiqua" w:hAnsi="Book Antiqua"/>
        </w:rPr>
        <w:t>Tarpey</w:t>
      </w:r>
      <w:proofErr w:type="spellEnd"/>
      <w:r w:rsidRPr="003B6D88">
        <w:rPr>
          <w:rFonts w:ascii="Book Antiqua" w:hAnsi="Book Antiqua"/>
        </w:rPr>
        <w:t xml:space="preserve"> PS, Davies H, Van Loo P, Greenman C, Wedge DC, Nik-Zainal S, Martin S, Varela I, </w:t>
      </w:r>
      <w:proofErr w:type="spellStart"/>
      <w:r w:rsidRPr="003B6D88">
        <w:rPr>
          <w:rFonts w:ascii="Book Antiqua" w:hAnsi="Book Antiqua"/>
        </w:rPr>
        <w:t>Bignell</w:t>
      </w:r>
      <w:proofErr w:type="spellEnd"/>
      <w:r w:rsidRPr="003B6D88">
        <w:rPr>
          <w:rFonts w:ascii="Book Antiqua" w:hAnsi="Book Antiqua"/>
        </w:rPr>
        <w:t xml:space="preserve"> GR, Yates LR, </w:t>
      </w:r>
      <w:proofErr w:type="spellStart"/>
      <w:r w:rsidRPr="003B6D88">
        <w:rPr>
          <w:rFonts w:ascii="Book Antiqua" w:hAnsi="Book Antiqua"/>
        </w:rPr>
        <w:t>Papaemmanuil</w:t>
      </w:r>
      <w:proofErr w:type="spellEnd"/>
      <w:r w:rsidRPr="003B6D88">
        <w:rPr>
          <w:rFonts w:ascii="Book Antiqua" w:hAnsi="Book Antiqua"/>
        </w:rPr>
        <w:t xml:space="preserve"> E, </w:t>
      </w:r>
      <w:proofErr w:type="spellStart"/>
      <w:r w:rsidRPr="003B6D88">
        <w:rPr>
          <w:rFonts w:ascii="Book Antiqua" w:hAnsi="Book Antiqua"/>
        </w:rPr>
        <w:t>Beare</w:t>
      </w:r>
      <w:proofErr w:type="spellEnd"/>
      <w:r w:rsidRPr="003B6D88">
        <w:rPr>
          <w:rFonts w:ascii="Book Antiqua" w:hAnsi="Book Antiqua"/>
        </w:rPr>
        <w:t xml:space="preserve"> D, Butler A, Cheverton A, Gamble J, Hinton J, Jia M, Jayakumar A, Jones D, Latimer C, Lau KW, McLaren S, McBride DJ, Menzies A, </w:t>
      </w:r>
      <w:proofErr w:type="spellStart"/>
      <w:r w:rsidRPr="003B6D88">
        <w:rPr>
          <w:rFonts w:ascii="Book Antiqua" w:hAnsi="Book Antiqua"/>
        </w:rPr>
        <w:t>Mudie</w:t>
      </w:r>
      <w:proofErr w:type="spellEnd"/>
      <w:r w:rsidRPr="003B6D88">
        <w:rPr>
          <w:rFonts w:ascii="Book Antiqua" w:hAnsi="Book Antiqua"/>
        </w:rPr>
        <w:t xml:space="preserve"> L, Raine K, Rad R, Chapman MS, Teague J, Easton D, </w:t>
      </w:r>
      <w:proofErr w:type="spellStart"/>
      <w:r w:rsidRPr="003B6D88">
        <w:rPr>
          <w:rFonts w:ascii="Book Antiqua" w:hAnsi="Book Antiqua"/>
        </w:rPr>
        <w:t>Langerød</w:t>
      </w:r>
      <w:proofErr w:type="spellEnd"/>
      <w:r w:rsidRPr="003B6D88">
        <w:rPr>
          <w:rFonts w:ascii="Book Antiqua" w:hAnsi="Book Antiqua"/>
        </w:rPr>
        <w:t xml:space="preserve"> A; Oslo Breast Cancer Consortium (OSBREAC), Lee MT, Shen CY, Tee BT, </w:t>
      </w:r>
      <w:proofErr w:type="spellStart"/>
      <w:r w:rsidRPr="003B6D88">
        <w:rPr>
          <w:rFonts w:ascii="Book Antiqua" w:hAnsi="Book Antiqua"/>
        </w:rPr>
        <w:t>Huimin</w:t>
      </w:r>
      <w:proofErr w:type="spellEnd"/>
      <w:r w:rsidRPr="003B6D88">
        <w:rPr>
          <w:rFonts w:ascii="Book Antiqua" w:hAnsi="Book Antiqua"/>
        </w:rPr>
        <w:t xml:space="preserve"> BW, </w:t>
      </w:r>
      <w:proofErr w:type="spellStart"/>
      <w:r w:rsidRPr="003B6D88">
        <w:rPr>
          <w:rFonts w:ascii="Book Antiqua" w:hAnsi="Book Antiqua"/>
        </w:rPr>
        <w:t>Broeks</w:t>
      </w:r>
      <w:proofErr w:type="spellEnd"/>
      <w:r w:rsidRPr="003B6D88">
        <w:rPr>
          <w:rFonts w:ascii="Book Antiqua" w:hAnsi="Book Antiqua"/>
        </w:rPr>
        <w:t xml:space="preserve"> A, Vargas AC, </w:t>
      </w:r>
      <w:proofErr w:type="spellStart"/>
      <w:r w:rsidRPr="003B6D88">
        <w:rPr>
          <w:rFonts w:ascii="Book Antiqua" w:hAnsi="Book Antiqua"/>
        </w:rPr>
        <w:t>Turashvili</w:t>
      </w:r>
      <w:proofErr w:type="spellEnd"/>
      <w:r w:rsidRPr="003B6D88">
        <w:rPr>
          <w:rFonts w:ascii="Book Antiqua" w:hAnsi="Book Antiqua"/>
        </w:rPr>
        <w:t xml:space="preserve"> G, Martens J, Fatima A, </w:t>
      </w:r>
      <w:proofErr w:type="spellStart"/>
      <w:r w:rsidRPr="003B6D88">
        <w:rPr>
          <w:rFonts w:ascii="Book Antiqua" w:hAnsi="Book Antiqua"/>
        </w:rPr>
        <w:t>Miron</w:t>
      </w:r>
      <w:proofErr w:type="spellEnd"/>
      <w:r w:rsidRPr="003B6D88">
        <w:rPr>
          <w:rFonts w:ascii="Book Antiqua" w:hAnsi="Book Antiqua"/>
        </w:rPr>
        <w:t xml:space="preserve"> P, </w:t>
      </w:r>
      <w:r w:rsidRPr="003B6D88">
        <w:rPr>
          <w:rFonts w:ascii="Book Antiqua" w:hAnsi="Book Antiqua"/>
        </w:rPr>
        <w:lastRenderedPageBreak/>
        <w:t xml:space="preserve">Chin SF, Thomas G, </w:t>
      </w:r>
      <w:proofErr w:type="spellStart"/>
      <w:r w:rsidRPr="003B6D88">
        <w:rPr>
          <w:rFonts w:ascii="Book Antiqua" w:hAnsi="Book Antiqua"/>
        </w:rPr>
        <w:t>Boyault</w:t>
      </w:r>
      <w:proofErr w:type="spellEnd"/>
      <w:r w:rsidRPr="003B6D88">
        <w:rPr>
          <w:rFonts w:ascii="Book Antiqua" w:hAnsi="Book Antiqua"/>
        </w:rPr>
        <w:t xml:space="preserve"> S, </w:t>
      </w:r>
      <w:proofErr w:type="spellStart"/>
      <w:r w:rsidRPr="003B6D88">
        <w:rPr>
          <w:rFonts w:ascii="Book Antiqua" w:hAnsi="Book Antiqua"/>
        </w:rPr>
        <w:t>Mariani</w:t>
      </w:r>
      <w:proofErr w:type="spellEnd"/>
      <w:r w:rsidRPr="003B6D88">
        <w:rPr>
          <w:rFonts w:ascii="Book Antiqua" w:hAnsi="Book Antiqua"/>
        </w:rPr>
        <w:t xml:space="preserve"> O, Lakhani SR, van de </w:t>
      </w:r>
      <w:proofErr w:type="spellStart"/>
      <w:r w:rsidRPr="003B6D88">
        <w:rPr>
          <w:rFonts w:ascii="Book Antiqua" w:hAnsi="Book Antiqua"/>
        </w:rPr>
        <w:t>Vijver</w:t>
      </w:r>
      <w:proofErr w:type="spellEnd"/>
      <w:r w:rsidRPr="003B6D88">
        <w:rPr>
          <w:rFonts w:ascii="Book Antiqua" w:hAnsi="Book Antiqua"/>
        </w:rPr>
        <w:t xml:space="preserve"> M, van 't Veer L, </w:t>
      </w:r>
      <w:proofErr w:type="spellStart"/>
      <w:r w:rsidRPr="003B6D88">
        <w:rPr>
          <w:rFonts w:ascii="Book Antiqua" w:hAnsi="Book Antiqua"/>
        </w:rPr>
        <w:t>Foekens</w:t>
      </w:r>
      <w:proofErr w:type="spellEnd"/>
      <w:r w:rsidRPr="003B6D88">
        <w:rPr>
          <w:rFonts w:ascii="Book Antiqua" w:hAnsi="Book Antiqua"/>
        </w:rPr>
        <w:t xml:space="preserve"> J, </w:t>
      </w:r>
      <w:proofErr w:type="spellStart"/>
      <w:r w:rsidRPr="003B6D88">
        <w:rPr>
          <w:rFonts w:ascii="Book Antiqua" w:hAnsi="Book Antiqua"/>
        </w:rPr>
        <w:t>Desmedt</w:t>
      </w:r>
      <w:proofErr w:type="spellEnd"/>
      <w:r w:rsidRPr="003B6D88">
        <w:rPr>
          <w:rFonts w:ascii="Book Antiqua" w:hAnsi="Book Antiqua"/>
        </w:rPr>
        <w:t xml:space="preserve"> C, </w:t>
      </w:r>
      <w:proofErr w:type="spellStart"/>
      <w:r w:rsidRPr="003B6D88">
        <w:rPr>
          <w:rFonts w:ascii="Book Antiqua" w:hAnsi="Book Antiqua"/>
        </w:rPr>
        <w:t>Sotiriou</w:t>
      </w:r>
      <w:proofErr w:type="spellEnd"/>
      <w:r w:rsidRPr="003B6D88">
        <w:rPr>
          <w:rFonts w:ascii="Book Antiqua" w:hAnsi="Book Antiqua"/>
        </w:rPr>
        <w:t xml:space="preserve"> C, Tutt A, Caldas C, Reis-Filho JS, Aparicio SA, Salomon AV, </w:t>
      </w:r>
      <w:proofErr w:type="spellStart"/>
      <w:r w:rsidRPr="003B6D88">
        <w:rPr>
          <w:rFonts w:ascii="Book Antiqua" w:hAnsi="Book Antiqua"/>
        </w:rPr>
        <w:t>Børresen</w:t>
      </w:r>
      <w:proofErr w:type="spellEnd"/>
      <w:r w:rsidRPr="003B6D88">
        <w:rPr>
          <w:rFonts w:ascii="Book Antiqua" w:hAnsi="Book Antiqua"/>
        </w:rPr>
        <w:t xml:space="preserve">-Dale AL, Richardson AL, Campbell PJ, </w:t>
      </w:r>
      <w:proofErr w:type="spellStart"/>
      <w:r w:rsidRPr="003B6D88">
        <w:rPr>
          <w:rFonts w:ascii="Book Antiqua" w:hAnsi="Book Antiqua"/>
        </w:rPr>
        <w:t>Futreal</w:t>
      </w:r>
      <w:proofErr w:type="spellEnd"/>
      <w:r w:rsidRPr="003B6D88">
        <w:rPr>
          <w:rFonts w:ascii="Book Antiqua" w:hAnsi="Book Antiqua"/>
        </w:rPr>
        <w:t xml:space="preserve"> PA, Stratton MR. The landscape of cancer genes and mutational processes in breast cancer. </w:t>
      </w:r>
      <w:r w:rsidRPr="003B6D88">
        <w:rPr>
          <w:rFonts w:ascii="Book Antiqua" w:hAnsi="Book Antiqua"/>
          <w:i/>
          <w:iCs/>
        </w:rPr>
        <w:t>Nature</w:t>
      </w:r>
      <w:r w:rsidRPr="003B6D88">
        <w:rPr>
          <w:rFonts w:ascii="Book Antiqua" w:hAnsi="Book Antiqua"/>
        </w:rPr>
        <w:t xml:space="preserve"> 2012; </w:t>
      </w:r>
      <w:r w:rsidRPr="003B6D88">
        <w:rPr>
          <w:rFonts w:ascii="Book Antiqua" w:hAnsi="Book Antiqua"/>
          <w:b/>
          <w:bCs/>
        </w:rPr>
        <w:t>486</w:t>
      </w:r>
      <w:r w:rsidRPr="003B6D88">
        <w:rPr>
          <w:rFonts w:ascii="Book Antiqua" w:hAnsi="Book Antiqua"/>
        </w:rPr>
        <w:t>: 400-404 [PMID: 22722201 DOI: 10.1038/nature11017]</w:t>
      </w:r>
    </w:p>
    <w:p w14:paraId="6C814589"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37 </w:t>
      </w:r>
      <w:proofErr w:type="spellStart"/>
      <w:r w:rsidRPr="003B6D88">
        <w:rPr>
          <w:rFonts w:ascii="Book Antiqua" w:hAnsi="Book Antiqua"/>
          <w:b/>
          <w:bCs/>
        </w:rPr>
        <w:t>Ciriello</w:t>
      </w:r>
      <w:proofErr w:type="spellEnd"/>
      <w:r w:rsidRPr="003B6D88">
        <w:rPr>
          <w:rFonts w:ascii="Book Antiqua" w:hAnsi="Book Antiqua"/>
          <w:b/>
          <w:bCs/>
        </w:rPr>
        <w:t xml:space="preserve"> G</w:t>
      </w:r>
      <w:r w:rsidRPr="003B6D88">
        <w:rPr>
          <w:rFonts w:ascii="Book Antiqua" w:hAnsi="Book Antiqua"/>
        </w:rPr>
        <w:t xml:space="preserve">, </w:t>
      </w:r>
      <w:proofErr w:type="spellStart"/>
      <w:r w:rsidRPr="003B6D88">
        <w:rPr>
          <w:rFonts w:ascii="Book Antiqua" w:hAnsi="Book Antiqua"/>
        </w:rPr>
        <w:t>Gatza</w:t>
      </w:r>
      <w:proofErr w:type="spellEnd"/>
      <w:r w:rsidRPr="003B6D88">
        <w:rPr>
          <w:rFonts w:ascii="Book Antiqua" w:hAnsi="Book Antiqua"/>
        </w:rPr>
        <w:t xml:space="preserve"> ML, Beck AH, Wilkerson MD, </w:t>
      </w:r>
      <w:proofErr w:type="spellStart"/>
      <w:r w:rsidRPr="003B6D88">
        <w:rPr>
          <w:rFonts w:ascii="Book Antiqua" w:hAnsi="Book Antiqua"/>
        </w:rPr>
        <w:t>Rhie</w:t>
      </w:r>
      <w:proofErr w:type="spellEnd"/>
      <w:r w:rsidRPr="003B6D88">
        <w:rPr>
          <w:rFonts w:ascii="Book Antiqua" w:hAnsi="Book Antiqua"/>
        </w:rPr>
        <w:t xml:space="preserve"> SK, Pastore A, Zhang H, McLellan M, </w:t>
      </w:r>
      <w:proofErr w:type="spellStart"/>
      <w:r w:rsidRPr="003B6D88">
        <w:rPr>
          <w:rFonts w:ascii="Book Antiqua" w:hAnsi="Book Antiqua"/>
        </w:rPr>
        <w:t>Yau</w:t>
      </w:r>
      <w:proofErr w:type="spellEnd"/>
      <w:r w:rsidRPr="003B6D88">
        <w:rPr>
          <w:rFonts w:ascii="Book Antiqua" w:hAnsi="Book Antiqua"/>
        </w:rPr>
        <w:t xml:space="preserve"> C, </w:t>
      </w:r>
      <w:proofErr w:type="spellStart"/>
      <w:r w:rsidRPr="003B6D88">
        <w:rPr>
          <w:rFonts w:ascii="Book Antiqua" w:hAnsi="Book Antiqua"/>
        </w:rPr>
        <w:t>Kandoth</w:t>
      </w:r>
      <w:proofErr w:type="spellEnd"/>
      <w:r w:rsidRPr="003B6D88">
        <w:rPr>
          <w:rFonts w:ascii="Book Antiqua" w:hAnsi="Book Antiqua"/>
        </w:rPr>
        <w:t xml:space="preserve"> C, Bowlby R, Shen H, Hayat S, Fieldhouse R, Lester SC, </w:t>
      </w:r>
      <w:proofErr w:type="spellStart"/>
      <w:r w:rsidRPr="003B6D88">
        <w:rPr>
          <w:rFonts w:ascii="Book Antiqua" w:hAnsi="Book Antiqua"/>
        </w:rPr>
        <w:t>Tse</w:t>
      </w:r>
      <w:proofErr w:type="spellEnd"/>
      <w:r w:rsidRPr="003B6D88">
        <w:rPr>
          <w:rFonts w:ascii="Book Antiqua" w:hAnsi="Book Antiqua"/>
        </w:rPr>
        <w:t xml:space="preserve"> GM, Factor RE, Collins LC, Allison KH, Chen YY, Jensen K, Johnson NB, </w:t>
      </w:r>
      <w:proofErr w:type="spellStart"/>
      <w:r w:rsidRPr="003B6D88">
        <w:rPr>
          <w:rFonts w:ascii="Book Antiqua" w:hAnsi="Book Antiqua"/>
        </w:rPr>
        <w:t>Oesterreich</w:t>
      </w:r>
      <w:proofErr w:type="spellEnd"/>
      <w:r w:rsidRPr="003B6D88">
        <w:rPr>
          <w:rFonts w:ascii="Book Antiqua" w:hAnsi="Book Antiqua"/>
        </w:rPr>
        <w:t xml:space="preserve"> S, Mills GB, </w:t>
      </w:r>
      <w:proofErr w:type="spellStart"/>
      <w:r w:rsidRPr="003B6D88">
        <w:rPr>
          <w:rFonts w:ascii="Book Antiqua" w:hAnsi="Book Antiqua"/>
        </w:rPr>
        <w:t>Cherniack</w:t>
      </w:r>
      <w:proofErr w:type="spellEnd"/>
      <w:r w:rsidRPr="003B6D88">
        <w:rPr>
          <w:rFonts w:ascii="Book Antiqua" w:hAnsi="Book Antiqua"/>
        </w:rPr>
        <w:t xml:space="preserve"> AD, Robertson G, Benz C, Sander C, Laird PW, Hoadley KA, King TA; TCGA Research Network, </w:t>
      </w:r>
      <w:proofErr w:type="spellStart"/>
      <w:r w:rsidRPr="003B6D88">
        <w:rPr>
          <w:rFonts w:ascii="Book Antiqua" w:hAnsi="Book Antiqua"/>
        </w:rPr>
        <w:t>Perou</w:t>
      </w:r>
      <w:proofErr w:type="spellEnd"/>
      <w:r w:rsidRPr="003B6D88">
        <w:rPr>
          <w:rFonts w:ascii="Book Antiqua" w:hAnsi="Book Antiqua"/>
        </w:rPr>
        <w:t xml:space="preserve"> CM. Comprehensive Molecular Portraits of Invasive Lobular Breast Cancer. </w:t>
      </w:r>
      <w:r w:rsidRPr="003B6D88">
        <w:rPr>
          <w:rFonts w:ascii="Book Antiqua" w:hAnsi="Book Antiqua"/>
          <w:i/>
          <w:iCs/>
        </w:rPr>
        <w:t>Cell</w:t>
      </w:r>
      <w:r w:rsidRPr="003B6D88">
        <w:rPr>
          <w:rFonts w:ascii="Book Antiqua" w:hAnsi="Book Antiqua"/>
        </w:rPr>
        <w:t xml:space="preserve"> 2015; </w:t>
      </w:r>
      <w:r w:rsidRPr="003B6D88">
        <w:rPr>
          <w:rFonts w:ascii="Book Antiqua" w:hAnsi="Book Antiqua"/>
          <w:b/>
          <w:bCs/>
        </w:rPr>
        <w:t>163</w:t>
      </w:r>
      <w:r w:rsidRPr="003B6D88">
        <w:rPr>
          <w:rFonts w:ascii="Book Antiqua" w:hAnsi="Book Antiqua"/>
        </w:rPr>
        <w:t>: 506-519 [PMID: 26451490 DOI: 10.1016/j.cell.2015.09.033]</w:t>
      </w:r>
    </w:p>
    <w:p w14:paraId="365595AD"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38 </w:t>
      </w:r>
      <w:proofErr w:type="spellStart"/>
      <w:r w:rsidRPr="003B6D88">
        <w:rPr>
          <w:rFonts w:ascii="Book Antiqua" w:hAnsi="Book Antiqua"/>
          <w:b/>
          <w:bCs/>
        </w:rPr>
        <w:t>Razavi</w:t>
      </w:r>
      <w:proofErr w:type="spellEnd"/>
      <w:r w:rsidRPr="003B6D88">
        <w:rPr>
          <w:rFonts w:ascii="Book Antiqua" w:hAnsi="Book Antiqua"/>
          <w:b/>
          <w:bCs/>
        </w:rPr>
        <w:t xml:space="preserve"> P</w:t>
      </w:r>
      <w:r w:rsidRPr="003B6D88">
        <w:rPr>
          <w:rFonts w:ascii="Book Antiqua" w:hAnsi="Book Antiqua"/>
        </w:rPr>
        <w:t xml:space="preserve">, Chang MT, Xu G, </w:t>
      </w:r>
      <w:proofErr w:type="spellStart"/>
      <w:r w:rsidRPr="003B6D88">
        <w:rPr>
          <w:rFonts w:ascii="Book Antiqua" w:hAnsi="Book Antiqua"/>
        </w:rPr>
        <w:t>Bandlamudi</w:t>
      </w:r>
      <w:proofErr w:type="spellEnd"/>
      <w:r w:rsidRPr="003B6D88">
        <w:rPr>
          <w:rFonts w:ascii="Book Antiqua" w:hAnsi="Book Antiqua"/>
        </w:rPr>
        <w:t xml:space="preserve"> C, Ross DS, </w:t>
      </w:r>
      <w:proofErr w:type="spellStart"/>
      <w:r w:rsidRPr="003B6D88">
        <w:rPr>
          <w:rFonts w:ascii="Book Antiqua" w:hAnsi="Book Antiqua"/>
        </w:rPr>
        <w:t>Vasan</w:t>
      </w:r>
      <w:proofErr w:type="spellEnd"/>
      <w:r w:rsidRPr="003B6D88">
        <w:rPr>
          <w:rFonts w:ascii="Book Antiqua" w:hAnsi="Book Antiqua"/>
        </w:rPr>
        <w:t xml:space="preserve"> N, Cai Y, Bielski CM, Donoghue MTA, Jonsson P, Penson A, Shen R, Pareja F, Kundra R, </w:t>
      </w:r>
      <w:proofErr w:type="spellStart"/>
      <w:r w:rsidRPr="003B6D88">
        <w:rPr>
          <w:rFonts w:ascii="Book Antiqua" w:hAnsi="Book Antiqua"/>
        </w:rPr>
        <w:t>Middha</w:t>
      </w:r>
      <w:proofErr w:type="spellEnd"/>
      <w:r w:rsidRPr="003B6D88">
        <w:rPr>
          <w:rFonts w:ascii="Book Antiqua" w:hAnsi="Book Antiqua"/>
        </w:rPr>
        <w:t xml:space="preserve"> S, Cheng ML, </w:t>
      </w:r>
      <w:proofErr w:type="spellStart"/>
      <w:r w:rsidRPr="003B6D88">
        <w:rPr>
          <w:rFonts w:ascii="Book Antiqua" w:hAnsi="Book Antiqua"/>
        </w:rPr>
        <w:t>Zehir</w:t>
      </w:r>
      <w:proofErr w:type="spellEnd"/>
      <w:r w:rsidRPr="003B6D88">
        <w:rPr>
          <w:rFonts w:ascii="Book Antiqua" w:hAnsi="Book Antiqua"/>
        </w:rPr>
        <w:t xml:space="preserve"> A, </w:t>
      </w:r>
      <w:proofErr w:type="spellStart"/>
      <w:r w:rsidRPr="003B6D88">
        <w:rPr>
          <w:rFonts w:ascii="Book Antiqua" w:hAnsi="Book Antiqua"/>
        </w:rPr>
        <w:t>Kandoth</w:t>
      </w:r>
      <w:proofErr w:type="spellEnd"/>
      <w:r w:rsidRPr="003B6D88">
        <w:rPr>
          <w:rFonts w:ascii="Book Antiqua" w:hAnsi="Book Antiqua"/>
        </w:rPr>
        <w:t xml:space="preserve"> C, Patel R, Huberman K, Smyth LM, </w:t>
      </w:r>
      <w:proofErr w:type="spellStart"/>
      <w:r w:rsidRPr="003B6D88">
        <w:rPr>
          <w:rFonts w:ascii="Book Antiqua" w:hAnsi="Book Antiqua"/>
        </w:rPr>
        <w:t>Jhaveri</w:t>
      </w:r>
      <w:proofErr w:type="spellEnd"/>
      <w:r w:rsidRPr="003B6D88">
        <w:rPr>
          <w:rFonts w:ascii="Book Antiqua" w:hAnsi="Book Antiqua"/>
        </w:rPr>
        <w:t xml:space="preserve"> K, Modi S, </w:t>
      </w:r>
      <w:proofErr w:type="spellStart"/>
      <w:r w:rsidRPr="003B6D88">
        <w:rPr>
          <w:rFonts w:ascii="Book Antiqua" w:hAnsi="Book Antiqua"/>
        </w:rPr>
        <w:t>Traina</w:t>
      </w:r>
      <w:proofErr w:type="spellEnd"/>
      <w:r w:rsidRPr="003B6D88">
        <w:rPr>
          <w:rFonts w:ascii="Book Antiqua" w:hAnsi="Book Antiqua"/>
        </w:rPr>
        <w:t xml:space="preserve"> TA, Dang C, Zhang W, </w:t>
      </w:r>
      <w:proofErr w:type="spellStart"/>
      <w:r w:rsidRPr="003B6D88">
        <w:rPr>
          <w:rFonts w:ascii="Book Antiqua" w:hAnsi="Book Antiqua"/>
        </w:rPr>
        <w:t>Weigelt</w:t>
      </w:r>
      <w:proofErr w:type="spellEnd"/>
      <w:r w:rsidRPr="003B6D88">
        <w:rPr>
          <w:rFonts w:ascii="Book Antiqua" w:hAnsi="Book Antiqua"/>
        </w:rPr>
        <w:t xml:space="preserve"> B, Li BT, </w:t>
      </w:r>
      <w:proofErr w:type="spellStart"/>
      <w:r w:rsidRPr="003B6D88">
        <w:rPr>
          <w:rFonts w:ascii="Book Antiqua" w:hAnsi="Book Antiqua"/>
        </w:rPr>
        <w:t>Ladanyi</w:t>
      </w:r>
      <w:proofErr w:type="spellEnd"/>
      <w:r w:rsidRPr="003B6D88">
        <w:rPr>
          <w:rFonts w:ascii="Book Antiqua" w:hAnsi="Book Antiqua"/>
        </w:rPr>
        <w:t xml:space="preserve"> M, Hyman DM, Schultz N, Robson ME, </w:t>
      </w:r>
      <w:proofErr w:type="spellStart"/>
      <w:r w:rsidRPr="003B6D88">
        <w:rPr>
          <w:rFonts w:ascii="Book Antiqua" w:hAnsi="Book Antiqua"/>
        </w:rPr>
        <w:t>Hudis</w:t>
      </w:r>
      <w:proofErr w:type="spellEnd"/>
      <w:r w:rsidRPr="003B6D88">
        <w:rPr>
          <w:rFonts w:ascii="Book Antiqua" w:hAnsi="Book Antiqua"/>
        </w:rPr>
        <w:t xml:space="preserve"> C, </w:t>
      </w:r>
      <w:proofErr w:type="spellStart"/>
      <w:r w:rsidRPr="003B6D88">
        <w:rPr>
          <w:rFonts w:ascii="Book Antiqua" w:hAnsi="Book Antiqua"/>
        </w:rPr>
        <w:t>Brogi</w:t>
      </w:r>
      <w:proofErr w:type="spellEnd"/>
      <w:r w:rsidRPr="003B6D88">
        <w:rPr>
          <w:rFonts w:ascii="Book Antiqua" w:hAnsi="Book Antiqua"/>
        </w:rPr>
        <w:t xml:space="preserve"> E, </w:t>
      </w:r>
      <w:proofErr w:type="spellStart"/>
      <w:r w:rsidRPr="003B6D88">
        <w:rPr>
          <w:rFonts w:ascii="Book Antiqua" w:hAnsi="Book Antiqua"/>
        </w:rPr>
        <w:t>Viale</w:t>
      </w:r>
      <w:proofErr w:type="spellEnd"/>
      <w:r w:rsidRPr="003B6D88">
        <w:rPr>
          <w:rFonts w:ascii="Book Antiqua" w:hAnsi="Book Antiqua"/>
        </w:rPr>
        <w:t xml:space="preserve"> A, Norton L, </w:t>
      </w:r>
      <w:proofErr w:type="spellStart"/>
      <w:r w:rsidRPr="003B6D88">
        <w:rPr>
          <w:rFonts w:ascii="Book Antiqua" w:hAnsi="Book Antiqua"/>
        </w:rPr>
        <w:t>Dickler</w:t>
      </w:r>
      <w:proofErr w:type="spellEnd"/>
      <w:r w:rsidRPr="003B6D88">
        <w:rPr>
          <w:rFonts w:ascii="Book Antiqua" w:hAnsi="Book Antiqua"/>
        </w:rPr>
        <w:t xml:space="preserve"> MN, Berger MF, </w:t>
      </w:r>
      <w:proofErr w:type="spellStart"/>
      <w:r w:rsidRPr="003B6D88">
        <w:rPr>
          <w:rFonts w:ascii="Book Antiqua" w:hAnsi="Book Antiqua"/>
        </w:rPr>
        <w:t>Iacobuzio</w:t>
      </w:r>
      <w:proofErr w:type="spellEnd"/>
      <w:r w:rsidRPr="003B6D88">
        <w:rPr>
          <w:rFonts w:ascii="Book Antiqua" w:hAnsi="Book Antiqua"/>
        </w:rPr>
        <w:t xml:space="preserve">-Donahue CA, </w:t>
      </w:r>
      <w:proofErr w:type="spellStart"/>
      <w:r w:rsidRPr="003B6D88">
        <w:rPr>
          <w:rFonts w:ascii="Book Antiqua" w:hAnsi="Book Antiqua"/>
        </w:rPr>
        <w:t>Chandarlapaty</w:t>
      </w:r>
      <w:proofErr w:type="spellEnd"/>
      <w:r w:rsidRPr="003B6D88">
        <w:rPr>
          <w:rFonts w:ascii="Book Antiqua" w:hAnsi="Book Antiqua"/>
        </w:rPr>
        <w:t xml:space="preserve"> S, </w:t>
      </w:r>
      <w:proofErr w:type="spellStart"/>
      <w:r w:rsidRPr="003B6D88">
        <w:rPr>
          <w:rFonts w:ascii="Book Antiqua" w:hAnsi="Book Antiqua"/>
        </w:rPr>
        <w:t>Scaltriti</w:t>
      </w:r>
      <w:proofErr w:type="spellEnd"/>
      <w:r w:rsidRPr="003B6D88">
        <w:rPr>
          <w:rFonts w:ascii="Book Antiqua" w:hAnsi="Book Antiqua"/>
        </w:rPr>
        <w:t xml:space="preserve"> M, Reis-Filho JS, </w:t>
      </w:r>
      <w:proofErr w:type="spellStart"/>
      <w:r w:rsidRPr="003B6D88">
        <w:rPr>
          <w:rFonts w:ascii="Book Antiqua" w:hAnsi="Book Antiqua"/>
        </w:rPr>
        <w:t>Solit</w:t>
      </w:r>
      <w:proofErr w:type="spellEnd"/>
      <w:r w:rsidRPr="003B6D88">
        <w:rPr>
          <w:rFonts w:ascii="Book Antiqua" w:hAnsi="Book Antiqua"/>
        </w:rPr>
        <w:t xml:space="preserve"> DB, Taylor BS, </w:t>
      </w:r>
      <w:proofErr w:type="spellStart"/>
      <w:r w:rsidRPr="003B6D88">
        <w:rPr>
          <w:rFonts w:ascii="Book Antiqua" w:hAnsi="Book Antiqua"/>
        </w:rPr>
        <w:t>Baselga</w:t>
      </w:r>
      <w:proofErr w:type="spellEnd"/>
      <w:r w:rsidRPr="003B6D88">
        <w:rPr>
          <w:rFonts w:ascii="Book Antiqua" w:hAnsi="Book Antiqua"/>
        </w:rPr>
        <w:t xml:space="preserve"> J. The Genomic Landscape of Endocrine-Resistant Advanced Breast Cancers. </w:t>
      </w:r>
      <w:r w:rsidRPr="003B6D88">
        <w:rPr>
          <w:rFonts w:ascii="Book Antiqua" w:hAnsi="Book Antiqua"/>
          <w:i/>
          <w:iCs/>
        </w:rPr>
        <w:t>Cancer Cell</w:t>
      </w:r>
      <w:r w:rsidRPr="003B6D88">
        <w:rPr>
          <w:rFonts w:ascii="Book Antiqua" w:hAnsi="Book Antiqua"/>
        </w:rPr>
        <w:t xml:space="preserve"> 2018; </w:t>
      </w:r>
      <w:r w:rsidRPr="003B6D88">
        <w:rPr>
          <w:rFonts w:ascii="Book Antiqua" w:hAnsi="Book Antiqua"/>
          <w:b/>
          <w:bCs/>
        </w:rPr>
        <w:t>34</w:t>
      </w:r>
      <w:r w:rsidRPr="003B6D88">
        <w:rPr>
          <w:rFonts w:ascii="Book Antiqua" w:hAnsi="Book Antiqua"/>
        </w:rPr>
        <w:t>: 427-438.e6 [PMID: 30205045 DOI: 10.1016/j.ccell.2018.08.008]</w:t>
      </w:r>
    </w:p>
    <w:p w14:paraId="0C5BDFE6"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39 </w:t>
      </w:r>
      <w:r w:rsidRPr="003B6D88">
        <w:rPr>
          <w:rFonts w:ascii="Book Antiqua" w:hAnsi="Book Antiqua"/>
          <w:b/>
          <w:bCs/>
        </w:rPr>
        <w:t>Kostecka A</w:t>
      </w:r>
      <w:r w:rsidRPr="003B6D88">
        <w:rPr>
          <w:rFonts w:ascii="Book Antiqua" w:hAnsi="Book Antiqua"/>
        </w:rPr>
        <w:t xml:space="preserve">, </w:t>
      </w:r>
      <w:proofErr w:type="spellStart"/>
      <w:r w:rsidRPr="003B6D88">
        <w:rPr>
          <w:rFonts w:ascii="Book Antiqua" w:hAnsi="Book Antiqua"/>
        </w:rPr>
        <w:t>Nowikiewicz</w:t>
      </w:r>
      <w:proofErr w:type="spellEnd"/>
      <w:r w:rsidRPr="003B6D88">
        <w:rPr>
          <w:rFonts w:ascii="Book Antiqua" w:hAnsi="Book Antiqua"/>
        </w:rPr>
        <w:t xml:space="preserve"> T, Olszewski P, </w:t>
      </w:r>
      <w:proofErr w:type="spellStart"/>
      <w:r w:rsidRPr="003B6D88">
        <w:rPr>
          <w:rFonts w:ascii="Book Antiqua" w:hAnsi="Book Antiqua"/>
        </w:rPr>
        <w:t>Koczkowska</w:t>
      </w:r>
      <w:proofErr w:type="spellEnd"/>
      <w:r w:rsidRPr="003B6D88">
        <w:rPr>
          <w:rFonts w:ascii="Book Antiqua" w:hAnsi="Book Antiqua"/>
        </w:rPr>
        <w:t xml:space="preserve"> M, </w:t>
      </w:r>
      <w:proofErr w:type="spellStart"/>
      <w:r w:rsidRPr="003B6D88">
        <w:rPr>
          <w:rFonts w:ascii="Book Antiqua" w:hAnsi="Book Antiqua"/>
        </w:rPr>
        <w:t>Horbacz</w:t>
      </w:r>
      <w:proofErr w:type="spellEnd"/>
      <w:r w:rsidRPr="003B6D88">
        <w:rPr>
          <w:rFonts w:ascii="Book Antiqua" w:hAnsi="Book Antiqua"/>
        </w:rPr>
        <w:t xml:space="preserve"> M, </w:t>
      </w:r>
      <w:proofErr w:type="spellStart"/>
      <w:r w:rsidRPr="003B6D88">
        <w:rPr>
          <w:rFonts w:ascii="Book Antiqua" w:hAnsi="Book Antiqua"/>
        </w:rPr>
        <w:t>Heinzl</w:t>
      </w:r>
      <w:proofErr w:type="spellEnd"/>
      <w:r w:rsidRPr="003B6D88">
        <w:rPr>
          <w:rFonts w:ascii="Book Antiqua" w:hAnsi="Book Antiqua"/>
        </w:rPr>
        <w:t xml:space="preserve"> M, </w:t>
      </w:r>
      <w:proofErr w:type="spellStart"/>
      <w:r w:rsidRPr="003B6D88">
        <w:rPr>
          <w:rFonts w:ascii="Book Antiqua" w:hAnsi="Book Antiqua"/>
        </w:rPr>
        <w:t>Andreou</w:t>
      </w:r>
      <w:proofErr w:type="spellEnd"/>
      <w:r w:rsidRPr="003B6D88">
        <w:rPr>
          <w:rFonts w:ascii="Book Antiqua" w:hAnsi="Book Antiqua"/>
        </w:rPr>
        <w:t xml:space="preserve"> M, Salazar R, Mair T, </w:t>
      </w:r>
      <w:proofErr w:type="spellStart"/>
      <w:r w:rsidRPr="003B6D88">
        <w:rPr>
          <w:rFonts w:ascii="Book Antiqua" w:hAnsi="Book Antiqua"/>
        </w:rPr>
        <w:t>Madanecki</w:t>
      </w:r>
      <w:proofErr w:type="spellEnd"/>
      <w:r w:rsidRPr="003B6D88">
        <w:rPr>
          <w:rFonts w:ascii="Book Antiqua" w:hAnsi="Book Antiqua"/>
        </w:rPr>
        <w:t xml:space="preserve"> P, </w:t>
      </w:r>
      <w:proofErr w:type="spellStart"/>
      <w:r w:rsidRPr="003B6D88">
        <w:rPr>
          <w:rFonts w:ascii="Book Antiqua" w:hAnsi="Book Antiqua"/>
        </w:rPr>
        <w:t>Gucwa</w:t>
      </w:r>
      <w:proofErr w:type="spellEnd"/>
      <w:r w:rsidRPr="003B6D88">
        <w:rPr>
          <w:rFonts w:ascii="Book Antiqua" w:hAnsi="Book Antiqua"/>
        </w:rPr>
        <w:t xml:space="preserve"> M, Davies H, </w:t>
      </w:r>
      <w:proofErr w:type="spellStart"/>
      <w:r w:rsidRPr="003B6D88">
        <w:rPr>
          <w:rFonts w:ascii="Book Antiqua" w:hAnsi="Book Antiqua"/>
        </w:rPr>
        <w:t>Skokowski</w:t>
      </w:r>
      <w:proofErr w:type="spellEnd"/>
      <w:r w:rsidRPr="003B6D88">
        <w:rPr>
          <w:rFonts w:ascii="Book Antiqua" w:hAnsi="Book Antiqua"/>
        </w:rPr>
        <w:t xml:space="preserve"> J, Buckley PG, </w:t>
      </w:r>
      <w:proofErr w:type="spellStart"/>
      <w:r w:rsidRPr="003B6D88">
        <w:rPr>
          <w:rFonts w:ascii="Book Antiqua" w:hAnsi="Book Antiqua"/>
        </w:rPr>
        <w:t>Pęksa</w:t>
      </w:r>
      <w:proofErr w:type="spellEnd"/>
      <w:r w:rsidRPr="003B6D88">
        <w:rPr>
          <w:rFonts w:ascii="Book Antiqua" w:hAnsi="Book Antiqua"/>
        </w:rPr>
        <w:t xml:space="preserve"> R, </w:t>
      </w:r>
      <w:proofErr w:type="spellStart"/>
      <w:r w:rsidRPr="003B6D88">
        <w:rPr>
          <w:rFonts w:ascii="Book Antiqua" w:hAnsi="Book Antiqua"/>
        </w:rPr>
        <w:t>Śrutek</w:t>
      </w:r>
      <w:proofErr w:type="spellEnd"/>
      <w:r w:rsidRPr="003B6D88">
        <w:rPr>
          <w:rFonts w:ascii="Book Antiqua" w:hAnsi="Book Antiqua"/>
        </w:rPr>
        <w:t xml:space="preserve"> E, </w:t>
      </w:r>
      <w:proofErr w:type="spellStart"/>
      <w:r w:rsidRPr="003B6D88">
        <w:rPr>
          <w:rFonts w:ascii="Book Antiqua" w:hAnsi="Book Antiqua"/>
        </w:rPr>
        <w:t>Szylberg</w:t>
      </w:r>
      <w:proofErr w:type="spellEnd"/>
      <w:r w:rsidRPr="003B6D88">
        <w:rPr>
          <w:rFonts w:ascii="Book Antiqua" w:hAnsi="Book Antiqua"/>
        </w:rPr>
        <w:t xml:space="preserve"> Ł, Hartman J, Jankowski M, </w:t>
      </w:r>
      <w:proofErr w:type="spellStart"/>
      <w:r w:rsidRPr="003B6D88">
        <w:rPr>
          <w:rFonts w:ascii="Book Antiqua" w:hAnsi="Book Antiqua"/>
        </w:rPr>
        <w:t>Zegarski</w:t>
      </w:r>
      <w:proofErr w:type="spellEnd"/>
      <w:r w:rsidRPr="003B6D88">
        <w:rPr>
          <w:rFonts w:ascii="Book Antiqua" w:hAnsi="Book Antiqua"/>
        </w:rPr>
        <w:t xml:space="preserve"> W, </w:t>
      </w:r>
      <w:proofErr w:type="spellStart"/>
      <w:r w:rsidRPr="003B6D88">
        <w:rPr>
          <w:rFonts w:ascii="Book Antiqua" w:hAnsi="Book Antiqua"/>
        </w:rPr>
        <w:t>Tiemann-Boege</w:t>
      </w:r>
      <w:proofErr w:type="spellEnd"/>
      <w:r w:rsidRPr="003B6D88">
        <w:rPr>
          <w:rFonts w:ascii="Book Antiqua" w:hAnsi="Book Antiqua"/>
        </w:rPr>
        <w:t xml:space="preserve"> I, </w:t>
      </w:r>
      <w:proofErr w:type="spellStart"/>
      <w:r w:rsidRPr="003B6D88">
        <w:rPr>
          <w:rFonts w:ascii="Book Antiqua" w:hAnsi="Book Antiqua"/>
        </w:rPr>
        <w:t>Dumanski</w:t>
      </w:r>
      <w:proofErr w:type="spellEnd"/>
      <w:r w:rsidRPr="003B6D88">
        <w:rPr>
          <w:rFonts w:ascii="Book Antiqua" w:hAnsi="Book Antiqua"/>
        </w:rPr>
        <w:t xml:space="preserve"> JP, Piotrowski A. High prevalence of somatic PIK3CA and TP53 pathogenic variants in the normal mammary gland tissue of sporadic breast cancer patients revealed by duplex sequencing. </w:t>
      </w:r>
      <w:r w:rsidRPr="003B6D88">
        <w:rPr>
          <w:rFonts w:ascii="Book Antiqua" w:hAnsi="Book Antiqua"/>
          <w:i/>
          <w:iCs/>
        </w:rPr>
        <w:t>NPJ Breast Cancer</w:t>
      </w:r>
      <w:r w:rsidRPr="003B6D88">
        <w:rPr>
          <w:rFonts w:ascii="Book Antiqua" w:hAnsi="Book Antiqua"/>
        </w:rPr>
        <w:t xml:space="preserve"> 2022; </w:t>
      </w:r>
      <w:r w:rsidRPr="003B6D88">
        <w:rPr>
          <w:rFonts w:ascii="Book Antiqua" w:hAnsi="Book Antiqua"/>
          <w:b/>
          <w:bCs/>
        </w:rPr>
        <w:t>8</w:t>
      </w:r>
      <w:r w:rsidRPr="003B6D88">
        <w:rPr>
          <w:rFonts w:ascii="Book Antiqua" w:hAnsi="Book Antiqua"/>
        </w:rPr>
        <w:t>: 76 [PMID: 35768433 DOI: 10.1038/s41523-022-00443-9]</w:t>
      </w:r>
    </w:p>
    <w:p w14:paraId="3BA92A0F"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40 </w:t>
      </w:r>
      <w:r w:rsidRPr="003B6D88">
        <w:rPr>
          <w:rFonts w:ascii="Book Antiqua" w:hAnsi="Book Antiqua"/>
          <w:b/>
          <w:bCs/>
        </w:rPr>
        <w:t>Liu J</w:t>
      </w:r>
      <w:r w:rsidRPr="003B6D88">
        <w:rPr>
          <w:rFonts w:ascii="Book Antiqua" w:hAnsi="Book Antiqua"/>
        </w:rPr>
        <w:t xml:space="preserve">, </w:t>
      </w:r>
      <w:proofErr w:type="spellStart"/>
      <w:r w:rsidRPr="003B6D88">
        <w:rPr>
          <w:rFonts w:ascii="Book Antiqua" w:hAnsi="Book Antiqua"/>
        </w:rPr>
        <w:t>Esmailpour</w:t>
      </w:r>
      <w:proofErr w:type="spellEnd"/>
      <w:r w:rsidRPr="003B6D88">
        <w:rPr>
          <w:rFonts w:ascii="Book Antiqua" w:hAnsi="Book Antiqua"/>
        </w:rPr>
        <w:t xml:space="preserve"> T, Shang X, </w:t>
      </w:r>
      <w:proofErr w:type="spellStart"/>
      <w:r w:rsidRPr="003B6D88">
        <w:rPr>
          <w:rFonts w:ascii="Book Antiqua" w:hAnsi="Book Antiqua"/>
        </w:rPr>
        <w:t>Gulsen</w:t>
      </w:r>
      <w:proofErr w:type="spellEnd"/>
      <w:r w:rsidRPr="003B6D88">
        <w:rPr>
          <w:rFonts w:ascii="Book Antiqua" w:hAnsi="Book Antiqua"/>
        </w:rPr>
        <w:t xml:space="preserve"> G, Liu A, Huang T. TBX3 over-expression causes mammary gland hyperplasia and increases mammary stem-like cells in an </w:t>
      </w:r>
      <w:r w:rsidRPr="003B6D88">
        <w:rPr>
          <w:rFonts w:ascii="Book Antiqua" w:hAnsi="Book Antiqua"/>
        </w:rPr>
        <w:lastRenderedPageBreak/>
        <w:t xml:space="preserve">inducible transgenic mouse model. </w:t>
      </w:r>
      <w:r w:rsidRPr="003B6D88">
        <w:rPr>
          <w:rFonts w:ascii="Book Antiqua" w:hAnsi="Book Antiqua"/>
          <w:i/>
          <w:iCs/>
        </w:rPr>
        <w:t>BMC Dev Biol</w:t>
      </w:r>
      <w:r w:rsidRPr="003B6D88">
        <w:rPr>
          <w:rFonts w:ascii="Book Antiqua" w:hAnsi="Book Antiqua"/>
        </w:rPr>
        <w:t xml:space="preserve"> 2011; </w:t>
      </w:r>
      <w:r w:rsidRPr="003B6D88">
        <w:rPr>
          <w:rFonts w:ascii="Book Antiqua" w:hAnsi="Book Antiqua"/>
          <w:b/>
          <w:bCs/>
        </w:rPr>
        <w:t>11</w:t>
      </w:r>
      <w:r w:rsidRPr="003B6D88">
        <w:rPr>
          <w:rFonts w:ascii="Book Antiqua" w:hAnsi="Book Antiqua"/>
        </w:rPr>
        <w:t>: 65 [PMID: 22039763 DOI: 10.1186/1471-213X-11-65]</w:t>
      </w:r>
    </w:p>
    <w:p w14:paraId="63BF616E"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41 </w:t>
      </w:r>
      <w:r w:rsidRPr="003B6D88">
        <w:rPr>
          <w:rFonts w:ascii="Book Antiqua" w:hAnsi="Book Antiqua"/>
          <w:b/>
          <w:bCs/>
        </w:rPr>
        <w:t>Peres J</w:t>
      </w:r>
      <w:r w:rsidRPr="003B6D88">
        <w:rPr>
          <w:rFonts w:ascii="Book Antiqua" w:hAnsi="Book Antiqua"/>
        </w:rPr>
        <w:t xml:space="preserve">, </w:t>
      </w:r>
      <w:proofErr w:type="spellStart"/>
      <w:r w:rsidRPr="003B6D88">
        <w:rPr>
          <w:rFonts w:ascii="Book Antiqua" w:hAnsi="Book Antiqua"/>
        </w:rPr>
        <w:t>Damerell</w:t>
      </w:r>
      <w:proofErr w:type="spellEnd"/>
      <w:r w:rsidRPr="003B6D88">
        <w:rPr>
          <w:rFonts w:ascii="Book Antiqua" w:hAnsi="Book Antiqua"/>
        </w:rPr>
        <w:t xml:space="preserve"> V, Chauhan J, Popovic A, </w:t>
      </w:r>
      <w:proofErr w:type="spellStart"/>
      <w:r w:rsidRPr="003B6D88">
        <w:rPr>
          <w:rFonts w:ascii="Book Antiqua" w:hAnsi="Book Antiqua"/>
        </w:rPr>
        <w:t>Desprez</w:t>
      </w:r>
      <w:proofErr w:type="spellEnd"/>
      <w:r w:rsidRPr="003B6D88">
        <w:rPr>
          <w:rFonts w:ascii="Book Antiqua" w:hAnsi="Book Antiqua"/>
        </w:rPr>
        <w:t xml:space="preserve"> PY, </w:t>
      </w:r>
      <w:proofErr w:type="spellStart"/>
      <w:r w:rsidRPr="003B6D88">
        <w:rPr>
          <w:rFonts w:ascii="Book Antiqua" w:hAnsi="Book Antiqua"/>
        </w:rPr>
        <w:t>Galibert</w:t>
      </w:r>
      <w:proofErr w:type="spellEnd"/>
      <w:r w:rsidRPr="003B6D88">
        <w:rPr>
          <w:rFonts w:ascii="Book Antiqua" w:hAnsi="Book Antiqua"/>
        </w:rPr>
        <w:t xml:space="preserve"> MD, </w:t>
      </w:r>
      <w:proofErr w:type="spellStart"/>
      <w:r w:rsidRPr="003B6D88">
        <w:rPr>
          <w:rFonts w:ascii="Book Antiqua" w:hAnsi="Book Antiqua"/>
        </w:rPr>
        <w:t>Goding</w:t>
      </w:r>
      <w:proofErr w:type="spellEnd"/>
      <w:r w:rsidRPr="003B6D88">
        <w:rPr>
          <w:rFonts w:ascii="Book Antiqua" w:hAnsi="Book Antiqua"/>
        </w:rPr>
        <w:t xml:space="preserve"> CR, Prince S. TBX3 Promotes Melanoma Migration by Transcriptional Activation of ID1, which Prevents Activation of E-Cadherin by MITF. </w:t>
      </w:r>
      <w:r w:rsidRPr="003B6D88">
        <w:rPr>
          <w:rFonts w:ascii="Book Antiqua" w:hAnsi="Book Antiqua"/>
          <w:i/>
          <w:iCs/>
        </w:rPr>
        <w:t>J Invest Dermatol</w:t>
      </w:r>
      <w:r w:rsidRPr="003B6D88">
        <w:rPr>
          <w:rFonts w:ascii="Book Antiqua" w:hAnsi="Book Antiqua"/>
        </w:rPr>
        <w:t xml:space="preserve"> 2021; </w:t>
      </w:r>
      <w:r w:rsidRPr="003B6D88">
        <w:rPr>
          <w:rFonts w:ascii="Book Antiqua" w:hAnsi="Book Antiqua"/>
          <w:b/>
          <w:bCs/>
        </w:rPr>
        <w:t>141</w:t>
      </w:r>
      <w:r w:rsidRPr="003B6D88">
        <w:rPr>
          <w:rFonts w:ascii="Book Antiqua" w:hAnsi="Book Antiqua"/>
        </w:rPr>
        <w:t>: 2250-2260.e2 [PMID: 33744299 DOI: 10.1016/j.jid.2021.02.740]</w:t>
      </w:r>
    </w:p>
    <w:p w14:paraId="4009ACF3"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42 </w:t>
      </w:r>
      <w:r w:rsidRPr="003B6D88">
        <w:rPr>
          <w:rFonts w:ascii="Book Antiqua" w:hAnsi="Book Antiqua"/>
          <w:b/>
          <w:bCs/>
        </w:rPr>
        <w:t>Boyd SC</w:t>
      </w:r>
      <w:r w:rsidRPr="003B6D88">
        <w:rPr>
          <w:rFonts w:ascii="Book Antiqua" w:hAnsi="Book Antiqua"/>
        </w:rPr>
        <w:t xml:space="preserve">, </w:t>
      </w:r>
      <w:proofErr w:type="spellStart"/>
      <w:r w:rsidRPr="003B6D88">
        <w:rPr>
          <w:rFonts w:ascii="Book Antiqua" w:hAnsi="Book Antiqua"/>
        </w:rPr>
        <w:t>Mijatov</w:t>
      </w:r>
      <w:proofErr w:type="spellEnd"/>
      <w:r w:rsidRPr="003B6D88">
        <w:rPr>
          <w:rFonts w:ascii="Book Antiqua" w:hAnsi="Book Antiqua"/>
        </w:rPr>
        <w:t xml:space="preserve"> B, </w:t>
      </w:r>
      <w:proofErr w:type="spellStart"/>
      <w:r w:rsidRPr="003B6D88">
        <w:rPr>
          <w:rFonts w:ascii="Book Antiqua" w:hAnsi="Book Antiqua"/>
        </w:rPr>
        <w:t>Pupo</w:t>
      </w:r>
      <w:proofErr w:type="spellEnd"/>
      <w:r w:rsidRPr="003B6D88">
        <w:rPr>
          <w:rFonts w:ascii="Book Antiqua" w:hAnsi="Book Antiqua"/>
        </w:rPr>
        <w:t xml:space="preserve"> GM, Tran SL, </w:t>
      </w:r>
      <w:proofErr w:type="spellStart"/>
      <w:r w:rsidRPr="003B6D88">
        <w:rPr>
          <w:rFonts w:ascii="Book Antiqua" w:hAnsi="Book Antiqua"/>
        </w:rPr>
        <w:t>Gowrishankar</w:t>
      </w:r>
      <w:proofErr w:type="spellEnd"/>
      <w:r w:rsidRPr="003B6D88">
        <w:rPr>
          <w:rFonts w:ascii="Book Antiqua" w:hAnsi="Book Antiqua"/>
        </w:rPr>
        <w:t xml:space="preserve"> K, Shaw HM, </w:t>
      </w:r>
      <w:proofErr w:type="spellStart"/>
      <w:r w:rsidRPr="003B6D88">
        <w:rPr>
          <w:rFonts w:ascii="Book Antiqua" w:hAnsi="Book Antiqua"/>
        </w:rPr>
        <w:t>Goding</w:t>
      </w:r>
      <w:proofErr w:type="spellEnd"/>
      <w:r w:rsidRPr="003B6D88">
        <w:rPr>
          <w:rFonts w:ascii="Book Antiqua" w:hAnsi="Book Antiqua"/>
        </w:rPr>
        <w:t xml:space="preserve"> CR, </w:t>
      </w:r>
      <w:proofErr w:type="spellStart"/>
      <w:r w:rsidRPr="003B6D88">
        <w:rPr>
          <w:rFonts w:ascii="Book Antiqua" w:hAnsi="Book Antiqua"/>
        </w:rPr>
        <w:t>Scolyer</w:t>
      </w:r>
      <w:proofErr w:type="spellEnd"/>
      <w:r w:rsidRPr="003B6D88">
        <w:rPr>
          <w:rFonts w:ascii="Book Antiqua" w:hAnsi="Book Antiqua"/>
        </w:rPr>
        <w:t xml:space="preserve"> RA, Mann GJ, </w:t>
      </w:r>
      <w:proofErr w:type="spellStart"/>
      <w:r w:rsidRPr="003B6D88">
        <w:rPr>
          <w:rFonts w:ascii="Book Antiqua" w:hAnsi="Book Antiqua"/>
        </w:rPr>
        <w:t>Kefford</w:t>
      </w:r>
      <w:proofErr w:type="spellEnd"/>
      <w:r w:rsidRPr="003B6D88">
        <w:rPr>
          <w:rFonts w:ascii="Book Antiqua" w:hAnsi="Book Antiqua"/>
        </w:rPr>
        <w:t xml:space="preserve"> RF, </w:t>
      </w:r>
      <w:proofErr w:type="spellStart"/>
      <w:r w:rsidRPr="003B6D88">
        <w:rPr>
          <w:rFonts w:ascii="Book Antiqua" w:hAnsi="Book Antiqua"/>
        </w:rPr>
        <w:t>Rizos</w:t>
      </w:r>
      <w:proofErr w:type="spellEnd"/>
      <w:r w:rsidRPr="003B6D88">
        <w:rPr>
          <w:rFonts w:ascii="Book Antiqua" w:hAnsi="Book Antiqua"/>
        </w:rPr>
        <w:t xml:space="preserve"> H, Becker TM. Oncogenic B-RAF(V600E) signaling induces the T-Box3 transcriptional repressor to repress E-cadherin and enhance melanoma cell invasion. </w:t>
      </w:r>
      <w:r w:rsidRPr="003B6D88">
        <w:rPr>
          <w:rFonts w:ascii="Book Antiqua" w:hAnsi="Book Antiqua"/>
          <w:i/>
          <w:iCs/>
        </w:rPr>
        <w:t>J Invest Dermatol</w:t>
      </w:r>
      <w:r w:rsidRPr="003B6D88">
        <w:rPr>
          <w:rFonts w:ascii="Book Antiqua" w:hAnsi="Book Antiqua"/>
        </w:rPr>
        <w:t xml:space="preserve"> 2013; </w:t>
      </w:r>
      <w:r w:rsidRPr="003B6D88">
        <w:rPr>
          <w:rFonts w:ascii="Book Antiqua" w:hAnsi="Book Antiqua"/>
          <w:b/>
          <w:bCs/>
        </w:rPr>
        <w:t>133</w:t>
      </w:r>
      <w:r w:rsidRPr="003B6D88">
        <w:rPr>
          <w:rFonts w:ascii="Book Antiqua" w:hAnsi="Book Antiqua"/>
        </w:rPr>
        <w:t>: 1269-1277 [PMID: 23190890 DOI: 10.1038/jid.2012.421]</w:t>
      </w:r>
    </w:p>
    <w:p w14:paraId="4E3CC702"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43 </w:t>
      </w:r>
      <w:r w:rsidRPr="003B6D88">
        <w:rPr>
          <w:rFonts w:ascii="Book Antiqua" w:hAnsi="Book Antiqua"/>
          <w:b/>
          <w:bCs/>
        </w:rPr>
        <w:t>Freeman SS</w:t>
      </w:r>
      <w:r w:rsidRPr="003B6D88">
        <w:rPr>
          <w:rFonts w:ascii="Book Antiqua" w:hAnsi="Book Antiqua"/>
        </w:rPr>
        <w:t xml:space="preserve">, Sade-Feldman M, Kim J, Stewart C, </w:t>
      </w:r>
      <w:proofErr w:type="spellStart"/>
      <w:r w:rsidRPr="003B6D88">
        <w:rPr>
          <w:rFonts w:ascii="Book Antiqua" w:hAnsi="Book Antiqua"/>
        </w:rPr>
        <w:t>Gonye</w:t>
      </w:r>
      <w:proofErr w:type="spellEnd"/>
      <w:r w:rsidRPr="003B6D88">
        <w:rPr>
          <w:rFonts w:ascii="Book Antiqua" w:hAnsi="Book Antiqua"/>
        </w:rPr>
        <w:t xml:space="preserve"> ALK, Ravi A, </w:t>
      </w:r>
      <w:proofErr w:type="spellStart"/>
      <w:r w:rsidRPr="003B6D88">
        <w:rPr>
          <w:rFonts w:ascii="Book Antiqua" w:hAnsi="Book Antiqua"/>
        </w:rPr>
        <w:t>Arniella</w:t>
      </w:r>
      <w:proofErr w:type="spellEnd"/>
      <w:r w:rsidRPr="003B6D88">
        <w:rPr>
          <w:rFonts w:ascii="Book Antiqua" w:hAnsi="Book Antiqua"/>
        </w:rPr>
        <w:t xml:space="preserve"> MB, </w:t>
      </w:r>
      <w:proofErr w:type="spellStart"/>
      <w:r w:rsidRPr="003B6D88">
        <w:rPr>
          <w:rFonts w:ascii="Book Antiqua" w:hAnsi="Book Antiqua"/>
        </w:rPr>
        <w:t>Gushterova</w:t>
      </w:r>
      <w:proofErr w:type="spellEnd"/>
      <w:r w:rsidRPr="003B6D88">
        <w:rPr>
          <w:rFonts w:ascii="Book Antiqua" w:hAnsi="Book Antiqua"/>
        </w:rPr>
        <w:t xml:space="preserve"> I, LaSalle TJ, </w:t>
      </w:r>
      <w:proofErr w:type="spellStart"/>
      <w:r w:rsidRPr="003B6D88">
        <w:rPr>
          <w:rFonts w:ascii="Book Antiqua" w:hAnsi="Book Antiqua"/>
        </w:rPr>
        <w:t>Blaum</w:t>
      </w:r>
      <w:proofErr w:type="spellEnd"/>
      <w:r w:rsidRPr="003B6D88">
        <w:rPr>
          <w:rFonts w:ascii="Book Antiqua" w:hAnsi="Book Antiqua"/>
        </w:rPr>
        <w:t xml:space="preserve"> EM, </w:t>
      </w:r>
      <w:proofErr w:type="spellStart"/>
      <w:r w:rsidRPr="003B6D88">
        <w:rPr>
          <w:rFonts w:ascii="Book Antiqua" w:hAnsi="Book Antiqua"/>
        </w:rPr>
        <w:t>Yizhak</w:t>
      </w:r>
      <w:proofErr w:type="spellEnd"/>
      <w:r w:rsidRPr="003B6D88">
        <w:rPr>
          <w:rFonts w:ascii="Book Antiqua" w:hAnsi="Book Antiqua"/>
        </w:rPr>
        <w:t xml:space="preserve"> K, Frederick DT, Sharova T, </w:t>
      </w:r>
      <w:proofErr w:type="spellStart"/>
      <w:r w:rsidRPr="003B6D88">
        <w:rPr>
          <w:rFonts w:ascii="Book Antiqua" w:hAnsi="Book Antiqua"/>
        </w:rPr>
        <w:t>Leshchiner</w:t>
      </w:r>
      <w:proofErr w:type="spellEnd"/>
      <w:r w:rsidRPr="003B6D88">
        <w:rPr>
          <w:rFonts w:ascii="Book Antiqua" w:hAnsi="Book Antiqua"/>
        </w:rPr>
        <w:t xml:space="preserve"> I, </w:t>
      </w:r>
      <w:proofErr w:type="spellStart"/>
      <w:r w:rsidRPr="003B6D88">
        <w:rPr>
          <w:rFonts w:ascii="Book Antiqua" w:hAnsi="Book Antiqua"/>
        </w:rPr>
        <w:t>Elagina</w:t>
      </w:r>
      <w:proofErr w:type="spellEnd"/>
      <w:r w:rsidRPr="003B6D88">
        <w:rPr>
          <w:rFonts w:ascii="Book Antiqua" w:hAnsi="Book Antiqua"/>
        </w:rPr>
        <w:t xml:space="preserve"> L, Spiro OG, </w:t>
      </w:r>
      <w:proofErr w:type="spellStart"/>
      <w:r w:rsidRPr="003B6D88">
        <w:rPr>
          <w:rFonts w:ascii="Book Antiqua" w:hAnsi="Book Antiqua"/>
        </w:rPr>
        <w:t>Livitz</w:t>
      </w:r>
      <w:proofErr w:type="spellEnd"/>
      <w:r w:rsidRPr="003B6D88">
        <w:rPr>
          <w:rFonts w:ascii="Book Antiqua" w:hAnsi="Book Antiqua"/>
        </w:rPr>
        <w:t xml:space="preserve"> D, </w:t>
      </w:r>
      <w:proofErr w:type="spellStart"/>
      <w:r w:rsidRPr="003B6D88">
        <w:rPr>
          <w:rFonts w:ascii="Book Antiqua" w:hAnsi="Book Antiqua"/>
        </w:rPr>
        <w:t>Rosebrock</w:t>
      </w:r>
      <w:proofErr w:type="spellEnd"/>
      <w:r w:rsidRPr="003B6D88">
        <w:rPr>
          <w:rFonts w:ascii="Book Antiqua" w:hAnsi="Book Antiqua"/>
        </w:rPr>
        <w:t xml:space="preserve"> D, </w:t>
      </w:r>
      <w:proofErr w:type="spellStart"/>
      <w:r w:rsidRPr="003B6D88">
        <w:rPr>
          <w:rFonts w:ascii="Book Antiqua" w:hAnsi="Book Antiqua"/>
        </w:rPr>
        <w:t>Aguet</w:t>
      </w:r>
      <w:proofErr w:type="spellEnd"/>
      <w:r w:rsidRPr="003B6D88">
        <w:rPr>
          <w:rFonts w:ascii="Book Antiqua" w:hAnsi="Book Antiqua"/>
        </w:rPr>
        <w:t xml:space="preserve"> F, Carrot-Zhang J, Ha G, Lin Z, Chen JH, </w:t>
      </w:r>
      <w:proofErr w:type="spellStart"/>
      <w:r w:rsidRPr="003B6D88">
        <w:rPr>
          <w:rFonts w:ascii="Book Antiqua" w:hAnsi="Book Antiqua"/>
        </w:rPr>
        <w:t>Barzily-Rokni</w:t>
      </w:r>
      <w:proofErr w:type="spellEnd"/>
      <w:r w:rsidRPr="003B6D88">
        <w:rPr>
          <w:rFonts w:ascii="Book Antiqua" w:hAnsi="Book Antiqua"/>
        </w:rPr>
        <w:t xml:space="preserve"> M, Hammond MR, </w:t>
      </w:r>
      <w:proofErr w:type="spellStart"/>
      <w:r w:rsidRPr="003B6D88">
        <w:rPr>
          <w:rFonts w:ascii="Book Antiqua" w:hAnsi="Book Antiqua"/>
        </w:rPr>
        <w:t>Vitzthum</w:t>
      </w:r>
      <w:proofErr w:type="spellEnd"/>
      <w:r w:rsidRPr="003B6D88">
        <w:rPr>
          <w:rFonts w:ascii="Book Antiqua" w:hAnsi="Book Antiqua"/>
        </w:rPr>
        <w:t xml:space="preserve"> von </w:t>
      </w:r>
      <w:proofErr w:type="spellStart"/>
      <w:r w:rsidRPr="003B6D88">
        <w:rPr>
          <w:rFonts w:ascii="Book Antiqua" w:hAnsi="Book Antiqua"/>
        </w:rPr>
        <w:t>Eckstaedt</w:t>
      </w:r>
      <w:proofErr w:type="spellEnd"/>
      <w:r w:rsidRPr="003B6D88">
        <w:rPr>
          <w:rFonts w:ascii="Book Antiqua" w:hAnsi="Book Antiqua"/>
        </w:rPr>
        <w:t xml:space="preserve"> HC, Blackmon SM, Jiao YJ, Gabriel S, Lawrence DP, Duncan LM, Stemmer-</w:t>
      </w:r>
      <w:proofErr w:type="spellStart"/>
      <w:r w:rsidRPr="003B6D88">
        <w:rPr>
          <w:rFonts w:ascii="Book Antiqua" w:hAnsi="Book Antiqua"/>
        </w:rPr>
        <w:t>Rachamimov</w:t>
      </w:r>
      <w:proofErr w:type="spellEnd"/>
      <w:r w:rsidRPr="003B6D88">
        <w:rPr>
          <w:rFonts w:ascii="Book Antiqua" w:hAnsi="Book Antiqua"/>
        </w:rPr>
        <w:t xml:space="preserve"> AO, </w:t>
      </w:r>
      <w:proofErr w:type="spellStart"/>
      <w:r w:rsidRPr="003B6D88">
        <w:rPr>
          <w:rFonts w:ascii="Book Antiqua" w:hAnsi="Book Antiqua"/>
        </w:rPr>
        <w:t>Wargo</w:t>
      </w:r>
      <w:proofErr w:type="spellEnd"/>
      <w:r w:rsidRPr="003B6D88">
        <w:rPr>
          <w:rFonts w:ascii="Book Antiqua" w:hAnsi="Book Antiqua"/>
        </w:rPr>
        <w:t xml:space="preserve"> JA, Flaherty KT, Sullivan RJ, Boland GM, Meyerson M, Getz G, Hacohen N. Combined tumor and immune signals from genomes or transcriptomes predict outcomes of checkpoint inhibition in melanoma. </w:t>
      </w:r>
      <w:r w:rsidRPr="003B6D88">
        <w:rPr>
          <w:rFonts w:ascii="Book Antiqua" w:hAnsi="Book Antiqua"/>
          <w:i/>
          <w:iCs/>
        </w:rPr>
        <w:t>Cell Rep Med</w:t>
      </w:r>
      <w:r w:rsidRPr="003B6D88">
        <w:rPr>
          <w:rFonts w:ascii="Book Antiqua" w:hAnsi="Book Antiqua"/>
        </w:rPr>
        <w:t xml:space="preserve"> 2022; </w:t>
      </w:r>
      <w:r w:rsidRPr="003B6D88">
        <w:rPr>
          <w:rFonts w:ascii="Book Antiqua" w:hAnsi="Book Antiqua"/>
          <w:b/>
          <w:bCs/>
        </w:rPr>
        <w:t>3</w:t>
      </w:r>
      <w:r w:rsidRPr="003B6D88">
        <w:rPr>
          <w:rFonts w:ascii="Book Antiqua" w:hAnsi="Book Antiqua"/>
        </w:rPr>
        <w:t>: 100500 [PMID: 35243413 DOI: 10.1016/j.xcrm.2021.100500]</w:t>
      </w:r>
    </w:p>
    <w:p w14:paraId="0CAB84AD"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44 </w:t>
      </w:r>
      <w:r w:rsidRPr="003B6D88">
        <w:rPr>
          <w:rFonts w:ascii="Book Antiqua" w:hAnsi="Book Antiqua"/>
          <w:b/>
          <w:bCs/>
        </w:rPr>
        <w:t>Peres J</w:t>
      </w:r>
      <w:r w:rsidRPr="003B6D88">
        <w:rPr>
          <w:rFonts w:ascii="Book Antiqua" w:hAnsi="Book Antiqua"/>
        </w:rPr>
        <w:t xml:space="preserve">, Prince S. The T-box transcription factor, TBX3, is sufficient to promote melanoma formation and invasion. </w:t>
      </w:r>
      <w:r w:rsidRPr="003B6D88">
        <w:rPr>
          <w:rFonts w:ascii="Book Antiqua" w:hAnsi="Book Antiqua"/>
          <w:i/>
          <w:iCs/>
        </w:rPr>
        <w:t>Mol Cancer</w:t>
      </w:r>
      <w:r w:rsidRPr="003B6D88">
        <w:rPr>
          <w:rFonts w:ascii="Book Antiqua" w:hAnsi="Book Antiqua"/>
        </w:rPr>
        <w:t xml:space="preserve"> 2013; </w:t>
      </w:r>
      <w:r w:rsidRPr="003B6D88">
        <w:rPr>
          <w:rFonts w:ascii="Book Antiqua" w:hAnsi="Book Antiqua"/>
          <w:b/>
          <w:bCs/>
        </w:rPr>
        <w:t>12</w:t>
      </w:r>
      <w:r w:rsidRPr="003B6D88">
        <w:rPr>
          <w:rFonts w:ascii="Book Antiqua" w:hAnsi="Book Antiqua"/>
        </w:rPr>
        <w:t>: 117 [PMID: 24098938 DOI: 10.1186/1476-4598-12-117]</w:t>
      </w:r>
    </w:p>
    <w:p w14:paraId="2B0D985F"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45 </w:t>
      </w:r>
      <w:r w:rsidRPr="003B6D88">
        <w:rPr>
          <w:rFonts w:ascii="Book Antiqua" w:hAnsi="Book Antiqua"/>
          <w:b/>
          <w:bCs/>
        </w:rPr>
        <w:t>Peters U</w:t>
      </w:r>
      <w:r w:rsidRPr="003B6D88">
        <w:rPr>
          <w:rFonts w:ascii="Book Antiqua" w:hAnsi="Book Antiqua"/>
        </w:rPr>
        <w:t xml:space="preserve">, Jiao S, Schumacher FR, </w:t>
      </w:r>
      <w:proofErr w:type="spellStart"/>
      <w:r w:rsidRPr="003B6D88">
        <w:rPr>
          <w:rFonts w:ascii="Book Antiqua" w:hAnsi="Book Antiqua"/>
        </w:rPr>
        <w:t>Hutter</w:t>
      </w:r>
      <w:proofErr w:type="spellEnd"/>
      <w:r w:rsidRPr="003B6D88">
        <w:rPr>
          <w:rFonts w:ascii="Book Antiqua" w:hAnsi="Book Antiqua"/>
        </w:rPr>
        <w:t xml:space="preserve"> CM, </w:t>
      </w:r>
      <w:proofErr w:type="spellStart"/>
      <w:r w:rsidRPr="003B6D88">
        <w:rPr>
          <w:rFonts w:ascii="Book Antiqua" w:hAnsi="Book Antiqua"/>
        </w:rPr>
        <w:t>Aragaki</w:t>
      </w:r>
      <w:proofErr w:type="spellEnd"/>
      <w:r w:rsidRPr="003B6D88">
        <w:rPr>
          <w:rFonts w:ascii="Book Antiqua" w:hAnsi="Book Antiqua"/>
        </w:rPr>
        <w:t xml:space="preserve"> AK, Baron JA, Berndt SI, </w:t>
      </w:r>
      <w:proofErr w:type="spellStart"/>
      <w:r w:rsidRPr="003B6D88">
        <w:rPr>
          <w:rFonts w:ascii="Book Antiqua" w:hAnsi="Book Antiqua"/>
        </w:rPr>
        <w:t>Bézieau</w:t>
      </w:r>
      <w:proofErr w:type="spellEnd"/>
      <w:r w:rsidRPr="003B6D88">
        <w:rPr>
          <w:rFonts w:ascii="Book Antiqua" w:hAnsi="Book Antiqua"/>
        </w:rPr>
        <w:t xml:space="preserve"> S, Brenner H, </w:t>
      </w:r>
      <w:proofErr w:type="spellStart"/>
      <w:r w:rsidRPr="003B6D88">
        <w:rPr>
          <w:rFonts w:ascii="Book Antiqua" w:hAnsi="Book Antiqua"/>
        </w:rPr>
        <w:t>Butterbach</w:t>
      </w:r>
      <w:proofErr w:type="spellEnd"/>
      <w:r w:rsidRPr="003B6D88">
        <w:rPr>
          <w:rFonts w:ascii="Book Antiqua" w:hAnsi="Book Antiqua"/>
        </w:rPr>
        <w:t xml:space="preserve"> K, </w:t>
      </w:r>
      <w:proofErr w:type="spellStart"/>
      <w:r w:rsidRPr="003B6D88">
        <w:rPr>
          <w:rFonts w:ascii="Book Antiqua" w:hAnsi="Book Antiqua"/>
        </w:rPr>
        <w:t>Caan</w:t>
      </w:r>
      <w:proofErr w:type="spellEnd"/>
      <w:r w:rsidRPr="003B6D88">
        <w:rPr>
          <w:rFonts w:ascii="Book Antiqua" w:hAnsi="Book Antiqua"/>
        </w:rPr>
        <w:t xml:space="preserve"> BJ, Campbell PT, Carlson CS, Casey G, Chan AT, Chang-Claude J, </w:t>
      </w:r>
      <w:proofErr w:type="spellStart"/>
      <w:r w:rsidRPr="003B6D88">
        <w:rPr>
          <w:rFonts w:ascii="Book Antiqua" w:hAnsi="Book Antiqua"/>
        </w:rPr>
        <w:t>Chanock</w:t>
      </w:r>
      <w:proofErr w:type="spellEnd"/>
      <w:r w:rsidRPr="003B6D88">
        <w:rPr>
          <w:rFonts w:ascii="Book Antiqua" w:hAnsi="Book Antiqua"/>
        </w:rPr>
        <w:t xml:space="preserve"> SJ, Chen LS, Coetzee GA, Coetzee SG, Conti DV, Curtis KR, Duggan D, Edwards T, Fuchs CS, </w:t>
      </w:r>
      <w:proofErr w:type="spellStart"/>
      <w:r w:rsidRPr="003B6D88">
        <w:rPr>
          <w:rFonts w:ascii="Book Antiqua" w:hAnsi="Book Antiqua"/>
        </w:rPr>
        <w:t>Gallinger</w:t>
      </w:r>
      <w:proofErr w:type="spellEnd"/>
      <w:r w:rsidRPr="003B6D88">
        <w:rPr>
          <w:rFonts w:ascii="Book Antiqua" w:hAnsi="Book Antiqua"/>
        </w:rPr>
        <w:t xml:space="preserve"> S, </w:t>
      </w:r>
      <w:proofErr w:type="spellStart"/>
      <w:r w:rsidRPr="003B6D88">
        <w:rPr>
          <w:rFonts w:ascii="Book Antiqua" w:hAnsi="Book Antiqua"/>
        </w:rPr>
        <w:t>Giovannucci</w:t>
      </w:r>
      <w:proofErr w:type="spellEnd"/>
      <w:r w:rsidRPr="003B6D88">
        <w:rPr>
          <w:rFonts w:ascii="Book Antiqua" w:hAnsi="Book Antiqua"/>
        </w:rPr>
        <w:t xml:space="preserve"> EL, </w:t>
      </w:r>
      <w:proofErr w:type="spellStart"/>
      <w:r w:rsidRPr="003B6D88">
        <w:rPr>
          <w:rFonts w:ascii="Book Antiqua" w:hAnsi="Book Antiqua"/>
        </w:rPr>
        <w:t>Gogarten</w:t>
      </w:r>
      <w:proofErr w:type="spellEnd"/>
      <w:r w:rsidRPr="003B6D88">
        <w:rPr>
          <w:rFonts w:ascii="Book Antiqua" w:hAnsi="Book Antiqua"/>
        </w:rPr>
        <w:t xml:space="preserve"> SM, Gruber SB, Haile RW, Harrison TA, Hayes RB, Henderson BE, Hoffmeister M, Hopper JL, Hudson TJ, Hunter DJ, Jackson RD, Jee SH, Jenkins MA, Jia WH, Kolonel LN, </w:t>
      </w:r>
      <w:proofErr w:type="spellStart"/>
      <w:r w:rsidRPr="003B6D88">
        <w:rPr>
          <w:rFonts w:ascii="Book Antiqua" w:hAnsi="Book Antiqua"/>
        </w:rPr>
        <w:lastRenderedPageBreak/>
        <w:t>Kooperberg</w:t>
      </w:r>
      <w:proofErr w:type="spellEnd"/>
      <w:r w:rsidRPr="003B6D88">
        <w:rPr>
          <w:rFonts w:ascii="Book Antiqua" w:hAnsi="Book Antiqua"/>
        </w:rPr>
        <w:t xml:space="preserve"> C, </w:t>
      </w:r>
      <w:proofErr w:type="spellStart"/>
      <w:r w:rsidRPr="003B6D88">
        <w:rPr>
          <w:rFonts w:ascii="Book Antiqua" w:hAnsi="Book Antiqua"/>
        </w:rPr>
        <w:t>Küry</w:t>
      </w:r>
      <w:proofErr w:type="spellEnd"/>
      <w:r w:rsidRPr="003B6D88">
        <w:rPr>
          <w:rFonts w:ascii="Book Antiqua" w:hAnsi="Book Antiqua"/>
        </w:rPr>
        <w:t xml:space="preserve"> S, Lacroix AZ, Laurie CC, Laurie CA, Le Marchand L, Lemire M, Levine D, Lindor NM, Liu Y, Ma J, Makar KW, Matsuo K, Newcomb PA, Potter JD, Prentice RL, Qu C, Rohan T, </w:t>
      </w:r>
      <w:proofErr w:type="spellStart"/>
      <w:r w:rsidRPr="003B6D88">
        <w:rPr>
          <w:rFonts w:ascii="Book Antiqua" w:hAnsi="Book Antiqua"/>
        </w:rPr>
        <w:t>Rosse</w:t>
      </w:r>
      <w:proofErr w:type="spellEnd"/>
      <w:r w:rsidRPr="003B6D88">
        <w:rPr>
          <w:rFonts w:ascii="Book Antiqua" w:hAnsi="Book Antiqua"/>
        </w:rPr>
        <w:t xml:space="preserve"> SA, Schoen RE, </w:t>
      </w:r>
      <w:proofErr w:type="spellStart"/>
      <w:r w:rsidRPr="003B6D88">
        <w:rPr>
          <w:rFonts w:ascii="Book Antiqua" w:hAnsi="Book Antiqua"/>
        </w:rPr>
        <w:t>Seminara</w:t>
      </w:r>
      <w:proofErr w:type="spellEnd"/>
      <w:r w:rsidRPr="003B6D88">
        <w:rPr>
          <w:rFonts w:ascii="Book Antiqua" w:hAnsi="Book Antiqua"/>
        </w:rPr>
        <w:t xml:space="preserve"> D, </w:t>
      </w:r>
      <w:proofErr w:type="spellStart"/>
      <w:r w:rsidRPr="003B6D88">
        <w:rPr>
          <w:rFonts w:ascii="Book Antiqua" w:hAnsi="Book Antiqua"/>
        </w:rPr>
        <w:t>Shrubsole</w:t>
      </w:r>
      <w:proofErr w:type="spellEnd"/>
      <w:r w:rsidRPr="003B6D88">
        <w:rPr>
          <w:rFonts w:ascii="Book Antiqua" w:hAnsi="Book Antiqua"/>
        </w:rPr>
        <w:t xml:space="preserve"> M, Shu XO, Slattery ML, Taverna D, Thibodeau SN, Ulrich CM, White E, Xiang Y, </w:t>
      </w:r>
      <w:proofErr w:type="spellStart"/>
      <w:r w:rsidRPr="003B6D88">
        <w:rPr>
          <w:rFonts w:ascii="Book Antiqua" w:hAnsi="Book Antiqua"/>
        </w:rPr>
        <w:t>Zanke</w:t>
      </w:r>
      <w:proofErr w:type="spellEnd"/>
      <w:r w:rsidRPr="003B6D88">
        <w:rPr>
          <w:rFonts w:ascii="Book Antiqua" w:hAnsi="Book Antiqua"/>
        </w:rPr>
        <w:t xml:space="preserve"> BW, Zeng YX, Zhang B, Zheng W, Hsu L; Colon Cancer Family Registry and the Genetics and Epidemiology of Colorectal Cancer Consortium. Identification of Genetic Susceptibility Loci for Colorectal Tumors in a Genome-Wide Meta-analysis. </w:t>
      </w:r>
      <w:r w:rsidRPr="003B6D88">
        <w:rPr>
          <w:rFonts w:ascii="Book Antiqua" w:hAnsi="Book Antiqua"/>
          <w:i/>
          <w:iCs/>
        </w:rPr>
        <w:t>Gastroenterology</w:t>
      </w:r>
      <w:r w:rsidRPr="003B6D88">
        <w:rPr>
          <w:rFonts w:ascii="Book Antiqua" w:hAnsi="Book Antiqua"/>
        </w:rPr>
        <w:t xml:space="preserve"> 2013; </w:t>
      </w:r>
      <w:r w:rsidRPr="003B6D88">
        <w:rPr>
          <w:rFonts w:ascii="Book Antiqua" w:hAnsi="Book Antiqua"/>
          <w:b/>
          <w:bCs/>
        </w:rPr>
        <w:t>144</w:t>
      </w:r>
      <w:r w:rsidRPr="003B6D88">
        <w:rPr>
          <w:rFonts w:ascii="Book Antiqua" w:hAnsi="Book Antiqua"/>
        </w:rPr>
        <w:t>: 799-807.e24 [PMID: 23266556 DOI: 10.1053/j.gastro.2012.12.020]</w:t>
      </w:r>
    </w:p>
    <w:p w14:paraId="439B3ED7"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46 </w:t>
      </w:r>
      <w:r w:rsidRPr="003B6D88">
        <w:rPr>
          <w:rFonts w:ascii="Book Antiqua" w:hAnsi="Book Antiqua"/>
          <w:b/>
          <w:bCs/>
        </w:rPr>
        <w:t>Shan ZZ</w:t>
      </w:r>
      <w:r w:rsidRPr="003B6D88">
        <w:rPr>
          <w:rFonts w:ascii="Book Antiqua" w:hAnsi="Book Antiqua"/>
        </w:rPr>
        <w:t xml:space="preserve">, Yan XB, Yan LL, Tian Y, Meng QC, </w:t>
      </w:r>
      <w:proofErr w:type="spellStart"/>
      <w:r w:rsidRPr="003B6D88">
        <w:rPr>
          <w:rFonts w:ascii="Book Antiqua" w:hAnsi="Book Antiqua"/>
        </w:rPr>
        <w:t>Qiu</w:t>
      </w:r>
      <w:proofErr w:type="spellEnd"/>
      <w:r w:rsidRPr="003B6D88">
        <w:rPr>
          <w:rFonts w:ascii="Book Antiqua" w:hAnsi="Book Antiqua"/>
        </w:rPr>
        <w:t xml:space="preserve"> WW, Zhang Z, Jin ZM. Overexpression of Tbx3 is correlated with Epithelial-Mesenchymal Transition phenotype and predicts poor prognosis of colorectal cancer. </w:t>
      </w:r>
      <w:r w:rsidRPr="003B6D88">
        <w:rPr>
          <w:rFonts w:ascii="Book Antiqua" w:hAnsi="Book Antiqua"/>
          <w:i/>
          <w:iCs/>
        </w:rPr>
        <w:t>Am J Cancer Res</w:t>
      </w:r>
      <w:r w:rsidRPr="003B6D88">
        <w:rPr>
          <w:rFonts w:ascii="Book Antiqua" w:hAnsi="Book Antiqua"/>
        </w:rPr>
        <w:t xml:space="preserve"> 2015; </w:t>
      </w:r>
      <w:r w:rsidRPr="003B6D88">
        <w:rPr>
          <w:rFonts w:ascii="Book Antiqua" w:hAnsi="Book Antiqua"/>
          <w:b/>
          <w:bCs/>
        </w:rPr>
        <w:t>5</w:t>
      </w:r>
      <w:r w:rsidRPr="003B6D88">
        <w:rPr>
          <w:rFonts w:ascii="Book Antiqua" w:hAnsi="Book Antiqua"/>
        </w:rPr>
        <w:t>: 344-353 [PMID: 25628943]</w:t>
      </w:r>
    </w:p>
    <w:p w14:paraId="35C69F23"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47 </w:t>
      </w:r>
      <w:r w:rsidRPr="003B6D88">
        <w:rPr>
          <w:rFonts w:ascii="Book Antiqua" w:hAnsi="Book Antiqua"/>
          <w:b/>
          <w:bCs/>
        </w:rPr>
        <w:t>Wang HC</w:t>
      </w:r>
      <w:r w:rsidRPr="003B6D88">
        <w:rPr>
          <w:rFonts w:ascii="Book Antiqua" w:hAnsi="Book Antiqua"/>
        </w:rPr>
        <w:t xml:space="preserve">, Meng QC, Shan ZZ, Yuan Z, Huang XY. Overexpression of Tbx3 predicts poor prognosis of patients with </w:t>
      </w:r>
      <w:proofErr w:type="spellStart"/>
      <w:r w:rsidRPr="003B6D88">
        <w:rPr>
          <w:rFonts w:ascii="Book Antiqua" w:hAnsi="Book Antiqua"/>
        </w:rPr>
        <w:t>resectable</w:t>
      </w:r>
      <w:proofErr w:type="spellEnd"/>
      <w:r w:rsidRPr="003B6D88">
        <w:rPr>
          <w:rFonts w:ascii="Book Antiqua" w:hAnsi="Book Antiqua"/>
        </w:rPr>
        <w:t xml:space="preserve"> pancreatic carcinoma. </w:t>
      </w:r>
      <w:r w:rsidRPr="003B6D88">
        <w:rPr>
          <w:rFonts w:ascii="Book Antiqua" w:hAnsi="Book Antiqua"/>
          <w:i/>
          <w:iCs/>
        </w:rPr>
        <w:t xml:space="preserve">Asian Pac J Cancer </w:t>
      </w:r>
      <w:proofErr w:type="spellStart"/>
      <w:r w:rsidRPr="003B6D88">
        <w:rPr>
          <w:rFonts w:ascii="Book Antiqua" w:hAnsi="Book Antiqua"/>
          <w:i/>
          <w:iCs/>
        </w:rPr>
        <w:t>Prev</w:t>
      </w:r>
      <w:proofErr w:type="spellEnd"/>
      <w:r w:rsidRPr="003B6D88">
        <w:rPr>
          <w:rFonts w:ascii="Book Antiqua" w:hAnsi="Book Antiqua"/>
        </w:rPr>
        <w:t xml:space="preserve"> 2015; </w:t>
      </w:r>
      <w:r w:rsidRPr="003B6D88">
        <w:rPr>
          <w:rFonts w:ascii="Book Antiqua" w:hAnsi="Book Antiqua"/>
          <w:b/>
          <w:bCs/>
        </w:rPr>
        <w:t>16</w:t>
      </w:r>
      <w:r w:rsidRPr="003B6D88">
        <w:rPr>
          <w:rFonts w:ascii="Book Antiqua" w:hAnsi="Book Antiqua"/>
        </w:rPr>
        <w:t>: 1397-1401 [PMID: 25743805 DOI: 10.7314/apjcp.2015.16.4.1397]</w:t>
      </w:r>
    </w:p>
    <w:p w14:paraId="1FD3E42C"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48 </w:t>
      </w:r>
      <w:proofErr w:type="spellStart"/>
      <w:r w:rsidRPr="003B6D88">
        <w:rPr>
          <w:rFonts w:ascii="Book Antiqua" w:hAnsi="Book Antiqua"/>
          <w:b/>
          <w:bCs/>
        </w:rPr>
        <w:t>Perkhofer</w:t>
      </w:r>
      <w:proofErr w:type="spellEnd"/>
      <w:r w:rsidRPr="003B6D88">
        <w:rPr>
          <w:rFonts w:ascii="Book Antiqua" w:hAnsi="Book Antiqua"/>
          <w:b/>
          <w:bCs/>
        </w:rPr>
        <w:t xml:space="preserve"> L</w:t>
      </w:r>
      <w:r w:rsidRPr="003B6D88">
        <w:rPr>
          <w:rFonts w:ascii="Book Antiqua" w:hAnsi="Book Antiqua"/>
        </w:rPr>
        <w:t xml:space="preserve">, Walter K, Costa IG, Carrasco MC, </w:t>
      </w:r>
      <w:proofErr w:type="spellStart"/>
      <w:r w:rsidRPr="003B6D88">
        <w:rPr>
          <w:rFonts w:ascii="Book Antiqua" w:hAnsi="Book Antiqua"/>
        </w:rPr>
        <w:t>Eiseler</w:t>
      </w:r>
      <w:proofErr w:type="spellEnd"/>
      <w:r w:rsidRPr="003B6D88">
        <w:rPr>
          <w:rFonts w:ascii="Book Antiqua" w:hAnsi="Book Antiqua"/>
        </w:rPr>
        <w:t xml:space="preserve"> T, Hafner S, </w:t>
      </w:r>
      <w:proofErr w:type="spellStart"/>
      <w:r w:rsidRPr="003B6D88">
        <w:rPr>
          <w:rFonts w:ascii="Book Antiqua" w:hAnsi="Book Antiqua"/>
        </w:rPr>
        <w:t>Genze</w:t>
      </w:r>
      <w:proofErr w:type="spellEnd"/>
      <w:r w:rsidRPr="003B6D88">
        <w:rPr>
          <w:rFonts w:ascii="Book Antiqua" w:hAnsi="Book Antiqua"/>
        </w:rPr>
        <w:t xml:space="preserve"> F, </w:t>
      </w:r>
      <w:proofErr w:type="spellStart"/>
      <w:r w:rsidRPr="003B6D88">
        <w:rPr>
          <w:rFonts w:ascii="Book Antiqua" w:hAnsi="Book Antiqua"/>
        </w:rPr>
        <w:t>Zenke</w:t>
      </w:r>
      <w:proofErr w:type="spellEnd"/>
      <w:r w:rsidRPr="003B6D88">
        <w:rPr>
          <w:rFonts w:ascii="Book Antiqua" w:hAnsi="Book Antiqua"/>
        </w:rPr>
        <w:t xml:space="preserve"> M, Bergmann W, </w:t>
      </w:r>
      <w:proofErr w:type="spellStart"/>
      <w:r w:rsidRPr="003B6D88">
        <w:rPr>
          <w:rFonts w:ascii="Book Antiqua" w:hAnsi="Book Antiqua"/>
        </w:rPr>
        <w:t>Illing</w:t>
      </w:r>
      <w:proofErr w:type="spellEnd"/>
      <w:r w:rsidRPr="003B6D88">
        <w:rPr>
          <w:rFonts w:ascii="Book Antiqua" w:hAnsi="Book Antiqua"/>
        </w:rPr>
        <w:t xml:space="preserve"> A, </w:t>
      </w:r>
      <w:proofErr w:type="spellStart"/>
      <w:r w:rsidRPr="003B6D88">
        <w:rPr>
          <w:rFonts w:ascii="Book Antiqua" w:hAnsi="Book Antiqua"/>
        </w:rPr>
        <w:t>Hohwieler</w:t>
      </w:r>
      <w:proofErr w:type="spellEnd"/>
      <w:r w:rsidRPr="003B6D88">
        <w:rPr>
          <w:rFonts w:ascii="Book Antiqua" w:hAnsi="Book Antiqua"/>
        </w:rPr>
        <w:t xml:space="preserve"> M, </w:t>
      </w:r>
      <w:proofErr w:type="spellStart"/>
      <w:r w:rsidRPr="003B6D88">
        <w:rPr>
          <w:rFonts w:ascii="Book Antiqua" w:hAnsi="Book Antiqua"/>
        </w:rPr>
        <w:t>Köhntop</w:t>
      </w:r>
      <w:proofErr w:type="spellEnd"/>
      <w:r w:rsidRPr="003B6D88">
        <w:rPr>
          <w:rFonts w:ascii="Book Antiqua" w:hAnsi="Book Antiqua"/>
        </w:rPr>
        <w:t xml:space="preserve"> R, Lin Q, </w:t>
      </w:r>
      <w:proofErr w:type="spellStart"/>
      <w:r w:rsidRPr="003B6D88">
        <w:rPr>
          <w:rFonts w:ascii="Book Antiqua" w:hAnsi="Book Antiqua"/>
        </w:rPr>
        <w:t>Holzmann</w:t>
      </w:r>
      <w:proofErr w:type="spellEnd"/>
      <w:r w:rsidRPr="003B6D88">
        <w:rPr>
          <w:rFonts w:ascii="Book Antiqua" w:hAnsi="Book Antiqua"/>
        </w:rPr>
        <w:t xml:space="preserve"> KH, </w:t>
      </w:r>
      <w:proofErr w:type="spellStart"/>
      <w:r w:rsidRPr="003B6D88">
        <w:rPr>
          <w:rFonts w:ascii="Book Antiqua" w:hAnsi="Book Antiqua"/>
        </w:rPr>
        <w:t>Seufferlein</w:t>
      </w:r>
      <w:proofErr w:type="spellEnd"/>
      <w:r w:rsidRPr="003B6D88">
        <w:rPr>
          <w:rFonts w:ascii="Book Antiqua" w:hAnsi="Book Antiqua"/>
        </w:rPr>
        <w:t xml:space="preserve"> T, Wagner M, </w:t>
      </w:r>
      <w:proofErr w:type="spellStart"/>
      <w:r w:rsidRPr="003B6D88">
        <w:rPr>
          <w:rFonts w:ascii="Book Antiqua" w:hAnsi="Book Antiqua"/>
        </w:rPr>
        <w:t>Liebau</w:t>
      </w:r>
      <w:proofErr w:type="spellEnd"/>
      <w:r w:rsidRPr="003B6D88">
        <w:rPr>
          <w:rFonts w:ascii="Book Antiqua" w:hAnsi="Book Antiqua"/>
        </w:rPr>
        <w:t xml:space="preserve"> S, Hermann PC, </w:t>
      </w:r>
      <w:proofErr w:type="spellStart"/>
      <w:r w:rsidRPr="003B6D88">
        <w:rPr>
          <w:rFonts w:ascii="Book Antiqua" w:hAnsi="Book Antiqua"/>
        </w:rPr>
        <w:t>Kleger</w:t>
      </w:r>
      <w:proofErr w:type="spellEnd"/>
      <w:r w:rsidRPr="003B6D88">
        <w:rPr>
          <w:rFonts w:ascii="Book Antiqua" w:hAnsi="Book Antiqua"/>
        </w:rPr>
        <w:t xml:space="preserve"> A, Müller M. Tbx3 fosters pancreatic cancer growth by increased angiogenesis and activin/nodal-dependent induction of stemness. </w:t>
      </w:r>
      <w:r w:rsidRPr="003B6D88">
        <w:rPr>
          <w:rFonts w:ascii="Book Antiqua" w:hAnsi="Book Antiqua"/>
          <w:i/>
          <w:iCs/>
        </w:rPr>
        <w:t>Stem Cell Res</w:t>
      </w:r>
      <w:r w:rsidRPr="003B6D88">
        <w:rPr>
          <w:rFonts w:ascii="Book Antiqua" w:hAnsi="Book Antiqua"/>
        </w:rPr>
        <w:t xml:space="preserve"> 2016; </w:t>
      </w:r>
      <w:r w:rsidRPr="003B6D88">
        <w:rPr>
          <w:rFonts w:ascii="Book Antiqua" w:hAnsi="Book Antiqua"/>
          <w:b/>
          <w:bCs/>
        </w:rPr>
        <w:t>17</w:t>
      </w:r>
      <w:r w:rsidRPr="003B6D88">
        <w:rPr>
          <w:rFonts w:ascii="Book Antiqua" w:hAnsi="Book Antiqua"/>
        </w:rPr>
        <w:t>: 367-378 [PMID: 27632063 DOI: 10.1016/j.scr.2016.08.007]</w:t>
      </w:r>
    </w:p>
    <w:p w14:paraId="1EE53963"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49 </w:t>
      </w:r>
      <w:r w:rsidRPr="003B6D88">
        <w:rPr>
          <w:rFonts w:ascii="Book Antiqua" w:hAnsi="Book Antiqua"/>
          <w:b/>
          <w:bCs/>
        </w:rPr>
        <w:t>Li Z</w:t>
      </w:r>
      <w:r w:rsidRPr="003B6D88">
        <w:rPr>
          <w:rFonts w:ascii="Book Antiqua" w:hAnsi="Book Antiqua"/>
        </w:rPr>
        <w:t xml:space="preserve">, Wang Y, Duan S, Shi Y, Li S, Zhang X, Ren J. Expression of TBX3 in Hepatocellular Carcinoma and Its Clinical Implication. </w:t>
      </w:r>
      <w:r w:rsidRPr="003B6D88">
        <w:rPr>
          <w:rFonts w:ascii="Book Antiqua" w:hAnsi="Book Antiqua"/>
          <w:i/>
          <w:iCs/>
        </w:rPr>
        <w:t xml:space="preserve">Med Sci </w:t>
      </w:r>
      <w:proofErr w:type="spellStart"/>
      <w:r w:rsidRPr="003B6D88">
        <w:rPr>
          <w:rFonts w:ascii="Book Antiqua" w:hAnsi="Book Antiqua"/>
          <w:i/>
          <w:iCs/>
        </w:rPr>
        <w:t>Monit</w:t>
      </w:r>
      <w:proofErr w:type="spellEnd"/>
      <w:r w:rsidRPr="003B6D88">
        <w:rPr>
          <w:rFonts w:ascii="Book Antiqua" w:hAnsi="Book Antiqua"/>
        </w:rPr>
        <w:t xml:space="preserve"> 2018; </w:t>
      </w:r>
      <w:r w:rsidRPr="003B6D88">
        <w:rPr>
          <w:rFonts w:ascii="Book Antiqua" w:hAnsi="Book Antiqua"/>
          <w:b/>
          <w:bCs/>
        </w:rPr>
        <w:t>24</w:t>
      </w:r>
      <w:r w:rsidRPr="003B6D88">
        <w:rPr>
          <w:rFonts w:ascii="Book Antiqua" w:hAnsi="Book Antiqua"/>
        </w:rPr>
        <w:t>: 9324-9333 [PMID: 30578408 DOI: 10.12659/MSM.909378]</w:t>
      </w:r>
    </w:p>
    <w:p w14:paraId="5AD756CA"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50 </w:t>
      </w:r>
      <w:proofErr w:type="spellStart"/>
      <w:r w:rsidRPr="003B6D88">
        <w:rPr>
          <w:rFonts w:ascii="Book Antiqua" w:hAnsi="Book Antiqua"/>
          <w:b/>
          <w:bCs/>
        </w:rPr>
        <w:t>Lachenmayer</w:t>
      </w:r>
      <w:proofErr w:type="spellEnd"/>
      <w:r w:rsidRPr="003B6D88">
        <w:rPr>
          <w:rFonts w:ascii="Book Antiqua" w:hAnsi="Book Antiqua"/>
          <w:b/>
          <w:bCs/>
        </w:rPr>
        <w:t xml:space="preserve"> A</w:t>
      </w:r>
      <w:r w:rsidRPr="003B6D88">
        <w:rPr>
          <w:rFonts w:ascii="Book Antiqua" w:hAnsi="Book Antiqua"/>
        </w:rPr>
        <w:t xml:space="preserve">, </w:t>
      </w:r>
      <w:proofErr w:type="spellStart"/>
      <w:r w:rsidRPr="003B6D88">
        <w:rPr>
          <w:rFonts w:ascii="Book Antiqua" w:hAnsi="Book Antiqua"/>
        </w:rPr>
        <w:t>Alsinet</w:t>
      </w:r>
      <w:proofErr w:type="spellEnd"/>
      <w:r w:rsidRPr="003B6D88">
        <w:rPr>
          <w:rFonts w:ascii="Book Antiqua" w:hAnsi="Book Antiqua"/>
        </w:rPr>
        <w:t xml:space="preserve"> C, </w:t>
      </w:r>
      <w:proofErr w:type="spellStart"/>
      <w:r w:rsidRPr="003B6D88">
        <w:rPr>
          <w:rFonts w:ascii="Book Antiqua" w:hAnsi="Book Antiqua"/>
        </w:rPr>
        <w:t>Savic</w:t>
      </w:r>
      <w:proofErr w:type="spellEnd"/>
      <w:r w:rsidRPr="003B6D88">
        <w:rPr>
          <w:rFonts w:ascii="Book Antiqua" w:hAnsi="Book Antiqua"/>
        </w:rPr>
        <w:t xml:space="preserve"> R, </w:t>
      </w:r>
      <w:proofErr w:type="spellStart"/>
      <w:r w:rsidRPr="003B6D88">
        <w:rPr>
          <w:rFonts w:ascii="Book Antiqua" w:hAnsi="Book Antiqua"/>
        </w:rPr>
        <w:t>Cabellos</w:t>
      </w:r>
      <w:proofErr w:type="spellEnd"/>
      <w:r w:rsidRPr="003B6D88">
        <w:rPr>
          <w:rFonts w:ascii="Book Antiqua" w:hAnsi="Book Antiqua"/>
        </w:rPr>
        <w:t xml:space="preserve"> L, </w:t>
      </w:r>
      <w:proofErr w:type="spellStart"/>
      <w:r w:rsidRPr="003B6D88">
        <w:rPr>
          <w:rFonts w:ascii="Book Antiqua" w:hAnsi="Book Antiqua"/>
        </w:rPr>
        <w:t>Toffanin</w:t>
      </w:r>
      <w:proofErr w:type="spellEnd"/>
      <w:r w:rsidRPr="003B6D88">
        <w:rPr>
          <w:rFonts w:ascii="Book Antiqua" w:hAnsi="Book Antiqua"/>
        </w:rPr>
        <w:t xml:space="preserve"> S, </w:t>
      </w:r>
      <w:proofErr w:type="spellStart"/>
      <w:r w:rsidRPr="003B6D88">
        <w:rPr>
          <w:rFonts w:ascii="Book Antiqua" w:hAnsi="Book Antiqua"/>
        </w:rPr>
        <w:t>Hoshida</w:t>
      </w:r>
      <w:proofErr w:type="spellEnd"/>
      <w:r w:rsidRPr="003B6D88">
        <w:rPr>
          <w:rFonts w:ascii="Book Antiqua" w:hAnsi="Book Antiqua"/>
        </w:rPr>
        <w:t xml:space="preserve"> Y, Villanueva A, </w:t>
      </w:r>
      <w:proofErr w:type="spellStart"/>
      <w:r w:rsidRPr="003B6D88">
        <w:rPr>
          <w:rFonts w:ascii="Book Antiqua" w:hAnsi="Book Antiqua"/>
        </w:rPr>
        <w:t>Minguez</w:t>
      </w:r>
      <w:proofErr w:type="spellEnd"/>
      <w:r w:rsidRPr="003B6D88">
        <w:rPr>
          <w:rFonts w:ascii="Book Antiqua" w:hAnsi="Book Antiqua"/>
        </w:rPr>
        <w:t xml:space="preserve"> B, Newell P, Tsai HW, </w:t>
      </w:r>
      <w:proofErr w:type="spellStart"/>
      <w:r w:rsidRPr="003B6D88">
        <w:rPr>
          <w:rFonts w:ascii="Book Antiqua" w:hAnsi="Book Antiqua"/>
        </w:rPr>
        <w:t>Barretina</w:t>
      </w:r>
      <w:proofErr w:type="spellEnd"/>
      <w:r w:rsidRPr="003B6D88">
        <w:rPr>
          <w:rFonts w:ascii="Book Antiqua" w:hAnsi="Book Antiqua"/>
        </w:rPr>
        <w:t xml:space="preserve"> J, </w:t>
      </w:r>
      <w:proofErr w:type="spellStart"/>
      <w:r w:rsidRPr="003B6D88">
        <w:rPr>
          <w:rFonts w:ascii="Book Antiqua" w:hAnsi="Book Antiqua"/>
        </w:rPr>
        <w:t>Thung</w:t>
      </w:r>
      <w:proofErr w:type="spellEnd"/>
      <w:r w:rsidRPr="003B6D88">
        <w:rPr>
          <w:rFonts w:ascii="Book Antiqua" w:hAnsi="Book Antiqua"/>
        </w:rPr>
        <w:t xml:space="preserve"> S, Ward SC, </w:t>
      </w:r>
      <w:proofErr w:type="spellStart"/>
      <w:r w:rsidRPr="003B6D88">
        <w:rPr>
          <w:rFonts w:ascii="Book Antiqua" w:hAnsi="Book Antiqua"/>
        </w:rPr>
        <w:t>Bruix</w:t>
      </w:r>
      <w:proofErr w:type="spellEnd"/>
      <w:r w:rsidRPr="003B6D88">
        <w:rPr>
          <w:rFonts w:ascii="Book Antiqua" w:hAnsi="Book Antiqua"/>
        </w:rPr>
        <w:t xml:space="preserve"> J, Mazzaferro V, Schwartz M, Friedman SL, </w:t>
      </w:r>
      <w:proofErr w:type="spellStart"/>
      <w:r w:rsidRPr="003B6D88">
        <w:rPr>
          <w:rFonts w:ascii="Book Antiqua" w:hAnsi="Book Antiqua"/>
        </w:rPr>
        <w:t>Llovet</w:t>
      </w:r>
      <w:proofErr w:type="spellEnd"/>
      <w:r w:rsidRPr="003B6D88">
        <w:rPr>
          <w:rFonts w:ascii="Book Antiqua" w:hAnsi="Book Antiqua"/>
        </w:rPr>
        <w:t xml:space="preserve"> JM. </w:t>
      </w:r>
      <w:proofErr w:type="spellStart"/>
      <w:r w:rsidRPr="003B6D88">
        <w:rPr>
          <w:rFonts w:ascii="Book Antiqua" w:hAnsi="Book Antiqua"/>
        </w:rPr>
        <w:t>Wnt</w:t>
      </w:r>
      <w:proofErr w:type="spellEnd"/>
      <w:r w:rsidRPr="003B6D88">
        <w:rPr>
          <w:rFonts w:ascii="Book Antiqua" w:hAnsi="Book Antiqua"/>
        </w:rPr>
        <w:t xml:space="preserve">-pathway activation in two molecular classes of hepatocellular carcinoma and experimental modulation by sorafenib. </w:t>
      </w:r>
      <w:r w:rsidRPr="003B6D88">
        <w:rPr>
          <w:rFonts w:ascii="Book Antiqua" w:hAnsi="Book Antiqua"/>
          <w:i/>
          <w:iCs/>
        </w:rPr>
        <w:t>Clin Cancer Res</w:t>
      </w:r>
      <w:r w:rsidRPr="003B6D88">
        <w:rPr>
          <w:rFonts w:ascii="Book Antiqua" w:hAnsi="Book Antiqua"/>
        </w:rPr>
        <w:t xml:space="preserve"> 2012; </w:t>
      </w:r>
      <w:r w:rsidRPr="003B6D88">
        <w:rPr>
          <w:rFonts w:ascii="Book Antiqua" w:hAnsi="Book Antiqua"/>
          <w:b/>
          <w:bCs/>
        </w:rPr>
        <w:t>18</w:t>
      </w:r>
      <w:r w:rsidRPr="003B6D88">
        <w:rPr>
          <w:rFonts w:ascii="Book Antiqua" w:hAnsi="Book Antiqua"/>
        </w:rPr>
        <w:t>: 4997-5007 [PMID: 22811581 DOI: 10.1158/1078-0432.CCR-11-2322]</w:t>
      </w:r>
    </w:p>
    <w:p w14:paraId="12297CB2" w14:textId="77777777" w:rsidR="003B6D88" w:rsidRPr="003B6D88" w:rsidRDefault="003B6D88" w:rsidP="003B6D88">
      <w:pPr>
        <w:spacing w:line="360" w:lineRule="auto"/>
        <w:jc w:val="both"/>
        <w:rPr>
          <w:rFonts w:ascii="Book Antiqua" w:hAnsi="Book Antiqua"/>
        </w:rPr>
      </w:pPr>
      <w:r w:rsidRPr="003B6D88">
        <w:rPr>
          <w:rFonts w:ascii="Book Antiqua" w:hAnsi="Book Antiqua"/>
        </w:rPr>
        <w:lastRenderedPageBreak/>
        <w:t xml:space="preserve">51 </w:t>
      </w:r>
      <w:proofErr w:type="spellStart"/>
      <w:r w:rsidRPr="003B6D88">
        <w:rPr>
          <w:rFonts w:ascii="Book Antiqua" w:hAnsi="Book Antiqua"/>
          <w:b/>
          <w:bCs/>
        </w:rPr>
        <w:t>Seehawer</w:t>
      </w:r>
      <w:proofErr w:type="spellEnd"/>
      <w:r w:rsidRPr="003B6D88">
        <w:rPr>
          <w:rFonts w:ascii="Book Antiqua" w:hAnsi="Book Antiqua"/>
          <w:b/>
          <w:bCs/>
        </w:rPr>
        <w:t xml:space="preserve"> M</w:t>
      </w:r>
      <w:r w:rsidRPr="003B6D88">
        <w:rPr>
          <w:rFonts w:ascii="Book Antiqua" w:hAnsi="Book Antiqua"/>
        </w:rPr>
        <w:t xml:space="preserve">, </w:t>
      </w:r>
      <w:proofErr w:type="spellStart"/>
      <w:r w:rsidRPr="003B6D88">
        <w:rPr>
          <w:rFonts w:ascii="Book Antiqua" w:hAnsi="Book Antiqua"/>
        </w:rPr>
        <w:t>Heinzmann</w:t>
      </w:r>
      <w:proofErr w:type="spellEnd"/>
      <w:r w:rsidRPr="003B6D88">
        <w:rPr>
          <w:rFonts w:ascii="Book Antiqua" w:hAnsi="Book Antiqua"/>
        </w:rPr>
        <w:t xml:space="preserve"> F, </w:t>
      </w:r>
      <w:proofErr w:type="spellStart"/>
      <w:r w:rsidRPr="003B6D88">
        <w:rPr>
          <w:rFonts w:ascii="Book Antiqua" w:hAnsi="Book Antiqua"/>
        </w:rPr>
        <w:t>D'Artista</w:t>
      </w:r>
      <w:proofErr w:type="spellEnd"/>
      <w:r w:rsidRPr="003B6D88">
        <w:rPr>
          <w:rFonts w:ascii="Book Antiqua" w:hAnsi="Book Antiqua"/>
        </w:rPr>
        <w:t xml:space="preserve"> L, </w:t>
      </w:r>
      <w:proofErr w:type="spellStart"/>
      <w:r w:rsidRPr="003B6D88">
        <w:rPr>
          <w:rFonts w:ascii="Book Antiqua" w:hAnsi="Book Antiqua"/>
        </w:rPr>
        <w:t>Harbig</w:t>
      </w:r>
      <w:proofErr w:type="spellEnd"/>
      <w:r w:rsidRPr="003B6D88">
        <w:rPr>
          <w:rFonts w:ascii="Book Antiqua" w:hAnsi="Book Antiqua"/>
        </w:rPr>
        <w:t xml:space="preserve"> J, Roux PF, </w:t>
      </w:r>
      <w:proofErr w:type="spellStart"/>
      <w:r w:rsidRPr="003B6D88">
        <w:rPr>
          <w:rFonts w:ascii="Book Antiqua" w:hAnsi="Book Antiqua"/>
        </w:rPr>
        <w:t>Hoenicke</w:t>
      </w:r>
      <w:proofErr w:type="spellEnd"/>
      <w:r w:rsidRPr="003B6D88">
        <w:rPr>
          <w:rFonts w:ascii="Book Antiqua" w:hAnsi="Book Antiqua"/>
        </w:rPr>
        <w:t xml:space="preserve"> L, Dang H, Klotz S, Robinson L, Doré G, </w:t>
      </w:r>
      <w:proofErr w:type="spellStart"/>
      <w:r w:rsidRPr="003B6D88">
        <w:rPr>
          <w:rFonts w:ascii="Book Antiqua" w:hAnsi="Book Antiqua"/>
        </w:rPr>
        <w:t>Rozenblum</w:t>
      </w:r>
      <w:proofErr w:type="spellEnd"/>
      <w:r w:rsidRPr="003B6D88">
        <w:rPr>
          <w:rFonts w:ascii="Book Antiqua" w:hAnsi="Book Antiqua"/>
        </w:rPr>
        <w:t xml:space="preserve"> N, Kang TW, Chawla R, Buch T, </w:t>
      </w:r>
      <w:proofErr w:type="spellStart"/>
      <w:r w:rsidRPr="003B6D88">
        <w:rPr>
          <w:rFonts w:ascii="Book Antiqua" w:hAnsi="Book Antiqua"/>
        </w:rPr>
        <w:t>Vucur</w:t>
      </w:r>
      <w:proofErr w:type="spellEnd"/>
      <w:r w:rsidRPr="003B6D88">
        <w:rPr>
          <w:rFonts w:ascii="Book Antiqua" w:hAnsi="Book Antiqua"/>
        </w:rPr>
        <w:t xml:space="preserve"> M, Roth M, Zuber J, </w:t>
      </w:r>
      <w:proofErr w:type="spellStart"/>
      <w:r w:rsidRPr="003B6D88">
        <w:rPr>
          <w:rFonts w:ascii="Book Antiqua" w:hAnsi="Book Antiqua"/>
        </w:rPr>
        <w:t>Luedde</w:t>
      </w:r>
      <w:proofErr w:type="spellEnd"/>
      <w:r w:rsidRPr="003B6D88">
        <w:rPr>
          <w:rFonts w:ascii="Book Antiqua" w:hAnsi="Book Antiqua"/>
        </w:rPr>
        <w:t xml:space="preserve"> T, Sipos B, </w:t>
      </w:r>
      <w:proofErr w:type="spellStart"/>
      <w:r w:rsidRPr="003B6D88">
        <w:rPr>
          <w:rFonts w:ascii="Book Antiqua" w:hAnsi="Book Antiqua"/>
        </w:rPr>
        <w:t>Longerich</w:t>
      </w:r>
      <w:proofErr w:type="spellEnd"/>
      <w:r w:rsidRPr="003B6D88">
        <w:rPr>
          <w:rFonts w:ascii="Book Antiqua" w:hAnsi="Book Antiqua"/>
        </w:rPr>
        <w:t xml:space="preserve"> T, </w:t>
      </w:r>
      <w:proofErr w:type="spellStart"/>
      <w:r w:rsidRPr="003B6D88">
        <w:rPr>
          <w:rFonts w:ascii="Book Antiqua" w:hAnsi="Book Antiqua"/>
        </w:rPr>
        <w:t>Heikenwälder</w:t>
      </w:r>
      <w:proofErr w:type="spellEnd"/>
      <w:r w:rsidRPr="003B6D88">
        <w:rPr>
          <w:rFonts w:ascii="Book Antiqua" w:hAnsi="Book Antiqua"/>
        </w:rPr>
        <w:t xml:space="preserve"> M, Wang XW, Bischof O, </w:t>
      </w:r>
      <w:proofErr w:type="spellStart"/>
      <w:r w:rsidRPr="003B6D88">
        <w:rPr>
          <w:rFonts w:ascii="Book Antiqua" w:hAnsi="Book Antiqua"/>
        </w:rPr>
        <w:t>Zender</w:t>
      </w:r>
      <w:proofErr w:type="spellEnd"/>
      <w:r w:rsidRPr="003B6D88">
        <w:rPr>
          <w:rFonts w:ascii="Book Antiqua" w:hAnsi="Book Antiqua"/>
        </w:rPr>
        <w:t xml:space="preserve"> L. Necroptosis microenvironment directs lineage commitment in liver cancer. </w:t>
      </w:r>
      <w:r w:rsidRPr="003B6D88">
        <w:rPr>
          <w:rFonts w:ascii="Book Antiqua" w:hAnsi="Book Antiqua"/>
          <w:i/>
          <w:iCs/>
        </w:rPr>
        <w:t>Nature</w:t>
      </w:r>
      <w:r w:rsidRPr="003B6D88">
        <w:rPr>
          <w:rFonts w:ascii="Book Antiqua" w:hAnsi="Book Antiqua"/>
        </w:rPr>
        <w:t xml:space="preserve"> 2018; </w:t>
      </w:r>
      <w:r w:rsidRPr="003B6D88">
        <w:rPr>
          <w:rFonts w:ascii="Book Antiqua" w:hAnsi="Book Antiqua"/>
          <w:b/>
          <w:bCs/>
        </w:rPr>
        <w:t>562</w:t>
      </w:r>
      <w:r w:rsidRPr="003B6D88">
        <w:rPr>
          <w:rFonts w:ascii="Book Antiqua" w:hAnsi="Book Antiqua"/>
        </w:rPr>
        <w:t>: 69-75 [PMID: 30209397 DOI: 10.1038/s41586-018-0519-y]</w:t>
      </w:r>
    </w:p>
    <w:p w14:paraId="5CA16F10"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52 </w:t>
      </w:r>
      <w:r w:rsidRPr="003B6D88">
        <w:rPr>
          <w:rFonts w:ascii="Book Antiqua" w:hAnsi="Book Antiqua"/>
          <w:b/>
          <w:bCs/>
        </w:rPr>
        <w:t>Miao ZF</w:t>
      </w:r>
      <w:r w:rsidRPr="003B6D88">
        <w:rPr>
          <w:rFonts w:ascii="Book Antiqua" w:hAnsi="Book Antiqua"/>
        </w:rPr>
        <w:t xml:space="preserve">, Liu XY, Xu HM, Wang ZN, Zhao TT, Song YX, Xing YN, Huang JY, Zhang JY, Xu H, Xu YY. Tbx3 overexpression in human gastric cancer is correlated with advanced tumor stage and nodal status and promotes cancer cell growth and invasion. </w:t>
      </w:r>
      <w:proofErr w:type="spellStart"/>
      <w:r w:rsidRPr="003B6D88">
        <w:rPr>
          <w:rFonts w:ascii="Book Antiqua" w:hAnsi="Book Antiqua"/>
          <w:i/>
          <w:iCs/>
        </w:rPr>
        <w:t>Virchows</w:t>
      </w:r>
      <w:proofErr w:type="spellEnd"/>
      <w:r w:rsidRPr="003B6D88">
        <w:rPr>
          <w:rFonts w:ascii="Book Antiqua" w:hAnsi="Book Antiqua"/>
          <w:i/>
          <w:iCs/>
        </w:rPr>
        <w:t xml:space="preserve"> Arch</w:t>
      </w:r>
      <w:r w:rsidRPr="003B6D88">
        <w:rPr>
          <w:rFonts w:ascii="Book Antiqua" w:hAnsi="Book Antiqua"/>
        </w:rPr>
        <w:t xml:space="preserve"> 2016; </w:t>
      </w:r>
      <w:r w:rsidRPr="003B6D88">
        <w:rPr>
          <w:rFonts w:ascii="Book Antiqua" w:hAnsi="Book Antiqua"/>
          <w:b/>
          <w:bCs/>
        </w:rPr>
        <w:t>469</w:t>
      </w:r>
      <w:r w:rsidRPr="003B6D88">
        <w:rPr>
          <w:rFonts w:ascii="Book Antiqua" w:hAnsi="Book Antiqua"/>
        </w:rPr>
        <w:t>: 505-513 [PMID: 27553355 DOI: 10.1007/s00428-016-2007-9]</w:t>
      </w:r>
    </w:p>
    <w:p w14:paraId="382E8DB5"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53 </w:t>
      </w:r>
      <w:r w:rsidRPr="003B6D88">
        <w:rPr>
          <w:rFonts w:ascii="Book Antiqua" w:hAnsi="Book Antiqua"/>
          <w:b/>
          <w:bCs/>
        </w:rPr>
        <w:t>Takeuchi A,</w:t>
      </w:r>
      <w:r w:rsidRPr="003B6D88">
        <w:rPr>
          <w:rFonts w:ascii="Book Antiqua" w:hAnsi="Book Antiqua"/>
        </w:rPr>
        <w:t xml:space="preserve"> Asano N, </w:t>
      </w:r>
      <w:proofErr w:type="spellStart"/>
      <w:r w:rsidRPr="003B6D88">
        <w:rPr>
          <w:rFonts w:ascii="Book Antiqua" w:hAnsi="Book Antiqua"/>
        </w:rPr>
        <w:t>Imatani</w:t>
      </w:r>
      <w:proofErr w:type="spellEnd"/>
      <w:r w:rsidRPr="003B6D88">
        <w:rPr>
          <w:rFonts w:ascii="Book Antiqua" w:hAnsi="Book Antiqua"/>
        </w:rPr>
        <w:t xml:space="preserve"> A, Saito M, Jin X, Saito M, </w:t>
      </w:r>
      <w:proofErr w:type="spellStart"/>
      <w:r w:rsidRPr="003B6D88">
        <w:rPr>
          <w:rFonts w:ascii="Book Antiqua" w:hAnsi="Book Antiqua"/>
        </w:rPr>
        <w:t>Kanno</w:t>
      </w:r>
      <w:proofErr w:type="spellEnd"/>
      <w:r w:rsidRPr="003B6D88">
        <w:rPr>
          <w:rFonts w:ascii="Book Antiqua" w:hAnsi="Book Antiqua"/>
        </w:rPr>
        <w:t xml:space="preserve"> T, Hatta W, Uno K, Koike T, Masamune A. Suppressed cellular senescence mediated by T-box3 in aged gastric epithelial cells may contribute to aging-related carcinogenes</w:t>
      </w:r>
      <w:r w:rsidR="00BC0F9E">
        <w:rPr>
          <w:rFonts w:ascii="Book Antiqua" w:hAnsi="Book Antiqua"/>
        </w:rPr>
        <w:t xml:space="preserve">is. </w:t>
      </w:r>
      <w:r w:rsidR="00BC0F9E" w:rsidRPr="00BC0F9E">
        <w:rPr>
          <w:rFonts w:ascii="Book Antiqua" w:hAnsi="Book Antiqua"/>
          <w:i/>
        </w:rPr>
        <w:t xml:space="preserve">Cancer Res </w:t>
      </w:r>
      <w:proofErr w:type="spellStart"/>
      <w:r w:rsidR="00BC0F9E" w:rsidRPr="00BC0F9E">
        <w:rPr>
          <w:rFonts w:ascii="Book Antiqua" w:hAnsi="Book Antiqua"/>
          <w:i/>
        </w:rPr>
        <w:t>Commun</w:t>
      </w:r>
      <w:proofErr w:type="spellEnd"/>
      <w:r w:rsidR="00BC0F9E">
        <w:rPr>
          <w:rFonts w:ascii="Book Antiqua" w:hAnsi="Book Antiqua"/>
        </w:rPr>
        <w:t xml:space="preserve"> 2022; </w:t>
      </w:r>
      <w:r w:rsidR="00BC0F9E" w:rsidRPr="00BC0F9E">
        <w:rPr>
          <w:rFonts w:ascii="Book Antiqua" w:hAnsi="Book Antiqua"/>
          <w:b/>
        </w:rPr>
        <w:t>2</w:t>
      </w:r>
      <w:r w:rsidRPr="003B6D88">
        <w:rPr>
          <w:rFonts w:ascii="Book Antiqua" w:hAnsi="Book Antiqua"/>
        </w:rPr>
        <w:t>: 772-783 [DOI: 10.1158/2767-9764.CRC-22-0084]</w:t>
      </w:r>
    </w:p>
    <w:p w14:paraId="6CFF2ADF"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54 </w:t>
      </w:r>
      <w:r w:rsidRPr="003B6D88">
        <w:rPr>
          <w:rFonts w:ascii="Book Antiqua" w:hAnsi="Book Antiqua"/>
          <w:b/>
          <w:bCs/>
        </w:rPr>
        <w:t>López-</w:t>
      </w:r>
      <w:proofErr w:type="spellStart"/>
      <w:r w:rsidRPr="003B6D88">
        <w:rPr>
          <w:rFonts w:ascii="Book Antiqua" w:hAnsi="Book Antiqua"/>
          <w:b/>
          <w:bCs/>
        </w:rPr>
        <w:t>Otín</w:t>
      </w:r>
      <w:proofErr w:type="spellEnd"/>
      <w:r w:rsidRPr="003B6D88">
        <w:rPr>
          <w:rFonts w:ascii="Book Antiqua" w:hAnsi="Book Antiqua"/>
          <w:b/>
          <w:bCs/>
        </w:rPr>
        <w:t xml:space="preserve"> C</w:t>
      </w:r>
      <w:r w:rsidRPr="003B6D88">
        <w:rPr>
          <w:rFonts w:ascii="Book Antiqua" w:hAnsi="Book Antiqua"/>
        </w:rPr>
        <w:t xml:space="preserve">, </w:t>
      </w:r>
      <w:proofErr w:type="spellStart"/>
      <w:r w:rsidRPr="003B6D88">
        <w:rPr>
          <w:rFonts w:ascii="Book Antiqua" w:hAnsi="Book Antiqua"/>
        </w:rPr>
        <w:t>Blasco</w:t>
      </w:r>
      <w:proofErr w:type="spellEnd"/>
      <w:r w:rsidRPr="003B6D88">
        <w:rPr>
          <w:rFonts w:ascii="Book Antiqua" w:hAnsi="Book Antiqua"/>
        </w:rPr>
        <w:t xml:space="preserve"> MA, Partridge L, Serrano M, Kroemer G. The hallmarks of aging. </w:t>
      </w:r>
      <w:r w:rsidRPr="003B6D88">
        <w:rPr>
          <w:rFonts w:ascii="Book Antiqua" w:hAnsi="Book Antiqua"/>
          <w:i/>
          <w:iCs/>
        </w:rPr>
        <w:t>Cell</w:t>
      </w:r>
      <w:r w:rsidRPr="003B6D88">
        <w:rPr>
          <w:rFonts w:ascii="Book Antiqua" w:hAnsi="Book Antiqua"/>
        </w:rPr>
        <w:t xml:space="preserve"> 2013; </w:t>
      </w:r>
      <w:r w:rsidRPr="003B6D88">
        <w:rPr>
          <w:rFonts w:ascii="Book Antiqua" w:hAnsi="Book Antiqua"/>
          <w:b/>
          <w:bCs/>
        </w:rPr>
        <w:t>153</w:t>
      </w:r>
      <w:r w:rsidRPr="003B6D88">
        <w:rPr>
          <w:rFonts w:ascii="Book Antiqua" w:hAnsi="Book Antiqua"/>
        </w:rPr>
        <w:t>: 1194-1217 [PMID: 23746838 DOI: 10.1016/j.cell.2013.05.039]</w:t>
      </w:r>
    </w:p>
    <w:p w14:paraId="141CB037"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55 </w:t>
      </w:r>
      <w:r w:rsidRPr="003B6D88">
        <w:rPr>
          <w:rFonts w:ascii="Book Antiqua" w:hAnsi="Book Antiqua"/>
          <w:b/>
          <w:bCs/>
        </w:rPr>
        <w:t>Yu M</w:t>
      </w:r>
      <w:r w:rsidRPr="003B6D88">
        <w:rPr>
          <w:rFonts w:ascii="Book Antiqua" w:hAnsi="Book Antiqua"/>
        </w:rPr>
        <w:t xml:space="preserve">, Hazelton WD, </w:t>
      </w:r>
      <w:proofErr w:type="spellStart"/>
      <w:r w:rsidRPr="003B6D88">
        <w:rPr>
          <w:rFonts w:ascii="Book Antiqua" w:hAnsi="Book Antiqua"/>
        </w:rPr>
        <w:t>Luebeck</w:t>
      </w:r>
      <w:proofErr w:type="spellEnd"/>
      <w:r w:rsidRPr="003B6D88">
        <w:rPr>
          <w:rFonts w:ascii="Book Antiqua" w:hAnsi="Book Antiqua"/>
        </w:rPr>
        <w:t xml:space="preserve"> GE, Grady WM. Epigenetic Aging: More Than Just a Clock When It Comes to Cancer. </w:t>
      </w:r>
      <w:r w:rsidRPr="003B6D88">
        <w:rPr>
          <w:rFonts w:ascii="Book Antiqua" w:hAnsi="Book Antiqua"/>
          <w:i/>
          <w:iCs/>
        </w:rPr>
        <w:t>Cancer Res</w:t>
      </w:r>
      <w:r w:rsidRPr="003B6D88">
        <w:rPr>
          <w:rFonts w:ascii="Book Antiqua" w:hAnsi="Book Antiqua"/>
        </w:rPr>
        <w:t xml:space="preserve"> 2020; </w:t>
      </w:r>
      <w:r w:rsidRPr="003B6D88">
        <w:rPr>
          <w:rFonts w:ascii="Book Antiqua" w:hAnsi="Book Antiqua"/>
          <w:b/>
          <w:bCs/>
        </w:rPr>
        <w:t>80</w:t>
      </w:r>
      <w:r w:rsidRPr="003B6D88">
        <w:rPr>
          <w:rFonts w:ascii="Book Antiqua" w:hAnsi="Book Antiqua"/>
        </w:rPr>
        <w:t>: 367-374 [PMID: 31694907 DOI: 10.1158/0008-5472.CAN-19-0924]</w:t>
      </w:r>
    </w:p>
    <w:p w14:paraId="2BA0E38E"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56 </w:t>
      </w:r>
      <w:proofErr w:type="spellStart"/>
      <w:r w:rsidRPr="003B6D88">
        <w:rPr>
          <w:rFonts w:ascii="Book Antiqua" w:hAnsi="Book Antiqua"/>
          <w:b/>
          <w:bCs/>
        </w:rPr>
        <w:t>Jin</w:t>
      </w:r>
      <w:proofErr w:type="spellEnd"/>
      <w:r w:rsidRPr="003B6D88">
        <w:rPr>
          <w:rFonts w:ascii="Book Antiqua" w:hAnsi="Book Antiqua"/>
          <w:b/>
          <w:bCs/>
        </w:rPr>
        <w:t xml:space="preserve"> XX</w:t>
      </w:r>
      <w:r w:rsidRPr="003B6D88">
        <w:rPr>
          <w:rFonts w:ascii="Book Antiqua" w:hAnsi="Book Antiqua"/>
        </w:rPr>
        <w:t xml:space="preserve">, </w:t>
      </w:r>
      <w:proofErr w:type="spellStart"/>
      <w:r w:rsidRPr="003B6D88">
        <w:rPr>
          <w:rFonts w:ascii="Book Antiqua" w:hAnsi="Book Antiqua"/>
        </w:rPr>
        <w:t>Xie</w:t>
      </w:r>
      <w:proofErr w:type="spellEnd"/>
      <w:r w:rsidRPr="003B6D88">
        <w:rPr>
          <w:rFonts w:ascii="Book Antiqua" w:hAnsi="Book Antiqua"/>
        </w:rPr>
        <w:t xml:space="preserve"> XL, </w:t>
      </w:r>
      <w:proofErr w:type="spellStart"/>
      <w:r w:rsidRPr="003B6D88">
        <w:rPr>
          <w:rFonts w:ascii="Book Antiqua" w:hAnsi="Book Antiqua"/>
        </w:rPr>
        <w:t>Niu</w:t>
      </w:r>
      <w:proofErr w:type="spellEnd"/>
      <w:r w:rsidRPr="003B6D88">
        <w:rPr>
          <w:rFonts w:ascii="Book Antiqua" w:hAnsi="Book Antiqua"/>
        </w:rPr>
        <w:t xml:space="preserve"> F, Yin KG, Ji CG, Cui JF, Liu L, Feng ZJ. A Single-Center Follow-Up Study of Low-Grade Gastric Intraepithelial Neoplasia and the Screening of Key Genes of Precancerous Lesions. </w:t>
      </w:r>
      <w:r w:rsidRPr="003B6D88">
        <w:rPr>
          <w:rFonts w:ascii="Book Antiqua" w:hAnsi="Book Antiqua"/>
          <w:i/>
          <w:iCs/>
        </w:rPr>
        <w:t>Front Oncol</w:t>
      </w:r>
      <w:r w:rsidRPr="003B6D88">
        <w:rPr>
          <w:rFonts w:ascii="Book Antiqua" w:hAnsi="Book Antiqua"/>
        </w:rPr>
        <w:t xml:space="preserve"> 2022; </w:t>
      </w:r>
      <w:r w:rsidRPr="003B6D88">
        <w:rPr>
          <w:rFonts w:ascii="Book Antiqua" w:hAnsi="Book Antiqua"/>
          <w:b/>
          <w:bCs/>
        </w:rPr>
        <w:t>12</w:t>
      </w:r>
      <w:r w:rsidRPr="003B6D88">
        <w:rPr>
          <w:rFonts w:ascii="Book Antiqua" w:hAnsi="Book Antiqua"/>
        </w:rPr>
        <w:t>: 899055 [PMID: 35847930 DOI: 10.3389/fonc.2022.899055]</w:t>
      </w:r>
    </w:p>
    <w:p w14:paraId="5646938E"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57 </w:t>
      </w:r>
      <w:r w:rsidRPr="003B6D88">
        <w:rPr>
          <w:rFonts w:ascii="Book Antiqua" w:hAnsi="Book Antiqua"/>
          <w:b/>
          <w:bCs/>
        </w:rPr>
        <w:t>Lu J</w:t>
      </w:r>
      <w:r w:rsidRPr="003B6D88">
        <w:rPr>
          <w:rFonts w:ascii="Book Antiqua" w:hAnsi="Book Antiqua"/>
        </w:rPr>
        <w:t xml:space="preserve">, Li XP, Dong Q, Kung HF, He ML. TBX2 and TBX3: the special value for anticancer drug targets. </w:t>
      </w:r>
      <w:proofErr w:type="spellStart"/>
      <w:r w:rsidRPr="003B6D88">
        <w:rPr>
          <w:rFonts w:ascii="Book Antiqua" w:hAnsi="Book Antiqua"/>
          <w:i/>
          <w:iCs/>
        </w:rPr>
        <w:t>Biochim</w:t>
      </w:r>
      <w:proofErr w:type="spellEnd"/>
      <w:r w:rsidRPr="003B6D88">
        <w:rPr>
          <w:rFonts w:ascii="Book Antiqua" w:hAnsi="Book Antiqua"/>
          <w:i/>
          <w:iCs/>
        </w:rPr>
        <w:t xml:space="preserve"> </w:t>
      </w:r>
      <w:proofErr w:type="spellStart"/>
      <w:r w:rsidRPr="003B6D88">
        <w:rPr>
          <w:rFonts w:ascii="Book Antiqua" w:hAnsi="Book Antiqua"/>
          <w:i/>
          <w:iCs/>
        </w:rPr>
        <w:t>Biophys</w:t>
      </w:r>
      <w:proofErr w:type="spellEnd"/>
      <w:r w:rsidRPr="003B6D88">
        <w:rPr>
          <w:rFonts w:ascii="Book Antiqua" w:hAnsi="Book Antiqua"/>
          <w:i/>
          <w:iCs/>
        </w:rPr>
        <w:t xml:space="preserve"> Acta</w:t>
      </w:r>
      <w:r w:rsidRPr="003B6D88">
        <w:rPr>
          <w:rFonts w:ascii="Book Antiqua" w:hAnsi="Book Antiqua"/>
        </w:rPr>
        <w:t xml:space="preserve"> 2010; </w:t>
      </w:r>
      <w:r w:rsidRPr="003B6D88">
        <w:rPr>
          <w:rFonts w:ascii="Book Antiqua" w:hAnsi="Book Antiqua"/>
          <w:b/>
          <w:bCs/>
        </w:rPr>
        <w:t>1806</w:t>
      </w:r>
      <w:r w:rsidRPr="003B6D88">
        <w:rPr>
          <w:rFonts w:ascii="Book Antiqua" w:hAnsi="Book Antiqua"/>
        </w:rPr>
        <w:t>: 268-274 [PMID: 20624445 DOI: 10.1016/j.bbcan.2010.07.001]</w:t>
      </w:r>
    </w:p>
    <w:p w14:paraId="6C9787AC"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58 </w:t>
      </w:r>
      <w:r w:rsidRPr="003B6D88">
        <w:rPr>
          <w:rFonts w:ascii="Book Antiqua" w:hAnsi="Book Antiqua"/>
          <w:b/>
          <w:bCs/>
        </w:rPr>
        <w:t>Cioffi M</w:t>
      </w:r>
      <w:r w:rsidRPr="003B6D88">
        <w:rPr>
          <w:rFonts w:ascii="Book Antiqua" w:hAnsi="Book Antiqua"/>
        </w:rPr>
        <w:t xml:space="preserve">, </w:t>
      </w:r>
      <w:proofErr w:type="spellStart"/>
      <w:r w:rsidRPr="003B6D88">
        <w:rPr>
          <w:rFonts w:ascii="Book Antiqua" w:hAnsi="Book Antiqua"/>
        </w:rPr>
        <w:t>Vallespinos</w:t>
      </w:r>
      <w:proofErr w:type="spellEnd"/>
      <w:r w:rsidRPr="003B6D88">
        <w:rPr>
          <w:rFonts w:ascii="Book Antiqua" w:hAnsi="Book Antiqua"/>
        </w:rPr>
        <w:t xml:space="preserve">-Serrano M, </w:t>
      </w:r>
      <w:proofErr w:type="spellStart"/>
      <w:r w:rsidRPr="003B6D88">
        <w:rPr>
          <w:rFonts w:ascii="Book Antiqua" w:hAnsi="Book Antiqua"/>
        </w:rPr>
        <w:t>Trabulo</w:t>
      </w:r>
      <w:proofErr w:type="spellEnd"/>
      <w:r w:rsidRPr="003B6D88">
        <w:rPr>
          <w:rFonts w:ascii="Book Antiqua" w:hAnsi="Book Antiqua"/>
        </w:rPr>
        <w:t xml:space="preserve"> SM, Fernandez-Marcos PJ, </w:t>
      </w:r>
      <w:proofErr w:type="spellStart"/>
      <w:r w:rsidRPr="003B6D88">
        <w:rPr>
          <w:rFonts w:ascii="Book Antiqua" w:hAnsi="Book Antiqua"/>
        </w:rPr>
        <w:t>Firment</w:t>
      </w:r>
      <w:proofErr w:type="spellEnd"/>
      <w:r w:rsidRPr="003B6D88">
        <w:rPr>
          <w:rFonts w:ascii="Book Antiqua" w:hAnsi="Book Antiqua"/>
        </w:rPr>
        <w:t xml:space="preserve"> AN, Vazquez BN, Vieira CR, </w:t>
      </w:r>
      <w:proofErr w:type="spellStart"/>
      <w:r w:rsidRPr="003B6D88">
        <w:rPr>
          <w:rFonts w:ascii="Book Antiqua" w:hAnsi="Book Antiqua"/>
        </w:rPr>
        <w:t>Mulero</w:t>
      </w:r>
      <w:proofErr w:type="spellEnd"/>
      <w:r w:rsidRPr="003B6D88">
        <w:rPr>
          <w:rFonts w:ascii="Book Antiqua" w:hAnsi="Book Antiqua"/>
        </w:rPr>
        <w:t xml:space="preserve"> F, Camara JA, Cronin UP, Perez M, Soriano J, G Galvez B, Castells-Garcia A, </w:t>
      </w:r>
      <w:proofErr w:type="spellStart"/>
      <w:r w:rsidRPr="003B6D88">
        <w:rPr>
          <w:rFonts w:ascii="Book Antiqua" w:hAnsi="Book Antiqua"/>
        </w:rPr>
        <w:t>Haage</w:t>
      </w:r>
      <w:proofErr w:type="spellEnd"/>
      <w:r w:rsidRPr="003B6D88">
        <w:rPr>
          <w:rFonts w:ascii="Book Antiqua" w:hAnsi="Book Antiqua"/>
        </w:rPr>
        <w:t xml:space="preserve"> V, Raj D, </w:t>
      </w:r>
      <w:proofErr w:type="spellStart"/>
      <w:r w:rsidRPr="003B6D88">
        <w:rPr>
          <w:rFonts w:ascii="Book Antiqua" w:hAnsi="Book Antiqua"/>
        </w:rPr>
        <w:t>Megias</w:t>
      </w:r>
      <w:proofErr w:type="spellEnd"/>
      <w:r w:rsidRPr="003B6D88">
        <w:rPr>
          <w:rFonts w:ascii="Book Antiqua" w:hAnsi="Book Antiqua"/>
        </w:rPr>
        <w:t xml:space="preserve"> D, Hahn S, Serrano L, Moon A, </w:t>
      </w:r>
      <w:proofErr w:type="spellStart"/>
      <w:r w:rsidRPr="003B6D88">
        <w:rPr>
          <w:rFonts w:ascii="Book Antiqua" w:hAnsi="Book Antiqua"/>
        </w:rPr>
        <w:t>Aicher</w:t>
      </w:r>
      <w:proofErr w:type="spellEnd"/>
      <w:r w:rsidRPr="003B6D88">
        <w:rPr>
          <w:rFonts w:ascii="Book Antiqua" w:hAnsi="Book Antiqua"/>
        </w:rPr>
        <w:t xml:space="preserve"> A, </w:t>
      </w:r>
      <w:proofErr w:type="spellStart"/>
      <w:r w:rsidRPr="003B6D88">
        <w:rPr>
          <w:rFonts w:ascii="Book Antiqua" w:hAnsi="Book Antiqua"/>
        </w:rPr>
        <w:lastRenderedPageBreak/>
        <w:t>Heeschen</w:t>
      </w:r>
      <w:proofErr w:type="spellEnd"/>
      <w:r w:rsidRPr="003B6D88">
        <w:rPr>
          <w:rFonts w:ascii="Book Antiqua" w:hAnsi="Book Antiqua"/>
        </w:rPr>
        <w:t xml:space="preserve"> C. MiR-93 Controls Adiposity via Inhibition of Sirt7 and Tbx3. </w:t>
      </w:r>
      <w:r w:rsidRPr="003B6D88">
        <w:rPr>
          <w:rFonts w:ascii="Book Antiqua" w:hAnsi="Book Antiqua"/>
          <w:i/>
          <w:iCs/>
        </w:rPr>
        <w:t>Cell Rep</w:t>
      </w:r>
      <w:r w:rsidRPr="003B6D88">
        <w:rPr>
          <w:rFonts w:ascii="Book Antiqua" w:hAnsi="Book Antiqua"/>
        </w:rPr>
        <w:t xml:space="preserve"> 2015; </w:t>
      </w:r>
      <w:r w:rsidRPr="003B6D88">
        <w:rPr>
          <w:rFonts w:ascii="Book Antiqua" w:hAnsi="Book Antiqua"/>
          <w:b/>
          <w:bCs/>
        </w:rPr>
        <w:t>12</w:t>
      </w:r>
      <w:r w:rsidRPr="003B6D88">
        <w:rPr>
          <w:rFonts w:ascii="Book Antiqua" w:hAnsi="Book Antiqua"/>
        </w:rPr>
        <w:t>: 1594-1605 [PMID: 26321631 DOI: 10.1016/j.celrep.2015.08.006]</w:t>
      </w:r>
    </w:p>
    <w:p w14:paraId="0C3CD091"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59 </w:t>
      </w:r>
      <w:r w:rsidRPr="003B6D88">
        <w:rPr>
          <w:rFonts w:ascii="Book Antiqua" w:hAnsi="Book Antiqua"/>
          <w:b/>
          <w:bCs/>
        </w:rPr>
        <w:t>Lee JM</w:t>
      </w:r>
      <w:r w:rsidRPr="003B6D88">
        <w:rPr>
          <w:rFonts w:ascii="Book Antiqua" w:hAnsi="Book Antiqua"/>
        </w:rPr>
        <w:t xml:space="preserve">, Cho KW, Kim EJ, Tang Q, Kim KS, Tickle C, Jung HS. A contrasting function for miR-137 in embryonic </w:t>
      </w:r>
      <w:proofErr w:type="spellStart"/>
      <w:r w:rsidRPr="003B6D88">
        <w:rPr>
          <w:rFonts w:ascii="Book Antiqua" w:hAnsi="Book Antiqua"/>
        </w:rPr>
        <w:t>mammogenesis</w:t>
      </w:r>
      <w:proofErr w:type="spellEnd"/>
      <w:r w:rsidRPr="003B6D88">
        <w:rPr>
          <w:rFonts w:ascii="Book Antiqua" w:hAnsi="Book Antiqua"/>
        </w:rPr>
        <w:t xml:space="preserve"> and adult breast carcinogenesis. </w:t>
      </w:r>
      <w:proofErr w:type="spellStart"/>
      <w:r w:rsidRPr="003B6D88">
        <w:rPr>
          <w:rFonts w:ascii="Book Antiqua" w:hAnsi="Book Antiqua"/>
          <w:i/>
          <w:iCs/>
        </w:rPr>
        <w:t>Oncotarget</w:t>
      </w:r>
      <w:proofErr w:type="spellEnd"/>
      <w:r w:rsidRPr="003B6D88">
        <w:rPr>
          <w:rFonts w:ascii="Book Antiqua" w:hAnsi="Book Antiqua"/>
        </w:rPr>
        <w:t xml:space="preserve"> 2015; </w:t>
      </w:r>
      <w:r w:rsidRPr="003B6D88">
        <w:rPr>
          <w:rFonts w:ascii="Book Antiqua" w:hAnsi="Book Antiqua"/>
          <w:b/>
          <w:bCs/>
        </w:rPr>
        <w:t>6</w:t>
      </w:r>
      <w:r w:rsidRPr="003B6D88">
        <w:rPr>
          <w:rFonts w:ascii="Book Antiqua" w:hAnsi="Book Antiqua"/>
        </w:rPr>
        <w:t>: 22048-22059 [PMID: 26215676 DOI: 10.18632/oncotarget.4218]</w:t>
      </w:r>
    </w:p>
    <w:p w14:paraId="141A008D"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60 </w:t>
      </w:r>
      <w:r w:rsidRPr="003B6D88">
        <w:rPr>
          <w:rFonts w:ascii="Book Antiqua" w:hAnsi="Book Antiqua"/>
          <w:b/>
          <w:bCs/>
        </w:rPr>
        <w:t>Peres J</w:t>
      </w:r>
      <w:r w:rsidRPr="003B6D88">
        <w:rPr>
          <w:rFonts w:ascii="Book Antiqua" w:hAnsi="Book Antiqua"/>
        </w:rPr>
        <w:t>, Kwesi-</w:t>
      </w:r>
      <w:proofErr w:type="spellStart"/>
      <w:r w:rsidRPr="003B6D88">
        <w:rPr>
          <w:rFonts w:ascii="Book Antiqua" w:hAnsi="Book Antiqua"/>
        </w:rPr>
        <w:t>Maliepaard</w:t>
      </w:r>
      <w:proofErr w:type="spellEnd"/>
      <w:r w:rsidRPr="003B6D88">
        <w:rPr>
          <w:rFonts w:ascii="Book Antiqua" w:hAnsi="Book Antiqua"/>
        </w:rPr>
        <w:t xml:space="preserve"> EM, </w:t>
      </w:r>
      <w:proofErr w:type="spellStart"/>
      <w:r w:rsidRPr="003B6D88">
        <w:rPr>
          <w:rFonts w:ascii="Book Antiqua" w:hAnsi="Book Antiqua"/>
        </w:rPr>
        <w:t>Rambow</w:t>
      </w:r>
      <w:proofErr w:type="spellEnd"/>
      <w:r w:rsidRPr="003B6D88">
        <w:rPr>
          <w:rFonts w:ascii="Book Antiqua" w:hAnsi="Book Antiqua"/>
        </w:rPr>
        <w:t xml:space="preserve"> F, Larue L, Prince S. The </w:t>
      </w:r>
      <w:proofErr w:type="spellStart"/>
      <w:r w:rsidRPr="003B6D88">
        <w:rPr>
          <w:rFonts w:ascii="Book Antiqua" w:hAnsi="Book Antiqua"/>
        </w:rPr>
        <w:t>tumour</w:t>
      </w:r>
      <w:proofErr w:type="spellEnd"/>
      <w:r w:rsidRPr="003B6D88">
        <w:rPr>
          <w:rFonts w:ascii="Book Antiqua" w:hAnsi="Book Antiqua"/>
        </w:rPr>
        <w:t xml:space="preserve"> suppressor, miR-137, inhibits malignant melanoma migration by </w:t>
      </w:r>
      <w:proofErr w:type="spellStart"/>
      <w:r w:rsidRPr="003B6D88">
        <w:rPr>
          <w:rFonts w:ascii="Book Antiqua" w:hAnsi="Book Antiqua"/>
        </w:rPr>
        <w:t>targetting</w:t>
      </w:r>
      <w:proofErr w:type="spellEnd"/>
      <w:r w:rsidRPr="003B6D88">
        <w:rPr>
          <w:rFonts w:ascii="Book Antiqua" w:hAnsi="Book Antiqua"/>
        </w:rPr>
        <w:t xml:space="preserve"> the TBX3 transcription factor. </w:t>
      </w:r>
      <w:r w:rsidRPr="003B6D88">
        <w:rPr>
          <w:rFonts w:ascii="Book Antiqua" w:hAnsi="Book Antiqua"/>
          <w:i/>
          <w:iCs/>
        </w:rPr>
        <w:t>Cancer Lett</w:t>
      </w:r>
      <w:r w:rsidRPr="003B6D88">
        <w:rPr>
          <w:rFonts w:ascii="Book Antiqua" w:hAnsi="Book Antiqua"/>
        </w:rPr>
        <w:t xml:space="preserve"> 2017; </w:t>
      </w:r>
      <w:r w:rsidRPr="003B6D88">
        <w:rPr>
          <w:rFonts w:ascii="Book Antiqua" w:hAnsi="Book Antiqua"/>
          <w:b/>
          <w:bCs/>
        </w:rPr>
        <w:t>405</w:t>
      </w:r>
      <w:r w:rsidRPr="003B6D88">
        <w:rPr>
          <w:rFonts w:ascii="Book Antiqua" w:hAnsi="Book Antiqua"/>
        </w:rPr>
        <w:t>: 111-119 [PMID: 28757416 DOI: 10.1016/j.canlet.2017.07.018]</w:t>
      </w:r>
    </w:p>
    <w:p w14:paraId="4493EBB4"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61 </w:t>
      </w:r>
      <w:r w:rsidRPr="003B6D88">
        <w:rPr>
          <w:rFonts w:ascii="Book Antiqua" w:hAnsi="Book Antiqua"/>
          <w:b/>
          <w:bCs/>
        </w:rPr>
        <w:t>Cioffi M</w:t>
      </w:r>
      <w:r w:rsidRPr="003B6D88">
        <w:rPr>
          <w:rFonts w:ascii="Book Antiqua" w:hAnsi="Book Antiqua"/>
        </w:rPr>
        <w:t xml:space="preserve">, </w:t>
      </w:r>
      <w:proofErr w:type="spellStart"/>
      <w:r w:rsidRPr="003B6D88">
        <w:rPr>
          <w:rFonts w:ascii="Book Antiqua" w:hAnsi="Book Antiqua"/>
        </w:rPr>
        <w:t>Trabulo</w:t>
      </w:r>
      <w:proofErr w:type="spellEnd"/>
      <w:r w:rsidRPr="003B6D88">
        <w:rPr>
          <w:rFonts w:ascii="Book Antiqua" w:hAnsi="Book Antiqua"/>
        </w:rPr>
        <w:t xml:space="preserve"> SM, Sanchez-Ripoll Y, Miranda-Lorenzo I, </w:t>
      </w:r>
      <w:proofErr w:type="spellStart"/>
      <w:r w:rsidRPr="003B6D88">
        <w:rPr>
          <w:rFonts w:ascii="Book Antiqua" w:hAnsi="Book Antiqua"/>
        </w:rPr>
        <w:t>Lonardo</w:t>
      </w:r>
      <w:proofErr w:type="spellEnd"/>
      <w:r w:rsidRPr="003B6D88">
        <w:rPr>
          <w:rFonts w:ascii="Book Antiqua" w:hAnsi="Book Antiqua"/>
        </w:rPr>
        <w:t xml:space="preserve"> E, Dorado J, Reis Vieira C, Ramirez JC, Hidalgo M, </w:t>
      </w:r>
      <w:proofErr w:type="spellStart"/>
      <w:r w:rsidRPr="003B6D88">
        <w:rPr>
          <w:rFonts w:ascii="Book Antiqua" w:hAnsi="Book Antiqua"/>
        </w:rPr>
        <w:t>Aicher</w:t>
      </w:r>
      <w:proofErr w:type="spellEnd"/>
      <w:r w:rsidRPr="003B6D88">
        <w:rPr>
          <w:rFonts w:ascii="Book Antiqua" w:hAnsi="Book Antiqua"/>
        </w:rPr>
        <w:t xml:space="preserve"> A, Hahn S, </w:t>
      </w:r>
      <w:proofErr w:type="spellStart"/>
      <w:r w:rsidRPr="003B6D88">
        <w:rPr>
          <w:rFonts w:ascii="Book Antiqua" w:hAnsi="Book Antiqua"/>
        </w:rPr>
        <w:t>Sainz</w:t>
      </w:r>
      <w:proofErr w:type="spellEnd"/>
      <w:r w:rsidRPr="003B6D88">
        <w:rPr>
          <w:rFonts w:ascii="Book Antiqua" w:hAnsi="Book Antiqua"/>
        </w:rPr>
        <w:t xml:space="preserve"> B Jr, </w:t>
      </w:r>
      <w:proofErr w:type="spellStart"/>
      <w:r w:rsidRPr="003B6D88">
        <w:rPr>
          <w:rFonts w:ascii="Book Antiqua" w:hAnsi="Book Antiqua"/>
        </w:rPr>
        <w:t>Heeschen</w:t>
      </w:r>
      <w:proofErr w:type="spellEnd"/>
      <w:r w:rsidRPr="003B6D88">
        <w:rPr>
          <w:rFonts w:ascii="Book Antiqua" w:hAnsi="Book Antiqua"/>
        </w:rPr>
        <w:t xml:space="preserve"> C. The miR-17-92 cluster counteracts quiescence and chemoresistance in a distinct subpopulation of pancreatic cancer stem cells. </w:t>
      </w:r>
      <w:r w:rsidRPr="003B6D88">
        <w:rPr>
          <w:rFonts w:ascii="Book Antiqua" w:hAnsi="Book Antiqua"/>
          <w:i/>
          <w:iCs/>
        </w:rPr>
        <w:t>Gut</w:t>
      </w:r>
      <w:r w:rsidRPr="003B6D88">
        <w:rPr>
          <w:rFonts w:ascii="Book Antiqua" w:hAnsi="Book Antiqua"/>
        </w:rPr>
        <w:t xml:space="preserve"> 2015; </w:t>
      </w:r>
      <w:r w:rsidRPr="003B6D88">
        <w:rPr>
          <w:rFonts w:ascii="Book Antiqua" w:hAnsi="Book Antiqua"/>
          <w:b/>
          <w:bCs/>
        </w:rPr>
        <w:t>64</w:t>
      </w:r>
      <w:r w:rsidRPr="003B6D88">
        <w:rPr>
          <w:rFonts w:ascii="Book Antiqua" w:hAnsi="Book Antiqua"/>
        </w:rPr>
        <w:t>: 1936-1948 [PMID: 25887381 DOI: 10.1136/gutjnl-2014-308470]</w:t>
      </w:r>
    </w:p>
    <w:p w14:paraId="79C620FE"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62 </w:t>
      </w:r>
      <w:r w:rsidRPr="003B6D88">
        <w:rPr>
          <w:rFonts w:ascii="Book Antiqua" w:hAnsi="Book Antiqua"/>
          <w:b/>
          <w:bCs/>
        </w:rPr>
        <w:t>Lou G</w:t>
      </w:r>
      <w:r w:rsidRPr="003B6D88">
        <w:rPr>
          <w:rFonts w:ascii="Book Antiqua" w:hAnsi="Book Antiqua"/>
        </w:rPr>
        <w:t xml:space="preserve">, Huang JCLWYYY. Biological functions of miR-183 on chemosensitivity of laryngeal cancer cells. </w:t>
      </w:r>
      <w:r w:rsidRPr="003B6D88">
        <w:rPr>
          <w:rFonts w:ascii="Book Antiqua" w:hAnsi="Book Antiqua"/>
          <w:i/>
          <w:iCs/>
        </w:rPr>
        <w:t>J BUON</w:t>
      </w:r>
      <w:r w:rsidRPr="003B6D88">
        <w:rPr>
          <w:rFonts w:ascii="Book Antiqua" w:hAnsi="Book Antiqua"/>
        </w:rPr>
        <w:t xml:space="preserve"> 2021; </w:t>
      </w:r>
      <w:r w:rsidRPr="003B6D88">
        <w:rPr>
          <w:rFonts w:ascii="Book Antiqua" w:hAnsi="Book Antiqua"/>
          <w:b/>
          <w:bCs/>
        </w:rPr>
        <w:t>26</w:t>
      </w:r>
      <w:r w:rsidRPr="003B6D88">
        <w:rPr>
          <w:rFonts w:ascii="Book Antiqua" w:hAnsi="Book Antiqua"/>
        </w:rPr>
        <w:t>: 785-791 [PMID: 34268937]</w:t>
      </w:r>
    </w:p>
    <w:p w14:paraId="40ECB0DA"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63 </w:t>
      </w:r>
      <w:r w:rsidRPr="003B6D88">
        <w:rPr>
          <w:rFonts w:ascii="Book Antiqua" w:hAnsi="Book Antiqua"/>
          <w:b/>
          <w:bCs/>
        </w:rPr>
        <w:t>Paul A</w:t>
      </w:r>
      <w:r w:rsidRPr="003B6D88">
        <w:rPr>
          <w:rFonts w:ascii="Book Antiqua" w:hAnsi="Book Antiqua"/>
        </w:rPr>
        <w:t xml:space="preserve">, Limon BH, Hossain M, Raza T. An integrated computational approach to screening of alkaloids inhibitors of TBX3 in breast cancer cell lines. </w:t>
      </w:r>
      <w:r w:rsidRPr="003B6D88">
        <w:rPr>
          <w:rFonts w:ascii="Book Antiqua" w:hAnsi="Book Antiqua"/>
          <w:i/>
          <w:iCs/>
        </w:rPr>
        <w:t xml:space="preserve">J </w:t>
      </w:r>
      <w:proofErr w:type="spellStart"/>
      <w:r w:rsidRPr="003B6D88">
        <w:rPr>
          <w:rFonts w:ascii="Book Antiqua" w:hAnsi="Book Antiqua"/>
          <w:i/>
          <w:iCs/>
        </w:rPr>
        <w:t>Biomol</w:t>
      </w:r>
      <w:proofErr w:type="spellEnd"/>
      <w:r w:rsidRPr="003B6D88">
        <w:rPr>
          <w:rFonts w:ascii="Book Antiqua" w:hAnsi="Book Antiqua"/>
          <w:i/>
          <w:iCs/>
        </w:rPr>
        <w:t xml:space="preserve"> Struct Dyn</w:t>
      </w:r>
      <w:r w:rsidRPr="003B6D88">
        <w:rPr>
          <w:rFonts w:ascii="Book Antiqua" w:hAnsi="Book Antiqua"/>
        </w:rPr>
        <w:t xml:space="preserve"> 2022: 1-17 [PMID: 35253621 DOI: 10.1080/07391102.2022.2046166]</w:t>
      </w:r>
    </w:p>
    <w:p w14:paraId="53496958"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64 </w:t>
      </w:r>
      <w:r w:rsidRPr="003B6D88">
        <w:rPr>
          <w:rFonts w:ascii="Book Antiqua" w:hAnsi="Book Antiqua"/>
          <w:b/>
          <w:bCs/>
        </w:rPr>
        <w:t>Zhang JF</w:t>
      </w:r>
      <w:r w:rsidRPr="003B6D88">
        <w:rPr>
          <w:rFonts w:ascii="Book Antiqua" w:hAnsi="Book Antiqua"/>
        </w:rPr>
        <w:t xml:space="preserve">, He ML, Qi Dong, </w:t>
      </w:r>
      <w:proofErr w:type="spellStart"/>
      <w:r w:rsidRPr="003B6D88">
        <w:rPr>
          <w:rFonts w:ascii="Book Antiqua" w:hAnsi="Book Antiqua"/>
        </w:rPr>
        <w:t>Xie</w:t>
      </w:r>
      <w:proofErr w:type="spellEnd"/>
      <w:r w:rsidRPr="003B6D88">
        <w:rPr>
          <w:rFonts w:ascii="Book Antiqua" w:hAnsi="Book Antiqua"/>
        </w:rPr>
        <w:t xml:space="preserve"> WD, Chen YC, Lin MC, Leung PC, Zhang YO, Kung HF. Aqueous extracts of Fructus </w:t>
      </w:r>
      <w:proofErr w:type="spellStart"/>
      <w:r w:rsidRPr="003B6D88">
        <w:rPr>
          <w:rFonts w:ascii="Book Antiqua" w:hAnsi="Book Antiqua"/>
        </w:rPr>
        <w:t>Ligustri</w:t>
      </w:r>
      <w:proofErr w:type="spellEnd"/>
      <w:r w:rsidRPr="003B6D88">
        <w:rPr>
          <w:rFonts w:ascii="Book Antiqua" w:hAnsi="Book Antiqua"/>
        </w:rPr>
        <w:t xml:space="preserve"> </w:t>
      </w:r>
      <w:proofErr w:type="spellStart"/>
      <w:r w:rsidRPr="003B6D88">
        <w:rPr>
          <w:rFonts w:ascii="Book Antiqua" w:hAnsi="Book Antiqua"/>
        </w:rPr>
        <w:t>Lucidi</w:t>
      </w:r>
      <w:proofErr w:type="spellEnd"/>
      <w:r w:rsidRPr="003B6D88">
        <w:rPr>
          <w:rFonts w:ascii="Book Antiqua" w:hAnsi="Book Antiqua"/>
        </w:rPr>
        <w:t xml:space="preserve"> enhance the sensitivity of human colorectal carcinoma DLD-1 cells to doxorubicin-induced apoptosis via Tbx3 suppression. </w:t>
      </w:r>
      <w:proofErr w:type="spellStart"/>
      <w:r w:rsidRPr="003B6D88">
        <w:rPr>
          <w:rFonts w:ascii="Book Antiqua" w:hAnsi="Book Antiqua"/>
          <w:i/>
          <w:iCs/>
        </w:rPr>
        <w:t>Integr</w:t>
      </w:r>
      <w:proofErr w:type="spellEnd"/>
      <w:r w:rsidRPr="003B6D88">
        <w:rPr>
          <w:rFonts w:ascii="Book Antiqua" w:hAnsi="Book Antiqua"/>
          <w:i/>
          <w:iCs/>
        </w:rPr>
        <w:t xml:space="preserve"> Cancer </w:t>
      </w:r>
      <w:proofErr w:type="spellStart"/>
      <w:r w:rsidRPr="003B6D88">
        <w:rPr>
          <w:rFonts w:ascii="Book Antiqua" w:hAnsi="Book Antiqua"/>
          <w:i/>
          <w:iCs/>
        </w:rPr>
        <w:t>Ther</w:t>
      </w:r>
      <w:proofErr w:type="spellEnd"/>
      <w:r w:rsidRPr="003B6D88">
        <w:rPr>
          <w:rFonts w:ascii="Book Antiqua" w:hAnsi="Book Antiqua"/>
        </w:rPr>
        <w:t xml:space="preserve"> 2011; </w:t>
      </w:r>
      <w:r w:rsidRPr="003B6D88">
        <w:rPr>
          <w:rFonts w:ascii="Book Antiqua" w:hAnsi="Book Antiqua"/>
          <w:b/>
          <w:bCs/>
        </w:rPr>
        <w:t>10</w:t>
      </w:r>
      <w:r w:rsidRPr="003B6D88">
        <w:rPr>
          <w:rFonts w:ascii="Book Antiqua" w:hAnsi="Book Antiqua"/>
        </w:rPr>
        <w:t>: 85-91 [PMID: 20702496 DOI: 10.1177/1534735410373921]</w:t>
      </w:r>
    </w:p>
    <w:p w14:paraId="425B401E" w14:textId="77777777" w:rsidR="003B6D88" w:rsidRPr="003B6D88" w:rsidRDefault="003B6D88" w:rsidP="003B6D88">
      <w:pPr>
        <w:spacing w:line="360" w:lineRule="auto"/>
        <w:jc w:val="both"/>
        <w:rPr>
          <w:rFonts w:ascii="Book Antiqua" w:hAnsi="Book Antiqua"/>
        </w:rPr>
      </w:pPr>
      <w:r w:rsidRPr="003B6D88">
        <w:rPr>
          <w:rFonts w:ascii="Book Antiqua" w:hAnsi="Book Antiqua"/>
        </w:rPr>
        <w:t xml:space="preserve">65 </w:t>
      </w:r>
      <w:proofErr w:type="spellStart"/>
      <w:r w:rsidRPr="003B6D88">
        <w:rPr>
          <w:rFonts w:ascii="Book Antiqua" w:hAnsi="Book Antiqua"/>
          <w:b/>
          <w:bCs/>
        </w:rPr>
        <w:t>Willmer</w:t>
      </w:r>
      <w:proofErr w:type="spellEnd"/>
      <w:r w:rsidRPr="003B6D88">
        <w:rPr>
          <w:rFonts w:ascii="Book Antiqua" w:hAnsi="Book Antiqua"/>
          <w:b/>
          <w:bCs/>
        </w:rPr>
        <w:t xml:space="preserve"> T</w:t>
      </w:r>
      <w:r w:rsidRPr="003B6D88">
        <w:rPr>
          <w:rFonts w:ascii="Book Antiqua" w:hAnsi="Book Antiqua"/>
        </w:rPr>
        <w:t xml:space="preserve">, </w:t>
      </w:r>
      <w:proofErr w:type="spellStart"/>
      <w:r w:rsidRPr="003B6D88">
        <w:rPr>
          <w:rFonts w:ascii="Book Antiqua" w:hAnsi="Book Antiqua"/>
        </w:rPr>
        <w:t>Damerell</w:t>
      </w:r>
      <w:proofErr w:type="spellEnd"/>
      <w:r w:rsidRPr="003B6D88">
        <w:rPr>
          <w:rFonts w:ascii="Book Antiqua" w:hAnsi="Book Antiqua"/>
        </w:rPr>
        <w:t xml:space="preserve"> V, </w:t>
      </w:r>
      <w:proofErr w:type="spellStart"/>
      <w:r w:rsidRPr="003B6D88">
        <w:rPr>
          <w:rFonts w:ascii="Book Antiqua" w:hAnsi="Book Antiqua"/>
        </w:rPr>
        <w:t>Smyly</w:t>
      </w:r>
      <w:proofErr w:type="spellEnd"/>
      <w:r w:rsidRPr="003B6D88">
        <w:rPr>
          <w:rFonts w:ascii="Book Antiqua" w:hAnsi="Book Antiqua"/>
        </w:rPr>
        <w:t xml:space="preserve"> S, Sims D, Du Toit M, Ncube S, </w:t>
      </w:r>
      <w:proofErr w:type="spellStart"/>
      <w:r w:rsidRPr="003B6D88">
        <w:rPr>
          <w:rFonts w:ascii="Book Antiqua" w:hAnsi="Book Antiqua"/>
        </w:rPr>
        <w:t>Sinkala</w:t>
      </w:r>
      <w:proofErr w:type="spellEnd"/>
      <w:r w:rsidRPr="003B6D88">
        <w:rPr>
          <w:rFonts w:ascii="Book Antiqua" w:hAnsi="Book Antiqua"/>
        </w:rPr>
        <w:t xml:space="preserve"> M, Govender D, Sturrock E, Blackburn JM, Prince S. Targeting the oncogenic TBX3:nucleolin complex to treat multiple sarcoma subtypes. </w:t>
      </w:r>
      <w:r w:rsidRPr="003B6D88">
        <w:rPr>
          <w:rFonts w:ascii="Book Antiqua" w:hAnsi="Book Antiqua"/>
          <w:i/>
          <w:iCs/>
        </w:rPr>
        <w:t>Am J Cancer Res</w:t>
      </w:r>
      <w:r w:rsidRPr="003B6D88">
        <w:rPr>
          <w:rFonts w:ascii="Book Antiqua" w:hAnsi="Book Antiqua"/>
        </w:rPr>
        <w:t xml:space="preserve"> 2021; </w:t>
      </w:r>
      <w:r w:rsidRPr="003B6D88">
        <w:rPr>
          <w:rFonts w:ascii="Book Antiqua" w:hAnsi="Book Antiqua"/>
          <w:b/>
          <w:bCs/>
        </w:rPr>
        <w:t>11</w:t>
      </w:r>
      <w:r w:rsidRPr="003B6D88">
        <w:rPr>
          <w:rFonts w:ascii="Book Antiqua" w:hAnsi="Book Antiqua"/>
        </w:rPr>
        <w:t>: 5680-5700 [PMID: 34873487]</w:t>
      </w:r>
    </w:p>
    <w:p w14:paraId="41B78EFF" w14:textId="77777777" w:rsidR="008D01BC" w:rsidRPr="003B6D88" w:rsidRDefault="008D01BC" w:rsidP="003B6D88">
      <w:pPr>
        <w:spacing w:line="360" w:lineRule="auto"/>
        <w:jc w:val="both"/>
        <w:rPr>
          <w:rFonts w:ascii="Book Antiqua" w:hAnsi="Book Antiqua"/>
          <w:lang w:eastAsia="zh-CN"/>
        </w:rPr>
      </w:pPr>
    </w:p>
    <w:p w14:paraId="39F5AD25" w14:textId="77777777" w:rsidR="008D01BC" w:rsidRPr="003B6D88" w:rsidRDefault="008D01BC" w:rsidP="003B6D88">
      <w:pPr>
        <w:spacing w:line="360" w:lineRule="auto"/>
        <w:jc w:val="both"/>
        <w:rPr>
          <w:rFonts w:ascii="Book Antiqua" w:hAnsi="Book Antiqua"/>
          <w:lang w:eastAsia="zh-CN"/>
        </w:rPr>
        <w:sectPr w:rsidR="008D01BC" w:rsidRPr="003B6D88">
          <w:pgSz w:w="12240" w:h="15840"/>
          <w:pgMar w:top="1440" w:right="1440" w:bottom="1440" w:left="1440" w:header="720" w:footer="720" w:gutter="0"/>
          <w:cols w:space="720"/>
          <w:docGrid w:linePitch="360"/>
        </w:sectPr>
      </w:pPr>
    </w:p>
    <w:p w14:paraId="21003C7C"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olor w:val="000000"/>
        </w:rPr>
        <w:lastRenderedPageBreak/>
        <w:t>Footnotes</w:t>
      </w:r>
    </w:p>
    <w:p w14:paraId="211D24EF" w14:textId="582F875C"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bCs/>
          <w:color w:val="000000"/>
        </w:rPr>
        <w:t xml:space="preserve">Conflict-of-interest statement: </w:t>
      </w:r>
      <w:r w:rsidR="0027030C" w:rsidRPr="0027030C">
        <w:rPr>
          <w:rFonts w:ascii="Book Antiqua" w:hAnsi="Book Antiqua" w:cs="Book Antiqua"/>
          <w:bCs/>
          <w:color w:val="000000"/>
        </w:rPr>
        <w:t>Dr.</w:t>
      </w:r>
      <w:r w:rsidR="00AB6C73">
        <w:rPr>
          <w:rFonts w:ascii="Book Antiqua" w:hAnsi="Book Antiqua" w:cs="Book Antiqua" w:hint="eastAsia"/>
          <w:bCs/>
          <w:color w:val="000000"/>
          <w:lang w:eastAsia="zh-CN"/>
        </w:rPr>
        <w:t xml:space="preserve"> </w:t>
      </w:r>
      <w:r w:rsidR="0027030C" w:rsidRPr="0027030C">
        <w:rPr>
          <w:rFonts w:ascii="Book Antiqua" w:hAnsi="Book Antiqua" w:cs="Book Antiqua"/>
          <w:bCs/>
          <w:color w:val="000000"/>
        </w:rPr>
        <w:t>Asano reports grants from Japan Society for the Promotion of Science, during the conduct of the study</w:t>
      </w:r>
      <w:r w:rsidR="00F21571" w:rsidRPr="003B6D88">
        <w:rPr>
          <w:rFonts w:ascii="Book Antiqua" w:eastAsia="Book Antiqua" w:hAnsi="Book Antiqua" w:cs="Book Antiqua"/>
          <w:color w:val="000000"/>
        </w:rPr>
        <w:t>.</w:t>
      </w:r>
    </w:p>
    <w:p w14:paraId="761EAE07" w14:textId="77777777" w:rsidR="00A77B3E" w:rsidRPr="003B6D88" w:rsidRDefault="00A77B3E" w:rsidP="003B6D88">
      <w:pPr>
        <w:spacing w:line="360" w:lineRule="auto"/>
        <w:jc w:val="both"/>
        <w:rPr>
          <w:rFonts w:ascii="Book Antiqua" w:hAnsi="Book Antiqua"/>
        </w:rPr>
      </w:pPr>
    </w:p>
    <w:p w14:paraId="12072E25" w14:textId="5CFBD149"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bCs/>
          <w:color w:val="000000"/>
        </w:rPr>
        <w:t xml:space="preserve">Open-Access: </w:t>
      </w:r>
      <w:r w:rsidRPr="003B6D88">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3B6D88">
        <w:rPr>
          <w:rFonts w:ascii="Book Antiqua" w:eastAsia="Book Antiqua" w:hAnsi="Book Antiqua" w:cs="Book Antiqua"/>
          <w:color w:val="000000"/>
        </w:rPr>
        <w:t>NonCommercial</w:t>
      </w:r>
      <w:proofErr w:type="spellEnd"/>
      <w:r w:rsidRPr="003B6D88">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881EEA0" w14:textId="77777777" w:rsidR="00A77B3E" w:rsidRPr="003B6D88" w:rsidRDefault="00A77B3E" w:rsidP="003B6D88">
      <w:pPr>
        <w:spacing w:line="360" w:lineRule="auto"/>
        <w:jc w:val="both"/>
        <w:rPr>
          <w:rFonts w:ascii="Book Antiqua" w:hAnsi="Book Antiqua"/>
        </w:rPr>
      </w:pPr>
    </w:p>
    <w:p w14:paraId="6BAC37E7" w14:textId="77777777" w:rsidR="00A77B3E" w:rsidRPr="003B6D88" w:rsidRDefault="009820EC" w:rsidP="003B6D88">
      <w:pPr>
        <w:spacing w:line="360" w:lineRule="auto"/>
        <w:jc w:val="both"/>
        <w:rPr>
          <w:rFonts w:ascii="Book Antiqua" w:hAnsi="Book Antiqua" w:cs="Book Antiqua"/>
          <w:color w:val="000000"/>
          <w:lang w:eastAsia="zh-CN"/>
        </w:rPr>
      </w:pPr>
      <w:r w:rsidRPr="003B6D88">
        <w:rPr>
          <w:rFonts w:ascii="Book Antiqua" w:eastAsia="Book Antiqua" w:hAnsi="Book Antiqua" w:cs="Book Antiqua"/>
          <w:b/>
          <w:color w:val="000000"/>
        </w:rPr>
        <w:t xml:space="preserve">Provenance and peer review: </w:t>
      </w:r>
      <w:r w:rsidRPr="003B6D88">
        <w:rPr>
          <w:rFonts w:ascii="Book Antiqua" w:eastAsia="Book Antiqua" w:hAnsi="Book Antiqua" w:cs="Book Antiqua"/>
          <w:color w:val="000000"/>
        </w:rPr>
        <w:t>Invited article; Externally peer reviewed.</w:t>
      </w:r>
    </w:p>
    <w:p w14:paraId="48E99992" w14:textId="77777777" w:rsidR="004C0C5E" w:rsidRPr="003B6D88" w:rsidRDefault="004C0C5E" w:rsidP="003B6D88">
      <w:pPr>
        <w:spacing w:line="360" w:lineRule="auto"/>
        <w:jc w:val="both"/>
        <w:rPr>
          <w:rFonts w:ascii="Book Antiqua" w:hAnsi="Book Antiqua"/>
          <w:lang w:eastAsia="zh-CN"/>
        </w:rPr>
      </w:pPr>
    </w:p>
    <w:p w14:paraId="44B54B3C" w14:textId="77777777" w:rsidR="00A77B3E" w:rsidRPr="003B6D88" w:rsidRDefault="009820EC" w:rsidP="003B6D88">
      <w:pPr>
        <w:spacing w:line="360" w:lineRule="auto"/>
        <w:jc w:val="both"/>
        <w:rPr>
          <w:rFonts w:ascii="Book Antiqua" w:hAnsi="Book Antiqua" w:cs="Book Antiqua"/>
          <w:color w:val="000000"/>
          <w:lang w:eastAsia="zh-CN"/>
        </w:rPr>
      </w:pPr>
      <w:r w:rsidRPr="003B6D88">
        <w:rPr>
          <w:rFonts w:ascii="Book Antiqua" w:eastAsia="Book Antiqua" w:hAnsi="Book Antiqua" w:cs="Book Antiqua"/>
          <w:b/>
          <w:color w:val="000000"/>
        </w:rPr>
        <w:t xml:space="preserve">Peer-review model: </w:t>
      </w:r>
      <w:r w:rsidRPr="003B6D88">
        <w:rPr>
          <w:rFonts w:ascii="Book Antiqua" w:eastAsia="Book Antiqua" w:hAnsi="Book Antiqua" w:cs="Book Antiqua"/>
          <w:color w:val="000000"/>
        </w:rPr>
        <w:t>Single blind</w:t>
      </w:r>
    </w:p>
    <w:p w14:paraId="7A14046D" w14:textId="77777777" w:rsidR="004C0C5E" w:rsidRPr="003B6D88" w:rsidRDefault="004C0C5E" w:rsidP="003B6D88">
      <w:pPr>
        <w:spacing w:line="360" w:lineRule="auto"/>
        <w:jc w:val="both"/>
        <w:rPr>
          <w:rFonts w:ascii="Book Antiqua" w:hAnsi="Book Antiqua"/>
          <w:lang w:eastAsia="zh-CN"/>
        </w:rPr>
      </w:pPr>
    </w:p>
    <w:p w14:paraId="6CFABC4F"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olor w:val="000000"/>
        </w:rPr>
        <w:t xml:space="preserve">Corresponding Author's Membership in Professional Societies: </w:t>
      </w:r>
      <w:r w:rsidRPr="003B6D88">
        <w:rPr>
          <w:rFonts w:ascii="Book Antiqua" w:eastAsia="Book Antiqua" w:hAnsi="Book Antiqua" w:cs="Book Antiqua"/>
          <w:color w:val="000000"/>
        </w:rPr>
        <w:t xml:space="preserve">The Japanese Society of Gastroenterology, </w:t>
      </w:r>
      <w:r w:rsidR="004C0C5E" w:rsidRPr="003B6D88">
        <w:rPr>
          <w:rFonts w:ascii="Book Antiqua" w:hAnsi="Book Antiqua" w:cs="Book Antiqua"/>
          <w:color w:val="000000"/>
          <w:lang w:eastAsia="zh-CN"/>
        </w:rPr>
        <w:t xml:space="preserve">No. </w:t>
      </w:r>
      <w:r w:rsidRPr="003B6D88">
        <w:rPr>
          <w:rFonts w:ascii="Book Antiqua" w:eastAsia="Book Antiqua" w:hAnsi="Book Antiqua" w:cs="Book Antiqua"/>
          <w:color w:val="000000"/>
        </w:rPr>
        <w:t xml:space="preserve">040658; American Gastroenterological Association, </w:t>
      </w:r>
      <w:r w:rsidR="004C0C5E" w:rsidRPr="003B6D88">
        <w:rPr>
          <w:rFonts w:ascii="Book Antiqua" w:hAnsi="Book Antiqua" w:cs="Book Antiqua"/>
          <w:color w:val="000000"/>
          <w:lang w:eastAsia="zh-CN"/>
        </w:rPr>
        <w:t xml:space="preserve">No. </w:t>
      </w:r>
      <w:r w:rsidRPr="003B6D88">
        <w:rPr>
          <w:rFonts w:ascii="Book Antiqua" w:eastAsia="Book Antiqua" w:hAnsi="Book Antiqua" w:cs="Book Antiqua"/>
          <w:color w:val="000000"/>
        </w:rPr>
        <w:t>307481.</w:t>
      </w:r>
    </w:p>
    <w:p w14:paraId="6A17267F" w14:textId="77777777" w:rsidR="00A77B3E" w:rsidRPr="003B6D88" w:rsidRDefault="00A77B3E" w:rsidP="003B6D88">
      <w:pPr>
        <w:spacing w:line="360" w:lineRule="auto"/>
        <w:jc w:val="both"/>
        <w:rPr>
          <w:rFonts w:ascii="Book Antiqua" w:hAnsi="Book Antiqua"/>
        </w:rPr>
      </w:pPr>
    </w:p>
    <w:p w14:paraId="152CC376"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olor w:val="000000"/>
        </w:rPr>
        <w:t xml:space="preserve">Peer-review started: </w:t>
      </w:r>
      <w:r w:rsidRPr="003B6D88">
        <w:rPr>
          <w:rFonts w:ascii="Book Antiqua" w:eastAsia="Book Antiqua" w:hAnsi="Book Antiqua" w:cs="Book Antiqua"/>
          <w:color w:val="000000"/>
        </w:rPr>
        <w:t>December 14, 2022</w:t>
      </w:r>
    </w:p>
    <w:p w14:paraId="715339DD"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olor w:val="000000"/>
        </w:rPr>
        <w:t xml:space="preserve">First decision: </w:t>
      </w:r>
      <w:r w:rsidRPr="003B6D88">
        <w:rPr>
          <w:rFonts w:ascii="Book Antiqua" w:eastAsia="Book Antiqua" w:hAnsi="Book Antiqua" w:cs="Book Antiqua"/>
          <w:color w:val="000000"/>
        </w:rPr>
        <w:t>February 18, 2023</w:t>
      </w:r>
    </w:p>
    <w:p w14:paraId="20DFD5BD"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olor w:val="000000"/>
        </w:rPr>
        <w:t xml:space="preserve">Article in press: </w:t>
      </w:r>
    </w:p>
    <w:p w14:paraId="46177047" w14:textId="77777777" w:rsidR="00A77B3E" w:rsidRPr="003B6D88" w:rsidRDefault="00A77B3E" w:rsidP="003B6D88">
      <w:pPr>
        <w:spacing w:line="360" w:lineRule="auto"/>
        <w:jc w:val="both"/>
        <w:rPr>
          <w:rFonts w:ascii="Book Antiqua" w:hAnsi="Book Antiqua"/>
        </w:rPr>
      </w:pPr>
    </w:p>
    <w:p w14:paraId="0C3B2B9D"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olor w:val="000000"/>
        </w:rPr>
        <w:t xml:space="preserve">Specialty type: </w:t>
      </w:r>
      <w:r w:rsidR="00E912F3" w:rsidRPr="003B6D88">
        <w:rPr>
          <w:rFonts w:ascii="Book Antiqua" w:eastAsia="微软雅黑" w:hAnsi="Book Antiqua" w:cs="宋体"/>
        </w:rPr>
        <w:t>Gastroenterology and hepatology</w:t>
      </w:r>
    </w:p>
    <w:p w14:paraId="5504D504"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olor w:val="000000"/>
        </w:rPr>
        <w:t xml:space="preserve">Country/Territory of origin: </w:t>
      </w:r>
      <w:r w:rsidRPr="003B6D88">
        <w:rPr>
          <w:rFonts w:ascii="Book Antiqua" w:eastAsia="Book Antiqua" w:hAnsi="Book Antiqua" w:cs="Book Antiqua"/>
          <w:color w:val="000000"/>
        </w:rPr>
        <w:t>Japan</w:t>
      </w:r>
    </w:p>
    <w:p w14:paraId="356CD006"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olor w:val="000000"/>
        </w:rPr>
        <w:t>Peer-review report’s scientific quality classification</w:t>
      </w:r>
    </w:p>
    <w:p w14:paraId="2A753A4B"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color w:val="000000"/>
        </w:rPr>
        <w:t>Grade A (Excellent): 0</w:t>
      </w:r>
    </w:p>
    <w:p w14:paraId="6E4A06FE"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color w:val="000000"/>
        </w:rPr>
        <w:t>Grade B (Very good): 0</w:t>
      </w:r>
    </w:p>
    <w:p w14:paraId="28FB1D82"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color w:val="000000"/>
        </w:rPr>
        <w:t>Grade C (Good): C</w:t>
      </w:r>
    </w:p>
    <w:p w14:paraId="44A7D8F8"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color w:val="000000"/>
        </w:rPr>
        <w:lastRenderedPageBreak/>
        <w:t>Grade D (Fair): D</w:t>
      </w:r>
    </w:p>
    <w:p w14:paraId="763B8CA4"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color w:val="000000"/>
        </w:rPr>
        <w:t>Grade E (Poor): 0</w:t>
      </w:r>
    </w:p>
    <w:p w14:paraId="658F54A8" w14:textId="77777777" w:rsidR="00A77B3E" w:rsidRPr="003B6D88" w:rsidRDefault="00A77B3E" w:rsidP="003B6D88">
      <w:pPr>
        <w:spacing w:line="360" w:lineRule="auto"/>
        <w:jc w:val="both"/>
        <w:rPr>
          <w:rFonts w:ascii="Book Antiqua" w:hAnsi="Book Antiqua"/>
        </w:rPr>
      </w:pPr>
    </w:p>
    <w:p w14:paraId="46AF8C38" w14:textId="77777777" w:rsidR="00A77B3E" w:rsidRPr="003B6D88" w:rsidRDefault="009820EC" w:rsidP="003B6D88">
      <w:pPr>
        <w:spacing w:line="360" w:lineRule="auto"/>
        <w:jc w:val="both"/>
        <w:rPr>
          <w:rFonts w:ascii="Book Antiqua" w:hAnsi="Book Antiqua"/>
        </w:rPr>
        <w:sectPr w:rsidR="00A77B3E" w:rsidRPr="003B6D88">
          <w:pgSz w:w="12240" w:h="15840"/>
          <w:pgMar w:top="1440" w:right="1440" w:bottom="1440" w:left="1440" w:header="720" w:footer="720" w:gutter="0"/>
          <w:cols w:space="720"/>
          <w:docGrid w:linePitch="360"/>
        </w:sectPr>
      </w:pPr>
      <w:r w:rsidRPr="003B6D88">
        <w:rPr>
          <w:rFonts w:ascii="Book Antiqua" w:eastAsia="Book Antiqua" w:hAnsi="Book Antiqua" w:cs="Book Antiqua"/>
          <w:b/>
          <w:color w:val="000000"/>
        </w:rPr>
        <w:t xml:space="preserve">P-Reviewer: </w:t>
      </w:r>
      <w:r w:rsidRPr="003B6D88">
        <w:rPr>
          <w:rFonts w:ascii="Book Antiqua" w:eastAsia="Book Antiqua" w:hAnsi="Book Antiqua" w:cs="Book Antiqua"/>
          <w:color w:val="000000"/>
        </w:rPr>
        <w:t>Ji G, China; Zhang H, China</w:t>
      </w:r>
      <w:r w:rsidRPr="003B6D88">
        <w:rPr>
          <w:rFonts w:ascii="Book Antiqua" w:eastAsia="Book Antiqua" w:hAnsi="Book Antiqua" w:cs="Book Antiqua"/>
          <w:b/>
          <w:color w:val="000000"/>
        </w:rPr>
        <w:t xml:space="preserve"> S-Editor: </w:t>
      </w:r>
      <w:r w:rsidR="000C361F" w:rsidRPr="003B6D88">
        <w:rPr>
          <w:rFonts w:ascii="Book Antiqua" w:hAnsi="Book Antiqua" w:cs="Book Antiqua"/>
          <w:color w:val="000000"/>
          <w:lang w:eastAsia="zh-CN"/>
        </w:rPr>
        <w:t>Fan JR</w:t>
      </w:r>
      <w:r w:rsidRPr="003B6D88">
        <w:rPr>
          <w:rFonts w:ascii="Book Antiqua" w:eastAsia="Book Antiqua" w:hAnsi="Book Antiqua" w:cs="Book Antiqua"/>
          <w:b/>
          <w:color w:val="000000"/>
        </w:rPr>
        <w:t xml:space="preserve"> L-Editor: </w:t>
      </w:r>
      <w:r w:rsidR="000C361F" w:rsidRPr="003B6D88">
        <w:rPr>
          <w:rFonts w:ascii="Book Antiqua" w:hAnsi="Book Antiqua" w:cs="Book Antiqua"/>
          <w:color w:val="000000"/>
          <w:lang w:eastAsia="zh-CN"/>
        </w:rPr>
        <w:t>A</w:t>
      </w:r>
      <w:r w:rsidRPr="003B6D88">
        <w:rPr>
          <w:rFonts w:ascii="Book Antiqua" w:eastAsia="Book Antiqua" w:hAnsi="Book Antiqua" w:cs="Book Antiqua"/>
          <w:b/>
          <w:color w:val="000000"/>
        </w:rPr>
        <w:t xml:space="preserve"> P-Editor:</w:t>
      </w:r>
      <w:r w:rsidR="000C361F" w:rsidRPr="003B6D88">
        <w:rPr>
          <w:rFonts w:ascii="Book Antiqua" w:hAnsi="Book Antiqua" w:cs="Book Antiqua"/>
          <w:color w:val="000000"/>
          <w:lang w:eastAsia="zh-CN"/>
        </w:rPr>
        <w:t xml:space="preserve"> Fan JR</w:t>
      </w:r>
      <w:r w:rsidRPr="003B6D88">
        <w:rPr>
          <w:rFonts w:ascii="Book Antiqua" w:eastAsia="Book Antiqua" w:hAnsi="Book Antiqua" w:cs="Book Antiqua"/>
          <w:b/>
          <w:color w:val="000000"/>
        </w:rPr>
        <w:t xml:space="preserve"> </w:t>
      </w:r>
    </w:p>
    <w:p w14:paraId="57A31C5B" w14:textId="77777777" w:rsidR="00A77B3E" w:rsidRPr="003B6D88" w:rsidRDefault="009820EC" w:rsidP="003B6D88">
      <w:pPr>
        <w:spacing w:line="360" w:lineRule="auto"/>
        <w:jc w:val="both"/>
        <w:rPr>
          <w:rFonts w:ascii="Book Antiqua" w:hAnsi="Book Antiqua"/>
        </w:rPr>
      </w:pPr>
      <w:r w:rsidRPr="003B6D88">
        <w:rPr>
          <w:rFonts w:ascii="Book Antiqua" w:eastAsia="Book Antiqua" w:hAnsi="Book Antiqua" w:cs="Book Antiqua"/>
          <w:b/>
          <w:color w:val="000000"/>
        </w:rPr>
        <w:lastRenderedPageBreak/>
        <w:t>Figure Legends</w:t>
      </w:r>
    </w:p>
    <w:p w14:paraId="2783AAFF" w14:textId="45CCE93E" w:rsidR="000C4417" w:rsidRPr="003B6D88" w:rsidRDefault="00A26CD2" w:rsidP="003B6D88">
      <w:pPr>
        <w:spacing w:line="360" w:lineRule="auto"/>
        <w:jc w:val="both"/>
        <w:rPr>
          <w:rFonts w:ascii="Book Antiqua" w:hAnsi="Book Antiqua"/>
          <w:lang w:eastAsia="zh-CN"/>
        </w:rPr>
      </w:pPr>
      <w:r>
        <w:rPr>
          <w:rFonts w:ascii="Book Antiqua" w:hAnsi="Book Antiqua"/>
          <w:noProof/>
          <w:lang w:eastAsia="zh-CN"/>
        </w:rPr>
        <w:drawing>
          <wp:inline distT="0" distB="0" distL="0" distR="0" wp14:anchorId="516A3506" wp14:editId="0CF3A06B">
            <wp:extent cx="3594173" cy="3248579"/>
            <wp:effectExtent l="0" t="0" r="0" b="0"/>
            <wp:docPr id="2" name="图片 2" descr="D:\樊佳茹-工作文件\第二次定稿\稿件编辑加工\稿件\已编稿件\排版发校对\82249\82249-PDF\82249-Figures\82249-g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樊佳茹-工作文件\第二次定稿\稿件编辑加工\稿件\已编稿件\排版发校对\82249\82249-PDF\82249-Figures\82249-g00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594266" cy="3248663"/>
                    </a:xfrm>
                    <a:prstGeom prst="rect">
                      <a:avLst/>
                    </a:prstGeom>
                    <a:noFill/>
                    <a:ln>
                      <a:noFill/>
                    </a:ln>
                  </pic:spPr>
                </pic:pic>
              </a:graphicData>
            </a:graphic>
          </wp:inline>
        </w:drawing>
      </w:r>
    </w:p>
    <w:p w14:paraId="0143CD9C" w14:textId="6EDDF259" w:rsidR="00A77B3E" w:rsidRPr="0027192D" w:rsidRDefault="002D5019" w:rsidP="003B6D88">
      <w:pPr>
        <w:spacing w:line="360" w:lineRule="auto"/>
        <w:jc w:val="both"/>
        <w:rPr>
          <w:rFonts w:ascii="Book Antiqua" w:hAnsi="Book Antiqua" w:cs="Book Antiqua"/>
          <w:color w:val="000000"/>
          <w:lang w:eastAsia="zh-CN"/>
        </w:rPr>
      </w:pPr>
      <w:r w:rsidRPr="00956418">
        <w:rPr>
          <w:rFonts w:ascii="Book Antiqua" w:eastAsia="Book Antiqua" w:hAnsi="Book Antiqua" w:cs="Book Antiqua"/>
          <w:b/>
          <w:bCs/>
          <w:color w:val="000000"/>
        </w:rPr>
        <w:t>Figure 1</w:t>
      </w:r>
      <w:r w:rsidR="009820EC" w:rsidRPr="00956418">
        <w:rPr>
          <w:rFonts w:ascii="Book Antiqua" w:eastAsia="Book Antiqua" w:hAnsi="Book Antiqua" w:cs="Book Antiqua"/>
          <w:b/>
          <w:bCs/>
          <w:color w:val="000000"/>
        </w:rPr>
        <w:t xml:space="preserve"> The role of </w:t>
      </w:r>
      <w:r w:rsidR="00956418" w:rsidRPr="00956418">
        <w:rPr>
          <w:rFonts w:ascii="Book Antiqua" w:eastAsia="Book Antiqua" w:hAnsi="Book Antiqua" w:cs="Book Antiqua"/>
          <w:b/>
          <w:color w:val="000000"/>
        </w:rPr>
        <w:t>T-box transcription factor 3</w:t>
      </w:r>
      <w:r w:rsidR="009820EC" w:rsidRPr="00956418">
        <w:rPr>
          <w:rFonts w:ascii="Book Antiqua" w:eastAsia="Book Antiqua" w:hAnsi="Book Antiqua" w:cs="Book Antiqua"/>
          <w:b/>
          <w:bCs/>
          <w:color w:val="000000"/>
        </w:rPr>
        <w:t xml:space="preserve"> in cancers.</w:t>
      </w:r>
      <w:r w:rsidRPr="00956418">
        <w:rPr>
          <w:rFonts w:ascii="Book Antiqua" w:hAnsi="Book Antiqua" w:cs="Book Antiqua"/>
          <w:b/>
          <w:bCs/>
          <w:color w:val="000000"/>
          <w:lang w:eastAsia="zh-CN"/>
        </w:rPr>
        <w:t xml:space="preserve"> </w:t>
      </w:r>
      <w:r w:rsidR="009820EC" w:rsidRPr="003B6D88">
        <w:rPr>
          <w:rFonts w:ascii="Book Antiqua" w:eastAsia="Book Antiqua" w:hAnsi="Book Antiqua" w:cs="Book Antiqua"/>
          <w:color w:val="000000"/>
        </w:rPr>
        <w:t xml:space="preserve">A schema describing the regulation and function of </w:t>
      </w:r>
      <w:r w:rsidR="00956418" w:rsidRPr="003B6D88">
        <w:rPr>
          <w:rFonts w:ascii="Book Antiqua" w:eastAsia="Book Antiqua" w:hAnsi="Book Antiqua" w:cs="Book Antiqua"/>
          <w:color w:val="000000"/>
        </w:rPr>
        <w:t>T-box transcription factor 3</w:t>
      </w:r>
      <w:r w:rsidR="009820EC" w:rsidRPr="003B6D88">
        <w:rPr>
          <w:rFonts w:ascii="Book Antiqua" w:eastAsia="Book Antiqua" w:hAnsi="Book Antiqua" w:cs="Book Antiqua"/>
          <w:color w:val="000000"/>
        </w:rPr>
        <w:t xml:space="preserve"> in cancers. P: </w:t>
      </w:r>
      <w:r w:rsidRPr="003B6D88">
        <w:rPr>
          <w:rFonts w:ascii="Book Antiqua" w:hAnsi="Book Antiqua" w:cs="Book Antiqua"/>
          <w:color w:val="000000"/>
          <w:lang w:eastAsia="zh-CN"/>
        </w:rPr>
        <w:t>P</w:t>
      </w:r>
      <w:r w:rsidR="009820EC" w:rsidRPr="003B6D88">
        <w:rPr>
          <w:rFonts w:ascii="Book Antiqua" w:eastAsia="Book Antiqua" w:hAnsi="Book Antiqua" w:cs="Book Antiqua"/>
          <w:color w:val="000000"/>
        </w:rPr>
        <w:t>hosphorylation</w:t>
      </w:r>
      <w:r w:rsidRPr="003B6D88">
        <w:rPr>
          <w:rFonts w:ascii="Book Antiqua" w:hAnsi="Book Antiqua" w:cs="Book Antiqua"/>
          <w:color w:val="000000"/>
          <w:lang w:eastAsia="zh-CN"/>
        </w:rPr>
        <w:t>;</w:t>
      </w:r>
      <w:r w:rsidR="009820EC" w:rsidRPr="003B6D88">
        <w:rPr>
          <w:rFonts w:ascii="Book Antiqua" w:eastAsia="Book Antiqua" w:hAnsi="Book Antiqua" w:cs="Book Antiqua"/>
          <w:color w:val="000000"/>
        </w:rPr>
        <w:t xml:space="preserve"> EMT: </w:t>
      </w:r>
      <w:r w:rsidRPr="003B6D88">
        <w:rPr>
          <w:rFonts w:ascii="Book Antiqua" w:hAnsi="Book Antiqua" w:cs="Book Antiqua"/>
          <w:color w:val="000000"/>
          <w:lang w:eastAsia="zh-CN"/>
        </w:rPr>
        <w:t>E</w:t>
      </w:r>
      <w:r w:rsidR="009820EC" w:rsidRPr="003B6D88">
        <w:rPr>
          <w:rFonts w:ascii="Book Antiqua" w:eastAsia="Book Antiqua" w:hAnsi="Book Antiqua" w:cs="Book Antiqua"/>
          <w:color w:val="000000"/>
        </w:rPr>
        <w:t>pithelial-mesenchymal transition</w:t>
      </w:r>
      <w:r w:rsidR="007D6547" w:rsidRPr="003B6D88">
        <w:rPr>
          <w:rFonts w:ascii="Book Antiqua" w:eastAsia="Book Antiqua" w:hAnsi="Book Antiqua" w:cs="Book Antiqua"/>
          <w:color w:val="000000"/>
        </w:rPr>
        <w:t>; TGF-β: Transforming growth factor</w:t>
      </w:r>
      <w:r w:rsidR="00C54D13" w:rsidRPr="003B6D88">
        <w:rPr>
          <w:rFonts w:ascii="Book Antiqua" w:eastAsia="Book Antiqua" w:hAnsi="Book Antiqua" w:cs="Book Antiqua"/>
          <w:color w:val="000000"/>
        </w:rPr>
        <w:t>-β</w:t>
      </w:r>
      <w:r w:rsidR="00956418">
        <w:rPr>
          <w:rFonts w:ascii="Book Antiqua" w:hAnsi="Book Antiqua" w:cs="Book Antiqua" w:hint="eastAsia"/>
          <w:color w:val="000000"/>
          <w:lang w:eastAsia="zh-CN"/>
        </w:rPr>
        <w:t>; TBX3:</w:t>
      </w:r>
      <w:r w:rsidR="00956418" w:rsidRPr="00956418">
        <w:rPr>
          <w:rFonts w:ascii="Book Antiqua" w:eastAsia="Book Antiqua" w:hAnsi="Book Antiqua" w:cs="Book Antiqua"/>
          <w:color w:val="000000"/>
        </w:rPr>
        <w:t xml:space="preserve"> </w:t>
      </w:r>
      <w:r w:rsidR="00956418" w:rsidRPr="003B6D88">
        <w:rPr>
          <w:rFonts w:ascii="Book Antiqua" w:eastAsia="Book Antiqua" w:hAnsi="Book Antiqua" w:cs="Book Antiqua"/>
          <w:color w:val="000000"/>
        </w:rPr>
        <w:t>T-box transcription factor 3</w:t>
      </w:r>
      <w:r w:rsidR="0027192D">
        <w:rPr>
          <w:rFonts w:ascii="Book Antiqua" w:hAnsi="Book Antiqua" w:cs="Book Antiqua" w:hint="eastAsia"/>
          <w:color w:val="000000"/>
          <w:lang w:eastAsia="zh-CN"/>
        </w:rPr>
        <w:t>.</w:t>
      </w:r>
    </w:p>
    <w:p w14:paraId="21338C67" w14:textId="77777777" w:rsidR="000C4417" w:rsidRPr="003B6D88" w:rsidRDefault="000C4417" w:rsidP="003B6D88">
      <w:pPr>
        <w:spacing w:line="360" w:lineRule="auto"/>
        <w:jc w:val="both"/>
        <w:rPr>
          <w:rFonts w:ascii="Book Antiqua" w:hAnsi="Book Antiqua" w:cs="Book Antiqua"/>
          <w:b/>
          <w:bCs/>
          <w:color w:val="000000"/>
          <w:lang w:eastAsia="zh-CN"/>
        </w:rPr>
      </w:pPr>
      <w:r w:rsidRPr="003B6D88">
        <w:rPr>
          <w:rFonts w:ascii="Book Antiqua" w:hAnsi="Book Antiqua" w:cs="Book Antiqua"/>
          <w:color w:val="000000"/>
          <w:lang w:eastAsia="zh-CN"/>
        </w:rPr>
        <w:br w:type="page"/>
      </w:r>
      <w:r w:rsidR="00791664" w:rsidRPr="003B6D88">
        <w:rPr>
          <w:rFonts w:ascii="Book Antiqua" w:eastAsia="Book Antiqua" w:hAnsi="Book Antiqua" w:cs="Book Antiqua"/>
          <w:b/>
          <w:bCs/>
          <w:color w:val="000000"/>
        </w:rPr>
        <w:lastRenderedPageBreak/>
        <w:t>Table 1</w:t>
      </w:r>
      <w:r w:rsidRPr="003B6D88">
        <w:rPr>
          <w:rFonts w:ascii="Book Antiqua" w:eastAsia="Book Antiqua" w:hAnsi="Book Antiqua" w:cs="Book Antiqua"/>
          <w:b/>
          <w:bCs/>
          <w:color w:val="000000"/>
        </w:rPr>
        <w:t xml:space="preserve"> T-box gene family</w:t>
      </w:r>
    </w:p>
    <w:tbl>
      <w:tblPr>
        <w:tblStyle w:val="a5"/>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5"/>
        <w:gridCol w:w="1915"/>
        <w:gridCol w:w="1915"/>
        <w:gridCol w:w="1915"/>
        <w:gridCol w:w="1916"/>
      </w:tblGrid>
      <w:tr w:rsidR="000C4417" w:rsidRPr="003B6D88" w14:paraId="55907AA7" w14:textId="77777777" w:rsidTr="00C779EA">
        <w:tc>
          <w:tcPr>
            <w:tcW w:w="1915" w:type="dxa"/>
            <w:tcBorders>
              <w:top w:val="single" w:sz="4" w:space="0" w:color="auto"/>
              <w:bottom w:val="single" w:sz="4" w:space="0" w:color="auto"/>
            </w:tcBorders>
          </w:tcPr>
          <w:p w14:paraId="519DFDC5"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b/>
                <w:bCs/>
                <w:color w:val="000000"/>
              </w:rPr>
              <w:t>T subfamily</w:t>
            </w:r>
          </w:p>
        </w:tc>
        <w:tc>
          <w:tcPr>
            <w:tcW w:w="1915" w:type="dxa"/>
            <w:tcBorders>
              <w:top w:val="single" w:sz="4" w:space="0" w:color="auto"/>
              <w:bottom w:val="single" w:sz="4" w:space="0" w:color="auto"/>
            </w:tcBorders>
          </w:tcPr>
          <w:p w14:paraId="351D564E" w14:textId="77777777" w:rsidR="000C4417" w:rsidRPr="003B6D88" w:rsidRDefault="000C4417" w:rsidP="003B6D88">
            <w:pPr>
              <w:spacing w:line="360" w:lineRule="auto"/>
              <w:jc w:val="both"/>
              <w:rPr>
                <w:rFonts w:ascii="Book Antiqua" w:eastAsia="宋体" w:hAnsi="Book Antiqua" w:cs="宋体"/>
                <w:lang w:eastAsia="zh-CN"/>
              </w:rPr>
            </w:pPr>
            <w:r w:rsidRPr="003B6D88">
              <w:rPr>
                <w:rFonts w:ascii="Book Antiqua" w:eastAsia="宋体" w:hAnsi="Book Antiqua" w:cs="宋体"/>
                <w:b/>
                <w:bCs/>
                <w:color w:val="000000"/>
                <w:lang w:eastAsia="zh-CN"/>
              </w:rPr>
              <w:t>Tbx1 subfamily</w:t>
            </w:r>
          </w:p>
        </w:tc>
        <w:tc>
          <w:tcPr>
            <w:tcW w:w="1915" w:type="dxa"/>
            <w:tcBorders>
              <w:top w:val="single" w:sz="4" w:space="0" w:color="auto"/>
              <w:bottom w:val="single" w:sz="4" w:space="0" w:color="auto"/>
            </w:tcBorders>
          </w:tcPr>
          <w:p w14:paraId="4184C780" w14:textId="77777777" w:rsidR="000C4417" w:rsidRPr="003B6D88" w:rsidRDefault="000C4417" w:rsidP="003B6D88">
            <w:pPr>
              <w:spacing w:line="360" w:lineRule="auto"/>
              <w:jc w:val="both"/>
              <w:rPr>
                <w:rFonts w:ascii="Book Antiqua" w:eastAsia="宋体" w:hAnsi="Book Antiqua" w:cs="宋体"/>
                <w:lang w:eastAsia="zh-CN"/>
              </w:rPr>
            </w:pPr>
            <w:r w:rsidRPr="003B6D88">
              <w:rPr>
                <w:rFonts w:ascii="Book Antiqua" w:eastAsia="宋体" w:hAnsi="Book Antiqua" w:cs="宋体"/>
                <w:b/>
                <w:bCs/>
                <w:color w:val="000000"/>
                <w:lang w:eastAsia="zh-CN"/>
              </w:rPr>
              <w:t>Tbx2 subfamily</w:t>
            </w:r>
          </w:p>
        </w:tc>
        <w:tc>
          <w:tcPr>
            <w:tcW w:w="1915" w:type="dxa"/>
            <w:tcBorders>
              <w:top w:val="single" w:sz="4" w:space="0" w:color="auto"/>
              <w:bottom w:val="single" w:sz="4" w:space="0" w:color="auto"/>
            </w:tcBorders>
          </w:tcPr>
          <w:p w14:paraId="1DE65930" w14:textId="77777777" w:rsidR="000C4417" w:rsidRPr="003B6D88" w:rsidRDefault="000C4417" w:rsidP="003B6D88">
            <w:pPr>
              <w:spacing w:line="360" w:lineRule="auto"/>
              <w:jc w:val="both"/>
              <w:rPr>
                <w:rFonts w:ascii="Book Antiqua" w:eastAsia="宋体" w:hAnsi="Book Antiqua" w:cs="宋体"/>
                <w:lang w:eastAsia="zh-CN"/>
              </w:rPr>
            </w:pPr>
            <w:r w:rsidRPr="003B6D88">
              <w:rPr>
                <w:rFonts w:ascii="Book Antiqua" w:eastAsia="宋体" w:hAnsi="Book Antiqua" w:cs="宋体"/>
                <w:b/>
                <w:bCs/>
                <w:color w:val="000000"/>
                <w:lang w:eastAsia="zh-CN"/>
              </w:rPr>
              <w:t>Tbx6 subfamily</w:t>
            </w:r>
          </w:p>
        </w:tc>
        <w:tc>
          <w:tcPr>
            <w:tcW w:w="1916" w:type="dxa"/>
            <w:tcBorders>
              <w:top w:val="single" w:sz="4" w:space="0" w:color="auto"/>
              <w:bottom w:val="single" w:sz="4" w:space="0" w:color="auto"/>
            </w:tcBorders>
          </w:tcPr>
          <w:p w14:paraId="28F83831" w14:textId="77777777" w:rsidR="000C4417" w:rsidRPr="003B6D88" w:rsidRDefault="000C4417" w:rsidP="003B6D88">
            <w:pPr>
              <w:spacing w:line="360" w:lineRule="auto"/>
              <w:jc w:val="both"/>
              <w:rPr>
                <w:rFonts w:ascii="Book Antiqua" w:eastAsia="宋体" w:hAnsi="Book Antiqua" w:cs="宋体"/>
                <w:lang w:eastAsia="zh-CN"/>
              </w:rPr>
            </w:pPr>
            <w:r w:rsidRPr="003B6D88">
              <w:rPr>
                <w:rFonts w:ascii="Book Antiqua" w:eastAsia="宋体" w:hAnsi="Book Antiqua" w:cs="宋体"/>
                <w:b/>
                <w:bCs/>
                <w:color w:val="000000"/>
                <w:lang w:eastAsia="zh-CN"/>
              </w:rPr>
              <w:t>Tbr1 subfamily</w:t>
            </w:r>
          </w:p>
        </w:tc>
      </w:tr>
      <w:tr w:rsidR="000C4417" w:rsidRPr="003B6D88" w14:paraId="00C67A3F" w14:textId="77777777" w:rsidTr="00C779EA">
        <w:tc>
          <w:tcPr>
            <w:tcW w:w="1915" w:type="dxa"/>
            <w:tcBorders>
              <w:top w:val="single" w:sz="4" w:space="0" w:color="auto"/>
            </w:tcBorders>
          </w:tcPr>
          <w:p w14:paraId="22BE441E"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T</w:t>
            </w:r>
          </w:p>
        </w:tc>
        <w:tc>
          <w:tcPr>
            <w:tcW w:w="1915" w:type="dxa"/>
            <w:tcBorders>
              <w:top w:val="single" w:sz="4" w:space="0" w:color="auto"/>
            </w:tcBorders>
          </w:tcPr>
          <w:p w14:paraId="7847F881"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Tbx1</w:t>
            </w:r>
          </w:p>
        </w:tc>
        <w:tc>
          <w:tcPr>
            <w:tcW w:w="1915" w:type="dxa"/>
            <w:tcBorders>
              <w:top w:val="single" w:sz="4" w:space="0" w:color="auto"/>
            </w:tcBorders>
          </w:tcPr>
          <w:p w14:paraId="7C15633F"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Tbx2</w:t>
            </w:r>
          </w:p>
        </w:tc>
        <w:tc>
          <w:tcPr>
            <w:tcW w:w="1915" w:type="dxa"/>
            <w:tcBorders>
              <w:top w:val="single" w:sz="4" w:space="0" w:color="auto"/>
            </w:tcBorders>
          </w:tcPr>
          <w:p w14:paraId="5B8D67CA"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Tbx6</w:t>
            </w:r>
          </w:p>
        </w:tc>
        <w:tc>
          <w:tcPr>
            <w:tcW w:w="1916" w:type="dxa"/>
            <w:tcBorders>
              <w:top w:val="single" w:sz="4" w:space="0" w:color="auto"/>
            </w:tcBorders>
          </w:tcPr>
          <w:p w14:paraId="5AD38C9E"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Tbr1</w:t>
            </w:r>
          </w:p>
        </w:tc>
      </w:tr>
      <w:tr w:rsidR="000C4417" w:rsidRPr="003B6D88" w14:paraId="2D068784" w14:textId="77777777" w:rsidTr="00C779EA">
        <w:tc>
          <w:tcPr>
            <w:tcW w:w="1915" w:type="dxa"/>
          </w:tcPr>
          <w:p w14:paraId="594C6521"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Tbx19</w:t>
            </w:r>
            <w:r w:rsidR="0059089D" w:rsidRPr="003B6D88">
              <w:rPr>
                <w:rFonts w:ascii="Book Antiqua" w:hAnsi="Book Antiqua"/>
                <w:color w:val="000000"/>
                <w:lang w:eastAsia="zh-CN"/>
              </w:rPr>
              <w:t xml:space="preserve"> </w:t>
            </w:r>
            <w:r w:rsidRPr="003B6D88">
              <w:rPr>
                <w:rFonts w:ascii="Book Antiqua" w:hAnsi="Book Antiqua"/>
                <w:color w:val="000000"/>
              </w:rPr>
              <w:t>(</w:t>
            </w:r>
            <w:proofErr w:type="spellStart"/>
            <w:r w:rsidRPr="003B6D88">
              <w:rPr>
                <w:rFonts w:ascii="Book Antiqua" w:hAnsi="Book Antiqua"/>
                <w:color w:val="000000"/>
              </w:rPr>
              <w:t>Tpit</w:t>
            </w:r>
            <w:proofErr w:type="spellEnd"/>
            <w:r w:rsidRPr="003B6D88">
              <w:rPr>
                <w:rFonts w:ascii="Book Antiqua" w:hAnsi="Book Antiqua"/>
                <w:color w:val="000000"/>
              </w:rPr>
              <w:t>)</w:t>
            </w:r>
          </w:p>
        </w:tc>
        <w:tc>
          <w:tcPr>
            <w:tcW w:w="1915" w:type="dxa"/>
          </w:tcPr>
          <w:p w14:paraId="62D07D34"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Tbx10</w:t>
            </w:r>
          </w:p>
        </w:tc>
        <w:tc>
          <w:tcPr>
            <w:tcW w:w="1915" w:type="dxa"/>
          </w:tcPr>
          <w:p w14:paraId="73600D81"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Tbx</w:t>
            </w:r>
            <w:r w:rsidRPr="003B6D88">
              <w:rPr>
                <w:rFonts w:ascii="Book Antiqua" w:hAnsi="Book Antiqua"/>
                <w:color w:val="000000"/>
                <w:lang w:eastAsia="zh-CN"/>
              </w:rPr>
              <w:t>3</w:t>
            </w:r>
          </w:p>
        </w:tc>
        <w:tc>
          <w:tcPr>
            <w:tcW w:w="1915" w:type="dxa"/>
          </w:tcPr>
          <w:p w14:paraId="46F2F0FE"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Mga</w:t>
            </w:r>
          </w:p>
        </w:tc>
        <w:tc>
          <w:tcPr>
            <w:tcW w:w="1916" w:type="dxa"/>
          </w:tcPr>
          <w:p w14:paraId="71142619"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Tbr2</w:t>
            </w:r>
            <w:r w:rsidR="0059089D" w:rsidRPr="003B6D88">
              <w:rPr>
                <w:rFonts w:ascii="Book Antiqua" w:hAnsi="Book Antiqua"/>
                <w:color w:val="000000"/>
                <w:lang w:eastAsia="zh-CN"/>
              </w:rPr>
              <w:t xml:space="preserve"> </w:t>
            </w:r>
            <w:r w:rsidRPr="003B6D88">
              <w:rPr>
                <w:rFonts w:ascii="Book Antiqua" w:hAnsi="Book Antiqua"/>
                <w:color w:val="000000"/>
              </w:rPr>
              <w:t>(</w:t>
            </w:r>
            <w:proofErr w:type="spellStart"/>
            <w:r w:rsidRPr="003B6D88">
              <w:rPr>
                <w:rFonts w:ascii="Book Antiqua" w:hAnsi="Book Antiqua"/>
                <w:color w:val="000000"/>
              </w:rPr>
              <w:t>Eomes</w:t>
            </w:r>
            <w:proofErr w:type="spellEnd"/>
            <w:r w:rsidRPr="003B6D88">
              <w:rPr>
                <w:rFonts w:ascii="Book Antiqua" w:hAnsi="Book Antiqua"/>
                <w:color w:val="000000"/>
              </w:rPr>
              <w:t>)</w:t>
            </w:r>
          </w:p>
        </w:tc>
      </w:tr>
      <w:tr w:rsidR="000C4417" w:rsidRPr="003B6D88" w14:paraId="09567EB4" w14:textId="77777777" w:rsidTr="00C779EA">
        <w:tc>
          <w:tcPr>
            <w:tcW w:w="1915" w:type="dxa"/>
          </w:tcPr>
          <w:p w14:paraId="6E89A54C" w14:textId="77777777" w:rsidR="000C4417" w:rsidRPr="003B6D88" w:rsidRDefault="000C4417" w:rsidP="003B6D88">
            <w:pPr>
              <w:spacing w:line="360" w:lineRule="auto"/>
              <w:jc w:val="both"/>
              <w:rPr>
                <w:rFonts w:ascii="Book Antiqua" w:hAnsi="Book Antiqua"/>
                <w:lang w:eastAsia="zh-CN"/>
              </w:rPr>
            </w:pPr>
          </w:p>
        </w:tc>
        <w:tc>
          <w:tcPr>
            <w:tcW w:w="1915" w:type="dxa"/>
          </w:tcPr>
          <w:p w14:paraId="3197465A"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Tbx1</w:t>
            </w:r>
            <w:r w:rsidRPr="003B6D88">
              <w:rPr>
                <w:rFonts w:ascii="Book Antiqua" w:hAnsi="Book Antiqua"/>
                <w:color w:val="000000"/>
                <w:lang w:eastAsia="zh-CN"/>
              </w:rPr>
              <w:t>5</w:t>
            </w:r>
          </w:p>
        </w:tc>
        <w:tc>
          <w:tcPr>
            <w:tcW w:w="1915" w:type="dxa"/>
          </w:tcPr>
          <w:p w14:paraId="1372BA59"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Tbx</w:t>
            </w:r>
            <w:r w:rsidRPr="003B6D88">
              <w:rPr>
                <w:rFonts w:ascii="Book Antiqua" w:hAnsi="Book Antiqua"/>
                <w:color w:val="000000"/>
                <w:lang w:eastAsia="zh-CN"/>
              </w:rPr>
              <w:t>4</w:t>
            </w:r>
          </w:p>
        </w:tc>
        <w:tc>
          <w:tcPr>
            <w:tcW w:w="1915" w:type="dxa"/>
          </w:tcPr>
          <w:p w14:paraId="33639F08" w14:textId="77777777" w:rsidR="000C4417" w:rsidRPr="003B6D88" w:rsidRDefault="000C4417" w:rsidP="003B6D88">
            <w:pPr>
              <w:spacing w:line="360" w:lineRule="auto"/>
              <w:jc w:val="both"/>
              <w:rPr>
                <w:rFonts w:ascii="Book Antiqua" w:hAnsi="Book Antiqua"/>
                <w:lang w:eastAsia="zh-CN"/>
              </w:rPr>
            </w:pPr>
          </w:p>
        </w:tc>
        <w:tc>
          <w:tcPr>
            <w:tcW w:w="1916" w:type="dxa"/>
          </w:tcPr>
          <w:p w14:paraId="0FD8C050"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Tbx21</w:t>
            </w:r>
            <w:r w:rsidR="0059089D" w:rsidRPr="003B6D88">
              <w:rPr>
                <w:rFonts w:ascii="Book Antiqua" w:hAnsi="Book Antiqua"/>
                <w:color w:val="000000"/>
                <w:lang w:eastAsia="zh-CN"/>
              </w:rPr>
              <w:t xml:space="preserve"> </w:t>
            </w:r>
            <w:r w:rsidRPr="003B6D88">
              <w:rPr>
                <w:rFonts w:ascii="Book Antiqua" w:hAnsi="Book Antiqua"/>
                <w:color w:val="000000"/>
              </w:rPr>
              <w:t>(</w:t>
            </w:r>
            <w:proofErr w:type="spellStart"/>
            <w:r w:rsidRPr="003B6D88">
              <w:rPr>
                <w:rFonts w:ascii="Book Antiqua" w:hAnsi="Book Antiqua"/>
                <w:color w:val="000000"/>
              </w:rPr>
              <w:t>Tbet</w:t>
            </w:r>
            <w:proofErr w:type="spellEnd"/>
            <w:r w:rsidRPr="003B6D88">
              <w:rPr>
                <w:rFonts w:ascii="Book Antiqua" w:hAnsi="Book Antiqua"/>
                <w:color w:val="000000"/>
              </w:rPr>
              <w:t>)</w:t>
            </w:r>
          </w:p>
        </w:tc>
      </w:tr>
      <w:tr w:rsidR="000C4417" w:rsidRPr="003B6D88" w14:paraId="1EB802EB" w14:textId="77777777" w:rsidTr="00C779EA">
        <w:tc>
          <w:tcPr>
            <w:tcW w:w="1915" w:type="dxa"/>
          </w:tcPr>
          <w:p w14:paraId="5647775C" w14:textId="77777777" w:rsidR="000C4417" w:rsidRPr="003B6D88" w:rsidRDefault="000C4417" w:rsidP="003B6D88">
            <w:pPr>
              <w:spacing w:line="360" w:lineRule="auto"/>
              <w:jc w:val="both"/>
              <w:rPr>
                <w:rFonts w:ascii="Book Antiqua" w:hAnsi="Book Antiqua"/>
                <w:lang w:eastAsia="zh-CN"/>
              </w:rPr>
            </w:pPr>
          </w:p>
        </w:tc>
        <w:tc>
          <w:tcPr>
            <w:tcW w:w="1915" w:type="dxa"/>
          </w:tcPr>
          <w:p w14:paraId="0EBAF890"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Tbx1</w:t>
            </w:r>
            <w:r w:rsidRPr="003B6D88">
              <w:rPr>
                <w:rFonts w:ascii="Book Antiqua" w:hAnsi="Book Antiqua"/>
                <w:color w:val="000000"/>
                <w:lang w:eastAsia="zh-CN"/>
              </w:rPr>
              <w:t>8</w:t>
            </w:r>
          </w:p>
        </w:tc>
        <w:tc>
          <w:tcPr>
            <w:tcW w:w="1915" w:type="dxa"/>
          </w:tcPr>
          <w:p w14:paraId="35DE749F"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Tbx</w:t>
            </w:r>
            <w:r w:rsidRPr="003B6D88">
              <w:rPr>
                <w:rFonts w:ascii="Book Antiqua" w:hAnsi="Book Antiqua"/>
                <w:color w:val="000000"/>
                <w:lang w:eastAsia="zh-CN"/>
              </w:rPr>
              <w:t>5</w:t>
            </w:r>
          </w:p>
        </w:tc>
        <w:tc>
          <w:tcPr>
            <w:tcW w:w="1915" w:type="dxa"/>
          </w:tcPr>
          <w:p w14:paraId="322CB61A" w14:textId="77777777" w:rsidR="000C4417" w:rsidRPr="003B6D88" w:rsidRDefault="000C4417" w:rsidP="003B6D88">
            <w:pPr>
              <w:spacing w:line="360" w:lineRule="auto"/>
              <w:jc w:val="both"/>
              <w:rPr>
                <w:rFonts w:ascii="Book Antiqua" w:hAnsi="Book Antiqua"/>
                <w:lang w:eastAsia="zh-CN"/>
              </w:rPr>
            </w:pPr>
          </w:p>
        </w:tc>
        <w:tc>
          <w:tcPr>
            <w:tcW w:w="1916" w:type="dxa"/>
          </w:tcPr>
          <w:p w14:paraId="7852E214" w14:textId="77777777" w:rsidR="000C4417" w:rsidRPr="003B6D88" w:rsidRDefault="000C4417" w:rsidP="003B6D88">
            <w:pPr>
              <w:spacing w:line="360" w:lineRule="auto"/>
              <w:jc w:val="both"/>
              <w:rPr>
                <w:rFonts w:ascii="Book Antiqua" w:hAnsi="Book Antiqua"/>
                <w:lang w:eastAsia="zh-CN"/>
              </w:rPr>
            </w:pPr>
          </w:p>
        </w:tc>
      </w:tr>
      <w:tr w:rsidR="000C4417" w:rsidRPr="003B6D88" w14:paraId="753D9C48" w14:textId="77777777" w:rsidTr="00C779EA">
        <w:tc>
          <w:tcPr>
            <w:tcW w:w="1915" w:type="dxa"/>
          </w:tcPr>
          <w:p w14:paraId="1454A958" w14:textId="77777777" w:rsidR="000C4417" w:rsidRPr="003B6D88" w:rsidRDefault="000C4417" w:rsidP="003B6D88">
            <w:pPr>
              <w:spacing w:line="360" w:lineRule="auto"/>
              <w:jc w:val="both"/>
              <w:rPr>
                <w:rFonts w:ascii="Book Antiqua" w:hAnsi="Book Antiqua"/>
                <w:lang w:eastAsia="zh-CN"/>
              </w:rPr>
            </w:pPr>
          </w:p>
        </w:tc>
        <w:tc>
          <w:tcPr>
            <w:tcW w:w="1915" w:type="dxa"/>
          </w:tcPr>
          <w:p w14:paraId="0EF162BF"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Tbx</w:t>
            </w:r>
            <w:r w:rsidRPr="003B6D88">
              <w:rPr>
                <w:rFonts w:ascii="Book Antiqua" w:hAnsi="Book Antiqua"/>
                <w:color w:val="000000"/>
                <w:lang w:eastAsia="zh-CN"/>
              </w:rPr>
              <w:t>2</w:t>
            </w:r>
            <w:r w:rsidRPr="003B6D88">
              <w:rPr>
                <w:rFonts w:ascii="Book Antiqua" w:hAnsi="Book Antiqua"/>
                <w:color w:val="000000"/>
              </w:rPr>
              <w:t>0</w:t>
            </w:r>
          </w:p>
        </w:tc>
        <w:tc>
          <w:tcPr>
            <w:tcW w:w="1915" w:type="dxa"/>
          </w:tcPr>
          <w:p w14:paraId="5D6601B1" w14:textId="77777777" w:rsidR="000C4417" w:rsidRPr="003B6D88" w:rsidRDefault="000C4417" w:rsidP="003B6D88">
            <w:pPr>
              <w:spacing w:line="360" w:lineRule="auto"/>
              <w:jc w:val="both"/>
              <w:rPr>
                <w:rFonts w:ascii="Book Antiqua" w:hAnsi="Book Antiqua"/>
                <w:lang w:eastAsia="zh-CN"/>
              </w:rPr>
            </w:pPr>
          </w:p>
        </w:tc>
        <w:tc>
          <w:tcPr>
            <w:tcW w:w="1915" w:type="dxa"/>
          </w:tcPr>
          <w:p w14:paraId="2D5BC802" w14:textId="77777777" w:rsidR="000C4417" w:rsidRPr="003B6D88" w:rsidRDefault="000C4417" w:rsidP="003B6D88">
            <w:pPr>
              <w:spacing w:line="360" w:lineRule="auto"/>
              <w:jc w:val="both"/>
              <w:rPr>
                <w:rFonts w:ascii="Book Antiqua" w:hAnsi="Book Antiqua"/>
                <w:lang w:eastAsia="zh-CN"/>
              </w:rPr>
            </w:pPr>
          </w:p>
        </w:tc>
        <w:tc>
          <w:tcPr>
            <w:tcW w:w="1916" w:type="dxa"/>
          </w:tcPr>
          <w:p w14:paraId="3514AD00" w14:textId="77777777" w:rsidR="000C4417" w:rsidRPr="003B6D88" w:rsidRDefault="000C4417" w:rsidP="003B6D88">
            <w:pPr>
              <w:spacing w:line="360" w:lineRule="auto"/>
              <w:jc w:val="both"/>
              <w:rPr>
                <w:rFonts w:ascii="Book Antiqua" w:hAnsi="Book Antiqua"/>
                <w:lang w:eastAsia="zh-CN"/>
              </w:rPr>
            </w:pPr>
          </w:p>
        </w:tc>
      </w:tr>
      <w:tr w:rsidR="000C4417" w:rsidRPr="003B6D88" w14:paraId="4D18F7FD" w14:textId="77777777" w:rsidTr="00C779EA">
        <w:tc>
          <w:tcPr>
            <w:tcW w:w="1915" w:type="dxa"/>
          </w:tcPr>
          <w:p w14:paraId="57A17AB4" w14:textId="77777777" w:rsidR="000C4417" w:rsidRPr="003B6D88" w:rsidRDefault="000C4417" w:rsidP="003B6D88">
            <w:pPr>
              <w:spacing w:line="360" w:lineRule="auto"/>
              <w:jc w:val="both"/>
              <w:rPr>
                <w:rFonts w:ascii="Book Antiqua" w:hAnsi="Book Antiqua"/>
                <w:lang w:eastAsia="zh-CN"/>
              </w:rPr>
            </w:pPr>
          </w:p>
        </w:tc>
        <w:tc>
          <w:tcPr>
            <w:tcW w:w="1915" w:type="dxa"/>
          </w:tcPr>
          <w:p w14:paraId="68ED31AA" w14:textId="77777777" w:rsidR="000C4417" w:rsidRPr="003B6D88" w:rsidRDefault="000C4417" w:rsidP="003B6D88">
            <w:pPr>
              <w:spacing w:line="360" w:lineRule="auto"/>
              <w:jc w:val="both"/>
              <w:rPr>
                <w:rFonts w:ascii="Book Antiqua" w:hAnsi="Book Antiqua"/>
                <w:lang w:eastAsia="zh-CN"/>
              </w:rPr>
            </w:pPr>
            <w:r w:rsidRPr="003B6D88">
              <w:rPr>
                <w:rFonts w:ascii="Book Antiqua" w:hAnsi="Book Antiqua"/>
                <w:color w:val="000000"/>
              </w:rPr>
              <w:t>Tbx</w:t>
            </w:r>
            <w:r w:rsidRPr="003B6D88">
              <w:rPr>
                <w:rFonts w:ascii="Book Antiqua" w:hAnsi="Book Antiqua"/>
                <w:color w:val="000000"/>
                <w:lang w:eastAsia="zh-CN"/>
              </w:rPr>
              <w:t>22</w:t>
            </w:r>
          </w:p>
        </w:tc>
        <w:tc>
          <w:tcPr>
            <w:tcW w:w="1915" w:type="dxa"/>
          </w:tcPr>
          <w:p w14:paraId="6E9744A3" w14:textId="77777777" w:rsidR="000C4417" w:rsidRPr="003B6D88" w:rsidRDefault="000C4417" w:rsidP="003B6D88">
            <w:pPr>
              <w:spacing w:line="360" w:lineRule="auto"/>
              <w:jc w:val="both"/>
              <w:rPr>
                <w:rFonts w:ascii="Book Antiqua" w:hAnsi="Book Antiqua"/>
                <w:lang w:eastAsia="zh-CN"/>
              </w:rPr>
            </w:pPr>
          </w:p>
        </w:tc>
        <w:tc>
          <w:tcPr>
            <w:tcW w:w="1915" w:type="dxa"/>
          </w:tcPr>
          <w:p w14:paraId="3C31010C" w14:textId="77777777" w:rsidR="000C4417" w:rsidRPr="003B6D88" w:rsidRDefault="000C4417" w:rsidP="003B6D88">
            <w:pPr>
              <w:spacing w:line="360" w:lineRule="auto"/>
              <w:jc w:val="both"/>
              <w:rPr>
                <w:rFonts w:ascii="Book Antiqua" w:hAnsi="Book Antiqua"/>
                <w:lang w:eastAsia="zh-CN"/>
              </w:rPr>
            </w:pPr>
          </w:p>
        </w:tc>
        <w:tc>
          <w:tcPr>
            <w:tcW w:w="1916" w:type="dxa"/>
          </w:tcPr>
          <w:p w14:paraId="3F020F7D" w14:textId="77777777" w:rsidR="000C4417" w:rsidRPr="003B6D88" w:rsidRDefault="000C4417" w:rsidP="003B6D88">
            <w:pPr>
              <w:spacing w:line="360" w:lineRule="auto"/>
              <w:jc w:val="both"/>
              <w:rPr>
                <w:rFonts w:ascii="Book Antiqua" w:hAnsi="Book Antiqua"/>
                <w:lang w:eastAsia="zh-CN"/>
              </w:rPr>
            </w:pPr>
          </w:p>
        </w:tc>
      </w:tr>
    </w:tbl>
    <w:p w14:paraId="51EE8CFC" w14:textId="77777777" w:rsidR="000C4417" w:rsidRPr="003B6D88" w:rsidRDefault="000C4417" w:rsidP="003B6D88">
      <w:pPr>
        <w:spacing w:line="360" w:lineRule="auto"/>
        <w:jc w:val="both"/>
        <w:rPr>
          <w:rFonts w:ascii="Book Antiqua" w:hAnsi="Book Antiqua"/>
          <w:lang w:eastAsia="zh-CN"/>
        </w:rPr>
      </w:pPr>
    </w:p>
    <w:sectPr w:rsidR="000C4417" w:rsidRPr="003B6D8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DA46F" w14:textId="77777777" w:rsidR="00EF4B8D" w:rsidRDefault="00EF4B8D" w:rsidP="00B5363B">
      <w:r>
        <w:separator/>
      </w:r>
    </w:p>
  </w:endnote>
  <w:endnote w:type="continuationSeparator" w:id="0">
    <w:p w14:paraId="3719526F" w14:textId="77777777" w:rsidR="00EF4B8D" w:rsidRDefault="00EF4B8D" w:rsidP="00B53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929462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05682271" w14:textId="77777777" w:rsidR="00B5363B" w:rsidRPr="00B5363B" w:rsidRDefault="00B5363B">
            <w:pPr>
              <w:pStyle w:val="a8"/>
              <w:jc w:val="right"/>
              <w:rPr>
                <w:rFonts w:ascii="Book Antiqua" w:hAnsi="Book Antiqua"/>
                <w:sz w:val="24"/>
                <w:szCs w:val="24"/>
              </w:rPr>
            </w:pPr>
            <w:r w:rsidRPr="00B5363B">
              <w:rPr>
                <w:rFonts w:ascii="Book Antiqua" w:hAnsi="Book Antiqua"/>
                <w:sz w:val="24"/>
                <w:szCs w:val="24"/>
                <w:lang w:val="zh-CN" w:eastAsia="zh-CN"/>
              </w:rPr>
              <w:t xml:space="preserve"> </w:t>
            </w:r>
            <w:r w:rsidRPr="00B5363B">
              <w:rPr>
                <w:rFonts w:ascii="Book Antiqua" w:hAnsi="Book Antiqua"/>
                <w:b/>
                <w:bCs/>
                <w:sz w:val="24"/>
                <w:szCs w:val="24"/>
              </w:rPr>
              <w:fldChar w:fldCharType="begin"/>
            </w:r>
            <w:r w:rsidRPr="00B5363B">
              <w:rPr>
                <w:rFonts w:ascii="Book Antiqua" w:hAnsi="Book Antiqua"/>
                <w:b/>
                <w:bCs/>
                <w:sz w:val="24"/>
                <w:szCs w:val="24"/>
              </w:rPr>
              <w:instrText>PAGE</w:instrText>
            </w:r>
            <w:r w:rsidRPr="00B5363B">
              <w:rPr>
                <w:rFonts w:ascii="Book Antiqua" w:hAnsi="Book Antiqua"/>
                <w:b/>
                <w:bCs/>
                <w:sz w:val="24"/>
                <w:szCs w:val="24"/>
              </w:rPr>
              <w:fldChar w:fldCharType="separate"/>
            </w:r>
            <w:r w:rsidR="00465CB9">
              <w:rPr>
                <w:rFonts w:ascii="Book Antiqua" w:hAnsi="Book Antiqua"/>
                <w:b/>
                <w:bCs/>
                <w:noProof/>
                <w:sz w:val="24"/>
                <w:szCs w:val="24"/>
              </w:rPr>
              <w:t>21</w:t>
            </w:r>
            <w:r w:rsidRPr="00B5363B">
              <w:rPr>
                <w:rFonts w:ascii="Book Antiqua" w:hAnsi="Book Antiqua"/>
                <w:b/>
                <w:bCs/>
                <w:sz w:val="24"/>
                <w:szCs w:val="24"/>
              </w:rPr>
              <w:fldChar w:fldCharType="end"/>
            </w:r>
            <w:r w:rsidRPr="00B5363B">
              <w:rPr>
                <w:rFonts w:ascii="Book Antiqua" w:hAnsi="Book Antiqua"/>
                <w:sz w:val="24"/>
                <w:szCs w:val="24"/>
                <w:lang w:val="zh-CN" w:eastAsia="zh-CN"/>
              </w:rPr>
              <w:t xml:space="preserve"> / </w:t>
            </w:r>
            <w:r w:rsidRPr="00B5363B">
              <w:rPr>
                <w:rFonts w:ascii="Book Antiqua" w:hAnsi="Book Antiqua"/>
                <w:b/>
                <w:bCs/>
                <w:sz w:val="24"/>
                <w:szCs w:val="24"/>
              </w:rPr>
              <w:fldChar w:fldCharType="begin"/>
            </w:r>
            <w:r w:rsidRPr="00B5363B">
              <w:rPr>
                <w:rFonts w:ascii="Book Antiqua" w:hAnsi="Book Antiqua"/>
                <w:b/>
                <w:bCs/>
                <w:sz w:val="24"/>
                <w:szCs w:val="24"/>
              </w:rPr>
              <w:instrText>NUMPAGES</w:instrText>
            </w:r>
            <w:r w:rsidRPr="00B5363B">
              <w:rPr>
                <w:rFonts w:ascii="Book Antiqua" w:hAnsi="Book Antiqua"/>
                <w:b/>
                <w:bCs/>
                <w:sz w:val="24"/>
                <w:szCs w:val="24"/>
              </w:rPr>
              <w:fldChar w:fldCharType="separate"/>
            </w:r>
            <w:r w:rsidR="00465CB9">
              <w:rPr>
                <w:rFonts w:ascii="Book Antiqua" w:hAnsi="Book Antiqua"/>
                <w:b/>
                <w:bCs/>
                <w:noProof/>
                <w:sz w:val="24"/>
                <w:szCs w:val="24"/>
              </w:rPr>
              <w:t>24</w:t>
            </w:r>
            <w:r w:rsidRPr="00B5363B">
              <w:rPr>
                <w:rFonts w:ascii="Book Antiqua" w:hAnsi="Book Antiqua"/>
                <w:b/>
                <w:bCs/>
                <w:sz w:val="24"/>
                <w:szCs w:val="24"/>
              </w:rPr>
              <w:fldChar w:fldCharType="end"/>
            </w:r>
          </w:p>
        </w:sdtContent>
      </w:sdt>
    </w:sdtContent>
  </w:sdt>
  <w:p w14:paraId="06FDF736" w14:textId="77777777" w:rsidR="00B5363B" w:rsidRDefault="00B5363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8352D" w14:textId="77777777" w:rsidR="00EF4B8D" w:rsidRDefault="00EF4B8D" w:rsidP="00B5363B">
      <w:r>
        <w:separator/>
      </w:r>
    </w:p>
  </w:footnote>
  <w:footnote w:type="continuationSeparator" w:id="0">
    <w:p w14:paraId="4DB6CFC7" w14:textId="77777777" w:rsidR="00EF4B8D" w:rsidRDefault="00EF4B8D" w:rsidP="00B5363B">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C361F"/>
    <w:rsid w:val="000C4417"/>
    <w:rsid w:val="00141577"/>
    <w:rsid w:val="00154430"/>
    <w:rsid w:val="001810EF"/>
    <w:rsid w:val="001E4894"/>
    <w:rsid w:val="002656E0"/>
    <w:rsid w:val="0027030C"/>
    <w:rsid w:val="0027192D"/>
    <w:rsid w:val="002D5019"/>
    <w:rsid w:val="00307213"/>
    <w:rsid w:val="00362630"/>
    <w:rsid w:val="00385EE6"/>
    <w:rsid w:val="003B6D88"/>
    <w:rsid w:val="003E52A2"/>
    <w:rsid w:val="003F3AD6"/>
    <w:rsid w:val="004135D3"/>
    <w:rsid w:val="00461A3E"/>
    <w:rsid w:val="00465CB9"/>
    <w:rsid w:val="004C0C5E"/>
    <w:rsid w:val="004D3155"/>
    <w:rsid w:val="004D44E0"/>
    <w:rsid w:val="00515DE0"/>
    <w:rsid w:val="0052181B"/>
    <w:rsid w:val="0052765F"/>
    <w:rsid w:val="00544145"/>
    <w:rsid w:val="0059089D"/>
    <w:rsid w:val="00602605"/>
    <w:rsid w:val="00653FCF"/>
    <w:rsid w:val="006766E6"/>
    <w:rsid w:val="006D2D18"/>
    <w:rsid w:val="006E6B45"/>
    <w:rsid w:val="006F3E67"/>
    <w:rsid w:val="006F59D0"/>
    <w:rsid w:val="0070474D"/>
    <w:rsid w:val="00716441"/>
    <w:rsid w:val="00753818"/>
    <w:rsid w:val="007631EB"/>
    <w:rsid w:val="00763E62"/>
    <w:rsid w:val="00791664"/>
    <w:rsid w:val="0079492D"/>
    <w:rsid w:val="007D4C90"/>
    <w:rsid w:val="007D592D"/>
    <w:rsid w:val="007D6547"/>
    <w:rsid w:val="007E2B83"/>
    <w:rsid w:val="007F3547"/>
    <w:rsid w:val="008031F0"/>
    <w:rsid w:val="008D01BC"/>
    <w:rsid w:val="008F7933"/>
    <w:rsid w:val="00921CF1"/>
    <w:rsid w:val="00943487"/>
    <w:rsid w:val="00956418"/>
    <w:rsid w:val="009820EC"/>
    <w:rsid w:val="009A2E9D"/>
    <w:rsid w:val="009A491B"/>
    <w:rsid w:val="009B4DF6"/>
    <w:rsid w:val="009F4DC7"/>
    <w:rsid w:val="00A14B6A"/>
    <w:rsid w:val="00A2209D"/>
    <w:rsid w:val="00A26CD2"/>
    <w:rsid w:val="00A70154"/>
    <w:rsid w:val="00A77B3E"/>
    <w:rsid w:val="00A91D30"/>
    <w:rsid w:val="00AB6C73"/>
    <w:rsid w:val="00AC3B31"/>
    <w:rsid w:val="00AF5FD5"/>
    <w:rsid w:val="00B11A54"/>
    <w:rsid w:val="00B5363B"/>
    <w:rsid w:val="00B93B6D"/>
    <w:rsid w:val="00BB3EA7"/>
    <w:rsid w:val="00BC0F9E"/>
    <w:rsid w:val="00BE5057"/>
    <w:rsid w:val="00C54D13"/>
    <w:rsid w:val="00C720DD"/>
    <w:rsid w:val="00C779EA"/>
    <w:rsid w:val="00CA2A55"/>
    <w:rsid w:val="00CC52D0"/>
    <w:rsid w:val="00CD76F6"/>
    <w:rsid w:val="00D31327"/>
    <w:rsid w:val="00D679B2"/>
    <w:rsid w:val="00D709D6"/>
    <w:rsid w:val="00D87E8F"/>
    <w:rsid w:val="00D921F6"/>
    <w:rsid w:val="00E2377F"/>
    <w:rsid w:val="00E41D7C"/>
    <w:rsid w:val="00E84967"/>
    <w:rsid w:val="00E912F3"/>
    <w:rsid w:val="00EB20C8"/>
    <w:rsid w:val="00EF4B8D"/>
    <w:rsid w:val="00F21571"/>
    <w:rsid w:val="00F33CB0"/>
    <w:rsid w:val="00F42BA8"/>
    <w:rsid w:val="00FA09FA"/>
    <w:rsid w:val="00FA6715"/>
    <w:rsid w:val="00FB43CF"/>
    <w:rsid w:val="00FC7C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C0E0EB7"/>
  <w15:docId w15:val="{40FABA57-0945-4713-A08B-7F4D90E8B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0C4417"/>
    <w:rPr>
      <w:sz w:val="18"/>
      <w:szCs w:val="18"/>
    </w:rPr>
  </w:style>
  <w:style w:type="character" w:customStyle="1" w:styleId="a4">
    <w:name w:val="批注框文本 字符"/>
    <w:basedOn w:val="a0"/>
    <w:link w:val="a3"/>
    <w:rsid w:val="000C4417"/>
    <w:rPr>
      <w:sz w:val="18"/>
      <w:szCs w:val="18"/>
    </w:rPr>
  </w:style>
  <w:style w:type="table" w:styleId="a5">
    <w:name w:val="Table Grid"/>
    <w:basedOn w:val="a1"/>
    <w:rsid w:val="000C44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B5363B"/>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rsid w:val="00B5363B"/>
    <w:rPr>
      <w:sz w:val="18"/>
      <w:szCs w:val="18"/>
    </w:rPr>
  </w:style>
  <w:style w:type="paragraph" w:styleId="a8">
    <w:name w:val="footer"/>
    <w:basedOn w:val="a"/>
    <w:link w:val="a9"/>
    <w:uiPriority w:val="99"/>
    <w:rsid w:val="00B5363B"/>
    <w:pPr>
      <w:tabs>
        <w:tab w:val="center" w:pos="4153"/>
        <w:tab w:val="right" w:pos="8306"/>
      </w:tabs>
      <w:snapToGrid w:val="0"/>
    </w:pPr>
    <w:rPr>
      <w:sz w:val="18"/>
      <w:szCs w:val="18"/>
    </w:rPr>
  </w:style>
  <w:style w:type="character" w:customStyle="1" w:styleId="a9">
    <w:name w:val="页脚 字符"/>
    <w:basedOn w:val="a0"/>
    <w:link w:val="a8"/>
    <w:uiPriority w:val="99"/>
    <w:rsid w:val="00B5363B"/>
    <w:rPr>
      <w:sz w:val="18"/>
      <w:szCs w:val="18"/>
    </w:rPr>
  </w:style>
  <w:style w:type="paragraph" w:styleId="aa">
    <w:name w:val="Revision"/>
    <w:hidden/>
    <w:uiPriority w:val="99"/>
    <w:semiHidden/>
    <w:rsid w:val="00F33CB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44825">
      <w:bodyDiv w:val="1"/>
      <w:marLeft w:val="0"/>
      <w:marRight w:val="0"/>
      <w:marTop w:val="0"/>
      <w:marBottom w:val="0"/>
      <w:divBdr>
        <w:top w:val="none" w:sz="0" w:space="0" w:color="auto"/>
        <w:left w:val="none" w:sz="0" w:space="0" w:color="auto"/>
        <w:bottom w:val="none" w:sz="0" w:space="0" w:color="auto"/>
        <w:right w:val="none" w:sz="0" w:space="0" w:color="auto"/>
      </w:divBdr>
      <w:divsChild>
        <w:div w:id="726149030">
          <w:marLeft w:val="0"/>
          <w:marRight w:val="0"/>
          <w:marTop w:val="0"/>
          <w:marBottom w:val="0"/>
          <w:divBdr>
            <w:top w:val="none" w:sz="0" w:space="0" w:color="auto"/>
            <w:left w:val="none" w:sz="0" w:space="0" w:color="auto"/>
            <w:bottom w:val="none" w:sz="0" w:space="0" w:color="auto"/>
            <w:right w:val="none" w:sz="0" w:space="0" w:color="auto"/>
          </w:divBdr>
        </w:div>
      </w:divsChild>
    </w:div>
    <w:div w:id="805704004">
      <w:bodyDiv w:val="1"/>
      <w:marLeft w:val="0"/>
      <w:marRight w:val="0"/>
      <w:marTop w:val="0"/>
      <w:marBottom w:val="0"/>
      <w:divBdr>
        <w:top w:val="none" w:sz="0" w:space="0" w:color="auto"/>
        <w:left w:val="none" w:sz="0" w:space="0" w:color="auto"/>
        <w:bottom w:val="none" w:sz="0" w:space="0" w:color="auto"/>
        <w:right w:val="none" w:sz="0" w:space="0" w:color="auto"/>
      </w:divBdr>
      <w:divsChild>
        <w:div w:id="232858633">
          <w:marLeft w:val="0"/>
          <w:marRight w:val="0"/>
          <w:marTop w:val="0"/>
          <w:marBottom w:val="0"/>
          <w:divBdr>
            <w:top w:val="none" w:sz="0" w:space="0" w:color="auto"/>
            <w:left w:val="none" w:sz="0" w:space="0" w:color="auto"/>
            <w:bottom w:val="none" w:sz="0" w:space="0" w:color="auto"/>
            <w:right w:val="none" w:sz="0" w:space="0" w:color="auto"/>
          </w:divBdr>
        </w:div>
      </w:divsChild>
    </w:div>
    <w:div w:id="1239747873">
      <w:bodyDiv w:val="1"/>
      <w:marLeft w:val="0"/>
      <w:marRight w:val="0"/>
      <w:marTop w:val="0"/>
      <w:marBottom w:val="0"/>
      <w:divBdr>
        <w:top w:val="none" w:sz="0" w:space="0" w:color="auto"/>
        <w:left w:val="none" w:sz="0" w:space="0" w:color="auto"/>
        <w:bottom w:val="none" w:sz="0" w:space="0" w:color="auto"/>
        <w:right w:val="none" w:sz="0" w:space="0" w:color="auto"/>
      </w:divBdr>
      <w:divsChild>
        <w:div w:id="7950495">
          <w:marLeft w:val="0"/>
          <w:marRight w:val="0"/>
          <w:marTop w:val="0"/>
          <w:marBottom w:val="0"/>
          <w:divBdr>
            <w:top w:val="none" w:sz="0" w:space="0" w:color="auto"/>
            <w:left w:val="none" w:sz="0" w:space="0" w:color="auto"/>
            <w:bottom w:val="none" w:sz="0" w:space="0" w:color="auto"/>
            <w:right w:val="none" w:sz="0" w:space="0" w:color="auto"/>
          </w:divBdr>
        </w:div>
      </w:divsChild>
    </w:div>
    <w:div w:id="1743522890">
      <w:bodyDiv w:val="1"/>
      <w:marLeft w:val="0"/>
      <w:marRight w:val="0"/>
      <w:marTop w:val="0"/>
      <w:marBottom w:val="0"/>
      <w:divBdr>
        <w:top w:val="none" w:sz="0" w:space="0" w:color="auto"/>
        <w:left w:val="none" w:sz="0" w:space="0" w:color="auto"/>
        <w:bottom w:val="none" w:sz="0" w:space="0" w:color="auto"/>
        <w:right w:val="none" w:sz="0" w:space="0" w:color="auto"/>
      </w:divBdr>
      <w:divsChild>
        <w:div w:id="100277945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1</Pages>
  <Words>6067</Words>
  <Characters>34585</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84</cp:revision>
  <dcterms:created xsi:type="dcterms:W3CDTF">2023-03-06T07:22:00Z</dcterms:created>
  <dcterms:modified xsi:type="dcterms:W3CDTF">2023-03-10T08:41:00Z</dcterms:modified>
</cp:coreProperties>
</file>