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F" w:rsidRPr="003F1990" w:rsidRDefault="00F80DCF" w:rsidP="003F1990">
      <w:pPr>
        <w:spacing w:after="0" w:line="360" w:lineRule="auto"/>
        <w:jc w:val="both"/>
        <w:rPr>
          <w:rFonts w:ascii="Book Antiqua" w:hAnsi="Book Antiqua"/>
          <w:i/>
          <w:sz w:val="24"/>
          <w:szCs w:val="24"/>
          <w:lang w:val="en-US"/>
        </w:rPr>
      </w:pPr>
      <w:bookmarkStart w:id="0" w:name="OLE_LINK19"/>
      <w:bookmarkStart w:id="1" w:name="OLE_LINK20"/>
      <w:r w:rsidRPr="003F1990">
        <w:rPr>
          <w:rFonts w:ascii="Book Antiqua" w:eastAsia="BatangChe" w:hAnsi="Book Antiqua"/>
          <w:b/>
          <w:sz w:val="24"/>
          <w:szCs w:val="24"/>
          <w:lang w:val="en-GB"/>
        </w:rPr>
        <w:t>Name of journal:</w:t>
      </w:r>
      <w:r w:rsidRPr="003F1990">
        <w:rPr>
          <w:rFonts w:ascii="Book Antiqua" w:eastAsia="BatangChe" w:hAnsi="Book Antiqua"/>
          <w:i/>
          <w:sz w:val="24"/>
          <w:szCs w:val="24"/>
          <w:lang w:val="en-GB"/>
        </w:rPr>
        <w:t xml:space="preserve"> </w:t>
      </w:r>
      <w:r w:rsidRPr="003F1990">
        <w:rPr>
          <w:rFonts w:ascii="Book Antiqua" w:hAnsi="Book Antiqua"/>
          <w:i/>
          <w:sz w:val="24"/>
          <w:szCs w:val="24"/>
          <w:lang w:val="en-US"/>
        </w:rPr>
        <w:t>World Journal of Radiology</w:t>
      </w:r>
    </w:p>
    <w:p w:rsidR="00F80DCF" w:rsidRPr="003F1990" w:rsidRDefault="00F80DCF" w:rsidP="003F1990">
      <w:pPr>
        <w:adjustRightInd w:val="0"/>
        <w:snapToGrid w:val="0"/>
        <w:spacing w:after="0" w:line="360" w:lineRule="auto"/>
        <w:jc w:val="both"/>
        <w:rPr>
          <w:rFonts w:ascii="Book Antiqua" w:hAnsi="Book Antiqua"/>
          <w:b/>
          <w:sz w:val="24"/>
          <w:szCs w:val="24"/>
          <w:lang w:val="en-GB" w:eastAsia="zh-CN"/>
        </w:rPr>
      </w:pPr>
      <w:r w:rsidRPr="003F1990">
        <w:rPr>
          <w:rFonts w:ascii="Book Antiqua" w:eastAsia="BatangChe" w:hAnsi="Book Antiqua"/>
          <w:b/>
          <w:sz w:val="24"/>
          <w:szCs w:val="24"/>
          <w:lang w:val="en-GB"/>
        </w:rPr>
        <w:t>ESPS Manuscript NO:</w:t>
      </w:r>
      <w:r w:rsidRPr="003F1990">
        <w:rPr>
          <w:rFonts w:ascii="Book Antiqua" w:hAnsi="Book Antiqua"/>
          <w:b/>
          <w:sz w:val="24"/>
          <w:szCs w:val="24"/>
          <w:lang w:val="en-GB"/>
        </w:rPr>
        <w:t xml:space="preserve"> </w:t>
      </w:r>
      <w:r w:rsidRPr="003F1990">
        <w:rPr>
          <w:rFonts w:ascii="Book Antiqua" w:hAnsi="Book Antiqua"/>
          <w:b/>
          <w:sz w:val="24"/>
          <w:szCs w:val="24"/>
          <w:lang w:val="en-GB" w:eastAsia="zh-CN"/>
        </w:rPr>
        <w:t>8225</w:t>
      </w:r>
    </w:p>
    <w:p w:rsidR="00F80DCF" w:rsidRPr="008475F3" w:rsidRDefault="00F80DCF" w:rsidP="003F1990">
      <w:pPr>
        <w:spacing w:after="0" w:line="360" w:lineRule="auto"/>
        <w:jc w:val="both"/>
        <w:rPr>
          <w:rFonts w:ascii="Book Antiqua" w:hAnsi="Book Antiqua"/>
          <w:b/>
          <w:sz w:val="24"/>
          <w:szCs w:val="24"/>
          <w:lang w:val="en-GB" w:eastAsia="zh-CN"/>
        </w:rPr>
      </w:pPr>
      <w:r w:rsidRPr="003F1990">
        <w:rPr>
          <w:rFonts w:ascii="Book Antiqua" w:eastAsia="BatangChe" w:hAnsi="Book Antiqua"/>
          <w:b/>
          <w:sz w:val="24"/>
          <w:szCs w:val="24"/>
          <w:lang w:val="en-GB"/>
        </w:rPr>
        <w:t>Columns:</w:t>
      </w:r>
      <w:bookmarkEnd w:id="0"/>
      <w:bookmarkEnd w:id="1"/>
      <w:r w:rsidRPr="003F1990">
        <w:rPr>
          <w:rFonts w:ascii="Book Antiqua" w:hAnsi="Book Antiqua"/>
          <w:sz w:val="24"/>
          <w:szCs w:val="24"/>
          <w:lang w:val="en-GB"/>
        </w:rPr>
        <w:t xml:space="preserve"> </w:t>
      </w:r>
      <w:r w:rsidRPr="003F1990">
        <w:rPr>
          <w:rFonts w:ascii="Book Antiqua" w:eastAsia="BatangChe" w:hAnsi="Book Antiqua"/>
          <w:b/>
          <w:sz w:val="24"/>
          <w:szCs w:val="24"/>
          <w:lang w:val="en-GB"/>
        </w:rPr>
        <w:t>TOPIC HIGHLIGHT</w:t>
      </w:r>
    </w:p>
    <w:p w:rsidR="0093776A" w:rsidRPr="008475F3" w:rsidRDefault="0093776A" w:rsidP="003F1990">
      <w:pPr>
        <w:spacing w:after="0" w:line="360" w:lineRule="auto"/>
        <w:jc w:val="both"/>
        <w:rPr>
          <w:rFonts w:ascii="Book Antiqua" w:hAnsi="Book Antiqua"/>
          <w:b/>
          <w:sz w:val="24"/>
          <w:szCs w:val="24"/>
          <w:lang w:val="en-US" w:eastAsia="zh-CN"/>
        </w:rPr>
      </w:pPr>
    </w:p>
    <w:p w:rsidR="00F80DCF" w:rsidRPr="003F1990" w:rsidRDefault="0093776A" w:rsidP="003F1990">
      <w:pPr>
        <w:spacing w:after="0" w:line="360" w:lineRule="auto"/>
        <w:jc w:val="both"/>
        <w:rPr>
          <w:rFonts w:ascii="Book Antiqua" w:hAnsi="Book Antiqua"/>
          <w:sz w:val="24"/>
          <w:szCs w:val="24"/>
          <w:lang w:eastAsia="zh-CN"/>
        </w:rPr>
      </w:pPr>
      <w:r w:rsidRPr="003F1990">
        <w:rPr>
          <w:rFonts w:ascii="Book Antiqua" w:hAnsi="Book Antiqua" w:cs="TwCenMT-Bold"/>
          <w:bCs/>
          <w:sz w:val="24"/>
          <w:szCs w:val="24"/>
        </w:rPr>
        <w:t>WJ</w:t>
      </w:r>
      <w:r w:rsidRPr="003F1990">
        <w:rPr>
          <w:rFonts w:ascii="Book Antiqua" w:hAnsi="Book Antiqua" w:cs="TwCenMT-Bold"/>
          <w:bCs/>
          <w:sz w:val="24"/>
          <w:szCs w:val="24"/>
          <w:lang w:eastAsia="zh-CN"/>
        </w:rPr>
        <w:t>R</w:t>
      </w:r>
      <w:r w:rsidRPr="003F1990">
        <w:rPr>
          <w:rFonts w:ascii="Book Antiqua" w:hAnsi="Book Antiqua" w:cs="TwCenMT-Bold"/>
          <w:bCs/>
          <w:sz w:val="24"/>
          <w:szCs w:val="24"/>
        </w:rPr>
        <w:t xml:space="preserve"> </w:t>
      </w:r>
      <w:r w:rsidRPr="003F1990">
        <w:rPr>
          <w:rFonts w:ascii="Book Antiqua" w:hAnsi="Book Antiqua" w:cs="TwCenMT-Bold"/>
          <w:bCs/>
          <w:sz w:val="24"/>
          <w:szCs w:val="24"/>
          <w:lang w:eastAsia="zh-CN"/>
        </w:rPr>
        <w:t>6</w:t>
      </w:r>
      <w:r w:rsidRPr="003F1990">
        <w:rPr>
          <w:rFonts w:ascii="Book Antiqua" w:hAnsi="Book Antiqua" w:cs="TwCenMT-Bold"/>
          <w:bCs/>
          <w:sz w:val="24"/>
          <w:szCs w:val="24"/>
        </w:rPr>
        <w:t>th Anniversary Special Issues</w:t>
      </w:r>
      <w:r w:rsidRPr="003F1990">
        <w:rPr>
          <w:rFonts w:ascii="Book Antiqua" w:hAnsi="Book Antiqua"/>
          <w:sz w:val="24"/>
          <w:szCs w:val="24"/>
        </w:rPr>
        <w:t xml:space="preserve"> (</w:t>
      </w:r>
      <w:r w:rsidRPr="003F1990">
        <w:rPr>
          <w:rFonts w:ascii="Book Antiqua" w:hAnsi="Book Antiqua"/>
          <w:sz w:val="24"/>
          <w:szCs w:val="24"/>
          <w:lang w:eastAsia="zh-CN"/>
        </w:rPr>
        <w:t>6</w:t>
      </w:r>
      <w:r w:rsidRPr="003F1990">
        <w:rPr>
          <w:rFonts w:ascii="Book Antiqua" w:hAnsi="Book Antiqua"/>
          <w:sz w:val="24"/>
          <w:szCs w:val="24"/>
        </w:rPr>
        <w:t>): CT</w:t>
      </w:r>
    </w:p>
    <w:p w:rsidR="0093776A" w:rsidRPr="003F1990" w:rsidRDefault="0093776A" w:rsidP="003F1990">
      <w:pPr>
        <w:spacing w:after="0" w:line="360" w:lineRule="auto"/>
        <w:jc w:val="both"/>
        <w:rPr>
          <w:rFonts w:ascii="Book Antiqua" w:hAnsi="Book Antiqua"/>
          <w:b/>
          <w:sz w:val="24"/>
          <w:szCs w:val="24"/>
          <w:lang w:eastAsia="zh-CN"/>
        </w:rPr>
      </w:pPr>
    </w:p>
    <w:p w:rsidR="00F80DCF" w:rsidRPr="003F1990" w:rsidRDefault="00F80DCF" w:rsidP="003F1990">
      <w:pPr>
        <w:spacing w:after="0" w:line="360" w:lineRule="auto"/>
        <w:jc w:val="both"/>
        <w:rPr>
          <w:rFonts w:ascii="Book Antiqua" w:hAnsi="Book Antiqua"/>
          <w:b/>
          <w:sz w:val="24"/>
          <w:szCs w:val="24"/>
          <w:lang w:val="en-US" w:eastAsia="zh-CN"/>
        </w:rPr>
      </w:pPr>
      <w:r w:rsidRPr="003F1990">
        <w:rPr>
          <w:rFonts w:ascii="Book Antiqua" w:hAnsi="Book Antiqua"/>
          <w:b/>
          <w:sz w:val="24"/>
          <w:szCs w:val="24"/>
          <w:lang w:val="en-US"/>
        </w:rPr>
        <w:t>Multi</w:t>
      </w:r>
      <w:r w:rsidR="00C57E39" w:rsidRPr="003F1990">
        <w:rPr>
          <w:rFonts w:ascii="Book Antiqua" w:hAnsi="Book Antiqua"/>
          <w:b/>
          <w:sz w:val="24"/>
          <w:szCs w:val="24"/>
          <w:lang w:val="en-US"/>
        </w:rPr>
        <w:t>-</w:t>
      </w:r>
      <w:r w:rsidRPr="003F1990">
        <w:rPr>
          <w:rFonts w:ascii="Book Antiqua" w:hAnsi="Book Antiqua"/>
          <w:b/>
          <w:sz w:val="24"/>
          <w:szCs w:val="24"/>
          <w:lang w:val="en-US"/>
        </w:rPr>
        <w:t>detector CT features of acute intestinal ischemia and their prognostic correlations</w:t>
      </w:r>
    </w:p>
    <w:p w:rsidR="00C57E39" w:rsidRPr="003F1990" w:rsidRDefault="00C57E39" w:rsidP="003F1990">
      <w:pPr>
        <w:spacing w:after="0" w:line="360" w:lineRule="auto"/>
        <w:jc w:val="both"/>
        <w:rPr>
          <w:rFonts w:ascii="Book Antiqua" w:hAnsi="Book Antiqua"/>
          <w:b/>
          <w:sz w:val="24"/>
          <w:szCs w:val="24"/>
          <w:lang w:val="en-US" w:eastAsia="zh-CN"/>
        </w:rPr>
      </w:pPr>
    </w:p>
    <w:p w:rsidR="00F80DCF" w:rsidRPr="003F1990" w:rsidRDefault="00F80DCF" w:rsidP="003F1990">
      <w:pPr>
        <w:spacing w:after="0" w:line="360" w:lineRule="auto"/>
        <w:jc w:val="both"/>
        <w:rPr>
          <w:rFonts w:ascii="Book Antiqua" w:hAnsi="Book Antiqua"/>
          <w:sz w:val="24"/>
          <w:szCs w:val="24"/>
          <w:lang w:val="en-US"/>
        </w:rPr>
      </w:pPr>
      <w:r w:rsidRPr="003F1990">
        <w:rPr>
          <w:rFonts w:ascii="Book Antiqua" w:hAnsi="Book Antiqua"/>
          <w:sz w:val="24"/>
          <w:szCs w:val="24"/>
          <w:lang w:val="en-GB"/>
        </w:rPr>
        <w:t xml:space="preserve">Moschetta M </w:t>
      </w:r>
      <w:r w:rsidRPr="003F1990">
        <w:rPr>
          <w:rFonts w:ascii="Book Antiqua" w:hAnsi="Book Antiqua"/>
          <w:i/>
          <w:sz w:val="24"/>
          <w:szCs w:val="24"/>
          <w:lang w:val="en-GB"/>
        </w:rPr>
        <w:t>et al.</w:t>
      </w:r>
      <w:r w:rsidR="003F1990" w:rsidRPr="003F1990">
        <w:rPr>
          <w:rFonts w:ascii="Book Antiqua" w:hAnsi="Book Antiqua"/>
          <w:i/>
          <w:sz w:val="24"/>
          <w:szCs w:val="24"/>
          <w:lang w:val="en-GB" w:eastAsia="zh-CN"/>
        </w:rPr>
        <w:t xml:space="preserve"> </w:t>
      </w:r>
      <w:r w:rsidRPr="003F1990">
        <w:rPr>
          <w:rFonts w:ascii="Book Antiqua" w:hAnsi="Book Antiqua"/>
          <w:sz w:val="24"/>
          <w:szCs w:val="24"/>
          <w:lang w:val="en-US"/>
        </w:rPr>
        <w:t>Role of MDCT in bowel ischemia</w:t>
      </w:r>
    </w:p>
    <w:p w:rsidR="00F80DCF" w:rsidRPr="003F1990" w:rsidRDefault="00F80DCF" w:rsidP="003F1990">
      <w:pPr>
        <w:spacing w:after="0" w:line="360" w:lineRule="auto"/>
        <w:jc w:val="both"/>
        <w:rPr>
          <w:rFonts w:ascii="Book Antiqua" w:hAnsi="Book Antiqua"/>
          <w:b/>
          <w:sz w:val="24"/>
          <w:szCs w:val="24"/>
          <w:lang w:val="en-GB" w:eastAsia="zh-CN"/>
        </w:rPr>
      </w:pPr>
    </w:p>
    <w:p w:rsidR="00F80DCF" w:rsidRPr="003F1990" w:rsidRDefault="00F80DCF" w:rsidP="003F1990">
      <w:pPr>
        <w:spacing w:after="0" w:line="360" w:lineRule="auto"/>
        <w:jc w:val="both"/>
        <w:rPr>
          <w:rFonts w:ascii="Book Antiqua" w:hAnsi="Book Antiqua"/>
          <w:sz w:val="24"/>
          <w:szCs w:val="24"/>
        </w:rPr>
      </w:pPr>
      <w:r w:rsidRPr="003F1990">
        <w:rPr>
          <w:rFonts w:ascii="Book Antiqua" w:hAnsi="Book Antiqua"/>
          <w:sz w:val="24"/>
          <w:szCs w:val="24"/>
        </w:rPr>
        <w:t>Marco Moschetta, Michele Telegrafo, Leonarda Rella, Amato Antonio Stabile Ianora, Giuseppe Angelelli</w:t>
      </w:r>
    </w:p>
    <w:p w:rsidR="00F80DCF" w:rsidRPr="003F1990" w:rsidRDefault="00F80DCF" w:rsidP="003F1990">
      <w:pPr>
        <w:spacing w:after="0" w:line="360" w:lineRule="auto"/>
        <w:jc w:val="both"/>
        <w:rPr>
          <w:rFonts w:ascii="Book Antiqua" w:hAnsi="Book Antiqua"/>
          <w:b/>
          <w:sz w:val="24"/>
          <w:szCs w:val="24"/>
        </w:rPr>
      </w:pPr>
    </w:p>
    <w:p w:rsidR="00F80DCF" w:rsidRPr="003F1990" w:rsidRDefault="00F80DCF" w:rsidP="003F1990">
      <w:pPr>
        <w:spacing w:after="0" w:line="360" w:lineRule="auto"/>
        <w:jc w:val="both"/>
        <w:rPr>
          <w:rFonts w:ascii="Book Antiqua" w:hAnsi="Book Antiqua"/>
          <w:b/>
          <w:sz w:val="24"/>
          <w:szCs w:val="24"/>
          <w:lang w:eastAsia="zh-CN"/>
        </w:rPr>
      </w:pPr>
      <w:r w:rsidRPr="003F1990">
        <w:rPr>
          <w:rFonts w:ascii="Book Antiqua" w:hAnsi="Book Antiqua"/>
          <w:b/>
          <w:sz w:val="24"/>
          <w:szCs w:val="24"/>
        </w:rPr>
        <w:t>Marco Moschetta, Michele Telegrafo, Leonarda Rella, Amato Antonio Stabile Ianora, Giuseppe Angelelli</w:t>
      </w:r>
      <w:r w:rsidRPr="003F1990">
        <w:rPr>
          <w:rFonts w:ascii="Book Antiqua" w:hAnsi="Book Antiqua"/>
          <w:b/>
          <w:sz w:val="24"/>
          <w:szCs w:val="24"/>
          <w:lang w:eastAsia="zh-CN"/>
        </w:rPr>
        <w:t>,</w:t>
      </w:r>
      <w:r w:rsidRPr="003F1990">
        <w:rPr>
          <w:rFonts w:ascii="Book Antiqua" w:hAnsi="Book Antiqua"/>
          <w:sz w:val="24"/>
          <w:szCs w:val="24"/>
          <w:lang w:eastAsia="zh-CN"/>
        </w:rPr>
        <w:t xml:space="preserve"> </w:t>
      </w:r>
      <w:r w:rsidRPr="003F1990">
        <w:rPr>
          <w:rFonts w:ascii="Book Antiqua" w:hAnsi="Book Antiqua"/>
          <w:sz w:val="24"/>
          <w:szCs w:val="24"/>
        </w:rPr>
        <w:t>DIM</w:t>
      </w:r>
      <w:r w:rsidRPr="003F1990">
        <w:rPr>
          <w:rFonts w:ascii="Book Antiqua" w:hAnsi="Book Antiqua"/>
          <w:sz w:val="24"/>
          <w:szCs w:val="24"/>
          <w:lang w:eastAsia="zh-CN"/>
        </w:rPr>
        <w:t xml:space="preserve">, </w:t>
      </w:r>
      <w:r w:rsidRPr="003F1990">
        <w:rPr>
          <w:rFonts w:ascii="Book Antiqua" w:hAnsi="Book Antiqua"/>
          <w:sz w:val="24"/>
          <w:szCs w:val="24"/>
        </w:rPr>
        <w:t>Interdisciplinary Department of Medicine</w:t>
      </w:r>
      <w:r w:rsidRPr="003F1990">
        <w:rPr>
          <w:rFonts w:ascii="Book Antiqua" w:hAnsi="Book Antiqua"/>
          <w:sz w:val="24"/>
          <w:szCs w:val="24"/>
          <w:lang w:eastAsia="zh-CN"/>
        </w:rPr>
        <w:t>,</w:t>
      </w:r>
      <w:r w:rsidRPr="003F1990">
        <w:rPr>
          <w:rFonts w:ascii="Book Antiqua" w:hAnsi="Book Antiqua"/>
          <w:sz w:val="24"/>
          <w:szCs w:val="24"/>
        </w:rPr>
        <w:t xml:space="preserve"> Section of Diagnostic Imaging. University of Bari Medical School</w:t>
      </w:r>
      <w:r w:rsidRPr="003F1990">
        <w:rPr>
          <w:rFonts w:ascii="Book Antiqua" w:hAnsi="Book Antiqua"/>
          <w:sz w:val="24"/>
          <w:szCs w:val="24"/>
          <w:lang w:eastAsia="zh-CN"/>
        </w:rPr>
        <w:t xml:space="preserve">, </w:t>
      </w:r>
      <w:r w:rsidRPr="003F1990">
        <w:rPr>
          <w:rFonts w:ascii="Book Antiqua" w:hAnsi="Book Antiqua"/>
          <w:sz w:val="24"/>
          <w:szCs w:val="24"/>
        </w:rPr>
        <w:t>70124 Bari, Italy</w:t>
      </w:r>
    </w:p>
    <w:p w:rsidR="00F80DCF" w:rsidRPr="003F1990" w:rsidRDefault="00F80DCF" w:rsidP="003F1990">
      <w:pPr>
        <w:spacing w:after="0" w:line="360" w:lineRule="auto"/>
        <w:jc w:val="both"/>
        <w:rPr>
          <w:rFonts w:ascii="Book Antiqua" w:hAnsi="Book Antiqua"/>
          <w:b/>
          <w:sz w:val="24"/>
          <w:szCs w:val="24"/>
          <w:lang w:eastAsia="zh-CN"/>
        </w:rPr>
      </w:pPr>
    </w:p>
    <w:p w:rsidR="00F80DCF" w:rsidRPr="003F1990" w:rsidRDefault="00F80DCF" w:rsidP="003F1990">
      <w:pPr>
        <w:spacing w:after="0" w:line="360" w:lineRule="auto"/>
        <w:jc w:val="both"/>
        <w:rPr>
          <w:rFonts w:ascii="Book Antiqua" w:hAnsi="Book Antiqua"/>
          <w:sz w:val="24"/>
          <w:szCs w:val="24"/>
        </w:rPr>
      </w:pPr>
      <w:r w:rsidRPr="003F1990">
        <w:rPr>
          <w:rFonts w:ascii="Book Antiqua" w:hAnsi="Book Antiqua"/>
          <w:b/>
          <w:sz w:val="24"/>
          <w:szCs w:val="24"/>
        </w:rPr>
        <w:t>Author contributions:</w:t>
      </w:r>
      <w:r w:rsidR="003F1990" w:rsidRPr="003F1990">
        <w:rPr>
          <w:rFonts w:ascii="Book Antiqua" w:hAnsi="Book Antiqua" w:hint="eastAsia"/>
          <w:b/>
          <w:sz w:val="24"/>
          <w:szCs w:val="24"/>
          <w:lang w:eastAsia="zh-CN"/>
        </w:rPr>
        <w:t xml:space="preserve"> </w:t>
      </w:r>
      <w:r w:rsidR="00C57E39" w:rsidRPr="003F1990">
        <w:rPr>
          <w:rFonts w:ascii="Book Antiqua" w:hAnsi="Book Antiqua"/>
          <w:sz w:val="24"/>
          <w:szCs w:val="24"/>
          <w:lang w:eastAsia="zh-CN"/>
        </w:rPr>
        <w:t xml:space="preserve">All the authors </w:t>
      </w:r>
      <w:r w:rsidRPr="003F1990">
        <w:rPr>
          <w:rFonts w:ascii="Book Antiqua" w:hAnsi="Book Antiqua"/>
          <w:sz w:val="24"/>
          <w:szCs w:val="24"/>
        </w:rPr>
        <w:t>contributed to this paper in all its parts.</w:t>
      </w:r>
    </w:p>
    <w:p w:rsidR="00F80DCF" w:rsidRPr="003F1990" w:rsidRDefault="00F80DCF" w:rsidP="003F1990">
      <w:pPr>
        <w:spacing w:after="0" w:line="360" w:lineRule="auto"/>
        <w:jc w:val="both"/>
        <w:rPr>
          <w:rFonts w:ascii="Book Antiqua" w:hAnsi="Book Antiqua"/>
          <w:sz w:val="24"/>
          <w:szCs w:val="24"/>
        </w:rPr>
      </w:pPr>
    </w:p>
    <w:p w:rsidR="002C0CE6" w:rsidRPr="003F1990" w:rsidRDefault="00F80DCF" w:rsidP="003F1990">
      <w:pPr>
        <w:spacing w:after="0" w:line="360" w:lineRule="auto"/>
        <w:jc w:val="both"/>
        <w:rPr>
          <w:rStyle w:val="a6"/>
          <w:rFonts w:ascii="Book Antiqua" w:hAnsi="Book Antiqua"/>
          <w:color w:val="auto"/>
          <w:sz w:val="24"/>
          <w:szCs w:val="24"/>
          <w:u w:val="none"/>
          <w:lang w:val="en-US" w:eastAsia="zh-CN"/>
        </w:rPr>
      </w:pPr>
      <w:r w:rsidRPr="003F1990">
        <w:rPr>
          <w:rFonts w:ascii="Book Antiqua" w:hAnsi="Book Antiqua"/>
          <w:b/>
          <w:sz w:val="24"/>
          <w:szCs w:val="24"/>
        </w:rPr>
        <w:t>Correspondence to:</w:t>
      </w:r>
      <w:r w:rsidR="003F1990" w:rsidRPr="003F1990">
        <w:rPr>
          <w:rFonts w:ascii="Book Antiqua" w:hAnsi="Book Antiqua"/>
          <w:b/>
          <w:sz w:val="24"/>
          <w:szCs w:val="24"/>
        </w:rPr>
        <w:t xml:space="preserve"> </w:t>
      </w:r>
      <w:r w:rsidRPr="003F1990">
        <w:rPr>
          <w:rFonts w:ascii="Book Antiqua" w:hAnsi="Book Antiqua"/>
          <w:b/>
          <w:sz w:val="24"/>
          <w:szCs w:val="24"/>
        </w:rPr>
        <w:t xml:space="preserve">Marco Moschetta, MD, </w:t>
      </w:r>
      <w:r w:rsidR="00C57E39" w:rsidRPr="003F1990">
        <w:rPr>
          <w:rFonts w:ascii="Book Antiqua" w:hAnsi="Book Antiqua"/>
          <w:b/>
          <w:sz w:val="24"/>
          <w:szCs w:val="24"/>
          <w:lang w:eastAsia="zh-CN"/>
        </w:rPr>
        <w:t>Professor,</w:t>
      </w:r>
      <w:r w:rsidR="00C57E39" w:rsidRPr="003F1990">
        <w:rPr>
          <w:rFonts w:ascii="Book Antiqua" w:hAnsi="Book Antiqua"/>
          <w:sz w:val="24"/>
          <w:szCs w:val="24"/>
        </w:rPr>
        <w:t xml:space="preserve"> DIM</w:t>
      </w:r>
      <w:r w:rsidR="00C57E39" w:rsidRPr="003F1990">
        <w:rPr>
          <w:rFonts w:ascii="Book Antiqua" w:hAnsi="Book Antiqua"/>
          <w:sz w:val="24"/>
          <w:szCs w:val="24"/>
          <w:lang w:eastAsia="zh-CN"/>
        </w:rPr>
        <w:t xml:space="preserve">, </w:t>
      </w:r>
      <w:r w:rsidR="00C57E39" w:rsidRPr="003F1990">
        <w:rPr>
          <w:rFonts w:ascii="Book Antiqua" w:hAnsi="Book Antiqua"/>
          <w:sz w:val="24"/>
          <w:szCs w:val="24"/>
        </w:rPr>
        <w:t>Interdisciplinary Department of Medicine</w:t>
      </w:r>
      <w:r w:rsidR="00C57E39" w:rsidRPr="003F1990">
        <w:rPr>
          <w:rFonts w:ascii="Book Antiqua" w:hAnsi="Book Antiqua"/>
          <w:sz w:val="24"/>
          <w:szCs w:val="24"/>
          <w:lang w:eastAsia="zh-CN"/>
        </w:rPr>
        <w:t>,</w:t>
      </w:r>
      <w:r w:rsidR="00C57E39" w:rsidRPr="003F1990">
        <w:rPr>
          <w:rFonts w:ascii="Book Antiqua" w:hAnsi="Book Antiqua"/>
          <w:sz w:val="24"/>
          <w:szCs w:val="24"/>
        </w:rPr>
        <w:t xml:space="preserve"> Section of Diagnostic Imaging. University of Bari Medical School</w:t>
      </w:r>
      <w:r w:rsidR="00C57E39" w:rsidRPr="003F1990">
        <w:rPr>
          <w:rFonts w:ascii="Book Antiqua" w:hAnsi="Book Antiqua"/>
          <w:sz w:val="24"/>
          <w:szCs w:val="24"/>
          <w:lang w:eastAsia="zh-CN"/>
        </w:rPr>
        <w:t>,</w:t>
      </w:r>
      <w:r w:rsidRPr="003F1990">
        <w:rPr>
          <w:rFonts w:ascii="Book Antiqua" w:hAnsi="Book Antiqua"/>
          <w:sz w:val="24"/>
          <w:szCs w:val="24"/>
        </w:rPr>
        <w:t xml:space="preserve"> Piazza Giulio Cesare 11 , 70124 Bari</w:t>
      </w:r>
      <w:r w:rsidR="00C57E39" w:rsidRPr="003F1990">
        <w:rPr>
          <w:rFonts w:ascii="Book Antiqua" w:hAnsi="Book Antiqua"/>
          <w:sz w:val="24"/>
          <w:szCs w:val="24"/>
          <w:lang w:eastAsia="zh-CN"/>
        </w:rPr>
        <w:t>,</w:t>
      </w:r>
      <w:r w:rsidR="003F1990" w:rsidRPr="003F1990">
        <w:rPr>
          <w:rFonts w:ascii="Book Antiqua" w:hAnsi="Book Antiqua"/>
          <w:sz w:val="24"/>
          <w:szCs w:val="24"/>
          <w:lang w:eastAsia="zh-CN"/>
        </w:rPr>
        <w:t xml:space="preserve"> </w:t>
      </w:r>
      <w:r w:rsidRPr="003F1990">
        <w:rPr>
          <w:rFonts w:ascii="Book Antiqua" w:hAnsi="Book Antiqua"/>
          <w:sz w:val="24"/>
          <w:szCs w:val="24"/>
        </w:rPr>
        <w:t xml:space="preserve">Italy. </w:t>
      </w:r>
      <w:hyperlink r:id="rId9" w:history="1">
        <w:r w:rsidRPr="003F1990">
          <w:rPr>
            <w:rStyle w:val="a6"/>
            <w:rFonts w:ascii="Book Antiqua" w:hAnsi="Book Antiqua"/>
            <w:color w:val="auto"/>
            <w:sz w:val="24"/>
            <w:szCs w:val="24"/>
            <w:u w:val="none"/>
            <w:lang w:val="en-US"/>
          </w:rPr>
          <w:t>marco.moschetta@gmail.com</w:t>
        </w:r>
      </w:hyperlink>
    </w:p>
    <w:p w:rsidR="0093776A" w:rsidRPr="003F1990" w:rsidRDefault="0093776A" w:rsidP="003F1990">
      <w:pPr>
        <w:spacing w:after="0" w:line="360" w:lineRule="auto"/>
        <w:jc w:val="both"/>
        <w:rPr>
          <w:rFonts w:ascii="Book Antiqua" w:hAnsi="Book Antiqua"/>
          <w:sz w:val="24"/>
          <w:szCs w:val="24"/>
          <w:lang w:val="en-US" w:eastAsia="zh-CN"/>
        </w:rPr>
      </w:pPr>
    </w:p>
    <w:p w:rsidR="0093776A" w:rsidRPr="003F1990" w:rsidRDefault="002C0CE6" w:rsidP="003F1990">
      <w:pPr>
        <w:spacing w:after="0" w:line="360" w:lineRule="auto"/>
        <w:jc w:val="both"/>
        <w:rPr>
          <w:rFonts w:ascii="Book Antiqua" w:hAnsi="Book Antiqua"/>
          <w:sz w:val="24"/>
          <w:szCs w:val="24"/>
          <w:lang w:val="en-GB" w:eastAsia="zh-CN"/>
        </w:rPr>
      </w:pPr>
      <w:r w:rsidRPr="003F1990">
        <w:rPr>
          <w:rFonts w:ascii="Book Antiqua" w:hAnsi="Book Antiqua" w:cs="Arial"/>
          <w:b/>
          <w:sz w:val="24"/>
          <w:szCs w:val="24"/>
          <w:lang w:val="fr-FR"/>
        </w:rPr>
        <w:t>Telephone</w:t>
      </w:r>
      <w:r w:rsidRPr="003F1990">
        <w:rPr>
          <w:rFonts w:ascii="Book Antiqua" w:hAnsi="Book Antiqua" w:cs="Arial"/>
          <w:sz w:val="24"/>
          <w:szCs w:val="24"/>
          <w:lang w:val="fr-FR"/>
        </w:rPr>
        <w:t>:</w:t>
      </w:r>
      <w:r w:rsidRPr="003F1990">
        <w:rPr>
          <w:rFonts w:ascii="Book Antiqua" w:hAnsi="Book Antiqua"/>
          <w:sz w:val="24"/>
          <w:szCs w:val="24"/>
          <w:lang w:val="en-GB"/>
        </w:rPr>
        <w:t xml:space="preserve"> </w:t>
      </w:r>
      <w:r w:rsidR="00C57E39" w:rsidRPr="003F1990">
        <w:rPr>
          <w:rFonts w:ascii="Book Antiqua" w:hAnsi="Book Antiqua"/>
          <w:sz w:val="24"/>
          <w:szCs w:val="24"/>
          <w:lang w:val="en-GB" w:eastAsia="zh-CN"/>
        </w:rPr>
        <w:t>+</w:t>
      </w:r>
      <w:r w:rsidRPr="003F1990">
        <w:rPr>
          <w:rFonts w:ascii="Book Antiqua" w:hAnsi="Book Antiqua"/>
          <w:sz w:val="24"/>
          <w:szCs w:val="24"/>
          <w:lang w:val="en-GB"/>
        </w:rPr>
        <w:t>39</w:t>
      </w:r>
      <w:r w:rsidR="00C57E39" w:rsidRPr="003F1990">
        <w:rPr>
          <w:rFonts w:ascii="Book Antiqua" w:hAnsi="Book Antiqua"/>
          <w:sz w:val="24"/>
          <w:szCs w:val="24"/>
          <w:lang w:val="en-GB" w:eastAsia="zh-CN"/>
        </w:rPr>
        <w:t>-</w:t>
      </w:r>
      <w:r w:rsidRPr="003F1990">
        <w:rPr>
          <w:rFonts w:ascii="Book Antiqua" w:hAnsi="Book Antiqua"/>
          <w:sz w:val="24"/>
          <w:szCs w:val="24"/>
          <w:lang w:val="en-GB"/>
        </w:rPr>
        <w:t>80</w:t>
      </w:r>
      <w:r w:rsidR="00C57E39" w:rsidRPr="003F1990">
        <w:rPr>
          <w:rFonts w:ascii="Book Antiqua" w:hAnsi="Book Antiqua"/>
          <w:sz w:val="24"/>
          <w:szCs w:val="24"/>
          <w:lang w:val="en-GB" w:eastAsia="zh-CN"/>
        </w:rPr>
        <w:t>-</w:t>
      </w:r>
      <w:r w:rsidR="00C57E39" w:rsidRPr="003F1990">
        <w:rPr>
          <w:rFonts w:ascii="Book Antiqua" w:hAnsi="Book Antiqua"/>
          <w:sz w:val="24"/>
          <w:szCs w:val="24"/>
          <w:lang w:val="en-GB"/>
        </w:rPr>
        <w:t>5478840</w:t>
      </w:r>
      <w:r w:rsidRPr="003F1990">
        <w:rPr>
          <w:rFonts w:ascii="Book Antiqua" w:hAnsi="Book Antiqua"/>
          <w:sz w:val="24"/>
          <w:szCs w:val="24"/>
          <w:lang w:val="en-GB"/>
        </w:rPr>
        <w:t xml:space="preserve"> </w:t>
      </w:r>
      <w:r w:rsidRPr="003F1990">
        <w:rPr>
          <w:rFonts w:ascii="Book Antiqua" w:hAnsi="Book Antiqua"/>
          <w:b/>
          <w:sz w:val="24"/>
          <w:szCs w:val="24"/>
          <w:lang w:val="en-GB"/>
        </w:rPr>
        <w:t>Fax</w:t>
      </w:r>
      <w:r w:rsidRPr="003F1990">
        <w:rPr>
          <w:rFonts w:ascii="Book Antiqua" w:hAnsi="Book Antiqua"/>
          <w:b/>
          <w:sz w:val="24"/>
          <w:szCs w:val="24"/>
          <w:lang w:val="en-GB" w:eastAsia="zh-CN"/>
        </w:rPr>
        <w:t>:</w:t>
      </w:r>
      <w:r w:rsidR="00C57E39" w:rsidRPr="003F1990">
        <w:rPr>
          <w:rFonts w:ascii="Book Antiqua" w:hAnsi="Book Antiqua"/>
          <w:sz w:val="24"/>
          <w:szCs w:val="24"/>
          <w:lang w:val="en-GB"/>
        </w:rPr>
        <w:t xml:space="preserve"> </w:t>
      </w:r>
      <w:r w:rsidR="00C57E39" w:rsidRPr="003F1990">
        <w:rPr>
          <w:rFonts w:ascii="Book Antiqua" w:hAnsi="Book Antiqua"/>
          <w:sz w:val="24"/>
          <w:szCs w:val="24"/>
          <w:lang w:val="en-GB" w:eastAsia="zh-CN"/>
        </w:rPr>
        <w:t>+</w:t>
      </w:r>
      <w:r w:rsidR="00F80DCF" w:rsidRPr="003F1990">
        <w:rPr>
          <w:rFonts w:ascii="Book Antiqua" w:hAnsi="Book Antiqua"/>
          <w:sz w:val="24"/>
          <w:szCs w:val="24"/>
          <w:lang w:val="en-GB"/>
        </w:rPr>
        <w:t>39</w:t>
      </w:r>
      <w:r w:rsidR="00C57E39" w:rsidRPr="003F1990">
        <w:rPr>
          <w:rFonts w:ascii="Book Antiqua" w:hAnsi="Book Antiqua"/>
          <w:sz w:val="24"/>
          <w:szCs w:val="24"/>
          <w:lang w:val="en-GB" w:eastAsia="zh-CN"/>
        </w:rPr>
        <w:t>-</w:t>
      </w:r>
      <w:r w:rsidR="00F80DCF" w:rsidRPr="003F1990">
        <w:rPr>
          <w:rFonts w:ascii="Book Antiqua" w:hAnsi="Book Antiqua"/>
          <w:sz w:val="24"/>
          <w:szCs w:val="24"/>
          <w:lang w:val="en-GB"/>
        </w:rPr>
        <w:t>80</w:t>
      </w:r>
      <w:r w:rsidR="00C57E39" w:rsidRPr="003F1990">
        <w:rPr>
          <w:rFonts w:ascii="Book Antiqua" w:hAnsi="Book Antiqua"/>
          <w:sz w:val="24"/>
          <w:szCs w:val="24"/>
          <w:lang w:val="en-GB" w:eastAsia="zh-CN"/>
        </w:rPr>
        <w:t>-</w:t>
      </w:r>
      <w:r w:rsidR="0093776A" w:rsidRPr="003F1990">
        <w:rPr>
          <w:rFonts w:ascii="Book Antiqua" w:hAnsi="Book Antiqua"/>
          <w:sz w:val="24"/>
          <w:szCs w:val="24"/>
          <w:lang w:val="en-GB"/>
        </w:rPr>
        <w:t>5592911</w:t>
      </w:r>
    </w:p>
    <w:p w:rsidR="00F80DCF" w:rsidRPr="003F1990" w:rsidRDefault="00F80DCF" w:rsidP="003F1990">
      <w:pPr>
        <w:spacing w:after="0" w:line="360" w:lineRule="auto"/>
        <w:jc w:val="both"/>
        <w:rPr>
          <w:rFonts w:ascii="Book Antiqua" w:hAnsi="Book Antiqua"/>
          <w:b/>
          <w:sz w:val="24"/>
          <w:szCs w:val="24"/>
          <w:lang w:val="en-GB"/>
        </w:rPr>
      </w:pPr>
      <w:r w:rsidRPr="003F1990">
        <w:rPr>
          <w:rFonts w:ascii="Book Antiqua" w:hAnsi="Book Antiqua"/>
          <w:b/>
          <w:sz w:val="24"/>
          <w:szCs w:val="24"/>
          <w:lang w:val="en-GB"/>
        </w:rPr>
        <w:t xml:space="preserve"> </w:t>
      </w:r>
    </w:p>
    <w:p w:rsidR="003F1990" w:rsidRPr="003F1990" w:rsidRDefault="003F1990" w:rsidP="003F1990">
      <w:pPr>
        <w:adjustRightInd w:val="0"/>
        <w:snapToGrid w:val="0"/>
        <w:spacing w:line="360" w:lineRule="auto"/>
        <w:jc w:val="both"/>
        <w:rPr>
          <w:rFonts w:ascii="Book Antiqua" w:hAnsi="Book Antiqua"/>
          <w:b/>
        </w:rPr>
      </w:pPr>
      <w:bookmarkStart w:id="2" w:name="OLE_LINK25"/>
      <w:bookmarkStart w:id="3" w:name="OLE_LINK26"/>
      <w:bookmarkStart w:id="4" w:name="OLE_LINK572"/>
      <w:bookmarkStart w:id="5" w:name="OLE_LINK573"/>
      <w:bookmarkStart w:id="6" w:name="OLE_LINK145"/>
      <w:bookmarkStart w:id="7" w:name="OLE_LINK215"/>
      <w:bookmarkStart w:id="8" w:name="OLE_LINK352"/>
      <w:bookmarkStart w:id="9" w:name="OLE_LINK364"/>
      <w:bookmarkStart w:id="10" w:name="OLE_LINK383"/>
      <w:bookmarkStart w:id="11" w:name="OLE_LINK361"/>
      <w:bookmarkStart w:id="12" w:name="OLE_LINK444"/>
      <w:bookmarkStart w:id="13" w:name="OLE_LINK501"/>
      <w:r w:rsidRPr="003F1990">
        <w:rPr>
          <w:rFonts w:ascii="Book Antiqua" w:hAnsi="Book Antiqua"/>
          <w:b/>
        </w:rPr>
        <w:t xml:space="preserve">Received: </w:t>
      </w:r>
      <w:r w:rsidRPr="003F1990">
        <w:rPr>
          <w:rFonts w:ascii="Book Antiqua" w:hAnsi="Book Antiqua"/>
        </w:rPr>
        <w:t xml:space="preserve">December </w:t>
      </w:r>
      <w:r w:rsidRPr="003F1990">
        <w:rPr>
          <w:rFonts w:ascii="Book Antiqua" w:hAnsi="Book Antiqua" w:hint="eastAsia"/>
          <w:lang w:eastAsia="zh-CN"/>
        </w:rPr>
        <w:t>20</w:t>
      </w:r>
      <w:r w:rsidRPr="003F1990">
        <w:rPr>
          <w:rFonts w:ascii="Book Antiqua" w:hAnsi="Book Antiqua"/>
        </w:rPr>
        <w:t>, 2013</w:t>
      </w:r>
      <w:r w:rsidRPr="003F1990">
        <w:rPr>
          <w:rFonts w:ascii="Book Antiqua" w:hAnsi="Book Antiqua"/>
          <w:b/>
        </w:rPr>
        <w:t xml:space="preserve"> Revised:</w:t>
      </w:r>
      <w:bookmarkStart w:id="14" w:name="OLE_LINK69"/>
      <w:bookmarkEnd w:id="2"/>
      <w:bookmarkEnd w:id="3"/>
      <w:r w:rsidRPr="003F1990">
        <w:rPr>
          <w:rFonts w:ascii="Book Antiqua" w:hAnsi="Book Antiqua"/>
          <w:b/>
          <w:lang w:eastAsia="zh-CN"/>
        </w:rPr>
        <w:t xml:space="preserve"> </w:t>
      </w:r>
      <w:r w:rsidRPr="003F1990">
        <w:rPr>
          <w:rFonts w:ascii="Book Antiqua" w:hAnsi="Book Antiqua"/>
          <w:lang w:eastAsia="zh-CN"/>
        </w:rPr>
        <w:t>February</w:t>
      </w:r>
      <w:r w:rsidRPr="003F1990">
        <w:rPr>
          <w:rFonts w:ascii="Book Antiqua" w:hAnsi="Book Antiqua"/>
        </w:rPr>
        <w:t xml:space="preserve"> </w:t>
      </w:r>
      <w:r w:rsidRPr="003F1990">
        <w:rPr>
          <w:rFonts w:ascii="Book Antiqua" w:hAnsi="Book Antiqua" w:hint="eastAsia"/>
          <w:lang w:eastAsia="zh-CN"/>
        </w:rPr>
        <w:t>8</w:t>
      </w:r>
      <w:r w:rsidRPr="003F1990">
        <w:rPr>
          <w:rFonts w:ascii="Book Antiqua" w:hAnsi="Book Antiqua"/>
        </w:rPr>
        <w:t>, 2014</w:t>
      </w:r>
      <w:bookmarkStart w:id="15" w:name="OLE_LINK303"/>
      <w:bookmarkStart w:id="16" w:name="OLE_LINK304"/>
    </w:p>
    <w:p w:rsidR="003F1990" w:rsidRPr="003F1990" w:rsidRDefault="003F1990" w:rsidP="003F1990">
      <w:pPr>
        <w:adjustRightInd w:val="0"/>
        <w:snapToGrid w:val="0"/>
        <w:spacing w:line="360" w:lineRule="auto"/>
        <w:jc w:val="both"/>
        <w:rPr>
          <w:rFonts w:ascii="Book Antiqua" w:hAnsi="Book Antiqua"/>
          <w:b/>
        </w:rPr>
      </w:pPr>
      <w:r w:rsidRPr="003F1990">
        <w:rPr>
          <w:rFonts w:ascii="Book Antiqua" w:hAnsi="Book Antiqua"/>
          <w:b/>
        </w:rPr>
        <w:lastRenderedPageBreak/>
        <w:t>Accepted:</w:t>
      </w:r>
      <w:bookmarkStart w:id="17" w:name="OLE_LINK1"/>
      <w:bookmarkStart w:id="18" w:name="OLE_LINK2"/>
      <w:bookmarkStart w:id="19" w:name="OLE_LINK3"/>
      <w:bookmarkStart w:id="20" w:name="OLE_LINK4"/>
      <w:bookmarkStart w:id="21" w:name="OLE_LINK5"/>
      <w:bookmarkStart w:id="22" w:name="OLE_LINK8"/>
      <w:bookmarkStart w:id="23" w:name="OLE_LINK11"/>
      <w:bookmarkStart w:id="24" w:name="OLE_LINK12"/>
      <w:r w:rsidRPr="003F1990">
        <w:rPr>
          <w:rFonts w:ascii="Book Antiqua" w:hAnsi="Book Antiqua"/>
        </w:rPr>
        <w:t xml:space="preserve"> </w:t>
      </w:r>
      <w:bookmarkEnd w:id="17"/>
      <w:bookmarkEnd w:id="18"/>
      <w:bookmarkEnd w:id="19"/>
      <w:bookmarkEnd w:id="20"/>
      <w:bookmarkEnd w:id="21"/>
      <w:bookmarkEnd w:id="22"/>
      <w:ins w:id="25" w:author="User" w:date="2014-03-13T17:11:00Z">
        <w:r w:rsidR="00915232">
          <w:rPr>
            <w:rFonts w:ascii="Book Antiqua" w:hAnsi="Book Antiqua" w:hint="eastAsia"/>
            <w:lang w:eastAsia="zh-CN"/>
          </w:rPr>
          <w:t>March</w:t>
        </w:r>
        <w:r w:rsidR="00915232" w:rsidRPr="00AA47CC">
          <w:rPr>
            <w:rFonts w:ascii="Book Antiqua" w:hAnsi="Book Antiqua" w:hint="eastAsia"/>
            <w:lang w:eastAsia="zh-CN"/>
          </w:rPr>
          <w:t xml:space="preserve"> </w:t>
        </w:r>
        <w:r w:rsidR="00915232">
          <w:rPr>
            <w:rFonts w:ascii="Book Antiqua" w:hAnsi="Book Antiqua" w:hint="eastAsia"/>
            <w:lang w:eastAsia="zh-CN"/>
          </w:rPr>
          <w:t>13</w:t>
        </w:r>
        <w:r w:rsidR="00915232" w:rsidRPr="00AA47CC">
          <w:rPr>
            <w:rFonts w:ascii="Book Antiqua" w:hAnsi="Book Antiqua" w:hint="eastAsia"/>
            <w:lang w:eastAsia="zh-CN"/>
          </w:rPr>
          <w:t>, 201</w:t>
        </w:r>
        <w:r w:rsidR="00915232">
          <w:rPr>
            <w:rFonts w:ascii="Book Antiqua" w:hAnsi="Book Antiqua" w:hint="eastAsia"/>
            <w:lang w:eastAsia="zh-CN"/>
          </w:rPr>
          <w:t>4</w:t>
        </w:r>
      </w:ins>
    </w:p>
    <w:bookmarkEnd w:id="23"/>
    <w:bookmarkEnd w:id="24"/>
    <w:p w:rsidR="003F1990" w:rsidRPr="003F1990" w:rsidRDefault="003F1990" w:rsidP="003F1990">
      <w:pPr>
        <w:adjustRightInd w:val="0"/>
        <w:snapToGrid w:val="0"/>
        <w:spacing w:line="360" w:lineRule="auto"/>
        <w:jc w:val="both"/>
        <w:rPr>
          <w:rFonts w:ascii="Book Antiqua" w:hAnsi="Book Antiqua"/>
          <w:b/>
        </w:rPr>
      </w:pPr>
      <w:r w:rsidRPr="003F1990">
        <w:rPr>
          <w:rFonts w:ascii="Book Antiqua" w:hAnsi="Book Antiqua"/>
          <w:b/>
        </w:rPr>
        <w:t xml:space="preserve">Published online: </w:t>
      </w:r>
    </w:p>
    <w:bookmarkEnd w:id="4"/>
    <w:bookmarkEnd w:id="5"/>
    <w:bookmarkEnd w:id="6"/>
    <w:bookmarkEnd w:id="7"/>
    <w:bookmarkEnd w:id="8"/>
    <w:bookmarkEnd w:id="9"/>
    <w:bookmarkEnd w:id="10"/>
    <w:bookmarkEnd w:id="11"/>
    <w:bookmarkEnd w:id="12"/>
    <w:bookmarkEnd w:id="13"/>
    <w:bookmarkEnd w:id="14"/>
    <w:bookmarkEnd w:id="15"/>
    <w:bookmarkEnd w:id="16"/>
    <w:p w:rsidR="00F80DCF" w:rsidRPr="003F1990" w:rsidRDefault="00F80DCF" w:rsidP="003F1990">
      <w:pPr>
        <w:spacing w:after="0" w:line="360" w:lineRule="auto"/>
        <w:jc w:val="both"/>
        <w:rPr>
          <w:rFonts w:ascii="Book Antiqua" w:hAnsi="Book Antiqua"/>
          <w:b/>
          <w:sz w:val="24"/>
          <w:szCs w:val="24"/>
          <w:lang w:val="en-GB"/>
        </w:rPr>
      </w:pPr>
      <w:r w:rsidRPr="003F1990">
        <w:rPr>
          <w:rFonts w:ascii="Book Antiqua" w:hAnsi="Book Antiqua"/>
          <w:b/>
          <w:sz w:val="24"/>
          <w:szCs w:val="24"/>
          <w:lang w:val="en-GB"/>
        </w:rPr>
        <w:t>Abstract</w:t>
      </w:r>
    </w:p>
    <w:p w:rsidR="00F80DCF" w:rsidRPr="003F1990" w:rsidRDefault="00F80DCF" w:rsidP="003F1990">
      <w:pPr>
        <w:spacing w:after="0" w:line="360" w:lineRule="auto"/>
        <w:jc w:val="both"/>
        <w:rPr>
          <w:rFonts w:ascii="Book Antiqua" w:hAnsi="Book Antiqua" w:cs="Times-Roman"/>
          <w:sz w:val="24"/>
          <w:szCs w:val="24"/>
          <w:lang w:val="en-US" w:eastAsia="zh-CN"/>
        </w:rPr>
      </w:pPr>
      <w:r w:rsidRPr="003F1990">
        <w:rPr>
          <w:rFonts w:ascii="Book Antiqua" w:hAnsi="Book Antiqua"/>
          <w:sz w:val="24"/>
          <w:szCs w:val="24"/>
          <w:lang w:val="en-US"/>
        </w:rPr>
        <w:t xml:space="preserve">Acute intestinal ischemia represents an abdominal emergency occurring in nearly 1% of patients presenting with acute abdomen. The causes can be occlusive or non occlusive. Early diagnosis is important to improve survival rates. In most cases of late or missed diagnosis, mortality rate from intestinal infarction is very high, with reported value ranging from 60% to 90%. </w:t>
      </w:r>
      <w:r w:rsidRPr="003F1990">
        <w:rPr>
          <w:rFonts w:ascii="Book Antiqua" w:eastAsia="MS Mincho" w:hAnsi="Book Antiqua"/>
          <w:sz w:val="24"/>
          <w:szCs w:val="24"/>
          <w:lang w:val="en-GB" w:eastAsia="ja-JP"/>
        </w:rPr>
        <w:t>Multi</w:t>
      </w:r>
      <w:r w:rsidR="00C57E39" w:rsidRPr="003F1990">
        <w:rPr>
          <w:rFonts w:ascii="Book Antiqua" w:eastAsia="MS Mincho" w:hAnsi="Book Antiqua"/>
          <w:sz w:val="24"/>
          <w:szCs w:val="24"/>
          <w:lang w:val="en-GB" w:eastAsia="ja-JP"/>
        </w:rPr>
        <w:t>-</w:t>
      </w:r>
      <w:r w:rsidRPr="003F1990">
        <w:rPr>
          <w:rFonts w:ascii="Book Antiqua" w:eastAsia="MS Mincho" w:hAnsi="Book Antiqua"/>
          <w:sz w:val="24"/>
          <w:szCs w:val="24"/>
          <w:lang w:val="en-GB" w:eastAsia="ja-JP"/>
        </w:rPr>
        <w:t xml:space="preserve">detector </w:t>
      </w:r>
      <w:bookmarkStart w:id="26" w:name="OLE_LINK198"/>
      <w:bookmarkStart w:id="27" w:name="OLE_LINK199"/>
      <w:r w:rsidRPr="003F1990">
        <w:rPr>
          <w:rFonts w:ascii="Book Antiqua" w:eastAsia="MS Mincho" w:hAnsi="Book Antiqua"/>
          <w:sz w:val="24"/>
          <w:szCs w:val="24"/>
          <w:lang w:val="en-GB" w:eastAsia="ja-JP"/>
        </w:rPr>
        <w:t>computed tomography</w:t>
      </w:r>
      <w:bookmarkEnd w:id="26"/>
      <w:bookmarkEnd w:id="27"/>
      <w:r w:rsidRPr="003F1990">
        <w:rPr>
          <w:rFonts w:ascii="Book Antiqua" w:eastAsia="MS Mincho" w:hAnsi="Book Antiqua"/>
          <w:sz w:val="24"/>
          <w:szCs w:val="24"/>
          <w:lang w:val="en-GB" w:eastAsia="ja-JP"/>
        </w:rPr>
        <w:t xml:space="preserve"> (MDCT) represents a fundamental imaging technique that must be promptly performed in all patients with suspected bowel ischemia. Thanks to the new dedicated reconstruction programs, its diagnostic potential is much improved as compared to the past and currently it is superior to that of any other non invasive technique. T</w:t>
      </w:r>
      <w:r w:rsidRPr="003F1990">
        <w:rPr>
          <w:rFonts w:ascii="Book Antiqua" w:hAnsi="Book Antiqua" w:cs="Times-Roman"/>
          <w:sz w:val="24"/>
          <w:szCs w:val="24"/>
          <w:lang w:val="en-US"/>
        </w:rPr>
        <w:t>he increased spatial and temporal resolution, high</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quality multi</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 xml:space="preserve">planar reconstructions, maximum intensity projections, </w:t>
      </w:r>
      <w:r w:rsidR="00C57E39" w:rsidRPr="003F1990">
        <w:rPr>
          <w:rFonts w:ascii="Book Antiqua" w:hAnsi="Book Antiqua"/>
          <w:sz w:val="24"/>
          <w:szCs w:val="24"/>
          <w:lang w:val="en-US"/>
        </w:rPr>
        <w:t>v</w:t>
      </w:r>
      <w:r w:rsidRPr="003F1990">
        <w:rPr>
          <w:rFonts w:ascii="Book Antiqua" w:hAnsi="Book Antiqua"/>
          <w:sz w:val="24"/>
          <w:szCs w:val="24"/>
          <w:lang w:val="en-US"/>
        </w:rPr>
        <w:t xml:space="preserve">essel Probe, </w:t>
      </w:r>
      <w:r w:rsidR="00C57E39" w:rsidRPr="003F1990">
        <w:rPr>
          <w:rFonts w:ascii="Book Antiqua" w:hAnsi="Book Antiqua"/>
          <w:sz w:val="24"/>
          <w:szCs w:val="24"/>
          <w:lang w:val="en-US"/>
        </w:rPr>
        <w:t>s</w:t>
      </w:r>
      <w:r w:rsidRPr="003F1990">
        <w:rPr>
          <w:rFonts w:ascii="Book Antiqua" w:hAnsi="Book Antiqua"/>
          <w:sz w:val="24"/>
          <w:szCs w:val="24"/>
          <w:lang w:val="en-US"/>
        </w:rPr>
        <w:t>urface</w:t>
      </w:r>
      <w:r w:rsidR="00C57E39" w:rsidRPr="003F1990">
        <w:rPr>
          <w:rFonts w:ascii="Book Antiqua" w:hAnsi="Book Antiqua"/>
          <w:sz w:val="24"/>
          <w:szCs w:val="24"/>
          <w:lang w:val="en-US"/>
        </w:rPr>
        <w:t>-shaded volume rend</w:t>
      </w:r>
      <w:r w:rsidRPr="003F1990">
        <w:rPr>
          <w:rFonts w:ascii="Book Antiqua" w:hAnsi="Book Antiqua"/>
          <w:sz w:val="24"/>
          <w:szCs w:val="24"/>
          <w:lang w:val="en-US"/>
        </w:rPr>
        <w:t>ing,</w:t>
      </w:r>
      <w:r w:rsidR="00C57E39" w:rsidRPr="003F1990">
        <w:rPr>
          <w:rFonts w:ascii="Book Antiqua" w:hAnsi="Book Antiqua"/>
          <w:sz w:val="24"/>
          <w:szCs w:val="24"/>
          <w:lang w:val="en-US"/>
        </w:rPr>
        <w:t xml:space="preserve"> tissue transition p</w:t>
      </w:r>
      <w:r w:rsidRPr="003F1990">
        <w:rPr>
          <w:rFonts w:ascii="Book Antiqua" w:hAnsi="Book Antiqua"/>
          <w:sz w:val="24"/>
          <w:szCs w:val="24"/>
          <w:lang w:val="en-US"/>
        </w:rPr>
        <w:t xml:space="preserve">rojections </w:t>
      </w:r>
      <w:r w:rsidRPr="003F1990">
        <w:rPr>
          <w:rFonts w:ascii="Book Antiqua" w:hAnsi="Book Antiqua" w:cs="Times-Roman"/>
          <w:sz w:val="24"/>
          <w:szCs w:val="24"/>
          <w:lang w:val="en-US"/>
        </w:rPr>
        <w:t>make MDCT the gold standard for the diagnosis of intestinal ischemia with reported sensitivity, specificity, positive and negative predictive values of 64%</w:t>
      </w:r>
      <w:r w:rsidR="00C57E39" w:rsidRPr="003F1990">
        <w:rPr>
          <w:rFonts w:ascii="Book Antiqua" w:hAnsi="Book Antiqua" w:cs="Times-Roman"/>
          <w:sz w:val="24"/>
          <w:szCs w:val="24"/>
          <w:lang w:val="en-US" w:eastAsia="zh-CN"/>
        </w:rPr>
        <w:t>-</w:t>
      </w:r>
      <w:r w:rsidRPr="003F1990">
        <w:rPr>
          <w:rFonts w:ascii="Book Antiqua" w:hAnsi="Book Antiqua" w:cs="Times-Roman"/>
          <w:sz w:val="24"/>
          <w:szCs w:val="24"/>
          <w:lang w:val="en-US"/>
        </w:rPr>
        <w:t>93%, 92%</w:t>
      </w:r>
      <w:r w:rsidR="00C57E39" w:rsidRPr="003F1990">
        <w:rPr>
          <w:rFonts w:ascii="Book Antiqua" w:hAnsi="Book Antiqua" w:cs="Times-Roman"/>
          <w:sz w:val="24"/>
          <w:szCs w:val="24"/>
          <w:lang w:val="en-US" w:eastAsia="zh-CN"/>
        </w:rPr>
        <w:t>-</w:t>
      </w:r>
      <w:r w:rsidRPr="003F1990">
        <w:rPr>
          <w:rFonts w:ascii="Book Antiqua" w:hAnsi="Book Antiqua" w:cs="Times-Roman"/>
          <w:sz w:val="24"/>
          <w:szCs w:val="24"/>
          <w:lang w:val="en-US"/>
        </w:rPr>
        <w:t>100%, 90%</w:t>
      </w:r>
      <w:r w:rsidR="00C57E39" w:rsidRPr="003F1990">
        <w:rPr>
          <w:rFonts w:ascii="Book Antiqua" w:hAnsi="Book Antiqua" w:cs="Times-Roman"/>
          <w:sz w:val="24"/>
          <w:szCs w:val="24"/>
          <w:lang w:val="en-US" w:eastAsia="zh-CN"/>
        </w:rPr>
        <w:t>-</w:t>
      </w:r>
      <w:r w:rsidRPr="003F1990">
        <w:rPr>
          <w:rFonts w:ascii="Book Antiqua" w:hAnsi="Book Antiqua" w:cs="Times-Roman"/>
          <w:sz w:val="24"/>
          <w:szCs w:val="24"/>
          <w:lang w:val="en-US"/>
        </w:rPr>
        <w:t>100%, and 94%</w:t>
      </w:r>
      <w:r w:rsidR="00C57E39" w:rsidRPr="003F1990">
        <w:rPr>
          <w:rFonts w:ascii="Book Antiqua" w:hAnsi="Book Antiqua" w:cs="Times-Roman"/>
          <w:sz w:val="24"/>
          <w:szCs w:val="24"/>
          <w:lang w:val="en-US" w:eastAsia="zh-CN"/>
        </w:rPr>
        <w:t>-</w:t>
      </w:r>
      <w:r w:rsidRPr="003F1990">
        <w:rPr>
          <w:rFonts w:ascii="Book Antiqua" w:hAnsi="Book Antiqua" w:cs="Times-Roman"/>
          <w:sz w:val="24"/>
          <w:szCs w:val="24"/>
          <w:lang w:val="en-US"/>
        </w:rPr>
        <w:t xml:space="preserve">98%, respectively. MDCT contributes to appropriate treatment planning and provides important prognostic information thanks to its ability to define the nature and the extent of the disease. The purpose of this review is to examine the diagnostic and prognostic role of MDCT in bowel ischemia with special regard to the state of art of the new available reconstruction software. </w:t>
      </w:r>
    </w:p>
    <w:p w:rsidR="00C57E39" w:rsidRPr="003F1990" w:rsidRDefault="00C57E39" w:rsidP="003F1990">
      <w:pPr>
        <w:spacing w:after="0" w:line="360" w:lineRule="auto"/>
        <w:jc w:val="both"/>
        <w:rPr>
          <w:rFonts w:ascii="Book Antiqua" w:hAnsi="Book Antiqua" w:cs="Times-Roman"/>
          <w:sz w:val="24"/>
          <w:szCs w:val="24"/>
          <w:lang w:val="en-US" w:eastAsia="zh-CN"/>
        </w:rPr>
      </w:pPr>
    </w:p>
    <w:p w:rsidR="00C57E39" w:rsidRPr="003F1990" w:rsidRDefault="00C57E39" w:rsidP="003F1990">
      <w:pPr>
        <w:spacing w:after="0" w:line="360" w:lineRule="auto"/>
        <w:jc w:val="both"/>
        <w:rPr>
          <w:rFonts w:ascii="Book Antiqua" w:hAnsi="Book Antiqua"/>
          <w:sz w:val="24"/>
          <w:szCs w:val="24"/>
        </w:rPr>
      </w:pPr>
      <w:r w:rsidRPr="003F1990">
        <w:rPr>
          <w:rFonts w:ascii="Book Antiqua" w:hAnsi="Book Antiqua"/>
          <w:sz w:val="24"/>
          <w:szCs w:val="24"/>
        </w:rPr>
        <w:sym w:font="Symbol" w:char="F0D3"/>
      </w:r>
      <w:r w:rsidRPr="003F1990">
        <w:rPr>
          <w:rFonts w:ascii="Book Antiqua" w:hAnsi="Book Antiqua"/>
          <w:sz w:val="24"/>
          <w:szCs w:val="24"/>
        </w:rPr>
        <w:t>2014 Baishideng Publishing Group Co., Limited. All rights reserved.</w:t>
      </w:r>
    </w:p>
    <w:p w:rsidR="00C57E39" w:rsidRPr="003F1990" w:rsidRDefault="00C57E39" w:rsidP="003F1990">
      <w:pPr>
        <w:spacing w:after="0" w:line="360" w:lineRule="auto"/>
        <w:jc w:val="both"/>
        <w:rPr>
          <w:rFonts w:ascii="Book Antiqua" w:hAnsi="Book Antiqua" w:cs="Times-Roman"/>
          <w:sz w:val="24"/>
          <w:szCs w:val="24"/>
          <w:lang w:val="en-US" w:eastAsia="zh-CN"/>
        </w:rPr>
      </w:pPr>
    </w:p>
    <w:p w:rsidR="00F80DCF" w:rsidRPr="003F1990" w:rsidRDefault="00F80DCF" w:rsidP="003F1990">
      <w:pPr>
        <w:spacing w:after="0" w:line="360" w:lineRule="auto"/>
        <w:jc w:val="both"/>
        <w:rPr>
          <w:rFonts w:ascii="Book Antiqua" w:hAnsi="Book Antiqua"/>
          <w:sz w:val="24"/>
          <w:szCs w:val="24"/>
          <w:lang w:val="en-GB" w:eastAsia="zh-CN"/>
        </w:rPr>
      </w:pPr>
      <w:r w:rsidRPr="003F1990">
        <w:rPr>
          <w:rFonts w:ascii="Book Antiqua" w:hAnsi="Book Antiqua"/>
          <w:b/>
          <w:sz w:val="24"/>
          <w:szCs w:val="24"/>
          <w:lang w:val="en-GB"/>
        </w:rPr>
        <w:t>Key words</w:t>
      </w:r>
      <w:r w:rsidR="003F1990" w:rsidRPr="003F1990">
        <w:rPr>
          <w:rFonts w:ascii="Book Antiqua" w:hAnsi="Book Antiqua" w:hint="eastAsia"/>
          <w:b/>
          <w:sz w:val="24"/>
          <w:szCs w:val="24"/>
          <w:lang w:val="en-GB" w:eastAsia="zh-CN"/>
        </w:rPr>
        <w:t>:</w:t>
      </w:r>
      <w:r w:rsidRPr="003F1990">
        <w:rPr>
          <w:rFonts w:ascii="Book Antiqua" w:hAnsi="Book Antiqua"/>
          <w:b/>
          <w:sz w:val="24"/>
          <w:szCs w:val="24"/>
          <w:lang w:val="en-GB"/>
        </w:rPr>
        <w:t xml:space="preserve"> </w:t>
      </w:r>
      <w:r w:rsidRPr="003F1990">
        <w:rPr>
          <w:rFonts w:ascii="Book Antiqua" w:hAnsi="Book Antiqua"/>
          <w:sz w:val="24"/>
          <w:szCs w:val="24"/>
          <w:lang w:val="en-GB"/>
        </w:rPr>
        <w:t>Multi</w:t>
      </w:r>
      <w:r w:rsidR="00C57E39" w:rsidRPr="003F1990">
        <w:rPr>
          <w:rFonts w:ascii="Book Antiqua" w:hAnsi="Book Antiqua"/>
          <w:sz w:val="24"/>
          <w:szCs w:val="24"/>
          <w:lang w:val="en-GB"/>
        </w:rPr>
        <w:t>-</w:t>
      </w:r>
      <w:r w:rsidRPr="003F1990">
        <w:rPr>
          <w:rFonts w:ascii="Book Antiqua" w:hAnsi="Book Antiqua"/>
          <w:sz w:val="24"/>
          <w:szCs w:val="24"/>
          <w:lang w:val="en-GB"/>
        </w:rPr>
        <w:t xml:space="preserve">detector computed tomography </w:t>
      </w:r>
      <w:r w:rsidR="00C57E39" w:rsidRPr="003F1990">
        <w:rPr>
          <w:rFonts w:ascii="Book Antiqua" w:eastAsia="MS Mincho" w:hAnsi="Book Antiqua"/>
          <w:sz w:val="24"/>
          <w:szCs w:val="24"/>
          <w:lang w:val="en-GB" w:eastAsia="ja-JP"/>
        </w:rPr>
        <w:t>computed tomography</w:t>
      </w:r>
      <w:r w:rsidR="00C57E39" w:rsidRPr="008475F3">
        <w:rPr>
          <w:rFonts w:ascii="Book Antiqua" w:hAnsi="Book Antiqua"/>
          <w:sz w:val="24"/>
          <w:szCs w:val="24"/>
          <w:lang w:val="en-GB" w:eastAsia="zh-CN"/>
        </w:rPr>
        <w:t>;</w:t>
      </w:r>
      <w:r w:rsidRPr="003F1990">
        <w:rPr>
          <w:rFonts w:ascii="Book Antiqua" w:hAnsi="Book Antiqua"/>
          <w:sz w:val="24"/>
          <w:szCs w:val="24"/>
          <w:lang w:val="en-GB"/>
        </w:rPr>
        <w:t xml:space="preserve"> Bowel ischemia</w:t>
      </w:r>
      <w:r w:rsidR="00C57E39" w:rsidRPr="003F1990">
        <w:rPr>
          <w:rFonts w:ascii="Book Antiqua" w:hAnsi="Book Antiqua"/>
          <w:sz w:val="24"/>
          <w:szCs w:val="24"/>
          <w:lang w:val="en-GB" w:eastAsia="zh-CN"/>
        </w:rPr>
        <w:t>;</w:t>
      </w:r>
      <w:r w:rsidRPr="003F1990">
        <w:rPr>
          <w:rFonts w:ascii="Book Antiqua" w:hAnsi="Book Antiqua"/>
          <w:sz w:val="24"/>
          <w:szCs w:val="24"/>
          <w:lang w:val="en-GB"/>
        </w:rPr>
        <w:t xml:space="preserve"> </w:t>
      </w:r>
      <w:r w:rsidR="00C57E39" w:rsidRPr="003F1990">
        <w:rPr>
          <w:rFonts w:ascii="Book Antiqua" w:hAnsi="Book Antiqua"/>
          <w:sz w:val="24"/>
          <w:szCs w:val="24"/>
          <w:lang w:val="en-GB"/>
        </w:rPr>
        <w:t>Mesenteric infarction</w:t>
      </w:r>
    </w:p>
    <w:p w:rsidR="00C57E39" w:rsidRPr="003F1990" w:rsidRDefault="00C57E39" w:rsidP="003F1990">
      <w:pPr>
        <w:spacing w:after="0" w:line="360" w:lineRule="auto"/>
        <w:jc w:val="both"/>
        <w:rPr>
          <w:rFonts w:ascii="Book Antiqua" w:hAnsi="Book Antiqua"/>
          <w:sz w:val="24"/>
          <w:szCs w:val="24"/>
          <w:lang w:val="en-GB" w:eastAsia="zh-CN"/>
        </w:rPr>
      </w:pPr>
    </w:p>
    <w:p w:rsidR="00F80DCF" w:rsidRPr="003F1990" w:rsidRDefault="00F80DCF" w:rsidP="003F1990">
      <w:pPr>
        <w:autoSpaceDE w:val="0"/>
        <w:autoSpaceDN w:val="0"/>
        <w:adjustRightInd w:val="0"/>
        <w:spacing w:after="0" w:line="360" w:lineRule="auto"/>
        <w:jc w:val="both"/>
        <w:rPr>
          <w:rFonts w:ascii="Book Antiqua" w:eastAsia="MS Mincho" w:hAnsi="Book Antiqua"/>
          <w:sz w:val="24"/>
          <w:szCs w:val="24"/>
          <w:lang w:val="en-GB" w:eastAsia="ja-JP"/>
        </w:rPr>
      </w:pPr>
      <w:r w:rsidRPr="003F1990">
        <w:rPr>
          <w:rFonts w:ascii="Book Antiqua" w:hAnsi="Book Antiqua"/>
          <w:b/>
          <w:sz w:val="24"/>
          <w:szCs w:val="24"/>
          <w:lang w:val="en-GB"/>
        </w:rPr>
        <w:t xml:space="preserve">Core tip: </w:t>
      </w:r>
      <w:r w:rsidRPr="003F1990">
        <w:rPr>
          <w:rFonts w:ascii="Book Antiqua" w:eastAsia="MS Mincho" w:hAnsi="Book Antiqua"/>
          <w:sz w:val="24"/>
          <w:szCs w:val="24"/>
          <w:lang w:val="en-GB" w:eastAsia="ja-JP"/>
        </w:rPr>
        <w:t>Multi</w:t>
      </w:r>
      <w:r w:rsidR="00C57E39" w:rsidRPr="003F1990">
        <w:rPr>
          <w:rFonts w:ascii="Book Antiqua" w:eastAsia="MS Mincho" w:hAnsi="Book Antiqua"/>
          <w:sz w:val="24"/>
          <w:szCs w:val="24"/>
          <w:lang w:val="en-GB" w:eastAsia="ja-JP"/>
        </w:rPr>
        <w:t>-</w:t>
      </w:r>
      <w:r w:rsidRPr="003F1990">
        <w:rPr>
          <w:rFonts w:ascii="Book Antiqua" w:eastAsia="MS Mincho" w:hAnsi="Book Antiqua"/>
          <w:sz w:val="24"/>
          <w:szCs w:val="24"/>
          <w:lang w:val="en-GB" w:eastAsia="ja-JP"/>
        </w:rPr>
        <w:t>detector computed tomography represents the most accurate imaging technique that must be promptly performed in all patients bowel ischemia. Thanks to the new dedicated reconstruction programs, its diagnostic potential is much improved as compared to the past and currently it is superior to that of any other non invasive technique. In the field of bowel ischemia, MDCT allows for correct diagnosis, is useful for an appropriate treatment planning and provides important prognostic information being able to define the nature and the extent of the disease.</w:t>
      </w:r>
    </w:p>
    <w:p w:rsidR="00F80DCF" w:rsidRPr="003F1990" w:rsidRDefault="00F80DCF" w:rsidP="003F1990">
      <w:pPr>
        <w:spacing w:after="0" w:line="360" w:lineRule="auto"/>
        <w:jc w:val="both"/>
        <w:rPr>
          <w:rFonts w:ascii="Book Antiqua" w:hAnsi="Book Antiqua"/>
          <w:b/>
          <w:sz w:val="24"/>
          <w:szCs w:val="24"/>
          <w:lang w:val="en-GB"/>
        </w:rPr>
      </w:pPr>
    </w:p>
    <w:p w:rsidR="002C0CE6" w:rsidRPr="003F1990" w:rsidRDefault="002C0CE6" w:rsidP="003F1990">
      <w:pPr>
        <w:spacing w:after="0" w:line="360" w:lineRule="auto"/>
        <w:jc w:val="both"/>
        <w:rPr>
          <w:rFonts w:ascii="Book Antiqua" w:hAnsi="Book Antiqua"/>
          <w:sz w:val="24"/>
          <w:szCs w:val="24"/>
          <w:lang w:eastAsia="zh-CN"/>
        </w:rPr>
      </w:pPr>
      <w:r w:rsidRPr="003F1990">
        <w:rPr>
          <w:rFonts w:ascii="Book Antiqua" w:hAnsi="Book Antiqua"/>
          <w:sz w:val="24"/>
          <w:szCs w:val="24"/>
        </w:rPr>
        <w:t>Moschetta</w:t>
      </w:r>
      <w:r w:rsidRPr="003F1990">
        <w:rPr>
          <w:rFonts w:ascii="Book Antiqua" w:hAnsi="Book Antiqua"/>
          <w:sz w:val="24"/>
          <w:szCs w:val="24"/>
          <w:lang w:eastAsia="zh-CN"/>
        </w:rPr>
        <w:t xml:space="preserve"> M</w:t>
      </w:r>
      <w:r w:rsidRPr="003F1990">
        <w:rPr>
          <w:rFonts w:ascii="Book Antiqua" w:hAnsi="Book Antiqua"/>
          <w:sz w:val="24"/>
          <w:szCs w:val="24"/>
        </w:rPr>
        <w:t>, Telegrafo</w:t>
      </w:r>
      <w:r w:rsidRPr="003F1990">
        <w:rPr>
          <w:rFonts w:ascii="Book Antiqua" w:hAnsi="Book Antiqua"/>
          <w:sz w:val="24"/>
          <w:szCs w:val="24"/>
          <w:lang w:eastAsia="zh-CN"/>
        </w:rPr>
        <w:t xml:space="preserve"> M</w:t>
      </w:r>
      <w:r w:rsidRPr="003F1990">
        <w:rPr>
          <w:rFonts w:ascii="Book Antiqua" w:hAnsi="Book Antiqua"/>
          <w:sz w:val="24"/>
          <w:szCs w:val="24"/>
        </w:rPr>
        <w:t>, Rella</w:t>
      </w:r>
      <w:r w:rsidRPr="003F1990">
        <w:rPr>
          <w:rFonts w:ascii="Book Antiqua" w:hAnsi="Book Antiqua"/>
          <w:sz w:val="24"/>
          <w:szCs w:val="24"/>
          <w:lang w:eastAsia="zh-CN"/>
        </w:rPr>
        <w:t xml:space="preserve"> L</w:t>
      </w:r>
      <w:r w:rsidRPr="003F1990">
        <w:rPr>
          <w:rFonts w:ascii="Book Antiqua" w:hAnsi="Book Antiqua"/>
          <w:sz w:val="24"/>
          <w:szCs w:val="24"/>
        </w:rPr>
        <w:t>, Ianora</w:t>
      </w:r>
      <w:r w:rsidRPr="003F1990">
        <w:rPr>
          <w:rFonts w:ascii="Book Antiqua" w:hAnsi="Book Antiqua"/>
          <w:sz w:val="24"/>
          <w:szCs w:val="24"/>
          <w:lang w:eastAsia="zh-CN"/>
        </w:rPr>
        <w:t xml:space="preserve"> AAS</w:t>
      </w:r>
      <w:r w:rsidRPr="003F1990">
        <w:rPr>
          <w:rFonts w:ascii="Book Antiqua" w:hAnsi="Book Antiqua"/>
          <w:sz w:val="24"/>
          <w:szCs w:val="24"/>
        </w:rPr>
        <w:t>, Angelelli</w:t>
      </w:r>
      <w:r w:rsidRPr="003F1990">
        <w:rPr>
          <w:rFonts w:ascii="Book Antiqua" w:hAnsi="Book Antiqua"/>
          <w:sz w:val="24"/>
          <w:szCs w:val="24"/>
          <w:lang w:eastAsia="zh-CN"/>
        </w:rPr>
        <w:t xml:space="preserve"> G</w:t>
      </w:r>
      <w:r w:rsidR="00C57E39" w:rsidRPr="003F1990">
        <w:rPr>
          <w:rFonts w:ascii="Book Antiqua" w:hAnsi="Book Antiqua"/>
          <w:sz w:val="24"/>
          <w:szCs w:val="24"/>
          <w:lang w:eastAsia="zh-CN"/>
        </w:rPr>
        <w:t xml:space="preserve">. </w:t>
      </w:r>
      <w:r w:rsidRPr="003F1990">
        <w:rPr>
          <w:rFonts w:ascii="Book Antiqua" w:hAnsi="Book Antiqua"/>
          <w:sz w:val="24"/>
          <w:szCs w:val="24"/>
          <w:lang w:val="en-US"/>
        </w:rPr>
        <w:t>Multi</w:t>
      </w:r>
      <w:r w:rsidR="00C57E39" w:rsidRPr="003F1990">
        <w:rPr>
          <w:rFonts w:ascii="Book Antiqua" w:hAnsi="Book Antiqua"/>
          <w:sz w:val="24"/>
          <w:szCs w:val="24"/>
          <w:lang w:val="en-US"/>
        </w:rPr>
        <w:t>-</w:t>
      </w:r>
      <w:r w:rsidRPr="003F1990">
        <w:rPr>
          <w:rFonts w:ascii="Book Antiqua" w:hAnsi="Book Antiqua"/>
          <w:sz w:val="24"/>
          <w:szCs w:val="24"/>
          <w:lang w:val="en-US"/>
        </w:rPr>
        <w:t>detector CT features of acute intestinal ischemia and their prognostic correlations</w:t>
      </w:r>
    </w:p>
    <w:p w:rsidR="00F80DCF" w:rsidRPr="003F1990" w:rsidRDefault="00F80DCF" w:rsidP="003F1990">
      <w:pPr>
        <w:spacing w:after="0" w:line="360" w:lineRule="auto"/>
        <w:jc w:val="both"/>
        <w:rPr>
          <w:rFonts w:ascii="Book Antiqua" w:hAnsi="Book Antiqua"/>
          <w:b/>
          <w:sz w:val="24"/>
          <w:szCs w:val="24"/>
          <w:lang w:val="en-GB"/>
        </w:rPr>
      </w:pPr>
    </w:p>
    <w:p w:rsidR="002C0CE6" w:rsidRPr="003F1990" w:rsidRDefault="002C0CE6" w:rsidP="003F1990">
      <w:pPr>
        <w:pStyle w:val="ad"/>
        <w:spacing w:line="360" w:lineRule="auto"/>
        <w:rPr>
          <w:rFonts w:ascii="Book Antiqua" w:hAnsi="Book Antiqua"/>
          <w:b/>
          <w:sz w:val="24"/>
          <w:szCs w:val="24"/>
        </w:rPr>
      </w:pPr>
      <w:r w:rsidRPr="003F1990">
        <w:rPr>
          <w:rFonts w:ascii="Book Antiqua" w:hAnsi="Book Antiqua"/>
          <w:b/>
          <w:sz w:val="24"/>
          <w:szCs w:val="24"/>
        </w:rPr>
        <w:t xml:space="preserve">Available from: URL: </w:t>
      </w:r>
    </w:p>
    <w:p w:rsidR="002C0CE6" w:rsidRPr="003F1990" w:rsidRDefault="002C0CE6" w:rsidP="003F1990">
      <w:pPr>
        <w:pStyle w:val="ad"/>
        <w:spacing w:line="360" w:lineRule="auto"/>
        <w:rPr>
          <w:rFonts w:ascii="Book Antiqua" w:hAnsi="Book Antiqua"/>
          <w:b/>
          <w:sz w:val="24"/>
          <w:szCs w:val="24"/>
        </w:rPr>
      </w:pPr>
      <w:r w:rsidRPr="003F1990">
        <w:rPr>
          <w:rFonts w:ascii="Book Antiqua" w:hAnsi="Book Antiqua"/>
          <w:b/>
          <w:sz w:val="24"/>
          <w:szCs w:val="24"/>
        </w:rPr>
        <w:t xml:space="preserve">DOI: </w:t>
      </w:r>
    </w:p>
    <w:p w:rsidR="002C0CE6" w:rsidRPr="003F1990" w:rsidRDefault="002C0CE6" w:rsidP="003F1990">
      <w:pPr>
        <w:pStyle w:val="Predefinito"/>
        <w:spacing w:after="0" w:line="360" w:lineRule="auto"/>
        <w:jc w:val="both"/>
        <w:rPr>
          <w:rFonts w:ascii="Book Antiqua" w:hAnsi="Book Antiqua" w:cs="Arial"/>
          <w:b/>
          <w:sz w:val="24"/>
          <w:szCs w:val="24"/>
          <w:lang w:val="en-US" w:eastAsia="zh-CN"/>
        </w:rPr>
      </w:pPr>
    </w:p>
    <w:p w:rsidR="00F80DCF" w:rsidRPr="003F1990" w:rsidRDefault="00F80DCF" w:rsidP="003F1990">
      <w:pPr>
        <w:spacing w:after="0" w:line="360" w:lineRule="auto"/>
        <w:jc w:val="both"/>
        <w:rPr>
          <w:rFonts w:ascii="Book Antiqua" w:hAnsi="Book Antiqua"/>
          <w:b/>
          <w:sz w:val="24"/>
          <w:szCs w:val="24"/>
          <w:lang w:val="en-US"/>
        </w:rPr>
      </w:pPr>
      <w:r w:rsidRPr="003F1990">
        <w:rPr>
          <w:rFonts w:ascii="Book Antiqua" w:hAnsi="Book Antiqua"/>
          <w:b/>
          <w:sz w:val="24"/>
          <w:szCs w:val="24"/>
          <w:lang w:val="en-US"/>
        </w:rPr>
        <w:t xml:space="preserve">INTRODUCTION </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Acute intestinal ischemia represents an abdominal emergency occurring when blood flow to the bowel loops decreases because of mesenteric arterial hypo</w:t>
      </w:r>
      <w:r w:rsidR="00C57E39" w:rsidRPr="003F1990">
        <w:rPr>
          <w:rFonts w:ascii="Book Antiqua" w:hAnsi="Book Antiqua"/>
          <w:sz w:val="24"/>
          <w:szCs w:val="24"/>
          <w:lang w:val="en-US"/>
        </w:rPr>
        <w:t>-</w:t>
      </w:r>
      <w:r w:rsidRPr="003F1990">
        <w:rPr>
          <w:rFonts w:ascii="Book Antiqua" w:hAnsi="Book Antiqua"/>
          <w:sz w:val="24"/>
          <w:szCs w:val="24"/>
          <w:lang w:val="en-US"/>
        </w:rPr>
        <w:t>perfusion, impaired venous drainage or occlusion</w:t>
      </w:r>
      <w:r w:rsidRPr="003F1990">
        <w:rPr>
          <w:rFonts w:ascii="Book Antiqua" w:hAnsi="Book Antiqua"/>
          <w:sz w:val="24"/>
          <w:szCs w:val="24"/>
          <w:vertAlign w:val="superscript"/>
          <w:lang w:val="en-US"/>
        </w:rPr>
        <w:t>[1</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3]</w:t>
      </w:r>
      <w:r w:rsidRPr="003F1990">
        <w:rPr>
          <w:rFonts w:ascii="Book Antiqua" w:hAnsi="Book Antiqua"/>
          <w:sz w:val="24"/>
          <w:szCs w:val="24"/>
          <w:lang w:val="en-US"/>
        </w:rPr>
        <w:t>. It is estimated that nearly 1% of patients presenting with acute abdomen have ischemic intestinal disease involving the small bowel or the colon</w:t>
      </w:r>
      <w:r w:rsidRPr="003F1990">
        <w:rPr>
          <w:rFonts w:ascii="Book Antiqua" w:hAnsi="Book Antiqua"/>
          <w:sz w:val="24"/>
          <w:szCs w:val="24"/>
          <w:vertAlign w:val="superscript"/>
          <w:lang w:val="en-US"/>
        </w:rPr>
        <w:t>[3</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5]</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 xml:space="preserve">Bowel ischemia is considered a potentially transient and a reversible event; however, it may lead to intestinal infarction that requires surgical or interventional management. For this reason, early diagnosis is important to improve </w:t>
      </w:r>
      <w:r w:rsidR="002C0CE6" w:rsidRPr="003F1990">
        <w:rPr>
          <w:rFonts w:ascii="Book Antiqua" w:hAnsi="Book Antiqua"/>
          <w:sz w:val="24"/>
          <w:szCs w:val="24"/>
          <w:lang w:val="en-US"/>
        </w:rPr>
        <w:t>survival rates</w:t>
      </w:r>
      <w:r w:rsidRPr="003F1990">
        <w:rPr>
          <w:rFonts w:ascii="Book Antiqua" w:hAnsi="Book Antiqua"/>
          <w:sz w:val="24"/>
          <w:szCs w:val="24"/>
          <w:vertAlign w:val="superscript"/>
          <w:lang w:val="en-US"/>
        </w:rPr>
        <w:t>[6]</w:t>
      </w:r>
      <w:r w:rsidRPr="003F1990">
        <w:rPr>
          <w:rFonts w:ascii="Book Antiqua" w:hAnsi="Book Antiqua"/>
          <w:sz w:val="24"/>
          <w:szCs w:val="24"/>
          <w:lang w:val="en-US"/>
        </w:rPr>
        <w:t>. In most cases of late or missed diagnosis, mortality rate from intestinal infarction is very high,</w:t>
      </w:r>
      <w:r w:rsidR="003F1990" w:rsidRPr="003F1990">
        <w:rPr>
          <w:rFonts w:ascii="Book Antiqua" w:hAnsi="Book Antiqua"/>
          <w:sz w:val="24"/>
          <w:szCs w:val="24"/>
          <w:lang w:val="en-US"/>
        </w:rPr>
        <w:t xml:space="preserve"> </w:t>
      </w:r>
      <w:r w:rsidRPr="003F1990">
        <w:rPr>
          <w:rFonts w:ascii="Book Antiqua" w:hAnsi="Book Antiqua"/>
          <w:sz w:val="24"/>
          <w:szCs w:val="24"/>
          <w:lang w:val="en-US"/>
        </w:rPr>
        <w:t>with reporte</w:t>
      </w:r>
      <w:r w:rsidR="002C0CE6" w:rsidRPr="003F1990">
        <w:rPr>
          <w:rFonts w:ascii="Book Antiqua" w:hAnsi="Book Antiqua"/>
          <w:sz w:val="24"/>
          <w:szCs w:val="24"/>
          <w:lang w:val="en-US"/>
        </w:rPr>
        <w:t>d value ranging from 60% to 90%</w:t>
      </w:r>
      <w:r w:rsidRPr="003F1990">
        <w:rPr>
          <w:rFonts w:ascii="Book Antiqua" w:hAnsi="Book Antiqua"/>
          <w:sz w:val="24"/>
          <w:szCs w:val="24"/>
          <w:vertAlign w:val="superscript"/>
          <w:lang w:val="en-US"/>
        </w:rPr>
        <w:t>[6</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8]</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cs="Times-Roman"/>
          <w:sz w:val="24"/>
          <w:szCs w:val="24"/>
          <w:lang w:val="en-US"/>
        </w:rPr>
      </w:pPr>
      <w:r w:rsidRPr="003F1990">
        <w:rPr>
          <w:rFonts w:ascii="Book Antiqua" w:hAnsi="Book Antiqua" w:cs="Times-Roman"/>
          <w:sz w:val="24"/>
          <w:szCs w:val="24"/>
          <w:lang w:val="en-US"/>
        </w:rPr>
        <w:t>Multi</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detector</w:t>
      </w:r>
      <w:bookmarkStart w:id="28" w:name="OLE_LINK200"/>
      <w:bookmarkStart w:id="29" w:name="OLE_LINK201"/>
      <w:r w:rsidRPr="003F1990">
        <w:rPr>
          <w:rFonts w:ascii="Book Antiqua" w:hAnsi="Book Antiqua" w:cs="Times-Roman"/>
          <w:sz w:val="24"/>
          <w:szCs w:val="24"/>
          <w:lang w:val="en-US"/>
        </w:rPr>
        <w:t xml:space="preserve"> computed tomography</w:t>
      </w:r>
      <w:bookmarkEnd w:id="28"/>
      <w:bookmarkEnd w:id="29"/>
      <w:r w:rsidRPr="003F1990">
        <w:rPr>
          <w:rFonts w:ascii="Book Antiqua" w:hAnsi="Book Antiqua" w:cs="Times-Roman"/>
          <w:sz w:val="24"/>
          <w:szCs w:val="24"/>
          <w:lang w:val="en-US"/>
        </w:rPr>
        <w:t xml:space="preserve"> (MDCT) represents a fundamental imaging technique that must be promptly performed in all patients with acute abdomen and suspected bowel ischemia. In fact, MDCT allows for correct diagnosis, contributes to appropriate treatment planning and provides important prognostic information thanks to its ability to define the nature of the disease and the extent of the </w:t>
      </w:r>
      <w:r w:rsidR="002C0CE6" w:rsidRPr="003F1990">
        <w:rPr>
          <w:rFonts w:ascii="Book Antiqua" w:hAnsi="Book Antiqua" w:cs="Times-Roman"/>
          <w:sz w:val="24"/>
          <w:szCs w:val="24"/>
          <w:lang w:val="en-US"/>
        </w:rPr>
        <w:t>anatomical damage</w:t>
      </w:r>
      <w:r w:rsidRPr="003F1990">
        <w:rPr>
          <w:rFonts w:ascii="Book Antiqua" w:hAnsi="Book Antiqua"/>
          <w:sz w:val="24"/>
          <w:szCs w:val="24"/>
          <w:vertAlign w:val="superscript"/>
          <w:lang w:val="en-US"/>
        </w:rPr>
        <w:t>[9]</w:t>
      </w:r>
      <w:r w:rsidRPr="003F1990">
        <w:rPr>
          <w:rFonts w:ascii="Book Antiqua" w:hAnsi="Book Antiqua" w:cs="Times-Roman"/>
          <w:sz w:val="24"/>
          <w:szCs w:val="24"/>
          <w:lang w:val="en-US"/>
        </w:rPr>
        <w:t xml:space="preserve"> .</w:t>
      </w:r>
    </w:p>
    <w:p w:rsidR="00F80DCF" w:rsidRPr="003F1990" w:rsidRDefault="00F80DCF" w:rsidP="003F1990">
      <w:pPr>
        <w:autoSpaceDE w:val="0"/>
        <w:autoSpaceDN w:val="0"/>
        <w:adjustRightInd w:val="0"/>
        <w:spacing w:after="0" w:line="360" w:lineRule="auto"/>
        <w:jc w:val="both"/>
        <w:rPr>
          <w:rFonts w:ascii="Book Antiqua" w:hAnsi="Book Antiqua" w:cs="Times-Roman"/>
          <w:sz w:val="24"/>
          <w:szCs w:val="24"/>
          <w:lang w:val="en-US"/>
        </w:rPr>
      </w:pPr>
    </w:p>
    <w:p w:rsidR="00F80DCF" w:rsidRPr="003F1990" w:rsidRDefault="00C57E39" w:rsidP="003F1990">
      <w:pPr>
        <w:autoSpaceDE w:val="0"/>
        <w:autoSpaceDN w:val="0"/>
        <w:adjustRightInd w:val="0"/>
        <w:spacing w:after="0" w:line="360" w:lineRule="auto"/>
        <w:jc w:val="both"/>
        <w:rPr>
          <w:rFonts w:ascii="Book Antiqua" w:hAnsi="Book Antiqua"/>
          <w:b/>
          <w:sz w:val="24"/>
          <w:szCs w:val="24"/>
          <w:lang w:val="en-US"/>
        </w:rPr>
      </w:pPr>
      <w:r w:rsidRPr="003F1990">
        <w:rPr>
          <w:rFonts w:ascii="Book Antiqua" w:hAnsi="Book Antiqua"/>
          <w:b/>
          <w:sz w:val="24"/>
          <w:szCs w:val="24"/>
          <w:lang w:val="en-US"/>
        </w:rPr>
        <w:t xml:space="preserve">AETIOLOGY AND </w:t>
      </w:r>
      <w:r w:rsidRPr="003F1990">
        <w:rPr>
          <w:rFonts w:ascii="Book Antiqua" w:hAnsi="Book Antiqua"/>
          <w:b/>
          <w:bCs/>
          <w:sz w:val="24"/>
          <w:szCs w:val="24"/>
          <w:lang w:val="en-US"/>
        </w:rPr>
        <w:t>PATHOPHYSIOLOGY</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The causes of intestinal ischemia can be occlusive or non occlusive. Occlusive causes are due to the embolic or thrombotic occlusion of arterial or venous vessels and account for about 80% of all cases of intestinal ischemia</w:t>
      </w:r>
      <w:r w:rsidRPr="003F1990">
        <w:rPr>
          <w:rFonts w:ascii="Book Antiqua" w:hAnsi="Book Antiqua"/>
          <w:sz w:val="24"/>
          <w:szCs w:val="24"/>
          <w:vertAlign w:val="superscript"/>
          <w:lang w:val="en-US"/>
        </w:rPr>
        <w:t>[10]</w:t>
      </w:r>
      <w:r w:rsidRPr="003F1990">
        <w:rPr>
          <w:rFonts w:ascii="Book Antiqua" w:hAnsi="Book Antiqua"/>
          <w:sz w:val="24"/>
          <w:szCs w:val="24"/>
          <w:lang w:val="en-US"/>
        </w:rPr>
        <w:t>. From 36 to 50% of intestinal infarctions are caused by embolic obstruction of the superior mesenteric artery occurring in patients with cardiac pathology while in 50</w:t>
      </w:r>
      <w:r w:rsidR="002C0CE6" w:rsidRPr="003F1990">
        <w:rPr>
          <w:rFonts w:ascii="Book Antiqua" w:hAnsi="Book Antiqua"/>
          <w:sz w:val="24"/>
          <w:szCs w:val="24"/>
          <w:lang w:val="en-US" w:eastAsia="zh-CN"/>
        </w:rPr>
        <w:t>%</w:t>
      </w:r>
      <w:r w:rsidRPr="003F1990">
        <w:rPr>
          <w:rFonts w:ascii="Book Antiqua" w:hAnsi="Book Antiqua"/>
          <w:sz w:val="24"/>
          <w:szCs w:val="24"/>
          <w:lang w:val="en-US"/>
        </w:rPr>
        <w:t>–60% of cases, intestinal ischemia is caused by arter</w:t>
      </w:r>
      <w:r w:rsidR="002C0CE6" w:rsidRPr="003F1990">
        <w:rPr>
          <w:rFonts w:ascii="Book Antiqua" w:hAnsi="Book Antiqua"/>
          <w:sz w:val="24"/>
          <w:szCs w:val="24"/>
          <w:lang w:val="en-US"/>
        </w:rPr>
        <w:t>ial thrombosis</w:t>
      </w:r>
      <w:r w:rsidR="002C0CE6" w:rsidRPr="003F1990">
        <w:rPr>
          <w:rFonts w:ascii="Book Antiqua" w:hAnsi="Book Antiqua"/>
          <w:sz w:val="24"/>
          <w:szCs w:val="24"/>
          <w:vertAlign w:val="superscript"/>
          <w:lang w:val="en-US"/>
        </w:rPr>
        <w:t>[10,</w:t>
      </w:r>
      <w:r w:rsidRPr="003F1990">
        <w:rPr>
          <w:rFonts w:ascii="Book Antiqua" w:hAnsi="Book Antiqua"/>
          <w:sz w:val="24"/>
          <w:szCs w:val="24"/>
          <w:vertAlign w:val="superscript"/>
          <w:lang w:val="en-US"/>
        </w:rPr>
        <w:t>11]</w:t>
      </w:r>
      <w:r w:rsidRPr="003F1990">
        <w:rPr>
          <w:rFonts w:ascii="Book Antiqua" w:hAnsi="Book Antiqua"/>
          <w:sz w:val="24"/>
          <w:szCs w:val="24"/>
          <w:lang w:val="en-US"/>
        </w:rPr>
        <w:t>. Venous thrombosis accounts for about 10</w:t>
      </w:r>
      <w:r w:rsidR="002C0CE6" w:rsidRPr="003F1990">
        <w:rPr>
          <w:rFonts w:ascii="Book Antiqua" w:hAnsi="Book Antiqua"/>
          <w:sz w:val="24"/>
          <w:szCs w:val="24"/>
          <w:lang w:val="en-US" w:eastAsia="zh-CN"/>
        </w:rPr>
        <w:t>%</w:t>
      </w:r>
      <w:r w:rsidRPr="003F1990">
        <w:rPr>
          <w:rFonts w:ascii="Book Antiqua" w:hAnsi="Book Antiqua"/>
          <w:sz w:val="24"/>
          <w:szCs w:val="24"/>
          <w:lang w:val="en-US"/>
        </w:rPr>
        <w:t>–15% of all cases of intes</w:t>
      </w:r>
      <w:r w:rsidR="002C0CE6" w:rsidRPr="003F1990">
        <w:rPr>
          <w:rFonts w:ascii="Book Antiqua" w:hAnsi="Book Antiqua"/>
          <w:sz w:val="24"/>
          <w:szCs w:val="24"/>
          <w:lang w:val="en-US"/>
        </w:rPr>
        <w:t>tinal ischemia</w:t>
      </w:r>
      <w:r w:rsidRPr="003F1990">
        <w:rPr>
          <w:rFonts w:ascii="Book Antiqua" w:hAnsi="Book Antiqua"/>
          <w:sz w:val="24"/>
          <w:szCs w:val="24"/>
          <w:vertAlign w:val="superscript"/>
          <w:lang w:val="en-US"/>
        </w:rPr>
        <w:t>[10</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12]</w:t>
      </w:r>
      <w:r w:rsidRPr="003F1990">
        <w:rPr>
          <w:rFonts w:ascii="Book Antiqua" w:hAnsi="Book Antiqua"/>
          <w:sz w:val="24"/>
          <w:szCs w:val="24"/>
          <w:lang w:val="en-US"/>
        </w:rPr>
        <w:t>. The most frequent cause of venous infarction is secondary to bowel closed</w:t>
      </w:r>
      <w:r w:rsidR="00C57E39" w:rsidRPr="003F1990">
        <w:rPr>
          <w:rFonts w:ascii="Book Antiqua" w:hAnsi="Book Antiqua"/>
          <w:sz w:val="24"/>
          <w:szCs w:val="24"/>
          <w:lang w:val="en-US"/>
        </w:rPr>
        <w:t>-</w:t>
      </w:r>
      <w:r w:rsidRPr="003F1990">
        <w:rPr>
          <w:rFonts w:ascii="Book Antiqua" w:hAnsi="Book Antiqua"/>
          <w:sz w:val="24"/>
          <w:szCs w:val="24"/>
          <w:lang w:val="en-US"/>
        </w:rPr>
        <w:t>loop obstruction. This event does not lead to vascular thrombosis but to the twisting of the loops on their vascular pedicle which produces severe venous stasis. Another cause of venous intestinal ischemia is represented by bowel obstruction which causes an over</w:t>
      </w:r>
      <w:r w:rsidR="00C57E39" w:rsidRPr="003F1990">
        <w:rPr>
          <w:rFonts w:ascii="Book Antiqua" w:hAnsi="Book Antiqua"/>
          <w:sz w:val="24"/>
          <w:szCs w:val="24"/>
          <w:lang w:val="en-US"/>
        </w:rPr>
        <w:t>-</w:t>
      </w:r>
      <w:r w:rsidRPr="003F1990">
        <w:rPr>
          <w:rFonts w:ascii="Book Antiqua" w:hAnsi="Book Antiqua"/>
          <w:sz w:val="24"/>
          <w:szCs w:val="24"/>
          <w:lang w:val="en-US"/>
        </w:rPr>
        <w:t xml:space="preserve">distension of the bowel wall preventing </w:t>
      </w:r>
      <w:r w:rsidR="002C0CE6" w:rsidRPr="003F1990">
        <w:rPr>
          <w:rFonts w:ascii="Book Antiqua" w:hAnsi="Book Antiqua"/>
          <w:sz w:val="24"/>
          <w:szCs w:val="24"/>
          <w:lang w:val="en-US"/>
        </w:rPr>
        <w:t>the outflow of the venous blood</w:t>
      </w:r>
      <w:r w:rsidRPr="003F1990">
        <w:rPr>
          <w:rFonts w:ascii="Book Antiqua" w:hAnsi="Book Antiqua"/>
          <w:sz w:val="24"/>
          <w:szCs w:val="24"/>
          <w:vertAlign w:val="superscript"/>
          <w:lang w:val="en-US"/>
        </w:rPr>
        <w:t>[13</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18]</w:t>
      </w:r>
      <w:r w:rsidRPr="003F1990">
        <w:rPr>
          <w:rFonts w:ascii="Book Antiqua" w:hAnsi="Book Antiqua"/>
          <w:sz w:val="24"/>
          <w:szCs w:val="24"/>
          <w:lang w:val="en-US"/>
        </w:rPr>
        <w:t>. More rarely, intestinal infarction of occlusive type can be due to generalized vasculitis or hy</w:t>
      </w:r>
      <w:r w:rsidR="002C0CE6" w:rsidRPr="003F1990">
        <w:rPr>
          <w:rFonts w:ascii="Book Antiqua" w:hAnsi="Book Antiqua"/>
          <w:sz w:val="24"/>
          <w:szCs w:val="24"/>
          <w:lang w:val="en-US"/>
        </w:rPr>
        <w:t>per</w:t>
      </w:r>
      <w:r w:rsidR="00C57E39" w:rsidRPr="003F1990">
        <w:rPr>
          <w:rFonts w:ascii="Book Antiqua" w:hAnsi="Book Antiqua"/>
          <w:sz w:val="24"/>
          <w:szCs w:val="24"/>
          <w:lang w:val="en-US"/>
        </w:rPr>
        <w:t>-</w:t>
      </w:r>
      <w:r w:rsidR="002C0CE6" w:rsidRPr="003F1990">
        <w:rPr>
          <w:rFonts w:ascii="Book Antiqua" w:hAnsi="Book Antiqua"/>
          <w:sz w:val="24"/>
          <w:szCs w:val="24"/>
          <w:lang w:val="en-US"/>
        </w:rPr>
        <w:t>coagulable states</w:t>
      </w:r>
      <w:r w:rsidRPr="003F1990">
        <w:rPr>
          <w:rFonts w:ascii="Book Antiqua" w:hAnsi="Book Antiqua"/>
          <w:sz w:val="24"/>
          <w:szCs w:val="24"/>
          <w:vertAlign w:val="superscript"/>
          <w:lang w:val="en-US"/>
        </w:rPr>
        <w:t>[10,16]</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Non occlusive causes account for about 20</w:t>
      </w:r>
      <w:r w:rsidR="002C0CE6" w:rsidRPr="003F1990">
        <w:rPr>
          <w:rFonts w:ascii="Book Antiqua" w:hAnsi="Book Antiqua"/>
          <w:sz w:val="24"/>
          <w:szCs w:val="24"/>
          <w:lang w:val="en-US" w:eastAsia="zh-CN"/>
        </w:rPr>
        <w:t>%</w:t>
      </w:r>
      <w:r w:rsidRPr="003F1990">
        <w:rPr>
          <w:rFonts w:ascii="Book Antiqua" w:hAnsi="Book Antiqua"/>
          <w:sz w:val="24"/>
          <w:szCs w:val="24"/>
          <w:lang w:val="en-US"/>
        </w:rPr>
        <w:t xml:space="preserve">–30% of all </w:t>
      </w:r>
      <w:r w:rsidR="002C0CE6" w:rsidRPr="003F1990">
        <w:rPr>
          <w:rFonts w:ascii="Book Antiqua" w:hAnsi="Book Antiqua"/>
          <w:sz w:val="24"/>
          <w:szCs w:val="24"/>
          <w:lang w:val="en-US"/>
        </w:rPr>
        <w:t>intestinal ischemia</w:t>
      </w:r>
      <w:r w:rsidRPr="003F1990">
        <w:rPr>
          <w:rFonts w:ascii="Book Antiqua" w:hAnsi="Book Antiqua"/>
          <w:sz w:val="24"/>
          <w:szCs w:val="24"/>
          <w:vertAlign w:val="superscript"/>
          <w:lang w:val="en-US"/>
        </w:rPr>
        <w:t>[17]</w:t>
      </w:r>
      <w:r w:rsidRPr="003F1990">
        <w:rPr>
          <w:rFonts w:ascii="Book Antiqua" w:hAnsi="Book Antiqua"/>
          <w:sz w:val="24"/>
          <w:szCs w:val="24"/>
          <w:lang w:val="en-US"/>
        </w:rPr>
        <w:t>. In these forms, there is a significant reduction in blood flow within the arteries and veins. Hypo</w:t>
      </w:r>
      <w:r w:rsidR="00C57E39" w:rsidRPr="003F1990">
        <w:rPr>
          <w:rFonts w:ascii="Book Antiqua" w:hAnsi="Book Antiqua"/>
          <w:sz w:val="24"/>
          <w:szCs w:val="24"/>
          <w:lang w:val="en-US"/>
        </w:rPr>
        <w:t>-</w:t>
      </w:r>
      <w:r w:rsidRPr="003F1990">
        <w:rPr>
          <w:rFonts w:ascii="Book Antiqua" w:hAnsi="Book Antiqua"/>
          <w:sz w:val="24"/>
          <w:szCs w:val="24"/>
          <w:lang w:val="en-US"/>
        </w:rPr>
        <w:t>volemic shock, severe heart failure, abnormal blood concentration, episodes of neurogenic vasodilation, vasoconstriction secondary to drugs represent the clinical conditions determining non occlusive bowel infarction in most cases</w:t>
      </w:r>
      <w:r w:rsidRPr="003F1990">
        <w:rPr>
          <w:rFonts w:ascii="Book Antiqua" w:hAnsi="Book Antiqua"/>
          <w:sz w:val="24"/>
          <w:szCs w:val="24"/>
          <w:vertAlign w:val="superscript"/>
          <w:lang w:val="en-US"/>
        </w:rPr>
        <w:t>[7]</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In case of arterial and non occlusive ischemia, the first bowel reaction consists in the spasm of the involved loops. In a more advanced phase, the microvascular wall damage causes hemorrhagic foci on the thinned bowel wall and the microflora proliferation leads to the hypo</w:t>
      </w:r>
      <w:r w:rsidR="00C57E39" w:rsidRPr="003F1990">
        <w:rPr>
          <w:rFonts w:ascii="Book Antiqua" w:hAnsi="Book Antiqua"/>
          <w:sz w:val="24"/>
          <w:szCs w:val="24"/>
          <w:lang w:val="en-US"/>
        </w:rPr>
        <w:t>-</w:t>
      </w:r>
      <w:r w:rsidRPr="003F1990">
        <w:rPr>
          <w:rFonts w:ascii="Book Antiqua" w:hAnsi="Book Antiqua"/>
          <w:sz w:val="24"/>
          <w:szCs w:val="24"/>
          <w:lang w:val="en-US"/>
        </w:rPr>
        <w:t>tonic bowel dilatation. If the bowel ischemia persists long enough, the entire bowel wall becomes necrotic and intramural air spreads through the mesenteric veins and into the portal venous system. If the underlying pathologic process is removed, blood plasma or red blood cells may migrate from the disrupted mucosa into the lumen</w:t>
      </w:r>
      <w:r w:rsidRPr="003F1990">
        <w:rPr>
          <w:rFonts w:ascii="Book Antiqua" w:hAnsi="Book Antiqua"/>
          <w:sz w:val="24"/>
          <w:szCs w:val="24"/>
          <w:vertAlign w:val="superscript"/>
          <w:lang w:val="en-US"/>
        </w:rPr>
        <w:t>[1,2,9]</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eastAsia="zh-CN"/>
        </w:rPr>
      </w:pPr>
      <w:r w:rsidRPr="003F1990">
        <w:rPr>
          <w:rFonts w:ascii="Book Antiqua" w:hAnsi="Book Antiqua"/>
          <w:sz w:val="24"/>
          <w:szCs w:val="24"/>
          <w:lang w:val="en-US"/>
        </w:rPr>
        <w:t>In case of venous ischemia, the initial phase is characterized by spastic reflex ileus and it is followed by hypo</w:t>
      </w:r>
      <w:r w:rsidR="00C57E39" w:rsidRPr="003F1990">
        <w:rPr>
          <w:rFonts w:ascii="Book Antiqua" w:hAnsi="Book Antiqua"/>
          <w:sz w:val="24"/>
          <w:szCs w:val="24"/>
          <w:lang w:val="en-US"/>
        </w:rPr>
        <w:t>-</w:t>
      </w:r>
      <w:r w:rsidRPr="003F1990">
        <w:rPr>
          <w:rFonts w:ascii="Book Antiqua" w:hAnsi="Book Antiqua"/>
          <w:sz w:val="24"/>
          <w:szCs w:val="24"/>
          <w:lang w:val="en-US"/>
        </w:rPr>
        <w:t>tonic reflex ileus masked by progressive intestinal intramural and mesenteric edema. Prolonged stasis reduces the arterial flow and the progression to intestinal infarction causes an extensive sub</w:t>
      </w:r>
      <w:r w:rsidR="00C57E39" w:rsidRPr="003F1990">
        <w:rPr>
          <w:rFonts w:ascii="Book Antiqua" w:hAnsi="Book Antiqua"/>
          <w:sz w:val="24"/>
          <w:szCs w:val="24"/>
          <w:lang w:val="en-US"/>
        </w:rPr>
        <w:t>-</w:t>
      </w:r>
      <w:r w:rsidRPr="003F1990">
        <w:rPr>
          <w:rFonts w:ascii="Book Antiqua" w:hAnsi="Book Antiqua"/>
          <w:sz w:val="24"/>
          <w:szCs w:val="24"/>
          <w:lang w:val="en-US"/>
        </w:rPr>
        <w:t>mucosal hemorrhage and edema. The consequent loss of bowel wall integrity and the intestinal bacteria proliferation cause intestinal necrosis and peritonitis</w:t>
      </w:r>
      <w:r w:rsidRPr="003F1990">
        <w:rPr>
          <w:rFonts w:ascii="Book Antiqua" w:hAnsi="Book Antiqua"/>
          <w:sz w:val="24"/>
          <w:szCs w:val="24"/>
          <w:vertAlign w:val="superscript"/>
          <w:lang w:val="en-US"/>
        </w:rPr>
        <w:t>[9,10]</w:t>
      </w:r>
      <w:r w:rsidRPr="003F1990">
        <w:rPr>
          <w:rFonts w:ascii="Book Antiqua" w:hAnsi="Book Antiqua"/>
          <w:sz w:val="24"/>
          <w:szCs w:val="24"/>
          <w:lang w:val="en-US"/>
        </w:rPr>
        <w:t>.</w:t>
      </w:r>
    </w:p>
    <w:p w:rsidR="00C57E39" w:rsidRPr="003F1990" w:rsidRDefault="00C57E39" w:rsidP="003F1990">
      <w:pPr>
        <w:autoSpaceDE w:val="0"/>
        <w:autoSpaceDN w:val="0"/>
        <w:adjustRightInd w:val="0"/>
        <w:spacing w:after="0" w:line="360" w:lineRule="auto"/>
        <w:jc w:val="both"/>
        <w:rPr>
          <w:rFonts w:ascii="Book Antiqua" w:hAnsi="Book Antiqua"/>
          <w:sz w:val="24"/>
          <w:szCs w:val="24"/>
          <w:lang w:val="en-US" w:eastAsia="zh-CN"/>
        </w:rPr>
      </w:pPr>
    </w:p>
    <w:p w:rsidR="00F80DCF" w:rsidRPr="003F1990" w:rsidRDefault="00C57E39"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b/>
          <w:sz w:val="24"/>
          <w:szCs w:val="24"/>
          <w:lang w:val="en-US"/>
        </w:rPr>
        <w:t>DIAGNOSIS AND COMPUTED TOMOGRAPHY</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In the 1950s the diagnosis of bowel ischemia was generally performed only during surgical exploration or at autopsy but since the 1970s the constant progress in imaging technology has gradually changed the diagnostic possibilities. Traditional radiography detects advanced stage findings such as bowel over</w:t>
      </w:r>
      <w:r w:rsidR="00C57E39" w:rsidRPr="003F1990">
        <w:rPr>
          <w:rFonts w:ascii="Book Antiqua" w:hAnsi="Book Antiqua"/>
          <w:sz w:val="24"/>
          <w:szCs w:val="24"/>
          <w:lang w:val="en-US"/>
        </w:rPr>
        <w:t>-</w:t>
      </w:r>
      <w:r w:rsidRPr="003F1990">
        <w:rPr>
          <w:rFonts w:ascii="Book Antiqua" w:hAnsi="Book Antiqua"/>
          <w:sz w:val="24"/>
          <w:szCs w:val="24"/>
          <w:lang w:val="en-US"/>
        </w:rPr>
        <w:t xml:space="preserve">distension with the presence of air–fluid levels, pneumatosis and gas in the portal venous system. Ultrasonography is generally difficult to perform in patients with mesenteric infarction due to the presence of abundant intestinal meteorism and the poor compliance of these patients. However, its use is justified in order to rule out other diseases that could cause </w:t>
      </w:r>
      <w:r w:rsidR="002C0CE6" w:rsidRPr="003F1990">
        <w:rPr>
          <w:rFonts w:ascii="Book Antiqua" w:hAnsi="Book Antiqua"/>
          <w:sz w:val="24"/>
          <w:szCs w:val="24"/>
          <w:lang w:val="en-US"/>
        </w:rPr>
        <w:t>acute abdominal symptoms</w:t>
      </w:r>
      <w:r w:rsidR="002C0CE6" w:rsidRPr="003F1990">
        <w:rPr>
          <w:rFonts w:ascii="Book Antiqua" w:hAnsi="Book Antiqua"/>
          <w:sz w:val="24"/>
          <w:szCs w:val="24"/>
          <w:vertAlign w:val="superscript"/>
          <w:lang w:val="en-US"/>
        </w:rPr>
        <w:t>[19,</w:t>
      </w:r>
      <w:r w:rsidRPr="003F1990">
        <w:rPr>
          <w:rFonts w:ascii="Book Antiqua" w:hAnsi="Book Antiqua"/>
          <w:sz w:val="24"/>
          <w:szCs w:val="24"/>
          <w:vertAlign w:val="superscript"/>
          <w:lang w:val="en-US"/>
        </w:rPr>
        <w:t>20]</w:t>
      </w:r>
      <w:r w:rsidRPr="003F1990">
        <w:rPr>
          <w:rFonts w:ascii="Book Antiqua" w:hAnsi="Book Antiqua"/>
          <w:sz w:val="24"/>
          <w:szCs w:val="24"/>
          <w:lang w:val="en-US"/>
        </w:rPr>
        <w:t>. The gold standard investigation for detecting intestinal ischemia is represented by angiography with its diagnostic and therapeutic applications</w:t>
      </w:r>
      <w:r w:rsidRPr="003F1990">
        <w:rPr>
          <w:rFonts w:ascii="Book Antiqua" w:hAnsi="Book Antiqua"/>
          <w:sz w:val="24"/>
          <w:szCs w:val="24"/>
          <w:vertAlign w:val="superscript"/>
          <w:lang w:val="en-US"/>
        </w:rPr>
        <w:t>[21]</w:t>
      </w:r>
      <w:r w:rsidRPr="003F1990">
        <w:rPr>
          <w:rFonts w:ascii="Book Antiqua" w:hAnsi="Book Antiqua"/>
          <w:sz w:val="24"/>
          <w:szCs w:val="24"/>
          <w:lang w:val="en-US"/>
        </w:rPr>
        <w:t>. However, this investigation is invasive, h</w:t>
      </w:r>
      <w:r w:rsidR="002C0CE6" w:rsidRPr="003F1990">
        <w:rPr>
          <w:rFonts w:ascii="Book Antiqua" w:hAnsi="Book Antiqua"/>
          <w:sz w:val="24"/>
          <w:szCs w:val="24"/>
          <w:lang w:val="en-US"/>
        </w:rPr>
        <w:t>igh cost, and often unavailable</w:t>
      </w:r>
      <w:r w:rsidRPr="003F1990">
        <w:rPr>
          <w:rFonts w:ascii="Book Antiqua" w:hAnsi="Book Antiqua"/>
          <w:sz w:val="24"/>
          <w:szCs w:val="24"/>
          <w:vertAlign w:val="superscript"/>
          <w:lang w:val="en-US"/>
        </w:rPr>
        <w:t>[10,22,23]</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 xml:space="preserve">Since its introduction into the clinical practice, CT has been more and more often used for recognizing early signs of intestinal ischemia and infarction. While the first results reported in the literature did not appear very </w:t>
      </w:r>
      <w:r w:rsidR="002C0CE6" w:rsidRPr="003F1990">
        <w:rPr>
          <w:rFonts w:ascii="Book Antiqua" w:hAnsi="Book Antiqua"/>
          <w:sz w:val="24"/>
          <w:szCs w:val="24"/>
          <w:lang w:val="en-US"/>
        </w:rPr>
        <w:t>encouraging</w:t>
      </w:r>
      <w:r w:rsidRPr="003F1990">
        <w:rPr>
          <w:rFonts w:ascii="Book Antiqua" w:hAnsi="Book Antiqua"/>
          <w:sz w:val="24"/>
          <w:szCs w:val="24"/>
          <w:vertAlign w:val="superscript"/>
          <w:lang w:val="en-US"/>
        </w:rPr>
        <w:t>[24,25]</w:t>
      </w:r>
      <w:r w:rsidRPr="003F1990">
        <w:rPr>
          <w:rFonts w:ascii="Book Antiqua" w:hAnsi="Book Antiqua"/>
          <w:sz w:val="24"/>
          <w:szCs w:val="24"/>
          <w:lang w:val="en-US"/>
        </w:rPr>
        <w:t>, the spread of spiral CT equipment has certainly increased the potential of this investigation</w:t>
      </w:r>
      <w:r w:rsidRPr="003F1990">
        <w:rPr>
          <w:rFonts w:ascii="Book Antiqua" w:hAnsi="Book Antiqua"/>
          <w:sz w:val="24"/>
          <w:szCs w:val="24"/>
          <w:vertAlign w:val="superscript"/>
          <w:lang w:val="en-US"/>
        </w:rPr>
        <w:t>[26]</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cs="Times-Roman"/>
          <w:sz w:val="24"/>
          <w:szCs w:val="24"/>
          <w:lang w:val="en-US"/>
        </w:rPr>
        <w:t>MDCT, thanks to the increased spatial and temporal resolution, high</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quality multi</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planar reconstructions (MPR), maximum intensity projections (MIP), three</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dimensional rendering, is considered the gold standard for the diagnosis of intestinal ischemia with reported sensitivity, specificity, positive and negative predictive values of 64%–93%, 92%–100%, 90%–100%, and 94%–98%, respectively. It allows the visualization of the early signs of bowel ischemia and infarction and the etiological diagnosis of the disease, which is crucial for treatment planning in acute patients</w:t>
      </w:r>
      <w:r w:rsidRPr="003F1990">
        <w:rPr>
          <w:rFonts w:ascii="Book Antiqua" w:hAnsi="Book Antiqua"/>
          <w:sz w:val="24"/>
          <w:szCs w:val="24"/>
          <w:vertAlign w:val="superscript"/>
          <w:lang w:val="en-US"/>
        </w:rPr>
        <w:t>[9,10]</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Recent experiences reported dual</w:t>
      </w:r>
      <w:r w:rsidR="00C57E39" w:rsidRPr="003F1990">
        <w:rPr>
          <w:rFonts w:ascii="Book Antiqua" w:hAnsi="Book Antiqua"/>
          <w:sz w:val="24"/>
          <w:szCs w:val="24"/>
          <w:lang w:val="en-US"/>
        </w:rPr>
        <w:t>-</w:t>
      </w:r>
      <w:r w:rsidRPr="003F1990">
        <w:rPr>
          <w:rFonts w:ascii="Book Antiqua" w:hAnsi="Book Antiqua"/>
          <w:sz w:val="24"/>
          <w:szCs w:val="24"/>
          <w:lang w:val="en-US"/>
        </w:rPr>
        <w:t>energy computed tomography (DE</w:t>
      </w:r>
      <w:r w:rsidR="00C57E39" w:rsidRPr="003F1990">
        <w:rPr>
          <w:rFonts w:ascii="Book Antiqua" w:hAnsi="Book Antiqua"/>
          <w:sz w:val="24"/>
          <w:szCs w:val="24"/>
          <w:lang w:val="en-US"/>
        </w:rPr>
        <w:t>-</w:t>
      </w:r>
      <w:r w:rsidRPr="003F1990">
        <w:rPr>
          <w:rFonts w:ascii="Book Antiqua" w:hAnsi="Book Antiqua"/>
          <w:sz w:val="24"/>
          <w:szCs w:val="24"/>
          <w:lang w:val="en-US"/>
        </w:rPr>
        <w:t>CT) provides a variety of post</w:t>
      </w:r>
      <w:r w:rsidR="00C57E39" w:rsidRPr="003F1990">
        <w:rPr>
          <w:rFonts w:ascii="Book Antiqua" w:hAnsi="Book Antiqua"/>
          <w:sz w:val="24"/>
          <w:szCs w:val="24"/>
          <w:lang w:val="en-US"/>
        </w:rPr>
        <w:t>-</w:t>
      </w:r>
      <w:r w:rsidRPr="003F1990">
        <w:rPr>
          <w:rFonts w:ascii="Book Antiqua" w:hAnsi="Book Antiqua"/>
          <w:sz w:val="24"/>
          <w:szCs w:val="24"/>
          <w:lang w:val="en-US"/>
        </w:rPr>
        <w:t>processing options in the assessment of abdominal vascular diseases. In fact, DE</w:t>
      </w:r>
      <w:r w:rsidR="00C57E39" w:rsidRPr="003F1990">
        <w:rPr>
          <w:rFonts w:ascii="Book Antiqua" w:hAnsi="Book Antiqua"/>
          <w:sz w:val="24"/>
          <w:szCs w:val="24"/>
          <w:lang w:val="en-US"/>
        </w:rPr>
        <w:t>-</w:t>
      </w:r>
      <w:r w:rsidRPr="003F1990">
        <w:rPr>
          <w:rFonts w:ascii="Book Antiqua" w:hAnsi="Book Antiqua"/>
          <w:sz w:val="24"/>
          <w:szCs w:val="24"/>
          <w:lang w:val="en-US"/>
        </w:rPr>
        <w:t>CT has been reported to improve diagnostic accuracy and to reduce patients’ radiation exposure and contrast material dose also in the field of mesenteric vascular diseases. Besides, it seems to improve image quality in the study of abdominal and lower extremity arteries by virtual manipulation of keV</w:t>
      </w:r>
      <w:r w:rsidR="00C57E39" w:rsidRPr="003F1990">
        <w:rPr>
          <w:rFonts w:ascii="Book Antiqua" w:hAnsi="Book Antiqua"/>
          <w:sz w:val="24"/>
          <w:szCs w:val="24"/>
          <w:lang w:val="en-US"/>
        </w:rPr>
        <w:t>-</w:t>
      </w:r>
      <w:r w:rsidRPr="003F1990">
        <w:rPr>
          <w:rFonts w:ascii="Book Antiqua" w:hAnsi="Book Antiqua"/>
          <w:sz w:val="24"/>
          <w:szCs w:val="24"/>
          <w:lang w:val="en-US"/>
        </w:rPr>
        <w:t>settings</w:t>
      </w:r>
      <w:r w:rsidRPr="003F1990">
        <w:rPr>
          <w:rFonts w:ascii="Book Antiqua" w:hAnsi="Book Antiqua"/>
          <w:sz w:val="24"/>
          <w:szCs w:val="24"/>
          <w:vertAlign w:val="superscript"/>
          <w:lang w:val="en-US"/>
        </w:rPr>
        <w:t>[27</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30]</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p>
    <w:p w:rsidR="00F80DCF" w:rsidRPr="003F1990" w:rsidRDefault="00C57E39" w:rsidP="003F1990">
      <w:pPr>
        <w:autoSpaceDE w:val="0"/>
        <w:autoSpaceDN w:val="0"/>
        <w:adjustRightInd w:val="0"/>
        <w:spacing w:after="0" w:line="360" w:lineRule="auto"/>
        <w:jc w:val="both"/>
        <w:rPr>
          <w:rFonts w:ascii="Book Antiqua" w:hAnsi="Book Antiqua" w:cs="Times-Roman"/>
          <w:b/>
          <w:sz w:val="24"/>
          <w:szCs w:val="24"/>
          <w:lang w:val="en-US"/>
        </w:rPr>
      </w:pPr>
      <w:r w:rsidRPr="003F1990">
        <w:rPr>
          <w:rFonts w:ascii="Book Antiqua" w:hAnsi="Book Antiqua" w:cs="Times-Roman"/>
          <w:b/>
          <w:sz w:val="24"/>
          <w:szCs w:val="24"/>
          <w:lang w:val="en-US"/>
        </w:rPr>
        <w:t>CT TECHNIQUE</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The use of CT devices with volumetric image acquisition and high temporal resolution is crucial because of the critical clinical conditions and consequent poor compliance of patients suspected of having bowel infarction and referred for CT examination. The study protocol consists of unenhanced and contrast enhanced scans from the diaphragm dome to the pubic symphysis with the patient in the supine position.</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After the intra</w:t>
      </w:r>
      <w:r w:rsidR="00C57E39" w:rsidRPr="003F1990">
        <w:rPr>
          <w:rFonts w:ascii="Book Antiqua" w:hAnsi="Book Antiqua"/>
          <w:sz w:val="24"/>
          <w:szCs w:val="24"/>
          <w:lang w:val="en-US"/>
        </w:rPr>
        <w:t>-</w:t>
      </w:r>
      <w:r w:rsidRPr="003F1990">
        <w:rPr>
          <w:rFonts w:ascii="Book Antiqua" w:hAnsi="Book Antiqua"/>
          <w:sz w:val="24"/>
          <w:szCs w:val="24"/>
          <w:lang w:val="en-US"/>
        </w:rPr>
        <w:t>venous injection of contrast medium (120–140 m</w:t>
      </w:r>
      <w:r w:rsidR="00C57E39" w:rsidRPr="003F1990">
        <w:rPr>
          <w:rFonts w:ascii="Book Antiqua" w:hAnsi="Book Antiqua"/>
          <w:sz w:val="24"/>
          <w:szCs w:val="24"/>
          <w:lang w:val="en-US"/>
        </w:rPr>
        <w:t xml:space="preserve">L </w:t>
      </w:r>
      <w:r w:rsidRPr="003F1990">
        <w:rPr>
          <w:rFonts w:ascii="Book Antiqua" w:hAnsi="Book Antiqua"/>
          <w:sz w:val="24"/>
          <w:szCs w:val="24"/>
          <w:lang w:val="en-US"/>
        </w:rPr>
        <w:t>at a flow rate of 3–3.5 m</w:t>
      </w:r>
      <w:r w:rsidR="00C57E39" w:rsidRPr="003F1990">
        <w:rPr>
          <w:rFonts w:ascii="Book Antiqua" w:hAnsi="Book Antiqua"/>
          <w:sz w:val="24"/>
          <w:szCs w:val="24"/>
          <w:lang w:val="en-US"/>
        </w:rPr>
        <w:t>L</w:t>
      </w:r>
      <w:r w:rsidRPr="003F1990">
        <w:rPr>
          <w:rFonts w:ascii="Book Antiqua" w:hAnsi="Book Antiqua"/>
          <w:sz w:val="24"/>
          <w:szCs w:val="24"/>
          <w:lang w:val="en-US"/>
        </w:rPr>
        <w:t>/s), scans are performed with a biphasic technique in the arterial (40 s mean delay) and venous (65 s mean delay) phases, with different technical parameters according to the CT device being used. Contrast medium injection could not be necessary if the unenhanced images clearly demonstrate the presence of the typical alterations of advanced stage bowel infarction. With single detector row spiral CT the following parameters are used: slice thickness, 5 mm; reconstruction index, 2.5</w:t>
      </w:r>
      <w:r w:rsidR="00C57E39" w:rsidRPr="003F1990">
        <w:rPr>
          <w:rFonts w:ascii="Book Antiqua" w:hAnsi="Book Antiqua"/>
          <w:sz w:val="24"/>
          <w:szCs w:val="24"/>
          <w:lang w:val="en-US" w:eastAsia="zh-CN"/>
        </w:rPr>
        <w:t>-</w:t>
      </w:r>
      <w:r w:rsidRPr="003F1990">
        <w:rPr>
          <w:rFonts w:ascii="Book Antiqua" w:hAnsi="Book Antiqua"/>
          <w:sz w:val="24"/>
          <w:szCs w:val="24"/>
          <w:lang w:val="en-US"/>
        </w:rPr>
        <w:t>5; pitch, 1.5; tube rotation time, 1 s; with multi</w:t>
      </w:r>
      <w:r w:rsidR="00C57E39" w:rsidRPr="003F1990">
        <w:rPr>
          <w:rFonts w:ascii="Book Antiqua" w:hAnsi="Book Antiqua"/>
          <w:sz w:val="24"/>
          <w:szCs w:val="24"/>
          <w:lang w:val="en-US"/>
        </w:rPr>
        <w:t>-</w:t>
      </w:r>
      <w:r w:rsidRPr="003F1990">
        <w:rPr>
          <w:rFonts w:ascii="Book Antiqua" w:hAnsi="Book Antiqua"/>
          <w:sz w:val="24"/>
          <w:szCs w:val="24"/>
          <w:lang w:val="en-US"/>
        </w:rPr>
        <w:t>detector row CT, the parameters are: slice thickness, 0.5</w:t>
      </w:r>
      <w:r w:rsidR="00C57E39" w:rsidRPr="003F1990">
        <w:rPr>
          <w:rFonts w:ascii="Book Antiqua" w:hAnsi="Book Antiqua"/>
          <w:sz w:val="24"/>
          <w:szCs w:val="24"/>
          <w:lang w:val="en-US"/>
        </w:rPr>
        <w:t xml:space="preserve"> mm</w:t>
      </w:r>
      <w:r w:rsidRPr="003F1990">
        <w:rPr>
          <w:rFonts w:ascii="Book Antiqua" w:hAnsi="Book Antiqua"/>
          <w:sz w:val="24"/>
          <w:szCs w:val="24"/>
          <w:lang w:val="en-US"/>
        </w:rPr>
        <w:t xml:space="preserve"> </w:t>
      </w:r>
      <w:r w:rsidR="00C57E39" w:rsidRPr="003F1990">
        <w:rPr>
          <w:rFonts w:ascii="Book Antiqua" w:hAnsi="Book Antiqua"/>
          <w:sz w:val="24"/>
          <w:szCs w:val="24"/>
          <w:lang w:val="en-US"/>
        </w:rPr>
        <w:t>mm</w:t>
      </w:r>
      <w:r w:rsidRPr="003F1990">
        <w:rPr>
          <w:rFonts w:ascii="Book Antiqua" w:hAnsi="Book Antiqua"/>
          <w:sz w:val="24"/>
          <w:szCs w:val="24"/>
          <w:lang w:val="en-US"/>
        </w:rPr>
        <w:t xml:space="preserve"> 0.5</w:t>
      </w:r>
      <w:bookmarkStart w:id="30" w:name="OLE_LINK196"/>
      <w:bookmarkStart w:id="31" w:name="OLE_LINK197"/>
      <w:r w:rsidRPr="003F1990">
        <w:rPr>
          <w:rFonts w:ascii="Book Antiqua" w:hAnsi="Book Antiqua"/>
          <w:sz w:val="24"/>
          <w:szCs w:val="24"/>
          <w:lang w:val="en-US"/>
        </w:rPr>
        <w:t xml:space="preserve"> mm</w:t>
      </w:r>
      <w:bookmarkEnd w:id="30"/>
      <w:bookmarkEnd w:id="31"/>
      <w:r w:rsidRPr="003F1990">
        <w:rPr>
          <w:rFonts w:ascii="Book Antiqua" w:hAnsi="Book Antiqua"/>
          <w:sz w:val="24"/>
          <w:szCs w:val="24"/>
          <w:lang w:val="en-US"/>
        </w:rPr>
        <w:t>; reconstruction index, 1</w:t>
      </w:r>
      <w:r w:rsidR="00C57E39" w:rsidRPr="003F1990">
        <w:rPr>
          <w:rFonts w:ascii="Book Antiqua" w:hAnsi="Book Antiqua"/>
          <w:sz w:val="24"/>
          <w:szCs w:val="24"/>
          <w:lang w:val="en-US" w:eastAsia="zh-CN"/>
        </w:rPr>
        <w:t>-</w:t>
      </w:r>
      <w:r w:rsidRPr="003F1990">
        <w:rPr>
          <w:rFonts w:ascii="Book Antiqua" w:hAnsi="Book Antiqua"/>
          <w:sz w:val="24"/>
          <w:szCs w:val="24"/>
          <w:lang w:val="en-US"/>
        </w:rPr>
        <w:t>2.5 mm; pitch, 1.25</w:t>
      </w:r>
      <w:r w:rsidR="00C57E39" w:rsidRPr="003F1990">
        <w:rPr>
          <w:rFonts w:ascii="Book Antiqua" w:hAnsi="Book Antiqua"/>
          <w:sz w:val="24"/>
          <w:szCs w:val="24"/>
          <w:lang w:val="en-US" w:eastAsia="zh-CN"/>
        </w:rPr>
        <w:t>-</w:t>
      </w:r>
      <w:r w:rsidRPr="003F1990">
        <w:rPr>
          <w:rFonts w:ascii="Book Antiqua" w:hAnsi="Book Antiqua"/>
          <w:sz w:val="24"/>
          <w:szCs w:val="24"/>
          <w:lang w:val="en-US"/>
        </w:rPr>
        <w:t>1.75; tube rotation time, 0.5</w:t>
      </w:r>
      <w:r w:rsidR="00C57E39" w:rsidRPr="003F1990">
        <w:rPr>
          <w:rFonts w:ascii="Book Antiqua" w:hAnsi="Book Antiqua"/>
          <w:sz w:val="24"/>
          <w:szCs w:val="24"/>
          <w:lang w:val="en-US" w:eastAsia="zh-CN"/>
        </w:rPr>
        <w:t>-</w:t>
      </w:r>
      <w:r w:rsidRPr="003F1990">
        <w:rPr>
          <w:rFonts w:ascii="Book Antiqua" w:hAnsi="Book Antiqua"/>
          <w:sz w:val="24"/>
          <w:szCs w:val="24"/>
          <w:lang w:val="en-US"/>
        </w:rPr>
        <w:t xml:space="preserve">0.75 s. The administration of oral contrast medium to distend the bowel loops is not recommended because of the patients’ severe clinical conditions and in order to keep the investigation time to a minimum. It is always recommended to visualize the obtained images with different window and level settings. In fact, a window set on the soft tissue values (Width </w:t>
      </w:r>
      <w:r w:rsidR="00C57E39" w:rsidRPr="003F1990">
        <w:rPr>
          <w:rFonts w:ascii="Book Antiqua" w:hAnsi="Book Antiqua"/>
          <w:sz w:val="24"/>
          <w:szCs w:val="24"/>
          <w:lang w:val="en-US"/>
        </w:rPr>
        <w:t>-</w:t>
      </w:r>
      <w:r w:rsidRPr="003F1990">
        <w:rPr>
          <w:rFonts w:ascii="Book Antiqua" w:hAnsi="Book Antiqua"/>
          <w:sz w:val="24"/>
          <w:szCs w:val="24"/>
          <w:lang w:val="en-US"/>
        </w:rPr>
        <w:t xml:space="preserve"> W: 300</w:t>
      </w:r>
      <w:r w:rsidR="00C57E39" w:rsidRPr="003F1990">
        <w:rPr>
          <w:rFonts w:ascii="Book Antiqua" w:hAnsi="Book Antiqua"/>
          <w:sz w:val="24"/>
          <w:szCs w:val="24"/>
          <w:lang w:val="en-US" w:eastAsia="zh-CN"/>
        </w:rPr>
        <w:t>-</w:t>
      </w:r>
      <w:r w:rsidRPr="003F1990">
        <w:rPr>
          <w:rFonts w:ascii="Book Antiqua" w:hAnsi="Book Antiqua"/>
          <w:sz w:val="24"/>
          <w:szCs w:val="24"/>
          <w:lang w:val="en-US"/>
        </w:rPr>
        <w:t xml:space="preserve">350; Level </w:t>
      </w:r>
      <w:r w:rsidR="00C57E39" w:rsidRPr="003F1990">
        <w:rPr>
          <w:rFonts w:ascii="Book Antiqua" w:hAnsi="Book Antiqua"/>
          <w:sz w:val="24"/>
          <w:szCs w:val="24"/>
          <w:lang w:val="en-US"/>
        </w:rPr>
        <w:t>-</w:t>
      </w:r>
      <w:r w:rsidRPr="003F1990">
        <w:rPr>
          <w:rFonts w:ascii="Book Antiqua" w:hAnsi="Book Antiqua"/>
          <w:sz w:val="24"/>
          <w:szCs w:val="24"/>
          <w:lang w:val="en-US"/>
        </w:rPr>
        <w:t xml:space="preserve"> L: 40</w:t>
      </w:r>
      <w:r w:rsidR="00C57E39" w:rsidRPr="003F1990">
        <w:rPr>
          <w:rFonts w:ascii="Book Antiqua" w:hAnsi="Book Antiqua"/>
          <w:sz w:val="24"/>
          <w:szCs w:val="24"/>
          <w:lang w:val="en-US" w:eastAsia="zh-CN"/>
        </w:rPr>
        <w:t>-</w:t>
      </w:r>
      <w:r w:rsidRPr="003F1990">
        <w:rPr>
          <w:rFonts w:ascii="Book Antiqua" w:hAnsi="Book Antiqua"/>
          <w:sz w:val="24"/>
          <w:szCs w:val="24"/>
          <w:lang w:val="en-US"/>
        </w:rPr>
        <w:t>50) can demonstrate alterations of the bowel wall, abdominal organs, mesentery and vascular structures; the window setting used to visualize the lung parenchyma (W: 450</w:t>
      </w:r>
      <w:r w:rsidR="00C57E39" w:rsidRPr="003F1990">
        <w:rPr>
          <w:rFonts w:ascii="Book Antiqua" w:hAnsi="Book Antiqua"/>
          <w:sz w:val="24"/>
          <w:szCs w:val="24"/>
          <w:lang w:val="en-US" w:eastAsia="zh-CN"/>
        </w:rPr>
        <w:t>-</w:t>
      </w:r>
      <w:r w:rsidRPr="003F1990">
        <w:rPr>
          <w:rFonts w:ascii="Book Antiqua" w:hAnsi="Book Antiqua"/>
          <w:sz w:val="24"/>
          <w:szCs w:val="24"/>
          <w:lang w:val="en-US"/>
        </w:rPr>
        <w:t xml:space="preserve">1000; L: </w:t>
      </w:r>
      <w:r w:rsidRPr="003F1990">
        <w:rPr>
          <w:rFonts w:ascii="Book Antiqua" w:eastAsia="MTSY" w:hAnsi="Book Antiqua"/>
          <w:sz w:val="24"/>
          <w:szCs w:val="24"/>
          <w:lang w:val="en-US"/>
        </w:rPr>
        <w:t>−</w:t>
      </w:r>
      <w:r w:rsidRPr="003F1990">
        <w:rPr>
          <w:rFonts w:ascii="Book Antiqua" w:hAnsi="Book Antiqua"/>
          <w:sz w:val="24"/>
          <w:szCs w:val="24"/>
          <w:lang w:val="en-US"/>
        </w:rPr>
        <w:t>100</w:t>
      </w:r>
      <w:r w:rsidR="00C57E39" w:rsidRPr="003F1990">
        <w:rPr>
          <w:rFonts w:ascii="Book Antiqua" w:hAnsi="Book Antiqua"/>
          <w:sz w:val="24"/>
          <w:szCs w:val="24"/>
          <w:lang w:val="en-US" w:eastAsia="zh-CN"/>
        </w:rPr>
        <w:t>-</w:t>
      </w:r>
      <w:r w:rsidRPr="003F1990">
        <w:rPr>
          <w:rFonts w:ascii="Book Antiqua" w:hAnsi="Book Antiqua"/>
          <w:sz w:val="24"/>
          <w:szCs w:val="24"/>
          <w:lang w:val="en-US"/>
        </w:rPr>
        <w:t>0) will aid the recognition of extra</w:t>
      </w:r>
      <w:r w:rsidR="00C57E39" w:rsidRPr="003F1990">
        <w:rPr>
          <w:rFonts w:ascii="Book Antiqua" w:hAnsi="Book Antiqua"/>
          <w:sz w:val="24"/>
          <w:szCs w:val="24"/>
          <w:lang w:val="en-US"/>
        </w:rPr>
        <w:t>-</w:t>
      </w:r>
      <w:r w:rsidRPr="003F1990">
        <w:rPr>
          <w:rFonts w:ascii="Book Antiqua" w:hAnsi="Book Antiqua"/>
          <w:sz w:val="24"/>
          <w:szCs w:val="24"/>
          <w:lang w:val="en-US"/>
        </w:rPr>
        <w:t>luminal gas</w:t>
      </w:r>
      <w:r w:rsidRPr="003F1990">
        <w:rPr>
          <w:rFonts w:ascii="Book Antiqua" w:hAnsi="Book Antiqua"/>
          <w:sz w:val="24"/>
          <w:szCs w:val="24"/>
          <w:vertAlign w:val="superscript"/>
          <w:lang w:val="en-US"/>
        </w:rPr>
        <w:t>[10]</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Unenhanced CT is reportedly required for the diagnosis of intestinal ischemia</w:t>
      </w:r>
      <w:r w:rsidRPr="003F1990">
        <w:rPr>
          <w:rFonts w:ascii="Book Antiqua" w:hAnsi="Book Antiqua"/>
          <w:sz w:val="24"/>
          <w:szCs w:val="24"/>
          <w:vertAlign w:val="superscript"/>
          <w:lang w:val="en-US"/>
        </w:rPr>
        <w:t>[31,32]</w:t>
      </w:r>
      <w:r w:rsidRPr="003F1990">
        <w:rPr>
          <w:rFonts w:ascii="Book Antiqua" w:hAnsi="Book Antiqua"/>
          <w:sz w:val="24"/>
          <w:szCs w:val="24"/>
          <w:lang w:val="en-US"/>
        </w:rPr>
        <w:t xml:space="preserve"> in order to evaluate sub</w:t>
      </w:r>
      <w:r w:rsidR="00C57E39" w:rsidRPr="003F1990">
        <w:rPr>
          <w:rFonts w:ascii="Book Antiqua" w:hAnsi="Book Antiqua"/>
          <w:sz w:val="24"/>
          <w:szCs w:val="24"/>
          <w:lang w:val="en-US"/>
        </w:rPr>
        <w:t>-</w:t>
      </w:r>
      <w:r w:rsidRPr="003F1990">
        <w:rPr>
          <w:rFonts w:ascii="Book Antiqua" w:hAnsi="Book Antiqua"/>
          <w:sz w:val="24"/>
          <w:szCs w:val="24"/>
          <w:lang w:val="en-US"/>
        </w:rPr>
        <w:t>mucosal hemorrhage, hyper</w:t>
      </w:r>
      <w:r w:rsidR="00C57E39" w:rsidRPr="003F1990">
        <w:rPr>
          <w:rFonts w:ascii="Book Antiqua" w:hAnsi="Book Antiqua"/>
          <w:sz w:val="24"/>
          <w:szCs w:val="24"/>
          <w:lang w:val="en-US"/>
        </w:rPr>
        <w:t>-</w:t>
      </w:r>
      <w:r w:rsidRPr="003F1990">
        <w:rPr>
          <w:rFonts w:ascii="Book Antiqua" w:hAnsi="Book Antiqua"/>
          <w:sz w:val="24"/>
          <w:szCs w:val="24"/>
          <w:lang w:val="en-US"/>
        </w:rPr>
        <w:t xml:space="preserve">dense/calcified thrombi and atherosclerotic plaque and to obtain a baseline attenuation measurement of the bowel wall for the assessment of the enhancement. The arterial phase is performed for evaluating arterial stenoses, </w:t>
      </w:r>
      <w:r w:rsidR="002C0CE6" w:rsidRPr="003F1990">
        <w:rPr>
          <w:rFonts w:ascii="Book Antiqua" w:hAnsi="Book Antiqua"/>
          <w:sz w:val="24"/>
          <w:szCs w:val="24"/>
          <w:lang w:val="en-US"/>
        </w:rPr>
        <w:t>thrombi/emboli and occlusion</w:t>
      </w:r>
      <w:r w:rsidRPr="003F1990">
        <w:rPr>
          <w:rFonts w:ascii="Book Antiqua" w:hAnsi="Book Antiqua"/>
          <w:sz w:val="24"/>
          <w:szCs w:val="24"/>
          <w:vertAlign w:val="superscript"/>
          <w:lang w:val="en-US"/>
        </w:rPr>
        <w:t>[32,33]</w:t>
      </w:r>
      <w:r w:rsidRPr="003F1990">
        <w:rPr>
          <w:rFonts w:ascii="Book Antiqua" w:hAnsi="Book Antiqua"/>
          <w:sz w:val="24"/>
          <w:szCs w:val="24"/>
          <w:lang w:val="en-US"/>
        </w:rPr>
        <w:t xml:space="preserve"> while venous phase for evaluating venous patency and abdominal organs which may be affected by ischemia.</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On the other side, a recent study which aims to radiation dose reduction demonstrates that unenhanced CT is not necessary for the diagnosis of acute mesenteric ischemia because bowel enhancement can be assessed by using normal enhancing bowel as an internal reference and because of the low sensitivity of sub</w:t>
      </w:r>
      <w:r w:rsidR="00C57E39" w:rsidRPr="003F1990">
        <w:rPr>
          <w:rFonts w:ascii="Book Antiqua" w:hAnsi="Book Antiqua"/>
          <w:sz w:val="24"/>
          <w:szCs w:val="24"/>
          <w:lang w:val="en-US"/>
        </w:rPr>
        <w:t>-</w:t>
      </w:r>
      <w:r w:rsidRPr="003F1990">
        <w:rPr>
          <w:rFonts w:ascii="Book Antiqua" w:hAnsi="Book Antiqua"/>
          <w:sz w:val="24"/>
          <w:szCs w:val="24"/>
          <w:lang w:val="en-US"/>
        </w:rPr>
        <w:t>mucosal hemorrhage for the diagnosis. Major abdominal lesions can be readily diagnosed by using standard venous phase imaging although important errors occur when relying only on the portal phase to assess the arterial system. The arterial phase is an integral component in the diagnosis of intestinal ischemia and should not be excl</w:t>
      </w:r>
      <w:r w:rsidR="002C0CE6" w:rsidRPr="003F1990">
        <w:rPr>
          <w:rFonts w:ascii="Book Antiqua" w:hAnsi="Book Antiqua"/>
          <w:sz w:val="24"/>
          <w:szCs w:val="24"/>
          <w:lang w:val="en-US"/>
        </w:rPr>
        <w:t>uded to achieve dose reduction</w:t>
      </w:r>
      <w:r w:rsidRPr="003F1990">
        <w:rPr>
          <w:rFonts w:ascii="Book Antiqua" w:hAnsi="Book Antiqua"/>
          <w:sz w:val="24"/>
          <w:szCs w:val="24"/>
          <w:vertAlign w:val="superscript"/>
          <w:lang w:val="en-US"/>
        </w:rPr>
        <w:t>[32</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34]</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p>
    <w:p w:rsidR="00F80DCF" w:rsidRPr="003F1990" w:rsidRDefault="00C57E39" w:rsidP="003F1990">
      <w:pPr>
        <w:autoSpaceDE w:val="0"/>
        <w:autoSpaceDN w:val="0"/>
        <w:adjustRightInd w:val="0"/>
        <w:spacing w:after="0" w:line="360" w:lineRule="auto"/>
        <w:jc w:val="both"/>
        <w:rPr>
          <w:rFonts w:ascii="Book Antiqua" w:hAnsi="Book Antiqua"/>
          <w:b/>
          <w:sz w:val="24"/>
          <w:szCs w:val="24"/>
          <w:lang w:val="en-US"/>
        </w:rPr>
      </w:pPr>
      <w:r w:rsidRPr="003F1990">
        <w:rPr>
          <w:rFonts w:ascii="Book Antiqua" w:hAnsi="Book Antiqua"/>
          <w:b/>
          <w:sz w:val="24"/>
          <w:szCs w:val="24"/>
          <w:lang w:val="en-US"/>
        </w:rPr>
        <w:t>CT POST-PROCESSING</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The widespread introduction of MDCT has revolutionized the field of computed tomography thanks to the high spatial and temporal resolution and to the ability to create isotropic voxel data and, consequently, reliable multi</w:t>
      </w:r>
      <w:r w:rsidR="00C57E39" w:rsidRPr="003F1990">
        <w:rPr>
          <w:rFonts w:ascii="Book Antiqua" w:hAnsi="Book Antiqua"/>
          <w:sz w:val="24"/>
          <w:szCs w:val="24"/>
          <w:lang w:val="en-US"/>
        </w:rPr>
        <w:t>-</w:t>
      </w:r>
      <w:r w:rsidRPr="003F1990">
        <w:rPr>
          <w:rFonts w:ascii="Book Antiqua" w:hAnsi="Book Antiqua"/>
          <w:sz w:val="24"/>
          <w:szCs w:val="24"/>
          <w:lang w:val="en-US"/>
        </w:rPr>
        <w:t>planar (MPR) and three</w:t>
      </w:r>
      <w:r w:rsidR="00C57E39" w:rsidRPr="003F1990">
        <w:rPr>
          <w:rFonts w:ascii="Book Antiqua" w:hAnsi="Book Antiqua"/>
          <w:sz w:val="24"/>
          <w:szCs w:val="24"/>
          <w:lang w:val="en-US"/>
        </w:rPr>
        <w:t>-</w:t>
      </w:r>
      <w:r w:rsidRPr="003F1990">
        <w:rPr>
          <w:rFonts w:ascii="Book Antiqua" w:hAnsi="Book Antiqua"/>
          <w:sz w:val="24"/>
          <w:szCs w:val="24"/>
          <w:lang w:val="en-US"/>
        </w:rPr>
        <w:t xml:space="preserve">dimensional (3D) reconstructions. Specialized 3D reconstruction techniques allow the visualization of the anatomical details which are difficult to evaluate by using axial images alone. Such details may require the use of oblique or curved reconstructions, or more complex methods, such as </w:t>
      </w:r>
      <w:r w:rsidR="00C57E39" w:rsidRPr="003F1990">
        <w:rPr>
          <w:rFonts w:ascii="Book Antiqua" w:hAnsi="Book Antiqua"/>
          <w:sz w:val="24"/>
          <w:szCs w:val="24"/>
          <w:lang w:val="en-US"/>
        </w:rPr>
        <w:t>maximum intensity proje</w:t>
      </w:r>
      <w:r w:rsidRPr="003F1990">
        <w:rPr>
          <w:rFonts w:ascii="Book Antiqua" w:hAnsi="Book Antiqua"/>
          <w:sz w:val="24"/>
          <w:szCs w:val="24"/>
          <w:lang w:val="en-US"/>
        </w:rPr>
        <w:t xml:space="preserve">ction (MIP), </w:t>
      </w:r>
      <w:r w:rsidR="00C57E39" w:rsidRPr="003F1990">
        <w:rPr>
          <w:rFonts w:ascii="Book Antiqua" w:hAnsi="Book Antiqua"/>
          <w:sz w:val="24"/>
          <w:szCs w:val="24"/>
          <w:lang w:val="en-US"/>
        </w:rPr>
        <w:t>minimum intensity proj</w:t>
      </w:r>
      <w:r w:rsidRPr="003F1990">
        <w:rPr>
          <w:rFonts w:ascii="Book Antiqua" w:hAnsi="Book Antiqua"/>
          <w:sz w:val="24"/>
          <w:szCs w:val="24"/>
          <w:lang w:val="en-US"/>
        </w:rPr>
        <w:t xml:space="preserve">ection (MinIP), </w:t>
      </w:r>
      <w:r w:rsidR="00C57E39" w:rsidRPr="003F1990">
        <w:rPr>
          <w:rFonts w:ascii="Book Antiqua" w:hAnsi="Book Antiqua"/>
          <w:sz w:val="24"/>
          <w:szCs w:val="24"/>
          <w:lang w:val="en-US"/>
        </w:rPr>
        <w:t>surface-shaded volume rend</w:t>
      </w:r>
      <w:r w:rsidRPr="003F1990">
        <w:rPr>
          <w:rFonts w:ascii="Book Antiqua" w:hAnsi="Book Antiqua"/>
          <w:sz w:val="24"/>
          <w:szCs w:val="24"/>
          <w:lang w:val="en-US"/>
        </w:rPr>
        <w:t>ing (SS</w:t>
      </w:r>
      <w:r w:rsidR="00C57E39" w:rsidRPr="003F1990">
        <w:rPr>
          <w:rFonts w:ascii="Book Antiqua" w:hAnsi="Book Antiqua"/>
          <w:sz w:val="24"/>
          <w:szCs w:val="24"/>
          <w:lang w:val="en-US"/>
        </w:rPr>
        <w:t>-</w:t>
      </w:r>
      <w:r w:rsidRPr="003F1990">
        <w:rPr>
          <w:rFonts w:ascii="Book Antiqua" w:hAnsi="Book Antiqua"/>
          <w:sz w:val="24"/>
          <w:szCs w:val="24"/>
          <w:lang w:val="en-US"/>
        </w:rPr>
        <w:t>VRT) and Virtual Endoscopy</w:t>
      </w:r>
      <w:r w:rsidRPr="003F1990">
        <w:rPr>
          <w:rFonts w:ascii="Book Antiqua" w:hAnsi="Book Antiqua"/>
          <w:sz w:val="24"/>
          <w:szCs w:val="24"/>
          <w:vertAlign w:val="superscript"/>
          <w:lang w:val="en-US"/>
        </w:rPr>
        <w:t>[3</w:t>
      </w:r>
      <w:r w:rsidR="002C0CE6" w:rsidRPr="003F1990">
        <w:rPr>
          <w:rFonts w:ascii="Book Antiqua" w:hAnsi="Book Antiqua"/>
          <w:sz w:val="24"/>
          <w:szCs w:val="24"/>
          <w:vertAlign w:val="superscript"/>
          <w:lang w:val="en-US"/>
        </w:rPr>
        <w:t>5</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37]</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3D reconstructions are obtained by means of dedicated computer software that can handle the volumetric data of CT. Even if the use of 3D reconstructions can increase the total exam evaluation time, it has been demonstrated how using 3D reconstruction techniques for examining volumetric data improves the interpretation, recognition, and description of the specific clinical conditions</w:t>
      </w:r>
      <w:r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GB"/>
        </w:rPr>
        <w:t>37</w:t>
      </w:r>
      <w:r w:rsidR="00C57E39" w:rsidRPr="003F1990">
        <w:rPr>
          <w:rFonts w:ascii="Book Antiqua" w:hAnsi="Book Antiqua"/>
          <w:sz w:val="24"/>
          <w:szCs w:val="24"/>
          <w:vertAlign w:val="superscript"/>
          <w:lang w:val="en-GB"/>
        </w:rPr>
        <w:t>-</w:t>
      </w:r>
      <w:r w:rsidRPr="003F1990">
        <w:rPr>
          <w:rFonts w:ascii="Book Antiqua" w:hAnsi="Book Antiqua"/>
          <w:sz w:val="24"/>
          <w:szCs w:val="24"/>
          <w:vertAlign w:val="superscript"/>
          <w:lang w:val="en-GB"/>
        </w:rPr>
        <w:t>39</w:t>
      </w:r>
      <w:r w:rsidRPr="003F1990">
        <w:rPr>
          <w:rFonts w:ascii="Book Antiqua" w:hAnsi="Book Antiqua"/>
          <w:sz w:val="24"/>
          <w:szCs w:val="24"/>
          <w:vertAlign w:val="superscript"/>
          <w:lang w:val="en-US"/>
        </w:rPr>
        <w:t>]</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In case of intestinal ischemia, MPR and 3D reconstructions allow to easily detect and understand CT findings. In fact, such reconstructions as curved MPR, MIP, Vessel Probe (VP), SS</w:t>
      </w:r>
      <w:r w:rsidR="00C57E39" w:rsidRPr="003F1990">
        <w:rPr>
          <w:rFonts w:ascii="Book Antiqua" w:hAnsi="Book Antiqua"/>
          <w:sz w:val="24"/>
          <w:szCs w:val="24"/>
          <w:lang w:val="en-US"/>
        </w:rPr>
        <w:t>-</w:t>
      </w:r>
      <w:r w:rsidRPr="003F1990">
        <w:rPr>
          <w:rFonts w:ascii="Book Antiqua" w:hAnsi="Book Antiqua"/>
          <w:sz w:val="24"/>
          <w:szCs w:val="24"/>
          <w:lang w:val="en-US"/>
        </w:rPr>
        <w:t xml:space="preserve">VRT, </w:t>
      </w:r>
      <w:r w:rsidR="00C57E39" w:rsidRPr="003F1990">
        <w:rPr>
          <w:rFonts w:ascii="Book Antiqua" w:hAnsi="Book Antiqua"/>
          <w:sz w:val="24"/>
          <w:szCs w:val="24"/>
          <w:lang w:val="en-US"/>
        </w:rPr>
        <w:t>tissue transition pro</w:t>
      </w:r>
      <w:r w:rsidRPr="003F1990">
        <w:rPr>
          <w:rFonts w:ascii="Book Antiqua" w:hAnsi="Book Antiqua"/>
          <w:sz w:val="24"/>
          <w:szCs w:val="24"/>
          <w:lang w:val="en-US"/>
        </w:rPr>
        <w:t>jections (TTP) are particularly useful for the assessment of the vascular and bowel signs of intestinal ischemia.</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Curved MPR are a subcategory of MPR reconstructions; they display all voxels contained in a selectable curved surface as a single bi</w:t>
      </w:r>
      <w:r w:rsidR="00C57E39" w:rsidRPr="003F1990">
        <w:rPr>
          <w:rFonts w:ascii="Book Antiqua" w:hAnsi="Book Antiqua"/>
          <w:sz w:val="24"/>
          <w:szCs w:val="24"/>
          <w:lang w:val="en-US"/>
        </w:rPr>
        <w:t>-</w:t>
      </w:r>
      <w:r w:rsidRPr="003F1990">
        <w:rPr>
          <w:rFonts w:ascii="Book Antiqua" w:hAnsi="Book Antiqua"/>
          <w:sz w:val="24"/>
          <w:szCs w:val="24"/>
          <w:lang w:val="en-US"/>
        </w:rPr>
        <w:t>dimensional image allowing to follow winding structures along their natural path of development in a single image. This technique is particularly useful for the study of the vascular system. The vessel is displayed as a straight line and vascular defects, stenoses, and dilatations result easy to be detected.</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MIP represents a data visualization method that enables the detection of highly dense structures distinguishing them from the surrounding tissues in order to better understand the extension of some structures, such as vessels, nodules, calcifications, surgical clips, foreign bodies. MIP is used in CT angiography because it can follow the complete course of vessels even if they are tortuous allowing the evaluation of ev</w:t>
      </w:r>
      <w:r w:rsidR="002C0CE6" w:rsidRPr="003F1990">
        <w:rPr>
          <w:rFonts w:ascii="Book Antiqua" w:hAnsi="Book Antiqua"/>
          <w:sz w:val="24"/>
          <w:szCs w:val="24"/>
          <w:lang w:val="en-US"/>
        </w:rPr>
        <w:t>entual enlargements and defects</w:t>
      </w:r>
      <w:r w:rsidRPr="003F1990">
        <w:rPr>
          <w:rFonts w:ascii="Book Antiqua" w:hAnsi="Book Antiqua"/>
          <w:sz w:val="24"/>
          <w:szCs w:val="24"/>
          <w:vertAlign w:val="superscript"/>
          <w:lang w:val="en-US"/>
        </w:rPr>
        <w:t>[35]</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VP is a program that allows vessels to be simultaneously examined in 3D, curved reformat and cross</w:t>
      </w:r>
      <w:r w:rsidR="00C57E39" w:rsidRPr="003F1990">
        <w:rPr>
          <w:rFonts w:ascii="Book Antiqua" w:hAnsi="Book Antiqua"/>
          <w:sz w:val="24"/>
          <w:szCs w:val="24"/>
          <w:lang w:val="en-US"/>
        </w:rPr>
        <w:t>-</w:t>
      </w:r>
      <w:r w:rsidRPr="003F1990">
        <w:rPr>
          <w:rFonts w:ascii="Book Antiqua" w:hAnsi="Book Antiqua"/>
          <w:sz w:val="24"/>
          <w:szCs w:val="24"/>
          <w:lang w:val="en-US"/>
        </w:rPr>
        <w:t>sectional reformat views. It can study and measure arteries from between 0.5 and 18 mm in diameter and calculate the degree of stenosis. It can display images in a variety of formats, including automatic and simultaneous orthogonal cross</w:t>
      </w:r>
      <w:r w:rsidR="00C57E39" w:rsidRPr="003F1990">
        <w:rPr>
          <w:rFonts w:ascii="Book Antiqua" w:hAnsi="Book Antiqua"/>
          <w:sz w:val="24"/>
          <w:szCs w:val="24"/>
          <w:lang w:val="en-US"/>
        </w:rPr>
        <w:t>-</w:t>
      </w:r>
      <w:r w:rsidRPr="003F1990">
        <w:rPr>
          <w:rFonts w:ascii="Book Antiqua" w:hAnsi="Book Antiqua"/>
          <w:sz w:val="24"/>
          <w:szCs w:val="24"/>
          <w:lang w:val="en-US"/>
        </w:rPr>
        <w:t>sections, orthogonal MPR, oblique and curved MPR, 3D and curved reformat views. This fast and simple software has also been used in the field of the preoperative T staging of esophageal and gastric cancer for examining the visceral wall</w:t>
      </w:r>
      <w:r w:rsidRPr="003F1990">
        <w:rPr>
          <w:rFonts w:ascii="Book Antiqua" w:hAnsi="Book Antiqua"/>
          <w:sz w:val="24"/>
          <w:szCs w:val="24"/>
          <w:vertAlign w:val="superscript"/>
          <w:lang w:val="en-US"/>
        </w:rPr>
        <w:t>[40,41]</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In case of intestinal ischemia, curved MPR,</w:t>
      </w:r>
      <w:r w:rsidR="003F1990" w:rsidRPr="003F1990">
        <w:rPr>
          <w:rFonts w:ascii="Book Antiqua" w:hAnsi="Book Antiqua"/>
          <w:sz w:val="24"/>
          <w:szCs w:val="24"/>
          <w:lang w:val="en-US"/>
        </w:rPr>
        <w:t xml:space="preserve"> </w:t>
      </w:r>
      <w:r w:rsidRPr="003F1990">
        <w:rPr>
          <w:rFonts w:ascii="Book Antiqua" w:hAnsi="Book Antiqua"/>
          <w:sz w:val="24"/>
          <w:szCs w:val="24"/>
          <w:lang w:val="en-US"/>
        </w:rPr>
        <w:t>MIP and VP are useful for evaluating the course of mesenteric vessels, searching for any filling defect (Figure 1</w:t>
      </w:r>
      <w:r w:rsidR="0093776A" w:rsidRPr="003F1990">
        <w:rPr>
          <w:rFonts w:ascii="Book Antiqua" w:hAnsi="Book Antiqua"/>
          <w:sz w:val="24"/>
          <w:szCs w:val="24"/>
          <w:lang w:val="en-US" w:eastAsia="zh-CN"/>
        </w:rPr>
        <w:t>A</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SS</w:t>
      </w:r>
      <w:r w:rsidR="00C57E39" w:rsidRPr="003F1990">
        <w:rPr>
          <w:rFonts w:ascii="Book Antiqua" w:hAnsi="Book Antiqua"/>
          <w:sz w:val="24"/>
          <w:szCs w:val="24"/>
          <w:lang w:val="en-US"/>
        </w:rPr>
        <w:t>-</w:t>
      </w:r>
      <w:r w:rsidRPr="003F1990">
        <w:rPr>
          <w:rFonts w:ascii="Book Antiqua" w:hAnsi="Book Antiqua"/>
          <w:sz w:val="24"/>
          <w:szCs w:val="24"/>
          <w:lang w:val="en-US"/>
        </w:rPr>
        <w:t>VRT represents a technique that creates a 3D visual illustration of CT volumetric data from any desired perspective. SS</w:t>
      </w:r>
      <w:r w:rsidR="00C57E39" w:rsidRPr="003F1990">
        <w:rPr>
          <w:rFonts w:ascii="Book Antiqua" w:hAnsi="Book Antiqua"/>
          <w:sz w:val="24"/>
          <w:szCs w:val="24"/>
          <w:lang w:val="en-US"/>
        </w:rPr>
        <w:t>-</w:t>
      </w:r>
      <w:r w:rsidRPr="003F1990">
        <w:rPr>
          <w:rFonts w:ascii="Book Antiqua" w:hAnsi="Book Antiqua"/>
          <w:sz w:val="24"/>
          <w:szCs w:val="24"/>
          <w:lang w:val="en-US"/>
        </w:rPr>
        <w:t>VRT images provide a three</w:t>
      </w:r>
      <w:r w:rsidR="00C57E39" w:rsidRPr="003F1990">
        <w:rPr>
          <w:rFonts w:ascii="Book Antiqua" w:hAnsi="Book Antiqua"/>
          <w:sz w:val="24"/>
          <w:szCs w:val="24"/>
          <w:lang w:val="en-US"/>
        </w:rPr>
        <w:t>-</w:t>
      </w:r>
      <w:r w:rsidRPr="003F1990">
        <w:rPr>
          <w:rFonts w:ascii="Book Antiqua" w:hAnsi="Book Antiqua"/>
          <w:sz w:val="24"/>
          <w:szCs w:val="24"/>
          <w:lang w:val="en-US"/>
        </w:rPr>
        <w:t>dimensional view that is significantly superior to other volume rendering techniques</w:t>
      </w:r>
      <w:r w:rsidRPr="003F1990">
        <w:rPr>
          <w:rFonts w:ascii="Book Antiqua" w:hAnsi="Book Antiqua"/>
          <w:sz w:val="24"/>
          <w:szCs w:val="24"/>
          <w:vertAlign w:val="superscript"/>
          <w:lang w:val="en-US"/>
        </w:rPr>
        <w:t>[35,37]</w:t>
      </w:r>
      <w:r w:rsidRPr="003F1990">
        <w:rPr>
          <w:rFonts w:ascii="Book Antiqua" w:hAnsi="Book Antiqua"/>
          <w:sz w:val="24"/>
          <w:szCs w:val="24"/>
          <w:lang w:val="en-US"/>
        </w:rPr>
        <w:t>. These techniques typically select voxels to be included in a surface rendering basing on a selected range of Hounsfield values. By properly choosing the Hounsfield range, different types of tissues can be selected: parenchyma, bone, airways, and vessels. By analyzing a combination of Hounsfield ranges, a volume of CT data can be segmented into several tissue types. The main diagnostic utility of SS</w:t>
      </w:r>
      <w:r w:rsidR="00C57E39" w:rsidRPr="003F1990">
        <w:rPr>
          <w:rFonts w:ascii="Book Antiqua" w:hAnsi="Book Antiqua"/>
          <w:sz w:val="24"/>
          <w:szCs w:val="24"/>
          <w:lang w:val="en-US"/>
        </w:rPr>
        <w:t>-</w:t>
      </w:r>
      <w:r w:rsidRPr="003F1990">
        <w:rPr>
          <w:rFonts w:ascii="Book Antiqua" w:hAnsi="Book Antiqua"/>
          <w:sz w:val="24"/>
          <w:szCs w:val="24"/>
          <w:lang w:val="en-US"/>
        </w:rPr>
        <w:t>VRT techniques is represented by its ability to reproduce with great detail structures of a specific density. With successive interactive steps of exclusion/inclusion of different tissue types and resizing/trimming of the regions of interest, surfaces that would otherwise be very difficult to visualize can be detected. In</w:t>
      </w:r>
      <w:r w:rsidR="003F1990" w:rsidRPr="003F1990">
        <w:rPr>
          <w:rFonts w:ascii="Book Antiqua" w:hAnsi="Book Antiqua"/>
          <w:sz w:val="24"/>
          <w:szCs w:val="24"/>
          <w:lang w:val="en-US"/>
        </w:rPr>
        <w:t xml:space="preserve"> </w:t>
      </w:r>
      <w:r w:rsidRPr="003F1990">
        <w:rPr>
          <w:rFonts w:ascii="Book Antiqua" w:hAnsi="Book Antiqua"/>
          <w:sz w:val="24"/>
          <w:szCs w:val="24"/>
          <w:lang w:val="en-US"/>
        </w:rPr>
        <w:t>patients with intestinal ischemia due to vascular occlusion, SS</w:t>
      </w:r>
      <w:r w:rsidR="00C57E39" w:rsidRPr="003F1990">
        <w:rPr>
          <w:rFonts w:ascii="Book Antiqua" w:hAnsi="Book Antiqua"/>
          <w:sz w:val="24"/>
          <w:szCs w:val="24"/>
          <w:lang w:val="en-US"/>
        </w:rPr>
        <w:t>-</w:t>
      </w:r>
      <w:r w:rsidRPr="003F1990">
        <w:rPr>
          <w:rFonts w:ascii="Book Antiqua" w:hAnsi="Book Antiqua"/>
          <w:sz w:val="24"/>
          <w:szCs w:val="24"/>
          <w:lang w:val="en-US"/>
        </w:rPr>
        <w:t>VRT images allow a 3D assessment of the course of mesenteric vessels.</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 xml:space="preserve">Moreover, the application of a range of densitometric values corresponding to the transition zone between the bowel content (air or contrast medium) and the surrounding tissue allows to make transparent the bowel wall. These reconstructions, named Tissue Transition Projections, allow the evaluation of loop dilatation and its extent which represent prognostic </w:t>
      </w:r>
      <w:r w:rsidRPr="003F1990">
        <w:rPr>
          <w:rFonts w:ascii="Book Antiqua" w:hAnsi="Book Antiqua" w:cs="Times-Roman"/>
          <w:sz w:val="24"/>
          <w:szCs w:val="24"/>
          <w:lang w:val="en-US"/>
        </w:rPr>
        <w:t xml:space="preserve">indicators in patients </w:t>
      </w:r>
      <w:r w:rsidR="002C0CE6" w:rsidRPr="003F1990">
        <w:rPr>
          <w:rFonts w:ascii="Book Antiqua" w:hAnsi="Book Antiqua" w:cs="Times-Roman"/>
          <w:sz w:val="24"/>
          <w:szCs w:val="24"/>
          <w:lang w:val="en-US"/>
        </w:rPr>
        <w:t>affected by intestinal ischemia</w:t>
      </w:r>
      <w:r w:rsidRPr="003F1990">
        <w:rPr>
          <w:rFonts w:ascii="Book Antiqua" w:hAnsi="Book Antiqua"/>
          <w:sz w:val="24"/>
          <w:szCs w:val="24"/>
          <w:vertAlign w:val="superscript"/>
          <w:lang w:val="en-US"/>
        </w:rPr>
        <w:t>[35,37]</w:t>
      </w:r>
      <w:r w:rsidRPr="003F1990">
        <w:rPr>
          <w:rFonts w:ascii="Book Antiqua" w:hAnsi="Book Antiqua" w:cs="Times-Roman"/>
          <w:sz w:val="24"/>
          <w:szCs w:val="24"/>
          <w:lang w:val="en-US"/>
        </w:rPr>
        <w:t>.</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p>
    <w:p w:rsidR="00F80DCF" w:rsidRPr="003F1990" w:rsidRDefault="00C57E39" w:rsidP="003F1990">
      <w:pPr>
        <w:autoSpaceDE w:val="0"/>
        <w:autoSpaceDN w:val="0"/>
        <w:adjustRightInd w:val="0"/>
        <w:spacing w:after="0" w:line="360" w:lineRule="auto"/>
        <w:jc w:val="both"/>
        <w:rPr>
          <w:rFonts w:ascii="Book Antiqua" w:hAnsi="Book Antiqua"/>
          <w:b/>
          <w:sz w:val="24"/>
          <w:szCs w:val="24"/>
          <w:lang w:val="en-US"/>
        </w:rPr>
      </w:pPr>
      <w:r w:rsidRPr="003F1990">
        <w:rPr>
          <w:rFonts w:ascii="Book Antiqua" w:hAnsi="Book Antiqua"/>
          <w:b/>
          <w:sz w:val="24"/>
          <w:szCs w:val="24"/>
          <w:lang w:val="en-US"/>
        </w:rPr>
        <w:t>CT FINDINGS</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There is a significant correlation between the CT findings of bowel ischemia and the pathological damage. Unenhanced scans can show atherosclerotic calcification and the hyper</w:t>
      </w:r>
      <w:r w:rsidR="00C57E39" w:rsidRPr="003F1990">
        <w:rPr>
          <w:rFonts w:ascii="Book Antiqua" w:hAnsi="Book Antiqua"/>
          <w:sz w:val="24"/>
          <w:szCs w:val="24"/>
          <w:lang w:val="en-US"/>
        </w:rPr>
        <w:t>-</w:t>
      </w:r>
      <w:r w:rsidRPr="003F1990">
        <w:rPr>
          <w:rFonts w:ascii="Book Antiqua" w:hAnsi="Book Antiqua"/>
          <w:sz w:val="24"/>
          <w:szCs w:val="24"/>
          <w:lang w:val="en-US"/>
        </w:rPr>
        <w:t>dense aspect of the vascular structure involved in cases of recent thrombosis, parietal pneumatosis, air in the mesenteric vessels or portal branches and pneumo or retro</w:t>
      </w:r>
      <w:r w:rsidR="00C57E39" w:rsidRPr="003F1990">
        <w:rPr>
          <w:rFonts w:ascii="Book Antiqua" w:hAnsi="Book Antiqua"/>
          <w:sz w:val="24"/>
          <w:szCs w:val="24"/>
          <w:lang w:val="en-US"/>
        </w:rPr>
        <w:t>-</w:t>
      </w:r>
      <w:r w:rsidRPr="003F1990">
        <w:rPr>
          <w:rFonts w:ascii="Book Antiqua" w:hAnsi="Book Antiqua"/>
          <w:sz w:val="24"/>
          <w:szCs w:val="24"/>
          <w:lang w:val="en-US"/>
        </w:rPr>
        <w:t>pneumo</w:t>
      </w:r>
      <w:r w:rsidR="00C57E39" w:rsidRPr="003F1990">
        <w:rPr>
          <w:rFonts w:ascii="Book Antiqua" w:hAnsi="Book Antiqua"/>
          <w:sz w:val="24"/>
          <w:szCs w:val="24"/>
          <w:lang w:val="en-US"/>
        </w:rPr>
        <w:t>-</w:t>
      </w:r>
      <w:r w:rsidRPr="003F1990">
        <w:rPr>
          <w:rFonts w:ascii="Book Antiqua" w:hAnsi="Book Antiqua"/>
          <w:sz w:val="24"/>
          <w:szCs w:val="24"/>
          <w:lang w:val="en-US"/>
        </w:rPr>
        <w:t>peritoneum. In all other cases, intravenous injection of contrast medium is essential in order to detect the causes and signs of the ischemia. In occlusive, embolic or thrombotic forms, CT allows to visualize the site of the vascular obstruction, appearing as a defective opacification of the vascular lumen. It is most easily recognized when the occlusion is at the level of the main trunks</w:t>
      </w:r>
      <w:r w:rsidRPr="003F1990">
        <w:rPr>
          <w:rFonts w:ascii="Book Antiqua" w:hAnsi="Book Antiqua"/>
          <w:sz w:val="24"/>
          <w:szCs w:val="24"/>
          <w:vertAlign w:val="superscript"/>
          <w:lang w:val="en-US"/>
        </w:rPr>
        <w:t>[10,26]</w:t>
      </w:r>
      <w:r w:rsidRPr="003F1990">
        <w:rPr>
          <w:rFonts w:ascii="Book Antiqua" w:hAnsi="Book Antiqua"/>
          <w:sz w:val="24"/>
          <w:szCs w:val="24"/>
          <w:lang w:val="en-US"/>
        </w:rPr>
        <w:t>. Most changes occurring during the initial phase of ischemia affect the cells and cannot therefore be visualized. The earliest recognizable alteration in the course of ischemia is vasodilation; in this phase, CT examination after contrast medium injection will show diffuse parietal hyper</w:t>
      </w:r>
      <w:r w:rsidR="00C57E39" w:rsidRPr="003F1990">
        <w:rPr>
          <w:rFonts w:ascii="Book Antiqua" w:hAnsi="Book Antiqua"/>
          <w:sz w:val="24"/>
          <w:szCs w:val="24"/>
          <w:lang w:val="en-US"/>
        </w:rPr>
        <w:t>-</w:t>
      </w:r>
      <w:r w:rsidRPr="003F1990">
        <w:rPr>
          <w:rFonts w:ascii="Book Antiqua" w:hAnsi="Book Antiqua"/>
          <w:sz w:val="24"/>
          <w:szCs w:val="24"/>
          <w:lang w:val="en-US"/>
        </w:rPr>
        <w:t xml:space="preserve">density at the level of the involved </w:t>
      </w:r>
      <w:r w:rsidR="002C0CE6" w:rsidRPr="003F1990">
        <w:rPr>
          <w:rFonts w:ascii="Book Antiqua" w:hAnsi="Book Antiqua"/>
          <w:sz w:val="24"/>
          <w:szCs w:val="24"/>
          <w:lang w:val="en-US"/>
        </w:rPr>
        <w:t>loops</w:t>
      </w:r>
      <w:r w:rsidRPr="003F1990">
        <w:rPr>
          <w:rFonts w:ascii="Book Antiqua" w:hAnsi="Book Antiqua"/>
          <w:sz w:val="24"/>
          <w:szCs w:val="24"/>
          <w:vertAlign w:val="superscript"/>
          <w:lang w:val="en-US"/>
        </w:rPr>
        <w:t>[3,10,26,42]</w:t>
      </w:r>
      <w:r w:rsidRPr="003F1990">
        <w:rPr>
          <w:rFonts w:ascii="Book Antiqua" w:hAnsi="Book Antiqua"/>
          <w:sz w:val="24"/>
          <w:szCs w:val="24"/>
          <w:lang w:val="en-US"/>
        </w:rPr>
        <w:t>. This hyper</w:t>
      </w:r>
      <w:r w:rsidR="00C57E39" w:rsidRPr="003F1990">
        <w:rPr>
          <w:rFonts w:ascii="Book Antiqua" w:hAnsi="Book Antiqua"/>
          <w:sz w:val="24"/>
          <w:szCs w:val="24"/>
          <w:lang w:val="en-US"/>
        </w:rPr>
        <w:t>-</w:t>
      </w:r>
      <w:r w:rsidRPr="003F1990">
        <w:rPr>
          <w:rFonts w:ascii="Book Antiqua" w:hAnsi="Book Antiqua"/>
          <w:sz w:val="24"/>
          <w:szCs w:val="24"/>
          <w:lang w:val="en-US"/>
        </w:rPr>
        <w:t xml:space="preserve">density is already evident in the arterial phase and persists during the venous phase; it can most easily be recognized by comparing the density of the normal and pathological </w:t>
      </w:r>
      <w:r w:rsidR="002C0CE6" w:rsidRPr="003F1990">
        <w:rPr>
          <w:rFonts w:ascii="Book Antiqua" w:hAnsi="Book Antiqua"/>
          <w:sz w:val="24"/>
          <w:szCs w:val="24"/>
          <w:lang w:val="en-US"/>
        </w:rPr>
        <w:t>segments of the bowel</w:t>
      </w:r>
      <w:r w:rsidRPr="003F1990">
        <w:rPr>
          <w:rFonts w:ascii="Book Antiqua" w:hAnsi="Book Antiqua"/>
          <w:sz w:val="24"/>
          <w:szCs w:val="24"/>
          <w:vertAlign w:val="superscript"/>
          <w:lang w:val="en-US"/>
        </w:rPr>
        <w:t>[3,10]</w:t>
      </w:r>
      <w:r w:rsidRPr="003F1990">
        <w:rPr>
          <w:rFonts w:ascii="Book Antiqua" w:hAnsi="Book Antiqua"/>
          <w:sz w:val="24"/>
          <w:szCs w:val="24"/>
          <w:lang w:val="en-US"/>
        </w:rPr>
        <w:t xml:space="preserve">. This sign occurring in about 51% of patients indicates that the ischemia has not yet caused irreversible damage of the bowel and can be treated </w:t>
      </w:r>
      <w:r w:rsidR="002C0CE6" w:rsidRPr="003F1990">
        <w:rPr>
          <w:rFonts w:ascii="Book Antiqua" w:hAnsi="Book Antiqua"/>
          <w:sz w:val="24"/>
          <w:szCs w:val="24"/>
          <w:lang w:val="en-US"/>
        </w:rPr>
        <w:t>conservatively</w:t>
      </w:r>
      <w:r w:rsidRPr="003F1990">
        <w:rPr>
          <w:rFonts w:ascii="Book Antiqua" w:hAnsi="Book Antiqua"/>
          <w:sz w:val="24"/>
          <w:szCs w:val="24"/>
          <w:vertAlign w:val="superscript"/>
          <w:lang w:val="en-US"/>
        </w:rPr>
        <w:t>[10,43]</w:t>
      </w:r>
      <w:r w:rsidRPr="003F1990">
        <w:rPr>
          <w:rFonts w:ascii="Book Antiqua" w:hAnsi="Book Antiqua"/>
          <w:sz w:val="24"/>
          <w:szCs w:val="24"/>
          <w:lang w:val="en-US"/>
        </w:rPr>
        <w:t>. Without treatment, the mentioned alterations will evolve parallel with the anatomical damage. The hyperemic phase is followed by intense vasoconstriction that is aggravated by the compression of the intramural capillaries due to the over</w:t>
      </w:r>
      <w:r w:rsidR="00C57E39" w:rsidRPr="003F1990">
        <w:rPr>
          <w:rFonts w:ascii="Book Antiqua" w:hAnsi="Book Antiqua"/>
          <w:sz w:val="24"/>
          <w:szCs w:val="24"/>
          <w:lang w:val="en-US"/>
        </w:rPr>
        <w:t>-</w:t>
      </w:r>
      <w:r w:rsidRPr="003F1990">
        <w:rPr>
          <w:rFonts w:ascii="Book Antiqua" w:hAnsi="Book Antiqua"/>
          <w:sz w:val="24"/>
          <w:szCs w:val="24"/>
          <w:lang w:val="en-US"/>
        </w:rPr>
        <w:t>distension of the bowel wall. The characteristic CT findings in this phase are represented by the reduced or absent enhancement of the ischemic bowel after intravenous injection of the contrast medium. The persistence of the vasospasm causes an increase in capillary permeability with sub</w:t>
      </w:r>
      <w:r w:rsidR="00C57E39" w:rsidRPr="003F1990">
        <w:rPr>
          <w:rFonts w:ascii="Book Antiqua" w:hAnsi="Book Antiqua"/>
          <w:sz w:val="24"/>
          <w:szCs w:val="24"/>
          <w:lang w:val="en-US"/>
        </w:rPr>
        <w:t>-</w:t>
      </w:r>
      <w:r w:rsidRPr="003F1990">
        <w:rPr>
          <w:rFonts w:ascii="Book Antiqua" w:hAnsi="Book Antiqua"/>
          <w:sz w:val="24"/>
          <w:szCs w:val="24"/>
          <w:lang w:val="en-US"/>
        </w:rPr>
        <w:t>mucosal edema leading to the wall thickening and the interruption of the peristaltic activ</w:t>
      </w:r>
      <w:r w:rsidR="002C0CE6" w:rsidRPr="003F1990">
        <w:rPr>
          <w:rFonts w:ascii="Book Antiqua" w:hAnsi="Book Antiqua"/>
          <w:sz w:val="24"/>
          <w:szCs w:val="24"/>
          <w:lang w:val="en-US"/>
        </w:rPr>
        <w:t>ity, followed by bowel dilation</w:t>
      </w:r>
      <w:r w:rsidRPr="003F1990">
        <w:rPr>
          <w:rFonts w:ascii="Book Antiqua" w:hAnsi="Book Antiqua"/>
          <w:sz w:val="24"/>
          <w:szCs w:val="24"/>
          <w:vertAlign w:val="superscript"/>
          <w:lang w:val="en-US"/>
        </w:rPr>
        <w:t>[26]</w:t>
      </w:r>
      <w:r w:rsidR="0093776A" w:rsidRPr="003F1990">
        <w:rPr>
          <w:rFonts w:ascii="Book Antiqua" w:hAnsi="Book Antiqua"/>
          <w:sz w:val="24"/>
          <w:szCs w:val="24"/>
          <w:lang w:val="en-US"/>
        </w:rPr>
        <w:t xml:space="preserve"> (Figure </w:t>
      </w:r>
      <w:r w:rsidR="0093776A" w:rsidRPr="003F1990">
        <w:rPr>
          <w:rFonts w:ascii="Book Antiqua" w:hAnsi="Book Antiqua"/>
          <w:sz w:val="24"/>
          <w:szCs w:val="24"/>
          <w:lang w:val="en-US" w:eastAsia="zh-CN"/>
        </w:rPr>
        <w:t>1B and C</w:t>
      </w:r>
      <w:r w:rsidRPr="003F1990">
        <w:rPr>
          <w:rFonts w:ascii="Book Antiqua" w:hAnsi="Book Antiqua"/>
          <w:sz w:val="24"/>
          <w:szCs w:val="24"/>
          <w:lang w:val="en-US"/>
        </w:rPr>
        <w:t>). In venous infarction, venous stasis and hence hemorrhagic bulging of the mucosal and sub</w:t>
      </w:r>
      <w:r w:rsidR="00C57E39" w:rsidRPr="003F1990">
        <w:rPr>
          <w:rFonts w:ascii="Book Antiqua" w:hAnsi="Book Antiqua"/>
          <w:sz w:val="24"/>
          <w:szCs w:val="24"/>
          <w:lang w:val="en-US"/>
        </w:rPr>
        <w:t>-</w:t>
      </w:r>
      <w:r w:rsidRPr="003F1990">
        <w:rPr>
          <w:rFonts w:ascii="Book Antiqua" w:hAnsi="Book Antiqua"/>
          <w:sz w:val="24"/>
          <w:szCs w:val="24"/>
          <w:lang w:val="en-US"/>
        </w:rPr>
        <w:t>mucosal layers lead to a higher degree of wall thickening than in the arterial type, associated with the typical target appe</w:t>
      </w:r>
      <w:r w:rsidR="002C0CE6" w:rsidRPr="003F1990">
        <w:rPr>
          <w:rFonts w:ascii="Book Antiqua" w:hAnsi="Book Antiqua"/>
          <w:sz w:val="24"/>
          <w:szCs w:val="24"/>
          <w:lang w:val="en-US"/>
        </w:rPr>
        <w:t>arance of the loop (Figure</w:t>
      </w:r>
      <w:r w:rsidR="00C57E39" w:rsidRPr="003F1990">
        <w:rPr>
          <w:rFonts w:ascii="Book Antiqua" w:hAnsi="Book Antiqua"/>
          <w:sz w:val="24"/>
          <w:szCs w:val="24"/>
          <w:lang w:val="en-US" w:eastAsia="zh-CN"/>
        </w:rPr>
        <w:t>s</w:t>
      </w:r>
      <w:r w:rsidR="00C57E39" w:rsidRPr="003F1990">
        <w:rPr>
          <w:rFonts w:ascii="Book Antiqua" w:hAnsi="Book Antiqua"/>
          <w:sz w:val="24"/>
          <w:szCs w:val="24"/>
          <w:lang w:val="en-US"/>
        </w:rPr>
        <w:t xml:space="preserve"> </w:t>
      </w:r>
      <w:r w:rsidR="0093776A" w:rsidRPr="003F1990">
        <w:rPr>
          <w:rFonts w:ascii="Book Antiqua" w:hAnsi="Book Antiqua"/>
          <w:sz w:val="24"/>
          <w:szCs w:val="24"/>
          <w:lang w:val="en-US" w:eastAsia="zh-CN"/>
        </w:rPr>
        <w:t>2</w:t>
      </w:r>
      <w:r w:rsidR="002C0CE6" w:rsidRPr="003F1990">
        <w:rPr>
          <w:rFonts w:ascii="Book Antiqua" w:hAnsi="Book Antiqua"/>
          <w:sz w:val="24"/>
          <w:szCs w:val="24"/>
          <w:lang w:val="en-US"/>
        </w:rPr>
        <w:t>)</w:t>
      </w:r>
      <w:r w:rsidRPr="003F1990">
        <w:rPr>
          <w:rFonts w:ascii="Book Antiqua" w:hAnsi="Book Antiqua"/>
          <w:sz w:val="24"/>
          <w:szCs w:val="24"/>
          <w:vertAlign w:val="superscript"/>
          <w:lang w:val="en-US"/>
        </w:rPr>
        <w:t>[26,44]</w:t>
      </w:r>
      <w:r w:rsidRPr="003F1990">
        <w:rPr>
          <w:rFonts w:ascii="Book Antiqua" w:hAnsi="Book Antiqua"/>
          <w:sz w:val="24"/>
          <w:szCs w:val="24"/>
          <w:lang w:val="en-US"/>
        </w:rPr>
        <w:t>. In 30</w:t>
      </w:r>
      <w:r w:rsidR="002C0CE6" w:rsidRPr="003F1990">
        <w:rPr>
          <w:rFonts w:ascii="Book Antiqua" w:hAnsi="Book Antiqua"/>
          <w:sz w:val="24"/>
          <w:szCs w:val="24"/>
          <w:lang w:val="en-US" w:eastAsia="zh-CN"/>
        </w:rPr>
        <w:t>%</w:t>
      </w:r>
      <w:r w:rsidRPr="003F1990">
        <w:rPr>
          <w:rFonts w:ascii="Book Antiqua" w:hAnsi="Book Antiqua"/>
          <w:sz w:val="24"/>
          <w:szCs w:val="24"/>
          <w:lang w:val="en-US"/>
        </w:rPr>
        <w:t>–70% of cases, vascular stasis causes edema and vascular bulging at the level of the mesentery which can be detected as an irregular hyper</w:t>
      </w:r>
      <w:r w:rsidR="00C57E39" w:rsidRPr="003F1990">
        <w:rPr>
          <w:rFonts w:ascii="Book Antiqua" w:hAnsi="Book Antiqua"/>
          <w:sz w:val="24"/>
          <w:szCs w:val="24"/>
          <w:lang w:val="en-US"/>
        </w:rPr>
        <w:t>-</w:t>
      </w:r>
      <w:r w:rsidRPr="003F1990">
        <w:rPr>
          <w:rFonts w:ascii="Book Antiqua" w:hAnsi="Book Antiqua"/>
          <w:sz w:val="24"/>
          <w:szCs w:val="24"/>
          <w:lang w:val="en-US"/>
        </w:rPr>
        <w:t xml:space="preserve">density of the mesenteric adipose tissue. These density changes indicate the onset of cellular necrosis, that start at the level of the mucosal epithelium and then extend to the other wall layers. In fact, the damage to the mucosal epithelium removes an important mechanical barrier between the bowel lumen and the bowel wall, causing the migration of intestinal gas, enzymes and anaerobic bacteria from the lumen into the wall thickness, as well as the passage of fluid from the wall into the bowel lumen. In this phase, CT shows the presence of air within the wall thickness, a sign known as parietal pneumatosis (Figure </w:t>
      </w:r>
      <w:r w:rsidR="0093776A" w:rsidRPr="003F1990">
        <w:rPr>
          <w:rFonts w:ascii="Book Antiqua" w:hAnsi="Book Antiqua"/>
          <w:sz w:val="24"/>
          <w:szCs w:val="24"/>
          <w:lang w:val="en-US" w:eastAsia="zh-CN"/>
        </w:rPr>
        <w:t>1D and E</w:t>
      </w:r>
      <w:r w:rsidRPr="003F1990">
        <w:rPr>
          <w:rFonts w:ascii="Book Antiqua" w:hAnsi="Book Antiqua"/>
          <w:sz w:val="24"/>
          <w:szCs w:val="24"/>
          <w:lang w:val="en-US"/>
        </w:rPr>
        <w:t>). This certainly represents one of the most important lesions to be searched for in case of suspected bowel ischemia; it has an incidence ranging between 22% and 72% in the literature, and indicates advanced stage disease. The air within the wall may be arranged in a linear or curved shape; the bubbles are sometimes located in the central part of the wall, and take on the ray</w:t>
      </w:r>
      <w:r w:rsidR="00C57E39" w:rsidRPr="003F1990">
        <w:rPr>
          <w:rFonts w:ascii="Book Antiqua" w:hAnsi="Book Antiqua"/>
          <w:sz w:val="24"/>
          <w:szCs w:val="24"/>
          <w:lang w:val="en-US"/>
        </w:rPr>
        <w:t>-</w:t>
      </w:r>
      <w:r w:rsidRPr="003F1990">
        <w:rPr>
          <w:rFonts w:ascii="Book Antiqua" w:hAnsi="Book Antiqua"/>
          <w:sz w:val="24"/>
          <w:szCs w:val="24"/>
          <w:lang w:val="en-US"/>
        </w:rPr>
        <w:t>like appearance described as the “kiwi sign”. In order to determine whether any gas is present within the intestinal wall, other diseases or factors that could induce pneumatosis must first be excluded, such as lung disease, peptic ulcer, collagen disturbances, steroid treatments. However, the clinical data need to be considered for differential diagnosis</w:t>
      </w:r>
      <w:r w:rsidRPr="003F1990">
        <w:rPr>
          <w:rFonts w:ascii="Book Antiqua" w:hAnsi="Book Antiqua"/>
          <w:sz w:val="24"/>
          <w:szCs w:val="24"/>
          <w:vertAlign w:val="superscript"/>
          <w:lang w:val="en-US"/>
        </w:rPr>
        <w:t>[10,26,44,45]</w:t>
      </w:r>
      <w:r w:rsidRPr="003F1990">
        <w:rPr>
          <w:rFonts w:ascii="Book Antiqua" w:hAnsi="Book Antiqua"/>
          <w:sz w:val="24"/>
          <w:szCs w:val="24"/>
          <w:lang w:val="en-US"/>
        </w:rPr>
        <w:t>. Reactive endo</w:t>
      </w:r>
      <w:r w:rsidR="00C57E39" w:rsidRPr="003F1990">
        <w:rPr>
          <w:rFonts w:ascii="Book Antiqua" w:hAnsi="Book Antiqua"/>
          <w:sz w:val="24"/>
          <w:szCs w:val="24"/>
          <w:lang w:val="en-US"/>
        </w:rPr>
        <w:t>-</w:t>
      </w:r>
      <w:r w:rsidRPr="003F1990">
        <w:rPr>
          <w:rFonts w:ascii="Book Antiqua" w:hAnsi="Book Antiqua"/>
          <w:sz w:val="24"/>
          <w:szCs w:val="24"/>
          <w:lang w:val="en-US"/>
        </w:rPr>
        <w:t>abdominal fluid collections may be observed in this phase, generally located close to the ischemic loops. With the progression of the anatomical damage, air may migrate from the bowel wall into the branches of the porto</w:t>
      </w:r>
      <w:r w:rsidR="00C57E39" w:rsidRPr="003F1990">
        <w:rPr>
          <w:rFonts w:ascii="Book Antiqua" w:hAnsi="Book Antiqua"/>
          <w:sz w:val="24"/>
          <w:szCs w:val="24"/>
          <w:lang w:val="en-US"/>
        </w:rPr>
        <w:t>-</w:t>
      </w:r>
      <w:r w:rsidRPr="003F1990">
        <w:rPr>
          <w:rFonts w:ascii="Book Antiqua" w:hAnsi="Book Antiqua"/>
          <w:sz w:val="24"/>
          <w:szCs w:val="24"/>
          <w:lang w:val="en-US"/>
        </w:rPr>
        <w:t>mesenteric veins. If air can be seen at the level of the main branch of the portal vein or the intra</w:t>
      </w:r>
      <w:r w:rsidR="00C57E39" w:rsidRPr="003F1990">
        <w:rPr>
          <w:rFonts w:ascii="Book Antiqua" w:hAnsi="Book Antiqua"/>
          <w:sz w:val="24"/>
          <w:szCs w:val="24"/>
          <w:lang w:val="en-US"/>
        </w:rPr>
        <w:t>-</w:t>
      </w:r>
      <w:r w:rsidRPr="003F1990">
        <w:rPr>
          <w:rFonts w:ascii="Book Antiqua" w:hAnsi="Book Antiqua"/>
          <w:sz w:val="24"/>
          <w:szCs w:val="24"/>
          <w:lang w:val="en-US"/>
        </w:rPr>
        <w:t>hepatic portal branches, this is a sure sign of a very advanced phase of mesenteric infarction (present in</w:t>
      </w:r>
      <w:r w:rsidR="003F1990" w:rsidRPr="003F1990">
        <w:rPr>
          <w:rFonts w:ascii="Book Antiqua" w:hAnsi="Book Antiqua"/>
          <w:sz w:val="24"/>
          <w:szCs w:val="24"/>
          <w:lang w:val="en-US"/>
        </w:rPr>
        <w:t xml:space="preserve"> </w:t>
      </w:r>
      <w:r w:rsidRPr="003F1990">
        <w:rPr>
          <w:rFonts w:ascii="Book Antiqua" w:hAnsi="Book Antiqua"/>
          <w:sz w:val="24"/>
          <w:szCs w:val="24"/>
          <w:lang w:val="en-US"/>
        </w:rPr>
        <w:t>9</w:t>
      </w:r>
      <w:r w:rsidR="00C57E39" w:rsidRPr="003F1990">
        <w:rPr>
          <w:rFonts w:ascii="Book Antiqua" w:hAnsi="Book Antiqua"/>
          <w:sz w:val="24"/>
          <w:szCs w:val="24"/>
          <w:lang w:val="en-US"/>
        </w:rPr>
        <w:t>%</w:t>
      </w:r>
      <w:r w:rsidR="00C57E39" w:rsidRPr="003F1990">
        <w:rPr>
          <w:rFonts w:ascii="Book Antiqua" w:hAnsi="Book Antiqua"/>
          <w:sz w:val="24"/>
          <w:szCs w:val="24"/>
          <w:lang w:val="en-US" w:eastAsia="zh-CN"/>
        </w:rPr>
        <w:t>-</w:t>
      </w:r>
      <w:r w:rsidRPr="003F1990">
        <w:rPr>
          <w:rFonts w:ascii="Book Antiqua" w:hAnsi="Book Antiqua"/>
          <w:sz w:val="24"/>
          <w:szCs w:val="24"/>
          <w:lang w:val="en-US"/>
        </w:rPr>
        <w:t>36% of cases), although it does not necessarily indicate trans</w:t>
      </w:r>
      <w:r w:rsidR="00C57E39" w:rsidRPr="003F1990">
        <w:rPr>
          <w:rFonts w:ascii="Book Antiqua" w:hAnsi="Book Antiqua"/>
          <w:sz w:val="24"/>
          <w:szCs w:val="24"/>
          <w:lang w:val="en-US"/>
        </w:rPr>
        <w:t>-</w:t>
      </w:r>
      <w:r w:rsidRPr="003F1990">
        <w:rPr>
          <w:rFonts w:ascii="Book Antiqua" w:hAnsi="Book Antiqua"/>
          <w:sz w:val="24"/>
          <w:szCs w:val="24"/>
          <w:lang w:val="en-US"/>
        </w:rPr>
        <w:t>mural bowel necrosis. The only pathognomonic sign of transmural necrosis is represented by bowel perforation, which is seen as pneumo</w:t>
      </w:r>
      <w:r w:rsidR="00C57E39" w:rsidRPr="003F1990">
        <w:rPr>
          <w:rFonts w:ascii="Book Antiqua" w:hAnsi="Book Antiqua"/>
          <w:sz w:val="24"/>
          <w:szCs w:val="24"/>
          <w:lang w:val="en-US"/>
        </w:rPr>
        <w:t>-</w:t>
      </w:r>
      <w:r w:rsidRPr="003F1990">
        <w:rPr>
          <w:rFonts w:ascii="Book Antiqua" w:hAnsi="Book Antiqua"/>
          <w:sz w:val="24"/>
          <w:szCs w:val="24"/>
          <w:lang w:val="en-US"/>
        </w:rPr>
        <w:t>peritoneum or retro</w:t>
      </w:r>
      <w:r w:rsidR="00C57E39" w:rsidRPr="003F1990">
        <w:rPr>
          <w:rFonts w:ascii="Book Antiqua" w:hAnsi="Book Antiqua"/>
          <w:sz w:val="24"/>
          <w:szCs w:val="24"/>
          <w:lang w:val="en-US"/>
        </w:rPr>
        <w:t>-</w:t>
      </w:r>
      <w:r w:rsidRPr="003F1990">
        <w:rPr>
          <w:rFonts w:ascii="Book Antiqua" w:hAnsi="Book Antiqua"/>
          <w:sz w:val="24"/>
          <w:szCs w:val="24"/>
          <w:lang w:val="en-US"/>
        </w:rPr>
        <w:t>pneumo</w:t>
      </w:r>
      <w:r w:rsidR="00C57E39" w:rsidRPr="003F1990">
        <w:rPr>
          <w:rFonts w:ascii="Book Antiqua" w:hAnsi="Book Antiqua"/>
          <w:sz w:val="24"/>
          <w:szCs w:val="24"/>
          <w:lang w:val="en-US"/>
        </w:rPr>
        <w:t>-</w:t>
      </w:r>
      <w:r w:rsidRPr="003F1990">
        <w:rPr>
          <w:rFonts w:ascii="Book Antiqua" w:hAnsi="Book Antiqua"/>
          <w:sz w:val="24"/>
          <w:szCs w:val="24"/>
          <w:lang w:val="en-US"/>
        </w:rPr>
        <w:t>peritoneum (described in 6</w:t>
      </w:r>
      <w:r w:rsidR="002C0CE6" w:rsidRPr="003F1990">
        <w:rPr>
          <w:rFonts w:ascii="Book Antiqua" w:hAnsi="Book Antiqua"/>
          <w:sz w:val="24"/>
          <w:szCs w:val="24"/>
          <w:lang w:val="en-US" w:eastAsia="zh-CN"/>
        </w:rPr>
        <w:t>%</w:t>
      </w:r>
      <w:r w:rsidR="00C57E39" w:rsidRPr="003F1990">
        <w:rPr>
          <w:rFonts w:ascii="Book Antiqua" w:hAnsi="Book Antiqua"/>
          <w:sz w:val="24"/>
          <w:szCs w:val="24"/>
          <w:lang w:val="en-US" w:eastAsia="zh-CN"/>
        </w:rPr>
        <w:t>-</w:t>
      </w:r>
      <w:r w:rsidRPr="003F1990">
        <w:rPr>
          <w:rFonts w:ascii="Book Antiqua" w:hAnsi="Book Antiqua"/>
          <w:sz w:val="24"/>
          <w:szCs w:val="24"/>
          <w:lang w:val="en-US"/>
        </w:rPr>
        <w:t>20% of cases) and diffuse ascites (20</w:t>
      </w:r>
      <w:r w:rsidR="00C57E39" w:rsidRPr="003F1990">
        <w:rPr>
          <w:rFonts w:ascii="Book Antiqua" w:hAnsi="Book Antiqua"/>
          <w:sz w:val="24"/>
          <w:szCs w:val="24"/>
          <w:lang w:val="en-US"/>
        </w:rPr>
        <w:t>%</w:t>
      </w:r>
      <w:r w:rsidR="00C57E39" w:rsidRPr="003F1990">
        <w:rPr>
          <w:rFonts w:ascii="Book Antiqua" w:hAnsi="Book Antiqua"/>
          <w:sz w:val="24"/>
          <w:szCs w:val="24"/>
          <w:lang w:val="en-US" w:eastAsia="zh-CN"/>
        </w:rPr>
        <w:t>-</w:t>
      </w:r>
      <w:r w:rsidRPr="003F1990">
        <w:rPr>
          <w:rFonts w:ascii="Book Antiqua" w:hAnsi="Book Antiqua"/>
          <w:sz w:val="24"/>
          <w:szCs w:val="24"/>
          <w:lang w:val="en-US"/>
        </w:rPr>
        <w:t>22% of cases)</w:t>
      </w:r>
      <w:r w:rsidRPr="003F1990">
        <w:rPr>
          <w:rFonts w:ascii="Book Antiqua" w:hAnsi="Book Antiqua"/>
          <w:sz w:val="24"/>
          <w:szCs w:val="24"/>
          <w:vertAlign w:val="superscript"/>
          <w:lang w:val="en-US"/>
        </w:rPr>
        <w:t>[10,26,44]</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p>
    <w:p w:rsidR="00F80DCF" w:rsidRPr="003F1990" w:rsidRDefault="00C57E39" w:rsidP="003F1990">
      <w:pPr>
        <w:spacing w:after="0" w:line="360" w:lineRule="auto"/>
        <w:jc w:val="both"/>
        <w:rPr>
          <w:rFonts w:ascii="Book Antiqua" w:hAnsi="Book Antiqua"/>
          <w:b/>
          <w:sz w:val="24"/>
          <w:szCs w:val="24"/>
          <w:lang w:val="en-US"/>
        </w:rPr>
      </w:pPr>
      <w:r w:rsidRPr="003F1990">
        <w:rPr>
          <w:rFonts w:ascii="Book Antiqua" w:hAnsi="Book Antiqua"/>
          <w:b/>
          <w:sz w:val="24"/>
          <w:szCs w:val="24"/>
          <w:lang w:val="en-US"/>
        </w:rPr>
        <w:t>CT PROGNOSTIC CORRELATIONS</w:t>
      </w:r>
    </w:p>
    <w:p w:rsidR="00F80DCF" w:rsidRPr="003F1990" w:rsidRDefault="00F80DCF" w:rsidP="003F1990">
      <w:pPr>
        <w:spacing w:after="0" w:line="360" w:lineRule="auto"/>
        <w:jc w:val="both"/>
        <w:rPr>
          <w:rFonts w:ascii="Book Antiqua" w:hAnsi="Book Antiqua" w:cs="Times-Roman"/>
          <w:sz w:val="24"/>
          <w:szCs w:val="24"/>
          <w:lang w:val="en-US"/>
        </w:rPr>
      </w:pPr>
      <w:r w:rsidRPr="003F1990">
        <w:rPr>
          <w:rFonts w:ascii="Book Antiqua" w:hAnsi="Book Antiqua" w:cs="Times-Roman"/>
          <w:sz w:val="24"/>
          <w:szCs w:val="24"/>
          <w:lang w:val="en-US"/>
        </w:rPr>
        <w:t>The prognostic value of CT findings of intestinal ischemia has been already reported in the literature and it can be explained by the correlation between the progression of intestinal ischemic damage and the corresponding alterations detected on imaging.</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cs="Times-Roman"/>
          <w:sz w:val="24"/>
          <w:szCs w:val="24"/>
          <w:lang w:val="en-US"/>
        </w:rPr>
        <w:t xml:space="preserve">Usually, </w:t>
      </w:r>
      <w:r w:rsidRPr="003F1990">
        <w:rPr>
          <w:rFonts w:ascii="Book Antiqua" w:eastAsia="MS Mincho" w:hAnsi="Book Antiqua" w:cs="Times-Roman"/>
          <w:sz w:val="24"/>
          <w:szCs w:val="24"/>
          <w:lang w:val="en-GB" w:eastAsia="ja-JP"/>
        </w:rPr>
        <w:t>outcome closely correlated with the kind of vascular obstruction, with a reported mortality rate of 89% in the arterial forms and 11% in the venous ones</w:t>
      </w:r>
      <w:r w:rsidRPr="003F1990">
        <w:rPr>
          <w:rFonts w:ascii="Book Antiqua" w:hAnsi="Book Antiqua"/>
          <w:sz w:val="24"/>
          <w:szCs w:val="24"/>
          <w:vertAlign w:val="superscript"/>
          <w:lang w:val="en-US"/>
        </w:rPr>
        <w:t>[9]</w:t>
      </w:r>
      <w:r w:rsidRPr="003F1990">
        <w:rPr>
          <w:rFonts w:ascii="Book Antiqua" w:hAnsi="Book Antiqua"/>
          <w:sz w:val="24"/>
          <w:szCs w:val="24"/>
          <w:lang w:val="en-US"/>
        </w:rPr>
        <w:t xml:space="preserve">. </w:t>
      </w:r>
    </w:p>
    <w:p w:rsidR="00F80DCF" w:rsidRPr="003F1990" w:rsidRDefault="00F80DCF" w:rsidP="003F1990">
      <w:pPr>
        <w:spacing w:after="0" w:line="360" w:lineRule="auto"/>
        <w:ind w:firstLineChars="200" w:firstLine="480"/>
        <w:jc w:val="both"/>
        <w:rPr>
          <w:rFonts w:ascii="Book Antiqua" w:hAnsi="Book Antiqua"/>
          <w:b/>
          <w:sz w:val="24"/>
          <w:szCs w:val="24"/>
          <w:lang w:val="en-US"/>
        </w:rPr>
      </w:pPr>
      <w:r w:rsidRPr="003F1990">
        <w:rPr>
          <w:rFonts w:ascii="Book Antiqua" w:hAnsi="Book Antiqua" w:cs="Times-Roman"/>
          <w:sz w:val="24"/>
          <w:szCs w:val="24"/>
          <w:lang w:val="en-US"/>
        </w:rPr>
        <w:t>Parietal hyper</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density, the absence of wall enhancement and the bowel</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wall thickening all indicate a good outcome, whereas loop dilatation, parietal and porto</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mesenteric pneumatosis and pneumo</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peritoneum</w:t>
      </w:r>
      <w:bookmarkStart w:id="32" w:name="_GoBack"/>
      <w:bookmarkEnd w:id="32"/>
      <w:r w:rsidRPr="003F1990">
        <w:rPr>
          <w:rFonts w:ascii="Book Antiqua" w:hAnsi="Book Antiqua" w:cs="Times-Roman"/>
          <w:sz w:val="24"/>
          <w:szCs w:val="24"/>
          <w:lang w:val="en-US"/>
        </w:rPr>
        <w:t>/pneumo</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retro</w:t>
      </w:r>
      <w:r w:rsidR="00C57E39" w:rsidRPr="003F1990">
        <w:rPr>
          <w:rFonts w:ascii="Book Antiqua" w:hAnsi="Book Antiqua" w:cs="Times-Roman"/>
          <w:sz w:val="24"/>
          <w:szCs w:val="24"/>
          <w:lang w:val="en-US"/>
        </w:rPr>
        <w:t>-</w:t>
      </w:r>
      <w:r w:rsidRPr="003F1990">
        <w:rPr>
          <w:rFonts w:ascii="Book Antiqua" w:hAnsi="Book Antiqua" w:cs="Times-Roman"/>
          <w:sz w:val="24"/>
          <w:szCs w:val="24"/>
          <w:lang w:val="en-US"/>
        </w:rPr>
        <w:t xml:space="preserve">peritoneum are all indicators </w:t>
      </w:r>
      <w:r w:rsidR="002C0CE6" w:rsidRPr="003F1990">
        <w:rPr>
          <w:rFonts w:ascii="Book Antiqua" w:hAnsi="Book Antiqua" w:cs="Times-Roman"/>
          <w:sz w:val="24"/>
          <w:szCs w:val="24"/>
          <w:lang w:val="en-US"/>
        </w:rPr>
        <w:t>of unfavourable outcome</w:t>
      </w:r>
      <w:r w:rsidRPr="003F1990">
        <w:rPr>
          <w:rFonts w:ascii="Book Antiqua" w:hAnsi="Book Antiqua" w:cs="Times-Roman"/>
          <w:sz w:val="24"/>
          <w:szCs w:val="24"/>
          <w:vertAlign w:val="superscript"/>
          <w:lang w:val="en-US"/>
        </w:rPr>
        <w:t>[1</w:t>
      </w:r>
      <w:r w:rsidR="00C57E39" w:rsidRPr="003F1990">
        <w:rPr>
          <w:rFonts w:ascii="Book Antiqua" w:hAnsi="Book Antiqua" w:cs="Times-Roman"/>
          <w:sz w:val="24"/>
          <w:szCs w:val="24"/>
          <w:vertAlign w:val="superscript"/>
          <w:lang w:val="en-US"/>
        </w:rPr>
        <w:t>-</w:t>
      </w:r>
      <w:r w:rsidRPr="003F1990">
        <w:rPr>
          <w:rFonts w:ascii="Book Antiqua" w:hAnsi="Book Antiqua" w:cs="Times-Roman"/>
          <w:sz w:val="24"/>
          <w:szCs w:val="24"/>
          <w:vertAlign w:val="superscript"/>
          <w:lang w:val="en-US"/>
        </w:rPr>
        <w:t>3,9,10,46]</w:t>
      </w:r>
      <w:r w:rsidRPr="003F1990">
        <w:rPr>
          <w:rFonts w:ascii="Book Antiqua" w:hAnsi="Book Antiqua" w:cs="Times-Roman"/>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Bowel</w:t>
      </w:r>
      <w:r w:rsidR="00C57E39" w:rsidRPr="003F1990">
        <w:rPr>
          <w:rFonts w:ascii="Book Antiqua" w:hAnsi="Book Antiqua"/>
          <w:sz w:val="24"/>
          <w:szCs w:val="24"/>
          <w:lang w:val="en-US"/>
        </w:rPr>
        <w:t>-</w:t>
      </w:r>
      <w:r w:rsidRPr="003F1990">
        <w:rPr>
          <w:rFonts w:ascii="Book Antiqua" w:hAnsi="Book Antiqua"/>
          <w:sz w:val="24"/>
          <w:szCs w:val="24"/>
          <w:lang w:val="en-US"/>
        </w:rPr>
        <w:t>wall hyper</w:t>
      </w:r>
      <w:r w:rsidR="00C57E39" w:rsidRPr="003F1990">
        <w:rPr>
          <w:rFonts w:ascii="Book Antiqua" w:hAnsi="Book Antiqua"/>
          <w:sz w:val="24"/>
          <w:szCs w:val="24"/>
          <w:lang w:val="en-US"/>
        </w:rPr>
        <w:t>-</w:t>
      </w:r>
      <w:r w:rsidRPr="003F1990">
        <w:rPr>
          <w:rFonts w:ascii="Book Antiqua" w:hAnsi="Book Antiqua"/>
          <w:sz w:val="24"/>
          <w:szCs w:val="24"/>
          <w:lang w:val="en-US"/>
        </w:rPr>
        <w:t>density reflects vasodilation, which is the first consequence of hypoxic damage. The absence of wall enhancement corresponds to the ensuing vasoconstriction; bowel</w:t>
      </w:r>
      <w:r w:rsidR="00C57E39" w:rsidRPr="003F1990">
        <w:rPr>
          <w:rFonts w:ascii="Book Antiqua" w:hAnsi="Book Antiqua"/>
          <w:sz w:val="24"/>
          <w:szCs w:val="24"/>
          <w:lang w:val="en-US"/>
        </w:rPr>
        <w:t>-</w:t>
      </w:r>
      <w:r w:rsidRPr="003F1990">
        <w:rPr>
          <w:rFonts w:ascii="Book Antiqua" w:hAnsi="Book Antiqua"/>
          <w:sz w:val="24"/>
          <w:szCs w:val="24"/>
          <w:lang w:val="en-US"/>
        </w:rPr>
        <w:t>loop thickening and dilatation are related to the increased capillary permeability, pneumatosis and the presence of air within the mesenteric–portal system reflect the necrosis of the intestinal mucosa, wh</w:t>
      </w:r>
      <w:r w:rsidR="00C57E39" w:rsidRPr="003F1990">
        <w:rPr>
          <w:rFonts w:ascii="Book Antiqua" w:hAnsi="Book Antiqua"/>
          <w:sz w:val="24"/>
          <w:szCs w:val="24"/>
          <w:lang w:val="en-US"/>
        </w:rPr>
        <w:t>ereas pneumo-peritoneum/</w:t>
      </w:r>
      <w:r w:rsidRPr="003F1990">
        <w:rPr>
          <w:rFonts w:ascii="Book Antiqua" w:hAnsi="Book Antiqua"/>
          <w:sz w:val="24"/>
          <w:szCs w:val="24"/>
          <w:lang w:val="en-US"/>
        </w:rPr>
        <w:t>pneumo</w:t>
      </w:r>
      <w:r w:rsidR="00C57E39" w:rsidRPr="003F1990">
        <w:rPr>
          <w:rFonts w:ascii="Book Antiqua" w:hAnsi="Book Antiqua"/>
          <w:sz w:val="24"/>
          <w:szCs w:val="24"/>
          <w:lang w:val="en-US"/>
        </w:rPr>
        <w:t>-</w:t>
      </w:r>
      <w:r w:rsidRPr="003F1990">
        <w:rPr>
          <w:rFonts w:ascii="Book Antiqua" w:hAnsi="Book Antiqua"/>
          <w:sz w:val="24"/>
          <w:szCs w:val="24"/>
          <w:lang w:val="en-US"/>
        </w:rPr>
        <w:t>retro</w:t>
      </w:r>
      <w:r w:rsidR="00C57E39" w:rsidRPr="003F1990">
        <w:rPr>
          <w:rFonts w:ascii="Book Antiqua" w:hAnsi="Book Antiqua"/>
          <w:sz w:val="24"/>
          <w:szCs w:val="24"/>
          <w:lang w:val="en-US"/>
        </w:rPr>
        <w:t>-</w:t>
      </w:r>
      <w:r w:rsidRPr="003F1990">
        <w:rPr>
          <w:rFonts w:ascii="Book Antiqua" w:hAnsi="Book Antiqua"/>
          <w:sz w:val="24"/>
          <w:szCs w:val="24"/>
          <w:lang w:val="en-US"/>
        </w:rPr>
        <w:t>peritoneum corresponds to a trans</w:t>
      </w:r>
      <w:r w:rsidR="00C57E39" w:rsidRPr="003F1990">
        <w:rPr>
          <w:rFonts w:ascii="Book Antiqua" w:hAnsi="Book Antiqua"/>
          <w:sz w:val="24"/>
          <w:szCs w:val="24"/>
          <w:lang w:val="en-US"/>
        </w:rPr>
        <w:t>-</w:t>
      </w:r>
      <w:r w:rsidRPr="003F1990">
        <w:rPr>
          <w:rFonts w:ascii="Book Antiqua" w:hAnsi="Book Antiqua"/>
          <w:sz w:val="24"/>
          <w:szCs w:val="24"/>
          <w:lang w:val="en-US"/>
        </w:rPr>
        <w:t>mural extension of the ne</w:t>
      </w:r>
      <w:r w:rsidR="002C0CE6" w:rsidRPr="003F1990">
        <w:rPr>
          <w:rFonts w:ascii="Book Antiqua" w:hAnsi="Book Antiqua"/>
          <w:sz w:val="24"/>
          <w:szCs w:val="24"/>
          <w:lang w:val="en-US"/>
        </w:rPr>
        <w:t>crosis</w:t>
      </w:r>
      <w:r w:rsidRPr="003F1990">
        <w:rPr>
          <w:rFonts w:ascii="Book Antiqua" w:hAnsi="Book Antiqua"/>
          <w:sz w:val="24"/>
          <w:szCs w:val="24"/>
          <w:vertAlign w:val="superscript"/>
          <w:lang w:val="en-US"/>
        </w:rPr>
        <w:t>[3,9,10,47]</w:t>
      </w:r>
      <w:r w:rsidRPr="003F1990">
        <w:rPr>
          <w:rFonts w:ascii="Book Antiqua" w:hAnsi="Book Antiqua"/>
          <w:sz w:val="24"/>
          <w:szCs w:val="24"/>
          <w:lang w:val="en-US"/>
        </w:rPr>
        <w:t>. Therefore, wall hyperdensity, the absence of enhancement and wall thickening represent an early stage of the disease, in contrast to loop dilation, parietal and portomesenteric pneumatosis and pneumo</w:t>
      </w:r>
      <w:r w:rsidR="00C57E39" w:rsidRPr="003F1990">
        <w:rPr>
          <w:rFonts w:ascii="Book Antiqua" w:hAnsi="Book Antiqua"/>
          <w:sz w:val="24"/>
          <w:szCs w:val="24"/>
          <w:lang w:val="en-US"/>
        </w:rPr>
        <w:t>-</w:t>
      </w:r>
      <w:r w:rsidR="003F1990" w:rsidRPr="003F1990">
        <w:rPr>
          <w:rFonts w:ascii="Book Antiqua" w:hAnsi="Book Antiqua"/>
          <w:sz w:val="24"/>
          <w:szCs w:val="24"/>
          <w:lang w:val="en-US"/>
        </w:rPr>
        <w:t>peritoneum/</w:t>
      </w:r>
      <w:r w:rsidRPr="003F1990">
        <w:rPr>
          <w:rFonts w:ascii="Book Antiqua" w:hAnsi="Book Antiqua"/>
          <w:sz w:val="24"/>
          <w:szCs w:val="24"/>
          <w:lang w:val="en-US"/>
        </w:rPr>
        <w:t>pneumo</w:t>
      </w:r>
      <w:r w:rsidR="00C57E39" w:rsidRPr="003F1990">
        <w:rPr>
          <w:rFonts w:ascii="Book Antiqua" w:hAnsi="Book Antiqua"/>
          <w:sz w:val="24"/>
          <w:szCs w:val="24"/>
          <w:lang w:val="en-US"/>
        </w:rPr>
        <w:t>-</w:t>
      </w:r>
      <w:r w:rsidRPr="003F1990">
        <w:rPr>
          <w:rFonts w:ascii="Book Antiqua" w:hAnsi="Book Antiqua"/>
          <w:sz w:val="24"/>
          <w:szCs w:val="24"/>
          <w:lang w:val="en-US"/>
        </w:rPr>
        <w:t>retro</w:t>
      </w:r>
      <w:r w:rsidR="00C57E39" w:rsidRPr="003F1990">
        <w:rPr>
          <w:rFonts w:ascii="Book Antiqua" w:hAnsi="Book Antiqua"/>
          <w:sz w:val="24"/>
          <w:szCs w:val="24"/>
          <w:lang w:val="en-US"/>
        </w:rPr>
        <w:t>-</w:t>
      </w:r>
      <w:r w:rsidRPr="003F1990">
        <w:rPr>
          <w:rFonts w:ascii="Book Antiqua" w:hAnsi="Book Antiqua"/>
          <w:sz w:val="24"/>
          <w:szCs w:val="24"/>
          <w:lang w:val="en-US"/>
        </w:rPr>
        <w:t>peritoneum, which reflect an advanced stage of disease and are characterized by high mortality rates. Furthermore, hyper</w:t>
      </w:r>
      <w:r w:rsidR="00C57E39" w:rsidRPr="003F1990">
        <w:rPr>
          <w:rFonts w:ascii="Book Antiqua" w:hAnsi="Book Antiqua"/>
          <w:sz w:val="24"/>
          <w:szCs w:val="24"/>
          <w:lang w:val="en-US"/>
        </w:rPr>
        <w:t>-</w:t>
      </w:r>
      <w:r w:rsidRPr="003F1990">
        <w:rPr>
          <w:rFonts w:ascii="Book Antiqua" w:hAnsi="Book Antiqua"/>
          <w:sz w:val="24"/>
          <w:szCs w:val="24"/>
          <w:lang w:val="en-US"/>
        </w:rPr>
        <w:t>density and bowel</w:t>
      </w:r>
      <w:r w:rsidR="00C57E39" w:rsidRPr="003F1990">
        <w:rPr>
          <w:rFonts w:ascii="Book Antiqua" w:hAnsi="Book Antiqua"/>
          <w:sz w:val="24"/>
          <w:szCs w:val="24"/>
          <w:lang w:val="en-US"/>
        </w:rPr>
        <w:t>-</w:t>
      </w:r>
      <w:r w:rsidRPr="003F1990">
        <w:rPr>
          <w:rFonts w:ascii="Book Antiqua" w:hAnsi="Book Antiqua"/>
          <w:sz w:val="24"/>
          <w:szCs w:val="24"/>
          <w:lang w:val="en-US"/>
        </w:rPr>
        <w:t>wall thickening significantly correlate to venous forms, whereas loop dilatation, parietal pneumatosis, the presence of gas within the mesenteric venules and portal branches, as well as pneumo</w:t>
      </w:r>
      <w:r w:rsidR="00C57E39" w:rsidRPr="003F1990">
        <w:rPr>
          <w:rFonts w:ascii="Book Antiqua" w:hAnsi="Book Antiqua"/>
          <w:sz w:val="24"/>
          <w:szCs w:val="24"/>
          <w:lang w:val="en-US"/>
        </w:rPr>
        <w:t>-</w:t>
      </w:r>
      <w:r w:rsidR="003F1990" w:rsidRPr="003F1990">
        <w:rPr>
          <w:rFonts w:ascii="Book Antiqua" w:hAnsi="Book Antiqua"/>
          <w:sz w:val="24"/>
          <w:szCs w:val="24"/>
          <w:lang w:val="en-US"/>
        </w:rPr>
        <w:t>peritoneum/</w:t>
      </w:r>
      <w:r w:rsidRPr="003F1990">
        <w:rPr>
          <w:rFonts w:ascii="Book Antiqua" w:hAnsi="Book Antiqua"/>
          <w:sz w:val="24"/>
          <w:szCs w:val="24"/>
          <w:lang w:val="en-US"/>
        </w:rPr>
        <w:t>pneumo</w:t>
      </w:r>
      <w:r w:rsidR="00C57E39" w:rsidRPr="003F1990">
        <w:rPr>
          <w:rFonts w:ascii="Book Antiqua" w:hAnsi="Book Antiqua"/>
          <w:sz w:val="24"/>
          <w:szCs w:val="24"/>
          <w:lang w:val="en-US"/>
        </w:rPr>
        <w:t>-</w:t>
      </w:r>
      <w:r w:rsidRPr="003F1990">
        <w:rPr>
          <w:rFonts w:ascii="Book Antiqua" w:hAnsi="Book Antiqua"/>
          <w:sz w:val="24"/>
          <w:szCs w:val="24"/>
          <w:lang w:val="en-US"/>
        </w:rPr>
        <w:t>retro</w:t>
      </w:r>
      <w:r w:rsidR="00C57E39" w:rsidRPr="003F1990">
        <w:rPr>
          <w:rFonts w:ascii="Book Antiqua" w:hAnsi="Book Antiqua"/>
          <w:sz w:val="24"/>
          <w:szCs w:val="24"/>
          <w:lang w:val="en-US"/>
        </w:rPr>
        <w:t>-</w:t>
      </w:r>
      <w:r w:rsidRPr="003F1990">
        <w:rPr>
          <w:rFonts w:ascii="Book Antiqua" w:hAnsi="Book Antiqua"/>
          <w:sz w:val="24"/>
          <w:szCs w:val="24"/>
          <w:lang w:val="en-US"/>
        </w:rPr>
        <w:t xml:space="preserve">peritoneum are typical of arterial forms of ischemia. On the other hand, the absence of wall enhancement and the presence of ascites are not specific CT findings with respect to the nature of ischemia, as their incidence is almost the same in both the arterial and venous obstructions.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These findings may have a temporal justification; in fact, it has been demonstrated that in arterial obstructions, the patho</w:t>
      </w:r>
      <w:r w:rsidR="00C57E39" w:rsidRPr="003F1990">
        <w:rPr>
          <w:rFonts w:ascii="Book Antiqua" w:hAnsi="Book Antiqua"/>
          <w:sz w:val="24"/>
          <w:szCs w:val="24"/>
          <w:lang w:val="en-US"/>
        </w:rPr>
        <w:t>-</w:t>
      </w:r>
      <w:r w:rsidRPr="003F1990">
        <w:rPr>
          <w:rFonts w:ascii="Book Antiqua" w:hAnsi="Book Antiqua"/>
          <w:sz w:val="24"/>
          <w:szCs w:val="24"/>
          <w:lang w:val="en-US"/>
        </w:rPr>
        <w:t>physiological events leading to wall necrosis occur in rapid succession, whereas a longer time interval is required for the initial vascular damage of venous occlusions to develop into the anatomical damage. Thus, the possibility of detecting wall abnormalities typical of the early phase of the disease is greater in venous infarctions than in the arterial forms.</w:t>
      </w:r>
      <w:r w:rsidR="003F1990" w:rsidRPr="003F1990">
        <w:rPr>
          <w:rFonts w:ascii="Book Antiqua" w:hAnsi="Book Antiqua"/>
          <w:sz w:val="24"/>
          <w:szCs w:val="24"/>
          <w:lang w:val="en-US"/>
        </w:rPr>
        <w:t xml:space="preserve"> </w:t>
      </w:r>
      <w:r w:rsidRPr="003F1990">
        <w:rPr>
          <w:rFonts w:ascii="Book Antiqua" w:hAnsi="Book Antiqua"/>
          <w:sz w:val="24"/>
          <w:szCs w:val="24"/>
          <w:lang w:val="en-US"/>
        </w:rPr>
        <w:t>Wall thickening and the target appearance of the intestinal loops indicate good prognosis, more frequently associated with venous infarction owing to a larger intramural hemorrhagic component and super</w:t>
      </w:r>
      <w:r w:rsidR="00C57E39" w:rsidRPr="003F1990">
        <w:rPr>
          <w:rFonts w:ascii="Book Antiqua" w:hAnsi="Book Antiqua"/>
          <w:sz w:val="24"/>
          <w:szCs w:val="24"/>
          <w:lang w:val="en-US"/>
        </w:rPr>
        <w:t>-</w:t>
      </w:r>
      <w:r w:rsidRPr="003F1990">
        <w:rPr>
          <w:rFonts w:ascii="Book Antiqua" w:hAnsi="Book Antiqua"/>
          <w:sz w:val="24"/>
          <w:szCs w:val="24"/>
          <w:lang w:val="en-US"/>
        </w:rPr>
        <w:t>infection. Porto</w:t>
      </w:r>
      <w:r w:rsidR="00C57E39" w:rsidRPr="003F1990">
        <w:rPr>
          <w:rFonts w:ascii="Book Antiqua" w:hAnsi="Book Antiqua"/>
          <w:sz w:val="24"/>
          <w:szCs w:val="24"/>
          <w:lang w:val="en-US"/>
        </w:rPr>
        <w:t>-</w:t>
      </w:r>
      <w:r w:rsidRPr="003F1990">
        <w:rPr>
          <w:rFonts w:ascii="Book Antiqua" w:hAnsi="Book Antiqua"/>
          <w:sz w:val="24"/>
          <w:szCs w:val="24"/>
          <w:lang w:val="en-US"/>
        </w:rPr>
        <w:t>mesenteric pneumatosis is considered to be a negative sign with an associated mortality rate of 75</w:t>
      </w:r>
      <w:r w:rsidR="002C0CE6" w:rsidRPr="003F1990">
        <w:rPr>
          <w:rFonts w:ascii="Book Antiqua" w:hAnsi="Book Antiqua"/>
          <w:sz w:val="24"/>
          <w:szCs w:val="24"/>
          <w:lang w:val="en-US" w:eastAsia="zh-CN"/>
        </w:rPr>
        <w:t>%</w:t>
      </w:r>
      <w:r w:rsidR="00C57E39" w:rsidRPr="003F1990">
        <w:rPr>
          <w:rFonts w:ascii="Book Antiqua" w:hAnsi="Book Antiqua"/>
          <w:sz w:val="24"/>
          <w:szCs w:val="24"/>
          <w:lang w:val="en-US" w:eastAsia="zh-CN"/>
        </w:rPr>
        <w:t>-</w:t>
      </w:r>
      <w:r w:rsidRPr="003F1990">
        <w:rPr>
          <w:rFonts w:ascii="Book Antiqua" w:hAnsi="Book Antiqua"/>
          <w:sz w:val="24"/>
          <w:szCs w:val="24"/>
          <w:lang w:val="en-US"/>
        </w:rPr>
        <w:t>90</w:t>
      </w:r>
      <w:r w:rsidR="002C0CE6" w:rsidRPr="003F1990">
        <w:rPr>
          <w:rFonts w:ascii="Book Antiqua" w:hAnsi="Book Antiqua"/>
          <w:sz w:val="24"/>
          <w:szCs w:val="24"/>
          <w:lang w:val="en-US"/>
        </w:rPr>
        <w:t>%</w:t>
      </w:r>
      <w:r w:rsidRPr="003F1990">
        <w:rPr>
          <w:rFonts w:ascii="Book Antiqua" w:hAnsi="Book Antiqua"/>
          <w:sz w:val="24"/>
          <w:szCs w:val="24"/>
          <w:vertAlign w:val="superscript"/>
          <w:lang w:val="en-US"/>
        </w:rPr>
        <w:t>[10,48]</w:t>
      </w:r>
      <w:r w:rsidRPr="003F1990">
        <w:rPr>
          <w:rFonts w:ascii="Book Antiqua" w:hAnsi="Book Antiqua"/>
          <w:sz w:val="24"/>
          <w:szCs w:val="24"/>
          <w:lang w:val="en-US"/>
        </w:rPr>
        <w:t>; it indicates advanced bowel necrosis and correlates with unfavourable outcome, especially when associated with other ischemic wall abnormalities.</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p>
    <w:p w:rsidR="00F80DCF" w:rsidRPr="003F1990" w:rsidRDefault="00C57E39" w:rsidP="003F1990">
      <w:pPr>
        <w:spacing w:after="0" w:line="360" w:lineRule="auto"/>
        <w:jc w:val="both"/>
        <w:rPr>
          <w:rFonts w:ascii="Book Antiqua" w:hAnsi="Book Antiqua"/>
          <w:b/>
          <w:sz w:val="24"/>
          <w:szCs w:val="24"/>
          <w:lang w:val="en-US"/>
        </w:rPr>
      </w:pPr>
      <w:r w:rsidRPr="003F1990">
        <w:rPr>
          <w:rFonts w:ascii="Book Antiqua" w:hAnsi="Book Antiqua"/>
          <w:b/>
          <w:sz w:val="24"/>
          <w:szCs w:val="24"/>
          <w:lang w:val="en-US"/>
        </w:rPr>
        <w:t xml:space="preserve">DIFFERENTIAL DIAGNOSIS </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r w:rsidRPr="003F1990">
        <w:rPr>
          <w:rFonts w:ascii="Book Antiqua" w:hAnsi="Book Antiqua"/>
          <w:sz w:val="24"/>
          <w:szCs w:val="24"/>
          <w:lang w:val="en-US"/>
        </w:rPr>
        <w:t>CT signs of bowel ischemia have different</w:t>
      </w:r>
      <w:r w:rsidR="003F1990" w:rsidRPr="003F1990">
        <w:rPr>
          <w:rFonts w:ascii="Book Antiqua" w:hAnsi="Book Antiqua"/>
          <w:sz w:val="24"/>
          <w:szCs w:val="24"/>
          <w:lang w:val="en-US"/>
        </w:rPr>
        <w:t xml:space="preserve"> </w:t>
      </w:r>
      <w:r w:rsidRPr="003F1990">
        <w:rPr>
          <w:rFonts w:ascii="Book Antiqua" w:hAnsi="Book Antiqua"/>
          <w:sz w:val="24"/>
          <w:szCs w:val="24"/>
          <w:lang w:val="en-US"/>
        </w:rPr>
        <w:t>levels of specificity. For this reason, differential diagnosis with other abdominal disease is crucial.</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Thickening of the bowel wall represents the most common but least specific CT finding. Most bowel tumors present as focal thickenings while benign conditions as segmental and diffuse bowel thickenings extending for 6</w:t>
      </w:r>
      <w:r w:rsidR="00C57E39" w:rsidRPr="003F1990">
        <w:rPr>
          <w:rFonts w:ascii="Book Antiqua" w:hAnsi="Book Antiqua"/>
          <w:sz w:val="24"/>
          <w:szCs w:val="24"/>
          <w:lang w:val="en-US"/>
        </w:rPr>
        <w:t>-</w:t>
      </w:r>
      <w:r w:rsidRPr="003F1990">
        <w:rPr>
          <w:rFonts w:ascii="Book Antiqua" w:hAnsi="Book Antiqua"/>
          <w:sz w:val="24"/>
          <w:szCs w:val="24"/>
          <w:lang w:val="en-US"/>
        </w:rPr>
        <w:t>40 cm or greater than 40 cm, respectively. Segmental or diffuse bowel wall involvement usually does not exceed 1 cm in thickness and may have a stratified white or grey attenuation pattern in contrast</w:t>
      </w:r>
      <w:r w:rsidR="00C57E39" w:rsidRPr="003F1990">
        <w:rPr>
          <w:rFonts w:ascii="Book Antiqua" w:hAnsi="Book Antiqua"/>
          <w:sz w:val="24"/>
          <w:szCs w:val="24"/>
          <w:lang w:val="en-US"/>
        </w:rPr>
        <w:t>-</w:t>
      </w:r>
      <w:r w:rsidRPr="003F1990">
        <w:rPr>
          <w:rFonts w:ascii="Book Antiqua" w:hAnsi="Book Antiqua"/>
          <w:sz w:val="24"/>
          <w:szCs w:val="24"/>
          <w:lang w:val="en-US"/>
        </w:rPr>
        <w:t>enhanced scans</w:t>
      </w:r>
      <w:r w:rsidRPr="003F1990">
        <w:rPr>
          <w:rFonts w:ascii="Book Antiqua" w:hAnsi="Book Antiqua"/>
          <w:sz w:val="24"/>
          <w:szCs w:val="24"/>
          <w:vertAlign w:val="superscript"/>
          <w:lang w:val="en-US"/>
        </w:rPr>
        <w:t>[48,49]</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The stratified pattern of attenuation, including the "target sign", indicates bowel inflammation or ischemia. In case of bowel ischemia, this finding should be evaluated</w:t>
      </w:r>
      <w:r w:rsidR="003F1990" w:rsidRPr="003F1990">
        <w:rPr>
          <w:rFonts w:ascii="Book Antiqua" w:hAnsi="Book Antiqua"/>
          <w:sz w:val="24"/>
          <w:szCs w:val="24"/>
          <w:lang w:val="en-US"/>
        </w:rPr>
        <w:t xml:space="preserve"> </w:t>
      </w:r>
      <w:r w:rsidRPr="003F1990">
        <w:rPr>
          <w:rFonts w:ascii="Book Antiqua" w:hAnsi="Book Antiqua"/>
          <w:sz w:val="24"/>
          <w:szCs w:val="24"/>
          <w:lang w:val="en-US"/>
        </w:rPr>
        <w:t>in the clinical context and in association with other imaging findings, such as occlusion of the mesenteric vessels, intestinal pneumatosis, air in the mesenteric or portal veins, bowel dilatation and ascites. Bowel wall thickening with a stratified pattern may be also seen in the active phase of Crohn’s disease</w:t>
      </w:r>
      <w:r w:rsidR="003F1990" w:rsidRPr="003F1990">
        <w:rPr>
          <w:rFonts w:ascii="Book Antiqua" w:hAnsi="Book Antiqua" w:hint="eastAsia"/>
          <w:sz w:val="24"/>
          <w:szCs w:val="24"/>
          <w:lang w:val="en-US" w:eastAsia="zh-CN"/>
        </w:rPr>
        <w:t xml:space="preserve"> (CD)</w:t>
      </w:r>
      <w:r w:rsidRPr="003F1990">
        <w:rPr>
          <w:rFonts w:ascii="Book Antiqua" w:hAnsi="Book Antiqua"/>
          <w:sz w:val="24"/>
          <w:szCs w:val="24"/>
          <w:lang w:val="en-US"/>
        </w:rPr>
        <w:t xml:space="preserve">. However, </w:t>
      </w:r>
      <w:r w:rsidR="003F1990" w:rsidRPr="003F1990">
        <w:rPr>
          <w:rFonts w:ascii="Book Antiqua" w:hAnsi="Book Antiqua" w:hint="eastAsia"/>
          <w:sz w:val="24"/>
          <w:szCs w:val="24"/>
          <w:lang w:val="en-US" w:eastAsia="zh-CN"/>
        </w:rPr>
        <w:t>CD</w:t>
      </w:r>
      <w:r w:rsidRPr="003F1990">
        <w:rPr>
          <w:rFonts w:ascii="Book Antiqua" w:hAnsi="Book Antiqua"/>
          <w:sz w:val="24"/>
          <w:szCs w:val="24"/>
          <w:lang w:val="en-US"/>
        </w:rPr>
        <w:t>, which predominantly affects the ileum and right colon, is characterized by such CT signs as discontinuous involvement of the bowel wall, prominent vasa recta, fistulas and abscesses, and proliferation of the fat tissue along the mesenteric border of the bowel</w:t>
      </w:r>
      <w:r w:rsidRPr="003F1990">
        <w:rPr>
          <w:rFonts w:ascii="Book Antiqua" w:hAnsi="Book Antiqua"/>
          <w:sz w:val="24"/>
          <w:szCs w:val="24"/>
          <w:vertAlign w:val="superscript"/>
          <w:lang w:val="en-US"/>
        </w:rPr>
        <w:t>[44</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46]</w:t>
      </w:r>
      <w:r w:rsidRPr="003F1990">
        <w:rPr>
          <w:rFonts w:ascii="Book Antiqua" w:hAnsi="Book Antiqua"/>
          <w:sz w:val="24"/>
          <w:szCs w:val="24"/>
          <w:lang w:val="en-US"/>
        </w:rPr>
        <w:t xml:space="preserve">. </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 xml:space="preserve">The white pattern of attenuation is caused by intense enhancement of the bowel wall and may occur in both ischemic and inflammatory bowel disease (Figure </w:t>
      </w:r>
      <w:r w:rsidR="0093776A" w:rsidRPr="003F1990">
        <w:rPr>
          <w:rFonts w:ascii="Book Antiqua" w:hAnsi="Book Antiqua"/>
          <w:sz w:val="24"/>
          <w:szCs w:val="24"/>
          <w:lang w:val="en-US" w:eastAsia="zh-CN"/>
        </w:rPr>
        <w:t>3</w:t>
      </w:r>
      <w:r w:rsidRPr="003F1990">
        <w:rPr>
          <w:rFonts w:ascii="Book Antiqua" w:hAnsi="Book Antiqua"/>
          <w:sz w:val="24"/>
          <w:szCs w:val="24"/>
          <w:lang w:val="en-US"/>
        </w:rPr>
        <w:t>). Hyper</w:t>
      </w:r>
      <w:r w:rsidR="00C57E39" w:rsidRPr="003F1990">
        <w:rPr>
          <w:rFonts w:ascii="Book Antiqua" w:hAnsi="Book Antiqua"/>
          <w:sz w:val="24"/>
          <w:szCs w:val="24"/>
          <w:lang w:val="en-US"/>
        </w:rPr>
        <w:t>-</w:t>
      </w:r>
      <w:r w:rsidRPr="003F1990">
        <w:rPr>
          <w:rFonts w:ascii="Book Antiqua" w:hAnsi="Book Antiqua"/>
          <w:sz w:val="24"/>
          <w:szCs w:val="24"/>
          <w:lang w:val="en-US"/>
        </w:rPr>
        <w:t>enhancement of the ischemic bowel may be due to the early vasodilation at the level of the involved loops, the mesenteric venous occlusion or to the reperfusion after occlusive or non</w:t>
      </w:r>
      <w:r w:rsidR="00C57E39" w:rsidRPr="003F1990">
        <w:rPr>
          <w:rFonts w:ascii="Book Antiqua" w:hAnsi="Book Antiqua"/>
          <w:sz w:val="24"/>
          <w:szCs w:val="24"/>
          <w:lang w:val="en-US"/>
        </w:rPr>
        <w:t>-</w:t>
      </w:r>
      <w:r w:rsidRPr="003F1990">
        <w:rPr>
          <w:rFonts w:ascii="Book Antiqua" w:hAnsi="Book Antiqua"/>
          <w:sz w:val="24"/>
          <w:szCs w:val="24"/>
          <w:lang w:val="en-US"/>
        </w:rPr>
        <w:t>occlusive ischemia. Associated imaging findings of bowel ischemia have to be considered for the correct diagnosis.</w:t>
      </w:r>
    </w:p>
    <w:p w:rsidR="00F80DCF" w:rsidRPr="003F1990" w:rsidRDefault="00F80DCF" w:rsidP="003F1990">
      <w:pPr>
        <w:autoSpaceDE w:val="0"/>
        <w:autoSpaceDN w:val="0"/>
        <w:adjustRightInd w:val="0"/>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The grey pattern of attenuation indicates decreased enhancement of the bowel wall. Its acute onset reflects a decreased blood supply and it is pathognomonic of intestinal ischemia. The hypo</w:t>
      </w:r>
      <w:r w:rsidR="00C57E39" w:rsidRPr="003F1990">
        <w:rPr>
          <w:rFonts w:ascii="Book Antiqua" w:hAnsi="Book Antiqua"/>
          <w:sz w:val="24"/>
          <w:szCs w:val="24"/>
          <w:lang w:val="en-US"/>
        </w:rPr>
        <w:t>-</w:t>
      </w:r>
      <w:r w:rsidRPr="003F1990">
        <w:rPr>
          <w:rFonts w:ascii="Book Antiqua" w:hAnsi="Book Antiqua"/>
          <w:sz w:val="24"/>
          <w:szCs w:val="24"/>
          <w:lang w:val="en-US"/>
        </w:rPr>
        <w:t>attenuating bowel wall is caused by intense vasoconstriction and by wall edema in cases of mesenteric venous occlusion and bowel obstruction</w:t>
      </w:r>
      <w:r w:rsidRPr="003F1990">
        <w:rPr>
          <w:rFonts w:ascii="Book Antiqua" w:hAnsi="Book Antiqua"/>
          <w:sz w:val="24"/>
          <w:szCs w:val="24"/>
          <w:vertAlign w:val="superscript"/>
          <w:lang w:val="en-US"/>
        </w:rPr>
        <w:t>[49</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51]</w:t>
      </w:r>
      <w:r w:rsidRPr="003F1990">
        <w:rPr>
          <w:rFonts w:ascii="Book Antiqua" w:hAnsi="Book Antiqua"/>
          <w:sz w:val="24"/>
          <w:szCs w:val="24"/>
          <w:lang w:val="en-US"/>
        </w:rPr>
        <w:t>.</w:t>
      </w:r>
      <w:r w:rsidR="003F1990" w:rsidRPr="003F1990">
        <w:rPr>
          <w:rFonts w:ascii="Book Antiqua" w:hAnsi="Book Antiqua"/>
          <w:sz w:val="24"/>
          <w:szCs w:val="24"/>
          <w:lang w:val="en-US"/>
        </w:rPr>
        <w:t xml:space="preserve"> </w:t>
      </w:r>
      <w:r w:rsidRPr="003F1990">
        <w:rPr>
          <w:rFonts w:ascii="Book Antiqua" w:hAnsi="Book Antiqua"/>
          <w:sz w:val="24"/>
          <w:szCs w:val="24"/>
          <w:lang w:val="en-US"/>
        </w:rPr>
        <w:t>The delayed onset of grey pattern reflects transmural fibrosis and occurs</w:t>
      </w:r>
      <w:r w:rsidR="003F1990" w:rsidRPr="003F1990">
        <w:rPr>
          <w:rFonts w:ascii="Book Antiqua" w:hAnsi="Book Antiqua"/>
          <w:sz w:val="24"/>
          <w:szCs w:val="24"/>
          <w:lang w:val="en-US"/>
        </w:rPr>
        <w:t xml:space="preserve"> </w:t>
      </w:r>
      <w:r w:rsidRPr="003F1990">
        <w:rPr>
          <w:rFonts w:ascii="Book Antiqua" w:hAnsi="Book Antiqua"/>
          <w:sz w:val="24"/>
          <w:szCs w:val="24"/>
          <w:lang w:val="en-US"/>
        </w:rPr>
        <w:t xml:space="preserve">in patients with chronic </w:t>
      </w:r>
      <w:r w:rsidR="003F1990" w:rsidRPr="003F1990">
        <w:rPr>
          <w:rFonts w:ascii="Book Antiqua" w:hAnsi="Book Antiqua" w:hint="eastAsia"/>
          <w:sz w:val="24"/>
          <w:szCs w:val="24"/>
          <w:lang w:val="en-US" w:eastAsia="zh-CN"/>
        </w:rPr>
        <w:t>CD</w:t>
      </w:r>
      <w:r w:rsidR="003F1990" w:rsidRPr="003F1990">
        <w:rPr>
          <w:rFonts w:ascii="Book Antiqua" w:hAnsi="Book Antiqua"/>
          <w:sz w:val="24"/>
          <w:szCs w:val="24"/>
          <w:lang w:val="en-US"/>
        </w:rPr>
        <w:t xml:space="preserve"> </w:t>
      </w:r>
      <w:r w:rsidRPr="003F1990">
        <w:rPr>
          <w:rFonts w:ascii="Book Antiqua" w:hAnsi="Book Antiqua"/>
          <w:sz w:val="24"/>
          <w:szCs w:val="24"/>
          <w:lang w:val="en-US"/>
        </w:rPr>
        <w:t xml:space="preserve">or chronic radiation enteritis. </w:t>
      </w:r>
    </w:p>
    <w:p w:rsidR="00F80DCF" w:rsidRPr="003F1990" w:rsidRDefault="00F80DCF" w:rsidP="003F1990">
      <w:pPr>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The combination of parietal pneumatosis and porto</w:t>
      </w:r>
      <w:r w:rsidR="00C57E39" w:rsidRPr="003F1990">
        <w:rPr>
          <w:rFonts w:ascii="Book Antiqua" w:hAnsi="Book Antiqua"/>
          <w:sz w:val="24"/>
          <w:szCs w:val="24"/>
          <w:lang w:val="en-US"/>
        </w:rPr>
        <w:t>-</w:t>
      </w:r>
      <w:r w:rsidRPr="003F1990">
        <w:rPr>
          <w:rFonts w:ascii="Book Antiqua" w:hAnsi="Book Antiqua"/>
          <w:sz w:val="24"/>
          <w:szCs w:val="24"/>
          <w:lang w:val="en-US"/>
        </w:rPr>
        <w:t>mesenteric venous gas represents an highly specific finding because it is associated with the presence of bowel ischemia in approximately 70% of cases. On the other hand, the sole finding of porto</w:t>
      </w:r>
      <w:r w:rsidR="00C57E39" w:rsidRPr="003F1990">
        <w:rPr>
          <w:rFonts w:ascii="Book Antiqua" w:hAnsi="Book Antiqua"/>
          <w:sz w:val="24"/>
          <w:szCs w:val="24"/>
          <w:lang w:val="en-US"/>
        </w:rPr>
        <w:t>-</w:t>
      </w:r>
      <w:r w:rsidRPr="003F1990">
        <w:rPr>
          <w:rFonts w:ascii="Book Antiqua" w:hAnsi="Book Antiqua"/>
          <w:sz w:val="24"/>
          <w:szCs w:val="24"/>
          <w:lang w:val="en-US"/>
        </w:rPr>
        <w:t>mesenteric vein gas is associated with several causes besides mesenteric ischemia. In fact, it can be caused by some conditions such as wall alterations, bowel distension and abdominal sepsis. Wall alterations include several gastro</w:t>
      </w:r>
      <w:r w:rsidR="00C57E39" w:rsidRPr="003F1990">
        <w:rPr>
          <w:rFonts w:ascii="Book Antiqua" w:hAnsi="Book Antiqua"/>
          <w:sz w:val="24"/>
          <w:szCs w:val="24"/>
          <w:lang w:val="en-US"/>
        </w:rPr>
        <w:t>-</w:t>
      </w:r>
      <w:r w:rsidRPr="003F1990">
        <w:rPr>
          <w:rFonts w:ascii="Book Antiqua" w:hAnsi="Book Antiqua"/>
          <w:sz w:val="24"/>
          <w:szCs w:val="24"/>
          <w:lang w:val="en-US"/>
        </w:rPr>
        <w:t>intestinal ulcerative diseases such as gastric ulcer and perforated gastric carcinoma and inflammatory bowel disease. Portomesenteric vein gas secondary to bowel distension can be due to iatrogenic visceral dilatation, paralytic or mechanical ileus, blunt trauma and barotrauma. Besides, some infectious abdominal processes including diverticulitis, abdominal abscess, appendicitis have been associated with porto</w:t>
      </w:r>
      <w:r w:rsidR="00C57E39" w:rsidRPr="003F1990">
        <w:rPr>
          <w:rFonts w:ascii="Book Antiqua" w:hAnsi="Book Antiqua"/>
          <w:sz w:val="24"/>
          <w:szCs w:val="24"/>
          <w:lang w:val="en-US"/>
        </w:rPr>
        <w:t>-</w:t>
      </w:r>
      <w:r w:rsidRPr="003F1990">
        <w:rPr>
          <w:rFonts w:ascii="Book Antiqua" w:hAnsi="Book Antiqua"/>
          <w:sz w:val="24"/>
          <w:szCs w:val="24"/>
          <w:lang w:val="en-US"/>
        </w:rPr>
        <w:t>mesenteric vein gas</w:t>
      </w:r>
      <w:r w:rsidR="003F1990" w:rsidRPr="003F1990">
        <w:rPr>
          <w:rFonts w:ascii="Book Antiqua" w:hAnsi="Book Antiqua"/>
          <w:sz w:val="24"/>
          <w:szCs w:val="24"/>
          <w:lang w:val="en-US"/>
        </w:rPr>
        <w:t xml:space="preserve"> </w:t>
      </w:r>
      <w:r w:rsidR="002C0CE6" w:rsidRPr="003F1990">
        <w:rPr>
          <w:rFonts w:ascii="Book Antiqua" w:hAnsi="Book Antiqua"/>
          <w:sz w:val="24"/>
          <w:szCs w:val="24"/>
          <w:lang w:val="en-US"/>
        </w:rPr>
        <w:t xml:space="preserve">(Figure </w:t>
      </w:r>
      <w:r w:rsidR="0093776A" w:rsidRPr="003F1990">
        <w:rPr>
          <w:rFonts w:ascii="Book Antiqua" w:hAnsi="Book Antiqua"/>
          <w:sz w:val="24"/>
          <w:szCs w:val="24"/>
          <w:lang w:val="en-US" w:eastAsia="zh-CN"/>
        </w:rPr>
        <w:t>4</w:t>
      </w:r>
      <w:r w:rsidR="002C0CE6" w:rsidRPr="003F1990">
        <w:rPr>
          <w:rFonts w:ascii="Book Antiqua" w:hAnsi="Book Antiqua"/>
          <w:sz w:val="24"/>
          <w:szCs w:val="24"/>
          <w:lang w:val="en-US"/>
        </w:rPr>
        <w:t>)</w:t>
      </w:r>
      <w:r w:rsidRPr="003F1990">
        <w:rPr>
          <w:rFonts w:ascii="Book Antiqua" w:hAnsi="Book Antiqua"/>
          <w:sz w:val="24"/>
          <w:szCs w:val="24"/>
          <w:vertAlign w:val="superscript"/>
          <w:lang w:val="en-US"/>
        </w:rPr>
        <w:t>[49</w:t>
      </w:r>
      <w:r w:rsidR="00C57E39" w:rsidRPr="003F1990">
        <w:rPr>
          <w:rFonts w:ascii="Book Antiqua" w:hAnsi="Book Antiqua"/>
          <w:sz w:val="24"/>
          <w:szCs w:val="24"/>
          <w:vertAlign w:val="superscript"/>
          <w:lang w:val="en-US"/>
        </w:rPr>
        <w:t>-</w:t>
      </w:r>
      <w:r w:rsidRPr="003F1990">
        <w:rPr>
          <w:rFonts w:ascii="Book Antiqua" w:hAnsi="Book Antiqua"/>
          <w:sz w:val="24"/>
          <w:szCs w:val="24"/>
          <w:vertAlign w:val="superscript"/>
          <w:lang w:val="en-US"/>
        </w:rPr>
        <w:t>51]</w:t>
      </w:r>
      <w:r w:rsidRPr="003F1990">
        <w:rPr>
          <w:rFonts w:ascii="Book Antiqua" w:hAnsi="Book Antiqua"/>
          <w:sz w:val="24"/>
          <w:szCs w:val="24"/>
          <w:lang w:val="en-US"/>
        </w:rPr>
        <w:t>.</w:t>
      </w:r>
    </w:p>
    <w:p w:rsidR="00F80DCF" w:rsidRPr="003F1990" w:rsidRDefault="00F80DCF" w:rsidP="003F1990">
      <w:pPr>
        <w:spacing w:after="0" w:line="360" w:lineRule="auto"/>
        <w:ind w:firstLineChars="200" w:firstLine="480"/>
        <w:jc w:val="both"/>
        <w:rPr>
          <w:rFonts w:ascii="Book Antiqua" w:hAnsi="Book Antiqua"/>
          <w:sz w:val="24"/>
          <w:szCs w:val="24"/>
          <w:lang w:val="en-US"/>
        </w:rPr>
      </w:pPr>
      <w:r w:rsidRPr="003F1990">
        <w:rPr>
          <w:rFonts w:ascii="Book Antiqua" w:hAnsi="Book Antiqua"/>
          <w:sz w:val="24"/>
          <w:szCs w:val="24"/>
          <w:lang w:val="en-US"/>
        </w:rPr>
        <w:t>Regarding the parietal pneumatosis, it has to be distinguished from pneumatosis cystoids intestinalis</w:t>
      </w:r>
      <w:r w:rsidR="003F1990" w:rsidRPr="003F1990">
        <w:rPr>
          <w:rFonts w:ascii="Book Antiqua" w:hAnsi="Book Antiqua"/>
          <w:sz w:val="24"/>
          <w:szCs w:val="24"/>
          <w:lang w:val="en-US"/>
        </w:rPr>
        <w:t xml:space="preserve"> </w:t>
      </w:r>
      <w:r w:rsidRPr="003F1990">
        <w:rPr>
          <w:rFonts w:ascii="Book Antiqua" w:hAnsi="Book Antiqua"/>
          <w:sz w:val="24"/>
          <w:szCs w:val="24"/>
          <w:lang w:val="en-US"/>
        </w:rPr>
        <w:t>which is an uncommon disease, characterized by the presence of multiple gas</w:t>
      </w:r>
      <w:r w:rsidR="00C57E39" w:rsidRPr="003F1990">
        <w:rPr>
          <w:rFonts w:ascii="Book Antiqua" w:hAnsi="Book Antiqua"/>
          <w:sz w:val="24"/>
          <w:szCs w:val="24"/>
          <w:lang w:val="en-US"/>
        </w:rPr>
        <w:t>-</w:t>
      </w:r>
      <w:r w:rsidRPr="003F1990">
        <w:rPr>
          <w:rFonts w:ascii="Book Antiqua" w:hAnsi="Book Antiqua"/>
          <w:sz w:val="24"/>
          <w:szCs w:val="24"/>
          <w:lang w:val="en-US"/>
        </w:rPr>
        <w:t>filled cysts in the submucosa and subserosa of the intestinal wall. The parietal cysts cause bowel obstruction in 16.3% of cases and the diagnosis of the disease is based on endoscopy.</w:t>
      </w:r>
      <w:r w:rsidR="003F1990" w:rsidRPr="003F1990">
        <w:rPr>
          <w:rFonts w:ascii="Book Antiqua" w:hAnsi="Book Antiqua"/>
          <w:sz w:val="24"/>
          <w:szCs w:val="24"/>
          <w:lang w:val="en-US"/>
        </w:rPr>
        <w:t xml:space="preserve"> </w:t>
      </w:r>
      <w:r w:rsidRPr="003F1990">
        <w:rPr>
          <w:rFonts w:ascii="Book Antiqua" w:hAnsi="Book Antiqua"/>
          <w:sz w:val="24"/>
          <w:szCs w:val="24"/>
          <w:lang w:val="en-US"/>
        </w:rPr>
        <w:t>Plain radiography of the abdomen and CT easily detect the typical grape</w:t>
      </w:r>
      <w:r w:rsidR="00C57E39" w:rsidRPr="003F1990">
        <w:rPr>
          <w:rFonts w:ascii="Book Antiqua" w:hAnsi="Book Antiqua"/>
          <w:sz w:val="24"/>
          <w:szCs w:val="24"/>
          <w:lang w:val="en-US"/>
        </w:rPr>
        <w:t>-</w:t>
      </w:r>
      <w:r w:rsidRPr="003F1990">
        <w:rPr>
          <w:rFonts w:ascii="Book Antiqua" w:hAnsi="Book Antiqua"/>
          <w:sz w:val="24"/>
          <w:szCs w:val="24"/>
          <w:lang w:val="en-US"/>
        </w:rPr>
        <w:t>like gas clusters into the bowel wall allowing a differential diagnosis with intestinal pneumatosis with its typical linear shape</w:t>
      </w:r>
      <w:r w:rsidR="002C0CE6" w:rsidRPr="003F1990">
        <w:rPr>
          <w:rFonts w:ascii="Book Antiqua" w:hAnsi="Book Antiqua"/>
          <w:sz w:val="24"/>
          <w:szCs w:val="24"/>
          <w:vertAlign w:val="superscript"/>
          <w:lang w:val="en-US"/>
        </w:rPr>
        <w:t>[51</w:t>
      </w:r>
      <w:r w:rsidR="002C0CE6" w:rsidRPr="003F1990">
        <w:rPr>
          <w:rFonts w:ascii="Book Antiqua" w:hAnsi="Book Antiqua"/>
          <w:sz w:val="24"/>
          <w:szCs w:val="24"/>
          <w:vertAlign w:val="superscript"/>
          <w:lang w:val="en-US" w:eastAsia="zh-CN"/>
        </w:rPr>
        <w:t>,</w:t>
      </w:r>
      <w:r w:rsidRPr="003F1990">
        <w:rPr>
          <w:rFonts w:ascii="Book Antiqua" w:hAnsi="Book Antiqua"/>
          <w:sz w:val="24"/>
          <w:szCs w:val="24"/>
          <w:vertAlign w:val="superscript"/>
          <w:lang w:val="en-US"/>
        </w:rPr>
        <w:t>52]</w:t>
      </w:r>
      <w:r w:rsidRPr="003F1990">
        <w:rPr>
          <w:rFonts w:ascii="Book Antiqua" w:hAnsi="Book Antiqua"/>
          <w:sz w:val="24"/>
          <w:szCs w:val="24"/>
          <w:lang w:val="en-US"/>
        </w:rPr>
        <w:t>.</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US"/>
        </w:rPr>
      </w:pPr>
    </w:p>
    <w:p w:rsidR="00F80DCF" w:rsidRPr="003F1990" w:rsidRDefault="00C57E39" w:rsidP="003F1990">
      <w:pPr>
        <w:autoSpaceDE w:val="0"/>
        <w:autoSpaceDN w:val="0"/>
        <w:adjustRightInd w:val="0"/>
        <w:spacing w:after="0" w:line="360" w:lineRule="auto"/>
        <w:jc w:val="both"/>
        <w:rPr>
          <w:rFonts w:ascii="Book Antiqua" w:hAnsi="Book Antiqua"/>
          <w:b/>
          <w:sz w:val="24"/>
          <w:szCs w:val="24"/>
          <w:lang w:val="en-US" w:eastAsia="zh-CN"/>
        </w:rPr>
      </w:pPr>
      <w:r w:rsidRPr="003F1990">
        <w:rPr>
          <w:rFonts w:ascii="Book Antiqua" w:hAnsi="Book Antiqua"/>
          <w:b/>
          <w:sz w:val="24"/>
          <w:szCs w:val="24"/>
          <w:lang w:val="en-US"/>
        </w:rPr>
        <w:t>CONCLUSION</w:t>
      </w:r>
    </w:p>
    <w:p w:rsidR="00F80DCF" w:rsidRPr="003F1990" w:rsidRDefault="00F80DCF" w:rsidP="003F1990">
      <w:pPr>
        <w:autoSpaceDE w:val="0"/>
        <w:autoSpaceDN w:val="0"/>
        <w:adjustRightInd w:val="0"/>
        <w:spacing w:after="0" w:line="360" w:lineRule="auto"/>
        <w:jc w:val="both"/>
        <w:rPr>
          <w:rFonts w:ascii="Book Antiqua" w:eastAsia="MS Mincho" w:hAnsi="Book Antiqua"/>
          <w:sz w:val="24"/>
          <w:szCs w:val="24"/>
          <w:lang w:val="en-GB" w:eastAsia="ja-JP"/>
        </w:rPr>
      </w:pPr>
      <w:r w:rsidRPr="003F1990">
        <w:rPr>
          <w:rFonts w:ascii="Book Antiqua" w:eastAsia="MS Mincho" w:hAnsi="Book Antiqua"/>
          <w:sz w:val="24"/>
          <w:szCs w:val="24"/>
          <w:lang w:val="en-GB" w:eastAsia="ja-JP"/>
        </w:rPr>
        <w:t>Bowel infarction represents an uncommon but often underestimated cause of non traumatic acute abdomen and early diagnosis is crucial in order to avoid irreversible damage to the bowel wall. MDCT is a fundamental imaging technique that must be promptly performed in all patients with acute abdomen and suspected bowel ischemia. Thanks to the dedicated reconstruction programs, its diagnostic potential is much improved as compared to the past and currently it is superior to that of any other non invasive technique. In the field of bowel ischemia, MDCT allows for correct diagnosis, is useful for an appropriate treatment planning and provides important prognostic information being able to define the nature of the disease and the extent of the anatomical damage.</w:t>
      </w:r>
    </w:p>
    <w:p w:rsidR="00F80DCF" w:rsidRPr="003F1990" w:rsidRDefault="00F80DCF" w:rsidP="003F1990">
      <w:pPr>
        <w:autoSpaceDE w:val="0"/>
        <w:autoSpaceDN w:val="0"/>
        <w:adjustRightInd w:val="0"/>
        <w:spacing w:after="0" w:line="360" w:lineRule="auto"/>
        <w:jc w:val="both"/>
        <w:rPr>
          <w:rFonts w:ascii="Book Antiqua" w:eastAsia="MS Mincho" w:hAnsi="Book Antiqua"/>
          <w:sz w:val="24"/>
          <w:szCs w:val="24"/>
          <w:lang w:val="en-GB" w:eastAsia="ja-JP"/>
        </w:rPr>
      </w:pPr>
    </w:p>
    <w:p w:rsidR="00F80DCF" w:rsidRPr="008475F3" w:rsidRDefault="007C21F9" w:rsidP="003F1990">
      <w:pPr>
        <w:autoSpaceDE w:val="0"/>
        <w:autoSpaceDN w:val="0"/>
        <w:adjustRightInd w:val="0"/>
        <w:spacing w:after="0" w:line="360" w:lineRule="auto"/>
        <w:jc w:val="both"/>
        <w:rPr>
          <w:rFonts w:ascii="Book Antiqua" w:hAnsi="Book Antiqua"/>
          <w:b/>
          <w:sz w:val="24"/>
          <w:szCs w:val="24"/>
          <w:lang w:val="en-GB" w:eastAsia="zh-CN"/>
        </w:rPr>
      </w:pPr>
      <w:r w:rsidRPr="003F1990">
        <w:rPr>
          <w:rFonts w:ascii="Book Antiqua" w:eastAsia="MS Mincho" w:hAnsi="Book Antiqua"/>
          <w:b/>
          <w:sz w:val="24"/>
          <w:szCs w:val="24"/>
          <w:lang w:val="en-GB" w:eastAsia="ja-JP"/>
        </w:rPr>
        <w:t>REFERENCES</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 </w:t>
      </w:r>
      <w:r w:rsidRPr="0093776A">
        <w:rPr>
          <w:rFonts w:ascii="Book Antiqua" w:hAnsi="Book Antiqua" w:cs="宋体"/>
          <w:b/>
          <w:bCs/>
          <w:sz w:val="24"/>
          <w:szCs w:val="24"/>
          <w:lang w:val="en-US" w:eastAsia="zh-CN"/>
        </w:rPr>
        <w:t>Romano S</w:t>
      </w:r>
      <w:r w:rsidRPr="0093776A">
        <w:rPr>
          <w:rFonts w:ascii="Book Antiqua" w:hAnsi="Book Antiqua" w:cs="宋体"/>
          <w:sz w:val="24"/>
          <w:szCs w:val="24"/>
          <w:lang w:val="en-US" w:eastAsia="zh-CN"/>
        </w:rPr>
        <w:t xml:space="preserve">, Romano L, Grassi R. Multidetector row computed tomography findings from ischemia to infarction of the large bowel. </w:t>
      </w:r>
      <w:r w:rsidRPr="0093776A">
        <w:rPr>
          <w:rFonts w:ascii="Book Antiqua" w:hAnsi="Book Antiqua" w:cs="宋体"/>
          <w:i/>
          <w:iCs/>
          <w:sz w:val="24"/>
          <w:szCs w:val="24"/>
          <w:lang w:val="en-US" w:eastAsia="zh-CN"/>
        </w:rPr>
        <w:t>Eur J Radiol</w:t>
      </w:r>
      <w:r w:rsidRPr="0093776A">
        <w:rPr>
          <w:rFonts w:ascii="Book Antiqua" w:hAnsi="Book Antiqua" w:cs="宋体"/>
          <w:sz w:val="24"/>
          <w:szCs w:val="24"/>
          <w:lang w:val="en-US" w:eastAsia="zh-CN"/>
        </w:rPr>
        <w:t xml:space="preserve"> 2007; </w:t>
      </w:r>
      <w:r w:rsidRPr="0093776A">
        <w:rPr>
          <w:rFonts w:ascii="Book Antiqua" w:hAnsi="Book Antiqua" w:cs="宋体"/>
          <w:b/>
          <w:bCs/>
          <w:sz w:val="24"/>
          <w:szCs w:val="24"/>
          <w:lang w:val="en-US" w:eastAsia="zh-CN"/>
        </w:rPr>
        <w:t>61</w:t>
      </w:r>
      <w:r w:rsidRPr="0093776A">
        <w:rPr>
          <w:rFonts w:ascii="Book Antiqua" w:hAnsi="Book Antiqua" w:cs="宋体"/>
          <w:sz w:val="24"/>
          <w:szCs w:val="24"/>
          <w:lang w:val="en-US" w:eastAsia="zh-CN"/>
        </w:rPr>
        <w:t>: 433-441 [PMID: 17157468 DOI: 10.1016/j.ejrad.2006.11.002]</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 </w:t>
      </w:r>
      <w:r w:rsidRPr="0093776A">
        <w:rPr>
          <w:rFonts w:ascii="Book Antiqua" w:hAnsi="Book Antiqua" w:cs="宋体"/>
          <w:b/>
          <w:bCs/>
          <w:sz w:val="24"/>
          <w:szCs w:val="24"/>
          <w:lang w:val="en-US" w:eastAsia="zh-CN"/>
        </w:rPr>
        <w:t>Romano S</w:t>
      </w:r>
      <w:r w:rsidRPr="0093776A">
        <w:rPr>
          <w:rFonts w:ascii="Book Antiqua" w:hAnsi="Book Antiqua" w:cs="宋体"/>
          <w:sz w:val="24"/>
          <w:szCs w:val="24"/>
          <w:lang w:val="en-US" w:eastAsia="zh-CN"/>
        </w:rPr>
        <w:t xml:space="preserve">, Lassandro F, Scaglione M, Romano L, Rotondo A, Grassi R. Ischemia and infarction of the small bowel and colon: spectrum of imaging findings. </w:t>
      </w:r>
      <w:r w:rsidRPr="0093776A">
        <w:rPr>
          <w:rFonts w:ascii="Book Antiqua" w:hAnsi="Book Antiqua" w:cs="宋体"/>
          <w:i/>
          <w:iCs/>
          <w:sz w:val="24"/>
          <w:szCs w:val="24"/>
          <w:lang w:val="en-US" w:eastAsia="zh-CN"/>
        </w:rPr>
        <w:t>Abdom Imaging</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2006</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31</w:t>
      </w:r>
      <w:r w:rsidRPr="0093776A">
        <w:rPr>
          <w:rFonts w:ascii="Book Antiqua" w:hAnsi="Book Antiqua" w:cs="宋体"/>
          <w:sz w:val="24"/>
          <w:szCs w:val="24"/>
          <w:lang w:val="en-US" w:eastAsia="zh-CN"/>
        </w:rPr>
        <w:t>: 277-292 [PMID: 16283583 DOI: 10.1007/s00261-005-0376-7]</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 </w:t>
      </w:r>
      <w:r w:rsidRPr="0093776A">
        <w:rPr>
          <w:rFonts w:ascii="Book Antiqua" w:hAnsi="Book Antiqua" w:cs="宋体"/>
          <w:b/>
          <w:bCs/>
          <w:sz w:val="24"/>
          <w:szCs w:val="24"/>
          <w:lang w:val="en-US" w:eastAsia="zh-CN"/>
        </w:rPr>
        <w:t>Horton KM</w:t>
      </w:r>
      <w:r w:rsidRPr="0093776A">
        <w:rPr>
          <w:rFonts w:ascii="Book Antiqua" w:hAnsi="Book Antiqua" w:cs="宋体"/>
          <w:sz w:val="24"/>
          <w:szCs w:val="24"/>
          <w:lang w:val="en-US" w:eastAsia="zh-CN"/>
        </w:rPr>
        <w:t xml:space="preserve">, Fishman EK. Multi-detector row CT of mesenteric ischemia: can it be done? </w:t>
      </w:r>
      <w:r w:rsidRPr="0093776A">
        <w:rPr>
          <w:rFonts w:ascii="Book Antiqua" w:hAnsi="Book Antiqua" w:cs="宋体"/>
          <w:i/>
          <w:iCs/>
          <w:sz w:val="24"/>
          <w:szCs w:val="24"/>
          <w:lang w:val="en-US" w:eastAsia="zh-CN"/>
        </w:rPr>
        <w:t>Radiographics</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2001</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21</w:t>
      </w:r>
      <w:r w:rsidRPr="0093776A">
        <w:rPr>
          <w:rFonts w:ascii="Book Antiqua" w:hAnsi="Book Antiqua" w:cs="宋体"/>
          <w:sz w:val="24"/>
          <w:szCs w:val="24"/>
          <w:lang w:val="en-US" w:eastAsia="zh-CN"/>
        </w:rPr>
        <w:t>: 1463-1473 [PMID: 11706217 DOI: 10.1148/radiographics.21.6.g01nv091463]</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 </w:t>
      </w:r>
      <w:r w:rsidRPr="0093776A">
        <w:rPr>
          <w:rFonts w:ascii="Book Antiqua" w:hAnsi="Book Antiqua" w:cs="宋体"/>
          <w:b/>
          <w:bCs/>
          <w:sz w:val="24"/>
          <w:szCs w:val="24"/>
          <w:lang w:val="en-US" w:eastAsia="zh-CN"/>
        </w:rPr>
        <w:t>Kaleya RN</w:t>
      </w:r>
      <w:r w:rsidRPr="0093776A">
        <w:rPr>
          <w:rFonts w:ascii="Book Antiqua" w:hAnsi="Book Antiqua" w:cs="宋体"/>
          <w:sz w:val="24"/>
          <w:szCs w:val="24"/>
          <w:lang w:val="en-US" w:eastAsia="zh-CN"/>
        </w:rPr>
        <w:t xml:space="preserve">, Sammartano RJ, Boley SJ. Aggressive approach to acute mesenteric ischemia. </w:t>
      </w:r>
      <w:r w:rsidRPr="0093776A">
        <w:rPr>
          <w:rFonts w:ascii="Book Antiqua" w:hAnsi="Book Antiqua" w:cs="宋体"/>
          <w:i/>
          <w:iCs/>
          <w:sz w:val="24"/>
          <w:szCs w:val="24"/>
          <w:lang w:val="en-US" w:eastAsia="zh-CN"/>
        </w:rPr>
        <w:t>Surg Clin North Am</w:t>
      </w:r>
      <w:r w:rsidRPr="0093776A">
        <w:rPr>
          <w:rFonts w:ascii="Book Antiqua" w:hAnsi="Book Antiqua" w:cs="宋体"/>
          <w:sz w:val="24"/>
          <w:szCs w:val="24"/>
          <w:lang w:val="en-US" w:eastAsia="zh-CN"/>
        </w:rPr>
        <w:t xml:space="preserve"> 1992; </w:t>
      </w:r>
      <w:r w:rsidRPr="0093776A">
        <w:rPr>
          <w:rFonts w:ascii="Book Antiqua" w:hAnsi="Book Antiqua" w:cs="宋体"/>
          <w:b/>
          <w:bCs/>
          <w:sz w:val="24"/>
          <w:szCs w:val="24"/>
          <w:lang w:val="en-US" w:eastAsia="zh-CN"/>
        </w:rPr>
        <w:t>72</w:t>
      </w:r>
      <w:r w:rsidRPr="0093776A">
        <w:rPr>
          <w:rFonts w:ascii="Book Antiqua" w:hAnsi="Book Antiqua" w:cs="宋体"/>
          <w:sz w:val="24"/>
          <w:szCs w:val="24"/>
          <w:lang w:val="en-US" w:eastAsia="zh-CN"/>
        </w:rPr>
        <w:t>: 157-182 [PMID: 1731382]</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5 </w:t>
      </w:r>
      <w:r w:rsidRPr="0093776A">
        <w:rPr>
          <w:rFonts w:ascii="Book Antiqua" w:hAnsi="Book Antiqua" w:cs="宋体"/>
          <w:b/>
          <w:bCs/>
          <w:sz w:val="24"/>
          <w:szCs w:val="24"/>
          <w:lang w:val="en-US" w:eastAsia="zh-CN"/>
        </w:rPr>
        <w:t>Moore WM</w:t>
      </w:r>
      <w:r w:rsidRPr="0093776A">
        <w:rPr>
          <w:rFonts w:ascii="Book Antiqua" w:hAnsi="Book Antiqua" w:cs="宋体"/>
          <w:sz w:val="24"/>
          <w:szCs w:val="24"/>
          <w:lang w:val="en-US" w:eastAsia="zh-CN"/>
        </w:rPr>
        <w:t xml:space="preserve">, Hollier LH. Mesenteric artery occlusive disease. </w:t>
      </w:r>
      <w:r w:rsidRPr="0093776A">
        <w:rPr>
          <w:rFonts w:ascii="Book Antiqua" w:hAnsi="Book Antiqua" w:cs="宋体"/>
          <w:i/>
          <w:iCs/>
          <w:sz w:val="24"/>
          <w:szCs w:val="24"/>
          <w:lang w:val="en-US" w:eastAsia="zh-CN"/>
        </w:rPr>
        <w:t>Cardiol Clin</w:t>
      </w:r>
      <w:r w:rsidRPr="0093776A">
        <w:rPr>
          <w:rFonts w:ascii="Book Antiqua" w:hAnsi="Book Antiqua" w:cs="宋体"/>
          <w:sz w:val="24"/>
          <w:szCs w:val="24"/>
          <w:lang w:val="en-US" w:eastAsia="zh-CN"/>
        </w:rPr>
        <w:t xml:space="preserve"> 1991; </w:t>
      </w:r>
      <w:r w:rsidRPr="0093776A">
        <w:rPr>
          <w:rFonts w:ascii="Book Antiqua" w:hAnsi="Book Antiqua" w:cs="宋体"/>
          <w:b/>
          <w:bCs/>
          <w:sz w:val="24"/>
          <w:szCs w:val="24"/>
          <w:lang w:val="en-US" w:eastAsia="zh-CN"/>
        </w:rPr>
        <w:t>9</w:t>
      </w:r>
      <w:r w:rsidRPr="0093776A">
        <w:rPr>
          <w:rFonts w:ascii="Book Antiqua" w:hAnsi="Book Antiqua" w:cs="宋体"/>
          <w:sz w:val="24"/>
          <w:szCs w:val="24"/>
          <w:lang w:val="en-US" w:eastAsia="zh-CN"/>
        </w:rPr>
        <w:t>: 535-541 [PMID: 1913732]</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6 </w:t>
      </w:r>
      <w:r w:rsidRPr="0093776A">
        <w:rPr>
          <w:rFonts w:ascii="Book Antiqua" w:hAnsi="Book Antiqua" w:cs="宋体"/>
          <w:b/>
          <w:bCs/>
          <w:sz w:val="24"/>
          <w:szCs w:val="24"/>
          <w:lang w:val="en-US" w:eastAsia="zh-CN"/>
        </w:rPr>
        <w:t>Goldberg MA</w:t>
      </w:r>
      <w:r w:rsidRPr="0093776A">
        <w:rPr>
          <w:rFonts w:ascii="Book Antiqua" w:hAnsi="Book Antiqua" w:cs="宋体"/>
          <w:sz w:val="24"/>
          <w:szCs w:val="24"/>
          <w:lang w:val="en-US" w:eastAsia="zh-CN"/>
        </w:rPr>
        <w:t xml:space="preserve">, Mueller PR, Saini S, Lee MJ, Girard MJ, Dawson SL, Hallisey MJ, Cortell ED, Hahn PF, Brink JA. Importance of daily rounds by the radiologist after interventional procedures of the abdomen and chest.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1991; </w:t>
      </w:r>
      <w:r w:rsidRPr="0093776A">
        <w:rPr>
          <w:rFonts w:ascii="Book Antiqua" w:hAnsi="Book Antiqua" w:cs="宋体"/>
          <w:b/>
          <w:bCs/>
          <w:sz w:val="24"/>
          <w:szCs w:val="24"/>
          <w:lang w:val="en-US" w:eastAsia="zh-CN"/>
        </w:rPr>
        <w:t>180</w:t>
      </w:r>
      <w:r w:rsidRPr="0093776A">
        <w:rPr>
          <w:rFonts w:ascii="Book Antiqua" w:hAnsi="Book Antiqua" w:cs="宋体"/>
          <w:sz w:val="24"/>
          <w:szCs w:val="24"/>
          <w:lang w:val="en-US" w:eastAsia="zh-CN"/>
        </w:rPr>
        <w:t>: 767-770 [PMID: 1871292]</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7 </w:t>
      </w:r>
      <w:r w:rsidRPr="0093776A">
        <w:rPr>
          <w:rFonts w:ascii="Book Antiqua" w:hAnsi="Book Antiqua" w:cs="宋体"/>
          <w:b/>
          <w:bCs/>
          <w:sz w:val="24"/>
          <w:szCs w:val="24"/>
          <w:lang w:val="en-US" w:eastAsia="zh-CN"/>
        </w:rPr>
        <w:t>Scholz FJ</w:t>
      </w:r>
      <w:r w:rsidRPr="0093776A">
        <w:rPr>
          <w:rFonts w:ascii="Book Antiqua" w:hAnsi="Book Antiqua" w:cs="宋体"/>
          <w:sz w:val="24"/>
          <w:szCs w:val="24"/>
          <w:lang w:val="en-US" w:eastAsia="zh-CN"/>
        </w:rPr>
        <w:t xml:space="preserve">. Ischemic bowel disease. </w:t>
      </w:r>
      <w:r w:rsidRPr="0093776A">
        <w:rPr>
          <w:rFonts w:ascii="Book Antiqua" w:hAnsi="Book Antiqua" w:cs="宋体"/>
          <w:i/>
          <w:iCs/>
          <w:sz w:val="24"/>
          <w:szCs w:val="24"/>
          <w:lang w:val="en-US" w:eastAsia="zh-CN"/>
        </w:rPr>
        <w:t>Radiol Clin North Am</w:t>
      </w:r>
      <w:r w:rsidRPr="0093776A">
        <w:rPr>
          <w:rFonts w:ascii="Book Antiqua" w:hAnsi="Book Antiqua" w:cs="宋体"/>
          <w:sz w:val="24"/>
          <w:szCs w:val="24"/>
          <w:lang w:val="en-US" w:eastAsia="zh-CN"/>
        </w:rPr>
        <w:t xml:space="preserve"> 1993; </w:t>
      </w:r>
      <w:r w:rsidRPr="0093776A">
        <w:rPr>
          <w:rFonts w:ascii="Book Antiqua" w:hAnsi="Book Antiqua" w:cs="宋体"/>
          <w:b/>
          <w:bCs/>
          <w:sz w:val="24"/>
          <w:szCs w:val="24"/>
          <w:lang w:val="en-US" w:eastAsia="zh-CN"/>
        </w:rPr>
        <w:t>31</w:t>
      </w:r>
      <w:r w:rsidRPr="0093776A">
        <w:rPr>
          <w:rFonts w:ascii="Book Antiqua" w:hAnsi="Book Antiqua" w:cs="宋体"/>
          <w:sz w:val="24"/>
          <w:szCs w:val="24"/>
          <w:lang w:val="en-US" w:eastAsia="zh-CN"/>
        </w:rPr>
        <w:t>: 1197-1218 [PMID: 8210346]</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8 </w:t>
      </w:r>
      <w:r w:rsidRPr="0093776A">
        <w:rPr>
          <w:rFonts w:ascii="Book Antiqua" w:hAnsi="Book Antiqua" w:cs="宋体"/>
          <w:b/>
          <w:bCs/>
          <w:sz w:val="24"/>
          <w:szCs w:val="24"/>
          <w:lang w:val="en-US" w:eastAsia="zh-CN"/>
        </w:rPr>
        <w:t>Sánchez-Fernández P</w:t>
      </w:r>
      <w:r w:rsidRPr="0093776A">
        <w:rPr>
          <w:rFonts w:ascii="Book Antiqua" w:hAnsi="Book Antiqua" w:cs="宋体"/>
          <w:sz w:val="24"/>
          <w:szCs w:val="24"/>
          <w:lang w:val="en-US" w:eastAsia="zh-CN"/>
        </w:rPr>
        <w:t xml:space="preserve">, Mier y Díaz J, Blanco-Benavides R. [Acute mesenteric ischemia. Profile of an aggressive disease]. </w:t>
      </w:r>
      <w:r w:rsidRPr="0093776A">
        <w:rPr>
          <w:rFonts w:ascii="Book Antiqua" w:hAnsi="Book Antiqua" w:cs="宋体"/>
          <w:i/>
          <w:iCs/>
          <w:sz w:val="24"/>
          <w:szCs w:val="24"/>
          <w:lang w:val="en-US" w:eastAsia="zh-CN"/>
        </w:rPr>
        <w:t>Rev Gastroenterol Mex</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2000</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65</w:t>
      </w:r>
      <w:r w:rsidRPr="0093776A">
        <w:rPr>
          <w:rFonts w:ascii="Book Antiqua" w:hAnsi="Book Antiqua" w:cs="宋体"/>
          <w:sz w:val="24"/>
          <w:szCs w:val="24"/>
          <w:lang w:val="en-US" w:eastAsia="zh-CN"/>
        </w:rPr>
        <w:t>: 134-140 [PMID: 11464607]</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9 </w:t>
      </w:r>
      <w:r w:rsidRPr="0093776A">
        <w:rPr>
          <w:rFonts w:ascii="Book Antiqua" w:hAnsi="Book Antiqua" w:cs="宋体"/>
          <w:b/>
          <w:bCs/>
          <w:sz w:val="24"/>
          <w:szCs w:val="24"/>
          <w:lang w:val="en-US" w:eastAsia="zh-CN"/>
        </w:rPr>
        <w:t>Moschetta M</w:t>
      </w:r>
      <w:r w:rsidRPr="0093776A">
        <w:rPr>
          <w:rFonts w:ascii="Book Antiqua" w:hAnsi="Book Antiqua" w:cs="宋体"/>
          <w:sz w:val="24"/>
          <w:szCs w:val="24"/>
          <w:lang w:val="en-US" w:eastAsia="zh-CN"/>
        </w:rPr>
        <w:t xml:space="preserve">, Stabile Ianora AA, Pedote P, Scardapane A, Angelelli G. Prognostic value of multidetector computed tomography in bowel infarction. </w:t>
      </w:r>
      <w:r w:rsidRPr="0093776A">
        <w:rPr>
          <w:rFonts w:ascii="Book Antiqua" w:hAnsi="Book Antiqua" w:cs="宋体"/>
          <w:i/>
          <w:iCs/>
          <w:sz w:val="24"/>
          <w:szCs w:val="24"/>
          <w:lang w:val="en-US" w:eastAsia="zh-CN"/>
        </w:rPr>
        <w:t>Radiol Med</w:t>
      </w:r>
      <w:r w:rsidRPr="0093776A">
        <w:rPr>
          <w:rFonts w:ascii="Book Antiqua" w:hAnsi="Book Antiqua" w:cs="宋体"/>
          <w:sz w:val="24"/>
          <w:szCs w:val="24"/>
          <w:lang w:val="en-US" w:eastAsia="zh-CN"/>
        </w:rPr>
        <w:t xml:space="preserve"> 2009; </w:t>
      </w:r>
      <w:r w:rsidRPr="0093776A">
        <w:rPr>
          <w:rFonts w:ascii="Book Antiqua" w:hAnsi="Book Antiqua" w:cs="宋体"/>
          <w:b/>
          <w:bCs/>
          <w:sz w:val="24"/>
          <w:szCs w:val="24"/>
          <w:lang w:val="en-US" w:eastAsia="zh-CN"/>
        </w:rPr>
        <w:t>114</w:t>
      </w:r>
      <w:r w:rsidRPr="0093776A">
        <w:rPr>
          <w:rFonts w:ascii="Book Antiqua" w:hAnsi="Book Antiqua" w:cs="宋体"/>
          <w:sz w:val="24"/>
          <w:szCs w:val="24"/>
          <w:lang w:val="en-US" w:eastAsia="zh-CN"/>
        </w:rPr>
        <w:t>: 780-791 [PMID: 19551344 DOI: 10.1007/s11547-009-0422-6]</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10 </w:t>
      </w:r>
      <w:r w:rsidRPr="0093776A">
        <w:rPr>
          <w:rFonts w:ascii="Book Antiqua" w:hAnsi="Book Antiqua" w:cs="宋体"/>
          <w:b/>
          <w:bCs/>
          <w:sz w:val="24"/>
          <w:szCs w:val="24"/>
          <w:lang w:val="en-US" w:eastAsia="zh-CN"/>
        </w:rPr>
        <w:t>Angelelli G</w:t>
      </w:r>
      <w:r w:rsidRPr="0093776A">
        <w:rPr>
          <w:rFonts w:ascii="Book Antiqua" w:hAnsi="Book Antiqua" w:cs="宋体"/>
          <w:sz w:val="24"/>
          <w:szCs w:val="24"/>
          <w:lang w:val="en-US" w:eastAsia="zh-CN"/>
        </w:rPr>
        <w:t xml:space="preserve">, Scardapane A, Memeo M, Stabile Ianora AA, Rotondo A. Acute bowel ischemia: CT findings. </w:t>
      </w:r>
      <w:r w:rsidRPr="0093776A">
        <w:rPr>
          <w:rFonts w:ascii="Book Antiqua" w:hAnsi="Book Antiqua" w:cs="宋体"/>
          <w:i/>
          <w:iCs/>
          <w:sz w:val="24"/>
          <w:szCs w:val="24"/>
          <w:lang w:val="en-US" w:eastAsia="zh-CN"/>
        </w:rPr>
        <w:t>Eur J Radiol</w:t>
      </w:r>
      <w:r w:rsidRPr="0093776A">
        <w:rPr>
          <w:rFonts w:ascii="Book Antiqua" w:hAnsi="Book Antiqua" w:cs="宋体"/>
          <w:sz w:val="24"/>
          <w:szCs w:val="24"/>
          <w:lang w:val="en-US" w:eastAsia="zh-CN"/>
        </w:rPr>
        <w:t xml:space="preserve"> 2004; </w:t>
      </w:r>
      <w:r w:rsidRPr="0093776A">
        <w:rPr>
          <w:rFonts w:ascii="Book Antiqua" w:hAnsi="Book Antiqua" w:cs="宋体"/>
          <w:b/>
          <w:bCs/>
          <w:sz w:val="24"/>
          <w:szCs w:val="24"/>
          <w:lang w:val="en-US" w:eastAsia="zh-CN"/>
        </w:rPr>
        <w:t>50</w:t>
      </w:r>
      <w:r w:rsidRPr="0093776A">
        <w:rPr>
          <w:rFonts w:ascii="Book Antiqua" w:hAnsi="Book Antiqua" w:cs="宋体"/>
          <w:sz w:val="24"/>
          <w:szCs w:val="24"/>
          <w:lang w:val="en-US" w:eastAsia="zh-CN"/>
        </w:rPr>
        <w:t>: 37-47 [PMID: 15093234 DOI: 10.1016/j.ejrad.2003.11.01]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11 </w:t>
      </w:r>
      <w:r w:rsidRPr="0093776A">
        <w:rPr>
          <w:rFonts w:ascii="Book Antiqua" w:hAnsi="Book Antiqua" w:cs="宋体"/>
          <w:b/>
          <w:bCs/>
          <w:sz w:val="24"/>
          <w:szCs w:val="24"/>
          <w:lang w:val="en-US" w:eastAsia="zh-CN"/>
        </w:rPr>
        <w:t>Rha SE</w:t>
      </w:r>
      <w:r w:rsidRPr="0093776A">
        <w:rPr>
          <w:rFonts w:ascii="Book Antiqua" w:hAnsi="Book Antiqua" w:cs="宋体"/>
          <w:sz w:val="24"/>
          <w:szCs w:val="24"/>
          <w:lang w:val="en-US" w:eastAsia="zh-CN"/>
        </w:rPr>
        <w:t xml:space="preserve">, Ha HK, Lee SH, Kim JH, Kim JK, Kim JH, Kim PN, Lee MG, Auh YH. CT and MR imaging findings of bowel ischemia from various primary causes. </w:t>
      </w:r>
      <w:r w:rsidRPr="0093776A">
        <w:rPr>
          <w:rFonts w:ascii="Book Antiqua" w:hAnsi="Book Antiqua" w:cs="宋体"/>
          <w:i/>
          <w:iCs/>
          <w:sz w:val="24"/>
          <w:szCs w:val="24"/>
          <w:lang w:val="en-US" w:eastAsia="zh-CN"/>
        </w:rPr>
        <w:t>Radiographics</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2000</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20</w:t>
      </w:r>
      <w:r w:rsidRPr="0093776A">
        <w:rPr>
          <w:rFonts w:ascii="Book Antiqua" w:hAnsi="Book Antiqua" w:cs="宋体"/>
          <w:sz w:val="24"/>
          <w:szCs w:val="24"/>
          <w:lang w:val="en-US" w:eastAsia="zh-CN"/>
        </w:rPr>
        <w:t>: 29-42 [PMID: 10682769 DOI: 10.1148/radiographics.20.1.g00ja0629]</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12 </w:t>
      </w:r>
      <w:r w:rsidRPr="0093776A">
        <w:rPr>
          <w:rFonts w:ascii="Book Antiqua" w:hAnsi="Book Antiqua" w:cs="宋体"/>
          <w:b/>
          <w:bCs/>
          <w:sz w:val="24"/>
          <w:szCs w:val="24"/>
          <w:lang w:val="en-US" w:eastAsia="zh-CN"/>
        </w:rPr>
        <w:t>Rhee RY</w:t>
      </w:r>
      <w:r w:rsidRPr="0093776A">
        <w:rPr>
          <w:rFonts w:ascii="Book Antiqua" w:hAnsi="Book Antiqua" w:cs="宋体"/>
          <w:sz w:val="24"/>
          <w:szCs w:val="24"/>
          <w:lang w:val="en-US" w:eastAsia="zh-CN"/>
        </w:rPr>
        <w:t xml:space="preserve">, Gloviczki P. Mesenteric venous thrombosis. </w:t>
      </w:r>
      <w:r w:rsidRPr="0093776A">
        <w:rPr>
          <w:rFonts w:ascii="Book Antiqua" w:hAnsi="Book Antiqua" w:cs="宋体"/>
          <w:i/>
          <w:iCs/>
          <w:sz w:val="24"/>
          <w:szCs w:val="24"/>
          <w:lang w:val="en-US" w:eastAsia="zh-CN"/>
        </w:rPr>
        <w:t>Surg Clin North Am</w:t>
      </w:r>
      <w:r w:rsidRPr="0093776A">
        <w:rPr>
          <w:rFonts w:ascii="Book Antiqua" w:hAnsi="Book Antiqua" w:cs="宋体"/>
          <w:sz w:val="24"/>
          <w:szCs w:val="24"/>
          <w:lang w:val="en-US" w:eastAsia="zh-CN"/>
        </w:rPr>
        <w:t xml:space="preserve"> 1997; </w:t>
      </w:r>
      <w:r w:rsidRPr="0093776A">
        <w:rPr>
          <w:rFonts w:ascii="Book Antiqua" w:hAnsi="Book Antiqua" w:cs="宋体"/>
          <w:b/>
          <w:bCs/>
          <w:sz w:val="24"/>
          <w:szCs w:val="24"/>
          <w:lang w:val="en-US" w:eastAsia="zh-CN"/>
        </w:rPr>
        <w:t>77</w:t>
      </w:r>
      <w:r w:rsidRPr="0093776A">
        <w:rPr>
          <w:rFonts w:ascii="Book Antiqua" w:hAnsi="Book Antiqua" w:cs="宋体"/>
          <w:sz w:val="24"/>
          <w:szCs w:val="24"/>
          <w:lang w:val="en-US" w:eastAsia="zh-CN"/>
        </w:rPr>
        <w:t>: 327-338 [PMID: 9146716 DOI: 10.1016/S0039-6109(05)70552-1]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13 </w:t>
      </w:r>
      <w:r w:rsidRPr="0093776A">
        <w:rPr>
          <w:rFonts w:ascii="Book Antiqua" w:hAnsi="Book Antiqua" w:cs="宋体"/>
          <w:b/>
          <w:bCs/>
          <w:sz w:val="24"/>
          <w:szCs w:val="24"/>
          <w:lang w:val="en-US" w:eastAsia="zh-CN"/>
        </w:rPr>
        <w:t>Balthazar EJ</w:t>
      </w:r>
      <w:r w:rsidRPr="0093776A">
        <w:rPr>
          <w:rFonts w:ascii="Book Antiqua" w:hAnsi="Book Antiqua" w:cs="宋体"/>
          <w:sz w:val="24"/>
          <w:szCs w:val="24"/>
          <w:lang w:val="en-US" w:eastAsia="zh-CN"/>
        </w:rPr>
        <w:t xml:space="preserve">, Liebeskind ME, Macari M. Intestinal ischemia in patients in whom small bowel obstruction is suspected: evaluation of accuracy, limitations, and clinical implications of CT in diagnosis.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1997; </w:t>
      </w:r>
      <w:r w:rsidRPr="0093776A">
        <w:rPr>
          <w:rFonts w:ascii="Book Antiqua" w:hAnsi="Book Antiqua" w:cs="宋体"/>
          <w:b/>
          <w:bCs/>
          <w:sz w:val="24"/>
          <w:szCs w:val="24"/>
          <w:lang w:val="en-US" w:eastAsia="zh-CN"/>
        </w:rPr>
        <w:t>205</w:t>
      </w:r>
      <w:r w:rsidRPr="0093776A">
        <w:rPr>
          <w:rFonts w:ascii="Book Antiqua" w:hAnsi="Book Antiqua" w:cs="宋体"/>
          <w:sz w:val="24"/>
          <w:szCs w:val="24"/>
          <w:lang w:val="en-US" w:eastAsia="zh-CN"/>
        </w:rPr>
        <w:t>: 519-522 [PMID: 9356638]</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14 </w:t>
      </w:r>
      <w:r w:rsidRPr="0093776A">
        <w:rPr>
          <w:rFonts w:ascii="Book Antiqua" w:hAnsi="Book Antiqua" w:cs="宋体"/>
          <w:b/>
          <w:bCs/>
          <w:sz w:val="24"/>
          <w:szCs w:val="24"/>
          <w:lang w:val="en-US" w:eastAsia="zh-CN"/>
        </w:rPr>
        <w:t>Balthazar EJ</w:t>
      </w:r>
      <w:r w:rsidRPr="0093776A">
        <w:rPr>
          <w:rFonts w:ascii="Book Antiqua" w:hAnsi="Book Antiqua" w:cs="宋体"/>
          <w:sz w:val="24"/>
          <w:szCs w:val="24"/>
          <w:lang w:val="en-US" w:eastAsia="zh-CN"/>
        </w:rPr>
        <w:t xml:space="preserve">, Birnbaum BA, Megibow AJ, Gordon RB, Whelan CA, Hulnick DH. Closed-loop and strangulating intestinal obstruction: CT signs.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1992; </w:t>
      </w:r>
      <w:r w:rsidRPr="0093776A">
        <w:rPr>
          <w:rFonts w:ascii="Book Antiqua" w:hAnsi="Book Antiqua" w:cs="宋体"/>
          <w:b/>
          <w:bCs/>
          <w:sz w:val="24"/>
          <w:szCs w:val="24"/>
          <w:lang w:val="en-US" w:eastAsia="zh-CN"/>
        </w:rPr>
        <w:t>185</w:t>
      </w:r>
      <w:r w:rsidRPr="0093776A">
        <w:rPr>
          <w:rFonts w:ascii="Book Antiqua" w:hAnsi="Book Antiqua" w:cs="宋体"/>
          <w:sz w:val="24"/>
          <w:szCs w:val="24"/>
          <w:lang w:val="en-US" w:eastAsia="zh-CN"/>
        </w:rPr>
        <w:t>: 769-775 [PMID: 1438761]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15 </w:t>
      </w:r>
      <w:r w:rsidRPr="0093776A">
        <w:rPr>
          <w:rFonts w:ascii="Book Antiqua" w:hAnsi="Book Antiqua" w:cs="宋体"/>
          <w:b/>
          <w:bCs/>
          <w:sz w:val="24"/>
          <w:szCs w:val="24"/>
          <w:lang w:val="en-US" w:eastAsia="zh-CN"/>
        </w:rPr>
        <w:t>Megibow AJ</w:t>
      </w:r>
      <w:r w:rsidRPr="0093776A">
        <w:rPr>
          <w:rFonts w:ascii="Book Antiqua" w:hAnsi="Book Antiqua" w:cs="宋体"/>
          <w:sz w:val="24"/>
          <w:szCs w:val="24"/>
          <w:lang w:val="en-US" w:eastAsia="zh-CN"/>
        </w:rPr>
        <w:t xml:space="preserve">, Balthazar EJ, Cho KC, Medwid SW, Birnbaum BA, Noz ME. Bowel obstruction: evaluation with CT.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1991; </w:t>
      </w:r>
      <w:r w:rsidRPr="0093776A">
        <w:rPr>
          <w:rFonts w:ascii="Book Antiqua" w:hAnsi="Book Antiqua" w:cs="宋体"/>
          <w:b/>
          <w:bCs/>
          <w:sz w:val="24"/>
          <w:szCs w:val="24"/>
          <w:lang w:val="en-US" w:eastAsia="zh-CN"/>
        </w:rPr>
        <w:t>180</w:t>
      </w:r>
      <w:r w:rsidRPr="0093776A">
        <w:rPr>
          <w:rFonts w:ascii="Book Antiqua" w:hAnsi="Book Antiqua" w:cs="宋体"/>
          <w:sz w:val="24"/>
          <w:szCs w:val="24"/>
          <w:lang w:val="en-US" w:eastAsia="zh-CN"/>
        </w:rPr>
        <w:t>: 313-318 [PMID: 2068291]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16 </w:t>
      </w:r>
      <w:r w:rsidRPr="0093776A">
        <w:rPr>
          <w:rFonts w:ascii="Book Antiqua" w:hAnsi="Book Antiqua" w:cs="宋体"/>
          <w:b/>
          <w:bCs/>
          <w:sz w:val="24"/>
          <w:szCs w:val="24"/>
          <w:lang w:val="en-US" w:eastAsia="zh-CN"/>
        </w:rPr>
        <w:t>Kim JK</w:t>
      </w:r>
      <w:r w:rsidRPr="0093776A">
        <w:rPr>
          <w:rFonts w:ascii="Book Antiqua" w:hAnsi="Book Antiqua" w:cs="宋体"/>
          <w:sz w:val="24"/>
          <w:szCs w:val="24"/>
          <w:lang w:val="en-US" w:eastAsia="zh-CN"/>
        </w:rPr>
        <w:t xml:space="preserve">, Ha HK, Byun JY, Yang SK, Jung HY, Min YI, Kim PN, Lee MG, Auh YH. CT differentiation of mesenteric ischemia due to vasculitis and thromboembolic disease. </w:t>
      </w:r>
      <w:r w:rsidRPr="0093776A">
        <w:rPr>
          <w:rFonts w:ascii="Book Antiqua" w:hAnsi="Book Antiqua" w:cs="宋体"/>
          <w:i/>
          <w:iCs/>
          <w:sz w:val="24"/>
          <w:szCs w:val="24"/>
          <w:lang w:val="en-US" w:eastAsia="zh-CN"/>
        </w:rPr>
        <w:t>J Comput Assist Tomogr</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2008</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25</w:t>
      </w:r>
      <w:r w:rsidRPr="0093776A">
        <w:rPr>
          <w:rFonts w:ascii="Book Antiqua" w:hAnsi="Book Antiqua" w:cs="宋体"/>
          <w:sz w:val="24"/>
          <w:szCs w:val="24"/>
          <w:lang w:val="en-US" w:eastAsia="zh-CN"/>
        </w:rPr>
        <w:t>: 604-611 [PMID: 11473193 DOI: 10.1097/00004728-200107000-00016]</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17 </w:t>
      </w:r>
      <w:r w:rsidRPr="0093776A">
        <w:rPr>
          <w:rFonts w:ascii="Book Antiqua" w:hAnsi="Book Antiqua" w:cs="宋体"/>
          <w:b/>
          <w:bCs/>
          <w:sz w:val="24"/>
          <w:szCs w:val="24"/>
          <w:lang w:val="en-US" w:eastAsia="zh-CN"/>
        </w:rPr>
        <w:t>Chabert S</w:t>
      </w:r>
      <w:r w:rsidRPr="0093776A">
        <w:rPr>
          <w:rFonts w:ascii="Book Antiqua" w:hAnsi="Book Antiqua" w:cs="宋体"/>
          <w:sz w:val="24"/>
          <w:szCs w:val="24"/>
          <w:lang w:val="en-US" w:eastAsia="zh-CN"/>
        </w:rPr>
        <w:t xml:space="preserve">, Porcheron J, Balique JG. [Management of acute intestinal arterial ischemia]. </w:t>
      </w:r>
      <w:r w:rsidRPr="0093776A">
        <w:rPr>
          <w:rFonts w:ascii="Book Antiqua" w:hAnsi="Book Antiqua" w:cs="宋体"/>
          <w:i/>
          <w:iCs/>
          <w:sz w:val="24"/>
          <w:szCs w:val="24"/>
          <w:lang w:val="en-US" w:eastAsia="zh-CN"/>
        </w:rPr>
        <w:t>J Chir (Paris)</w:t>
      </w:r>
      <w:r w:rsidRPr="0093776A">
        <w:rPr>
          <w:rFonts w:ascii="Book Antiqua" w:hAnsi="Book Antiqua" w:cs="宋体"/>
          <w:sz w:val="24"/>
          <w:szCs w:val="24"/>
          <w:lang w:val="en-US" w:eastAsia="zh-CN"/>
        </w:rPr>
        <w:t xml:space="preserve"> 1999; </w:t>
      </w:r>
      <w:r w:rsidRPr="0093776A">
        <w:rPr>
          <w:rFonts w:ascii="Book Antiqua" w:hAnsi="Book Antiqua" w:cs="宋体"/>
          <w:b/>
          <w:bCs/>
          <w:sz w:val="24"/>
          <w:szCs w:val="24"/>
          <w:lang w:val="en-US" w:eastAsia="zh-CN"/>
        </w:rPr>
        <w:t>136</w:t>
      </w:r>
      <w:r w:rsidRPr="0093776A">
        <w:rPr>
          <w:rFonts w:ascii="Book Antiqua" w:hAnsi="Book Antiqua" w:cs="宋体"/>
          <w:sz w:val="24"/>
          <w:szCs w:val="24"/>
          <w:lang w:val="en-US" w:eastAsia="zh-CN"/>
        </w:rPr>
        <w:t>: 130-135 [PMID: 10549009]</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18 </w:t>
      </w:r>
      <w:r w:rsidRPr="0093776A">
        <w:rPr>
          <w:rFonts w:ascii="Book Antiqua" w:hAnsi="Book Antiqua" w:cs="宋体"/>
          <w:b/>
          <w:bCs/>
          <w:sz w:val="24"/>
          <w:szCs w:val="24"/>
          <w:lang w:val="en-US" w:eastAsia="zh-CN"/>
        </w:rPr>
        <w:t>Vinci R</w:t>
      </w:r>
      <w:r w:rsidRPr="0093776A">
        <w:rPr>
          <w:rFonts w:ascii="Book Antiqua" w:hAnsi="Book Antiqua" w:cs="宋体"/>
          <w:sz w:val="24"/>
          <w:szCs w:val="24"/>
          <w:lang w:val="en-US" w:eastAsia="zh-CN"/>
        </w:rPr>
        <w:t xml:space="preserve">, Angelelli G, Stabile Ianora AA, Gaballo A, Rotondo A. [Vascular complications in intestinal obstructions. The role of computed tomography]. </w:t>
      </w:r>
      <w:r w:rsidRPr="0093776A">
        <w:rPr>
          <w:rFonts w:ascii="Book Antiqua" w:hAnsi="Book Antiqua" w:cs="宋体"/>
          <w:i/>
          <w:iCs/>
          <w:sz w:val="24"/>
          <w:szCs w:val="24"/>
          <w:lang w:val="en-US" w:eastAsia="zh-CN"/>
        </w:rPr>
        <w:t>Radiol Med</w:t>
      </w:r>
      <w:r w:rsidRPr="0093776A">
        <w:rPr>
          <w:rFonts w:ascii="Book Antiqua" w:hAnsi="Book Antiqua" w:cs="宋体"/>
          <w:sz w:val="24"/>
          <w:szCs w:val="24"/>
          <w:lang w:val="en-US" w:eastAsia="zh-CN"/>
        </w:rPr>
        <w:t xml:space="preserve"> 1999; </w:t>
      </w:r>
      <w:r w:rsidRPr="0093776A">
        <w:rPr>
          <w:rFonts w:ascii="Book Antiqua" w:hAnsi="Book Antiqua" w:cs="宋体"/>
          <w:b/>
          <w:bCs/>
          <w:sz w:val="24"/>
          <w:szCs w:val="24"/>
          <w:lang w:val="en-US" w:eastAsia="zh-CN"/>
        </w:rPr>
        <w:t>98</w:t>
      </w:r>
      <w:r w:rsidRPr="0093776A">
        <w:rPr>
          <w:rFonts w:ascii="Book Antiqua" w:hAnsi="Book Antiqua" w:cs="宋体"/>
          <w:sz w:val="24"/>
          <w:szCs w:val="24"/>
          <w:lang w:val="en-US" w:eastAsia="zh-CN"/>
        </w:rPr>
        <w:t>: 157-161 [PMID: 10575445]</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19 </w:t>
      </w:r>
      <w:r w:rsidRPr="0093776A">
        <w:rPr>
          <w:rFonts w:ascii="Book Antiqua" w:hAnsi="Book Antiqua" w:cs="宋体"/>
          <w:b/>
          <w:bCs/>
          <w:sz w:val="24"/>
          <w:szCs w:val="24"/>
          <w:lang w:val="en-US" w:eastAsia="zh-CN"/>
        </w:rPr>
        <w:t>Danse EM</w:t>
      </w:r>
      <w:r w:rsidRPr="0093776A">
        <w:rPr>
          <w:rFonts w:ascii="Book Antiqua" w:hAnsi="Book Antiqua" w:cs="宋体"/>
          <w:sz w:val="24"/>
          <w:szCs w:val="24"/>
          <w:lang w:val="en-US" w:eastAsia="zh-CN"/>
        </w:rPr>
        <w:t xml:space="preserve">, Van Beers BE, Goffette P, Dardenne AN, Laterre PF, Pringot J. Acute intestinal ischemia due to occlusion of the superior mesenteric artery: detection with Doppler sonography. </w:t>
      </w:r>
      <w:r w:rsidRPr="0093776A">
        <w:rPr>
          <w:rFonts w:ascii="Book Antiqua" w:hAnsi="Book Antiqua" w:cs="宋体"/>
          <w:i/>
          <w:iCs/>
          <w:sz w:val="24"/>
          <w:szCs w:val="24"/>
          <w:lang w:val="en-US" w:eastAsia="zh-CN"/>
        </w:rPr>
        <w:t>J Ultrasound Med</w:t>
      </w:r>
      <w:r w:rsidRPr="0093776A">
        <w:rPr>
          <w:rFonts w:ascii="Book Antiqua" w:hAnsi="Book Antiqua" w:cs="宋体"/>
          <w:sz w:val="24"/>
          <w:szCs w:val="24"/>
          <w:lang w:val="en-US" w:eastAsia="zh-CN"/>
        </w:rPr>
        <w:t xml:space="preserve"> 1996; </w:t>
      </w:r>
      <w:r w:rsidRPr="0093776A">
        <w:rPr>
          <w:rFonts w:ascii="Book Antiqua" w:hAnsi="Book Antiqua" w:cs="宋体"/>
          <w:b/>
          <w:bCs/>
          <w:sz w:val="24"/>
          <w:szCs w:val="24"/>
          <w:lang w:val="en-US" w:eastAsia="zh-CN"/>
        </w:rPr>
        <w:t>15</w:t>
      </w:r>
      <w:r w:rsidRPr="0093776A">
        <w:rPr>
          <w:rFonts w:ascii="Book Antiqua" w:hAnsi="Book Antiqua" w:cs="宋体"/>
          <w:sz w:val="24"/>
          <w:szCs w:val="24"/>
          <w:lang w:val="en-US" w:eastAsia="zh-CN"/>
        </w:rPr>
        <w:t>: 323-326 [PMID: 8683669]</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20 </w:t>
      </w:r>
      <w:r w:rsidRPr="0093776A">
        <w:rPr>
          <w:rFonts w:ascii="Book Antiqua" w:hAnsi="Book Antiqua" w:cs="宋体"/>
          <w:b/>
          <w:bCs/>
          <w:sz w:val="24"/>
          <w:szCs w:val="24"/>
          <w:lang w:val="en-US" w:eastAsia="zh-CN"/>
        </w:rPr>
        <w:t>Nicoloff AD</w:t>
      </w:r>
      <w:r w:rsidRPr="0093776A">
        <w:rPr>
          <w:rFonts w:ascii="Book Antiqua" w:hAnsi="Book Antiqua" w:cs="宋体"/>
          <w:sz w:val="24"/>
          <w:szCs w:val="24"/>
          <w:lang w:val="en-US" w:eastAsia="zh-CN"/>
        </w:rPr>
        <w:t xml:space="preserve">, Williamson WK, Moneta GL, Taylor LM, Porter JM. Duplex ultrasonography in evaluation of splanchnic artery stenosis. </w:t>
      </w:r>
      <w:r w:rsidRPr="0093776A">
        <w:rPr>
          <w:rFonts w:ascii="Book Antiqua" w:hAnsi="Book Antiqua" w:cs="宋体"/>
          <w:i/>
          <w:iCs/>
          <w:sz w:val="24"/>
          <w:szCs w:val="24"/>
          <w:lang w:val="en-US" w:eastAsia="zh-CN"/>
        </w:rPr>
        <w:t>Surg Clin North Am</w:t>
      </w:r>
      <w:r w:rsidRPr="0093776A">
        <w:rPr>
          <w:rFonts w:ascii="Book Antiqua" w:hAnsi="Book Antiqua" w:cs="宋体"/>
          <w:sz w:val="24"/>
          <w:szCs w:val="24"/>
          <w:lang w:val="en-US" w:eastAsia="zh-CN"/>
        </w:rPr>
        <w:t xml:space="preserve"> 1997; </w:t>
      </w:r>
      <w:r w:rsidRPr="0093776A">
        <w:rPr>
          <w:rFonts w:ascii="Book Antiqua" w:hAnsi="Book Antiqua" w:cs="宋体"/>
          <w:b/>
          <w:bCs/>
          <w:sz w:val="24"/>
          <w:szCs w:val="24"/>
          <w:lang w:val="en-US" w:eastAsia="zh-CN"/>
        </w:rPr>
        <w:t>77</w:t>
      </w:r>
      <w:r w:rsidRPr="0093776A">
        <w:rPr>
          <w:rFonts w:ascii="Book Antiqua" w:hAnsi="Book Antiqua" w:cs="宋体"/>
          <w:sz w:val="24"/>
          <w:szCs w:val="24"/>
          <w:lang w:val="en-US" w:eastAsia="zh-CN"/>
        </w:rPr>
        <w:t>: 339-355 [PMID: 9146717 DOI: 10.1016/S0039-6109(05)70553-3]</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21 </w:t>
      </w:r>
      <w:r w:rsidRPr="0093776A">
        <w:rPr>
          <w:rFonts w:ascii="Book Antiqua" w:hAnsi="Book Antiqua" w:cs="宋体"/>
          <w:b/>
          <w:bCs/>
          <w:sz w:val="24"/>
          <w:szCs w:val="24"/>
          <w:lang w:val="en-US" w:eastAsia="zh-CN"/>
        </w:rPr>
        <w:t>Sardo P</w:t>
      </w:r>
      <w:r w:rsidRPr="0093776A">
        <w:rPr>
          <w:rFonts w:ascii="Book Antiqua" w:hAnsi="Book Antiqua" w:cs="宋体"/>
          <w:sz w:val="24"/>
          <w:szCs w:val="24"/>
          <w:lang w:val="en-US" w:eastAsia="zh-CN"/>
        </w:rPr>
        <w:t xml:space="preserve">, Cepich MS, Giulini SM. [Diagnostic and therapeutic role of angiography in acute vascular insufficiency of the superior mesenteric artery]. </w:t>
      </w:r>
      <w:r w:rsidRPr="0093776A">
        <w:rPr>
          <w:rFonts w:ascii="Book Antiqua" w:hAnsi="Book Antiqua" w:cs="宋体"/>
          <w:i/>
          <w:iCs/>
          <w:sz w:val="24"/>
          <w:szCs w:val="24"/>
          <w:lang w:val="en-US" w:eastAsia="zh-CN"/>
        </w:rPr>
        <w:t>Radiol Med</w:t>
      </w:r>
      <w:r w:rsidRPr="0093776A">
        <w:rPr>
          <w:rFonts w:ascii="Book Antiqua" w:hAnsi="Book Antiqua" w:cs="宋体"/>
          <w:sz w:val="24"/>
          <w:szCs w:val="24"/>
          <w:lang w:val="en-US" w:eastAsia="zh-CN"/>
        </w:rPr>
        <w:t xml:space="preserve"> 1988; </w:t>
      </w:r>
      <w:r w:rsidRPr="0093776A">
        <w:rPr>
          <w:rFonts w:ascii="Book Antiqua" w:hAnsi="Book Antiqua" w:cs="宋体"/>
          <w:b/>
          <w:bCs/>
          <w:sz w:val="24"/>
          <w:szCs w:val="24"/>
          <w:lang w:val="en-US" w:eastAsia="zh-CN"/>
        </w:rPr>
        <w:t>75</w:t>
      </w:r>
      <w:r w:rsidRPr="0093776A">
        <w:rPr>
          <w:rFonts w:ascii="Book Antiqua" w:hAnsi="Book Antiqua" w:cs="宋体"/>
          <w:sz w:val="24"/>
          <w:szCs w:val="24"/>
          <w:lang w:val="en-US" w:eastAsia="zh-CN"/>
        </w:rPr>
        <w:t>: 319-325 [PMID: 3375475]</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22 </w:t>
      </w:r>
      <w:r w:rsidRPr="0093776A">
        <w:rPr>
          <w:rFonts w:ascii="Book Antiqua" w:hAnsi="Book Antiqua" w:cs="宋体"/>
          <w:b/>
          <w:bCs/>
          <w:sz w:val="24"/>
          <w:szCs w:val="24"/>
          <w:lang w:val="en-US" w:eastAsia="zh-CN"/>
        </w:rPr>
        <w:t>Wolf EL</w:t>
      </w:r>
      <w:r w:rsidRPr="0093776A">
        <w:rPr>
          <w:rFonts w:ascii="Book Antiqua" w:hAnsi="Book Antiqua" w:cs="宋体"/>
          <w:sz w:val="24"/>
          <w:szCs w:val="24"/>
          <w:lang w:val="en-US" w:eastAsia="zh-CN"/>
        </w:rPr>
        <w:t xml:space="preserve">, Sprayregen S, Bakal CW. Radiology in intestinal ischemia. Plain film, contrast, and other imaging studies. </w:t>
      </w:r>
      <w:r w:rsidRPr="0093776A">
        <w:rPr>
          <w:rFonts w:ascii="Book Antiqua" w:hAnsi="Book Antiqua" w:cs="宋体"/>
          <w:i/>
          <w:iCs/>
          <w:sz w:val="24"/>
          <w:szCs w:val="24"/>
          <w:lang w:val="en-US" w:eastAsia="zh-CN"/>
        </w:rPr>
        <w:t>Surg Clin North Am</w:t>
      </w:r>
      <w:r w:rsidRPr="0093776A">
        <w:rPr>
          <w:rFonts w:ascii="Book Antiqua" w:hAnsi="Book Antiqua" w:cs="宋体"/>
          <w:sz w:val="24"/>
          <w:szCs w:val="24"/>
          <w:lang w:val="en-US" w:eastAsia="zh-CN"/>
        </w:rPr>
        <w:t xml:space="preserve"> 1992; </w:t>
      </w:r>
      <w:r w:rsidRPr="0093776A">
        <w:rPr>
          <w:rFonts w:ascii="Book Antiqua" w:hAnsi="Book Antiqua" w:cs="宋体"/>
          <w:b/>
          <w:bCs/>
          <w:sz w:val="24"/>
          <w:szCs w:val="24"/>
          <w:lang w:val="en-US" w:eastAsia="zh-CN"/>
        </w:rPr>
        <w:t>72</w:t>
      </w:r>
      <w:r w:rsidRPr="0093776A">
        <w:rPr>
          <w:rFonts w:ascii="Book Antiqua" w:hAnsi="Book Antiqua" w:cs="宋体"/>
          <w:sz w:val="24"/>
          <w:szCs w:val="24"/>
          <w:lang w:val="en-US" w:eastAsia="zh-CN"/>
        </w:rPr>
        <w:t>: 107-124 [PMID: 1731379]</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23 </w:t>
      </w:r>
      <w:r w:rsidRPr="0093776A">
        <w:rPr>
          <w:rFonts w:ascii="Book Antiqua" w:hAnsi="Book Antiqua" w:cs="宋体"/>
          <w:b/>
          <w:bCs/>
          <w:sz w:val="24"/>
          <w:szCs w:val="24"/>
          <w:lang w:val="en-US" w:eastAsia="zh-CN"/>
        </w:rPr>
        <w:t>Bakal CW</w:t>
      </w:r>
      <w:r w:rsidRPr="0093776A">
        <w:rPr>
          <w:rFonts w:ascii="Book Antiqua" w:hAnsi="Book Antiqua" w:cs="宋体"/>
          <w:sz w:val="24"/>
          <w:szCs w:val="24"/>
          <w:lang w:val="en-US" w:eastAsia="zh-CN"/>
        </w:rPr>
        <w:t xml:space="preserve">, Sprayregen S, Wolf EL. Radiology in intestinal ischemia. Angiographic diagnosis and management. </w:t>
      </w:r>
      <w:r w:rsidRPr="0093776A">
        <w:rPr>
          <w:rFonts w:ascii="Book Antiqua" w:hAnsi="Book Antiqua" w:cs="宋体"/>
          <w:i/>
          <w:iCs/>
          <w:sz w:val="24"/>
          <w:szCs w:val="24"/>
          <w:lang w:val="en-US" w:eastAsia="zh-CN"/>
        </w:rPr>
        <w:t>Surg Clin North Am</w:t>
      </w:r>
      <w:r w:rsidRPr="0093776A">
        <w:rPr>
          <w:rFonts w:ascii="Book Antiqua" w:hAnsi="Book Antiqua" w:cs="宋体"/>
          <w:sz w:val="24"/>
          <w:szCs w:val="24"/>
          <w:lang w:val="en-US" w:eastAsia="zh-CN"/>
        </w:rPr>
        <w:t xml:space="preserve"> 1992; </w:t>
      </w:r>
      <w:r w:rsidRPr="0093776A">
        <w:rPr>
          <w:rFonts w:ascii="Book Antiqua" w:hAnsi="Book Antiqua" w:cs="宋体"/>
          <w:b/>
          <w:bCs/>
          <w:sz w:val="24"/>
          <w:szCs w:val="24"/>
          <w:lang w:val="en-US" w:eastAsia="zh-CN"/>
        </w:rPr>
        <w:t>72</w:t>
      </w:r>
      <w:r w:rsidRPr="0093776A">
        <w:rPr>
          <w:rFonts w:ascii="Book Antiqua" w:hAnsi="Book Antiqua" w:cs="宋体"/>
          <w:sz w:val="24"/>
          <w:szCs w:val="24"/>
          <w:lang w:val="en-US" w:eastAsia="zh-CN"/>
        </w:rPr>
        <w:t>: 125-141 [PMID: 1731380]</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24 </w:t>
      </w:r>
      <w:r w:rsidRPr="0093776A">
        <w:rPr>
          <w:rFonts w:ascii="Book Antiqua" w:hAnsi="Book Antiqua" w:cs="宋体"/>
          <w:b/>
          <w:bCs/>
          <w:sz w:val="24"/>
          <w:szCs w:val="24"/>
          <w:lang w:val="en-US" w:eastAsia="zh-CN"/>
        </w:rPr>
        <w:t>Alpern MB</w:t>
      </w:r>
      <w:r w:rsidRPr="0093776A">
        <w:rPr>
          <w:rFonts w:ascii="Book Antiqua" w:hAnsi="Book Antiqua" w:cs="宋体"/>
          <w:sz w:val="24"/>
          <w:szCs w:val="24"/>
          <w:lang w:val="en-US" w:eastAsia="zh-CN"/>
        </w:rPr>
        <w:t xml:space="preserve">, Glazer GM, Francis IR. Ischemic or infarcted bowel: CT findings.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1988; </w:t>
      </w:r>
      <w:r w:rsidRPr="0093776A">
        <w:rPr>
          <w:rFonts w:ascii="Book Antiqua" w:hAnsi="Book Antiqua" w:cs="宋体"/>
          <w:b/>
          <w:bCs/>
          <w:sz w:val="24"/>
          <w:szCs w:val="24"/>
          <w:lang w:val="en-US" w:eastAsia="zh-CN"/>
        </w:rPr>
        <w:t>166</w:t>
      </w:r>
      <w:r w:rsidRPr="0093776A">
        <w:rPr>
          <w:rFonts w:ascii="Book Antiqua" w:hAnsi="Book Antiqua" w:cs="宋体"/>
          <w:sz w:val="24"/>
          <w:szCs w:val="24"/>
          <w:lang w:val="en-US" w:eastAsia="zh-CN"/>
        </w:rPr>
        <w:t>: 149-152 [PMID: 3336673]</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25 </w:t>
      </w:r>
      <w:r w:rsidRPr="0093776A">
        <w:rPr>
          <w:rFonts w:ascii="Book Antiqua" w:hAnsi="Book Antiqua" w:cs="宋体"/>
          <w:b/>
          <w:bCs/>
          <w:sz w:val="24"/>
          <w:szCs w:val="24"/>
          <w:lang w:val="en-US" w:eastAsia="zh-CN"/>
        </w:rPr>
        <w:t>Smerud MJ</w:t>
      </w:r>
      <w:r w:rsidRPr="0093776A">
        <w:rPr>
          <w:rFonts w:ascii="Book Antiqua" w:hAnsi="Book Antiqua" w:cs="宋体"/>
          <w:sz w:val="24"/>
          <w:szCs w:val="24"/>
          <w:lang w:val="en-US" w:eastAsia="zh-CN"/>
        </w:rPr>
        <w:t xml:space="preserve">, Johnson CD, Stephens DH. Diagnosis of bowel infarction: a comparison of plain films and CT scans in 23 cases. </w:t>
      </w:r>
      <w:r w:rsidRPr="0093776A">
        <w:rPr>
          <w:rFonts w:ascii="Book Antiqua" w:hAnsi="Book Antiqua" w:cs="宋体"/>
          <w:i/>
          <w:iCs/>
          <w:sz w:val="24"/>
          <w:szCs w:val="24"/>
          <w:lang w:val="en-US" w:eastAsia="zh-CN"/>
        </w:rPr>
        <w:t>AJR Am J Roentgenol</w:t>
      </w:r>
      <w:r w:rsidRPr="0093776A">
        <w:rPr>
          <w:rFonts w:ascii="Book Antiqua" w:hAnsi="Book Antiqua" w:cs="宋体"/>
          <w:sz w:val="24"/>
          <w:szCs w:val="24"/>
          <w:lang w:val="en-US" w:eastAsia="zh-CN"/>
        </w:rPr>
        <w:t xml:space="preserve"> 1990; </w:t>
      </w:r>
      <w:r w:rsidRPr="0093776A">
        <w:rPr>
          <w:rFonts w:ascii="Book Antiqua" w:hAnsi="Book Antiqua" w:cs="宋体"/>
          <w:b/>
          <w:bCs/>
          <w:sz w:val="24"/>
          <w:szCs w:val="24"/>
          <w:lang w:val="en-US" w:eastAsia="zh-CN"/>
        </w:rPr>
        <w:t>154</w:t>
      </w:r>
      <w:r w:rsidRPr="0093776A">
        <w:rPr>
          <w:rFonts w:ascii="Book Antiqua" w:hAnsi="Book Antiqua" w:cs="宋体"/>
          <w:sz w:val="24"/>
          <w:szCs w:val="24"/>
          <w:lang w:val="en-US" w:eastAsia="zh-CN"/>
        </w:rPr>
        <w:t>: 99-103 [PMID: 2104734 DOI: 10.2214/ajr.154.1.2104734]</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26 </w:t>
      </w:r>
      <w:r w:rsidRPr="0093776A">
        <w:rPr>
          <w:rFonts w:ascii="Book Antiqua" w:hAnsi="Book Antiqua" w:cs="宋体"/>
          <w:b/>
          <w:bCs/>
          <w:sz w:val="24"/>
          <w:szCs w:val="24"/>
          <w:lang w:val="en-US" w:eastAsia="zh-CN"/>
        </w:rPr>
        <w:t>Taourel PG</w:t>
      </w:r>
      <w:r w:rsidRPr="0093776A">
        <w:rPr>
          <w:rFonts w:ascii="Book Antiqua" w:hAnsi="Book Antiqua" w:cs="宋体"/>
          <w:sz w:val="24"/>
          <w:szCs w:val="24"/>
          <w:lang w:val="en-US" w:eastAsia="zh-CN"/>
        </w:rPr>
        <w:t xml:space="preserve">, Deneuville M, Pradel JA, Régent D, Bruel JM. Acute mesenteric ischemia: diagnosis with contrast-enhanced CT.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1996; </w:t>
      </w:r>
      <w:r w:rsidRPr="0093776A">
        <w:rPr>
          <w:rFonts w:ascii="Book Antiqua" w:hAnsi="Book Antiqua" w:cs="宋体"/>
          <w:b/>
          <w:bCs/>
          <w:sz w:val="24"/>
          <w:szCs w:val="24"/>
          <w:lang w:val="en-US" w:eastAsia="zh-CN"/>
        </w:rPr>
        <w:t>199</w:t>
      </w:r>
      <w:r w:rsidRPr="0093776A">
        <w:rPr>
          <w:rFonts w:ascii="Book Antiqua" w:hAnsi="Book Antiqua" w:cs="宋体"/>
          <w:sz w:val="24"/>
          <w:szCs w:val="24"/>
          <w:lang w:val="en-US" w:eastAsia="zh-CN"/>
        </w:rPr>
        <w:t>: 632-636 [PMID: 8637978]</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27 </w:t>
      </w:r>
      <w:r w:rsidRPr="0093776A">
        <w:rPr>
          <w:rFonts w:ascii="Book Antiqua" w:hAnsi="Book Antiqua" w:cs="宋体"/>
          <w:b/>
          <w:bCs/>
          <w:sz w:val="24"/>
          <w:szCs w:val="24"/>
          <w:lang w:val="en-US" w:eastAsia="zh-CN"/>
        </w:rPr>
        <w:t>Vlahos I</w:t>
      </w:r>
      <w:r w:rsidRPr="0093776A">
        <w:rPr>
          <w:rFonts w:ascii="Book Antiqua" w:hAnsi="Book Antiqua" w:cs="宋体"/>
          <w:sz w:val="24"/>
          <w:szCs w:val="24"/>
          <w:lang w:val="en-US" w:eastAsia="zh-CN"/>
        </w:rPr>
        <w:t xml:space="preserve">, Chung R, Nair A, Morgan R. Dual-energy CT: vascular applications. </w:t>
      </w:r>
      <w:r w:rsidRPr="0093776A">
        <w:rPr>
          <w:rFonts w:ascii="Book Antiqua" w:hAnsi="Book Antiqua" w:cs="宋体"/>
          <w:i/>
          <w:iCs/>
          <w:sz w:val="24"/>
          <w:szCs w:val="24"/>
          <w:lang w:val="en-US" w:eastAsia="zh-CN"/>
        </w:rPr>
        <w:t>AJR Am J Roentgenol</w:t>
      </w:r>
      <w:r w:rsidRPr="0093776A">
        <w:rPr>
          <w:rFonts w:ascii="Book Antiqua" w:hAnsi="Book Antiqua" w:cs="宋体"/>
          <w:sz w:val="24"/>
          <w:szCs w:val="24"/>
          <w:lang w:val="en-US" w:eastAsia="zh-CN"/>
        </w:rPr>
        <w:t xml:space="preserve"> 2012; </w:t>
      </w:r>
      <w:r w:rsidRPr="0093776A">
        <w:rPr>
          <w:rFonts w:ascii="Book Antiqua" w:hAnsi="Book Antiqua" w:cs="宋体"/>
          <w:b/>
          <w:bCs/>
          <w:sz w:val="24"/>
          <w:szCs w:val="24"/>
          <w:lang w:val="en-US" w:eastAsia="zh-CN"/>
        </w:rPr>
        <w:t>199</w:t>
      </w:r>
      <w:r w:rsidRPr="0093776A">
        <w:rPr>
          <w:rFonts w:ascii="Book Antiqua" w:hAnsi="Book Antiqua" w:cs="宋体"/>
          <w:sz w:val="24"/>
          <w:szCs w:val="24"/>
          <w:lang w:val="en-US" w:eastAsia="zh-CN"/>
        </w:rPr>
        <w:t>: S87-S97 [PMID: 23097172 DOI: 10.2214/AJR.12.9114</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28 </w:t>
      </w:r>
      <w:r w:rsidRPr="0093776A">
        <w:rPr>
          <w:rFonts w:ascii="Book Antiqua" w:hAnsi="Book Antiqua" w:cs="宋体"/>
          <w:b/>
          <w:bCs/>
          <w:sz w:val="24"/>
          <w:szCs w:val="24"/>
          <w:lang w:val="en-US" w:eastAsia="zh-CN"/>
        </w:rPr>
        <w:t>Huang SY</w:t>
      </w:r>
      <w:r w:rsidRPr="0093776A">
        <w:rPr>
          <w:rFonts w:ascii="Book Antiqua" w:hAnsi="Book Antiqua" w:cs="宋体"/>
          <w:sz w:val="24"/>
          <w:szCs w:val="24"/>
          <w:lang w:val="en-US" w:eastAsia="zh-CN"/>
        </w:rPr>
        <w:t xml:space="preserve">, Nelson RC, Miller MJ, Kim CY, Lawson JH, Husarik DB, Boll DT. Assessment of vascular contrast and depiction of stenoses in abdominopelvic and lower extremity vasculature: comparison of dual-energy MDCT with digital subtraction angiography. </w:t>
      </w:r>
      <w:r w:rsidRPr="0093776A">
        <w:rPr>
          <w:rFonts w:ascii="Book Antiqua" w:hAnsi="Book Antiqua" w:cs="宋体"/>
          <w:i/>
          <w:iCs/>
          <w:sz w:val="24"/>
          <w:szCs w:val="24"/>
          <w:lang w:val="en-US" w:eastAsia="zh-CN"/>
        </w:rPr>
        <w:t>Acad Radiol</w:t>
      </w:r>
      <w:r w:rsidRPr="0093776A">
        <w:rPr>
          <w:rFonts w:ascii="Book Antiqua" w:hAnsi="Book Antiqua" w:cs="宋体"/>
          <w:sz w:val="24"/>
          <w:szCs w:val="24"/>
          <w:lang w:val="en-US" w:eastAsia="zh-CN"/>
        </w:rPr>
        <w:t xml:space="preserve"> 2012; </w:t>
      </w:r>
      <w:r w:rsidRPr="0093776A">
        <w:rPr>
          <w:rFonts w:ascii="Book Antiqua" w:hAnsi="Book Antiqua" w:cs="宋体"/>
          <w:b/>
          <w:bCs/>
          <w:sz w:val="24"/>
          <w:szCs w:val="24"/>
          <w:lang w:val="en-US" w:eastAsia="zh-CN"/>
        </w:rPr>
        <w:t>19</w:t>
      </w:r>
      <w:r w:rsidRPr="0093776A">
        <w:rPr>
          <w:rFonts w:ascii="Book Antiqua" w:hAnsi="Book Antiqua" w:cs="宋体"/>
          <w:sz w:val="24"/>
          <w:szCs w:val="24"/>
          <w:lang w:val="en-US" w:eastAsia="zh-CN"/>
        </w:rPr>
        <w:t>: 1149-1157 [PMID: 22743115 DOI: 10.1016/j.acra.2012.04.014</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29 </w:t>
      </w:r>
      <w:r w:rsidRPr="0093776A">
        <w:rPr>
          <w:rFonts w:ascii="Book Antiqua" w:hAnsi="Book Antiqua" w:cs="宋体"/>
          <w:b/>
          <w:bCs/>
          <w:sz w:val="24"/>
          <w:szCs w:val="24"/>
          <w:lang w:val="en-US" w:eastAsia="zh-CN"/>
        </w:rPr>
        <w:t>Sudarski S</w:t>
      </w:r>
      <w:r w:rsidRPr="0093776A">
        <w:rPr>
          <w:rFonts w:ascii="Book Antiqua" w:hAnsi="Book Antiqua" w:cs="宋体"/>
          <w:sz w:val="24"/>
          <w:szCs w:val="24"/>
          <w:lang w:val="en-US" w:eastAsia="zh-CN"/>
        </w:rPr>
        <w:t xml:space="preserve">, Apfaltrer P, W Nance J, Schneider D, Meyer M, Schoenberg SO, Fink C, Henzler T. Optimization of keV-settings in abdominal and lower extremity dual-source dual-energy CT angiography determined with virtual monoenergetic imaging. </w:t>
      </w:r>
      <w:r w:rsidRPr="0093776A">
        <w:rPr>
          <w:rFonts w:ascii="Book Antiqua" w:hAnsi="Book Antiqua" w:cs="宋体"/>
          <w:i/>
          <w:iCs/>
          <w:sz w:val="24"/>
          <w:szCs w:val="24"/>
          <w:lang w:val="en-US" w:eastAsia="zh-CN"/>
        </w:rPr>
        <w:t>Eur J Radiol</w:t>
      </w:r>
      <w:r w:rsidRPr="0093776A">
        <w:rPr>
          <w:rFonts w:ascii="Book Antiqua" w:hAnsi="Book Antiqua" w:cs="宋体"/>
          <w:sz w:val="24"/>
          <w:szCs w:val="24"/>
          <w:lang w:val="en-US" w:eastAsia="zh-CN"/>
        </w:rPr>
        <w:t xml:space="preserve"> 2013; </w:t>
      </w:r>
      <w:r w:rsidRPr="0093776A">
        <w:rPr>
          <w:rFonts w:ascii="Book Antiqua" w:hAnsi="Book Antiqua" w:cs="宋体"/>
          <w:b/>
          <w:bCs/>
          <w:sz w:val="24"/>
          <w:szCs w:val="24"/>
          <w:lang w:val="en-US" w:eastAsia="zh-CN"/>
        </w:rPr>
        <w:t>82</w:t>
      </w:r>
      <w:r w:rsidRPr="0093776A">
        <w:rPr>
          <w:rFonts w:ascii="Book Antiqua" w:hAnsi="Book Antiqua" w:cs="宋体"/>
          <w:sz w:val="24"/>
          <w:szCs w:val="24"/>
          <w:lang w:val="en-US" w:eastAsia="zh-CN"/>
        </w:rPr>
        <w:t>: e574-e581 [PMID: 23763858 DOI: 10.1016/j.ejrad.2013.04.040</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30 </w:t>
      </w:r>
      <w:r w:rsidRPr="0093776A">
        <w:rPr>
          <w:rFonts w:ascii="Book Antiqua" w:hAnsi="Book Antiqua" w:cs="宋体"/>
          <w:b/>
          <w:bCs/>
          <w:sz w:val="24"/>
          <w:szCs w:val="24"/>
          <w:lang w:val="en-US" w:eastAsia="zh-CN"/>
        </w:rPr>
        <w:t>He J</w:t>
      </w:r>
      <w:r w:rsidRPr="0093776A">
        <w:rPr>
          <w:rFonts w:ascii="Book Antiqua" w:hAnsi="Book Antiqua" w:cs="宋体"/>
          <w:sz w:val="24"/>
          <w:szCs w:val="24"/>
          <w:lang w:val="en-US" w:eastAsia="zh-CN"/>
        </w:rPr>
        <w:t xml:space="preserve">, Ma X, Wang Q, Fan J, Sun Z. Spectral CT Demonstration of the Superior Mesenteric Artery: Comparison of Monochromatic and Polychromatic Imaging. </w:t>
      </w:r>
      <w:r w:rsidRPr="0093776A">
        <w:rPr>
          <w:rFonts w:ascii="Book Antiqua" w:hAnsi="Book Antiqua" w:cs="宋体"/>
          <w:i/>
          <w:iCs/>
          <w:sz w:val="24"/>
          <w:szCs w:val="24"/>
          <w:lang w:val="en-US" w:eastAsia="zh-CN"/>
        </w:rPr>
        <w:t>Acad Radiol</w:t>
      </w:r>
      <w:r w:rsidRPr="0093776A">
        <w:rPr>
          <w:rFonts w:ascii="Book Antiqua" w:hAnsi="Book Antiqua" w:cs="宋体"/>
          <w:sz w:val="24"/>
          <w:szCs w:val="24"/>
          <w:lang w:val="en-US" w:eastAsia="zh-CN"/>
        </w:rPr>
        <w:t xml:space="preserve"> 2014; </w:t>
      </w:r>
      <w:r w:rsidRPr="0093776A">
        <w:rPr>
          <w:rFonts w:ascii="Book Antiqua" w:hAnsi="Book Antiqua" w:cs="宋体"/>
          <w:b/>
          <w:bCs/>
          <w:sz w:val="24"/>
          <w:szCs w:val="24"/>
          <w:lang w:val="en-US" w:eastAsia="zh-CN"/>
        </w:rPr>
        <w:t>21</w:t>
      </w:r>
      <w:r w:rsidRPr="0093776A">
        <w:rPr>
          <w:rFonts w:ascii="Book Antiqua" w:hAnsi="Book Antiqua" w:cs="宋体"/>
          <w:sz w:val="24"/>
          <w:szCs w:val="24"/>
          <w:lang w:val="en-US" w:eastAsia="zh-CN"/>
        </w:rPr>
        <w:t>: 364-368 [PMID: 24360636 DOI: 10.1016/j.acra.2013.11.004</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31 </w:t>
      </w:r>
      <w:r w:rsidRPr="0093776A">
        <w:rPr>
          <w:rFonts w:ascii="Book Antiqua" w:hAnsi="Book Antiqua" w:cs="宋体"/>
          <w:b/>
          <w:bCs/>
          <w:sz w:val="24"/>
          <w:szCs w:val="24"/>
          <w:lang w:val="en-US" w:eastAsia="zh-CN"/>
        </w:rPr>
        <w:t>Gore RM</w:t>
      </w:r>
      <w:r w:rsidRPr="0093776A">
        <w:rPr>
          <w:rFonts w:ascii="Book Antiqua" w:hAnsi="Book Antiqua" w:cs="宋体"/>
          <w:sz w:val="24"/>
          <w:szCs w:val="24"/>
          <w:lang w:val="en-US" w:eastAsia="zh-CN"/>
        </w:rPr>
        <w:t xml:space="preserve">, Yaghmai V, Thakrar KH, Berlin JW, Mehta UK, Newmark GM, Miller FH. Imaging in intestinal ischemic disorders. </w:t>
      </w:r>
      <w:r w:rsidRPr="0093776A">
        <w:rPr>
          <w:rFonts w:ascii="Book Antiqua" w:hAnsi="Book Antiqua" w:cs="宋体"/>
          <w:i/>
          <w:iCs/>
          <w:sz w:val="24"/>
          <w:szCs w:val="24"/>
          <w:lang w:val="en-US" w:eastAsia="zh-CN"/>
        </w:rPr>
        <w:t>Radiol Clin North Am</w:t>
      </w:r>
      <w:r w:rsidRPr="0093776A">
        <w:rPr>
          <w:rFonts w:ascii="Book Antiqua" w:hAnsi="Book Antiqua" w:cs="宋体"/>
          <w:sz w:val="24"/>
          <w:szCs w:val="24"/>
          <w:lang w:val="en-US" w:eastAsia="zh-CN"/>
        </w:rPr>
        <w:t xml:space="preserve"> 2008; </w:t>
      </w:r>
      <w:r w:rsidRPr="0093776A">
        <w:rPr>
          <w:rFonts w:ascii="Book Antiqua" w:hAnsi="Book Antiqua" w:cs="宋体"/>
          <w:b/>
          <w:bCs/>
          <w:sz w:val="24"/>
          <w:szCs w:val="24"/>
          <w:lang w:val="en-US" w:eastAsia="zh-CN"/>
        </w:rPr>
        <w:t>46</w:t>
      </w:r>
      <w:r w:rsidRPr="0093776A">
        <w:rPr>
          <w:rFonts w:ascii="Book Antiqua" w:hAnsi="Book Antiqua" w:cs="宋体"/>
          <w:sz w:val="24"/>
          <w:szCs w:val="24"/>
          <w:lang w:val="en-US" w:eastAsia="zh-CN"/>
        </w:rPr>
        <w:t>: 845-75, v [PMID: 19103136 DOI: 10.1016/j.rcl.2008.05.004]</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32 </w:t>
      </w:r>
      <w:r w:rsidRPr="0093776A">
        <w:rPr>
          <w:rFonts w:ascii="Book Antiqua" w:hAnsi="Book Antiqua" w:cs="宋体"/>
          <w:b/>
          <w:bCs/>
          <w:sz w:val="24"/>
          <w:szCs w:val="24"/>
          <w:lang w:val="en-US" w:eastAsia="zh-CN"/>
        </w:rPr>
        <w:t>Wiesner W</w:t>
      </w:r>
      <w:r w:rsidRPr="0093776A">
        <w:rPr>
          <w:rFonts w:ascii="Book Antiqua" w:hAnsi="Book Antiqua" w:cs="宋体"/>
          <w:sz w:val="24"/>
          <w:szCs w:val="24"/>
          <w:lang w:val="en-US" w:eastAsia="zh-CN"/>
        </w:rPr>
        <w:t xml:space="preserve">, Khurana B, Ji H, Ros PR. CT of acute bowel ischemia.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2003; </w:t>
      </w:r>
      <w:r w:rsidRPr="0093776A">
        <w:rPr>
          <w:rFonts w:ascii="Book Antiqua" w:hAnsi="Book Antiqua" w:cs="宋体"/>
          <w:b/>
          <w:bCs/>
          <w:sz w:val="24"/>
          <w:szCs w:val="24"/>
          <w:lang w:val="en-US" w:eastAsia="zh-CN"/>
        </w:rPr>
        <w:t>226</w:t>
      </w:r>
      <w:r w:rsidRPr="0093776A">
        <w:rPr>
          <w:rFonts w:ascii="Book Antiqua" w:hAnsi="Book Antiqua" w:cs="宋体"/>
          <w:sz w:val="24"/>
          <w:szCs w:val="24"/>
          <w:lang w:val="en-US" w:eastAsia="zh-CN"/>
        </w:rPr>
        <w:t>: 635-650 [PMID: 12601205 DOI: 10.1148/radiol.2263011540]</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33 </w:t>
      </w:r>
      <w:r w:rsidRPr="0093776A">
        <w:rPr>
          <w:rFonts w:ascii="Book Antiqua" w:hAnsi="Book Antiqua" w:cs="宋体"/>
          <w:b/>
          <w:bCs/>
          <w:sz w:val="24"/>
          <w:szCs w:val="24"/>
          <w:lang w:val="en-US" w:eastAsia="zh-CN"/>
        </w:rPr>
        <w:t>Kirkpatrick ID</w:t>
      </w:r>
      <w:r w:rsidRPr="0093776A">
        <w:rPr>
          <w:rFonts w:ascii="Book Antiqua" w:hAnsi="Book Antiqua" w:cs="宋体"/>
          <w:sz w:val="24"/>
          <w:szCs w:val="24"/>
          <w:lang w:val="en-US" w:eastAsia="zh-CN"/>
        </w:rPr>
        <w:t xml:space="preserve">, Kroeker MA, Greenberg HM. Biphasic CT with mesenteric CT angiography in the evaluation of acute mesenteric ischemia: initial experience.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2003; </w:t>
      </w:r>
      <w:r w:rsidRPr="0093776A">
        <w:rPr>
          <w:rFonts w:ascii="Book Antiqua" w:hAnsi="Book Antiqua" w:cs="宋体"/>
          <w:b/>
          <w:bCs/>
          <w:sz w:val="24"/>
          <w:szCs w:val="24"/>
          <w:lang w:val="en-US" w:eastAsia="zh-CN"/>
        </w:rPr>
        <w:t>229</w:t>
      </w:r>
      <w:r w:rsidRPr="0093776A">
        <w:rPr>
          <w:rFonts w:ascii="Book Antiqua" w:hAnsi="Book Antiqua" w:cs="宋体"/>
          <w:sz w:val="24"/>
          <w:szCs w:val="24"/>
          <w:lang w:val="en-US" w:eastAsia="zh-CN"/>
        </w:rPr>
        <w:t>: 91-98 [PMID: 12944600 DOI: 10.1148/radiol.2291020991]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34 </w:t>
      </w:r>
      <w:r w:rsidRPr="0093776A">
        <w:rPr>
          <w:rFonts w:ascii="Book Antiqua" w:hAnsi="Book Antiqua" w:cs="宋体"/>
          <w:b/>
          <w:bCs/>
          <w:sz w:val="24"/>
          <w:szCs w:val="24"/>
          <w:lang w:val="en-US" w:eastAsia="zh-CN"/>
        </w:rPr>
        <w:t>Schieda N</w:t>
      </w:r>
      <w:r w:rsidRPr="0093776A">
        <w:rPr>
          <w:rFonts w:ascii="Book Antiqua" w:hAnsi="Book Antiqua" w:cs="宋体"/>
          <w:sz w:val="24"/>
          <w:szCs w:val="24"/>
          <w:lang w:val="en-US" w:eastAsia="zh-CN"/>
        </w:rPr>
        <w:t xml:space="preserve">, Fasih N, Shabana W. Triphasic CT in the diagnosis of acute mesenteric ischaemia. </w:t>
      </w:r>
      <w:r w:rsidRPr="0093776A">
        <w:rPr>
          <w:rFonts w:ascii="Book Antiqua" w:hAnsi="Book Antiqua" w:cs="宋体"/>
          <w:i/>
          <w:iCs/>
          <w:sz w:val="24"/>
          <w:szCs w:val="24"/>
          <w:lang w:val="en-US" w:eastAsia="zh-CN"/>
        </w:rPr>
        <w:t>Eur Radiol</w:t>
      </w:r>
      <w:r w:rsidRPr="0093776A">
        <w:rPr>
          <w:rFonts w:ascii="Book Antiqua" w:hAnsi="Book Antiqua" w:cs="宋体"/>
          <w:sz w:val="24"/>
          <w:szCs w:val="24"/>
          <w:lang w:val="en-US" w:eastAsia="zh-CN"/>
        </w:rPr>
        <w:t xml:space="preserve"> 2013; </w:t>
      </w:r>
      <w:r w:rsidRPr="0093776A">
        <w:rPr>
          <w:rFonts w:ascii="Book Antiqua" w:hAnsi="Book Antiqua" w:cs="宋体"/>
          <w:b/>
          <w:bCs/>
          <w:sz w:val="24"/>
          <w:szCs w:val="24"/>
          <w:lang w:val="en-US" w:eastAsia="zh-CN"/>
        </w:rPr>
        <w:t>23</w:t>
      </w:r>
      <w:r w:rsidRPr="0093776A">
        <w:rPr>
          <w:rFonts w:ascii="Book Antiqua" w:hAnsi="Book Antiqua" w:cs="宋体"/>
          <w:sz w:val="24"/>
          <w:szCs w:val="24"/>
          <w:lang w:val="en-US" w:eastAsia="zh-CN"/>
        </w:rPr>
        <w:t>: 1891-1900 [PMID: 23471431]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35 </w:t>
      </w:r>
      <w:r w:rsidRPr="0093776A">
        <w:rPr>
          <w:rFonts w:ascii="Book Antiqua" w:hAnsi="Book Antiqua" w:cs="宋体"/>
          <w:b/>
          <w:bCs/>
          <w:sz w:val="24"/>
          <w:szCs w:val="24"/>
          <w:lang w:val="en-US" w:eastAsia="zh-CN"/>
        </w:rPr>
        <w:t>Perandini S</w:t>
      </w:r>
      <w:r w:rsidRPr="0093776A">
        <w:rPr>
          <w:rFonts w:ascii="Book Antiqua" w:hAnsi="Book Antiqua" w:cs="宋体"/>
          <w:sz w:val="24"/>
          <w:szCs w:val="24"/>
          <w:lang w:val="en-US" w:eastAsia="zh-CN"/>
        </w:rPr>
        <w:t xml:space="preserve">, Faccioli N, Zaccarella A, Re T, Mucelli RP. The diagnostic contribution of CT volumetric rendering techniques in routine practice. </w:t>
      </w:r>
      <w:r w:rsidRPr="0093776A">
        <w:rPr>
          <w:rFonts w:ascii="Book Antiqua" w:hAnsi="Book Antiqua" w:cs="宋体"/>
          <w:i/>
          <w:iCs/>
          <w:sz w:val="24"/>
          <w:szCs w:val="24"/>
          <w:lang w:val="en-US" w:eastAsia="zh-CN"/>
        </w:rPr>
        <w:t>Indian J Radiol Imaging</w:t>
      </w:r>
      <w:r w:rsidRPr="0093776A">
        <w:rPr>
          <w:rFonts w:ascii="Book Antiqua" w:hAnsi="Book Antiqua" w:cs="宋体"/>
          <w:sz w:val="24"/>
          <w:szCs w:val="24"/>
          <w:lang w:val="en-US" w:eastAsia="zh-CN"/>
        </w:rPr>
        <w:t xml:space="preserve"> 2010; </w:t>
      </w:r>
      <w:r w:rsidRPr="0093776A">
        <w:rPr>
          <w:rFonts w:ascii="Book Antiqua" w:hAnsi="Book Antiqua" w:cs="宋体"/>
          <w:b/>
          <w:bCs/>
          <w:sz w:val="24"/>
          <w:szCs w:val="24"/>
          <w:lang w:val="en-US" w:eastAsia="zh-CN"/>
        </w:rPr>
        <w:t>20</w:t>
      </w:r>
      <w:r w:rsidRPr="0093776A">
        <w:rPr>
          <w:rFonts w:ascii="Book Antiqua" w:hAnsi="Book Antiqua" w:cs="宋体"/>
          <w:sz w:val="24"/>
          <w:szCs w:val="24"/>
          <w:lang w:val="en-US" w:eastAsia="zh-CN"/>
        </w:rPr>
        <w:t>: 92-97 [PMID: 20607017 DOI: 10.4103/0971-3026.63043</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36 </w:t>
      </w:r>
      <w:r w:rsidRPr="0093776A">
        <w:rPr>
          <w:rFonts w:ascii="Book Antiqua" w:hAnsi="Book Antiqua" w:cs="宋体"/>
          <w:b/>
          <w:bCs/>
          <w:sz w:val="24"/>
          <w:szCs w:val="24"/>
          <w:lang w:val="en-US" w:eastAsia="zh-CN"/>
        </w:rPr>
        <w:t>Moschetta M</w:t>
      </w:r>
      <w:r w:rsidRPr="0093776A">
        <w:rPr>
          <w:rFonts w:ascii="Book Antiqua" w:hAnsi="Book Antiqua" w:cs="宋体"/>
          <w:sz w:val="24"/>
          <w:szCs w:val="24"/>
          <w:lang w:val="en-US" w:eastAsia="zh-CN"/>
        </w:rPr>
        <w:t xml:space="preserve">, Scardapane A, Telegrafo M, Lorusso V, Angelelli G, Stabile Ianora AA. Differential diagnosis between benign and malignant ulcers: 320-row CT virtual gastroscopy. </w:t>
      </w:r>
      <w:r w:rsidRPr="0093776A">
        <w:rPr>
          <w:rFonts w:ascii="Book Antiqua" w:hAnsi="Book Antiqua" w:cs="宋体"/>
          <w:i/>
          <w:iCs/>
          <w:sz w:val="24"/>
          <w:szCs w:val="24"/>
          <w:lang w:val="en-US" w:eastAsia="zh-CN"/>
        </w:rPr>
        <w:t>Abdom Imaging</w:t>
      </w:r>
      <w:r w:rsidRPr="0093776A">
        <w:rPr>
          <w:rFonts w:ascii="Book Antiqua" w:hAnsi="Book Antiqua" w:cs="宋体"/>
          <w:sz w:val="24"/>
          <w:szCs w:val="24"/>
          <w:lang w:val="en-US" w:eastAsia="zh-CN"/>
        </w:rPr>
        <w:t xml:space="preserve"> 2012; </w:t>
      </w:r>
      <w:r w:rsidRPr="0093776A">
        <w:rPr>
          <w:rFonts w:ascii="Book Antiqua" w:hAnsi="Book Antiqua" w:cs="宋体"/>
          <w:b/>
          <w:bCs/>
          <w:sz w:val="24"/>
          <w:szCs w:val="24"/>
          <w:lang w:val="en-US" w:eastAsia="zh-CN"/>
        </w:rPr>
        <w:t>37</w:t>
      </w:r>
      <w:r w:rsidRPr="0093776A">
        <w:rPr>
          <w:rFonts w:ascii="Book Antiqua" w:hAnsi="Book Antiqua" w:cs="宋体"/>
          <w:sz w:val="24"/>
          <w:szCs w:val="24"/>
          <w:lang w:val="en-US" w:eastAsia="zh-CN"/>
        </w:rPr>
        <w:t>: 1066-1073 [PMID: 22289996 DOI: 10.1007/s00261-012-9849-7]</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37 </w:t>
      </w:r>
      <w:r w:rsidRPr="0093776A">
        <w:rPr>
          <w:rFonts w:ascii="Book Antiqua" w:hAnsi="Book Antiqua" w:cs="宋体"/>
          <w:b/>
          <w:bCs/>
          <w:sz w:val="24"/>
          <w:szCs w:val="24"/>
          <w:lang w:val="en-US" w:eastAsia="zh-CN"/>
        </w:rPr>
        <w:t>Li AE</w:t>
      </w:r>
      <w:r w:rsidRPr="0093776A">
        <w:rPr>
          <w:rFonts w:ascii="Book Antiqua" w:hAnsi="Book Antiqua" w:cs="宋体"/>
          <w:sz w:val="24"/>
          <w:szCs w:val="24"/>
          <w:lang w:val="en-US" w:eastAsia="zh-CN"/>
        </w:rPr>
        <w:t xml:space="preserve">, Fishman E. Cervical spine trauma: evaluation by multidetector CT and three-dimensional volume rendering. </w:t>
      </w:r>
      <w:r w:rsidRPr="0093776A">
        <w:rPr>
          <w:rFonts w:ascii="Book Antiqua" w:hAnsi="Book Antiqua" w:cs="宋体"/>
          <w:i/>
          <w:iCs/>
          <w:sz w:val="24"/>
          <w:szCs w:val="24"/>
          <w:lang w:val="en-US" w:eastAsia="zh-CN"/>
        </w:rPr>
        <w:t>Emerg Radiol</w:t>
      </w:r>
      <w:r w:rsidRPr="0093776A">
        <w:rPr>
          <w:rFonts w:ascii="Book Antiqua" w:hAnsi="Book Antiqua" w:cs="宋体"/>
          <w:sz w:val="24"/>
          <w:szCs w:val="24"/>
          <w:lang w:val="en-US" w:eastAsia="zh-CN"/>
        </w:rPr>
        <w:t xml:space="preserve"> 2003; </w:t>
      </w:r>
      <w:r w:rsidRPr="0093776A">
        <w:rPr>
          <w:rFonts w:ascii="Book Antiqua" w:hAnsi="Book Antiqua" w:cs="宋体"/>
          <w:b/>
          <w:bCs/>
          <w:sz w:val="24"/>
          <w:szCs w:val="24"/>
          <w:lang w:val="en-US" w:eastAsia="zh-CN"/>
        </w:rPr>
        <w:t>10</w:t>
      </w:r>
      <w:r w:rsidRPr="0093776A">
        <w:rPr>
          <w:rFonts w:ascii="Book Antiqua" w:hAnsi="Book Antiqua" w:cs="宋体"/>
          <w:sz w:val="24"/>
          <w:szCs w:val="24"/>
          <w:lang w:val="en-US" w:eastAsia="zh-CN"/>
        </w:rPr>
        <w:t>: 34-39 [PMID: 15290528]</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38 </w:t>
      </w:r>
      <w:r w:rsidRPr="0093776A">
        <w:rPr>
          <w:rFonts w:ascii="Book Antiqua" w:hAnsi="Book Antiqua" w:cs="宋体"/>
          <w:b/>
          <w:bCs/>
          <w:sz w:val="24"/>
          <w:szCs w:val="24"/>
          <w:lang w:val="en-US" w:eastAsia="zh-CN"/>
        </w:rPr>
        <w:t>Salvolini L</w:t>
      </w:r>
      <w:r w:rsidRPr="0093776A">
        <w:rPr>
          <w:rFonts w:ascii="Book Antiqua" w:hAnsi="Book Antiqua" w:cs="宋体"/>
          <w:sz w:val="24"/>
          <w:szCs w:val="24"/>
          <w:lang w:val="en-US" w:eastAsia="zh-CN"/>
        </w:rPr>
        <w:t xml:space="preserve">, Bichi Secchi E, Costarelli L, De Nicola M. Clinical applications of 2D and 3D CT imaging of the airways--a review. </w:t>
      </w:r>
      <w:r w:rsidRPr="0093776A">
        <w:rPr>
          <w:rFonts w:ascii="Book Antiqua" w:hAnsi="Book Antiqua" w:cs="宋体"/>
          <w:i/>
          <w:iCs/>
          <w:sz w:val="24"/>
          <w:szCs w:val="24"/>
          <w:lang w:val="en-US" w:eastAsia="zh-CN"/>
        </w:rPr>
        <w:t>Eur J Radiol</w:t>
      </w:r>
      <w:r w:rsidRPr="0093776A">
        <w:rPr>
          <w:rFonts w:ascii="Book Antiqua" w:hAnsi="Book Antiqua" w:cs="宋体"/>
          <w:sz w:val="24"/>
          <w:szCs w:val="24"/>
          <w:lang w:val="en-US" w:eastAsia="zh-CN"/>
        </w:rPr>
        <w:t xml:space="preserve"> 2000; </w:t>
      </w:r>
      <w:r w:rsidRPr="0093776A">
        <w:rPr>
          <w:rFonts w:ascii="Book Antiqua" w:hAnsi="Book Antiqua" w:cs="宋体"/>
          <w:b/>
          <w:bCs/>
          <w:sz w:val="24"/>
          <w:szCs w:val="24"/>
          <w:lang w:val="en-US" w:eastAsia="zh-CN"/>
        </w:rPr>
        <w:t>34</w:t>
      </w:r>
      <w:r w:rsidRPr="0093776A">
        <w:rPr>
          <w:rFonts w:ascii="Book Antiqua" w:hAnsi="Book Antiqua" w:cs="宋体"/>
          <w:sz w:val="24"/>
          <w:szCs w:val="24"/>
          <w:lang w:val="en-US" w:eastAsia="zh-CN"/>
        </w:rPr>
        <w:t>: 9-25 [PMID: 10802203 DOI: 10.1016/S0720-048X(00)00155-8]</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39 </w:t>
      </w:r>
      <w:r w:rsidRPr="0093776A">
        <w:rPr>
          <w:rFonts w:ascii="Book Antiqua" w:hAnsi="Book Antiqua" w:cs="宋体"/>
          <w:b/>
          <w:bCs/>
          <w:sz w:val="24"/>
          <w:szCs w:val="24"/>
          <w:lang w:val="en-US" w:eastAsia="zh-CN"/>
        </w:rPr>
        <w:t>Fox LA</w:t>
      </w:r>
      <w:r w:rsidRPr="0093776A">
        <w:rPr>
          <w:rFonts w:ascii="Book Antiqua" w:hAnsi="Book Antiqua" w:cs="宋体"/>
          <w:sz w:val="24"/>
          <w:szCs w:val="24"/>
          <w:lang w:val="en-US" w:eastAsia="zh-CN"/>
        </w:rPr>
        <w:t xml:space="preserve">, Vannier MW, West OC, Wilson AJ, Baran GA, Pilgram TK. Diagnostic performance of CT, MPR and 3DCT imaging in maxillofacial trauma. </w:t>
      </w:r>
      <w:r w:rsidRPr="0093776A">
        <w:rPr>
          <w:rFonts w:ascii="Book Antiqua" w:hAnsi="Book Antiqua" w:cs="宋体"/>
          <w:i/>
          <w:iCs/>
          <w:sz w:val="24"/>
          <w:szCs w:val="24"/>
          <w:lang w:val="en-US" w:eastAsia="zh-CN"/>
        </w:rPr>
        <w:t>Comput Med Imaging Graph</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195</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19</w:t>
      </w:r>
      <w:r w:rsidRPr="0093776A">
        <w:rPr>
          <w:rFonts w:ascii="Book Antiqua" w:hAnsi="Book Antiqua" w:cs="宋体"/>
          <w:sz w:val="24"/>
          <w:szCs w:val="24"/>
          <w:lang w:val="en-US" w:eastAsia="zh-CN"/>
        </w:rPr>
        <w:t>: 385-395 [PMID: 8734776 DOI: 10.1016/0895-6111(95)00022-4]</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40 </w:t>
      </w:r>
      <w:r w:rsidRPr="0093776A">
        <w:rPr>
          <w:rFonts w:ascii="Book Antiqua" w:hAnsi="Book Antiqua" w:cs="宋体"/>
          <w:b/>
          <w:bCs/>
          <w:sz w:val="24"/>
          <w:szCs w:val="24"/>
          <w:lang w:val="en-US" w:eastAsia="zh-CN"/>
        </w:rPr>
        <w:t>Moschetta M</w:t>
      </w:r>
      <w:r w:rsidRPr="0093776A">
        <w:rPr>
          <w:rFonts w:ascii="Book Antiqua" w:hAnsi="Book Antiqua" w:cs="宋体"/>
          <w:sz w:val="24"/>
          <w:szCs w:val="24"/>
          <w:lang w:val="en-US" w:eastAsia="zh-CN"/>
        </w:rPr>
        <w:t xml:space="preserve">, Ianora AA, Marzullo A, Scardapane A, Angelelli G. Vessel probe CT protocol in the study of esophageal carcinoma: can it improve preoperative T staging? </w:t>
      </w:r>
      <w:r w:rsidRPr="0093776A">
        <w:rPr>
          <w:rFonts w:ascii="Book Antiqua" w:hAnsi="Book Antiqua" w:cs="宋体"/>
          <w:i/>
          <w:iCs/>
          <w:sz w:val="24"/>
          <w:szCs w:val="24"/>
          <w:lang w:val="en-US" w:eastAsia="zh-CN"/>
        </w:rPr>
        <w:t>Eur J Surg Oncol</w:t>
      </w:r>
      <w:r w:rsidRPr="0093776A">
        <w:rPr>
          <w:rFonts w:ascii="Book Antiqua" w:hAnsi="Book Antiqua" w:cs="宋体"/>
          <w:sz w:val="24"/>
          <w:szCs w:val="24"/>
          <w:lang w:val="en-US" w:eastAsia="zh-CN"/>
        </w:rPr>
        <w:t xml:space="preserve"> 2010; </w:t>
      </w:r>
      <w:r w:rsidRPr="0093776A">
        <w:rPr>
          <w:rFonts w:ascii="Book Antiqua" w:hAnsi="Book Antiqua" w:cs="宋体"/>
          <w:b/>
          <w:bCs/>
          <w:sz w:val="24"/>
          <w:szCs w:val="24"/>
          <w:lang w:val="en-US" w:eastAsia="zh-CN"/>
        </w:rPr>
        <w:t>36</w:t>
      </w:r>
      <w:r w:rsidRPr="0093776A">
        <w:rPr>
          <w:rFonts w:ascii="Book Antiqua" w:hAnsi="Book Antiqua" w:cs="宋体"/>
          <w:sz w:val="24"/>
          <w:szCs w:val="24"/>
          <w:lang w:val="en-US" w:eastAsia="zh-CN"/>
        </w:rPr>
        <w:t>: 663-669 [PMID: 20627648 DOI: 10.1016/j.ejso.2010.05.011]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41 </w:t>
      </w:r>
      <w:r w:rsidRPr="0093776A">
        <w:rPr>
          <w:rFonts w:ascii="Book Antiqua" w:hAnsi="Book Antiqua" w:cs="宋体"/>
          <w:b/>
          <w:bCs/>
          <w:sz w:val="24"/>
          <w:szCs w:val="24"/>
          <w:lang w:val="en-US" w:eastAsia="zh-CN"/>
        </w:rPr>
        <w:t>Moschetta M</w:t>
      </w:r>
      <w:r w:rsidRPr="0093776A">
        <w:rPr>
          <w:rFonts w:ascii="Book Antiqua" w:hAnsi="Book Antiqua" w:cs="宋体"/>
          <w:sz w:val="24"/>
          <w:szCs w:val="24"/>
          <w:lang w:val="en-US" w:eastAsia="zh-CN"/>
        </w:rPr>
        <w:t xml:space="preserve">, Stabile Ianora AA, Anglani A, Marzullo A, Scardapane A, Angelelli G. Preoperative T staging of gastric carcinoma obtained by MDCT vessel probe reconstructions and correlations with histological findings. </w:t>
      </w:r>
      <w:r w:rsidRPr="0093776A">
        <w:rPr>
          <w:rFonts w:ascii="Book Antiqua" w:hAnsi="Book Antiqua" w:cs="宋体"/>
          <w:i/>
          <w:iCs/>
          <w:sz w:val="24"/>
          <w:szCs w:val="24"/>
          <w:lang w:val="en-US" w:eastAsia="zh-CN"/>
        </w:rPr>
        <w:t>Eur Radiol</w:t>
      </w:r>
      <w:r w:rsidRPr="0093776A">
        <w:rPr>
          <w:rFonts w:ascii="Book Antiqua" w:hAnsi="Book Antiqua" w:cs="宋体"/>
          <w:sz w:val="24"/>
          <w:szCs w:val="24"/>
          <w:lang w:val="en-US" w:eastAsia="zh-CN"/>
        </w:rPr>
        <w:t xml:space="preserve"> 2010; </w:t>
      </w:r>
      <w:r w:rsidRPr="0093776A">
        <w:rPr>
          <w:rFonts w:ascii="Book Antiqua" w:hAnsi="Book Antiqua" w:cs="宋体"/>
          <w:b/>
          <w:bCs/>
          <w:sz w:val="24"/>
          <w:szCs w:val="24"/>
          <w:lang w:val="en-US" w:eastAsia="zh-CN"/>
        </w:rPr>
        <w:t>20</w:t>
      </w:r>
      <w:r w:rsidRPr="0093776A">
        <w:rPr>
          <w:rFonts w:ascii="Book Antiqua" w:hAnsi="Book Antiqua" w:cs="宋体"/>
          <w:sz w:val="24"/>
          <w:szCs w:val="24"/>
          <w:lang w:val="en-US" w:eastAsia="zh-CN"/>
        </w:rPr>
        <w:t>: 138-145 [PMID: 19504100 DOI: 10.1007/s00330-009-1482-7</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42 </w:t>
      </w:r>
      <w:r w:rsidRPr="0093776A">
        <w:rPr>
          <w:rFonts w:ascii="Book Antiqua" w:hAnsi="Book Antiqua" w:cs="宋体"/>
          <w:b/>
          <w:bCs/>
          <w:sz w:val="24"/>
          <w:szCs w:val="24"/>
          <w:lang w:val="en-US" w:eastAsia="zh-CN"/>
        </w:rPr>
        <w:t>Bartnicke BJ</w:t>
      </w:r>
      <w:r w:rsidRPr="0093776A">
        <w:rPr>
          <w:rFonts w:ascii="Book Antiqua" w:hAnsi="Book Antiqua" w:cs="宋体"/>
          <w:sz w:val="24"/>
          <w:szCs w:val="24"/>
          <w:lang w:val="en-US" w:eastAsia="zh-CN"/>
        </w:rPr>
        <w:t xml:space="preserve">, Balfe DM. CT appearance of intestinal ischemia and intramural hemorrhage. </w:t>
      </w:r>
      <w:r w:rsidRPr="0093776A">
        <w:rPr>
          <w:rFonts w:ascii="Book Antiqua" w:hAnsi="Book Antiqua" w:cs="宋体"/>
          <w:i/>
          <w:iCs/>
          <w:sz w:val="24"/>
          <w:szCs w:val="24"/>
          <w:lang w:val="en-US" w:eastAsia="zh-CN"/>
        </w:rPr>
        <w:t>Radiol Clin North Am</w:t>
      </w:r>
      <w:r w:rsidRPr="0093776A">
        <w:rPr>
          <w:rFonts w:ascii="Book Antiqua" w:hAnsi="Book Antiqua" w:cs="宋体"/>
          <w:sz w:val="24"/>
          <w:szCs w:val="24"/>
          <w:lang w:val="en-US" w:eastAsia="zh-CN"/>
        </w:rPr>
        <w:t xml:space="preserve"> 1994; </w:t>
      </w:r>
      <w:r w:rsidRPr="0093776A">
        <w:rPr>
          <w:rFonts w:ascii="Book Antiqua" w:hAnsi="Book Antiqua" w:cs="宋体"/>
          <w:b/>
          <w:bCs/>
          <w:sz w:val="24"/>
          <w:szCs w:val="24"/>
          <w:lang w:val="en-US" w:eastAsia="zh-CN"/>
        </w:rPr>
        <w:t>32</w:t>
      </w:r>
      <w:r w:rsidRPr="0093776A">
        <w:rPr>
          <w:rFonts w:ascii="Book Antiqua" w:hAnsi="Book Antiqua" w:cs="宋体"/>
          <w:sz w:val="24"/>
          <w:szCs w:val="24"/>
          <w:lang w:val="en-US" w:eastAsia="zh-CN"/>
        </w:rPr>
        <w:t>: 845-860 [PMID: 8084999]</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43 </w:t>
      </w:r>
      <w:r w:rsidRPr="0093776A">
        <w:rPr>
          <w:rFonts w:ascii="Book Antiqua" w:hAnsi="Book Antiqua" w:cs="宋体"/>
          <w:b/>
          <w:bCs/>
          <w:sz w:val="24"/>
          <w:szCs w:val="24"/>
          <w:lang w:val="en-US" w:eastAsia="zh-CN"/>
        </w:rPr>
        <w:t>Klein HM</w:t>
      </w:r>
      <w:r w:rsidRPr="0093776A">
        <w:rPr>
          <w:rFonts w:ascii="Book Antiqua" w:hAnsi="Book Antiqua" w:cs="宋体"/>
          <w:sz w:val="24"/>
          <w:szCs w:val="24"/>
          <w:lang w:val="en-US" w:eastAsia="zh-CN"/>
        </w:rPr>
        <w:t xml:space="preserve">, Lensing R, Klosterhalfen B, Töns C, Günther RW. Diagnostic imaging of mesenteric infarction. </w:t>
      </w:r>
      <w:r w:rsidRPr="0093776A">
        <w:rPr>
          <w:rFonts w:ascii="Book Antiqua" w:hAnsi="Book Antiqua" w:cs="宋体"/>
          <w:i/>
          <w:iCs/>
          <w:sz w:val="24"/>
          <w:szCs w:val="24"/>
          <w:lang w:val="en-US" w:eastAsia="zh-CN"/>
        </w:rPr>
        <w:t>Radiology</w:t>
      </w:r>
      <w:r w:rsidRPr="0093776A">
        <w:rPr>
          <w:rFonts w:ascii="Book Antiqua" w:hAnsi="Book Antiqua" w:cs="宋体"/>
          <w:sz w:val="24"/>
          <w:szCs w:val="24"/>
          <w:lang w:val="en-US" w:eastAsia="zh-CN"/>
        </w:rPr>
        <w:t xml:space="preserve"> 1995; </w:t>
      </w:r>
      <w:r w:rsidRPr="0093776A">
        <w:rPr>
          <w:rFonts w:ascii="Book Antiqua" w:hAnsi="Book Antiqua" w:cs="宋体"/>
          <w:b/>
          <w:bCs/>
          <w:sz w:val="24"/>
          <w:szCs w:val="24"/>
          <w:lang w:val="en-US" w:eastAsia="zh-CN"/>
        </w:rPr>
        <w:t>197</w:t>
      </w:r>
      <w:r w:rsidRPr="0093776A">
        <w:rPr>
          <w:rFonts w:ascii="Book Antiqua" w:hAnsi="Book Antiqua" w:cs="宋体"/>
          <w:sz w:val="24"/>
          <w:szCs w:val="24"/>
          <w:lang w:val="en-US" w:eastAsia="zh-CN"/>
        </w:rPr>
        <w:t>: 79-82 [PMID: 7568858]</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44 </w:t>
      </w:r>
      <w:r w:rsidRPr="0093776A">
        <w:rPr>
          <w:rFonts w:ascii="Book Antiqua" w:hAnsi="Book Antiqua" w:cs="宋体"/>
          <w:b/>
          <w:bCs/>
          <w:sz w:val="24"/>
          <w:szCs w:val="24"/>
          <w:lang w:val="en-US" w:eastAsia="zh-CN"/>
        </w:rPr>
        <w:t>Catalano O</w:t>
      </w:r>
      <w:r w:rsidRPr="0093776A">
        <w:rPr>
          <w:rFonts w:ascii="Book Antiqua" w:hAnsi="Book Antiqua" w:cs="宋体"/>
          <w:sz w:val="24"/>
          <w:szCs w:val="24"/>
          <w:lang w:val="en-US" w:eastAsia="zh-CN"/>
        </w:rPr>
        <w:t xml:space="preserve">. [Computed tomography in the diagnostic approach to acute mesenteric ischemia]. </w:t>
      </w:r>
      <w:r w:rsidRPr="0093776A">
        <w:rPr>
          <w:rFonts w:ascii="Book Antiqua" w:hAnsi="Book Antiqua" w:cs="宋体"/>
          <w:i/>
          <w:iCs/>
          <w:sz w:val="24"/>
          <w:szCs w:val="24"/>
          <w:lang w:val="en-US" w:eastAsia="zh-CN"/>
        </w:rPr>
        <w:t>Radiol Med</w:t>
      </w:r>
      <w:r w:rsidRPr="0093776A">
        <w:rPr>
          <w:rFonts w:ascii="Book Antiqua" w:hAnsi="Book Antiqua" w:cs="宋体"/>
          <w:sz w:val="24"/>
          <w:szCs w:val="24"/>
          <w:lang w:val="en-US" w:eastAsia="zh-CN"/>
        </w:rPr>
        <w:t xml:space="preserve"> 1995; </w:t>
      </w:r>
      <w:r w:rsidRPr="0093776A">
        <w:rPr>
          <w:rFonts w:ascii="Book Antiqua" w:hAnsi="Book Antiqua" w:cs="宋体"/>
          <w:b/>
          <w:bCs/>
          <w:sz w:val="24"/>
          <w:szCs w:val="24"/>
          <w:lang w:val="en-US" w:eastAsia="zh-CN"/>
        </w:rPr>
        <w:t>89</w:t>
      </w:r>
      <w:r w:rsidRPr="0093776A">
        <w:rPr>
          <w:rFonts w:ascii="Book Antiqua" w:hAnsi="Book Antiqua" w:cs="宋体"/>
          <w:sz w:val="24"/>
          <w:szCs w:val="24"/>
          <w:lang w:val="en-US" w:eastAsia="zh-CN"/>
        </w:rPr>
        <w:t>: 440-446 [PMID: 7597225]</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45 </w:t>
      </w:r>
      <w:r w:rsidRPr="0093776A">
        <w:rPr>
          <w:rFonts w:ascii="Book Antiqua" w:hAnsi="Book Antiqua" w:cs="宋体"/>
          <w:b/>
          <w:bCs/>
          <w:sz w:val="24"/>
          <w:szCs w:val="24"/>
          <w:lang w:val="en-US" w:eastAsia="zh-CN"/>
        </w:rPr>
        <w:t>Lorusso V</w:t>
      </w:r>
      <w:r w:rsidRPr="0093776A">
        <w:rPr>
          <w:rFonts w:ascii="Book Antiqua" w:hAnsi="Book Antiqua" w:cs="宋体"/>
          <w:sz w:val="24"/>
          <w:szCs w:val="24"/>
          <w:lang w:val="en-US" w:eastAsia="zh-CN"/>
        </w:rPr>
        <w:t xml:space="preserve">, Stabile Ianora AA, Rubini G, Losco M, Niccoli Asabella A, Fonio P, Moschetta M. [Atypical appearance of pneumatosis intestinalis at multidetector CT]. </w:t>
      </w:r>
      <w:r w:rsidRPr="0093776A">
        <w:rPr>
          <w:rFonts w:ascii="Book Antiqua" w:hAnsi="Book Antiqua" w:cs="宋体"/>
          <w:i/>
          <w:iCs/>
          <w:sz w:val="24"/>
          <w:szCs w:val="24"/>
          <w:lang w:val="en-US" w:eastAsia="zh-CN"/>
        </w:rPr>
        <w:t>Recenti Prog Med</w:t>
      </w:r>
      <w:r w:rsidRPr="0093776A">
        <w:rPr>
          <w:rFonts w:ascii="Book Antiqua" w:hAnsi="Book Antiqua" w:cs="宋体"/>
          <w:sz w:val="24"/>
          <w:szCs w:val="24"/>
          <w:lang w:val="en-US" w:eastAsia="zh-CN"/>
        </w:rPr>
        <w:t xml:space="preserve"> 2012; </w:t>
      </w:r>
      <w:r w:rsidRPr="0093776A">
        <w:rPr>
          <w:rFonts w:ascii="Book Antiqua" w:hAnsi="Book Antiqua" w:cs="宋体"/>
          <w:b/>
          <w:bCs/>
          <w:sz w:val="24"/>
          <w:szCs w:val="24"/>
          <w:lang w:val="en-US" w:eastAsia="zh-CN"/>
        </w:rPr>
        <w:t>103</w:t>
      </w:r>
      <w:r w:rsidRPr="0093776A">
        <w:rPr>
          <w:rFonts w:ascii="Book Antiqua" w:hAnsi="Book Antiqua" w:cs="宋体"/>
          <w:sz w:val="24"/>
          <w:szCs w:val="24"/>
          <w:lang w:val="en-US" w:eastAsia="zh-CN"/>
        </w:rPr>
        <w:t>: 542-545 [PMID: 23096749 DOI: 10.1701/1166.12906</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46 </w:t>
      </w:r>
      <w:r w:rsidRPr="0093776A">
        <w:rPr>
          <w:rFonts w:ascii="Book Antiqua" w:hAnsi="Book Antiqua" w:cs="宋体"/>
          <w:b/>
          <w:bCs/>
          <w:sz w:val="24"/>
          <w:szCs w:val="24"/>
          <w:lang w:val="en-US" w:eastAsia="zh-CN"/>
        </w:rPr>
        <w:t>Saba L</w:t>
      </w:r>
      <w:r w:rsidRPr="0093776A">
        <w:rPr>
          <w:rFonts w:ascii="Book Antiqua" w:hAnsi="Book Antiqua" w:cs="宋体"/>
          <w:sz w:val="24"/>
          <w:szCs w:val="24"/>
          <w:lang w:val="en-US" w:eastAsia="zh-CN"/>
        </w:rPr>
        <w:t xml:space="preserve">, Mallarini G. Computed tomographic imaging findings of bowel ischemia. </w:t>
      </w:r>
      <w:r w:rsidRPr="0093776A">
        <w:rPr>
          <w:rFonts w:ascii="Book Antiqua" w:hAnsi="Book Antiqua" w:cs="宋体"/>
          <w:i/>
          <w:iCs/>
          <w:sz w:val="24"/>
          <w:szCs w:val="24"/>
          <w:lang w:val="en-US" w:eastAsia="zh-CN"/>
        </w:rPr>
        <w:t>J Comput Assist Tomogr</w:t>
      </w:r>
      <w:r w:rsidRPr="0093776A">
        <w:rPr>
          <w:rFonts w:ascii="Book Antiqua" w:hAnsi="Book Antiqua" w:cs="宋体"/>
          <w:sz w:val="24"/>
          <w:szCs w:val="24"/>
          <w:lang w:val="en-US" w:eastAsia="zh-CN"/>
        </w:rPr>
        <w:t xml:space="preserve"> </w:t>
      </w:r>
      <w:r w:rsidR="003F1990" w:rsidRPr="003F1990">
        <w:rPr>
          <w:rFonts w:ascii="Book Antiqua" w:hAnsi="Book Antiqua" w:cs="宋体"/>
          <w:sz w:val="24"/>
          <w:szCs w:val="24"/>
          <w:lang w:val="en-US" w:eastAsia="zh-CN"/>
        </w:rPr>
        <w:t>2008</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32</w:t>
      </w:r>
      <w:r w:rsidRPr="0093776A">
        <w:rPr>
          <w:rFonts w:ascii="Book Antiqua" w:hAnsi="Book Antiqua" w:cs="宋体"/>
          <w:sz w:val="24"/>
          <w:szCs w:val="24"/>
          <w:lang w:val="en-US" w:eastAsia="zh-CN"/>
        </w:rPr>
        <w:t>: 329-340 [PMID: 18520533 DOI: 10.1097/RCT.0b013e3180dc8cb1]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47 </w:t>
      </w:r>
      <w:r w:rsidRPr="0093776A">
        <w:rPr>
          <w:rFonts w:ascii="Book Antiqua" w:hAnsi="Book Antiqua" w:cs="宋体"/>
          <w:b/>
          <w:bCs/>
          <w:sz w:val="24"/>
          <w:szCs w:val="24"/>
          <w:lang w:val="en-US" w:eastAsia="zh-CN"/>
        </w:rPr>
        <w:t>Gellett LR</w:t>
      </w:r>
      <w:r w:rsidRPr="0093776A">
        <w:rPr>
          <w:rFonts w:ascii="Book Antiqua" w:hAnsi="Book Antiqua" w:cs="宋体"/>
          <w:sz w:val="24"/>
          <w:szCs w:val="24"/>
          <w:lang w:val="en-US" w:eastAsia="zh-CN"/>
        </w:rPr>
        <w:t xml:space="preserve">, Harries SR, Roobottom CA. Urgent contrast enhanced computed tomography in the diagnosis of acute bowel infarction. </w:t>
      </w:r>
      <w:r w:rsidRPr="0093776A">
        <w:rPr>
          <w:rFonts w:ascii="Book Antiqua" w:hAnsi="Book Antiqua" w:cs="宋体"/>
          <w:i/>
          <w:iCs/>
          <w:sz w:val="24"/>
          <w:szCs w:val="24"/>
          <w:lang w:val="en-US" w:eastAsia="zh-CN"/>
        </w:rPr>
        <w:t>Emerg Med J</w:t>
      </w:r>
      <w:r w:rsidRPr="0093776A">
        <w:rPr>
          <w:rFonts w:ascii="Book Antiqua" w:hAnsi="Book Antiqua" w:cs="宋体"/>
          <w:sz w:val="24"/>
          <w:szCs w:val="24"/>
          <w:lang w:val="en-US" w:eastAsia="zh-CN"/>
        </w:rPr>
        <w:t xml:space="preserve"> 2002; </w:t>
      </w:r>
      <w:r w:rsidRPr="0093776A">
        <w:rPr>
          <w:rFonts w:ascii="Book Antiqua" w:hAnsi="Book Antiqua" w:cs="宋体"/>
          <w:b/>
          <w:bCs/>
          <w:sz w:val="24"/>
          <w:szCs w:val="24"/>
          <w:lang w:val="en-US" w:eastAsia="zh-CN"/>
        </w:rPr>
        <w:t>19</w:t>
      </w:r>
      <w:r w:rsidRPr="0093776A">
        <w:rPr>
          <w:rFonts w:ascii="Book Antiqua" w:hAnsi="Book Antiqua" w:cs="宋体"/>
          <w:sz w:val="24"/>
          <w:szCs w:val="24"/>
          <w:lang w:val="en-US" w:eastAsia="zh-CN"/>
        </w:rPr>
        <w:t>: 480-481 [PMID: 12205021 DOI: 10.1136/emj.19.5.480]</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48 </w:t>
      </w:r>
      <w:r w:rsidRPr="0093776A">
        <w:rPr>
          <w:rFonts w:ascii="Book Antiqua" w:hAnsi="Book Antiqua" w:cs="宋体"/>
          <w:b/>
          <w:bCs/>
          <w:sz w:val="24"/>
          <w:szCs w:val="24"/>
          <w:lang w:val="en-US" w:eastAsia="zh-CN"/>
        </w:rPr>
        <w:t>Yikilmaz A</w:t>
      </w:r>
      <w:r w:rsidRPr="0093776A">
        <w:rPr>
          <w:rFonts w:ascii="Book Antiqua" w:hAnsi="Book Antiqua" w:cs="宋体"/>
          <w:sz w:val="24"/>
          <w:szCs w:val="24"/>
          <w:lang w:val="en-US" w:eastAsia="zh-CN"/>
        </w:rPr>
        <w:t xml:space="preserve">, Karahan OI, Senol S, Tuna IS, Akyildiz HY. Value of multislice computed tomography in the diagnosis of acute mesenteric ischemia. </w:t>
      </w:r>
      <w:r w:rsidRPr="0093776A">
        <w:rPr>
          <w:rFonts w:ascii="Book Antiqua" w:hAnsi="Book Antiqua" w:cs="宋体"/>
          <w:i/>
          <w:iCs/>
          <w:sz w:val="24"/>
          <w:szCs w:val="24"/>
          <w:lang w:val="en-US" w:eastAsia="zh-CN"/>
        </w:rPr>
        <w:t>Eur J Radiol</w:t>
      </w:r>
      <w:r w:rsidRPr="0093776A">
        <w:rPr>
          <w:rFonts w:ascii="Book Antiqua" w:hAnsi="Book Antiqua" w:cs="宋体"/>
          <w:sz w:val="24"/>
          <w:szCs w:val="24"/>
          <w:lang w:val="en-US" w:eastAsia="zh-CN"/>
        </w:rPr>
        <w:t xml:space="preserve"> 2011; </w:t>
      </w:r>
      <w:r w:rsidRPr="0093776A">
        <w:rPr>
          <w:rFonts w:ascii="Book Antiqua" w:hAnsi="Book Antiqua" w:cs="宋体"/>
          <w:b/>
          <w:bCs/>
          <w:sz w:val="24"/>
          <w:szCs w:val="24"/>
          <w:lang w:val="en-US" w:eastAsia="zh-CN"/>
        </w:rPr>
        <w:t>80</w:t>
      </w:r>
      <w:r w:rsidRPr="0093776A">
        <w:rPr>
          <w:rFonts w:ascii="Book Antiqua" w:hAnsi="Book Antiqua" w:cs="宋体"/>
          <w:sz w:val="24"/>
          <w:szCs w:val="24"/>
          <w:lang w:val="en-US" w:eastAsia="zh-CN"/>
        </w:rPr>
        <w:t>: 297-302 [PMID: 20719444 DOI: 10.1016/j.ejrad.2010.07.016</w:t>
      </w:r>
      <w:r w:rsidRPr="003F1990">
        <w:rPr>
          <w:rFonts w:ascii="Book Antiqua" w:hAnsi="Book Antiqua" w:cs="宋体"/>
          <w:sz w:val="24"/>
          <w:szCs w:val="24"/>
          <w:lang w:val="en-US" w:eastAsia="zh-CN"/>
        </w:rPr>
        <w:t>]</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49 </w:t>
      </w:r>
      <w:r w:rsidRPr="0093776A">
        <w:rPr>
          <w:rFonts w:ascii="Book Antiqua" w:hAnsi="Book Antiqua" w:cs="宋体"/>
          <w:b/>
          <w:bCs/>
          <w:sz w:val="24"/>
          <w:szCs w:val="24"/>
          <w:lang w:val="en-US" w:eastAsia="zh-CN"/>
        </w:rPr>
        <w:t>Peloponissios N</w:t>
      </w:r>
      <w:r w:rsidRPr="0093776A">
        <w:rPr>
          <w:rFonts w:ascii="Book Antiqua" w:hAnsi="Book Antiqua" w:cs="宋体"/>
          <w:sz w:val="24"/>
          <w:szCs w:val="24"/>
          <w:lang w:val="en-US" w:eastAsia="zh-CN"/>
        </w:rPr>
        <w:t xml:space="preserve">, Halkic N, Pugnale M, Jornod P, Nordback P, Meyer A, Gillet M. Hepatic portal gas in adults: review of the literature and presentation of a consecutive series of 11 cases. </w:t>
      </w:r>
      <w:r w:rsidRPr="0093776A">
        <w:rPr>
          <w:rFonts w:ascii="Book Antiqua" w:hAnsi="Book Antiqua" w:cs="宋体"/>
          <w:i/>
          <w:iCs/>
          <w:sz w:val="24"/>
          <w:szCs w:val="24"/>
          <w:lang w:val="en-US" w:eastAsia="zh-CN"/>
        </w:rPr>
        <w:t>Arch Surg</w:t>
      </w:r>
      <w:r w:rsidRPr="0093776A">
        <w:rPr>
          <w:rFonts w:ascii="Book Antiqua" w:hAnsi="Book Antiqua" w:cs="宋体"/>
          <w:sz w:val="24"/>
          <w:szCs w:val="24"/>
          <w:lang w:val="en-US" w:eastAsia="zh-CN"/>
        </w:rPr>
        <w:t xml:space="preserve"> 2003; </w:t>
      </w:r>
      <w:r w:rsidRPr="0093776A">
        <w:rPr>
          <w:rFonts w:ascii="Book Antiqua" w:hAnsi="Book Antiqua" w:cs="宋体"/>
          <w:b/>
          <w:bCs/>
          <w:sz w:val="24"/>
          <w:szCs w:val="24"/>
          <w:lang w:val="en-US" w:eastAsia="zh-CN"/>
        </w:rPr>
        <w:t>138</w:t>
      </w:r>
      <w:r w:rsidRPr="0093776A">
        <w:rPr>
          <w:rFonts w:ascii="Book Antiqua" w:hAnsi="Book Antiqua" w:cs="宋体"/>
          <w:sz w:val="24"/>
          <w:szCs w:val="24"/>
          <w:lang w:val="en-US" w:eastAsia="zh-CN"/>
        </w:rPr>
        <w:t>: 1367-1370 [PMID: 14662541 DOI: 14662541']</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50 </w:t>
      </w:r>
      <w:r w:rsidRPr="003F1990">
        <w:rPr>
          <w:rFonts w:ascii="Book Antiqua" w:hAnsi="Book Antiqua"/>
          <w:b/>
          <w:sz w:val="24"/>
          <w:szCs w:val="24"/>
          <w:lang w:val="pt-BR" w:eastAsia="ja-JP"/>
        </w:rPr>
        <w:t>Fernandes T</w:t>
      </w:r>
      <w:r w:rsidRPr="003F1990">
        <w:rPr>
          <w:rFonts w:ascii="Book Antiqua" w:hAnsi="Book Antiqua"/>
          <w:sz w:val="24"/>
          <w:szCs w:val="24"/>
          <w:lang w:val="pt-BR" w:eastAsia="ja-JP"/>
        </w:rPr>
        <w:t>, Oliveira MI, Castro R, Araújo B, Viamonte B, Cunha R.</w:t>
      </w:r>
      <w:r w:rsidRPr="0093776A">
        <w:rPr>
          <w:rFonts w:ascii="Book Antiqua" w:hAnsi="Book Antiqua" w:cs="宋体"/>
          <w:sz w:val="24"/>
          <w:szCs w:val="24"/>
          <w:lang w:val="en-US" w:eastAsia="zh-CN"/>
        </w:rPr>
        <w:t xml:space="preserve"> Bowel wall thickening at CT: simplifying the diagnosis. </w:t>
      </w:r>
      <w:r w:rsidRPr="0093776A">
        <w:rPr>
          <w:rFonts w:ascii="Book Antiqua" w:hAnsi="Book Antiqua" w:cs="宋体"/>
          <w:i/>
          <w:iCs/>
          <w:sz w:val="24"/>
          <w:szCs w:val="24"/>
          <w:lang w:val="en-US" w:eastAsia="zh-CN"/>
        </w:rPr>
        <w:t>Insights Imaging</w:t>
      </w:r>
      <w:r w:rsidRPr="0093776A">
        <w:rPr>
          <w:rFonts w:ascii="Book Antiqua" w:hAnsi="Book Antiqua" w:cs="宋体"/>
          <w:sz w:val="24"/>
          <w:szCs w:val="24"/>
          <w:lang w:val="en-US" w:eastAsia="zh-CN"/>
        </w:rPr>
        <w:t xml:space="preserve"> 2014; </w:t>
      </w:r>
      <w:r w:rsidRPr="003F1990">
        <w:rPr>
          <w:rFonts w:ascii="Book Antiqua" w:hAnsi="Book Antiqua" w:cs="Arial"/>
          <w:sz w:val="24"/>
          <w:szCs w:val="24"/>
        </w:rPr>
        <w:t>[Epub ahead of print]</w:t>
      </w:r>
      <w:r w:rsidRPr="003F1990">
        <w:rPr>
          <w:rFonts w:ascii="Book Antiqua" w:hAnsi="Book Antiqua" w:cs="宋体"/>
          <w:sz w:val="24"/>
          <w:szCs w:val="24"/>
          <w:lang w:val="en-US" w:eastAsia="zh-CN"/>
        </w:rPr>
        <w:t xml:space="preserve"> </w:t>
      </w:r>
      <w:r w:rsidRPr="0093776A">
        <w:rPr>
          <w:rFonts w:ascii="Book Antiqua" w:hAnsi="Book Antiqua" w:cs="宋体"/>
          <w:sz w:val="24"/>
          <w:szCs w:val="24"/>
          <w:lang w:val="en-US" w:eastAsia="zh-CN"/>
        </w:rPr>
        <w:t>[PMID: 24407923]</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51 </w:t>
      </w:r>
      <w:r w:rsidRPr="0093776A">
        <w:rPr>
          <w:rFonts w:ascii="Book Antiqua" w:hAnsi="Book Antiqua" w:cs="宋体"/>
          <w:b/>
          <w:bCs/>
          <w:sz w:val="24"/>
          <w:szCs w:val="24"/>
          <w:lang w:val="en-US" w:eastAsia="zh-CN"/>
        </w:rPr>
        <w:t>Sebastià C</w:t>
      </w:r>
      <w:r w:rsidRPr="0093776A">
        <w:rPr>
          <w:rFonts w:ascii="Book Antiqua" w:hAnsi="Book Antiqua" w:cs="宋体"/>
          <w:sz w:val="24"/>
          <w:szCs w:val="24"/>
          <w:lang w:val="en-US" w:eastAsia="zh-CN"/>
        </w:rPr>
        <w:t xml:space="preserve">, Quiroga S, Espin E, Boyé R, Alvarez-Castells A, Armengol M. Portomesenteric vein gas: pathologic mechanisms, CT findings, and prognosis. </w:t>
      </w:r>
      <w:r w:rsidRPr="0093776A">
        <w:rPr>
          <w:rFonts w:ascii="Book Antiqua" w:hAnsi="Book Antiqua" w:cs="宋体"/>
          <w:i/>
          <w:iCs/>
          <w:sz w:val="24"/>
          <w:szCs w:val="24"/>
          <w:lang w:val="en-US" w:eastAsia="zh-CN"/>
        </w:rPr>
        <w:t>Radiographics</w:t>
      </w:r>
      <w:r w:rsidRPr="0093776A">
        <w:rPr>
          <w:rFonts w:ascii="Book Antiqua" w:hAnsi="Book Antiqua" w:cs="宋体"/>
          <w:sz w:val="24"/>
          <w:szCs w:val="24"/>
          <w:lang w:val="en-US" w:eastAsia="zh-CN"/>
        </w:rPr>
        <w:t xml:space="preserve"> </w:t>
      </w:r>
      <w:r w:rsidRPr="003F1990">
        <w:rPr>
          <w:rFonts w:ascii="Book Antiqua" w:hAnsi="Book Antiqua" w:cs="宋体"/>
          <w:sz w:val="24"/>
          <w:szCs w:val="24"/>
          <w:lang w:val="en-US" w:eastAsia="zh-CN"/>
        </w:rPr>
        <w:t>2000</w:t>
      </w:r>
      <w:r w:rsidRPr="0093776A">
        <w:rPr>
          <w:rFonts w:ascii="Book Antiqua" w:hAnsi="Book Antiqua" w:cs="宋体"/>
          <w:sz w:val="24"/>
          <w:szCs w:val="24"/>
          <w:lang w:val="en-US" w:eastAsia="zh-CN"/>
        </w:rPr>
        <w:t xml:space="preserve">; </w:t>
      </w:r>
      <w:r w:rsidRPr="0093776A">
        <w:rPr>
          <w:rFonts w:ascii="Book Antiqua" w:hAnsi="Book Antiqua" w:cs="宋体"/>
          <w:b/>
          <w:bCs/>
          <w:sz w:val="24"/>
          <w:szCs w:val="24"/>
          <w:lang w:val="en-US" w:eastAsia="zh-CN"/>
        </w:rPr>
        <w:t>20</w:t>
      </w:r>
      <w:r w:rsidRPr="0093776A">
        <w:rPr>
          <w:rFonts w:ascii="Book Antiqua" w:hAnsi="Book Antiqua" w:cs="宋体"/>
          <w:sz w:val="24"/>
          <w:szCs w:val="24"/>
          <w:lang w:val="en-US" w:eastAsia="zh-CN"/>
        </w:rPr>
        <w:t>: 1213-124; discussion 1213-124; [PMID: 10992012]</w:t>
      </w:r>
    </w:p>
    <w:p w:rsidR="0093776A" w:rsidRPr="0093776A" w:rsidRDefault="0093776A" w:rsidP="003F1990">
      <w:pPr>
        <w:spacing w:after="0" w:line="360" w:lineRule="auto"/>
        <w:jc w:val="both"/>
        <w:rPr>
          <w:rFonts w:ascii="Book Antiqua" w:hAnsi="Book Antiqua" w:cs="宋体"/>
          <w:sz w:val="24"/>
          <w:szCs w:val="24"/>
          <w:lang w:val="en-US" w:eastAsia="zh-CN"/>
        </w:rPr>
      </w:pPr>
      <w:r w:rsidRPr="0093776A">
        <w:rPr>
          <w:rFonts w:ascii="Book Antiqua" w:hAnsi="Book Antiqua" w:cs="宋体"/>
          <w:sz w:val="24"/>
          <w:szCs w:val="24"/>
          <w:lang w:val="en-US" w:eastAsia="zh-CN"/>
        </w:rPr>
        <w:t xml:space="preserve">52 </w:t>
      </w:r>
      <w:r w:rsidRPr="0093776A">
        <w:rPr>
          <w:rFonts w:ascii="Book Antiqua" w:hAnsi="Book Antiqua" w:cs="宋体"/>
          <w:b/>
          <w:bCs/>
          <w:sz w:val="24"/>
          <w:szCs w:val="24"/>
          <w:lang w:val="en-US" w:eastAsia="zh-CN"/>
        </w:rPr>
        <w:t>Milone M</w:t>
      </w:r>
      <w:r w:rsidRPr="0093776A">
        <w:rPr>
          <w:rFonts w:ascii="Book Antiqua" w:hAnsi="Book Antiqua" w:cs="宋体"/>
          <w:sz w:val="24"/>
          <w:szCs w:val="24"/>
          <w:lang w:val="en-US" w:eastAsia="zh-CN"/>
        </w:rPr>
        <w:t xml:space="preserve">, Di Minno MN, Musella M, Maietta P, Iaccarino V, Barone G, Milone F. Computed tomography findings of pneumatosis and portomesenteric venous gas in acute bowel ischemia. </w:t>
      </w:r>
      <w:r w:rsidRPr="0093776A">
        <w:rPr>
          <w:rFonts w:ascii="Book Antiqua" w:hAnsi="Book Antiqua" w:cs="宋体"/>
          <w:i/>
          <w:iCs/>
          <w:sz w:val="24"/>
          <w:szCs w:val="24"/>
          <w:lang w:val="en-US" w:eastAsia="zh-CN"/>
        </w:rPr>
        <w:t>World J Gastroenterol</w:t>
      </w:r>
      <w:r w:rsidRPr="0093776A">
        <w:rPr>
          <w:rFonts w:ascii="Book Antiqua" w:hAnsi="Book Antiqua" w:cs="宋体"/>
          <w:sz w:val="24"/>
          <w:szCs w:val="24"/>
          <w:lang w:val="en-US" w:eastAsia="zh-CN"/>
        </w:rPr>
        <w:t xml:space="preserve"> 2013; </w:t>
      </w:r>
      <w:r w:rsidRPr="0093776A">
        <w:rPr>
          <w:rFonts w:ascii="Book Antiqua" w:hAnsi="Book Antiqua" w:cs="宋体"/>
          <w:b/>
          <w:bCs/>
          <w:sz w:val="24"/>
          <w:szCs w:val="24"/>
          <w:lang w:val="en-US" w:eastAsia="zh-CN"/>
        </w:rPr>
        <w:t>19</w:t>
      </w:r>
      <w:r w:rsidRPr="0093776A">
        <w:rPr>
          <w:rFonts w:ascii="Book Antiqua" w:hAnsi="Book Antiqua" w:cs="宋体"/>
          <w:sz w:val="24"/>
          <w:szCs w:val="24"/>
          <w:lang w:val="en-US" w:eastAsia="zh-CN"/>
        </w:rPr>
        <w:t>: 6579-6584 [PMID: 24151384 DOI: 10.3748/wjg.v19.i39.6579</w:t>
      </w:r>
      <w:r w:rsidRPr="003F1990">
        <w:rPr>
          <w:rFonts w:ascii="Book Antiqua" w:hAnsi="Book Antiqua" w:cs="宋体"/>
          <w:sz w:val="24"/>
          <w:szCs w:val="24"/>
          <w:lang w:val="en-US" w:eastAsia="zh-CN"/>
        </w:rPr>
        <w:t>]</w:t>
      </w:r>
    </w:p>
    <w:p w:rsidR="003F1990" w:rsidRPr="003F1990" w:rsidRDefault="003F1990" w:rsidP="003F1990">
      <w:pPr>
        <w:spacing w:after="0" w:line="360" w:lineRule="auto"/>
        <w:jc w:val="right"/>
        <w:rPr>
          <w:rFonts w:ascii="Book Antiqua" w:hAnsi="Book Antiqua" w:cs="宋体"/>
          <w:sz w:val="24"/>
          <w:szCs w:val="24"/>
          <w:lang w:eastAsia="zh-CN"/>
        </w:rPr>
      </w:pPr>
      <w:bookmarkStart w:id="33" w:name="OLE_LINK32"/>
      <w:bookmarkStart w:id="34" w:name="OLE_LINK33"/>
      <w:bookmarkStart w:id="35" w:name="OLE_LINK13"/>
      <w:bookmarkStart w:id="36" w:name="OLE_LINK14"/>
      <w:bookmarkStart w:id="37" w:name="OLE_LINK43"/>
      <w:bookmarkStart w:id="38" w:name="OLE_LINK46"/>
      <w:bookmarkStart w:id="39" w:name="OLE_LINK63"/>
      <w:bookmarkStart w:id="40" w:name="OLE_LINK70"/>
      <w:bookmarkStart w:id="41" w:name="OLE_LINK209"/>
      <w:r w:rsidRPr="003F1990">
        <w:rPr>
          <w:rFonts w:ascii="Book Antiqua" w:hAnsi="Book Antiqua" w:cs="宋体"/>
          <w:b/>
          <w:sz w:val="24"/>
          <w:szCs w:val="24"/>
        </w:rPr>
        <w:t>P-Reviewers:</w:t>
      </w:r>
      <w:r w:rsidRPr="003F1990">
        <w:rPr>
          <w:rFonts w:ascii="Book Antiqua" w:hAnsi="Book Antiqua"/>
          <w:sz w:val="24"/>
          <w:szCs w:val="24"/>
        </w:rPr>
        <w:t xml:space="preserve"> </w:t>
      </w:r>
      <w:r w:rsidRPr="003F1990">
        <w:rPr>
          <w:rFonts w:ascii="Book Antiqua" w:hAnsi="Book Antiqua" w:cs="宋体"/>
          <w:sz w:val="24"/>
          <w:szCs w:val="24"/>
        </w:rPr>
        <w:t>Algin</w:t>
      </w:r>
      <w:r w:rsidRPr="003F1990">
        <w:rPr>
          <w:rFonts w:ascii="Book Antiqua" w:hAnsi="Book Antiqua" w:cs="宋体"/>
          <w:sz w:val="24"/>
          <w:szCs w:val="24"/>
          <w:lang w:eastAsia="zh-CN"/>
        </w:rPr>
        <w:t xml:space="preserve"> O</w:t>
      </w:r>
      <w:r w:rsidRPr="003F1990">
        <w:rPr>
          <w:rFonts w:ascii="Book Antiqua" w:hAnsi="Book Antiqua" w:cs="宋体"/>
          <w:sz w:val="24"/>
          <w:szCs w:val="24"/>
        </w:rPr>
        <w:t>, Kumar</w:t>
      </w:r>
      <w:r w:rsidRPr="003F1990">
        <w:rPr>
          <w:rFonts w:ascii="Book Antiqua" w:hAnsi="Book Antiqua" w:cs="宋体"/>
          <w:sz w:val="24"/>
          <w:szCs w:val="24"/>
          <w:lang w:eastAsia="zh-CN"/>
        </w:rPr>
        <w:t xml:space="preserve"> J, Zhu YQ</w:t>
      </w:r>
    </w:p>
    <w:p w:rsidR="003F1990" w:rsidRPr="003F1990" w:rsidRDefault="003F1990" w:rsidP="003F1990">
      <w:pPr>
        <w:spacing w:after="0" w:line="360" w:lineRule="auto"/>
        <w:jc w:val="right"/>
        <w:rPr>
          <w:rFonts w:ascii="Book Antiqua" w:hAnsi="Book Antiqua" w:cs="宋体"/>
          <w:sz w:val="24"/>
          <w:szCs w:val="24"/>
        </w:rPr>
      </w:pPr>
      <w:r w:rsidRPr="003F1990">
        <w:rPr>
          <w:rFonts w:ascii="Book Antiqua" w:hAnsi="Book Antiqua" w:cs="宋体"/>
          <w:b/>
          <w:sz w:val="24"/>
          <w:szCs w:val="24"/>
        </w:rPr>
        <w:t>S-Editor:</w:t>
      </w:r>
      <w:r w:rsidRPr="003F1990">
        <w:rPr>
          <w:rFonts w:ascii="Book Antiqua" w:hAnsi="Book Antiqua" w:cs="宋体"/>
          <w:sz w:val="24"/>
          <w:szCs w:val="24"/>
        </w:rPr>
        <w:t xml:space="preserve"> Zhai HH</w:t>
      </w:r>
      <w:r w:rsidRPr="003F1990">
        <w:rPr>
          <w:rFonts w:ascii="Book Antiqua" w:hAnsi="Book Antiqua" w:cs="宋体"/>
          <w:b/>
          <w:sz w:val="24"/>
          <w:szCs w:val="24"/>
        </w:rPr>
        <w:t xml:space="preserve"> L-Editor: E-Editor:</w:t>
      </w:r>
      <w:bookmarkEnd w:id="33"/>
      <w:bookmarkEnd w:id="34"/>
    </w:p>
    <w:bookmarkEnd w:id="35"/>
    <w:bookmarkEnd w:id="36"/>
    <w:bookmarkEnd w:id="37"/>
    <w:bookmarkEnd w:id="38"/>
    <w:bookmarkEnd w:id="39"/>
    <w:bookmarkEnd w:id="40"/>
    <w:bookmarkEnd w:id="41"/>
    <w:p w:rsidR="007C21F9" w:rsidRPr="008475F3" w:rsidRDefault="007C21F9" w:rsidP="003F1990">
      <w:pPr>
        <w:autoSpaceDE w:val="0"/>
        <w:autoSpaceDN w:val="0"/>
        <w:adjustRightInd w:val="0"/>
        <w:spacing w:after="0" w:line="360" w:lineRule="auto"/>
        <w:jc w:val="both"/>
        <w:rPr>
          <w:rFonts w:ascii="Book Antiqua" w:hAnsi="Book Antiqua"/>
          <w:b/>
          <w:sz w:val="24"/>
          <w:szCs w:val="24"/>
          <w:lang w:eastAsia="zh-CN"/>
        </w:rPr>
      </w:pPr>
    </w:p>
    <w:p w:rsidR="007C21F9" w:rsidRPr="008475F3" w:rsidRDefault="007C21F9" w:rsidP="003F1990">
      <w:pPr>
        <w:autoSpaceDE w:val="0"/>
        <w:autoSpaceDN w:val="0"/>
        <w:adjustRightInd w:val="0"/>
        <w:spacing w:after="0" w:line="360" w:lineRule="auto"/>
        <w:jc w:val="both"/>
        <w:rPr>
          <w:rFonts w:ascii="Book Antiqua" w:hAnsi="Book Antiqua"/>
          <w:b/>
          <w:sz w:val="24"/>
          <w:szCs w:val="24"/>
          <w:lang w:val="en-GB" w:eastAsia="zh-CN"/>
        </w:rPr>
      </w:pPr>
    </w:p>
    <w:p w:rsidR="007C21F9" w:rsidRPr="008475F3" w:rsidRDefault="007C21F9" w:rsidP="003F1990">
      <w:pPr>
        <w:autoSpaceDE w:val="0"/>
        <w:autoSpaceDN w:val="0"/>
        <w:adjustRightInd w:val="0"/>
        <w:spacing w:after="0" w:line="360" w:lineRule="auto"/>
        <w:jc w:val="both"/>
        <w:rPr>
          <w:rFonts w:ascii="Book Antiqua" w:hAnsi="Book Antiqua"/>
          <w:b/>
          <w:sz w:val="24"/>
          <w:szCs w:val="24"/>
          <w:lang w:val="en-GB" w:eastAsia="zh-CN"/>
        </w:rPr>
      </w:pPr>
    </w:p>
    <w:p w:rsidR="00F80DCF" w:rsidRPr="003F1990" w:rsidRDefault="00F80DCF" w:rsidP="003F1990">
      <w:pPr>
        <w:autoSpaceDE w:val="0"/>
        <w:autoSpaceDN w:val="0"/>
        <w:adjustRightInd w:val="0"/>
        <w:spacing w:after="0" w:line="360" w:lineRule="auto"/>
        <w:jc w:val="both"/>
        <w:rPr>
          <w:rFonts w:ascii="Book Antiqua" w:hAnsi="Book Antiqua"/>
          <w:b/>
          <w:sz w:val="24"/>
          <w:szCs w:val="24"/>
          <w:lang w:val="en-GB"/>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3F1990" w:rsidRPr="003F1990" w:rsidRDefault="003F1990" w:rsidP="003F1990">
      <w:pPr>
        <w:autoSpaceDE w:val="0"/>
        <w:autoSpaceDN w:val="0"/>
        <w:adjustRightInd w:val="0"/>
        <w:spacing w:after="0" w:line="360" w:lineRule="auto"/>
        <w:jc w:val="both"/>
        <w:rPr>
          <w:rFonts w:ascii="Book Antiqua" w:hAnsi="Book Antiqua"/>
          <w:b/>
          <w:sz w:val="24"/>
          <w:szCs w:val="24"/>
          <w:lang w:val="en-GB" w:eastAsia="zh-CN"/>
        </w:rPr>
      </w:pPr>
    </w:p>
    <w:p w:rsidR="00C6610A" w:rsidRPr="003F1990" w:rsidRDefault="00C6610A" w:rsidP="003F1990">
      <w:pPr>
        <w:autoSpaceDE w:val="0"/>
        <w:autoSpaceDN w:val="0"/>
        <w:adjustRightInd w:val="0"/>
        <w:spacing w:after="0" w:line="360" w:lineRule="auto"/>
        <w:jc w:val="both"/>
        <w:rPr>
          <w:rFonts w:ascii="Book Antiqua" w:hAnsi="Book Antiqua"/>
          <w:sz w:val="24"/>
          <w:szCs w:val="24"/>
          <w:lang w:val="en-GB" w:eastAsia="zh-CN"/>
        </w:rPr>
      </w:pPr>
      <w:r w:rsidRPr="003F1990">
        <w:rPr>
          <w:rFonts w:ascii="Book Antiqua" w:hAnsi="Book Antiqua"/>
          <w:b/>
          <w:sz w:val="24"/>
          <w:szCs w:val="24"/>
          <w:lang w:val="en-GB"/>
        </w:rPr>
        <w:t>Figure 1</w:t>
      </w:r>
      <w:r w:rsidR="00F80DCF" w:rsidRPr="003F1990">
        <w:rPr>
          <w:rFonts w:ascii="Book Antiqua" w:hAnsi="Book Antiqua"/>
          <w:sz w:val="24"/>
          <w:szCs w:val="24"/>
          <w:lang w:val="en-GB"/>
        </w:rPr>
        <w:t xml:space="preserve"> </w:t>
      </w:r>
      <w:r w:rsidR="00F80DCF" w:rsidRPr="003F1990">
        <w:rPr>
          <w:rFonts w:ascii="Book Antiqua" w:hAnsi="Book Antiqua"/>
          <w:b/>
          <w:sz w:val="24"/>
          <w:szCs w:val="24"/>
          <w:lang w:val="en-GB"/>
        </w:rPr>
        <w:t>Arterial mesenteric ischemia.</w:t>
      </w:r>
      <w:r w:rsidR="00F80DCF" w:rsidRPr="003F1990">
        <w:rPr>
          <w:rFonts w:ascii="Book Antiqua" w:hAnsi="Book Antiqua"/>
          <w:sz w:val="24"/>
          <w:szCs w:val="24"/>
          <w:lang w:val="en-GB"/>
        </w:rPr>
        <w:t xml:space="preserve"> </w:t>
      </w:r>
      <w:r w:rsidRPr="003F1990">
        <w:rPr>
          <w:rFonts w:ascii="Book Antiqua" w:hAnsi="Book Antiqua"/>
          <w:sz w:val="24"/>
          <w:szCs w:val="24"/>
          <w:lang w:val="en-GB" w:eastAsia="zh-CN"/>
        </w:rPr>
        <w:t xml:space="preserve">A: </w:t>
      </w:r>
      <w:r w:rsidR="00F80DCF" w:rsidRPr="003F1990">
        <w:rPr>
          <w:rFonts w:ascii="Book Antiqua" w:hAnsi="Book Antiqua"/>
          <w:sz w:val="24"/>
          <w:szCs w:val="24"/>
          <w:lang w:val="en-GB"/>
        </w:rPr>
        <w:t xml:space="preserve">Vessel </w:t>
      </w:r>
      <w:r w:rsidR="0093776A" w:rsidRPr="003F1990">
        <w:rPr>
          <w:rFonts w:ascii="Book Antiqua" w:hAnsi="Book Antiqua"/>
          <w:sz w:val="24"/>
          <w:szCs w:val="24"/>
          <w:lang w:val="en-GB"/>
        </w:rPr>
        <w:t>p</w:t>
      </w:r>
      <w:r w:rsidR="00F80DCF" w:rsidRPr="003F1990">
        <w:rPr>
          <w:rFonts w:ascii="Book Antiqua" w:hAnsi="Book Antiqua"/>
          <w:sz w:val="24"/>
          <w:szCs w:val="24"/>
          <w:lang w:val="en-GB"/>
        </w:rPr>
        <w:t>robe</w:t>
      </w:r>
      <w:r w:rsidR="003F1990" w:rsidRPr="003F1990">
        <w:rPr>
          <w:rFonts w:ascii="Book Antiqua" w:hAnsi="Book Antiqua"/>
          <w:sz w:val="24"/>
          <w:szCs w:val="24"/>
          <w:lang w:val="en-GB"/>
        </w:rPr>
        <w:t xml:space="preserve"> </w:t>
      </w:r>
      <w:r w:rsidR="00F80DCF" w:rsidRPr="003F1990">
        <w:rPr>
          <w:rFonts w:ascii="Book Antiqua" w:hAnsi="Book Antiqua"/>
          <w:sz w:val="24"/>
          <w:szCs w:val="24"/>
          <w:lang w:val="en-GB"/>
        </w:rPr>
        <w:t>in multiplanar (MPR) mode reconstructions showing bowel ischemia caused by the occlusion of the superior mesenteric artery (arrows). Bowel loop dilatation is associated (asterisk)</w:t>
      </w:r>
      <w:r w:rsidRPr="003F1990">
        <w:rPr>
          <w:rFonts w:ascii="Book Antiqua" w:hAnsi="Book Antiqua"/>
          <w:sz w:val="24"/>
          <w:szCs w:val="24"/>
          <w:lang w:val="en-GB" w:eastAsia="zh-CN"/>
        </w:rPr>
        <w:t>;</w:t>
      </w:r>
      <w:r w:rsidR="003F1990" w:rsidRPr="003F1990">
        <w:rPr>
          <w:rFonts w:ascii="Book Antiqua" w:hAnsi="Book Antiqua"/>
          <w:sz w:val="24"/>
          <w:szCs w:val="24"/>
          <w:lang w:val="en-GB" w:eastAsia="zh-CN"/>
        </w:rPr>
        <w:t xml:space="preserve"> </w:t>
      </w:r>
      <w:r w:rsidRPr="003F1990">
        <w:rPr>
          <w:rFonts w:ascii="Book Antiqua" w:hAnsi="Book Antiqua"/>
          <w:sz w:val="24"/>
          <w:szCs w:val="24"/>
          <w:lang w:val="en-GB" w:eastAsia="zh-CN"/>
        </w:rPr>
        <w:t>B, C:</w:t>
      </w:r>
      <w:r w:rsidR="003F1990" w:rsidRPr="003F1990">
        <w:rPr>
          <w:rFonts w:ascii="Book Antiqua" w:hAnsi="Book Antiqua"/>
          <w:sz w:val="24"/>
          <w:szCs w:val="24"/>
          <w:lang w:val="en-GB" w:eastAsia="zh-CN"/>
        </w:rPr>
        <w:t xml:space="preserve"> </w:t>
      </w:r>
      <w:r w:rsidRPr="003F1990">
        <w:rPr>
          <w:rFonts w:ascii="Book Antiqua" w:eastAsia="MS Mincho" w:hAnsi="Book Antiqua"/>
          <w:sz w:val="24"/>
          <w:szCs w:val="24"/>
          <w:lang w:val="en-GB" w:eastAsia="ja-JP"/>
        </w:rPr>
        <w:t>Computed tomography</w:t>
      </w:r>
      <w:r w:rsidR="00F80DCF" w:rsidRPr="003F1990">
        <w:rPr>
          <w:rFonts w:ascii="Book Antiqua" w:hAnsi="Book Antiqua"/>
          <w:sz w:val="24"/>
          <w:szCs w:val="24"/>
          <w:lang w:val="en-GB"/>
        </w:rPr>
        <w:t xml:space="preserve"> transverse scans show bowel wall dilatation (asterisks) with loss of wall enhancement (arrows) in a case of arterial bowel ischemia diagnosed in early stage. </w:t>
      </w:r>
      <w:r w:rsidR="0093776A" w:rsidRPr="003F1990">
        <w:rPr>
          <w:rFonts w:ascii="Book Antiqua" w:hAnsi="Book Antiqua"/>
          <w:sz w:val="24"/>
          <w:szCs w:val="24"/>
          <w:lang w:val="en-GB" w:eastAsia="zh-CN"/>
        </w:rPr>
        <w:t>D:</w:t>
      </w:r>
      <w:r w:rsidRPr="003F1990">
        <w:rPr>
          <w:rFonts w:ascii="Book Antiqua" w:hAnsi="Book Antiqua"/>
          <w:sz w:val="24"/>
          <w:szCs w:val="24"/>
          <w:lang w:val="en-GB"/>
        </w:rPr>
        <w:t xml:space="preserve"> Coronal </w:t>
      </w:r>
      <w:r w:rsidR="0093776A" w:rsidRPr="003F1990">
        <w:rPr>
          <w:rFonts w:ascii="Book Antiqua" w:hAnsi="Book Antiqua"/>
          <w:sz w:val="24"/>
          <w:szCs w:val="24"/>
          <w:lang w:val="en-GB"/>
        </w:rPr>
        <w:t>m</w:t>
      </w:r>
      <w:r w:rsidRPr="003F1990">
        <w:rPr>
          <w:rFonts w:ascii="Book Antiqua" w:hAnsi="Book Antiqua"/>
          <w:sz w:val="24"/>
          <w:szCs w:val="24"/>
          <w:lang w:val="en-GB"/>
        </w:rPr>
        <w:t xml:space="preserve">aximum intensity </w:t>
      </w:r>
      <w:r w:rsidR="0093776A" w:rsidRPr="003F1990">
        <w:rPr>
          <w:rFonts w:ascii="Book Antiqua" w:hAnsi="Book Antiqua"/>
          <w:sz w:val="24"/>
          <w:szCs w:val="24"/>
          <w:lang w:val="en-GB"/>
        </w:rPr>
        <w:t>p</w:t>
      </w:r>
      <w:r w:rsidRPr="003F1990">
        <w:rPr>
          <w:rFonts w:ascii="Book Antiqua" w:hAnsi="Book Antiqua"/>
          <w:sz w:val="24"/>
          <w:szCs w:val="24"/>
          <w:lang w:val="en-GB"/>
        </w:rPr>
        <w:t xml:space="preserve">rojection reconstruction. </w:t>
      </w:r>
      <w:r w:rsidR="0093776A" w:rsidRPr="003F1990">
        <w:rPr>
          <w:rFonts w:ascii="Book Antiqua" w:hAnsi="Book Antiqua"/>
          <w:sz w:val="24"/>
          <w:szCs w:val="24"/>
          <w:lang w:val="en-GB" w:eastAsia="zh-CN"/>
        </w:rPr>
        <w:t>E;</w:t>
      </w:r>
      <w:r w:rsidRPr="003F1990">
        <w:rPr>
          <w:rFonts w:ascii="Book Antiqua" w:hAnsi="Book Antiqua"/>
          <w:sz w:val="24"/>
          <w:szCs w:val="24"/>
          <w:lang w:val="en-GB"/>
        </w:rPr>
        <w:t xml:space="preserve"> Coronal </w:t>
      </w:r>
      <w:r w:rsidR="0093776A" w:rsidRPr="003F1990">
        <w:rPr>
          <w:rFonts w:ascii="Book Antiqua" w:hAnsi="Book Antiqua"/>
          <w:sz w:val="24"/>
          <w:szCs w:val="24"/>
          <w:lang w:val="en-GB"/>
        </w:rPr>
        <w:t>MPR</w:t>
      </w:r>
      <w:r w:rsidRPr="003F1990">
        <w:rPr>
          <w:rFonts w:ascii="Book Antiqua" w:hAnsi="Book Antiqua"/>
          <w:sz w:val="24"/>
          <w:szCs w:val="24"/>
          <w:lang w:val="en-GB"/>
        </w:rPr>
        <w:t xml:space="preserve"> reconstrution. Bowel ischemia caused by the occlusion of the superior mesenteric artery. Bowel loop dilatation (asterisks) and parietal pneumatosis of the right colon (empty arrows) are associated. </w:t>
      </w:r>
    </w:p>
    <w:p w:rsidR="00EE016D" w:rsidRPr="003F1990" w:rsidRDefault="00EE016D" w:rsidP="003F1990">
      <w:pPr>
        <w:autoSpaceDE w:val="0"/>
        <w:autoSpaceDN w:val="0"/>
        <w:adjustRightInd w:val="0"/>
        <w:spacing w:after="0" w:line="360" w:lineRule="auto"/>
        <w:jc w:val="both"/>
        <w:rPr>
          <w:rFonts w:ascii="Book Antiqua" w:hAnsi="Book Antiqua"/>
          <w:b/>
          <w:sz w:val="24"/>
          <w:szCs w:val="24"/>
          <w:lang w:val="en-GB"/>
        </w:rPr>
      </w:pP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GB"/>
        </w:rPr>
      </w:pP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GB" w:eastAsia="zh-CN"/>
        </w:rPr>
      </w:pPr>
      <w:r w:rsidRPr="003F1990">
        <w:rPr>
          <w:rFonts w:ascii="Book Antiqua" w:hAnsi="Book Antiqua"/>
          <w:b/>
          <w:sz w:val="24"/>
          <w:szCs w:val="24"/>
          <w:lang w:val="en-GB"/>
        </w:rPr>
        <w:t xml:space="preserve">Figure </w:t>
      </w:r>
      <w:r w:rsidR="0093776A" w:rsidRPr="003F1990">
        <w:rPr>
          <w:rFonts w:ascii="Book Antiqua" w:hAnsi="Book Antiqua"/>
          <w:b/>
          <w:sz w:val="24"/>
          <w:szCs w:val="24"/>
          <w:lang w:val="en-GB" w:eastAsia="zh-CN"/>
        </w:rPr>
        <w:t>2</w:t>
      </w:r>
      <w:r w:rsidRPr="003F1990">
        <w:rPr>
          <w:rFonts w:ascii="Book Antiqua" w:hAnsi="Book Antiqua"/>
          <w:sz w:val="24"/>
          <w:szCs w:val="24"/>
          <w:lang w:val="en-GB"/>
        </w:rPr>
        <w:t xml:space="preserve"> </w:t>
      </w:r>
      <w:r w:rsidRPr="003F1990">
        <w:rPr>
          <w:rFonts w:ascii="Book Antiqua" w:hAnsi="Book Antiqua"/>
          <w:b/>
          <w:sz w:val="24"/>
          <w:szCs w:val="24"/>
          <w:lang w:val="en-GB"/>
        </w:rPr>
        <w:t>Venous mesenteric ischemia.</w:t>
      </w:r>
      <w:r w:rsidRPr="003F1990">
        <w:rPr>
          <w:rFonts w:ascii="Book Antiqua" w:hAnsi="Book Antiqua"/>
          <w:sz w:val="24"/>
          <w:szCs w:val="24"/>
          <w:lang w:val="en-GB"/>
        </w:rPr>
        <w:t xml:space="preserve"> </w:t>
      </w:r>
      <w:r w:rsidR="0093776A" w:rsidRPr="003F1990">
        <w:rPr>
          <w:rFonts w:ascii="Book Antiqua" w:hAnsi="Book Antiqua"/>
          <w:sz w:val="24"/>
          <w:szCs w:val="24"/>
          <w:lang w:val="en-GB" w:eastAsia="zh-CN"/>
        </w:rPr>
        <w:t>A, B:</w:t>
      </w:r>
      <w:r w:rsidR="003F1990" w:rsidRPr="003F1990">
        <w:rPr>
          <w:rFonts w:ascii="Book Antiqua" w:hAnsi="Book Antiqua"/>
          <w:sz w:val="24"/>
          <w:szCs w:val="24"/>
          <w:lang w:val="en-GB" w:eastAsia="zh-CN"/>
        </w:rPr>
        <w:t xml:space="preserve"> </w:t>
      </w:r>
      <w:r w:rsidRPr="003F1990">
        <w:rPr>
          <w:rFonts w:ascii="Book Antiqua" w:hAnsi="Book Antiqua"/>
          <w:sz w:val="24"/>
          <w:szCs w:val="24"/>
          <w:lang w:val="en-GB"/>
        </w:rPr>
        <w:t xml:space="preserve">Transverse </w:t>
      </w:r>
      <w:r w:rsidR="0093776A" w:rsidRPr="003F1990">
        <w:rPr>
          <w:rFonts w:ascii="Book Antiqua" w:hAnsi="Book Antiqua" w:cs="Times-Roman"/>
          <w:sz w:val="24"/>
          <w:szCs w:val="24"/>
          <w:lang w:val="en-US"/>
        </w:rPr>
        <w:t>computed tomography</w:t>
      </w:r>
      <w:r w:rsidR="0093776A" w:rsidRPr="003F1990">
        <w:rPr>
          <w:rFonts w:ascii="Book Antiqua" w:hAnsi="Book Antiqua"/>
          <w:sz w:val="24"/>
          <w:szCs w:val="24"/>
          <w:lang w:val="en-GB"/>
        </w:rPr>
        <w:t xml:space="preserve"> </w:t>
      </w:r>
      <w:r w:rsidR="0093776A" w:rsidRPr="003F1990">
        <w:rPr>
          <w:rFonts w:ascii="Book Antiqua" w:hAnsi="Book Antiqua"/>
          <w:sz w:val="24"/>
          <w:szCs w:val="24"/>
          <w:lang w:val="en-GB" w:eastAsia="zh-CN"/>
        </w:rPr>
        <w:t>(</w:t>
      </w:r>
      <w:r w:rsidRPr="003F1990">
        <w:rPr>
          <w:rFonts w:ascii="Book Antiqua" w:hAnsi="Book Antiqua"/>
          <w:sz w:val="24"/>
          <w:szCs w:val="24"/>
          <w:lang w:val="en-GB"/>
        </w:rPr>
        <w:t>CT</w:t>
      </w:r>
      <w:r w:rsidR="0093776A" w:rsidRPr="003F1990">
        <w:rPr>
          <w:rFonts w:ascii="Book Antiqua" w:hAnsi="Book Antiqua"/>
          <w:sz w:val="24"/>
          <w:szCs w:val="24"/>
          <w:lang w:val="en-GB" w:eastAsia="zh-CN"/>
        </w:rPr>
        <w:t>)</w:t>
      </w:r>
      <w:r w:rsidRPr="003F1990">
        <w:rPr>
          <w:rFonts w:ascii="Book Antiqua" w:hAnsi="Book Antiqua"/>
          <w:sz w:val="24"/>
          <w:szCs w:val="24"/>
          <w:lang w:val="en-GB"/>
        </w:rPr>
        <w:t xml:space="preserve"> scans</w:t>
      </w:r>
      <w:r w:rsidR="0093776A" w:rsidRPr="003F1990">
        <w:rPr>
          <w:rFonts w:ascii="Book Antiqua" w:hAnsi="Book Antiqua"/>
          <w:sz w:val="24"/>
          <w:szCs w:val="24"/>
          <w:lang w:val="en-GB" w:eastAsia="zh-CN"/>
        </w:rPr>
        <w:t>;</w:t>
      </w:r>
      <w:r w:rsidRPr="003F1990">
        <w:rPr>
          <w:rFonts w:ascii="Book Antiqua" w:hAnsi="Book Antiqua"/>
          <w:sz w:val="24"/>
          <w:szCs w:val="24"/>
          <w:lang w:val="en-GB"/>
        </w:rPr>
        <w:t xml:space="preserve"> </w:t>
      </w:r>
      <w:r w:rsidR="0093776A" w:rsidRPr="003F1990">
        <w:rPr>
          <w:rFonts w:ascii="Book Antiqua" w:hAnsi="Book Antiqua"/>
          <w:sz w:val="24"/>
          <w:szCs w:val="24"/>
          <w:lang w:val="en-GB" w:eastAsia="zh-CN"/>
        </w:rPr>
        <w:t>C, D:</w:t>
      </w:r>
      <w:r w:rsidRPr="003F1990">
        <w:rPr>
          <w:rFonts w:ascii="Book Antiqua" w:hAnsi="Book Antiqua"/>
          <w:sz w:val="24"/>
          <w:szCs w:val="24"/>
          <w:lang w:val="en-GB"/>
        </w:rPr>
        <w:t xml:space="preserve"> Coronal </w:t>
      </w:r>
      <w:r w:rsidR="0093776A" w:rsidRPr="003F1990">
        <w:rPr>
          <w:rFonts w:ascii="Book Antiqua" w:hAnsi="Book Antiqua"/>
          <w:sz w:val="24"/>
          <w:szCs w:val="24"/>
          <w:lang w:val="en-GB"/>
        </w:rPr>
        <w:t>MPR</w:t>
      </w:r>
      <w:r w:rsidRPr="003F1990">
        <w:rPr>
          <w:rFonts w:ascii="Book Antiqua" w:hAnsi="Book Antiqua"/>
          <w:sz w:val="24"/>
          <w:szCs w:val="24"/>
          <w:lang w:val="en-GB"/>
        </w:rPr>
        <w:t xml:space="preserve"> reconstrutions. Bowel ischemia caused by the occlusion of the superior mesenteric vein (empty arrows). The target sign with concentric bowel wall thickening is well evident (arrows). Ascites is associated (asterisk)</w:t>
      </w:r>
      <w:r w:rsidR="0093776A" w:rsidRPr="003F1990">
        <w:rPr>
          <w:rFonts w:ascii="Book Antiqua" w:hAnsi="Book Antiqua"/>
          <w:sz w:val="24"/>
          <w:szCs w:val="24"/>
          <w:lang w:val="en-GB" w:eastAsia="zh-CN"/>
        </w:rPr>
        <w:t>; E, F:</w:t>
      </w:r>
      <w:r w:rsidR="003F1990" w:rsidRPr="003F1990">
        <w:rPr>
          <w:rFonts w:ascii="Book Antiqua" w:hAnsi="Book Antiqua"/>
          <w:sz w:val="24"/>
          <w:szCs w:val="24"/>
          <w:lang w:val="en-GB" w:eastAsia="zh-CN"/>
        </w:rPr>
        <w:t xml:space="preserve"> </w:t>
      </w:r>
      <w:r w:rsidRPr="003F1990">
        <w:rPr>
          <w:rFonts w:ascii="Book Antiqua" w:hAnsi="Book Antiqua"/>
          <w:sz w:val="24"/>
          <w:szCs w:val="24"/>
          <w:lang w:val="en-GB"/>
        </w:rPr>
        <w:t xml:space="preserve">Transverse CT scans. </w:t>
      </w:r>
      <w:r w:rsidR="0093776A" w:rsidRPr="003F1990">
        <w:rPr>
          <w:rFonts w:ascii="Book Antiqua" w:hAnsi="Book Antiqua"/>
          <w:sz w:val="24"/>
          <w:szCs w:val="24"/>
          <w:lang w:val="en-GB" w:eastAsia="zh-CN"/>
        </w:rPr>
        <w:t>G, H:</w:t>
      </w:r>
      <w:r w:rsidRPr="003F1990">
        <w:rPr>
          <w:rFonts w:ascii="Book Antiqua" w:hAnsi="Book Antiqua"/>
          <w:sz w:val="24"/>
          <w:szCs w:val="24"/>
          <w:lang w:val="en-GB"/>
        </w:rPr>
        <w:t xml:space="preserve"> Coronal </w:t>
      </w:r>
      <w:r w:rsidR="0093776A" w:rsidRPr="003F1990">
        <w:rPr>
          <w:rFonts w:ascii="Book Antiqua" w:hAnsi="Book Antiqua"/>
          <w:sz w:val="24"/>
          <w:szCs w:val="24"/>
          <w:lang w:val="en-GB"/>
        </w:rPr>
        <w:t>c</w:t>
      </w:r>
      <w:r w:rsidRPr="003F1990">
        <w:rPr>
          <w:rFonts w:ascii="Book Antiqua" w:hAnsi="Book Antiqua"/>
          <w:sz w:val="24"/>
          <w:szCs w:val="24"/>
          <w:lang w:val="en-GB"/>
        </w:rPr>
        <w:t xml:space="preserve">urved </w:t>
      </w:r>
      <w:r w:rsidR="0093776A" w:rsidRPr="003F1990">
        <w:rPr>
          <w:rFonts w:ascii="Book Antiqua" w:hAnsi="Book Antiqua"/>
          <w:sz w:val="24"/>
          <w:szCs w:val="24"/>
          <w:lang w:val="en-GB"/>
        </w:rPr>
        <w:t>MPR</w:t>
      </w:r>
      <w:r w:rsidRPr="003F1990">
        <w:rPr>
          <w:rFonts w:ascii="Book Antiqua" w:hAnsi="Book Antiqua"/>
          <w:sz w:val="24"/>
          <w:szCs w:val="24"/>
          <w:lang w:val="en-GB"/>
        </w:rPr>
        <w:t xml:space="preserve"> reconstrutions. Bowel ischemia caused by the occlusion of the superior mesenteric vein (arrows). The target sign with concentric bowel wall thickening is well evident (empty arrows). Ascites is associated (asterisk). </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GB"/>
        </w:rPr>
      </w:pPr>
    </w:p>
    <w:p w:rsidR="00F80DCF" w:rsidRPr="003F1990" w:rsidRDefault="0093776A" w:rsidP="003F1990">
      <w:pPr>
        <w:autoSpaceDE w:val="0"/>
        <w:autoSpaceDN w:val="0"/>
        <w:adjustRightInd w:val="0"/>
        <w:spacing w:after="0" w:line="360" w:lineRule="auto"/>
        <w:jc w:val="both"/>
        <w:rPr>
          <w:rFonts w:ascii="Book Antiqua" w:hAnsi="Book Antiqua"/>
          <w:sz w:val="24"/>
          <w:szCs w:val="24"/>
          <w:lang w:val="en-GB"/>
        </w:rPr>
      </w:pPr>
      <w:r w:rsidRPr="003F1990">
        <w:rPr>
          <w:rFonts w:ascii="Book Antiqua" w:hAnsi="Book Antiqua"/>
          <w:b/>
          <w:sz w:val="24"/>
          <w:szCs w:val="24"/>
          <w:lang w:val="en-GB"/>
        </w:rPr>
        <w:t xml:space="preserve">Figure </w:t>
      </w:r>
      <w:r w:rsidRPr="003F1990">
        <w:rPr>
          <w:rFonts w:ascii="Book Antiqua" w:hAnsi="Book Antiqua"/>
          <w:b/>
          <w:sz w:val="24"/>
          <w:szCs w:val="24"/>
          <w:lang w:val="en-GB" w:eastAsia="zh-CN"/>
        </w:rPr>
        <w:t xml:space="preserve">3 </w:t>
      </w:r>
      <w:r w:rsidR="00F80DCF" w:rsidRPr="003F1990">
        <w:rPr>
          <w:rFonts w:ascii="Book Antiqua" w:hAnsi="Book Antiqua"/>
          <w:b/>
          <w:sz w:val="24"/>
          <w:szCs w:val="24"/>
          <w:lang w:val="en-GB"/>
        </w:rPr>
        <w:t>Crohn’s disease.</w:t>
      </w:r>
      <w:r w:rsidR="00F80DCF" w:rsidRPr="003F1990">
        <w:rPr>
          <w:rFonts w:ascii="Book Antiqua" w:hAnsi="Book Antiqua"/>
          <w:sz w:val="24"/>
          <w:szCs w:val="24"/>
          <w:lang w:val="en-GB"/>
        </w:rPr>
        <w:t xml:space="preserve"> </w:t>
      </w:r>
      <w:r w:rsidRPr="003F1990">
        <w:rPr>
          <w:rFonts w:ascii="Book Antiqua" w:hAnsi="Book Antiqua"/>
          <w:sz w:val="24"/>
          <w:szCs w:val="24"/>
          <w:lang w:val="en-GB" w:eastAsia="zh-CN"/>
        </w:rPr>
        <w:t xml:space="preserve">A: </w:t>
      </w:r>
      <w:r w:rsidRPr="003F1990">
        <w:rPr>
          <w:rFonts w:ascii="Book Antiqua" w:hAnsi="Book Antiqua" w:cs="Times-Roman"/>
          <w:sz w:val="24"/>
          <w:szCs w:val="24"/>
          <w:lang w:val="en-US"/>
        </w:rPr>
        <w:t>Computed tomography</w:t>
      </w:r>
      <w:r w:rsidRPr="003F1990">
        <w:rPr>
          <w:rFonts w:ascii="Book Antiqua" w:hAnsi="Book Antiqua"/>
          <w:sz w:val="24"/>
          <w:szCs w:val="24"/>
          <w:lang w:val="en-GB"/>
        </w:rPr>
        <w:t xml:space="preserve"> </w:t>
      </w:r>
      <w:r w:rsidRPr="003F1990">
        <w:rPr>
          <w:rFonts w:ascii="Book Antiqua" w:hAnsi="Book Antiqua"/>
          <w:sz w:val="24"/>
          <w:szCs w:val="24"/>
          <w:lang w:val="en-GB" w:eastAsia="zh-CN"/>
        </w:rPr>
        <w:t>(</w:t>
      </w:r>
      <w:r w:rsidRPr="003F1990">
        <w:rPr>
          <w:rFonts w:ascii="Book Antiqua" w:hAnsi="Book Antiqua"/>
          <w:sz w:val="24"/>
          <w:szCs w:val="24"/>
          <w:lang w:val="en-GB"/>
        </w:rPr>
        <w:t>CT</w:t>
      </w:r>
      <w:r w:rsidRPr="003F1990">
        <w:rPr>
          <w:rFonts w:ascii="Book Antiqua" w:hAnsi="Book Antiqua"/>
          <w:sz w:val="24"/>
          <w:szCs w:val="24"/>
          <w:lang w:val="en-GB" w:eastAsia="zh-CN"/>
        </w:rPr>
        <w:t xml:space="preserve">) </w:t>
      </w:r>
      <w:r w:rsidR="00F80DCF" w:rsidRPr="003F1990">
        <w:rPr>
          <w:rFonts w:ascii="Book Antiqua" w:hAnsi="Book Antiqua"/>
          <w:sz w:val="24"/>
          <w:szCs w:val="24"/>
          <w:lang w:val="en-GB"/>
        </w:rPr>
        <w:t>coronal reconstruction shows terminal ileal loop thickening with white attenuation pattern (arrow) and peri</w:t>
      </w:r>
      <w:r w:rsidR="00C57E39" w:rsidRPr="003F1990">
        <w:rPr>
          <w:rFonts w:ascii="Book Antiqua" w:hAnsi="Book Antiqua"/>
          <w:sz w:val="24"/>
          <w:szCs w:val="24"/>
          <w:lang w:val="en-GB"/>
        </w:rPr>
        <w:t>-</w:t>
      </w:r>
      <w:r w:rsidR="00F80DCF" w:rsidRPr="003F1990">
        <w:rPr>
          <w:rFonts w:ascii="Book Antiqua" w:hAnsi="Book Antiqua"/>
          <w:sz w:val="24"/>
          <w:szCs w:val="24"/>
          <w:lang w:val="en-GB"/>
        </w:rPr>
        <w:t>visceral vasa recta (asterisk)</w:t>
      </w:r>
      <w:r w:rsidRPr="003F1990">
        <w:rPr>
          <w:rFonts w:ascii="Book Antiqua" w:hAnsi="Book Antiqua"/>
          <w:sz w:val="24"/>
          <w:szCs w:val="24"/>
          <w:lang w:val="en-GB" w:eastAsia="zh-CN"/>
        </w:rPr>
        <w:t>;</w:t>
      </w:r>
      <w:r w:rsidR="00F80DCF" w:rsidRPr="003F1990">
        <w:rPr>
          <w:rFonts w:ascii="Book Antiqua" w:hAnsi="Book Antiqua"/>
          <w:sz w:val="24"/>
          <w:szCs w:val="24"/>
          <w:lang w:val="en-GB"/>
        </w:rPr>
        <w:t xml:space="preserve"> </w:t>
      </w:r>
      <w:r w:rsidRPr="003F1990">
        <w:rPr>
          <w:rFonts w:ascii="Book Antiqua" w:hAnsi="Book Antiqua"/>
          <w:sz w:val="24"/>
          <w:szCs w:val="24"/>
          <w:lang w:val="en-GB"/>
        </w:rPr>
        <w:t>B</w:t>
      </w:r>
      <w:r w:rsidRPr="003F1990">
        <w:rPr>
          <w:rFonts w:ascii="Book Antiqua" w:hAnsi="Book Antiqua"/>
          <w:sz w:val="24"/>
          <w:szCs w:val="24"/>
          <w:lang w:val="en-GB" w:eastAsia="zh-CN"/>
        </w:rPr>
        <w:t>:</w:t>
      </w:r>
      <w:r w:rsidR="00F80DCF" w:rsidRPr="003F1990">
        <w:rPr>
          <w:rFonts w:ascii="Book Antiqua" w:hAnsi="Book Antiqua"/>
          <w:sz w:val="24"/>
          <w:szCs w:val="24"/>
          <w:lang w:val="en-GB"/>
        </w:rPr>
        <w:t xml:space="preserve"> Transverse CT scan shows thickening of the terminal ileal loop (arrow) associated with perivisceral endoperitoneal fluid (asterisk). </w:t>
      </w: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GB"/>
        </w:rPr>
      </w:pPr>
    </w:p>
    <w:p w:rsidR="00F80DCF" w:rsidRPr="003F1990" w:rsidRDefault="00F80DCF" w:rsidP="003F1990">
      <w:pPr>
        <w:autoSpaceDE w:val="0"/>
        <w:autoSpaceDN w:val="0"/>
        <w:adjustRightInd w:val="0"/>
        <w:spacing w:after="0" w:line="360" w:lineRule="auto"/>
        <w:jc w:val="both"/>
        <w:rPr>
          <w:rFonts w:ascii="Book Antiqua" w:hAnsi="Book Antiqua"/>
          <w:sz w:val="24"/>
          <w:szCs w:val="24"/>
          <w:lang w:val="en-GB"/>
        </w:rPr>
      </w:pPr>
      <w:r w:rsidRPr="003F1990">
        <w:rPr>
          <w:rFonts w:ascii="Book Antiqua" w:hAnsi="Book Antiqua"/>
          <w:b/>
          <w:sz w:val="24"/>
          <w:szCs w:val="24"/>
          <w:lang w:val="en-US"/>
        </w:rPr>
        <w:t xml:space="preserve">Figure </w:t>
      </w:r>
      <w:r w:rsidR="0093776A" w:rsidRPr="003F1990">
        <w:rPr>
          <w:rFonts w:ascii="Book Antiqua" w:hAnsi="Book Antiqua"/>
          <w:b/>
          <w:sz w:val="24"/>
          <w:szCs w:val="24"/>
          <w:lang w:val="en-US" w:eastAsia="zh-CN"/>
        </w:rPr>
        <w:t xml:space="preserve">4 </w:t>
      </w:r>
      <w:r w:rsidRPr="003F1990">
        <w:rPr>
          <w:rFonts w:ascii="Book Antiqua" w:hAnsi="Book Antiqua"/>
          <w:b/>
          <w:sz w:val="24"/>
          <w:szCs w:val="24"/>
          <w:lang w:val="en-GB"/>
        </w:rPr>
        <w:t>Intra</w:t>
      </w:r>
      <w:r w:rsidR="00C57E39" w:rsidRPr="003F1990">
        <w:rPr>
          <w:rFonts w:ascii="Book Antiqua" w:hAnsi="Book Antiqua"/>
          <w:b/>
          <w:sz w:val="24"/>
          <w:szCs w:val="24"/>
          <w:lang w:val="en-GB"/>
        </w:rPr>
        <w:t>-</w:t>
      </w:r>
      <w:r w:rsidRPr="003F1990">
        <w:rPr>
          <w:rFonts w:ascii="Book Antiqua" w:hAnsi="Book Antiqua"/>
          <w:b/>
          <w:sz w:val="24"/>
          <w:szCs w:val="24"/>
          <w:lang w:val="en-GB"/>
        </w:rPr>
        <w:t>hepatic portal air from diverticulitis.</w:t>
      </w:r>
      <w:r w:rsidRPr="003F1990">
        <w:rPr>
          <w:rFonts w:ascii="Book Antiqua" w:hAnsi="Book Antiqua"/>
          <w:sz w:val="24"/>
          <w:szCs w:val="24"/>
          <w:lang w:val="en-GB"/>
        </w:rPr>
        <w:t xml:space="preserve"> </w:t>
      </w:r>
      <w:r w:rsidR="0093776A" w:rsidRPr="003F1990">
        <w:rPr>
          <w:rFonts w:ascii="Book Antiqua" w:hAnsi="Book Antiqua"/>
          <w:sz w:val="24"/>
          <w:szCs w:val="24"/>
          <w:lang w:val="en-GB" w:eastAsia="zh-CN"/>
        </w:rPr>
        <w:t xml:space="preserve">A: </w:t>
      </w:r>
      <w:r w:rsidR="0093776A" w:rsidRPr="003F1990">
        <w:rPr>
          <w:rFonts w:ascii="Book Antiqua" w:hAnsi="Book Antiqua" w:cs="Times-Roman"/>
          <w:sz w:val="24"/>
          <w:szCs w:val="24"/>
          <w:lang w:val="en-US"/>
        </w:rPr>
        <w:t>Computed tomography</w:t>
      </w:r>
      <w:r w:rsidR="0093776A" w:rsidRPr="003F1990">
        <w:rPr>
          <w:rFonts w:ascii="Book Antiqua" w:hAnsi="Book Antiqua"/>
          <w:sz w:val="24"/>
          <w:szCs w:val="24"/>
          <w:lang w:val="en-GB"/>
        </w:rPr>
        <w:t xml:space="preserve"> </w:t>
      </w:r>
      <w:r w:rsidR="0093776A" w:rsidRPr="003F1990">
        <w:rPr>
          <w:rFonts w:ascii="Book Antiqua" w:hAnsi="Book Antiqua"/>
          <w:sz w:val="24"/>
          <w:szCs w:val="24"/>
          <w:lang w:val="en-GB" w:eastAsia="zh-CN"/>
        </w:rPr>
        <w:t>(</w:t>
      </w:r>
      <w:r w:rsidR="0093776A" w:rsidRPr="003F1990">
        <w:rPr>
          <w:rFonts w:ascii="Book Antiqua" w:hAnsi="Book Antiqua"/>
          <w:sz w:val="24"/>
          <w:szCs w:val="24"/>
          <w:lang w:val="en-GB"/>
        </w:rPr>
        <w:t>CT</w:t>
      </w:r>
      <w:r w:rsidR="0093776A" w:rsidRPr="003F1990">
        <w:rPr>
          <w:rFonts w:ascii="Book Antiqua" w:hAnsi="Book Antiqua"/>
          <w:sz w:val="24"/>
          <w:szCs w:val="24"/>
          <w:lang w:val="en-GB" w:eastAsia="zh-CN"/>
        </w:rPr>
        <w:t>)</w:t>
      </w:r>
      <w:r w:rsidR="003F1990" w:rsidRPr="003F1990">
        <w:rPr>
          <w:rFonts w:ascii="Book Antiqua" w:hAnsi="Book Antiqua"/>
          <w:sz w:val="24"/>
          <w:szCs w:val="24"/>
          <w:lang w:val="en-GB" w:eastAsia="zh-CN"/>
        </w:rPr>
        <w:t xml:space="preserve"> </w:t>
      </w:r>
      <w:r w:rsidRPr="003F1990">
        <w:rPr>
          <w:rFonts w:ascii="Book Antiqua" w:hAnsi="Book Antiqua"/>
          <w:sz w:val="24"/>
          <w:szCs w:val="24"/>
          <w:lang w:val="en-GB"/>
        </w:rPr>
        <w:t>transverse scan shows the presence of intrahepatic portal air (arrows)</w:t>
      </w:r>
      <w:r w:rsidR="0093776A" w:rsidRPr="003F1990">
        <w:rPr>
          <w:rFonts w:ascii="Book Antiqua" w:hAnsi="Book Antiqua"/>
          <w:sz w:val="24"/>
          <w:szCs w:val="24"/>
          <w:lang w:val="en-GB" w:eastAsia="zh-CN"/>
        </w:rPr>
        <w:t>;</w:t>
      </w:r>
      <w:r w:rsidRPr="003F1990">
        <w:rPr>
          <w:rFonts w:ascii="Book Antiqua" w:hAnsi="Book Antiqua"/>
          <w:sz w:val="24"/>
          <w:szCs w:val="24"/>
          <w:lang w:val="en-GB"/>
        </w:rPr>
        <w:t xml:space="preserve"> </w:t>
      </w:r>
      <w:r w:rsidR="0093776A" w:rsidRPr="003F1990">
        <w:rPr>
          <w:rFonts w:ascii="Book Antiqua" w:hAnsi="Book Antiqua"/>
          <w:sz w:val="24"/>
          <w:szCs w:val="24"/>
          <w:lang w:val="en-GB"/>
        </w:rPr>
        <w:t>B</w:t>
      </w:r>
      <w:r w:rsidR="0093776A" w:rsidRPr="003F1990">
        <w:rPr>
          <w:rFonts w:ascii="Book Antiqua" w:hAnsi="Book Antiqua"/>
          <w:sz w:val="24"/>
          <w:szCs w:val="24"/>
          <w:lang w:val="en-GB" w:eastAsia="zh-CN"/>
        </w:rPr>
        <w:t>:</w:t>
      </w:r>
      <w:r w:rsidR="003F1990" w:rsidRPr="003F1990">
        <w:rPr>
          <w:rFonts w:ascii="Book Antiqua" w:hAnsi="Book Antiqua"/>
          <w:sz w:val="24"/>
          <w:szCs w:val="24"/>
          <w:lang w:val="en-GB"/>
        </w:rPr>
        <w:t xml:space="preserve"> </w:t>
      </w:r>
      <w:r w:rsidRPr="003F1990">
        <w:rPr>
          <w:rFonts w:ascii="Book Antiqua" w:hAnsi="Book Antiqua"/>
          <w:sz w:val="24"/>
          <w:szCs w:val="24"/>
          <w:lang w:val="en-GB"/>
        </w:rPr>
        <w:t>Pelvic sigmoid diverticulitis complicated by peri</w:t>
      </w:r>
      <w:r w:rsidR="00C57E39" w:rsidRPr="003F1990">
        <w:rPr>
          <w:rFonts w:ascii="Book Antiqua" w:hAnsi="Book Antiqua"/>
          <w:sz w:val="24"/>
          <w:szCs w:val="24"/>
          <w:lang w:val="en-GB"/>
        </w:rPr>
        <w:t>-</w:t>
      </w:r>
      <w:r w:rsidRPr="003F1990">
        <w:rPr>
          <w:rFonts w:ascii="Book Antiqua" w:hAnsi="Book Antiqua"/>
          <w:sz w:val="24"/>
          <w:szCs w:val="24"/>
          <w:lang w:val="en-GB"/>
        </w:rPr>
        <w:t xml:space="preserve">diverticular abscess (arrow). </w:t>
      </w:r>
    </w:p>
    <w:sectPr w:rsidR="00F80DCF" w:rsidRPr="003F1990" w:rsidSect="00801018">
      <w:footerReference w:type="even" r:id="rId10"/>
      <w:footerReference w:type="default" r:id="rId11"/>
      <w:pgSz w:w="11906" w:h="16838"/>
      <w:pgMar w:top="1417" w:right="1134" w:bottom="1134" w:left="1134"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F3" w:rsidRDefault="008475F3">
      <w:r>
        <w:separator/>
      </w:r>
    </w:p>
  </w:endnote>
  <w:endnote w:type="continuationSeparator" w:id="0">
    <w:p w:rsidR="008475F3" w:rsidRDefault="0084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39" w:rsidRDefault="00C57E39" w:rsidP="007700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57E39" w:rsidRDefault="00C57E39" w:rsidP="00D137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39" w:rsidRDefault="00C57E39" w:rsidP="007700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A46C2">
      <w:rPr>
        <w:rStyle w:val="a4"/>
        <w:noProof/>
      </w:rPr>
      <w:t>12</w:t>
    </w:r>
    <w:r>
      <w:rPr>
        <w:rStyle w:val="a4"/>
      </w:rPr>
      <w:fldChar w:fldCharType="end"/>
    </w:r>
  </w:p>
  <w:p w:rsidR="00C57E39" w:rsidRDefault="00C57E39" w:rsidP="00D137B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F3" w:rsidRDefault="008475F3">
      <w:r>
        <w:separator/>
      </w:r>
    </w:p>
  </w:footnote>
  <w:footnote w:type="continuationSeparator" w:id="0">
    <w:p w:rsidR="008475F3" w:rsidRDefault="0084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FFB"/>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4A132ED"/>
    <w:multiLevelType w:val="hybridMultilevel"/>
    <w:tmpl w:val="F85687F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nsid w:val="05CB7939"/>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6502AB"/>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1B7424F"/>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A13076D"/>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B378F6"/>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D3F3F12"/>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02B4821"/>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DDD3182"/>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0FB3D25"/>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85F669E"/>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48C79DB"/>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5AC17D8"/>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8360BA1"/>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E5D0D0D"/>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304104E"/>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DA2628D"/>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5D613C7"/>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6EA6DF2"/>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760108F"/>
    <w:multiLevelType w:val="hybridMultilevel"/>
    <w:tmpl w:val="F850C49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7A278B8"/>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A410F3C"/>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71304F"/>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AE5711C"/>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D3F33D0"/>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E2769C1"/>
    <w:multiLevelType w:val="hybridMultilevel"/>
    <w:tmpl w:val="E81AA9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E2D4650"/>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E6A0BCB"/>
    <w:multiLevelType w:val="hybridMultilevel"/>
    <w:tmpl w:val="30C436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0"/>
  </w:num>
  <w:num w:numId="2">
    <w:abstractNumId w:val="5"/>
  </w:num>
  <w:num w:numId="3">
    <w:abstractNumId w:val="15"/>
  </w:num>
  <w:num w:numId="4">
    <w:abstractNumId w:val="22"/>
  </w:num>
  <w:num w:numId="5">
    <w:abstractNumId w:val="28"/>
  </w:num>
  <w:num w:numId="6">
    <w:abstractNumId w:val="2"/>
  </w:num>
  <w:num w:numId="7">
    <w:abstractNumId w:val="21"/>
  </w:num>
  <w:num w:numId="8">
    <w:abstractNumId w:val="27"/>
  </w:num>
  <w:num w:numId="9">
    <w:abstractNumId w:val="24"/>
  </w:num>
  <w:num w:numId="10">
    <w:abstractNumId w:val="16"/>
  </w:num>
  <w:num w:numId="11">
    <w:abstractNumId w:val="17"/>
  </w:num>
  <w:num w:numId="12">
    <w:abstractNumId w:val="4"/>
  </w:num>
  <w:num w:numId="13">
    <w:abstractNumId w:val="0"/>
  </w:num>
  <w:num w:numId="14">
    <w:abstractNumId w:val="14"/>
  </w:num>
  <w:num w:numId="15">
    <w:abstractNumId w:val="12"/>
  </w:num>
  <w:num w:numId="16">
    <w:abstractNumId w:val="26"/>
  </w:num>
  <w:num w:numId="17">
    <w:abstractNumId w:val="11"/>
  </w:num>
  <w:num w:numId="18">
    <w:abstractNumId w:val="10"/>
  </w:num>
  <w:num w:numId="19">
    <w:abstractNumId w:val="19"/>
  </w:num>
  <w:num w:numId="20">
    <w:abstractNumId w:val="23"/>
  </w:num>
  <w:num w:numId="21">
    <w:abstractNumId w:val="7"/>
  </w:num>
  <w:num w:numId="22">
    <w:abstractNumId w:val="8"/>
  </w:num>
  <w:num w:numId="23">
    <w:abstractNumId w:val="18"/>
  </w:num>
  <w:num w:numId="24">
    <w:abstractNumId w:val="3"/>
  </w:num>
  <w:num w:numId="25">
    <w:abstractNumId w:val="13"/>
  </w:num>
  <w:num w:numId="26">
    <w:abstractNumId w:val="9"/>
  </w:num>
  <w:num w:numId="27">
    <w:abstractNumId w:val="25"/>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7F9"/>
    <w:rsid w:val="000013E2"/>
    <w:rsid w:val="00001D80"/>
    <w:rsid w:val="000114BC"/>
    <w:rsid w:val="00017052"/>
    <w:rsid w:val="00020DF7"/>
    <w:rsid w:val="0002659B"/>
    <w:rsid w:val="0003158D"/>
    <w:rsid w:val="00032974"/>
    <w:rsid w:val="00034446"/>
    <w:rsid w:val="00034B4D"/>
    <w:rsid w:val="00052AB3"/>
    <w:rsid w:val="000546D0"/>
    <w:rsid w:val="0005746E"/>
    <w:rsid w:val="00061422"/>
    <w:rsid w:val="0006142D"/>
    <w:rsid w:val="00062D71"/>
    <w:rsid w:val="00070A6E"/>
    <w:rsid w:val="00072B23"/>
    <w:rsid w:val="00074895"/>
    <w:rsid w:val="00081DEE"/>
    <w:rsid w:val="00086E79"/>
    <w:rsid w:val="000A08F2"/>
    <w:rsid w:val="000A296A"/>
    <w:rsid w:val="000B0C61"/>
    <w:rsid w:val="000B130D"/>
    <w:rsid w:val="000B13A0"/>
    <w:rsid w:val="000B45B8"/>
    <w:rsid w:val="000C4BF5"/>
    <w:rsid w:val="000C7569"/>
    <w:rsid w:val="000D4864"/>
    <w:rsid w:val="000D568B"/>
    <w:rsid w:val="000D6F6C"/>
    <w:rsid w:val="000E1227"/>
    <w:rsid w:val="000E37CE"/>
    <w:rsid w:val="000E5980"/>
    <w:rsid w:val="00105FEB"/>
    <w:rsid w:val="001072D4"/>
    <w:rsid w:val="00111E48"/>
    <w:rsid w:val="00114EB7"/>
    <w:rsid w:val="001154E4"/>
    <w:rsid w:val="00117960"/>
    <w:rsid w:val="0012177A"/>
    <w:rsid w:val="001239B1"/>
    <w:rsid w:val="00125DEC"/>
    <w:rsid w:val="00126BB7"/>
    <w:rsid w:val="00131263"/>
    <w:rsid w:val="001339A3"/>
    <w:rsid w:val="001340A0"/>
    <w:rsid w:val="00134AB9"/>
    <w:rsid w:val="00136464"/>
    <w:rsid w:val="001422CA"/>
    <w:rsid w:val="00144313"/>
    <w:rsid w:val="0015342C"/>
    <w:rsid w:val="00154E9B"/>
    <w:rsid w:val="001566EF"/>
    <w:rsid w:val="001613B3"/>
    <w:rsid w:val="001638BB"/>
    <w:rsid w:val="00167A30"/>
    <w:rsid w:val="001800E3"/>
    <w:rsid w:val="0018424D"/>
    <w:rsid w:val="00184415"/>
    <w:rsid w:val="001871CD"/>
    <w:rsid w:val="00190FCC"/>
    <w:rsid w:val="00192CCD"/>
    <w:rsid w:val="0019422B"/>
    <w:rsid w:val="0019529E"/>
    <w:rsid w:val="001A231B"/>
    <w:rsid w:val="001B08DF"/>
    <w:rsid w:val="001B799D"/>
    <w:rsid w:val="001B79CE"/>
    <w:rsid w:val="001C488A"/>
    <w:rsid w:val="001C73D5"/>
    <w:rsid w:val="001D14DE"/>
    <w:rsid w:val="001E07C4"/>
    <w:rsid w:val="001F5CBD"/>
    <w:rsid w:val="0021057F"/>
    <w:rsid w:val="002124A9"/>
    <w:rsid w:val="0021557E"/>
    <w:rsid w:val="00224485"/>
    <w:rsid w:val="002244A4"/>
    <w:rsid w:val="00224FBC"/>
    <w:rsid w:val="00225461"/>
    <w:rsid w:val="00225A44"/>
    <w:rsid w:val="00226881"/>
    <w:rsid w:val="002272AE"/>
    <w:rsid w:val="002324DE"/>
    <w:rsid w:val="002356BD"/>
    <w:rsid w:val="00240891"/>
    <w:rsid w:val="00242243"/>
    <w:rsid w:val="0026651C"/>
    <w:rsid w:val="00271B93"/>
    <w:rsid w:val="00275191"/>
    <w:rsid w:val="0028079E"/>
    <w:rsid w:val="0028171E"/>
    <w:rsid w:val="002922D7"/>
    <w:rsid w:val="002A2457"/>
    <w:rsid w:val="002A7B18"/>
    <w:rsid w:val="002B4BC4"/>
    <w:rsid w:val="002B6BEE"/>
    <w:rsid w:val="002C0CE6"/>
    <w:rsid w:val="002C239B"/>
    <w:rsid w:val="002C75AD"/>
    <w:rsid w:val="002D1B95"/>
    <w:rsid w:val="002E33D5"/>
    <w:rsid w:val="00303999"/>
    <w:rsid w:val="003041EE"/>
    <w:rsid w:val="00313257"/>
    <w:rsid w:val="00322455"/>
    <w:rsid w:val="0032556B"/>
    <w:rsid w:val="00335796"/>
    <w:rsid w:val="00342C1E"/>
    <w:rsid w:val="00343A55"/>
    <w:rsid w:val="00344132"/>
    <w:rsid w:val="00344D11"/>
    <w:rsid w:val="0034792B"/>
    <w:rsid w:val="003517C6"/>
    <w:rsid w:val="00352BE0"/>
    <w:rsid w:val="00354B13"/>
    <w:rsid w:val="00355D1F"/>
    <w:rsid w:val="00360E5F"/>
    <w:rsid w:val="003626BD"/>
    <w:rsid w:val="00372019"/>
    <w:rsid w:val="0037291C"/>
    <w:rsid w:val="0037601F"/>
    <w:rsid w:val="003941B0"/>
    <w:rsid w:val="00397AB2"/>
    <w:rsid w:val="003A0B67"/>
    <w:rsid w:val="003A669D"/>
    <w:rsid w:val="003A7037"/>
    <w:rsid w:val="003B01DD"/>
    <w:rsid w:val="003B11B4"/>
    <w:rsid w:val="003B315D"/>
    <w:rsid w:val="003B4472"/>
    <w:rsid w:val="003B490A"/>
    <w:rsid w:val="003B701F"/>
    <w:rsid w:val="003B7516"/>
    <w:rsid w:val="003C1A41"/>
    <w:rsid w:val="003D1DA4"/>
    <w:rsid w:val="003D23FE"/>
    <w:rsid w:val="003D26D3"/>
    <w:rsid w:val="003D2F9B"/>
    <w:rsid w:val="003D4BF0"/>
    <w:rsid w:val="003D5BCE"/>
    <w:rsid w:val="003D69A9"/>
    <w:rsid w:val="003D7440"/>
    <w:rsid w:val="003E10CD"/>
    <w:rsid w:val="003E7241"/>
    <w:rsid w:val="003F1990"/>
    <w:rsid w:val="003F27E0"/>
    <w:rsid w:val="003F2B03"/>
    <w:rsid w:val="003F6771"/>
    <w:rsid w:val="00400034"/>
    <w:rsid w:val="0040374F"/>
    <w:rsid w:val="00404A87"/>
    <w:rsid w:val="0040503F"/>
    <w:rsid w:val="00405CA1"/>
    <w:rsid w:val="00406B81"/>
    <w:rsid w:val="00410CA0"/>
    <w:rsid w:val="00412CA1"/>
    <w:rsid w:val="00412E0A"/>
    <w:rsid w:val="0041632C"/>
    <w:rsid w:val="004166AF"/>
    <w:rsid w:val="00424190"/>
    <w:rsid w:val="004269EE"/>
    <w:rsid w:val="004274E8"/>
    <w:rsid w:val="004325A2"/>
    <w:rsid w:val="004374AB"/>
    <w:rsid w:val="0044533D"/>
    <w:rsid w:val="00465CB3"/>
    <w:rsid w:val="00482B7F"/>
    <w:rsid w:val="00482EC6"/>
    <w:rsid w:val="004853A0"/>
    <w:rsid w:val="0048727A"/>
    <w:rsid w:val="004909F8"/>
    <w:rsid w:val="00492EE0"/>
    <w:rsid w:val="00497F23"/>
    <w:rsid w:val="004A4569"/>
    <w:rsid w:val="004A720B"/>
    <w:rsid w:val="004B0A93"/>
    <w:rsid w:val="004B3A34"/>
    <w:rsid w:val="004B4734"/>
    <w:rsid w:val="004B6478"/>
    <w:rsid w:val="004B6673"/>
    <w:rsid w:val="004B6E19"/>
    <w:rsid w:val="004C722D"/>
    <w:rsid w:val="004D2985"/>
    <w:rsid w:val="004E26BC"/>
    <w:rsid w:val="004F565E"/>
    <w:rsid w:val="00511D2F"/>
    <w:rsid w:val="0052221C"/>
    <w:rsid w:val="005224E6"/>
    <w:rsid w:val="00523C87"/>
    <w:rsid w:val="00524CD1"/>
    <w:rsid w:val="00524F03"/>
    <w:rsid w:val="0052597A"/>
    <w:rsid w:val="0052651A"/>
    <w:rsid w:val="005275B7"/>
    <w:rsid w:val="005302E4"/>
    <w:rsid w:val="00530D4F"/>
    <w:rsid w:val="00530EB0"/>
    <w:rsid w:val="00531AFC"/>
    <w:rsid w:val="00531DB7"/>
    <w:rsid w:val="005329CC"/>
    <w:rsid w:val="005425ED"/>
    <w:rsid w:val="00543D40"/>
    <w:rsid w:val="00544529"/>
    <w:rsid w:val="00544B65"/>
    <w:rsid w:val="00552B2F"/>
    <w:rsid w:val="005548A1"/>
    <w:rsid w:val="005612CC"/>
    <w:rsid w:val="00562020"/>
    <w:rsid w:val="00563222"/>
    <w:rsid w:val="005639FA"/>
    <w:rsid w:val="00563D9C"/>
    <w:rsid w:val="0056479D"/>
    <w:rsid w:val="00565583"/>
    <w:rsid w:val="00566A35"/>
    <w:rsid w:val="00574105"/>
    <w:rsid w:val="005806F8"/>
    <w:rsid w:val="0058708B"/>
    <w:rsid w:val="00593D25"/>
    <w:rsid w:val="00595D70"/>
    <w:rsid w:val="0059706D"/>
    <w:rsid w:val="005A4371"/>
    <w:rsid w:val="005A4BD1"/>
    <w:rsid w:val="005A6E86"/>
    <w:rsid w:val="005A7643"/>
    <w:rsid w:val="005B616F"/>
    <w:rsid w:val="005B7761"/>
    <w:rsid w:val="005C0278"/>
    <w:rsid w:val="005C281C"/>
    <w:rsid w:val="005C3994"/>
    <w:rsid w:val="005C6DBD"/>
    <w:rsid w:val="005C7C76"/>
    <w:rsid w:val="005D1F6F"/>
    <w:rsid w:val="005D7210"/>
    <w:rsid w:val="005D7221"/>
    <w:rsid w:val="005E0B94"/>
    <w:rsid w:val="005E2854"/>
    <w:rsid w:val="005E364A"/>
    <w:rsid w:val="005E4B0E"/>
    <w:rsid w:val="005E521D"/>
    <w:rsid w:val="00605AFA"/>
    <w:rsid w:val="006108EA"/>
    <w:rsid w:val="00611ECB"/>
    <w:rsid w:val="00621765"/>
    <w:rsid w:val="006220C1"/>
    <w:rsid w:val="00622C9C"/>
    <w:rsid w:val="00627330"/>
    <w:rsid w:val="00627D6F"/>
    <w:rsid w:val="00630C30"/>
    <w:rsid w:val="00634D8E"/>
    <w:rsid w:val="00637CB7"/>
    <w:rsid w:val="0064487C"/>
    <w:rsid w:val="00644B89"/>
    <w:rsid w:val="00646C47"/>
    <w:rsid w:val="006507D7"/>
    <w:rsid w:val="00651135"/>
    <w:rsid w:val="00652AE7"/>
    <w:rsid w:val="00655C5D"/>
    <w:rsid w:val="006569DD"/>
    <w:rsid w:val="00657AD1"/>
    <w:rsid w:val="00662AAE"/>
    <w:rsid w:val="006645A7"/>
    <w:rsid w:val="00664D38"/>
    <w:rsid w:val="006676A3"/>
    <w:rsid w:val="00670A32"/>
    <w:rsid w:val="006732AB"/>
    <w:rsid w:val="00685376"/>
    <w:rsid w:val="00686422"/>
    <w:rsid w:val="006A0775"/>
    <w:rsid w:val="006A7808"/>
    <w:rsid w:val="006B1540"/>
    <w:rsid w:val="006B196E"/>
    <w:rsid w:val="006B2A4C"/>
    <w:rsid w:val="006B7649"/>
    <w:rsid w:val="006C417D"/>
    <w:rsid w:val="006C5254"/>
    <w:rsid w:val="006C56BE"/>
    <w:rsid w:val="006C5997"/>
    <w:rsid w:val="006C6A67"/>
    <w:rsid w:val="006C7E4C"/>
    <w:rsid w:val="006D1A51"/>
    <w:rsid w:val="006D262F"/>
    <w:rsid w:val="006D2705"/>
    <w:rsid w:val="006D2996"/>
    <w:rsid w:val="006D5CE3"/>
    <w:rsid w:val="006D60DA"/>
    <w:rsid w:val="006F1EB7"/>
    <w:rsid w:val="006F3E04"/>
    <w:rsid w:val="007000FB"/>
    <w:rsid w:val="00714CE9"/>
    <w:rsid w:val="0071539A"/>
    <w:rsid w:val="00720364"/>
    <w:rsid w:val="00721D30"/>
    <w:rsid w:val="0072375E"/>
    <w:rsid w:val="0073087E"/>
    <w:rsid w:val="00736E88"/>
    <w:rsid w:val="00743644"/>
    <w:rsid w:val="00744CEF"/>
    <w:rsid w:val="00751E20"/>
    <w:rsid w:val="007539D5"/>
    <w:rsid w:val="00757062"/>
    <w:rsid w:val="007632AB"/>
    <w:rsid w:val="007635C0"/>
    <w:rsid w:val="00765446"/>
    <w:rsid w:val="00765A53"/>
    <w:rsid w:val="00766FEA"/>
    <w:rsid w:val="00770071"/>
    <w:rsid w:val="007728AB"/>
    <w:rsid w:val="0077307C"/>
    <w:rsid w:val="0078045E"/>
    <w:rsid w:val="00780F4E"/>
    <w:rsid w:val="007811D2"/>
    <w:rsid w:val="00784AFA"/>
    <w:rsid w:val="0078544F"/>
    <w:rsid w:val="0078558F"/>
    <w:rsid w:val="00786515"/>
    <w:rsid w:val="00793AC2"/>
    <w:rsid w:val="00794EA0"/>
    <w:rsid w:val="007A1BD5"/>
    <w:rsid w:val="007A2361"/>
    <w:rsid w:val="007A6BF6"/>
    <w:rsid w:val="007A6D6F"/>
    <w:rsid w:val="007B4555"/>
    <w:rsid w:val="007B67EA"/>
    <w:rsid w:val="007C1E08"/>
    <w:rsid w:val="007C21F9"/>
    <w:rsid w:val="007C342E"/>
    <w:rsid w:val="007C5605"/>
    <w:rsid w:val="007D025E"/>
    <w:rsid w:val="007D5679"/>
    <w:rsid w:val="007D65FC"/>
    <w:rsid w:val="007D6D96"/>
    <w:rsid w:val="007D7AE7"/>
    <w:rsid w:val="007F24D0"/>
    <w:rsid w:val="007F4DC7"/>
    <w:rsid w:val="00801018"/>
    <w:rsid w:val="00801A9E"/>
    <w:rsid w:val="00810093"/>
    <w:rsid w:val="00812209"/>
    <w:rsid w:val="00822E96"/>
    <w:rsid w:val="0082332A"/>
    <w:rsid w:val="00823A37"/>
    <w:rsid w:val="008313BE"/>
    <w:rsid w:val="008335A3"/>
    <w:rsid w:val="00833760"/>
    <w:rsid w:val="00841088"/>
    <w:rsid w:val="008416C6"/>
    <w:rsid w:val="008439DB"/>
    <w:rsid w:val="008474CC"/>
    <w:rsid w:val="008475F3"/>
    <w:rsid w:val="00854959"/>
    <w:rsid w:val="008573D9"/>
    <w:rsid w:val="00860D44"/>
    <w:rsid w:val="00861AF4"/>
    <w:rsid w:val="00871A77"/>
    <w:rsid w:val="00872481"/>
    <w:rsid w:val="00874802"/>
    <w:rsid w:val="00875835"/>
    <w:rsid w:val="0088101A"/>
    <w:rsid w:val="0088415D"/>
    <w:rsid w:val="00887988"/>
    <w:rsid w:val="008919E5"/>
    <w:rsid w:val="00891B7F"/>
    <w:rsid w:val="00892E17"/>
    <w:rsid w:val="00893DF7"/>
    <w:rsid w:val="008943C6"/>
    <w:rsid w:val="00895D1E"/>
    <w:rsid w:val="008A0583"/>
    <w:rsid w:val="008A272C"/>
    <w:rsid w:val="008A46C2"/>
    <w:rsid w:val="008A47F9"/>
    <w:rsid w:val="008A61A0"/>
    <w:rsid w:val="008A7F17"/>
    <w:rsid w:val="008B0302"/>
    <w:rsid w:val="008B0816"/>
    <w:rsid w:val="008B43F9"/>
    <w:rsid w:val="008C6633"/>
    <w:rsid w:val="008C6E4F"/>
    <w:rsid w:val="008C75B7"/>
    <w:rsid w:val="008D1492"/>
    <w:rsid w:val="008D38D3"/>
    <w:rsid w:val="008D578F"/>
    <w:rsid w:val="008D6001"/>
    <w:rsid w:val="008E232D"/>
    <w:rsid w:val="008E5F47"/>
    <w:rsid w:val="008E64FE"/>
    <w:rsid w:val="008E6B12"/>
    <w:rsid w:val="008E6FE3"/>
    <w:rsid w:val="008F3B34"/>
    <w:rsid w:val="008F4D4B"/>
    <w:rsid w:val="008F6045"/>
    <w:rsid w:val="008F7688"/>
    <w:rsid w:val="00910956"/>
    <w:rsid w:val="00915232"/>
    <w:rsid w:val="0093776A"/>
    <w:rsid w:val="00940447"/>
    <w:rsid w:val="00941A93"/>
    <w:rsid w:val="00942F7F"/>
    <w:rsid w:val="00944075"/>
    <w:rsid w:val="00954474"/>
    <w:rsid w:val="009551CE"/>
    <w:rsid w:val="00961067"/>
    <w:rsid w:val="00962E18"/>
    <w:rsid w:val="00975081"/>
    <w:rsid w:val="00975183"/>
    <w:rsid w:val="00975691"/>
    <w:rsid w:val="00975F4A"/>
    <w:rsid w:val="00977FC5"/>
    <w:rsid w:val="00987596"/>
    <w:rsid w:val="009910BF"/>
    <w:rsid w:val="009A2180"/>
    <w:rsid w:val="009A2EBA"/>
    <w:rsid w:val="009A71BC"/>
    <w:rsid w:val="009B2612"/>
    <w:rsid w:val="009B3193"/>
    <w:rsid w:val="009B38DE"/>
    <w:rsid w:val="009B512C"/>
    <w:rsid w:val="009B5DDD"/>
    <w:rsid w:val="009B6885"/>
    <w:rsid w:val="009B71C6"/>
    <w:rsid w:val="009C2762"/>
    <w:rsid w:val="009C641B"/>
    <w:rsid w:val="009D1D29"/>
    <w:rsid w:val="009D4224"/>
    <w:rsid w:val="009D4D3F"/>
    <w:rsid w:val="009E141B"/>
    <w:rsid w:val="009E17F4"/>
    <w:rsid w:val="009E1D82"/>
    <w:rsid w:val="009E2783"/>
    <w:rsid w:val="009E6445"/>
    <w:rsid w:val="009E7C22"/>
    <w:rsid w:val="009F4155"/>
    <w:rsid w:val="009F43E9"/>
    <w:rsid w:val="00A007FD"/>
    <w:rsid w:val="00A05D48"/>
    <w:rsid w:val="00A10726"/>
    <w:rsid w:val="00A11329"/>
    <w:rsid w:val="00A117EA"/>
    <w:rsid w:val="00A17C75"/>
    <w:rsid w:val="00A203F9"/>
    <w:rsid w:val="00A2433E"/>
    <w:rsid w:val="00A2477D"/>
    <w:rsid w:val="00A26275"/>
    <w:rsid w:val="00A3791C"/>
    <w:rsid w:val="00A4487A"/>
    <w:rsid w:val="00A539FB"/>
    <w:rsid w:val="00A62B69"/>
    <w:rsid w:val="00A66D16"/>
    <w:rsid w:val="00A72B82"/>
    <w:rsid w:val="00A74C9D"/>
    <w:rsid w:val="00A76B50"/>
    <w:rsid w:val="00A81395"/>
    <w:rsid w:val="00A84337"/>
    <w:rsid w:val="00A854A2"/>
    <w:rsid w:val="00A90861"/>
    <w:rsid w:val="00A931E1"/>
    <w:rsid w:val="00A9456A"/>
    <w:rsid w:val="00A970B7"/>
    <w:rsid w:val="00AA0BA2"/>
    <w:rsid w:val="00AA48AC"/>
    <w:rsid w:val="00AA50EC"/>
    <w:rsid w:val="00AA6249"/>
    <w:rsid w:val="00AC3BA4"/>
    <w:rsid w:val="00AC4E5B"/>
    <w:rsid w:val="00AC5109"/>
    <w:rsid w:val="00AC567E"/>
    <w:rsid w:val="00AD10A4"/>
    <w:rsid w:val="00AD3D44"/>
    <w:rsid w:val="00AD5BFF"/>
    <w:rsid w:val="00AE37AF"/>
    <w:rsid w:val="00AE76B0"/>
    <w:rsid w:val="00AF2F55"/>
    <w:rsid w:val="00B0494B"/>
    <w:rsid w:val="00B06E1E"/>
    <w:rsid w:val="00B0760B"/>
    <w:rsid w:val="00B12CDC"/>
    <w:rsid w:val="00B13260"/>
    <w:rsid w:val="00B201E3"/>
    <w:rsid w:val="00B204CB"/>
    <w:rsid w:val="00B20B96"/>
    <w:rsid w:val="00B2157E"/>
    <w:rsid w:val="00B25BC3"/>
    <w:rsid w:val="00B30C69"/>
    <w:rsid w:val="00B33412"/>
    <w:rsid w:val="00B34063"/>
    <w:rsid w:val="00B34448"/>
    <w:rsid w:val="00B34D37"/>
    <w:rsid w:val="00B36121"/>
    <w:rsid w:val="00B3685B"/>
    <w:rsid w:val="00B45BC7"/>
    <w:rsid w:val="00B506D4"/>
    <w:rsid w:val="00B55D86"/>
    <w:rsid w:val="00B57DA2"/>
    <w:rsid w:val="00B64FB3"/>
    <w:rsid w:val="00B657E6"/>
    <w:rsid w:val="00B725D9"/>
    <w:rsid w:val="00B75DD0"/>
    <w:rsid w:val="00B80365"/>
    <w:rsid w:val="00B818F4"/>
    <w:rsid w:val="00B873C9"/>
    <w:rsid w:val="00B932F9"/>
    <w:rsid w:val="00B9629F"/>
    <w:rsid w:val="00B97CB2"/>
    <w:rsid w:val="00BA3B04"/>
    <w:rsid w:val="00BA3C76"/>
    <w:rsid w:val="00BA6D05"/>
    <w:rsid w:val="00BA6EE8"/>
    <w:rsid w:val="00BB071A"/>
    <w:rsid w:val="00BB1859"/>
    <w:rsid w:val="00BB2B42"/>
    <w:rsid w:val="00BB5304"/>
    <w:rsid w:val="00BC31E5"/>
    <w:rsid w:val="00BC4809"/>
    <w:rsid w:val="00BC49C8"/>
    <w:rsid w:val="00BC5377"/>
    <w:rsid w:val="00BD2ACD"/>
    <w:rsid w:val="00BD3351"/>
    <w:rsid w:val="00BD3877"/>
    <w:rsid w:val="00BD57DE"/>
    <w:rsid w:val="00BD7A18"/>
    <w:rsid w:val="00BE43DF"/>
    <w:rsid w:val="00BE445A"/>
    <w:rsid w:val="00BF1330"/>
    <w:rsid w:val="00BF30FE"/>
    <w:rsid w:val="00BF40C1"/>
    <w:rsid w:val="00BF484D"/>
    <w:rsid w:val="00BF6743"/>
    <w:rsid w:val="00BF7604"/>
    <w:rsid w:val="00C0025D"/>
    <w:rsid w:val="00C00772"/>
    <w:rsid w:val="00C02A18"/>
    <w:rsid w:val="00C12BA3"/>
    <w:rsid w:val="00C13A44"/>
    <w:rsid w:val="00C16C99"/>
    <w:rsid w:val="00C16D80"/>
    <w:rsid w:val="00C174BC"/>
    <w:rsid w:val="00C20945"/>
    <w:rsid w:val="00C25834"/>
    <w:rsid w:val="00C26905"/>
    <w:rsid w:val="00C316E9"/>
    <w:rsid w:val="00C3642B"/>
    <w:rsid w:val="00C548AF"/>
    <w:rsid w:val="00C55637"/>
    <w:rsid w:val="00C57E39"/>
    <w:rsid w:val="00C63DA8"/>
    <w:rsid w:val="00C6610A"/>
    <w:rsid w:val="00C71C12"/>
    <w:rsid w:val="00C75A42"/>
    <w:rsid w:val="00C80668"/>
    <w:rsid w:val="00C83C4A"/>
    <w:rsid w:val="00C924E1"/>
    <w:rsid w:val="00CA3225"/>
    <w:rsid w:val="00CA4F04"/>
    <w:rsid w:val="00CA546C"/>
    <w:rsid w:val="00CB04E6"/>
    <w:rsid w:val="00CC3EA6"/>
    <w:rsid w:val="00CD1416"/>
    <w:rsid w:val="00CD20C2"/>
    <w:rsid w:val="00CE1B4F"/>
    <w:rsid w:val="00CE3920"/>
    <w:rsid w:val="00CF24CF"/>
    <w:rsid w:val="00D02ADB"/>
    <w:rsid w:val="00D06547"/>
    <w:rsid w:val="00D0699C"/>
    <w:rsid w:val="00D11D84"/>
    <w:rsid w:val="00D137B2"/>
    <w:rsid w:val="00D259D1"/>
    <w:rsid w:val="00D263D9"/>
    <w:rsid w:val="00D26CE5"/>
    <w:rsid w:val="00D322D9"/>
    <w:rsid w:val="00D3230F"/>
    <w:rsid w:val="00D36B68"/>
    <w:rsid w:val="00D4075D"/>
    <w:rsid w:val="00D43DCE"/>
    <w:rsid w:val="00D44C34"/>
    <w:rsid w:val="00D606A3"/>
    <w:rsid w:val="00D60DA5"/>
    <w:rsid w:val="00D6567E"/>
    <w:rsid w:val="00D67ED5"/>
    <w:rsid w:val="00D713FD"/>
    <w:rsid w:val="00D75D31"/>
    <w:rsid w:val="00D82D7B"/>
    <w:rsid w:val="00D834CF"/>
    <w:rsid w:val="00D9776A"/>
    <w:rsid w:val="00DA2F6D"/>
    <w:rsid w:val="00DA3695"/>
    <w:rsid w:val="00DA3955"/>
    <w:rsid w:val="00DA39DC"/>
    <w:rsid w:val="00DA4870"/>
    <w:rsid w:val="00DA4E77"/>
    <w:rsid w:val="00DA5513"/>
    <w:rsid w:val="00DA6FF5"/>
    <w:rsid w:val="00DB19A8"/>
    <w:rsid w:val="00DB1DA2"/>
    <w:rsid w:val="00DB3F76"/>
    <w:rsid w:val="00DC213F"/>
    <w:rsid w:val="00DD0773"/>
    <w:rsid w:val="00DD08FD"/>
    <w:rsid w:val="00DD1A29"/>
    <w:rsid w:val="00DD3539"/>
    <w:rsid w:val="00DD42E8"/>
    <w:rsid w:val="00DD7266"/>
    <w:rsid w:val="00DE1E2C"/>
    <w:rsid w:val="00DF703D"/>
    <w:rsid w:val="00E01458"/>
    <w:rsid w:val="00E02AD5"/>
    <w:rsid w:val="00E0306D"/>
    <w:rsid w:val="00E031EC"/>
    <w:rsid w:val="00E05F55"/>
    <w:rsid w:val="00E141D9"/>
    <w:rsid w:val="00E218C8"/>
    <w:rsid w:val="00E23C32"/>
    <w:rsid w:val="00E23ED5"/>
    <w:rsid w:val="00E2603E"/>
    <w:rsid w:val="00E271AC"/>
    <w:rsid w:val="00E316F2"/>
    <w:rsid w:val="00E33F55"/>
    <w:rsid w:val="00E340E7"/>
    <w:rsid w:val="00E34EAE"/>
    <w:rsid w:val="00E35846"/>
    <w:rsid w:val="00E41FD6"/>
    <w:rsid w:val="00E43060"/>
    <w:rsid w:val="00E44D2C"/>
    <w:rsid w:val="00E4700F"/>
    <w:rsid w:val="00E47E07"/>
    <w:rsid w:val="00E60352"/>
    <w:rsid w:val="00E603F5"/>
    <w:rsid w:val="00E6160E"/>
    <w:rsid w:val="00E61C4D"/>
    <w:rsid w:val="00E62D96"/>
    <w:rsid w:val="00E65F5F"/>
    <w:rsid w:val="00E6678F"/>
    <w:rsid w:val="00E67E33"/>
    <w:rsid w:val="00E73073"/>
    <w:rsid w:val="00E74492"/>
    <w:rsid w:val="00E842FC"/>
    <w:rsid w:val="00E935F9"/>
    <w:rsid w:val="00E93EE5"/>
    <w:rsid w:val="00E951DC"/>
    <w:rsid w:val="00EA15FA"/>
    <w:rsid w:val="00EA46A7"/>
    <w:rsid w:val="00EA4786"/>
    <w:rsid w:val="00EA4DC6"/>
    <w:rsid w:val="00EA6A37"/>
    <w:rsid w:val="00EA798A"/>
    <w:rsid w:val="00EB1774"/>
    <w:rsid w:val="00EB32D8"/>
    <w:rsid w:val="00EC03B5"/>
    <w:rsid w:val="00EC3E81"/>
    <w:rsid w:val="00EC47C7"/>
    <w:rsid w:val="00EC4FE8"/>
    <w:rsid w:val="00EC7294"/>
    <w:rsid w:val="00ED69EA"/>
    <w:rsid w:val="00ED755C"/>
    <w:rsid w:val="00ED79C2"/>
    <w:rsid w:val="00EE016D"/>
    <w:rsid w:val="00EE356A"/>
    <w:rsid w:val="00EE422C"/>
    <w:rsid w:val="00EE5ED9"/>
    <w:rsid w:val="00EF56CA"/>
    <w:rsid w:val="00EF775B"/>
    <w:rsid w:val="00F0086E"/>
    <w:rsid w:val="00F0742C"/>
    <w:rsid w:val="00F1009F"/>
    <w:rsid w:val="00F11421"/>
    <w:rsid w:val="00F11F3B"/>
    <w:rsid w:val="00F24426"/>
    <w:rsid w:val="00F25AD4"/>
    <w:rsid w:val="00F26491"/>
    <w:rsid w:val="00F272F7"/>
    <w:rsid w:val="00F3220A"/>
    <w:rsid w:val="00F34CD9"/>
    <w:rsid w:val="00F3564E"/>
    <w:rsid w:val="00F3687E"/>
    <w:rsid w:val="00F40FB3"/>
    <w:rsid w:val="00F45077"/>
    <w:rsid w:val="00F45B7E"/>
    <w:rsid w:val="00F46BF6"/>
    <w:rsid w:val="00F53007"/>
    <w:rsid w:val="00F5598F"/>
    <w:rsid w:val="00F57324"/>
    <w:rsid w:val="00F612E6"/>
    <w:rsid w:val="00F61A02"/>
    <w:rsid w:val="00F62174"/>
    <w:rsid w:val="00F630DC"/>
    <w:rsid w:val="00F6706F"/>
    <w:rsid w:val="00F70986"/>
    <w:rsid w:val="00F7247B"/>
    <w:rsid w:val="00F7333F"/>
    <w:rsid w:val="00F80DCF"/>
    <w:rsid w:val="00F961BB"/>
    <w:rsid w:val="00FA129E"/>
    <w:rsid w:val="00FA2808"/>
    <w:rsid w:val="00FA49AD"/>
    <w:rsid w:val="00FB2ED0"/>
    <w:rsid w:val="00FC26C2"/>
    <w:rsid w:val="00FC676F"/>
    <w:rsid w:val="00FC7C87"/>
    <w:rsid w:val="00FD1BF1"/>
    <w:rsid w:val="00FD2CB2"/>
    <w:rsid w:val="00FD54C6"/>
    <w:rsid w:val="00FD5CB2"/>
    <w:rsid w:val="00FD6866"/>
    <w:rsid w:val="00FE701B"/>
    <w:rsid w:val="00FF3A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18"/>
    <w:pPr>
      <w:spacing w:after="200" w:line="276" w:lineRule="auto"/>
    </w:pPr>
    <w:rPr>
      <w:sz w:val="22"/>
      <w:szCs w:val="22"/>
      <w:lang w:val="it-IT" w:eastAsia="it-IT"/>
    </w:rPr>
  </w:style>
  <w:style w:type="paragraph" w:styleId="1">
    <w:name w:val="heading 1"/>
    <w:basedOn w:val="a"/>
    <w:link w:val="1Char"/>
    <w:uiPriority w:val="99"/>
    <w:qFormat/>
    <w:locked/>
    <w:rsid w:val="00FF3A77"/>
    <w:pPr>
      <w:spacing w:before="100" w:beforeAutospacing="1" w:after="100" w:afterAutospacing="1" w:line="240" w:lineRule="auto"/>
      <w:outlineLvl w:val="0"/>
    </w:pPr>
    <w:rPr>
      <w:rFonts w:ascii="Times New Roman" w:hAnsi="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3A77"/>
    <w:rPr>
      <w:rFonts w:ascii="Times New Roman" w:hAnsi="Times New Roman" w:cs="Times New Roman"/>
      <w:b/>
      <w:kern w:val="36"/>
      <w:sz w:val="48"/>
    </w:rPr>
  </w:style>
  <w:style w:type="paragraph" w:styleId="a3">
    <w:name w:val="footer"/>
    <w:basedOn w:val="a"/>
    <w:link w:val="Char"/>
    <w:uiPriority w:val="99"/>
    <w:rsid w:val="00D137B2"/>
    <w:pPr>
      <w:tabs>
        <w:tab w:val="center" w:pos="4819"/>
        <w:tab w:val="right" w:pos="9638"/>
      </w:tabs>
    </w:pPr>
    <w:rPr>
      <w:sz w:val="20"/>
      <w:szCs w:val="20"/>
      <w:lang w:eastAsia="ja-JP"/>
    </w:rPr>
  </w:style>
  <w:style w:type="character" w:customStyle="1" w:styleId="Char">
    <w:name w:val="页脚 Char"/>
    <w:link w:val="a3"/>
    <w:uiPriority w:val="99"/>
    <w:semiHidden/>
    <w:locked/>
    <w:rsid w:val="006569DD"/>
    <w:rPr>
      <w:rFonts w:cs="Times New Roman"/>
    </w:rPr>
  </w:style>
  <w:style w:type="character" w:styleId="a4">
    <w:name w:val="page number"/>
    <w:uiPriority w:val="99"/>
    <w:rsid w:val="00D137B2"/>
    <w:rPr>
      <w:rFonts w:cs="Times New Roman"/>
    </w:rPr>
  </w:style>
  <w:style w:type="paragraph" w:styleId="a5">
    <w:name w:val="List Paragraph"/>
    <w:basedOn w:val="a"/>
    <w:uiPriority w:val="99"/>
    <w:qFormat/>
    <w:rsid w:val="003B315D"/>
    <w:pPr>
      <w:ind w:left="720"/>
      <w:contextualSpacing/>
    </w:pPr>
  </w:style>
  <w:style w:type="character" w:customStyle="1" w:styleId="highlight">
    <w:name w:val="highlight"/>
    <w:uiPriority w:val="99"/>
    <w:rsid w:val="003B315D"/>
  </w:style>
  <w:style w:type="character" w:styleId="a6">
    <w:name w:val="Hyperlink"/>
    <w:uiPriority w:val="99"/>
    <w:semiHidden/>
    <w:rsid w:val="003D4BF0"/>
    <w:rPr>
      <w:rFonts w:cs="Times New Roman"/>
      <w:color w:val="0000FF"/>
      <w:u w:val="single"/>
    </w:rPr>
  </w:style>
  <w:style w:type="paragraph" w:customStyle="1" w:styleId="10">
    <w:name w:val="标题1"/>
    <w:basedOn w:val="a"/>
    <w:uiPriority w:val="99"/>
    <w:rsid w:val="00EE356A"/>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EE356A"/>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EE356A"/>
    <w:pPr>
      <w:spacing w:before="100" w:beforeAutospacing="1" w:after="100" w:afterAutospacing="1" w:line="240" w:lineRule="auto"/>
    </w:pPr>
    <w:rPr>
      <w:rFonts w:ascii="Times New Roman" w:hAnsi="Times New Roman"/>
      <w:sz w:val="24"/>
      <w:szCs w:val="24"/>
    </w:rPr>
  </w:style>
  <w:style w:type="character" w:customStyle="1" w:styleId="jrnl">
    <w:name w:val="jrnl"/>
    <w:uiPriority w:val="99"/>
    <w:rsid w:val="00EE356A"/>
  </w:style>
  <w:style w:type="character" w:customStyle="1" w:styleId="element-citation">
    <w:name w:val="element-citation"/>
    <w:uiPriority w:val="99"/>
    <w:rsid w:val="00F7247B"/>
  </w:style>
  <w:style w:type="character" w:customStyle="1" w:styleId="ref-journal">
    <w:name w:val="ref-journal"/>
    <w:uiPriority w:val="99"/>
    <w:rsid w:val="00F7247B"/>
  </w:style>
  <w:style w:type="character" w:customStyle="1" w:styleId="ref-vol">
    <w:name w:val="ref-vol"/>
    <w:uiPriority w:val="99"/>
    <w:rsid w:val="00F7247B"/>
  </w:style>
  <w:style w:type="character" w:customStyle="1" w:styleId="nowrap">
    <w:name w:val="nowrap"/>
    <w:uiPriority w:val="99"/>
    <w:rsid w:val="00F7247B"/>
  </w:style>
  <w:style w:type="character" w:styleId="a7">
    <w:name w:val="annotation reference"/>
    <w:uiPriority w:val="99"/>
    <w:semiHidden/>
    <w:rsid w:val="00B506D4"/>
    <w:rPr>
      <w:rFonts w:cs="Times New Roman"/>
      <w:sz w:val="21"/>
    </w:rPr>
  </w:style>
  <w:style w:type="paragraph" w:styleId="a8">
    <w:name w:val="annotation text"/>
    <w:basedOn w:val="a"/>
    <w:link w:val="Char0"/>
    <w:uiPriority w:val="99"/>
    <w:rsid w:val="00B506D4"/>
  </w:style>
  <w:style w:type="character" w:customStyle="1" w:styleId="Char0">
    <w:name w:val="批注文字 Char"/>
    <w:link w:val="a8"/>
    <w:uiPriority w:val="99"/>
    <w:locked/>
    <w:rsid w:val="00B506D4"/>
    <w:rPr>
      <w:rFonts w:cs="Times New Roman"/>
    </w:rPr>
  </w:style>
  <w:style w:type="paragraph" w:styleId="a9">
    <w:name w:val="annotation subject"/>
    <w:basedOn w:val="a8"/>
    <w:next w:val="a8"/>
    <w:link w:val="Char1"/>
    <w:uiPriority w:val="99"/>
    <w:semiHidden/>
    <w:rsid w:val="00B506D4"/>
    <w:rPr>
      <w:b/>
      <w:bCs/>
      <w:sz w:val="20"/>
      <w:szCs w:val="20"/>
      <w:lang w:eastAsia="ja-JP"/>
    </w:rPr>
  </w:style>
  <w:style w:type="character" w:customStyle="1" w:styleId="Char1">
    <w:name w:val="批注主题 Char"/>
    <w:link w:val="a9"/>
    <w:uiPriority w:val="99"/>
    <w:semiHidden/>
    <w:locked/>
    <w:rsid w:val="00B506D4"/>
    <w:rPr>
      <w:rFonts w:cs="Times New Roman"/>
      <w:b/>
    </w:rPr>
  </w:style>
  <w:style w:type="paragraph" w:styleId="aa">
    <w:name w:val="Balloon Text"/>
    <w:basedOn w:val="a"/>
    <w:link w:val="Char2"/>
    <w:uiPriority w:val="99"/>
    <w:semiHidden/>
    <w:rsid w:val="00B506D4"/>
    <w:pPr>
      <w:spacing w:after="0" w:line="240" w:lineRule="auto"/>
    </w:pPr>
    <w:rPr>
      <w:sz w:val="18"/>
      <w:szCs w:val="18"/>
      <w:lang w:eastAsia="ja-JP"/>
    </w:rPr>
  </w:style>
  <w:style w:type="character" w:customStyle="1" w:styleId="Char2">
    <w:name w:val="批注框文本 Char"/>
    <w:link w:val="aa"/>
    <w:uiPriority w:val="99"/>
    <w:semiHidden/>
    <w:locked/>
    <w:rsid w:val="00B506D4"/>
    <w:rPr>
      <w:rFonts w:cs="Times New Roman"/>
      <w:sz w:val="18"/>
    </w:rPr>
  </w:style>
  <w:style w:type="character" w:customStyle="1" w:styleId="labellist1">
    <w:name w:val="label_list1"/>
    <w:uiPriority w:val="99"/>
    <w:rsid w:val="00B506D4"/>
  </w:style>
  <w:style w:type="paragraph" w:customStyle="1" w:styleId="title1">
    <w:name w:val="title1"/>
    <w:basedOn w:val="a"/>
    <w:uiPriority w:val="99"/>
    <w:rsid w:val="005A4371"/>
    <w:pPr>
      <w:spacing w:after="0" w:line="240" w:lineRule="auto"/>
    </w:pPr>
    <w:rPr>
      <w:rFonts w:ascii="Times New Roman" w:eastAsia="MS Mincho" w:hAnsi="Times New Roman"/>
      <w:sz w:val="27"/>
      <w:szCs w:val="27"/>
      <w:lang w:eastAsia="ja-JP"/>
    </w:rPr>
  </w:style>
  <w:style w:type="paragraph" w:customStyle="1" w:styleId="desc2">
    <w:name w:val="desc2"/>
    <w:basedOn w:val="a"/>
    <w:uiPriority w:val="99"/>
    <w:rsid w:val="005A4371"/>
    <w:pPr>
      <w:spacing w:after="0" w:line="240" w:lineRule="auto"/>
    </w:pPr>
    <w:rPr>
      <w:rFonts w:ascii="Times New Roman" w:eastAsia="MS Mincho" w:hAnsi="Times New Roman"/>
      <w:sz w:val="26"/>
      <w:szCs w:val="26"/>
      <w:lang w:eastAsia="ja-JP"/>
    </w:rPr>
  </w:style>
  <w:style w:type="paragraph" w:customStyle="1" w:styleId="details1">
    <w:name w:val="details1"/>
    <w:basedOn w:val="a"/>
    <w:uiPriority w:val="99"/>
    <w:rsid w:val="005A4371"/>
    <w:pPr>
      <w:spacing w:after="0" w:line="240" w:lineRule="auto"/>
    </w:pPr>
    <w:rPr>
      <w:rFonts w:ascii="Times New Roman" w:eastAsia="MS Mincho" w:hAnsi="Times New Roman"/>
      <w:lang w:eastAsia="ja-JP"/>
    </w:rPr>
  </w:style>
  <w:style w:type="character" w:customStyle="1" w:styleId="highlight1">
    <w:name w:val="highlight1"/>
    <w:uiPriority w:val="99"/>
    <w:rsid w:val="005A4371"/>
    <w:rPr>
      <w:rFonts w:cs="Times New Roman"/>
      <w:shd w:val="clear" w:color="auto" w:fill="F2F5F8"/>
    </w:rPr>
  </w:style>
  <w:style w:type="paragraph" w:customStyle="1" w:styleId="Titolo1">
    <w:name w:val="Titolo1"/>
    <w:basedOn w:val="a"/>
    <w:uiPriority w:val="99"/>
    <w:rsid w:val="000614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6142D"/>
  </w:style>
  <w:style w:type="paragraph" w:styleId="ab">
    <w:name w:val="header"/>
    <w:basedOn w:val="a"/>
    <w:link w:val="Char3"/>
    <w:uiPriority w:val="99"/>
    <w:unhideWhenUsed/>
    <w:rsid w:val="004B0A93"/>
    <w:pPr>
      <w:tabs>
        <w:tab w:val="center" w:pos="4819"/>
        <w:tab w:val="right" w:pos="9638"/>
      </w:tabs>
    </w:pPr>
  </w:style>
  <w:style w:type="character" w:customStyle="1" w:styleId="Char3">
    <w:name w:val="页眉 Char"/>
    <w:basedOn w:val="a0"/>
    <w:link w:val="ab"/>
    <w:uiPriority w:val="99"/>
    <w:rsid w:val="004B0A93"/>
  </w:style>
  <w:style w:type="paragraph" w:styleId="ac">
    <w:name w:val="Normal (Web)"/>
    <w:basedOn w:val="a"/>
    <w:uiPriority w:val="99"/>
    <w:semiHidden/>
    <w:unhideWhenUsed/>
    <w:rsid w:val="00E93EE5"/>
    <w:pPr>
      <w:spacing w:before="100" w:beforeAutospacing="1" w:after="100" w:afterAutospacing="1" w:line="240" w:lineRule="auto"/>
    </w:pPr>
    <w:rPr>
      <w:rFonts w:ascii="Times New Roman" w:eastAsia="Times New Roman" w:hAnsi="Times New Roman"/>
      <w:sz w:val="24"/>
      <w:szCs w:val="24"/>
    </w:rPr>
  </w:style>
  <w:style w:type="paragraph" w:customStyle="1" w:styleId="Predefinito">
    <w:name w:val="Predefinito"/>
    <w:rsid w:val="002C0CE6"/>
    <w:pPr>
      <w:widowControl w:val="0"/>
      <w:autoSpaceDN w:val="0"/>
      <w:adjustRightInd w:val="0"/>
      <w:spacing w:after="200" w:line="276" w:lineRule="auto"/>
    </w:pPr>
    <w:rPr>
      <w:rFonts w:cs="Calibri"/>
      <w:kern w:val="1"/>
      <w:sz w:val="22"/>
      <w:szCs w:val="22"/>
      <w:lang w:val="it-IT" w:eastAsia="en-US"/>
    </w:rPr>
  </w:style>
  <w:style w:type="paragraph" w:styleId="ad">
    <w:name w:val="Plain Text"/>
    <w:basedOn w:val="a"/>
    <w:link w:val="Char4"/>
    <w:rsid w:val="002C0CE6"/>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d"/>
    <w:rsid w:val="002C0CE6"/>
    <w:rPr>
      <w:rFonts w:ascii="宋体" w:eastAsia="宋体" w:hAnsi="Courier New" w:cs="Courier New"/>
      <w:kern w:val="2"/>
      <w:sz w:val="21"/>
      <w:szCs w:val="21"/>
      <w:lang w:val="en-US" w:eastAsia="zh-CN"/>
    </w:rPr>
  </w:style>
  <w:style w:type="paragraph" w:styleId="ae">
    <w:name w:val="Revision"/>
    <w:hidden/>
    <w:uiPriority w:val="99"/>
    <w:semiHidden/>
    <w:rsid w:val="008A46C2"/>
    <w:rPr>
      <w:sz w:val="22"/>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2725">
      <w:bodyDiv w:val="1"/>
      <w:marLeft w:val="0"/>
      <w:marRight w:val="0"/>
      <w:marTop w:val="0"/>
      <w:marBottom w:val="0"/>
      <w:divBdr>
        <w:top w:val="none" w:sz="0" w:space="0" w:color="auto"/>
        <w:left w:val="none" w:sz="0" w:space="0" w:color="auto"/>
        <w:bottom w:val="none" w:sz="0" w:space="0" w:color="auto"/>
        <w:right w:val="none" w:sz="0" w:space="0" w:color="auto"/>
      </w:divBdr>
      <w:divsChild>
        <w:div w:id="2094471207">
          <w:marLeft w:val="0"/>
          <w:marRight w:val="0"/>
          <w:marTop w:val="0"/>
          <w:marBottom w:val="0"/>
          <w:divBdr>
            <w:top w:val="none" w:sz="0" w:space="0" w:color="auto"/>
            <w:left w:val="none" w:sz="0" w:space="0" w:color="auto"/>
            <w:bottom w:val="none" w:sz="0" w:space="0" w:color="auto"/>
            <w:right w:val="none" w:sz="0" w:space="0" w:color="auto"/>
          </w:divBdr>
          <w:divsChild>
            <w:div w:id="2125493659">
              <w:marLeft w:val="0"/>
              <w:marRight w:val="0"/>
              <w:marTop w:val="0"/>
              <w:marBottom w:val="0"/>
              <w:divBdr>
                <w:top w:val="none" w:sz="0" w:space="0" w:color="auto"/>
                <w:left w:val="none" w:sz="0" w:space="0" w:color="auto"/>
                <w:bottom w:val="none" w:sz="0" w:space="0" w:color="auto"/>
                <w:right w:val="none" w:sz="0" w:space="0" w:color="auto"/>
              </w:divBdr>
            </w:div>
            <w:div w:id="1829900088">
              <w:marLeft w:val="0"/>
              <w:marRight w:val="0"/>
              <w:marTop w:val="0"/>
              <w:marBottom w:val="0"/>
              <w:divBdr>
                <w:top w:val="none" w:sz="0" w:space="0" w:color="auto"/>
                <w:left w:val="none" w:sz="0" w:space="0" w:color="auto"/>
                <w:bottom w:val="none" w:sz="0" w:space="0" w:color="auto"/>
                <w:right w:val="none" w:sz="0" w:space="0" w:color="auto"/>
              </w:divBdr>
            </w:div>
            <w:div w:id="1660770225">
              <w:marLeft w:val="0"/>
              <w:marRight w:val="0"/>
              <w:marTop w:val="0"/>
              <w:marBottom w:val="0"/>
              <w:divBdr>
                <w:top w:val="none" w:sz="0" w:space="0" w:color="auto"/>
                <w:left w:val="none" w:sz="0" w:space="0" w:color="auto"/>
                <w:bottom w:val="none" w:sz="0" w:space="0" w:color="auto"/>
                <w:right w:val="none" w:sz="0" w:space="0" w:color="auto"/>
              </w:divBdr>
            </w:div>
            <w:div w:id="1100029392">
              <w:marLeft w:val="0"/>
              <w:marRight w:val="0"/>
              <w:marTop w:val="0"/>
              <w:marBottom w:val="0"/>
              <w:divBdr>
                <w:top w:val="none" w:sz="0" w:space="0" w:color="auto"/>
                <w:left w:val="none" w:sz="0" w:space="0" w:color="auto"/>
                <w:bottom w:val="none" w:sz="0" w:space="0" w:color="auto"/>
                <w:right w:val="none" w:sz="0" w:space="0" w:color="auto"/>
              </w:divBdr>
            </w:div>
            <w:div w:id="1316761285">
              <w:marLeft w:val="0"/>
              <w:marRight w:val="0"/>
              <w:marTop w:val="0"/>
              <w:marBottom w:val="0"/>
              <w:divBdr>
                <w:top w:val="none" w:sz="0" w:space="0" w:color="auto"/>
                <w:left w:val="none" w:sz="0" w:space="0" w:color="auto"/>
                <w:bottom w:val="none" w:sz="0" w:space="0" w:color="auto"/>
                <w:right w:val="none" w:sz="0" w:space="0" w:color="auto"/>
              </w:divBdr>
            </w:div>
            <w:div w:id="1353871929">
              <w:marLeft w:val="0"/>
              <w:marRight w:val="0"/>
              <w:marTop w:val="0"/>
              <w:marBottom w:val="0"/>
              <w:divBdr>
                <w:top w:val="none" w:sz="0" w:space="0" w:color="auto"/>
                <w:left w:val="none" w:sz="0" w:space="0" w:color="auto"/>
                <w:bottom w:val="none" w:sz="0" w:space="0" w:color="auto"/>
                <w:right w:val="none" w:sz="0" w:space="0" w:color="auto"/>
              </w:divBdr>
            </w:div>
            <w:div w:id="283120334">
              <w:marLeft w:val="0"/>
              <w:marRight w:val="0"/>
              <w:marTop w:val="0"/>
              <w:marBottom w:val="0"/>
              <w:divBdr>
                <w:top w:val="none" w:sz="0" w:space="0" w:color="auto"/>
                <w:left w:val="none" w:sz="0" w:space="0" w:color="auto"/>
                <w:bottom w:val="none" w:sz="0" w:space="0" w:color="auto"/>
                <w:right w:val="none" w:sz="0" w:space="0" w:color="auto"/>
              </w:divBdr>
            </w:div>
            <w:div w:id="2033527839">
              <w:marLeft w:val="0"/>
              <w:marRight w:val="0"/>
              <w:marTop w:val="0"/>
              <w:marBottom w:val="0"/>
              <w:divBdr>
                <w:top w:val="none" w:sz="0" w:space="0" w:color="auto"/>
                <w:left w:val="none" w:sz="0" w:space="0" w:color="auto"/>
                <w:bottom w:val="none" w:sz="0" w:space="0" w:color="auto"/>
                <w:right w:val="none" w:sz="0" w:space="0" w:color="auto"/>
              </w:divBdr>
            </w:div>
            <w:div w:id="646786817">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 w:id="1442650338">
              <w:marLeft w:val="0"/>
              <w:marRight w:val="0"/>
              <w:marTop w:val="0"/>
              <w:marBottom w:val="0"/>
              <w:divBdr>
                <w:top w:val="none" w:sz="0" w:space="0" w:color="auto"/>
                <w:left w:val="none" w:sz="0" w:space="0" w:color="auto"/>
                <w:bottom w:val="none" w:sz="0" w:space="0" w:color="auto"/>
                <w:right w:val="none" w:sz="0" w:space="0" w:color="auto"/>
              </w:divBdr>
            </w:div>
            <w:div w:id="430592972">
              <w:marLeft w:val="0"/>
              <w:marRight w:val="0"/>
              <w:marTop w:val="0"/>
              <w:marBottom w:val="0"/>
              <w:divBdr>
                <w:top w:val="none" w:sz="0" w:space="0" w:color="auto"/>
                <w:left w:val="none" w:sz="0" w:space="0" w:color="auto"/>
                <w:bottom w:val="none" w:sz="0" w:space="0" w:color="auto"/>
                <w:right w:val="none" w:sz="0" w:space="0" w:color="auto"/>
              </w:divBdr>
            </w:div>
            <w:div w:id="1578326758">
              <w:marLeft w:val="0"/>
              <w:marRight w:val="0"/>
              <w:marTop w:val="0"/>
              <w:marBottom w:val="0"/>
              <w:divBdr>
                <w:top w:val="none" w:sz="0" w:space="0" w:color="auto"/>
                <w:left w:val="none" w:sz="0" w:space="0" w:color="auto"/>
                <w:bottom w:val="none" w:sz="0" w:space="0" w:color="auto"/>
                <w:right w:val="none" w:sz="0" w:space="0" w:color="auto"/>
              </w:divBdr>
            </w:div>
            <w:div w:id="1144395250">
              <w:marLeft w:val="0"/>
              <w:marRight w:val="0"/>
              <w:marTop w:val="0"/>
              <w:marBottom w:val="0"/>
              <w:divBdr>
                <w:top w:val="none" w:sz="0" w:space="0" w:color="auto"/>
                <w:left w:val="none" w:sz="0" w:space="0" w:color="auto"/>
                <w:bottom w:val="none" w:sz="0" w:space="0" w:color="auto"/>
                <w:right w:val="none" w:sz="0" w:space="0" w:color="auto"/>
              </w:divBdr>
            </w:div>
            <w:div w:id="1784112277">
              <w:marLeft w:val="0"/>
              <w:marRight w:val="0"/>
              <w:marTop w:val="0"/>
              <w:marBottom w:val="0"/>
              <w:divBdr>
                <w:top w:val="none" w:sz="0" w:space="0" w:color="auto"/>
                <w:left w:val="none" w:sz="0" w:space="0" w:color="auto"/>
                <w:bottom w:val="none" w:sz="0" w:space="0" w:color="auto"/>
                <w:right w:val="none" w:sz="0" w:space="0" w:color="auto"/>
              </w:divBdr>
            </w:div>
            <w:div w:id="1327710556">
              <w:marLeft w:val="0"/>
              <w:marRight w:val="0"/>
              <w:marTop w:val="0"/>
              <w:marBottom w:val="0"/>
              <w:divBdr>
                <w:top w:val="none" w:sz="0" w:space="0" w:color="auto"/>
                <w:left w:val="none" w:sz="0" w:space="0" w:color="auto"/>
                <w:bottom w:val="none" w:sz="0" w:space="0" w:color="auto"/>
                <w:right w:val="none" w:sz="0" w:space="0" w:color="auto"/>
              </w:divBdr>
            </w:div>
            <w:div w:id="89013890">
              <w:marLeft w:val="0"/>
              <w:marRight w:val="0"/>
              <w:marTop w:val="0"/>
              <w:marBottom w:val="0"/>
              <w:divBdr>
                <w:top w:val="none" w:sz="0" w:space="0" w:color="auto"/>
                <w:left w:val="none" w:sz="0" w:space="0" w:color="auto"/>
                <w:bottom w:val="none" w:sz="0" w:space="0" w:color="auto"/>
                <w:right w:val="none" w:sz="0" w:space="0" w:color="auto"/>
              </w:divBdr>
            </w:div>
            <w:div w:id="314378715">
              <w:marLeft w:val="0"/>
              <w:marRight w:val="0"/>
              <w:marTop w:val="0"/>
              <w:marBottom w:val="0"/>
              <w:divBdr>
                <w:top w:val="none" w:sz="0" w:space="0" w:color="auto"/>
                <w:left w:val="none" w:sz="0" w:space="0" w:color="auto"/>
                <w:bottom w:val="none" w:sz="0" w:space="0" w:color="auto"/>
                <w:right w:val="none" w:sz="0" w:space="0" w:color="auto"/>
              </w:divBdr>
            </w:div>
            <w:div w:id="383212900">
              <w:marLeft w:val="0"/>
              <w:marRight w:val="0"/>
              <w:marTop w:val="0"/>
              <w:marBottom w:val="0"/>
              <w:divBdr>
                <w:top w:val="none" w:sz="0" w:space="0" w:color="auto"/>
                <w:left w:val="none" w:sz="0" w:space="0" w:color="auto"/>
                <w:bottom w:val="none" w:sz="0" w:space="0" w:color="auto"/>
                <w:right w:val="none" w:sz="0" w:space="0" w:color="auto"/>
              </w:divBdr>
            </w:div>
            <w:div w:id="2056655454">
              <w:marLeft w:val="0"/>
              <w:marRight w:val="0"/>
              <w:marTop w:val="0"/>
              <w:marBottom w:val="0"/>
              <w:divBdr>
                <w:top w:val="none" w:sz="0" w:space="0" w:color="auto"/>
                <w:left w:val="none" w:sz="0" w:space="0" w:color="auto"/>
                <w:bottom w:val="none" w:sz="0" w:space="0" w:color="auto"/>
                <w:right w:val="none" w:sz="0" w:space="0" w:color="auto"/>
              </w:divBdr>
            </w:div>
            <w:div w:id="1063060592">
              <w:marLeft w:val="0"/>
              <w:marRight w:val="0"/>
              <w:marTop w:val="0"/>
              <w:marBottom w:val="0"/>
              <w:divBdr>
                <w:top w:val="none" w:sz="0" w:space="0" w:color="auto"/>
                <w:left w:val="none" w:sz="0" w:space="0" w:color="auto"/>
                <w:bottom w:val="none" w:sz="0" w:space="0" w:color="auto"/>
                <w:right w:val="none" w:sz="0" w:space="0" w:color="auto"/>
              </w:divBdr>
            </w:div>
            <w:div w:id="1108356814">
              <w:marLeft w:val="0"/>
              <w:marRight w:val="0"/>
              <w:marTop w:val="0"/>
              <w:marBottom w:val="0"/>
              <w:divBdr>
                <w:top w:val="none" w:sz="0" w:space="0" w:color="auto"/>
                <w:left w:val="none" w:sz="0" w:space="0" w:color="auto"/>
                <w:bottom w:val="none" w:sz="0" w:space="0" w:color="auto"/>
                <w:right w:val="none" w:sz="0" w:space="0" w:color="auto"/>
              </w:divBdr>
            </w:div>
            <w:div w:id="1011907548">
              <w:marLeft w:val="0"/>
              <w:marRight w:val="0"/>
              <w:marTop w:val="0"/>
              <w:marBottom w:val="0"/>
              <w:divBdr>
                <w:top w:val="none" w:sz="0" w:space="0" w:color="auto"/>
                <w:left w:val="none" w:sz="0" w:space="0" w:color="auto"/>
                <w:bottom w:val="none" w:sz="0" w:space="0" w:color="auto"/>
                <w:right w:val="none" w:sz="0" w:space="0" w:color="auto"/>
              </w:divBdr>
            </w:div>
            <w:div w:id="1366372185">
              <w:marLeft w:val="0"/>
              <w:marRight w:val="0"/>
              <w:marTop w:val="0"/>
              <w:marBottom w:val="0"/>
              <w:divBdr>
                <w:top w:val="none" w:sz="0" w:space="0" w:color="auto"/>
                <w:left w:val="none" w:sz="0" w:space="0" w:color="auto"/>
                <w:bottom w:val="none" w:sz="0" w:space="0" w:color="auto"/>
                <w:right w:val="none" w:sz="0" w:space="0" w:color="auto"/>
              </w:divBdr>
            </w:div>
            <w:div w:id="164396093">
              <w:marLeft w:val="0"/>
              <w:marRight w:val="0"/>
              <w:marTop w:val="0"/>
              <w:marBottom w:val="0"/>
              <w:divBdr>
                <w:top w:val="none" w:sz="0" w:space="0" w:color="auto"/>
                <w:left w:val="none" w:sz="0" w:space="0" w:color="auto"/>
                <w:bottom w:val="none" w:sz="0" w:space="0" w:color="auto"/>
                <w:right w:val="none" w:sz="0" w:space="0" w:color="auto"/>
              </w:divBdr>
            </w:div>
            <w:div w:id="1297175126">
              <w:marLeft w:val="0"/>
              <w:marRight w:val="0"/>
              <w:marTop w:val="0"/>
              <w:marBottom w:val="0"/>
              <w:divBdr>
                <w:top w:val="none" w:sz="0" w:space="0" w:color="auto"/>
                <w:left w:val="none" w:sz="0" w:space="0" w:color="auto"/>
                <w:bottom w:val="none" w:sz="0" w:space="0" w:color="auto"/>
                <w:right w:val="none" w:sz="0" w:space="0" w:color="auto"/>
              </w:divBdr>
            </w:div>
            <w:div w:id="1192257446">
              <w:marLeft w:val="0"/>
              <w:marRight w:val="0"/>
              <w:marTop w:val="0"/>
              <w:marBottom w:val="0"/>
              <w:divBdr>
                <w:top w:val="none" w:sz="0" w:space="0" w:color="auto"/>
                <w:left w:val="none" w:sz="0" w:space="0" w:color="auto"/>
                <w:bottom w:val="none" w:sz="0" w:space="0" w:color="auto"/>
                <w:right w:val="none" w:sz="0" w:space="0" w:color="auto"/>
              </w:divBdr>
            </w:div>
            <w:div w:id="4982270">
              <w:marLeft w:val="0"/>
              <w:marRight w:val="0"/>
              <w:marTop w:val="0"/>
              <w:marBottom w:val="0"/>
              <w:divBdr>
                <w:top w:val="none" w:sz="0" w:space="0" w:color="auto"/>
                <w:left w:val="none" w:sz="0" w:space="0" w:color="auto"/>
                <w:bottom w:val="none" w:sz="0" w:space="0" w:color="auto"/>
                <w:right w:val="none" w:sz="0" w:space="0" w:color="auto"/>
              </w:divBdr>
            </w:div>
            <w:div w:id="1650136326">
              <w:marLeft w:val="0"/>
              <w:marRight w:val="0"/>
              <w:marTop w:val="0"/>
              <w:marBottom w:val="0"/>
              <w:divBdr>
                <w:top w:val="none" w:sz="0" w:space="0" w:color="auto"/>
                <w:left w:val="none" w:sz="0" w:space="0" w:color="auto"/>
                <w:bottom w:val="none" w:sz="0" w:space="0" w:color="auto"/>
                <w:right w:val="none" w:sz="0" w:space="0" w:color="auto"/>
              </w:divBdr>
            </w:div>
            <w:div w:id="233400225">
              <w:marLeft w:val="0"/>
              <w:marRight w:val="0"/>
              <w:marTop w:val="0"/>
              <w:marBottom w:val="0"/>
              <w:divBdr>
                <w:top w:val="none" w:sz="0" w:space="0" w:color="auto"/>
                <w:left w:val="none" w:sz="0" w:space="0" w:color="auto"/>
                <w:bottom w:val="none" w:sz="0" w:space="0" w:color="auto"/>
                <w:right w:val="none" w:sz="0" w:space="0" w:color="auto"/>
              </w:divBdr>
            </w:div>
            <w:div w:id="903220786">
              <w:marLeft w:val="0"/>
              <w:marRight w:val="0"/>
              <w:marTop w:val="0"/>
              <w:marBottom w:val="0"/>
              <w:divBdr>
                <w:top w:val="none" w:sz="0" w:space="0" w:color="auto"/>
                <w:left w:val="none" w:sz="0" w:space="0" w:color="auto"/>
                <w:bottom w:val="none" w:sz="0" w:space="0" w:color="auto"/>
                <w:right w:val="none" w:sz="0" w:space="0" w:color="auto"/>
              </w:divBdr>
            </w:div>
            <w:div w:id="732509297">
              <w:marLeft w:val="0"/>
              <w:marRight w:val="0"/>
              <w:marTop w:val="0"/>
              <w:marBottom w:val="0"/>
              <w:divBdr>
                <w:top w:val="none" w:sz="0" w:space="0" w:color="auto"/>
                <w:left w:val="none" w:sz="0" w:space="0" w:color="auto"/>
                <w:bottom w:val="none" w:sz="0" w:space="0" w:color="auto"/>
                <w:right w:val="none" w:sz="0" w:space="0" w:color="auto"/>
              </w:divBdr>
            </w:div>
            <w:div w:id="1856261866">
              <w:marLeft w:val="0"/>
              <w:marRight w:val="0"/>
              <w:marTop w:val="0"/>
              <w:marBottom w:val="0"/>
              <w:divBdr>
                <w:top w:val="none" w:sz="0" w:space="0" w:color="auto"/>
                <w:left w:val="none" w:sz="0" w:space="0" w:color="auto"/>
                <w:bottom w:val="none" w:sz="0" w:space="0" w:color="auto"/>
                <w:right w:val="none" w:sz="0" w:space="0" w:color="auto"/>
              </w:divBdr>
            </w:div>
            <w:div w:id="2035954265">
              <w:marLeft w:val="0"/>
              <w:marRight w:val="0"/>
              <w:marTop w:val="0"/>
              <w:marBottom w:val="0"/>
              <w:divBdr>
                <w:top w:val="none" w:sz="0" w:space="0" w:color="auto"/>
                <w:left w:val="none" w:sz="0" w:space="0" w:color="auto"/>
                <w:bottom w:val="none" w:sz="0" w:space="0" w:color="auto"/>
                <w:right w:val="none" w:sz="0" w:space="0" w:color="auto"/>
              </w:divBdr>
            </w:div>
            <w:div w:id="565411617">
              <w:marLeft w:val="0"/>
              <w:marRight w:val="0"/>
              <w:marTop w:val="0"/>
              <w:marBottom w:val="0"/>
              <w:divBdr>
                <w:top w:val="none" w:sz="0" w:space="0" w:color="auto"/>
                <w:left w:val="none" w:sz="0" w:space="0" w:color="auto"/>
                <w:bottom w:val="none" w:sz="0" w:space="0" w:color="auto"/>
                <w:right w:val="none" w:sz="0" w:space="0" w:color="auto"/>
              </w:divBdr>
            </w:div>
            <w:div w:id="1144657166">
              <w:marLeft w:val="0"/>
              <w:marRight w:val="0"/>
              <w:marTop w:val="0"/>
              <w:marBottom w:val="0"/>
              <w:divBdr>
                <w:top w:val="none" w:sz="0" w:space="0" w:color="auto"/>
                <w:left w:val="none" w:sz="0" w:space="0" w:color="auto"/>
                <w:bottom w:val="none" w:sz="0" w:space="0" w:color="auto"/>
                <w:right w:val="none" w:sz="0" w:space="0" w:color="auto"/>
              </w:divBdr>
            </w:div>
            <w:div w:id="931208757">
              <w:marLeft w:val="0"/>
              <w:marRight w:val="0"/>
              <w:marTop w:val="0"/>
              <w:marBottom w:val="0"/>
              <w:divBdr>
                <w:top w:val="none" w:sz="0" w:space="0" w:color="auto"/>
                <w:left w:val="none" w:sz="0" w:space="0" w:color="auto"/>
                <w:bottom w:val="none" w:sz="0" w:space="0" w:color="auto"/>
                <w:right w:val="none" w:sz="0" w:space="0" w:color="auto"/>
              </w:divBdr>
            </w:div>
            <w:div w:id="1486898612">
              <w:marLeft w:val="0"/>
              <w:marRight w:val="0"/>
              <w:marTop w:val="0"/>
              <w:marBottom w:val="0"/>
              <w:divBdr>
                <w:top w:val="none" w:sz="0" w:space="0" w:color="auto"/>
                <w:left w:val="none" w:sz="0" w:space="0" w:color="auto"/>
                <w:bottom w:val="none" w:sz="0" w:space="0" w:color="auto"/>
                <w:right w:val="none" w:sz="0" w:space="0" w:color="auto"/>
              </w:divBdr>
            </w:div>
            <w:div w:id="716858075">
              <w:marLeft w:val="0"/>
              <w:marRight w:val="0"/>
              <w:marTop w:val="0"/>
              <w:marBottom w:val="0"/>
              <w:divBdr>
                <w:top w:val="none" w:sz="0" w:space="0" w:color="auto"/>
                <w:left w:val="none" w:sz="0" w:space="0" w:color="auto"/>
                <w:bottom w:val="none" w:sz="0" w:space="0" w:color="auto"/>
                <w:right w:val="none" w:sz="0" w:space="0" w:color="auto"/>
              </w:divBdr>
            </w:div>
            <w:div w:id="590967095">
              <w:marLeft w:val="0"/>
              <w:marRight w:val="0"/>
              <w:marTop w:val="0"/>
              <w:marBottom w:val="0"/>
              <w:divBdr>
                <w:top w:val="none" w:sz="0" w:space="0" w:color="auto"/>
                <w:left w:val="none" w:sz="0" w:space="0" w:color="auto"/>
                <w:bottom w:val="none" w:sz="0" w:space="0" w:color="auto"/>
                <w:right w:val="none" w:sz="0" w:space="0" w:color="auto"/>
              </w:divBdr>
            </w:div>
            <w:div w:id="2131165759">
              <w:marLeft w:val="0"/>
              <w:marRight w:val="0"/>
              <w:marTop w:val="0"/>
              <w:marBottom w:val="0"/>
              <w:divBdr>
                <w:top w:val="none" w:sz="0" w:space="0" w:color="auto"/>
                <w:left w:val="none" w:sz="0" w:space="0" w:color="auto"/>
                <w:bottom w:val="none" w:sz="0" w:space="0" w:color="auto"/>
                <w:right w:val="none" w:sz="0" w:space="0" w:color="auto"/>
              </w:divBdr>
            </w:div>
            <w:div w:id="587734778">
              <w:marLeft w:val="0"/>
              <w:marRight w:val="0"/>
              <w:marTop w:val="0"/>
              <w:marBottom w:val="0"/>
              <w:divBdr>
                <w:top w:val="none" w:sz="0" w:space="0" w:color="auto"/>
                <w:left w:val="none" w:sz="0" w:space="0" w:color="auto"/>
                <w:bottom w:val="none" w:sz="0" w:space="0" w:color="auto"/>
                <w:right w:val="none" w:sz="0" w:space="0" w:color="auto"/>
              </w:divBdr>
            </w:div>
            <w:div w:id="2130971971">
              <w:marLeft w:val="0"/>
              <w:marRight w:val="0"/>
              <w:marTop w:val="0"/>
              <w:marBottom w:val="0"/>
              <w:divBdr>
                <w:top w:val="none" w:sz="0" w:space="0" w:color="auto"/>
                <w:left w:val="none" w:sz="0" w:space="0" w:color="auto"/>
                <w:bottom w:val="none" w:sz="0" w:space="0" w:color="auto"/>
                <w:right w:val="none" w:sz="0" w:space="0" w:color="auto"/>
              </w:divBdr>
            </w:div>
            <w:div w:id="1566721029">
              <w:marLeft w:val="0"/>
              <w:marRight w:val="0"/>
              <w:marTop w:val="0"/>
              <w:marBottom w:val="0"/>
              <w:divBdr>
                <w:top w:val="none" w:sz="0" w:space="0" w:color="auto"/>
                <w:left w:val="none" w:sz="0" w:space="0" w:color="auto"/>
                <w:bottom w:val="none" w:sz="0" w:space="0" w:color="auto"/>
                <w:right w:val="none" w:sz="0" w:space="0" w:color="auto"/>
              </w:divBdr>
            </w:div>
            <w:div w:id="245304689">
              <w:marLeft w:val="0"/>
              <w:marRight w:val="0"/>
              <w:marTop w:val="0"/>
              <w:marBottom w:val="0"/>
              <w:divBdr>
                <w:top w:val="none" w:sz="0" w:space="0" w:color="auto"/>
                <w:left w:val="none" w:sz="0" w:space="0" w:color="auto"/>
                <w:bottom w:val="none" w:sz="0" w:space="0" w:color="auto"/>
                <w:right w:val="none" w:sz="0" w:space="0" w:color="auto"/>
              </w:divBdr>
            </w:div>
            <w:div w:id="1101560653">
              <w:marLeft w:val="0"/>
              <w:marRight w:val="0"/>
              <w:marTop w:val="0"/>
              <w:marBottom w:val="0"/>
              <w:divBdr>
                <w:top w:val="none" w:sz="0" w:space="0" w:color="auto"/>
                <w:left w:val="none" w:sz="0" w:space="0" w:color="auto"/>
                <w:bottom w:val="none" w:sz="0" w:space="0" w:color="auto"/>
                <w:right w:val="none" w:sz="0" w:space="0" w:color="auto"/>
              </w:divBdr>
            </w:div>
            <w:div w:id="1397707913">
              <w:marLeft w:val="0"/>
              <w:marRight w:val="0"/>
              <w:marTop w:val="0"/>
              <w:marBottom w:val="0"/>
              <w:divBdr>
                <w:top w:val="none" w:sz="0" w:space="0" w:color="auto"/>
                <w:left w:val="none" w:sz="0" w:space="0" w:color="auto"/>
                <w:bottom w:val="none" w:sz="0" w:space="0" w:color="auto"/>
                <w:right w:val="none" w:sz="0" w:space="0" w:color="auto"/>
              </w:divBdr>
            </w:div>
            <w:div w:id="831796064">
              <w:marLeft w:val="0"/>
              <w:marRight w:val="0"/>
              <w:marTop w:val="0"/>
              <w:marBottom w:val="0"/>
              <w:divBdr>
                <w:top w:val="none" w:sz="0" w:space="0" w:color="auto"/>
                <w:left w:val="none" w:sz="0" w:space="0" w:color="auto"/>
                <w:bottom w:val="none" w:sz="0" w:space="0" w:color="auto"/>
                <w:right w:val="none" w:sz="0" w:space="0" w:color="auto"/>
              </w:divBdr>
            </w:div>
            <w:div w:id="1919172192">
              <w:marLeft w:val="0"/>
              <w:marRight w:val="0"/>
              <w:marTop w:val="0"/>
              <w:marBottom w:val="0"/>
              <w:divBdr>
                <w:top w:val="none" w:sz="0" w:space="0" w:color="auto"/>
                <w:left w:val="none" w:sz="0" w:space="0" w:color="auto"/>
                <w:bottom w:val="none" w:sz="0" w:space="0" w:color="auto"/>
                <w:right w:val="none" w:sz="0" w:space="0" w:color="auto"/>
              </w:divBdr>
            </w:div>
            <w:div w:id="124663469">
              <w:marLeft w:val="0"/>
              <w:marRight w:val="0"/>
              <w:marTop w:val="0"/>
              <w:marBottom w:val="0"/>
              <w:divBdr>
                <w:top w:val="none" w:sz="0" w:space="0" w:color="auto"/>
                <w:left w:val="none" w:sz="0" w:space="0" w:color="auto"/>
                <w:bottom w:val="none" w:sz="0" w:space="0" w:color="auto"/>
                <w:right w:val="none" w:sz="0" w:space="0" w:color="auto"/>
              </w:divBdr>
            </w:div>
            <w:div w:id="291790113">
              <w:marLeft w:val="0"/>
              <w:marRight w:val="0"/>
              <w:marTop w:val="0"/>
              <w:marBottom w:val="0"/>
              <w:divBdr>
                <w:top w:val="none" w:sz="0" w:space="0" w:color="auto"/>
                <w:left w:val="none" w:sz="0" w:space="0" w:color="auto"/>
                <w:bottom w:val="none" w:sz="0" w:space="0" w:color="auto"/>
                <w:right w:val="none" w:sz="0" w:space="0" w:color="auto"/>
              </w:divBdr>
            </w:div>
            <w:div w:id="1909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169">
      <w:marLeft w:val="0"/>
      <w:marRight w:val="0"/>
      <w:marTop w:val="0"/>
      <w:marBottom w:val="0"/>
      <w:divBdr>
        <w:top w:val="none" w:sz="0" w:space="0" w:color="auto"/>
        <w:left w:val="none" w:sz="0" w:space="0" w:color="auto"/>
        <w:bottom w:val="none" w:sz="0" w:space="0" w:color="auto"/>
        <w:right w:val="none" w:sz="0" w:space="0" w:color="auto"/>
      </w:divBdr>
    </w:div>
    <w:div w:id="846215171">
      <w:marLeft w:val="0"/>
      <w:marRight w:val="0"/>
      <w:marTop w:val="0"/>
      <w:marBottom w:val="0"/>
      <w:divBdr>
        <w:top w:val="none" w:sz="0" w:space="0" w:color="auto"/>
        <w:left w:val="none" w:sz="0" w:space="0" w:color="auto"/>
        <w:bottom w:val="none" w:sz="0" w:space="0" w:color="auto"/>
        <w:right w:val="none" w:sz="0" w:space="0" w:color="auto"/>
      </w:divBdr>
      <w:divsChild>
        <w:div w:id="846215168">
          <w:marLeft w:val="0"/>
          <w:marRight w:val="0"/>
          <w:marTop w:val="34"/>
          <w:marBottom w:val="34"/>
          <w:divBdr>
            <w:top w:val="none" w:sz="0" w:space="0" w:color="auto"/>
            <w:left w:val="none" w:sz="0" w:space="0" w:color="auto"/>
            <w:bottom w:val="none" w:sz="0" w:space="0" w:color="auto"/>
            <w:right w:val="none" w:sz="0" w:space="0" w:color="auto"/>
          </w:divBdr>
        </w:div>
        <w:div w:id="846215170">
          <w:marLeft w:val="0"/>
          <w:marRight w:val="0"/>
          <w:marTop w:val="0"/>
          <w:marBottom w:val="0"/>
          <w:divBdr>
            <w:top w:val="none" w:sz="0" w:space="0" w:color="auto"/>
            <w:left w:val="none" w:sz="0" w:space="0" w:color="auto"/>
            <w:bottom w:val="none" w:sz="0" w:space="0" w:color="auto"/>
            <w:right w:val="none" w:sz="0" w:space="0" w:color="auto"/>
          </w:divBdr>
        </w:div>
      </w:divsChild>
    </w:div>
    <w:div w:id="846215172">
      <w:marLeft w:val="0"/>
      <w:marRight w:val="0"/>
      <w:marTop w:val="0"/>
      <w:marBottom w:val="0"/>
      <w:divBdr>
        <w:top w:val="none" w:sz="0" w:space="0" w:color="auto"/>
        <w:left w:val="none" w:sz="0" w:space="0" w:color="auto"/>
        <w:bottom w:val="none" w:sz="0" w:space="0" w:color="auto"/>
        <w:right w:val="none" w:sz="0" w:space="0" w:color="auto"/>
      </w:divBdr>
      <w:divsChild>
        <w:div w:id="846215173">
          <w:marLeft w:val="0"/>
          <w:marRight w:val="0"/>
          <w:marTop w:val="34"/>
          <w:marBottom w:val="34"/>
          <w:divBdr>
            <w:top w:val="none" w:sz="0" w:space="0" w:color="auto"/>
            <w:left w:val="none" w:sz="0" w:space="0" w:color="auto"/>
            <w:bottom w:val="none" w:sz="0" w:space="0" w:color="auto"/>
            <w:right w:val="none" w:sz="0" w:space="0" w:color="auto"/>
          </w:divBdr>
        </w:div>
        <w:div w:id="846215312">
          <w:marLeft w:val="0"/>
          <w:marRight w:val="0"/>
          <w:marTop w:val="0"/>
          <w:marBottom w:val="0"/>
          <w:divBdr>
            <w:top w:val="none" w:sz="0" w:space="0" w:color="auto"/>
            <w:left w:val="none" w:sz="0" w:space="0" w:color="auto"/>
            <w:bottom w:val="none" w:sz="0" w:space="0" w:color="auto"/>
            <w:right w:val="none" w:sz="0" w:space="0" w:color="auto"/>
          </w:divBdr>
        </w:div>
      </w:divsChild>
    </w:div>
    <w:div w:id="846215174">
      <w:marLeft w:val="0"/>
      <w:marRight w:val="0"/>
      <w:marTop w:val="0"/>
      <w:marBottom w:val="0"/>
      <w:divBdr>
        <w:top w:val="none" w:sz="0" w:space="0" w:color="auto"/>
        <w:left w:val="none" w:sz="0" w:space="0" w:color="auto"/>
        <w:bottom w:val="none" w:sz="0" w:space="0" w:color="auto"/>
        <w:right w:val="none" w:sz="0" w:space="0" w:color="auto"/>
      </w:divBdr>
    </w:div>
    <w:div w:id="846215175">
      <w:marLeft w:val="0"/>
      <w:marRight w:val="0"/>
      <w:marTop w:val="0"/>
      <w:marBottom w:val="0"/>
      <w:divBdr>
        <w:top w:val="none" w:sz="0" w:space="0" w:color="auto"/>
        <w:left w:val="none" w:sz="0" w:space="0" w:color="auto"/>
        <w:bottom w:val="none" w:sz="0" w:space="0" w:color="auto"/>
        <w:right w:val="none" w:sz="0" w:space="0" w:color="auto"/>
      </w:divBdr>
    </w:div>
    <w:div w:id="846215176">
      <w:marLeft w:val="0"/>
      <w:marRight w:val="0"/>
      <w:marTop w:val="0"/>
      <w:marBottom w:val="0"/>
      <w:divBdr>
        <w:top w:val="none" w:sz="0" w:space="0" w:color="auto"/>
        <w:left w:val="none" w:sz="0" w:space="0" w:color="auto"/>
        <w:bottom w:val="none" w:sz="0" w:space="0" w:color="auto"/>
        <w:right w:val="none" w:sz="0" w:space="0" w:color="auto"/>
      </w:divBdr>
    </w:div>
    <w:div w:id="846215179">
      <w:marLeft w:val="0"/>
      <w:marRight w:val="0"/>
      <w:marTop w:val="0"/>
      <w:marBottom w:val="0"/>
      <w:divBdr>
        <w:top w:val="none" w:sz="0" w:space="0" w:color="auto"/>
        <w:left w:val="none" w:sz="0" w:space="0" w:color="auto"/>
        <w:bottom w:val="none" w:sz="0" w:space="0" w:color="auto"/>
        <w:right w:val="none" w:sz="0" w:space="0" w:color="auto"/>
      </w:divBdr>
    </w:div>
    <w:div w:id="846215180">
      <w:marLeft w:val="0"/>
      <w:marRight w:val="0"/>
      <w:marTop w:val="0"/>
      <w:marBottom w:val="0"/>
      <w:divBdr>
        <w:top w:val="none" w:sz="0" w:space="0" w:color="auto"/>
        <w:left w:val="none" w:sz="0" w:space="0" w:color="auto"/>
        <w:bottom w:val="none" w:sz="0" w:space="0" w:color="auto"/>
        <w:right w:val="none" w:sz="0" w:space="0" w:color="auto"/>
      </w:divBdr>
    </w:div>
    <w:div w:id="846215181">
      <w:marLeft w:val="0"/>
      <w:marRight w:val="0"/>
      <w:marTop w:val="0"/>
      <w:marBottom w:val="0"/>
      <w:divBdr>
        <w:top w:val="none" w:sz="0" w:space="0" w:color="auto"/>
        <w:left w:val="none" w:sz="0" w:space="0" w:color="auto"/>
        <w:bottom w:val="none" w:sz="0" w:space="0" w:color="auto"/>
        <w:right w:val="none" w:sz="0" w:space="0" w:color="auto"/>
      </w:divBdr>
    </w:div>
    <w:div w:id="846215183">
      <w:marLeft w:val="0"/>
      <w:marRight w:val="0"/>
      <w:marTop w:val="0"/>
      <w:marBottom w:val="0"/>
      <w:divBdr>
        <w:top w:val="none" w:sz="0" w:space="0" w:color="auto"/>
        <w:left w:val="none" w:sz="0" w:space="0" w:color="auto"/>
        <w:bottom w:val="none" w:sz="0" w:space="0" w:color="auto"/>
        <w:right w:val="none" w:sz="0" w:space="0" w:color="auto"/>
      </w:divBdr>
    </w:div>
    <w:div w:id="846215185">
      <w:marLeft w:val="0"/>
      <w:marRight w:val="0"/>
      <w:marTop w:val="0"/>
      <w:marBottom w:val="0"/>
      <w:divBdr>
        <w:top w:val="none" w:sz="0" w:space="0" w:color="auto"/>
        <w:left w:val="none" w:sz="0" w:space="0" w:color="auto"/>
        <w:bottom w:val="none" w:sz="0" w:space="0" w:color="auto"/>
        <w:right w:val="none" w:sz="0" w:space="0" w:color="auto"/>
      </w:divBdr>
    </w:div>
    <w:div w:id="846215186">
      <w:marLeft w:val="0"/>
      <w:marRight w:val="0"/>
      <w:marTop w:val="0"/>
      <w:marBottom w:val="0"/>
      <w:divBdr>
        <w:top w:val="none" w:sz="0" w:space="0" w:color="auto"/>
        <w:left w:val="none" w:sz="0" w:space="0" w:color="auto"/>
        <w:bottom w:val="none" w:sz="0" w:space="0" w:color="auto"/>
        <w:right w:val="none" w:sz="0" w:space="0" w:color="auto"/>
      </w:divBdr>
    </w:div>
    <w:div w:id="846215187">
      <w:marLeft w:val="0"/>
      <w:marRight w:val="0"/>
      <w:marTop w:val="0"/>
      <w:marBottom w:val="0"/>
      <w:divBdr>
        <w:top w:val="none" w:sz="0" w:space="0" w:color="auto"/>
        <w:left w:val="none" w:sz="0" w:space="0" w:color="auto"/>
        <w:bottom w:val="none" w:sz="0" w:space="0" w:color="auto"/>
        <w:right w:val="none" w:sz="0" w:space="0" w:color="auto"/>
      </w:divBdr>
      <w:divsChild>
        <w:div w:id="846215213">
          <w:marLeft w:val="0"/>
          <w:marRight w:val="0"/>
          <w:marTop w:val="0"/>
          <w:marBottom w:val="0"/>
          <w:divBdr>
            <w:top w:val="none" w:sz="0" w:space="0" w:color="auto"/>
            <w:left w:val="none" w:sz="0" w:space="0" w:color="auto"/>
            <w:bottom w:val="none" w:sz="0" w:space="0" w:color="auto"/>
            <w:right w:val="none" w:sz="0" w:space="0" w:color="auto"/>
          </w:divBdr>
        </w:div>
      </w:divsChild>
    </w:div>
    <w:div w:id="846215190">
      <w:marLeft w:val="0"/>
      <w:marRight w:val="0"/>
      <w:marTop w:val="0"/>
      <w:marBottom w:val="0"/>
      <w:divBdr>
        <w:top w:val="none" w:sz="0" w:space="0" w:color="auto"/>
        <w:left w:val="none" w:sz="0" w:space="0" w:color="auto"/>
        <w:bottom w:val="none" w:sz="0" w:space="0" w:color="auto"/>
        <w:right w:val="none" w:sz="0" w:space="0" w:color="auto"/>
      </w:divBdr>
    </w:div>
    <w:div w:id="846215191">
      <w:marLeft w:val="0"/>
      <w:marRight w:val="0"/>
      <w:marTop w:val="0"/>
      <w:marBottom w:val="0"/>
      <w:divBdr>
        <w:top w:val="none" w:sz="0" w:space="0" w:color="auto"/>
        <w:left w:val="none" w:sz="0" w:space="0" w:color="auto"/>
        <w:bottom w:val="none" w:sz="0" w:space="0" w:color="auto"/>
        <w:right w:val="none" w:sz="0" w:space="0" w:color="auto"/>
      </w:divBdr>
    </w:div>
    <w:div w:id="846215192">
      <w:marLeft w:val="0"/>
      <w:marRight w:val="0"/>
      <w:marTop w:val="0"/>
      <w:marBottom w:val="0"/>
      <w:divBdr>
        <w:top w:val="none" w:sz="0" w:space="0" w:color="auto"/>
        <w:left w:val="none" w:sz="0" w:space="0" w:color="auto"/>
        <w:bottom w:val="none" w:sz="0" w:space="0" w:color="auto"/>
        <w:right w:val="none" w:sz="0" w:space="0" w:color="auto"/>
      </w:divBdr>
    </w:div>
    <w:div w:id="846215193">
      <w:marLeft w:val="0"/>
      <w:marRight w:val="0"/>
      <w:marTop w:val="0"/>
      <w:marBottom w:val="0"/>
      <w:divBdr>
        <w:top w:val="none" w:sz="0" w:space="0" w:color="auto"/>
        <w:left w:val="none" w:sz="0" w:space="0" w:color="auto"/>
        <w:bottom w:val="none" w:sz="0" w:space="0" w:color="auto"/>
        <w:right w:val="none" w:sz="0" w:space="0" w:color="auto"/>
      </w:divBdr>
    </w:div>
    <w:div w:id="846215194">
      <w:marLeft w:val="0"/>
      <w:marRight w:val="0"/>
      <w:marTop w:val="0"/>
      <w:marBottom w:val="0"/>
      <w:divBdr>
        <w:top w:val="none" w:sz="0" w:space="0" w:color="auto"/>
        <w:left w:val="none" w:sz="0" w:space="0" w:color="auto"/>
        <w:bottom w:val="none" w:sz="0" w:space="0" w:color="auto"/>
        <w:right w:val="none" w:sz="0" w:space="0" w:color="auto"/>
      </w:divBdr>
    </w:div>
    <w:div w:id="846215195">
      <w:marLeft w:val="0"/>
      <w:marRight w:val="0"/>
      <w:marTop w:val="0"/>
      <w:marBottom w:val="0"/>
      <w:divBdr>
        <w:top w:val="none" w:sz="0" w:space="0" w:color="auto"/>
        <w:left w:val="none" w:sz="0" w:space="0" w:color="auto"/>
        <w:bottom w:val="none" w:sz="0" w:space="0" w:color="auto"/>
        <w:right w:val="none" w:sz="0" w:space="0" w:color="auto"/>
      </w:divBdr>
      <w:divsChild>
        <w:div w:id="846215228">
          <w:marLeft w:val="0"/>
          <w:marRight w:val="0"/>
          <w:marTop w:val="0"/>
          <w:marBottom w:val="0"/>
          <w:divBdr>
            <w:top w:val="none" w:sz="0" w:space="0" w:color="auto"/>
            <w:left w:val="none" w:sz="0" w:space="0" w:color="auto"/>
            <w:bottom w:val="none" w:sz="0" w:space="0" w:color="auto"/>
            <w:right w:val="none" w:sz="0" w:space="0" w:color="auto"/>
          </w:divBdr>
          <w:divsChild>
            <w:div w:id="846215198">
              <w:marLeft w:val="0"/>
              <w:marRight w:val="0"/>
              <w:marTop w:val="0"/>
              <w:marBottom w:val="0"/>
              <w:divBdr>
                <w:top w:val="none" w:sz="0" w:space="0" w:color="auto"/>
                <w:left w:val="none" w:sz="0" w:space="0" w:color="auto"/>
                <w:bottom w:val="none" w:sz="0" w:space="0" w:color="auto"/>
                <w:right w:val="none" w:sz="0" w:space="0" w:color="auto"/>
              </w:divBdr>
            </w:div>
          </w:divsChild>
        </w:div>
        <w:div w:id="846215231">
          <w:marLeft w:val="0"/>
          <w:marRight w:val="0"/>
          <w:marTop w:val="0"/>
          <w:marBottom w:val="0"/>
          <w:divBdr>
            <w:top w:val="none" w:sz="0" w:space="0" w:color="auto"/>
            <w:left w:val="none" w:sz="0" w:space="0" w:color="auto"/>
            <w:bottom w:val="none" w:sz="0" w:space="0" w:color="auto"/>
            <w:right w:val="none" w:sz="0" w:space="0" w:color="auto"/>
          </w:divBdr>
        </w:div>
      </w:divsChild>
    </w:div>
    <w:div w:id="846215196">
      <w:marLeft w:val="0"/>
      <w:marRight w:val="0"/>
      <w:marTop w:val="0"/>
      <w:marBottom w:val="0"/>
      <w:divBdr>
        <w:top w:val="none" w:sz="0" w:space="0" w:color="auto"/>
        <w:left w:val="none" w:sz="0" w:space="0" w:color="auto"/>
        <w:bottom w:val="none" w:sz="0" w:space="0" w:color="auto"/>
        <w:right w:val="none" w:sz="0" w:space="0" w:color="auto"/>
      </w:divBdr>
    </w:div>
    <w:div w:id="846215197">
      <w:marLeft w:val="0"/>
      <w:marRight w:val="0"/>
      <w:marTop w:val="0"/>
      <w:marBottom w:val="0"/>
      <w:divBdr>
        <w:top w:val="none" w:sz="0" w:space="0" w:color="auto"/>
        <w:left w:val="none" w:sz="0" w:space="0" w:color="auto"/>
        <w:bottom w:val="none" w:sz="0" w:space="0" w:color="auto"/>
        <w:right w:val="none" w:sz="0" w:space="0" w:color="auto"/>
      </w:divBdr>
    </w:div>
    <w:div w:id="846215199">
      <w:marLeft w:val="0"/>
      <w:marRight w:val="0"/>
      <w:marTop w:val="0"/>
      <w:marBottom w:val="0"/>
      <w:divBdr>
        <w:top w:val="none" w:sz="0" w:space="0" w:color="auto"/>
        <w:left w:val="none" w:sz="0" w:space="0" w:color="auto"/>
        <w:bottom w:val="none" w:sz="0" w:space="0" w:color="auto"/>
        <w:right w:val="none" w:sz="0" w:space="0" w:color="auto"/>
      </w:divBdr>
    </w:div>
    <w:div w:id="846215200">
      <w:marLeft w:val="0"/>
      <w:marRight w:val="0"/>
      <w:marTop w:val="0"/>
      <w:marBottom w:val="0"/>
      <w:divBdr>
        <w:top w:val="none" w:sz="0" w:space="0" w:color="auto"/>
        <w:left w:val="none" w:sz="0" w:space="0" w:color="auto"/>
        <w:bottom w:val="none" w:sz="0" w:space="0" w:color="auto"/>
        <w:right w:val="none" w:sz="0" w:space="0" w:color="auto"/>
      </w:divBdr>
      <w:divsChild>
        <w:div w:id="846215227">
          <w:marLeft w:val="0"/>
          <w:marRight w:val="0"/>
          <w:marTop w:val="0"/>
          <w:marBottom w:val="0"/>
          <w:divBdr>
            <w:top w:val="none" w:sz="0" w:space="0" w:color="auto"/>
            <w:left w:val="none" w:sz="0" w:space="0" w:color="auto"/>
            <w:bottom w:val="none" w:sz="0" w:space="0" w:color="auto"/>
            <w:right w:val="none" w:sz="0" w:space="0" w:color="auto"/>
          </w:divBdr>
        </w:div>
        <w:div w:id="846215243">
          <w:marLeft w:val="0"/>
          <w:marRight w:val="0"/>
          <w:marTop w:val="0"/>
          <w:marBottom w:val="0"/>
          <w:divBdr>
            <w:top w:val="none" w:sz="0" w:space="0" w:color="auto"/>
            <w:left w:val="none" w:sz="0" w:space="0" w:color="auto"/>
            <w:bottom w:val="none" w:sz="0" w:space="0" w:color="auto"/>
            <w:right w:val="none" w:sz="0" w:space="0" w:color="auto"/>
          </w:divBdr>
        </w:div>
      </w:divsChild>
    </w:div>
    <w:div w:id="846215202">
      <w:marLeft w:val="0"/>
      <w:marRight w:val="0"/>
      <w:marTop w:val="0"/>
      <w:marBottom w:val="0"/>
      <w:divBdr>
        <w:top w:val="none" w:sz="0" w:space="0" w:color="auto"/>
        <w:left w:val="none" w:sz="0" w:space="0" w:color="auto"/>
        <w:bottom w:val="none" w:sz="0" w:space="0" w:color="auto"/>
        <w:right w:val="none" w:sz="0" w:space="0" w:color="auto"/>
      </w:divBdr>
    </w:div>
    <w:div w:id="846215203">
      <w:marLeft w:val="0"/>
      <w:marRight w:val="0"/>
      <w:marTop w:val="0"/>
      <w:marBottom w:val="0"/>
      <w:divBdr>
        <w:top w:val="none" w:sz="0" w:space="0" w:color="auto"/>
        <w:left w:val="none" w:sz="0" w:space="0" w:color="auto"/>
        <w:bottom w:val="none" w:sz="0" w:space="0" w:color="auto"/>
        <w:right w:val="none" w:sz="0" w:space="0" w:color="auto"/>
      </w:divBdr>
    </w:div>
    <w:div w:id="846215204">
      <w:marLeft w:val="0"/>
      <w:marRight w:val="0"/>
      <w:marTop w:val="0"/>
      <w:marBottom w:val="0"/>
      <w:divBdr>
        <w:top w:val="none" w:sz="0" w:space="0" w:color="auto"/>
        <w:left w:val="none" w:sz="0" w:space="0" w:color="auto"/>
        <w:bottom w:val="none" w:sz="0" w:space="0" w:color="auto"/>
        <w:right w:val="none" w:sz="0" w:space="0" w:color="auto"/>
      </w:divBdr>
    </w:div>
    <w:div w:id="846215206">
      <w:marLeft w:val="0"/>
      <w:marRight w:val="0"/>
      <w:marTop w:val="0"/>
      <w:marBottom w:val="0"/>
      <w:divBdr>
        <w:top w:val="none" w:sz="0" w:space="0" w:color="auto"/>
        <w:left w:val="none" w:sz="0" w:space="0" w:color="auto"/>
        <w:bottom w:val="none" w:sz="0" w:space="0" w:color="auto"/>
        <w:right w:val="none" w:sz="0" w:space="0" w:color="auto"/>
      </w:divBdr>
    </w:div>
    <w:div w:id="846215207">
      <w:marLeft w:val="0"/>
      <w:marRight w:val="0"/>
      <w:marTop w:val="0"/>
      <w:marBottom w:val="0"/>
      <w:divBdr>
        <w:top w:val="none" w:sz="0" w:space="0" w:color="auto"/>
        <w:left w:val="none" w:sz="0" w:space="0" w:color="auto"/>
        <w:bottom w:val="none" w:sz="0" w:space="0" w:color="auto"/>
        <w:right w:val="none" w:sz="0" w:space="0" w:color="auto"/>
      </w:divBdr>
    </w:div>
    <w:div w:id="846215209">
      <w:marLeft w:val="0"/>
      <w:marRight w:val="0"/>
      <w:marTop w:val="0"/>
      <w:marBottom w:val="0"/>
      <w:divBdr>
        <w:top w:val="none" w:sz="0" w:space="0" w:color="auto"/>
        <w:left w:val="none" w:sz="0" w:space="0" w:color="auto"/>
        <w:bottom w:val="none" w:sz="0" w:space="0" w:color="auto"/>
        <w:right w:val="none" w:sz="0" w:space="0" w:color="auto"/>
      </w:divBdr>
    </w:div>
    <w:div w:id="846215210">
      <w:marLeft w:val="0"/>
      <w:marRight w:val="0"/>
      <w:marTop w:val="0"/>
      <w:marBottom w:val="0"/>
      <w:divBdr>
        <w:top w:val="none" w:sz="0" w:space="0" w:color="auto"/>
        <w:left w:val="none" w:sz="0" w:space="0" w:color="auto"/>
        <w:bottom w:val="none" w:sz="0" w:space="0" w:color="auto"/>
        <w:right w:val="none" w:sz="0" w:space="0" w:color="auto"/>
      </w:divBdr>
    </w:div>
    <w:div w:id="846215211">
      <w:marLeft w:val="0"/>
      <w:marRight w:val="0"/>
      <w:marTop w:val="0"/>
      <w:marBottom w:val="0"/>
      <w:divBdr>
        <w:top w:val="none" w:sz="0" w:space="0" w:color="auto"/>
        <w:left w:val="none" w:sz="0" w:space="0" w:color="auto"/>
        <w:bottom w:val="none" w:sz="0" w:space="0" w:color="auto"/>
        <w:right w:val="none" w:sz="0" w:space="0" w:color="auto"/>
      </w:divBdr>
    </w:div>
    <w:div w:id="846215214">
      <w:marLeft w:val="0"/>
      <w:marRight w:val="0"/>
      <w:marTop w:val="0"/>
      <w:marBottom w:val="0"/>
      <w:divBdr>
        <w:top w:val="none" w:sz="0" w:space="0" w:color="auto"/>
        <w:left w:val="none" w:sz="0" w:space="0" w:color="auto"/>
        <w:bottom w:val="none" w:sz="0" w:space="0" w:color="auto"/>
        <w:right w:val="none" w:sz="0" w:space="0" w:color="auto"/>
      </w:divBdr>
    </w:div>
    <w:div w:id="846215217">
      <w:marLeft w:val="0"/>
      <w:marRight w:val="0"/>
      <w:marTop w:val="0"/>
      <w:marBottom w:val="0"/>
      <w:divBdr>
        <w:top w:val="none" w:sz="0" w:space="0" w:color="auto"/>
        <w:left w:val="none" w:sz="0" w:space="0" w:color="auto"/>
        <w:bottom w:val="none" w:sz="0" w:space="0" w:color="auto"/>
        <w:right w:val="none" w:sz="0" w:space="0" w:color="auto"/>
      </w:divBdr>
      <w:divsChild>
        <w:div w:id="846215184">
          <w:marLeft w:val="0"/>
          <w:marRight w:val="0"/>
          <w:marTop w:val="0"/>
          <w:marBottom w:val="0"/>
          <w:divBdr>
            <w:top w:val="none" w:sz="0" w:space="0" w:color="auto"/>
            <w:left w:val="none" w:sz="0" w:space="0" w:color="auto"/>
            <w:bottom w:val="none" w:sz="0" w:space="0" w:color="auto"/>
            <w:right w:val="none" w:sz="0" w:space="0" w:color="auto"/>
          </w:divBdr>
        </w:div>
        <w:div w:id="846215237">
          <w:marLeft w:val="0"/>
          <w:marRight w:val="0"/>
          <w:marTop w:val="0"/>
          <w:marBottom w:val="0"/>
          <w:divBdr>
            <w:top w:val="none" w:sz="0" w:space="0" w:color="auto"/>
            <w:left w:val="none" w:sz="0" w:space="0" w:color="auto"/>
            <w:bottom w:val="none" w:sz="0" w:space="0" w:color="auto"/>
            <w:right w:val="none" w:sz="0" w:space="0" w:color="auto"/>
          </w:divBdr>
        </w:div>
      </w:divsChild>
    </w:div>
    <w:div w:id="846215218">
      <w:marLeft w:val="0"/>
      <w:marRight w:val="0"/>
      <w:marTop w:val="0"/>
      <w:marBottom w:val="0"/>
      <w:divBdr>
        <w:top w:val="none" w:sz="0" w:space="0" w:color="auto"/>
        <w:left w:val="none" w:sz="0" w:space="0" w:color="auto"/>
        <w:bottom w:val="none" w:sz="0" w:space="0" w:color="auto"/>
        <w:right w:val="none" w:sz="0" w:space="0" w:color="auto"/>
      </w:divBdr>
    </w:div>
    <w:div w:id="846215219">
      <w:marLeft w:val="0"/>
      <w:marRight w:val="0"/>
      <w:marTop w:val="0"/>
      <w:marBottom w:val="0"/>
      <w:divBdr>
        <w:top w:val="none" w:sz="0" w:space="0" w:color="auto"/>
        <w:left w:val="none" w:sz="0" w:space="0" w:color="auto"/>
        <w:bottom w:val="none" w:sz="0" w:space="0" w:color="auto"/>
        <w:right w:val="none" w:sz="0" w:space="0" w:color="auto"/>
      </w:divBdr>
    </w:div>
    <w:div w:id="846215220">
      <w:marLeft w:val="0"/>
      <w:marRight w:val="0"/>
      <w:marTop w:val="0"/>
      <w:marBottom w:val="0"/>
      <w:divBdr>
        <w:top w:val="none" w:sz="0" w:space="0" w:color="auto"/>
        <w:left w:val="none" w:sz="0" w:space="0" w:color="auto"/>
        <w:bottom w:val="none" w:sz="0" w:space="0" w:color="auto"/>
        <w:right w:val="none" w:sz="0" w:space="0" w:color="auto"/>
      </w:divBdr>
    </w:div>
    <w:div w:id="846215222">
      <w:marLeft w:val="0"/>
      <w:marRight w:val="0"/>
      <w:marTop w:val="0"/>
      <w:marBottom w:val="0"/>
      <w:divBdr>
        <w:top w:val="none" w:sz="0" w:space="0" w:color="auto"/>
        <w:left w:val="none" w:sz="0" w:space="0" w:color="auto"/>
        <w:bottom w:val="none" w:sz="0" w:space="0" w:color="auto"/>
        <w:right w:val="none" w:sz="0" w:space="0" w:color="auto"/>
      </w:divBdr>
    </w:div>
    <w:div w:id="846215223">
      <w:marLeft w:val="0"/>
      <w:marRight w:val="0"/>
      <w:marTop w:val="0"/>
      <w:marBottom w:val="0"/>
      <w:divBdr>
        <w:top w:val="none" w:sz="0" w:space="0" w:color="auto"/>
        <w:left w:val="none" w:sz="0" w:space="0" w:color="auto"/>
        <w:bottom w:val="none" w:sz="0" w:space="0" w:color="auto"/>
        <w:right w:val="none" w:sz="0" w:space="0" w:color="auto"/>
      </w:divBdr>
    </w:div>
    <w:div w:id="846215224">
      <w:marLeft w:val="0"/>
      <w:marRight w:val="0"/>
      <w:marTop w:val="0"/>
      <w:marBottom w:val="0"/>
      <w:divBdr>
        <w:top w:val="none" w:sz="0" w:space="0" w:color="auto"/>
        <w:left w:val="none" w:sz="0" w:space="0" w:color="auto"/>
        <w:bottom w:val="none" w:sz="0" w:space="0" w:color="auto"/>
        <w:right w:val="none" w:sz="0" w:space="0" w:color="auto"/>
      </w:divBdr>
      <w:divsChild>
        <w:div w:id="846215178">
          <w:marLeft w:val="0"/>
          <w:marRight w:val="0"/>
          <w:marTop w:val="0"/>
          <w:marBottom w:val="0"/>
          <w:divBdr>
            <w:top w:val="none" w:sz="0" w:space="0" w:color="auto"/>
            <w:left w:val="none" w:sz="0" w:space="0" w:color="auto"/>
            <w:bottom w:val="none" w:sz="0" w:space="0" w:color="auto"/>
            <w:right w:val="none" w:sz="0" w:space="0" w:color="auto"/>
          </w:divBdr>
          <w:divsChild>
            <w:div w:id="846215208">
              <w:marLeft w:val="0"/>
              <w:marRight w:val="0"/>
              <w:marTop w:val="0"/>
              <w:marBottom w:val="0"/>
              <w:divBdr>
                <w:top w:val="none" w:sz="0" w:space="0" w:color="auto"/>
                <w:left w:val="none" w:sz="0" w:space="0" w:color="auto"/>
                <w:bottom w:val="none" w:sz="0" w:space="0" w:color="auto"/>
                <w:right w:val="none" w:sz="0" w:space="0" w:color="auto"/>
              </w:divBdr>
            </w:div>
          </w:divsChild>
        </w:div>
        <w:div w:id="846215182">
          <w:marLeft w:val="0"/>
          <w:marRight w:val="0"/>
          <w:marTop w:val="0"/>
          <w:marBottom w:val="0"/>
          <w:divBdr>
            <w:top w:val="none" w:sz="0" w:space="0" w:color="auto"/>
            <w:left w:val="none" w:sz="0" w:space="0" w:color="auto"/>
            <w:bottom w:val="none" w:sz="0" w:space="0" w:color="auto"/>
            <w:right w:val="none" w:sz="0" w:space="0" w:color="auto"/>
          </w:divBdr>
        </w:div>
      </w:divsChild>
    </w:div>
    <w:div w:id="846215225">
      <w:marLeft w:val="0"/>
      <w:marRight w:val="0"/>
      <w:marTop w:val="0"/>
      <w:marBottom w:val="0"/>
      <w:divBdr>
        <w:top w:val="none" w:sz="0" w:space="0" w:color="auto"/>
        <w:left w:val="none" w:sz="0" w:space="0" w:color="auto"/>
        <w:bottom w:val="none" w:sz="0" w:space="0" w:color="auto"/>
        <w:right w:val="none" w:sz="0" w:space="0" w:color="auto"/>
      </w:divBdr>
    </w:div>
    <w:div w:id="846215226">
      <w:marLeft w:val="0"/>
      <w:marRight w:val="0"/>
      <w:marTop w:val="0"/>
      <w:marBottom w:val="0"/>
      <w:divBdr>
        <w:top w:val="none" w:sz="0" w:space="0" w:color="auto"/>
        <w:left w:val="none" w:sz="0" w:space="0" w:color="auto"/>
        <w:bottom w:val="none" w:sz="0" w:space="0" w:color="auto"/>
        <w:right w:val="none" w:sz="0" w:space="0" w:color="auto"/>
      </w:divBdr>
      <w:divsChild>
        <w:div w:id="846215221">
          <w:marLeft w:val="0"/>
          <w:marRight w:val="0"/>
          <w:marTop w:val="0"/>
          <w:marBottom w:val="0"/>
          <w:divBdr>
            <w:top w:val="none" w:sz="0" w:space="0" w:color="auto"/>
            <w:left w:val="none" w:sz="0" w:space="0" w:color="auto"/>
            <w:bottom w:val="none" w:sz="0" w:space="0" w:color="auto"/>
            <w:right w:val="none" w:sz="0" w:space="0" w:color="auto"/>
          </w:divBdr>
        </w:div>
        <w:div w:id="846215239">
          <w:marLeft w:val="0"/>
          <w:marRight w:val="0"/>
          <w:marTop w:val="0"/>
          <w:marBottom w:val="0"/>
          <w:divBdr>
            <w:top w:val="none" w:sz="0" w:space="0" w:color="auto"/>
            <w:left w:val="none" w:sz="0" w:space="0" w:color="auto"/>
            <w:bottom w:val="none" w:sz="0" w:space="0" w:color="auto"/>
            <w:right w:val="none" w:sz="0" w:space="0" w:color="auto"/>
          </w:divBdr>
        </w:div>
      </w:divsChild>
    </w:div>
    <w:div w:id="846215229">
      <w:marLeft w:val="0"/>
      <w:marRight w:val="0"/>
      <w:marTop w:val="0"/>
      <w:marBottom w:val="0"/>
      <w:divBdr>
        <w:top w:val="none" w:sz="0" w:space="0" w:color="auto"/>
        <w:left w:val="none" w:sz="0" w:space="0" w:color="auto"/>
        <w:bottom w:val="none" w:sz="0" w:space="0" w:color="auto"/>
        <w:right w:val="none" w:sz="0" w:space="0" w:color="auto"/>
      </w:divBdr>
    </w:div>
    <w:div w:id="846215230">
      <w:marLeft w:val="0"/>
      <w:marRight w:val="0"/>
      <w:marTop w:val="0"/>
      <w:marBottom w:val="0"/>
      <w:divBdr>
        <w:top w:val="none" w:sz="0" w:space="0" w:color="auto"/>
        <w:left w:val="none" w:sz="0" w:space="0" w:color="auto"/>
        <w:bottom w:val="none" w:sz="0" w:space="0" w:color="auto"/>
        <w:right w:val="none" w:sz="0" w:space="0" w:color="auto"/>
      </w:divBdr>
    </w:div>
    <w:div w:id="846215232">
      <w:marLeft w:val="0"/>
      <w:marRight w:val="0"/>
      <w:marTop w:val="0"/>
      <w:marBottom w:val="0"/>
      <w:divBdr>
        <w:top w:val="none" w:sz="0" w:space="0" w:color="auto"/>
        <w:left w:val="none" w:sz="0" w:space="0" w:color="auto"/>
        <w:bottom w:val="none" w:sz="0" w:space="0" w:color="auto"/>
        <w:right w:val="none" w:sz="0" w:space="0" w:color="auto"/>
      </w:divBdr>
      <w:divsChild>
        <w:div w:id="846215177">
          <w:marLeft w:val="0"/>
          <w:marRight w:val="0"/>
          <w:marTop w:val="0"/>
          <w:marBottom w:val="0"/>
          <w:divBdr>
            <w:top w:val="none" w:sz="0" w:space="0" w:color="auto"/>
            <w:left w:val="none" w:sz="0" w:space="0" w:color="auto"/>
            <w:bottom w:val="none" w:sz="0" w:space="0" w:color="auto"/>
            <w:right w:val="none" w:sz="0" w:space="0" w:color="auto"/>
          </w:divBdr>
        </w:div>
        <w:div w:id="846215216">
          <w:marLeft w:val="0"/>
          <w:marRight w:val="0"/>
          <w:marTop w:val="0"/>
          <w:marBottom w:val="0"/>
          <w:divBdr>
            <w:top w:val="none" w:sz="0" w:space="0" w:color="auto"/>
            <w:left w:val="none" w:sz="0" w:space="0" w:color="auto"/>
            <w:bottom w:val="none" w:sz="0" w:space="0" w:color="auto"/>
            <w:right w:val="none" w:sz="0" w:space="0" w:color="auto"/>
          </w:divBdr>
        </w:div>
      </w:divsChild>
    </w:div>
    <w:div w:id="846215233">
      <w:marLeft w:val="0"/>
      <w:marRight w:val="0"/>
      <w:marTop w:val="0"/>
      <w:marBottom w:val="0"/>
      <w:divBdr>
        <w:top w:val="none" w:sz="0" w:space="0" w:color="auto"/>
        <w:left w:val="none" w:sz="0" w:space="0" w:color="auto"/>
        <w:bottom w:val="none" w:sz="0" w:space="0" w:color="auto"/>
        <w:right w:val="none" w:sz="0" w:space="0" w:color="auto"/>
      </w:divBdr>
    </w:div>
    <w:div w:id="846215234">
      <w:marLeft w:val="0"/>
      <w:marRight w:val="0"/>
      <w:marTop w:val="0"/>
      <w:marBottom w:val="0"/>
      <w:divBdr>
        <w:top w:val="none" w:sz="0" w:space="0" w:color="auto"/>
        <w:left w:val="none" w:sz="0" w:space="0" w:color="auto"/>
        <w:bottom w:val="none" w:sz="0" w:space="0" w:color="auto"/>
        <w:right w:val="none" w:sz="0" w:space="0" w:color="auto"/>
      </w:divBdr>
    </w:div>
    <w:div w:id="846215236">
      <w:marLeft w:val="0"/>
      <w:marRight w:val="0"/>
      <w:marTop w:val="0"/>
      <w:marBottom w:val="0"/>
      <w:divBdr>
        <w:top w:val="none" w:sz="0" w:space="0" w:color="auto"/>
        <w:left w:val="none" w:sz="0" w:space="0" w:color="auto"/>
        <w:bottom w:val="none" w:sz="0" w:space="0" w:color="auto"/>
        <w:right w:val="none" w:sz="0" w:space="0" w:color="auto"/>
      </w:divBdr>
      <w:divsChild>
        <w:div w:id="846215188">
          <w:marLeft w:val="0"/>
          <w:marRight w:val="0"/>
          <w:marTop w:val="0"/>
          <w:marBottom w:val="0"/>
          <w:divBdr>
            <w:top w:val="none" w:sz="0" w:space="0" w:color="auto"/>
            <w:left w:val="none" w:sz="0" w:space="0" w:color="auto"/>
            <w:bottom w:val="none" w:sz="0" w:space="0" w:color="auto"/>
            <w:right w:val="none" w:sz="0" w:space="0" w:color="auto"/>
          </w:divBdr>
        </w:div>
        <w:div w:id="846215215">
          <w:marLeft w:val="0"/>
          <w:marRight w:val="0"/>
          <w:marTop w:val="0"/>
          <w:marBottom w:val="0"/>
          <w:divBdr>
            <w:top w:val="none" w:sz="0" w:space="0" w:color="auto"/>
            <w:left w:val="none" w:sz="0" w:space="0" w:color="auto"/>
            <w:bottom w:val="none" w:sz="0" w:space="0" w:color="auto"/>
            <w:right w:val="none" w:sz="0" w:space="0" w:color="auto"/>
          </w:divBdr>
          <w:divsChild>
            <w:div w:id="8462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238">
      <w:marLeft w:val="0"/>
      <w:marRight w:val="0"/>
      <w:marTop w:val="0"/>
      <w:marBottom w:val="0"/>
      <w:divBdr>
        <w:top w:val="none" w:sz="0" w:space="0" w:color="auto"/>
        <w:left w:val="none" w:sz="0" w:space="0" w:color="auto"/>
        <w:bottom w:val="none" w:sz="0" w:space="0" w:color="auto"/>
        <w:right w:val="none" w:sz="0" w:space="0" w:color="auto"/>
      </w:divBdr>
      <w:divsChild>
        <w:div w:id="846215235">
          <w:marLeft w:val="0"/>
          <w:marRight w:val="0"/>
          <w:marTop w:val="0"/>
          <w:marBottom w:val="0"/>
          <w:divBdr>
            <w:top w:val="none" w:sz="0" w:space="0" w:color="auto"/>
            <w:left w:val="none" w:sz="0" w:space="0" w:color="auto"/>
            <w:bottom w:val="none" w:sz="0" w:space="0" w:color="auto"/>
            <w:right w:val="none" w:sz="0" w:space="0" w:color="auto"/>
          </w:divBdr>
        </w:div>
      </w:divsChild>
    </w:div>
    <w:div w:id="846215240">
      <w:marLeft w:val="0"/>
      <w:marRight w:val="0"/>
      <w:marTop w:val="0"/>
      <w:marBottom w:val="0"/>
      <w:divBdr>
        <w:top w:val="none" w:sz="0" w:space="0" w:color="auto"/>
        <w:left w:val="none" w:sz="0" w:space="0" w:color="auto"/>
        <w:bottom w:val="none" w:sz="0" w:space="0" w:color="auto"/>
        <w:right w:val="none" w:sz="0" w:space="0" w:color="auto"/>
      </w:divBdr>
    </w:div>
    <w:div w:id="846215241">
      <w:marLeft w:val="0"/>
      <w:marRight w:val="0"/>
      <w:marTop w:val="0"/>
      <w:marBottom w:val="0"/>
      <w:divBdr>
        <w:top w:val="none" w:sz="0" w:space="0" w:color="auto"/>
        <w:left w:val="none" w:sz="0" w:space="0" w:color="auto"/>
        <w:bottom w:val="none" w:sz="0" w:space="0" w:color="auto"/>
        <w:right w:val="none" w:sz="0" w:space="0" w:color="auto"/>
      </w:divBdr>
    </w:div>
    <w:div w:id="846215242">
      <w:marLeft w:val="0"/>
      <w:marRight w:val="0"/>
      <w:marTop w:val="0"/>
      <w:marBottom w:val="0"/>
      <w:divBdr>
        <w:top w:val="none" w:sz="0" w:space="0" w:color="auto"/>
        <w:left w:val="none" w:sz="0" w:space="0" w:color="auto"/>
        <w:bottom w:val="none" w:sz="0" w:space="0" w:color="auto"/>
        <w:right w:val="none" w:sz="0" w:space="0" w:color="auto"/>
      </w:divBdr>
    </w:div>
    <w:div w:id="846215244">
      <w:marLeft w:val="0"/>
      <w:marRight w:val="0"/>
      <w:marTop w:val="0"/>
      <w:marBottom w:val="0"/>
      <w:divBdr>
        <w:top w:val="none" w:sz="0" w:space="0" w:color="auto"/>
        <w:left w:val="none" w:sz="0" w:space="0" w:color="auto"/>
        <w:bottom w:val="none" w:sz="0" w:space="0" w:color="auto"/>
        <w:right w:val="none" w:sz="0" w:space="0" w:color="auto"/>
      </w:divBdr>
    </w:div>
    <w:div w:id="846215245">
      <w:marLeft w:val="0"/>
      <w:marRight w:val="0"/>
      <w:marTop w:val="0"/>
      <w:marBottom w:val="0"/>
      <w:divBdr>
        <w:top w:val="none" w:sz="0" w:space="0" w:color="auto"/>
        <w:left w:val="none" w:sz="0" w:space="0" w:color="auto"/>
        <w:bottom w:val="none" w:sz="0" w:space="0" w:color="auto"/>
        <w:right w:val="none" w:sz="0" w:space="0" w:color="auto"/>
      </w:divBdr>
      <w:divsChild>
        <w:div w:id="846215189">
          <w:marLeft w:val="0"/>
          <w:marRight w:val="0"/>
          <w:marTop w:val="0"/>
          <w:marBottom w:val="0"/>
          <w:divBdr>
            <w:top w:val="none" w:sz="0" w:space="0" w:color="auto"/>
            <w:left w:val="none" w:sz="0" w:space="0" w:color="auto"/>
            <w:bottom w:val="none" w:sz="0" w:space="0" w:color="auto"/>
            <w:right w:val="none" w:sz="0" w:space="0" w:color="auto"/>
          </w:divBdr>
        </w:div>
        <w:div w:id="846215201">
          <w:marLeft w:val="0"/>
          <w:marRight w:val="0"/>
          <w:marTop w:val="0"/>
          <w:marBottom w:val="0"/>
          <w:divBdr>
            <w:top w:val="none" w:sz="0" w:space="0" w:color="auto"/>
            <w:left w:val="none" w:sz="0" w:space="0" w:color="auto"/>
            <w:bottom w:val="none" w:sz="0" w:space="0" w:color="auto"/>
            <w:right w:val="none" w:sz="0" w:space="0" w:color="auto"/>
          </w:divBdr>
        </w:div>
        <w:div w:id="846215212">
          <w:marLeft w:val="0"/>
          <w:marRight w:val="0"/>
          <w:marTop w:val="0"/>
          <w:marBottom w:val="0"/>
          <w:divBdr>
            <w:top w:val="none" w:sz="0" w:space="0" w:color="auto"/>
            <w:left w:val="none" w:sz="0" w:space="0" w:color="auto"/>
            <w:bottom w:val="none" w:sz="0" w:space="0" w:color="auto"/>
            <w:right w:val="none" w:sz="0" w:space="0" w:color="auto"/>
          </w:divBdr>
        </w:div>
      </w:divsChild>
    </w:div>
    <w:div w:id="846215248">
      <w:marLeft w:val="0"/>
      <w:marRight w:val="0"/>
      <w:marTop w:val="0"/>
      <w:marBottom w:val="0"/>
      <w:divBdr>
        <w:top w:val="none" w:sz="0" w:space="0" w:color="auto"/>
        <w:left w:val="none" w:sz="0" w:space="0" w:color="auto"/>
        <w:bottom w:val="none" w:sz="0" w:space="0" w:color="auto"/>
        <w:right w:val="none" w:sz="0" w:space="0" w:color="auto"/>
      </w:divBdr>
      <w:divsChild>
        <w:div w:id="846215255">
          <w:marLeft w:val="0"/>
          <w:marRight w:val="0"/>
          <w:marTop w:val="0"/>
          <w:marBottom w:val="0"/>
          <w:divBdr>
            <w:top w:val="none" w:sz="0" w:space="0" w:color="auto"/>
            <w:left w:val="none" w:sz="0" w:space="0" w:color="auto"/>
            <w:bottom w:val="none" w:sz="0" w:space="0" w:color="auto"/>
            <w:right w:val="none" w:sz="0" w:space="0" w:color="auto"/>
          </w:divBdr>
          <w:divsChild>
            <w:div w:id="846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249">
      <w:marLeft w:val="0"/>
      <w:marRight w:val="0"/>
      <w:marTop w:val="0"/>
      <w:marBottom w:val="0"/>
      <w:divBdr>
        <w:top w:val="none" w:sz="0" w:space="0" w:color="auto"/>
        <w:left w:val="none" w:sz="0" w:space="0" w:color="auto"/>
        <w:bottom w:val="none" w:sz="0" w:space="0" w:color="auto"/>
        <w:right w:val="none" w:sz="0" w:space="0" w:color="auto"/>
      </w:divBdr>
      <w:divsChild>
        <w:div w:id="846215259">
          <w:marLeft w:val="0"/>
          <w:marRight w:val="0"/>
          <w:marTop w:val="0"/>
          <w:marBottom w:val="0"/>
          <w:divBdr>
            <w:top w:val="none" w:sz="0" w:space="0" w:color="auto"/>
            <w:left w:val="none" w:sz="0" w:space="0" w:color="auto"/>
            <w:bottom w:val="none" w:sz="0" w:space="0" w:color="auto"/>
            <w:right w:val="none" w:sz="0" w:space="0" w:color="auto"/>
          </w:divBdr>
          <w:divsChild>
            <w:div w:id="846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251">
      <w:marLeft w:val="0"/>
      <w:marRight w:val="0"/>
      <w:marTop w:val="0"/>
      <w:marBottom w:val="0"/>
      <w:divBdr>
        <w:top w:val="none" w:sz="0" w:space="0" w:color="auto"/>
        <w:left w:val="none" w:sz="0" w:space="0" w:color="auto"/>
        <w:bottom w:val="none" w:sz="0" w:space="0" w:color="auto"/>
        <w:right w:val="none" w:sz="0" w:space="0" w:color="auto"/>
      </w:divBdr>
      <w:divsChild>
        <w:div w:id="846215253">
          <w:marLeft w:val="0"/>
          <w:marRight w:val="0"/>
          <w:marTop w:val="0"/>
          <w:marBottom w:val="0"/>
          <w:divBdr>
            <w:top w:val="none" w:sz="0" w:space="0" w:color="auto"/>
            <w:left w:val="none" w:sz="0" w:space="0" w:color="auto"/>
            <w:bottom w:val="none" w:sz="0" w:space="0" w:color="auto"/>
            <w:right w:val="none" w:sz="0" w:space="0" w:color="auto"/>
          </w:divBdr>
          <w:divsChild>
            <w:div w:id="8462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254">
      <w:marLeft w:val="0"/>
      <w:marRight w:val="0"/>
      <w:marTop w:val="0"/>
      <w:marBottom w:val="0"/>
      <w:divBdr>
        <w:top w:val="none" w:sz="0" w:space="0" w:color="auto"/>
        <w:left w:val="none" w:sz="0" w:space="0" w:color="auto"/>
        <w:bottom w:val="none" w:sz="0" w:space="0" w:color="auto"/>
        <w:right w:val="none" w:sz="0" w:space="0" w:color="auto"/>
      </w:divBdr>
      <w:divsChild>
        <w:div w:id="846215252">
          <w:marLeft w:val="0"/>
          <w:marRight w:val="0"/>
          <w:marTop w:val="0"/>
          <w:marBottom w:val="0"/>
          <w:divBdr>
            <w:top w:val="none" w:sz="0" w:space="0" w:color="auto"/>
            <w:left w:val="none" w:sz="0" w:space="0" w:color="auto"/>
            <w:bottom w:val="none" w:sz="0" w:space="0" w:color="auto"/>
            <w:right w:val="none" w:sz="0" w:space="0" w:color="auto"/>
          </w:divBdr>
          <w:divsChild>
            <w:div w:id="8462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260">
      <w:marLeft w:val="0"/>
      <w:marRight w:val="0"/>
      <w:marTop w:val="0"/>
      <w:marBottom w:val="0"/>
      <w:divBdr>
        <w:top w:val="none" w:sz="0" w:space="0" w:color="auto"/>
        <w:left w:val="none" w:sz="0" w:space="0" w:color="auto"/>
        <w:bottom w:val="none" w:sz="0" w:space="0" w:color="auto"/>
        <w:right w:val="none" w:sz="0" w:space="0" w:color="auto"/>
      </w:divBdr>
      <w:divsChild>
        <w:div w:id="846215257">
          <w:marLeft w:val="0"/>
          <w:marRight w:val="0"/>
          <w:marTop w:val="0"/>
          <w:marBottom w:val="0"/>
          <w:divBdr>
            <w:top w:val="none" w:sz="0" w:space="0" w:color="auto"/>
            <w:left w:val="none" w:sz="0" w:space="0" w:color="auto"/>
            <w:bottom w:val="none" w:sz="0" w:space="0" w:color="auto"/>
            <w:right w:val="none" w:sz="0" w:space="0" w:color="auto"/>
          </w:divBdr>
          <w:divsChild>
            <w:div w:id="8462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263">
      <w:marLeft w:val="0"/>
      <w:marRight w:val="0"/>
      <w:marTop w:val="0"/>
      <w:marBottom w:val="0"/>
      <w:divBdr>
        <w:top w:val="none" w:sz="0" w:space="0" w:color="auto"/>
        <w:left w:val="none" w:sz="0" w:space="0" w:color="auto"/>
        <w:bottom w:val="none" w:sz="0" w:space="0" w:color="auto"/>
        <w:right w:val="none" w:sz="0" w:space="0" w:color="auto"/>
      </w:divBdr>
      <w:divsChild>
        <w:div w:id="846215267">
          <w:marLeft w:val="0"/>
          <w:marRight w:val="0"/>
          <w:marTop w:val="0"/>
          <w:marBottom w:val="0"/>
          <w:divBdr>
            <w:top w:val="none" w:sz="0" w:space="0" w:color="auto"/>
            <w:left w:val="none" w:sz="0" w:space="0" w:color="auto"/>
            <w:bottom w:val="none" w:sz="0" w:space="0" w:color="auto"/>
            <w:right w:val="none" w:sz="0" w:space="0" w:color="auto"/>
          </w:divBdr>
          <w:divsChild>
            <w:div w:id="846215272">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sChild>
                    <w:div w:id="846215299">
                      <w:marLeft w:val="0"/>
                      <w:marRight w:val="0"/>
                      <w:marTop w:val="0"/>
                      <w:marBottom w:val="0"/>
                      <w:divBdr>
                        <w:top w:val="none" w:sz="0" w:space="0" w:color="auto"/>
                        <w:left w:val="none" w:sz="0" w:space="0" w:color="auto"/>
                        <w:bottom w:val="none" w:sz="0" w:space="0" w:color="auto"/>
                        <w:right w:val="none" w:sz="0" w:space="0" w:color="auto"/>
                      </w:divBdr>
                      <w:divsChild>
                        <w:div w:id="846215302">
                          <w:marLeft w:val="0"/>
                          <w:marRight w:val="0"/>
                          <w:marTop w:val="0"/>
                          <w:marBottom w:val="0"/>
                          <w:divBdr>
                            <w:top w:val="none" w:sz="0" w:space="0" w:color="auto"/>
                            <w:left w:val="none" w:sz="0" w:space="0" w:color="auto"/>
                            <w:bottom w:val="none" w:sz="0" w:space="0" w:color="auto"/>
                            <w:right w:val="none" w:sz="0" w:space="0" w:color="auto"/>
                          </w:divBdr>
                          <w:divsChild>
                            <w:div w:id="846215311">
                              <w:marLeft w:val="0"/>
                              <w:marRight w:val="0"/>
                              <w:marTop w:val="0"/>
                              <w:marBottom w:val="0"/>
                              <w:divBdr>
                                <w:top w:val="none" w:sz="0" w:space="0" w:color="auto"/>
                                <w:left w:val="none" w:sz="0" w:space="0" w:color="auto"/>
                                <w:bottom w:val="none" w:sz="0" w:space="0" w:color="auto"/>
                                <w:right w:val="none" w:sz="0" w:space="0" w:color="auto"/>
                              </w:divBdr>
                              <w:divsChild>
                                <w:div w:id="846215265">
                                  <w:marLeft w:val="0"/>
                                  <w:marRight w:val="0"/>
                                  <w:marTop w:val="0"/>
                                  <w:marBottom w:val="0"/>
                                  <w:divBdr>
                                    <w:top w:val="none" w:sz="0" w:space="0" w:color="auto"/>
                                    <w:left w:val="none" w:sz="0" w:space="0" w:color="auto"/>
                                    <w:bottom w:val="none" w:sz="0" w:space="0" w:color="auto"/>
                                    <w:right w:val="none" w:sz="0" w:space="0" w:color="auto"/>
                                  </w:divBdr>
                                </w:div>
                                <w:div w:id="8462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5270">
      <w:marLeft w:val="0"/>
      <w:marRight w:val="0"/>
      <w:marTop w:val="0"/>
      <w:marBottom w:val="0"/>
      <w:divBdr>
        <w:top w:val="none" w:sz="0" w:space="0" w:color="auto"/>
        <w:left w:val="none" w:sz="0" w:space="0" w:color="auto"/>
        <w:bottom w:val="none" w:sz="0" w:space="0" w:color="auto"/>
        <w:right w:val="none" w:sz="0" w:space="0" w:color="auto"/>
      </w:divBdr>
      <w:divsChild>
        <w:div w:id="846215292">
          <w:marLeft w:val="0"/>
          <w:marRight w:val="0"/>
          <w:marTop w:val="0"/>
          <w:marBottom w:val="0"/>
          <w:divBdr>
            <w:top w:val="none" w:sz="0" w:space="0" w:color="auto"/>
            <w:left w:val="none" w:sz="0" w:space="0" w:color="auto"/>
            <w:bottom w:val="none" w:sz="0" w:space="0" w:color="auto"/>
            <w:right w:val="none" w:sz="0" w:space="0" w:color="auto"/>
          </w:divBdr>
          <w:divsChild>
            <w:div w:id="846215266">
              <w:marLeft w:val="0"/>
              <w:marRight w:val="0"/>
              <w:marTop w:val="0"/>
              <w:marBottom w:val="0"/>
              <w:divBdr>
                <w:top w:val="none" w:sz="0" w:space="0" w:color="auto"/>
                <w:left w:val="none" w:sz="0" w:space="0" w:color="auto"/>
                <w:bottom w:val="none" w:sz="0" w:space="0" w:color="auto"/>
                <w:right w:val="none" w:sz="0" w:space="0" w:color="auto"/>
              </w:divBdr>
              <w:divsChild>
                <w:div w:id="846215287">
                  <w:marLeft w:val="0"/>
                  <w:marRight w:val="0"/>
                  <w:marTop w:val="0"/>
                  <w:marBottom w:val="0"/>
                  <w:divBdr>
                    <w:top w:val="none" w:sz="0" w:space="0" w:color="auto"/>
                    <w:left w:val="none" w:sz="0" w:space="0" w:color="auto"/>
                    <w:bottom w:val="none" w:sz="0" w:space="0" w:color="auto"/>
                    <w:right w:val="none" w:sz="0" w:space="0" w:color="auto"/>
                  </w:divBdr>
                  <w:divsChild>
                    <w:div w:id="846215268">
                      <w:marLeft w:val="0"/>
                      <w:marRight w:val="0"/>
                      <w:marTop w:val="0"/>
                      <w:marBottom w:val="0"/>
                      <w:divBdr>
                        <w:top w:val="none" w:sz="0" w:space="0" w:color="auto"/>
                        <w:left w:val="none" w:sz="0" w:space="0" w:color="auto"/>
                        <w:bottom w:val="none" w:sz="0" w:space="0" w:color="auto"/>
                        <w:right w:val="none" w:sz="0" w:space="0" w:color="auto"/>
                      </w:divBdr>
                      <w:divsChild>
                        <w:div w:id="846215300">
                          <w:marLeft w:val="0"/>
                          <w:marRight w:val="0"/>
                          <w:marTop w:val="0"/>
                          <w:marBottom w:val="0"/>
                          <w:divBdr>
                            <w:top w:val="none" w:sz="0" w:space="0" w:color="auto"/>
                            <w:left w:val="none" w:sz="0" w:space="0" w:color="auto"/>
                            <w:bottom w:val="none" w:sz="0" w:space="0" w:color="auto"/>
                            <w:right w:val="none" w:sz="0" w:space="0" w:color="auto"/>
                          </w:divBdr>
                          <w:divsChild>
                            <w:div w:id="846215298">
                              <w:marLeft w:val="0"/>
                              <w:marRight w:val="0"/>
                              <w:marTop w:val="120"/>
                              <w:marBottom w:val="360"/>
                              <w:divBdr>
                                <w:top w:val="none" w:sz="0" w:space="0" w:color="auto"/>
                                <w:left w:val="none" w:sz="0" w:space="0" w:color="auto"/>
                                <w:bottom w:val="none" w:sz="0" w:space="0" w:color="auto"/>
                                <w:right w:val="none" w:sz="0" w:space="0" w:color="auto"/>
                              </w:divBdr>
                              <w:divsChild>
                                <w:div w:id="846215296">
                                  <w:marLeft w:val="420"/>
                                  <w:marRight w:val="0"/>
                                  <w:marTop w:val="0"/>
                                  <w:marBottom w:val="0"/>
                                  <w:divBdr>
                                    <w:top w:val="none" w:sz="0" w:space="0" w:color="auto"/>
                                    <w:left w:val="none" w:sz="0" w:space="0" w:color="auto"/>
                                    <w:bottom w:val="none" w:sz="0" w:space="0" w:color="auto"/>
                                    <w:right w:val="none" w:sz="0" w:space="0" w:color="auto"/>
                                  </w:divBdr>
                                  <w:divsChild>
                                    <w:div w:id="846215280">
                                      <w:marLeft w:val="0"/>
                                      <w:marRight w:val="0"/>
                                      <w:marTop w:val="0"/>
                                      <w:marBottom w:val="0"/>
                                      <w:divBdr>
                                        <w:top w:val="none" w:sz="0" w:space="0" w:color="auto"/>
                                        <w:left w:val="none" w:sz="0" w:space="0" w:color="auto"/>
                                        <w:bottom w:val="none" w:sz="0" w:space="0" w:color="auto"/>
                                        <w:right w:val="none" w:sz="0" w:space="0" w:color="auto"/>
                                      </w:divBdr>
                                      <w:divsChild>
                                        <w:div w:id="846215275">
                                          <w:marLeft w:val="0"/>
                                          <w:marRight w:val="0"/>
                                          <w:marTop w:val="0"/>
                                          <w:marBottom w:val="0"/>
                                          <w:divBdr>
                                            <w:top w:val="none" w:sz="0" w:space="0" w:color="auto"/>
                                            <w:left w:val="none" w:sz="0" w:space="0" w:color="auto"/>
                                            <w:bottom w:val="none" w:sz="0" w:space="0" w:color="auto"/>
                                            <w:right w:val="none" w:sz="0" w:space="0" w:color="auto"/>
                                          </w:divBdr>
                                        </w:div>
                                      </w:divsChild>
                                    </w:div>
                                    <w:div w:id="8462152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5281">
      <w:marLeft w:val="0"/>
      <w:marRight w:val="0"/>
      <w:marTop w:val="0"/>
      <w:marBottom w:val="0"/>
      <w:divBdr>
        <w:top w:val="none" w:sz="0" w:space="0" w:color="auto"/>
        <w:left w:val="none" w:sz="0" w:space="0" w:color="auto"/>
        <w:bottom w:val="none" w:sz="0" w:space="0" w:color="auto"/>
        <w:right w:val="none" w:sz="0" w:space="0" w:color="auto"/>
      </w:divBdr>
      <w:divsChild>
        <w:div w:id="846215282">
          <w:marLeft w:val="0"/>
          <w:marRight w:val="0"/>
          <w:marTop w:val="0"/>
          <w:marBottom w:val="0"/>
          <w:divBdr>
            <w:top w:val="none" w:sz="0" w:space="0" w:color="auto"/>
            <w:left w:val="none" w:sz="0" w:space="0" w:color="auto"/>
            <w:bottom w:val="none" w:sz="0" w:space="0" w:color="auto"/>
            <w:right w:val="none" w:sz="0" w:space="0" w:color="auto"/>
          </w:divBdr>
          <w:divsChild>
            <w:div w:id="846215310">
              <w:marLeft w:val="0"/>
              <w:marRight w:val="0"/>
              <w:marTop w:val="0"/>
              <w:marBottom w:val="0"/>
              <w:divBdr>
                <w:top w:val="none" w:sz="0" w:space="0" w:color="auto"/>
                <w:left w:val="none" w:sz="0" w:space="0" w:color="auto"/>
                <w:bottom w:val="none" w:sz="0" w:space="0" w:color="auto"/>
                <w:right w:val="none" w:sz="0" w:space="0" w:color="auto"/>
              </w:divBdr>
              <w:divsChild>
                <w:div w:id="846215286">
                  <w:marLeft w:val="0"/>
                  <w:marRight w:val="0"/>
                  <w:marTop w:val="0"/>
                  <w:marBottom w:val="0"/>
                  <w:divBdr>
                    <w:top w:val="none" w:sz="0" w:space="0" w:color="auto"/>
                    <w:left w:val="none" w:sz="0" w:space="0" w:color="auto"/>
                    <w:bottom w:val="none" w:sz="0" w:space="0" w:color="auto"/>
                    <w:right w:val="none" w:sz="0" w:space="0" w:color="auto"/>
                  </w:divBdr>
                  <w:divsChild>
                    <w:div w:id="846215291">
                      <w:marLeft w:val="0"/>
                      <w:marRight w:val="0"/>
                      <w:marTop w:val="0"/>
                      <w:marBottom w:val="0"/>
                      <w:divBdr>
                        <w:top w:val="none" w:sz="0" w:space="0" w:color="auto"/>
                        <w:left w:val="none" w:sz="0" w:space="0" w:color="auto"/>
                        <w:bottom w:val="none" w:sz="0" w:space="0" w:color="auto"/>
                        <w:right w:val="none" w:sz="0" w:space="0" w:color="auto"/>
                      </w:divBdr>
                      <w:divsChild>
                        <w:div w:id="846215297">
                          <w:marLeft w:val="0"/>
                          <w:marRight w:val="0"/>
                          <w:marTop w:val="0"/>
                          <w:marBottom w:val="0"/>
                          <w:divBdr>
                            <w:top w:val="none" w:sz="0" w:space="0" w:color="auto"/>
                            <w:left w:val="none" w:sz="0" w:space="0" w:color="auto"/>
                            <w:bottom w:val="none" w:sz="0" w:space="0" w:color="auto"/>
                            <w:right w:val="none" w:sz="0" w:space="0" w:color="auto"/>
                          </w:divBdr>
                          <w:divsChild>
                            <w:div w:id="846215290">
                              <w:marLeft w:val="0"/>
                              <w:marRight w:val="0"/>
                              <w:marTop w:val="120"/>
                              <w:marBottom w:val="360"/>
                              <w:divBdr>
                                <w:top w:val="none" w:sz="0" w:space="0" w:color="auto"/>
                                <w:left w:val="none" w:sz="0" w:space="0" w:color="auto"/>
                                <w:bottom w:val="none" w:sz="0" w:space="0" w:color="auto"/>
                                <w:right w:val="none" w:sz="0" w:space="0" w:color="auto"/>
                              </w:divBdr>
                              <w:divsChild>
                                <w:div w:id="846215279">
                                  <w:marLeft w:val="420"/>
                                  <w:marRight w:val="0"/>
                                  <w:marTop w:val="0"/>
                                  <w:marBottom w:val="0"/>
                                  <w:divBdr>
                                    <w:top w:val="none" w:sz="0" w:space="0" w:color="auto"/>
                                    <w:left w:val="none" w:sz="0" w:space="0" w:color="auto"/>
                                    <w:bottom w:val="none" w:sz="0" w:space="0" w:color="auto"/>
                                    <w:right w:val="none" w:sz="0" w:space="0" w:color="auto"/>
                                  </w:divBdr>
                                  <w:divsChild>
                                    <w:div w:id="846215264">
                                      <w:marLeft w:val="0"/>
                                      <w:marRight w:val="0"/>
                                      <w:marTop w:val="0"/>
                                      <w:marBottom w:val="0"/>
                                      <w:divBdr>
                                        <w:top w:val="none" w:sz="0" w:space="0" w:color="auto"/>
                                        <w:left w:val="none" w:sz="0" w:space="0" w:color="auto"/>
                                        <w:bottom w:val="none" w:sz="0" w:space="0" w:color="auto"/>
                                        <w:right w:val="none" w:sz="0" w:space="0" w:color="auto"/>
                                      </w:divBdr>
                                      <w:divsChild>
                                        <w:div w:id="846215274">
                                          <w:marLeft w:val="0"/>
                                          <w:marRight w:val="0"/>
                                          <w:marTop w:val="0"/>
                                          <w:marBottom w:val="0"/>
                                          <w:divBdr>
                                            <w:top w:val="none" w:sz="0" w:space="0" w:color="auto"/>
                                            <w:left w:val="none" w:sz="0" w:space="0" w:color="auto"/>
                                            <w:bottom w:val="none" w:sz="0" w:space="0" w:color="auto"/>
                                            <w:right w:val="none" w:sz="0" w:space="0" w:color="auto"/>
                                          </w:divBdr>
                                        </w:div>
                                      </w:divsChild>
                                    </w:div>
                                    <w:div w:id="8462153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5301">
      <w:marLeft w:val="0"/>
      <w:marRight w:val="0"/>
      <w:marTop w:val="0"/>
      <w:marBottom w:val="0"/>
      <w:divBdr>
        <w:top w:val="none" w:sz="0" w:space="0" w:color="auto"/>
        <w:left w:val="none" w:sz="0" w:space="0" w:color="auto"/>
        <w:bottom w:val="none" w:sz="0" w:space="0" w:color="auto"/>
        <w:right w:val="none" w:sz="0" w:space="0" w:color="auto"/>
      </w:divBdr>
      <w:divsChild>
        <w:div w:id="846215283">
          <w:marLeft w:val="0"/>
          <w:marRight w:val="0"/>
          <w:marTop w:val="0"/>
          <w:marBottom w:val="0"/>
          <w:divBdr>
            <w:top w:val="none" w:sz="0" w:space="0" w:color="auto"/>
            <w:left w:val="none" w:sz="0" w:space="0" w:color="auto"/>
            <w:bottom w:val="none" w:sz="0" w:space="0" w:color="auto"/>
            <w:right w:val="none" w:sz="0" w:space="0" w:color="auto"/>
          </w:divBdr>
          <w:divsChild>
            <w:div w:id="846215278">
              <w:marLeft w:val="0"/>
              <w:marRight w:val="0"/>
              <w:marTop w:val="0"/>
              <w:marBottom w:val="0"/>
              <w:divBdr>
                <w:top w:val="none" w:sz="0" w:space="0" w:color="auto"/>
                <w:left w:val="none" w:sz="0" w:space="0" w:color="auto"/>
                <w:bottom w:val="none" w:sz="0" w:space="0" w:color="auto"/>
                <w:right w:val="none" w:sz="0" w:space="0" w:color="auto"/>
              </w:divBdr>
              <w:divsChild>
                <w:div w:id="846215308">
                  <w:marLeft w:val="0"/>
                  <w:marRight w:val="0"/>
                  <w:marTop w:val="0"/>
                  <w:marBottom w:val="0"/>
                  <w:divBdr>
                    <w:top w:val="none" w:sz="0" w:space="0" w:color="auto"/>
                    <w:left w:val="none" w:sz="0" w:space="0" w:color="auto"/>
                    <w:bottom w:val="none" w:sz="0" w:space="0" w:color="auto"/>
                    <w:right w:val="none" w:sz="0" w:space="0" w:color="auto"/>
                  </w:divBdr>
                  <w:divsChild>
                    <w:div w:id="846215271">
                      <w:marLeft w:val="0"/>
                      <w:marRight w:val="0"/>
                      <w:marTop w:val="0"/>
                      <w:marBottom w:val="0"/>
                      <w:divBdr>
                        <w:top w:val="none" w:sz="0" w:space="0" w:color="auto"/>
                        <w:left w:val="none" w:sz="0" w:space="0" w:color="auto"/>
                        <w:bottom w:val="none" w:sz="0" w:space="0" w:color="auto"/>
                        <w:right w:val="none" w:sz="0" w:space="0" w:color="auto"/>
                      </w:divBdr>
                      <w:divsChild>
                        <w:div w:id="846215303">
                          <w:marLeft w:val="0"/>
                          <w:marRight w:val="0"/>
                          <w:marTop w:val="0"/>
                          <w:marBottom w:val="0"/>
                          <w:divBdr>
                            <w:top w:val="none" w:sz="0" w:space="0" w:color="auto"/>
                            <w:left w:val="none" w:sz="0" w:space="0" w:color="auto"/>
                            <w:bottom w:val="none" w:sz="0" w:space="0" w:color="auto"/>
                            <w:right w:val="none" w:sz="0" w:space="0" w:color="auto"/>
                          </w:divBdr>
                          <w:divsChild>
                            <w:div w:id="846215295">
                              <w:marLeft w:val="0"/>
                              <w:marRight w:val="0"/>
                              <w:marTop w:val="120"/>
                              <w:marBottom w:val="360"/>
                              <w:divBdr>
                                <w:top w:val="none" w:sz="0" w:space="0" w:color="auto"/>
                                <w:left w:val="none" w:sz="0" w:space="0" w:color="auto"/>
                                <w:bottom w:val="none" w:sz="0" w:space="0" w:color="auto"/>
                                <w:right w:val="none" w:sz="0" w:space="0" w:color="auto"/>
                              </w:divBdr>
                              <w:divsChild>
                                <w:div w:id="846215284">
                                  <w:marLeft w:val="420"/>
                                  <w:marRight w:val="0"/>
                                  <w:marTop w:val="0"/>
                                  <w:marBottom w:val="0"/>
                                  <w:divBdr>
                                    <w:top w:val="none" w:sz="0" w:space="0" w:color="auto"/>
                                    <w:left w:val="none" w:sz="0" w:space="0" w:color="auto"/>
                                    <w:bottom w:val="none" w:sz="0" w:space="0" w:color="auto"/>
                                    <w:right w:val="none" w:sz="0" w:space="0" w:color="auto"/>
                                  </w:divBdr>
                                  <w:divsChild>
                                    <w:div w:id="846215276">
                                      <w:marLeft w:val="0"/>
                                      <w:marRight w:val="0"/>
                                      <w:marTop w:val="0"/>
                                      <w:marBottom w:val="0"/>
                                      <w:divBdr>
                                        <w:top w:val="none" w:sz="0" w:space="0" w:color="auto"/>
                                        <w:left w:val="none" w:sz="0" w:space="0" w:color="auto"/>
                                        <w:bottom w:val="none" w:sz="0" w:space="0" w:color="auto"/>
                                        <w:right w:val="none" w:sz="0" w:space="0" w:color="auto"/>
                                      </w:divBdr>
                                      <w:divsChild>
                                        <w:div w:id="846215261">
                                          <w:marLeft w:val="0"/>
                                          <w:marRight w:val="0"/>
                                          <w:marTop w:val="0"/>
                                          <w:marBottom w:val="0"/>
                                          <w:divBdr>
                                            <w:top w:val="none" w:sz="0" w:space="0" w:color="auto"/>
                                            <w:left w:val="none" w:sz="0" w:space="0" w:color="auto"/>
                                            <w:bottom w:val="none" w:sz="0" w:space="0" w:color="auto"/>
                                            <w:right w:val="none" w:sz="0" w:space="0" w:color="auto"/>
                                          </w:divBdr>
                                        </w:div>
                                      </w:divsChild>
                                    </w:div>
                                    <w:div w:id="8462152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5305">
      <w:marLeft w:val="0"/>
      <w:marRight w:val="0"/>
      <w:marTop w:val="0"/>
      <w:marBottom w:val="0"/>
      <w:divBdr>
        <w:top w:val="none" w:sz="0" w:space="0" w:color="auto"/>
        <w:left w:val="none" w:sz="0" w:space="0" w:color="auto"/>
        <w:bottom w:val="none" w:sz="0" w:space="0" w:color="auto"/>
        <w:right w:val="none" w:sz="0" w:space="0" w:color="auto"/>
      </w:divBdr>
      <w:divsChild>
        <w:div w:id="846215304">
          <w:marLeft w:val="0"/>
          <w:marRight w:val="0"/>
          <w:marTop w:val="0"/>
          <w:marBottom w:val="0"/>
          <w:divBdr>
            <w:top w:val="none" w:sz="0" w:space="0" w:color="auto"/>
            <w:left w:val="none" w:sz="0" w:space="0" w:color="auto"/>
            <w:bottom w:val="none" w:sz="0" w:space="0" w:color="auto"/>
            <w:right w:val="none" w:sz="0" w:space="0" w:color="auto"/>
          </w:divBdr>
          <w:divsChild>
            <w:div w:id="846215273">
              <w:marLeft w:val="0"/>
              <w:marRight w:val="0"/>
              <w:marTop w:val="0"/>
              <w:marBottom w:val="0"/>
              <w:divBdr>
                <w:top w:val="none" w:sz="0" w:space="0" w:color="auto"/>
                <w:left w:val="none" w:sz="0" w:space="0" w:color="auto"/>
                <w:bottom w:val="none" w:sz="0" w:space="0" w:color="auto"/>
                <w:right w:val="none" w:sz="0" w:space="0" w:color="auto"/>
              </w:divBdr>
              <w:divsChild>
                <w:div w:id="846215269">
                  <w:marLeft w:val="0"/>
                  <w:marRight w:val="0"/>
                  <w:marTop w:val="0"/>
                  <w:marBottom w:val="0"/>
                  <w:divBdr>
                    <w:top w:val="none" w:sz="0" w:space="0" w:color="auto"/>
                    <w:left w:val="none" w:sz="0" w:space="0" w:color="auto"/>
                    <w:bottom w:val="none" w:sz="0" w:space="0" w:color="auto"/>
                    <w:right w:val="none" w:sz="0" w:space="0" w:color="auto"/>
                  </w:divBdr>
                  <w:divsChild>
                    <w:div w:id="846215289">
                      <w:marLeft w:val="0"/>
                      <w:marRight w:val="0"/>
                      <w:marTop w:val="0"/>
                      <w:marBottom w:val="0"/>
                      <w:divBdr>
                        <w:top w:val="none" w:sz="0" w:space="0" w:color="auto"/>
                        <w:left w:val="none" w:sz="0" w:space="0" w:color="auto"/>
                        <w:bottom w:val="none" w:sz="0" w:space="0" w:color="auto"/>
                        <w:right w:val="none" w:sz="0" w:space="0" w:color="auto"/>
                      </w:divBdr>
                      <w:divsChild>
                        <w:div w:id="846215307">
                          <w:marLeft w:val="0"/>
                          <w:marRight w:val="0"/>
                          <w:marTop w:val="0"/>
                          <w:marBottom w:val="0"/>
                          <w:divBdr>
                            <w:top w:val="none" w:sz="0" w:space="0" w:color="auto"/>
                            <w:left w:val="none" w:sz="0" w:space="0" w:color="auto"/>
                            <w:bottom w:val="none" w:sz="0" w:space="0" w:color="auto"/>
                            <w:right w:val="none" w:sz="0" w:space="0" w:color="auto"/>
                          </w:divBdr>
                          <w:divsChild>
                            <w:div w:id="846215262">
                              <w:marLeft w:val="0"/>
                              <w:marRight w:val="0"/>
                              <w:marTop w:val="0"/>
                              <w:marBottom w:val="0"/>
                              <w:divBdr>
                                <w:top w:val="none" w:sz="0" w:space="0" w:color="auto"/>
                                <w:left w:val="none" w:sz="0" w:space="0" w:color="auto"/>
                                <w:bottom w:val="none" w:sz="0" w:space="0" w:color="auto"/>
                                <w:right w:val="none" w:sz="0" w:space="0" w:color="auto"/>
                              </w:divBdr>
                              <w:divsChild>
                                <w:div w:id="846215285">
                                  <w:marLeft w:val="0"/>
                                  <w:marRight w:val="0"/>
                                  <w:marTop w:val="0"/>
                                  <w:marBottom w:val="0"/>
                                  <w:divBdr>
                                    <w:top w:val="none" w:sz="0" w:space="0" w:color="auto"/>
                                    <w:left w:val="none" w:sz="0" w:space="0" w:color="auto"/>
                                    <w:bottom w:val="none" w:sz="0" w:space="0" w:color="auto"/>
                                    <w:right w:val="none" w:sz="0" w:space="0" w:color="auto"/>
                                  </w:divBdr>
                                  <w:divsChild>
                                    <w:div w:id="8462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5313">
      <w:marLeft w:val="0"/>
      <w:marRight w:val="0"/>
      <w:marTop w:val="0"/>
      <w:marBottom w:val="0"/>
      <w:divBdr>
        <w:top w:val="none" w:sz="0" w:space="0" w:color="auto"/>
        <w:left w:val="none" w:sz="0" w:space="0" w:color="auto"/>
        <w:bottom w:val="none" w:sz="0" w:space="0" w:color="auto"/>
        <w:right w:val="none" w:sz="0" w:space="0" w:color="auto"/>
      </w:divBdr>
    </w:div>
    <w:div w:id="846215315">
      <w:marLeft w:val="0"/>
      <w:marRight w:val="0"/>
      <w:marTop w:val="0"/>
      <w:marBottom w:val="0"/>
      <w:divBdr>
        <w:top w:val="none" w:sz="0" w:space="0" w:color="auto"/>
        <w:left w:val="none" w:sz="0" w:space="0" w:color="auto"/>
        <w:bottom w:val="none" w:sz="0" w:space="0" w:color="auto"/>
        <w:right w:val="none" w:sz="0" w:space="0" w:color="auto"/>
      </w:divBdr>
      <w:divsChild>
        <w:div w:id="846215314">
          <w:marLeft w:val="0"/>
          <w:marRight w:val="0"/>
          <w:marTop w:val="0"/>
          <w:marBottom w:val="0"/>
          <w:divBdr>
            <w:top w:val="none" w:sz="0" w:space="0" w:color="auto"/>
            <w:left w:val="none" w:sz="0" w:space="0" w:color="auto"/>
            <w:bottom w:val="none" w:sz="0" w:space="0" w:color="auto"/>
            <w:right w:val="none" w:sz="0" w:space="0" w:color="auto"/>
          </w:divBdr>
          <w:divsChild>
            <w:div w:id="8462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319">
      <w:marLeft w:val="0"/>
      <w:marRight w:val="0"/>
      <w:marTop w:val="0"/>
      <w:marBottom w:val="0"/>
      <w:divBdr>
        <w:top w:val="none" w:sz="0" w:space="0" w:color="auto"/>
        <w:left w:val="none" w:sz="0" w:space="0" w:color="auto"/>
        <w:bottom w:val="none" w:sz="0" w:space="0" w:color="auto"/>
        <w:right w:val="none" w:sz="0" w:space="0" w:color="auto"/>
      </w:divBdr>
      <w:divsChild>
        <w:div w:id="846215318">
          <w:marLeft w:val="0"/>
          <w:marRight w:val="0"/>
          <w:marTop w:val="0"/>
          <w:marBottom w:val="0"/>
          <w:divBdr>
            <w:top w:val="none" w:sz="0" w:space="0" w:color="auto"/>
            <w:left w:val="none" w:sz="0" w:space="0" w:color="auto"/>
            <w:bottom w:val="none" w:sz="0" w:space="0" w:color="auto"/>
            <w:right w:val="none" w:sz="0" w:space="0" w:color="auto"/>
          </w:divBdr>
          <w:divsChild>
            <w:div w:id="8462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1438">
      <w:bodyDiv w:val="1"/>
      <w:marLeft w:val="0"/>
      <w:marRight w:val="0"/>
      <w:marTop w:val="0"/>
      <w:marBottom w:val="0"/>
      <w:divBdr>
        <w:top w:val="none" w:sz="0" w:space="0" w:color="auto"/>
        <w:left w:val="none" w:sz="0" w:space="0" w:color="auto"/>
        <w:bottom w:val="none" w:sz="0" w:space="0" w:color="auto"/>
        <w:right w:val="none" w:sz="0" w:space="0" w:color="auto"/>
      </w:divBdr>
      <w:divsChild>
        <w:div w:id="57635430">
          <w:marLeft w:val="0"/>
          <w:marRight w:val="0"/>
          <w:marTop w:val="0"/>
          <w:marBottom w:val="0"/>
          <w:divBdr>
            <w:top w:val="none" w:sz="0" w:space="0" w:color="auto"/>
            <w:left w:val="none" w:sz="0" w:space="0" w:color="auto"/>
            <w:bottom w:val="none" w:sz="0" w:space="0" w:color="auto"/>
            <w:right w:val="none" w:sz="0" w:space="0" w:color="auto"/>
          </w:divBdr>
          <w:divsChild>
            <w:div w:id="307176505">
              <w:marLeft w:val="0"/>
              <w:marRight w:val="0"/>
              <w:marTop w:val="0"/>
              <w:marBottom w:val="0"/>
              <w:divBdr>
                <w:top w:val="none" w:sz="0" w:space="0" w:color="auto"/>
                <w:left w:val="none" w:sz="0" w:space="0" w:color="auto"/>
                <w:bottom w:val="none" w:sz="0" w:space="0" w:color="auto"/>
                <w:right w:val="none" w:sz="0" w:space="0" w:color="auto"/>
              </w:divBdr>
            </w:div>
            <w:div w:id="1075668236">
              <w:marLeft w:val="0"/>
              <w:marRight w:val="0"/>
              <w:marTop w:val="0"/>
              <w:marBottom w:val="0"/>
              <w:divBdr>
                <w:top w:val="none" w:sz="0" w:space="0" w:color="auto"/>
                <w:left w:val="none" w:sz="0" w:space="0" w:color="auto"/>
                <w:bottom w:val="none" w:sz="0" w:space="0" w:color="auto"/>
                <w:right w:val="none" w:sz="0" w:space="0" w:color="auto"/>
              </w:divBdr>
            </w:div>
            <w:div w:id="292492670">
              <w:marLeft w:val="0"/>
              <w:marRight w:val="0"/>
              <w:marTop w:val="0"/>
              <w:marBottom w:val="0"/>
              <w:divBdr>
                <w:top w:val="none" w:sz="0" w:space="0" w:color="auto"/>
                <w:left w:val="none" w:sz="0" w:space="0" w:color="auto"/>
                <w:bottom w:val="none" w:sz="0" w:space="0" w:color="auto"/>
                <w:right w:val="none" w:sz="0" w:space="0" w:color="auto"/>
              </w:divBdr>
            </w:div>
            <w:div w:id="291667169">
              <w:marLeft w:val="0"/>
              <w:marRight w:val="0"/>
              <w:marTop w:val="0"/>
              <w:marBottom w:val="0"/>
              <w:divBdr>
                <w:top w:val="none" w:sz="0" w:space="0" w:color="auto"/>
                <w:left w:val="none" w:sz="0" w:space="0" w:color="auto"/>
                <w:bottom w:val="none" w:sz="0" w:space="0" w:color="auto"/>
                <w:right w:val="none" w:sz="0" w:space="0" w:color="auto"/>
              </w:divBdr>
            </w:div>
            <w:div w:id="2103641186">
              <w:marLeft w:val="0"/>
              <w:marRight w:val="0"/>
              <w:marTop w:val="0"/>
              <w:marBottom w:val="0"/>
              <w:divBdr>
                <w:top w:val="none" w:sz="0" w:space="0" w:color="auto"/>
                <w:left w:val="none" w:sz="0" w:space="0" w:color="auto"/>
                <w:bottom w:val="none" w:sz="0" w:space="0" w:color="auto"/>
                <w:right w:val="none" w:sz="0" w:space="0" w:color="auto"/>
              </w:divBdr>
            </w:div>
            <w:div w:id="961302234">
              <w:marLeft w:val="0"/>
              <w:marRight w:val="0"/>
              <w:marTop w:val="0"/>
              <w:marBottom w:val="0"/>
              <w:divBdr>
                <w:top w:val="none" w:sz="0" w:space="0" w:color="auto"/>
                <w:left w:val="none" w:sz="0" w:space="0" w:color="auto"/>
                <w:bottom w:val="none" w:sz="0" w:space="0" w:color="auto"/>
                <w:right w:val="none" w:sz="0" w:space="0" w:color="auto"/>
              </w:divBdr>
            </w:div>
            <w:div w:id="621304165">
              <w:marLeft w:val="0"/>
              <w:marRight w:val="0"/>
              <w:marTop w:val="0"/>
              <w:marBottom w:val="0"/>
              <w:divBdr>
                <w:top w:val="none" w:sz="0" w:space="0" w:color="auto"/>
                <w:left w:val="none" w:sz="0" w:space="0" w:color="auto"/>
                <w:bottom w:val="none" w:sz="0" w:space="0" w:color="auto"/>
                <w:right w:val="none" w:sz="0" w:space="0" w:color="auto"/>
              </w:divBdr>
            </w:div>
            <w:div w:id="256452873">
              <w:marLeft w:val="0"/>
              <w:marRight w:val="0"/>
              <w:marTop w:val="0"/>
              <w:marBottom w:val="0"/>
              <w:divBdr>
                <w:top w:val="none" w:sz="0" w:space="0" w:color="auto"/>
                <w:left w:val="none" w:sz="0" w:space="0" w:color="auto"/>
                <w:bottom w:val="none" w:sz="0" w:space="0" w:color="auto"/>
                <w:right w:val="none" w:sz="0" w:space="0" w:color="auto"/>
              </w:divBdr>
            </w:div>
            <w:div w:id="1632444102">
              <w:marLeft w:val="0"/>
              <w:marRight w:val="0"/>
              <w:marTop w:val="0"/>
              <w:marBottom w:val="0"/>
              <w:divBdr>
                <w:top w:val="none" w:sz="0" w:space="0" w:color="auto"/>
                <w:left w:val="none" w:sz="0" w:space="0" w:color="auto"/>
                <w:bottom w:val="none" w:sz="0" w:space="0" w:color="auto"/>
                <w:right w:val="none" w:sz="0" w:space="0" w:color="auto"/>
              </w:divBdr>
            </w:div>
            <w:div w:id="382213505">
              <w:marLeft w:val="0"/>
              <w:marRight w:val="0"/>
              <w:marTop w:val="0"/>
              <w:marBottom w:val="0"/>
              <w:divBdr>
                <w:top w:val="none" w:sz="0" w:space="0" w:color="auto"/>
                <w:left w:val="none" w:sz="0" w:space="0" w:color="auto"/>
                <w:bottom w:val="none" w:sz="0" w:space="0" w:color="auto"/>
                <w:right w:val="none" w:sz="0" w:space="0" w:color="auto"/>
              </w:divBdr>
            </w:div>
            <w:div w:id="1651132233">
              <w:marLeft w:val="0"/>
              <w:marRight w:val="0"/>
              <w:marTop w:val="0"/>
              <w:marBottom w:val="0"/>
              <w:divBdr>
                <w:top w:val="none" w:sz="0" w:space="0" w:color="auto"/>
                <w:left w:val="none" w:sz="0" w:space="0" w:color="auto"/>
                <w:bottom w:val="none" w:sz="0" w:space="0" w:color="auto"/>
                <w:right w:val="none" w:sz="0" w:space="0" w:color="auto"/>
              </w:divBdr>
            </w:div>
            <w:div w:id="1741056930">
              <w:marLeft w:val="0"/>
              <w:marRight w:val="0"/>
              <w:marTop w:val="0"/>
              <w:marBottom w:val="0"/>
              <w:divBdr>
                <w:top w:val="none" w:sz="0" w:space="0" w:color="auto"/>
                <w:left w:val="none" w:sz="0" w:space="0" w:color="auto"/>
                <w:bottom w:val="none" w:sz="0" w:space="0" w:color="auto"/>
                <w:right w:val="none" w:sz="0" w:space="0" w:color="auto"/>
              </w:divBdr>
            </w:div>
            <w:div w:id="1562249586">
              <w:marLeft w:val="0"/>
              <w:marRight w:val="0"/>
              <w:marTop w:val="0"/>
              <w:marBottom w:val="0"/>
              <w:divBdr>
                <w:top w:val="none" w:sz="0" w:space="0" w:color="auto"/>
                <w:left w:val="none" w:sz="0" w:space="0" w:color="auto"/>
                <w:bottom w:val="none" w:sz="0" w:space="0" w:color="auto"/>
                <w:right w:val="none" w:sz="0" w:space="0" w:color="auto"/>
              </w:divBdr>
            </w:div>
            <w:div w:id="1820731491">
              <w:marLeft w:val="0"/>
              <w:marRight w:val="0"/>
              <w:marTop w:val="0"/>
              <w:marBottom w:val="0"/>
              <w:divBdr>
                <w:top w:val="none" w:sz="0" w:space="0" w:color="auto"/>
                <w:left w:val="none" w:sz="0" w:space="0" w:color="auto"/>
                <w:bottom w:val="none" w:sz="0" w:space="0" w:color="auto"/>
                <w:right w:val="none" w:sz="0" w:space="0" w:color="auto"/>
              </w:divBdr>
            </w:div>
            <w:div w:id="1748529692">
              <w:marLeft w:val="0"/>
              <w:marRight w:val="0"/>
              <w:marTop w:val="0"/>
              <w:marBottom w:val="0"/>
              <w:divBdr>
                <w:top w:val="none" w:sz="0" w:space="0" w:color="auto"/>
                <w:left w:val="none" w:sz="0" w:space="0" w:color="auto"/>
                <w:bottom w:val="none" w:sz="0" w:space="0" w:color="auto"/>
                <w:right w:val="none" w:sz="0" w:space="0" w:color="auto"/>
              </w:divBdr>
            </w:div>
            <w:div w:id="907766871">
              <w:marLeft w:val="0"/>
              <w:marRight w:val="0"/>
              <w:marTop w:val="0"/>
              <w:marBottom w:val="0"/>
              <w:divBdr>
                <w:top w:val="none" w:sz="0" w:space="0" w:color="auto"/>
                <w:left w:val="none" w:sz="0" w:space="0" w:color="auto"/>
                <w:bottom w:val="none" w:sz="0" w:space="0" w:color="auto"/>
                <w:right w:val="none" w:sz="0" w:space="0" w:color="auto"/>
              </w:divBdr>
            </w:div>
            <w:div w:id="2085910133">
              <w:marLeft w:val="0"/>
              <w:marRight w:val="0"/>
              <w:marTop w:val="0"/>
              <w:marBottom w:val="0"/>
              <w:divBdr>
                <w:top w:val="none" w:sz="0" w:space="0" w:color="auto"/>
                <w:left w:val="none" w:sz="0" w:space="0" w:color="auto"/>
                <w:bottom w:val="none" w:sz="0" w:space="0" w:color="auto"/>
                <w:right w:val="none" w:sz="0" w:space="0" w:color="auto"/>
              </w:divBdr>
            </w:div>
            <w:div w:id="333342968">
              <w:marLeft w:val="0"/>
              <w:marRight w:val="0"/>
              <w:marTop w:val="0"/>
              <w:marBottom w:val="0"/>
              <w:divBdr>
                <w:top w:val="none" w:sz="0" w:space="0" w:color="auto"/>
                <w:left w:val="none" w:sz="0" w:space="0" w:color="auto"/>
                <w:bottom w:val="none" w:sz="0" w:space="0" w:color="auto"/>
                <w:right w:val="none" w:sz="0" w:space="0" w:color="auto"/>
              </w:divBdr>
            </w:div>
            <w:div w:id="610016112">
              <w:marLeft w:val="0"/>
              <w:marRight w:val="0"/>
              <w:marTop w:val="0"/>
              <w:marBottom w:val="0"/>
              <w:divBdr>
                <w:top w:val="none" w:sz="0" w:space="0" w:color="auto"/>
                <w:left w:val="none" w:sz="0" w:space="0" w:color="auto"/>
                <w:bottom w:val="none" w:sz="0" w:space="0" w:color="auto"/>
                <w:right w:val="none" w:sz="0" w:space="0" w:color="auto"/>
              </w:divBdr>
            </w:div>
            <w:div w:id="577449076">
              <w:marLeft w:val="0"/>
              <w:marRight w:val="0"/>
              <w:marTop w:val="0"/>
              <w:marBottom w:val="0"/>
              <w:divBdr>
                <w:top w:val="none" w:sz="0" w:space="0" w:color="auto"/>
                <w:left w:val="none" w:sz="0" w:space="0" w:color="auto"/>
                <w:bottom w:val="none" w:sz="0" w:space="0" w:color="auto"/>
                <w:right w:val="none" w:sz="0" w:space="0" w:color="auto"/>
              </w:divBdr>
            </w:div>
            <w:div w:id="1777598552">
              <w:marLeft w:val="0"/>
              <w:marRight w:val="0"/>
              <w:marTop w:val="0"/>
              <w:marBottom w:val="0"/>
              <w:divBdr>
                <w:top w:val="none" w:sz="0" w:space="0" w:color="auto"/>
                <w:left w:val="none" w:sz="0" w:space="0" w:color="auto"/>
                <w:bottom w:val="none" w:sz="0" w:space="0" w:color="auto"/>
                <w:right w:val="none" w:sz="0" w:space="0" w:color="auto"/>
              </w:divBdr>
            </w:div>
            <w:div w:id="744844421">
              <w:marLeft w:val="0"/>
              <w:marRight w:val="0"/>
              <w:marTop w:val="0"/>
              <w:marBottom w:val="0"/>
              <w:divBdr>
                <w:top w:val="none" w:sz="0" w:space="0" w:color="auto"/>
                <w:left w:val="none" w:sz="0" w:space="0" w:color="auto"/>
                <w:bottom w:val="none" w:sz="0" w:space="0" w:color="auto"/>
                <w:right w:val="none" w:sz="0" w:space="0" w:color="auto"/>
              </w:divBdr>
            </w:div>
            <w:div w:id="1489784488">
              <w:marLeft w:val="0"/>
              <w:marRight w:val="0"/>
              <w:marTop w:val="0"/>
              <w:marBottom w:val="0"/>
              <w:divBdr>
                <w:top w:val="none" w:sz="0" w:space="0" w:color="auto"/>
                <w:left w:val="none" w:sz="0" w:space="0" w:color="auto"/>
                <w:bottom w:val="none" w:sz="0" w:space="0" w:color="auto"/>
                <w:right w:val="none" w:sz="0" w:space="0" w:color="auto"/>
              </w:divBdr>
            </w:div>
            <w:div w:id="356782988">
              <w:marLeft w:val="0"/>
              <w:marRight w:val="0"/>
              <w:marTop w:val="0"/>
              <w:marBottom w:val="0"/>
              <w:divBdr>
                <w:top w:val="none" w:sz="0" w:space="0" w:color="auto"/>
                <w:left w:val="none" w:sz="0" w:space="0" w:color="auto"/>
                <w:bottom w:val="none" w:sz="0" w:space="0" w:color="auto"/>
                <w:right w:val="none" w:sz="0" w:space="0" w:color="auto"/>
              </w:divBdr>
            </w:div>
            <w:div w:id="1654136890">
              <w:marLeft w:val="0"/>
              <w:marRight w:val="0"/>
              <w:marTop w:val="0"/>
              <w:marBottom w:val="0"/>
              <w:divBdr>
                <w:top w:val="none" w:sz="0" w:space="0" w:color="auto"/>
                <w:left w:val="none" w:sz="0" w:space="0" w:color="auto"/>
                <w:bottom w:val="none" w:sz="0" w:space="0" w:color="auto"/>
                <w:right w:val="none" w:sz="0" w:space="0" w:color="auto"/>
              </w:divBdr>
            </w:div>
            <w:div w:id="1589074626">
              <w:marLeft w:val="0"/>
              <w:marRight w:val="0"/>
              <w:marTop w:val="0"/>
              <w:marBottom w:val="0"/>
              <w:divBdr>
                <w:top w:val="none" w:sz="0" w:space="0" w:color="auto"/>
                <w:left w:val="none" w:sz="0" w:space="0" w:color="auto"/>
                <w:bottom w:val="none" w:sz="0" w:space="0" w:color="auto"/>
                <w:right w:val="none" w:sz="0" w:space="0" w:color="auto"/>
              </w:divBdr>
            </w:div>
            <w:div w:id="1968778783">
              <w:marLeft w:val="0"/>
              <w:marRight w:val="0"/>
              <w:marTop w:val="0"/>
              <w:marBottom w:val="0"/>
              <w:divBdr>
                <w:top w:val="none" w:sz="0" w:space="0" w:color="auto"/>
                <w:left w:val="none" w:sz="0" w:space="0" w:color="auto"/>
                <w:bottom w:val="none" w:sz="0" w:space="0" w:color="auto"/>
                <w:right w:val="none" w:sz="0" w:space="0" w:color="auto"/>
              </w:divBdr>
            </w:div>
            <w:div w:id="1753500449">
              <w:marLeft w:val="0"/>
              <w:marRight w:val="0"/>
              <w:marTop w:val="0"/>
              <w:marBottom w:val="0"/>
              <w:divBdr>
                <w:top w:val="none" w:sz="0" w:space="0" w:color="auto"/>
                <w:left w:val="none" w:sz="0" w:space="0" w:color="auto"/>
                <w:bottom w:val="none" w:sz="0" w:space="0" w:color="auto"/>
                <w:right w:val="none" w:sz="0" w:space="0" w:color="auto"/>
              </w:divBdr>
            </w:div>
            <w:div w:id="1361277890">
              <w:marLeft w:val="0"/>
              <w:marRight w:val="0"/>
              <w:marTop w:val="0"/>
              <w:marBottom w:val="0"/>
              <w:divBdr>
                <w:top w:val="none" w:sz="0" w:space="0" w:color="auto"/>
                <w:left w:val="none" w:sz="0" w:space="0" w:color="auto"/>
                <w:bottom w:val="none" w:sz="0" w:space="0" w:color="auto"/>
                <w:right w:val="none" w:sz="0" w:space="0" w:color="auto"/>
              </w:divBdr>
            </w:div>
            <w:div w:id="235285850">
              <w:marLeft w:val="0"/>
              <w:marRight w:val="0"/>
              <w:marTop w:val="0"/>
              <w:marBottom w:val="0"/>
              <w:divBdr>
                <w:top w:val="none" w:sz="0" w:space="0" w:color="auto"/>
                <w:left w:val="none" w:sz="0" w:space="0" w:color="auto"/>
                <w:bottom w:val="none" w:sz="0" w:space="0" w:color="auto"/>
                <w:right w:val="none" w:sz="0" w:space="0" w:color="auto"/>
              </w:divBdr>
            </w:div>
            <w:div w:id="2082290344">
              <w:marLeft w:val="0"/>
              <w:marRight w:val="0"/>
              <w:marTop w:val="0"/>
              <w:marBottom w:val="0"/>
              <w:divBdr>
                <w:top w:val="none" w:sz="0" w:space="0" w:color="auto"/>
                <w:left w:val="none" w:sz="0" w:space="0" w:color="auto"/>
                <w:bottom w:val="none" w:sz="0" w:space="0" w:color="auto"/>
                <w:right w:val="none" w:sz="0" w:space="0" w:color="auto"/>
              </w:divBdr>
            </w:div>
            <w:div w:id="1307857177">
              <w:marLeft w:val="0"/>
              <w:marRight w:val="0"/>
              <w:marTop w:val="0"/>
              <w:marBottom w:val="0"/>
              <w:divBdr>
                <w:top w:val="none" w:sz="0" w:space="0" w:color="auto"/>
                <w:left w:val="none" w:sz="0" w:space="0" w:color="auto"/>
                <w:bottom w:val="none" w:sz="0" w:space="0" w:color="auto"/>
                <w:right w:val="none" w:sz="0" w:space="0" w:color="auto"/>
              </w:divBdr>
            </w:div>
            <w:div w:id="1084230525">
              <w:marLeft w:val="0"/>
              <w:marRight w:val="0"/>
              <w:marTop w:val="0"/>
              <w:marBottom w:val="0"/>
              <w:divBdr>
                <w:top w:val="none" w:sz="0" w:space="0" w:color="auto"/>
                <w:left w:val="none" w:sz="0" w:space="0" w:color="auto"/>
                <w:bottom w:val="none" w:sz="0" w:space="0" w:color="auto"/>
                <w:right w:val="none" w:sz="0" w:space="0" w:color="auto"/>
              </w:divBdr>
            </w:div>
            <w:div w:id="1065371858">
              <w:marLeft w:val="0"/>
              <w:marRight w:val="0"/>
              <w:marTop w:val="0"/>
              <w:marBottom w:val="0"/>
              <w:divBdr>
                <w:top w:val="none" w:sz="0" w:space="0" w:color="auto"/>
                <w:left w:val="none" w:sz="0" w:space="0" w:color="auto"/>
                <w:bottom w:val="none" w:sz="0" w:space="0" w:color="auto"/>
                <w:right w:val="none" w:sz="0" w:space="0" w:color="auto"/>
              </w:divBdr>
            </w:div>
            <w:div w:id="1244337835">
              <w:marLeft w:val="0"/>
              <w:marRight w:val="0"/>
              <w:marTop w:val="0"/>
              <w:marBottom w:val="0"/>
              <w:divBdr>
                <w:top w:val="none" w:sz="0" w:space="0" w:color="auto"/>
                <w:left w:val="none" w:sz="0" w:space="0" w:color="auto"/>
                <w:bottom w:val="none" w:sz="0" w:space="0" w:color="auto"/>
                <w:right w:val="none" w:sz="0" w:space="0" w:color="auto"/>
              </w:divBdr>
            </w:div>
            <w:div w:id="434862038">
              <w:marLeft w:val="0"/>
              <w:marRight w:val="0"/>
              <w:marTop w:val="0"/>
              <w:marBottom w:val="0"/>
              <w:divBdr>
                <w:top w:val="none" w:sz="0" w:space="0" w:color="auto"/>
                <w:left w:val="none" w:sz="0" w:space="0" w:color="auto"/>
                <w:bottom w:val="none" w:sz="0" w:space="0" w:color="auto"/>
                <w:right w:val="none" w:sz="0" w:space="0" w:color="auto"/>
              </w:divBdr>
            </w:div>
            <w:div w:id="2103528443">
              <w:marLeft w:val="0"/>
              <w:marRight w:val="0"/>
              <w:marTop w:val="0"/>
              <w:marBottom w:val="0"/>
              <w:divBdr>
                <w:top w:val="none" w:sz="0" w:space="0" w:color="auto"/>
                <w:left w:val="none" w:sz="0" w:space="0" w:color="auto"/>
                <w:bottom w:val="none" w:sz="0" w:space="0" w:color="auto"/>
                <w:right w:val="none" w:sz="0" w:space="0" w:color="auto"/>
              </w:divBdr>
            </w:div>
            <w:div w:id="1802528018">
              <w:marLeft w:val="0"/>
              <w:marRight w:val="0"/>
              <w:marTop w:val="0"/>
              <w:marBottom w:val="0"/>
              <w:divBdr>
                <w:top w:val="none" w:sz="0" w:space="0" w:color="auto"/>
                <w:left w:val="none" w:sz="0" w:space="0" w:color="auto"/>
                <w:bottom w:val="none" w:sz="0" w:space="0" w:color="auto"/>
                <w:right w:val="none" w:sz="0" w:space="0" w:color="auto"/>
              </w:divBdr>
            </w:div>
            <w:div w:id="184906501">
              <w:marLeft w:val="0"/>
              <w:marRight w:val="0"/>
              <w:marTop w:val="0"/>
              <w:marBottom w:val="0"/>
              <w:divBdr>
                <w:top w:val="none" w:sz="0" w:space="0" w:color="auto"/>
                <w:left w:val="none" w:sz="0" w:space="0" w:color="auto"/>
                <w:bottom w:val="none" w:sz="0" w:space="0" w:color="auto"/>
                <w:right w:val="none" w:sz="0" w:space="0" w:color="auto"/>
              </w:divBdr>
            </w:div>
            <w:div w:id="1124301498">
              <w:marLeft w:val="0"/>
              <w:marRight w:val="0"/>
              <w:marTop w:val="0"/>
              <w:marBottom w:val="0"/>
              <w:divBdr>
                <w:top w:val="none" w:sz="0" w:space="0" w:color="auto"/>
                <w:left w:val="none" w:sz="0" w:space="0" w:color="auto"/>
                <w:bottom w:val="none" w:sz="0" w:space="0" w:color="auto"/>
                <w:right w:val="none" w:sz="0" w:space="0" w:color="auto"/>
              </w:divBdr>
            </w:div>
            <w:div w:id="1814249411">
              <w:marLeft w:val="0"/>
              <w:marRight w:val="0"/>
              <w:marTop w:val="0"/>
              <w:marBottom w:val="0"/>
              <w:divBdr>
                <w:top w:val="none" w:sz="0" w:space="0" w:color="auto"/>
                <w:left w:val="none" w:sz="0" w:space="0" w:color="auto"/>
                <w:bottom w:val="none" w:sz="0" w:space="0" w:color="auto"/>
                <w:right w:val="none" w:sz="0" w:space="0" w:color="auto"/>
              </w:divBdr>
            </w:div>
            <w:div w:id="771710463">
              <w:marLeft w:val="0"/>
              <w:marRight w:val="0"/>
              <w:marTop w:val="0"/>
              <w:marBottom w:val="0"/>
              <w:divBdr>
                <w:top w:val="none" w:sz="0" w:space="0" w:color="auto"/>
                <w:left w:val="none" w:sz="0" w:space="0" w:color="auto"/>
                <w:bottom w:val="none" w:sz="0" w:space="0" w:color="auto"/>
                <w:right w:val="none" w:sz="0" w:space="0" w:color="auto"/>
              </w:divBdr>
            </w:div>
            <w:div w:id="702438390">
              <w:marLeft w:val="0"/>
              <w:marRight w:val="0"/>
              <w:marTop w:val="0"/>
              <w:marBottom w:val="0"/>
              <w:divBdr>
                <w:top w:val="none" w:sz="0" w:space="0" w:color="auto"/>
                <w:left w:val="none" w:sz="0" w:space="0" w:color="auto"/>
                <w:bottom w:val="none" w:sz="0" w:space="0" w:color="auto"/>
                <w:right w:val="none" w:sz="0" w:space="0" w:color="auto"/>
              </w:divBdr>
            </w:div>
            <w:div w:id="187837440">
              <w:marLeft w:val="0"/>
              <w:marRight w:val="0"/>
              <w:marTop w:val="0"/>
              <w:marBottom w:val="0"/>
              <w:divBdr>
                <w:top w:val="none" w:sz="0" w:space="0" w:color="auto"/>
                <w:left w:val="none" w:sz="0" w:space="0" w:color="auto"/>
                <w:bottom w:val="none" w:sz="0" w:space="0" w:color="auto"/>
                <w:right w:val="none" w:sz="0" w:space="0" w:color="auto"/>
              </w:divBdr>
            </w:div>
            <w:div w:id="505940287">
              <w:marLeft w:val="0"/>
              <w:marRight w:val="0"/>
              <w:marTop w:val="0"/>
              <w:marBottom w:val="0"/>
              <w:divBdr>
                <w:top w:val="none" w:sz="0" w:space="0" w:color="auto"/>
                <w:left w:val="none" w:sz="0" w:space="0" w:color="auto"/>
                <w:bottom w:val="none" w:sz="0" w:space="0" w:color="auto"/>
                <w:right w:val="none" w:sz="0" w:space="0" w:color="auto"/>
              </w:divBdr>
            </w:div>
            <w:div w:id="1256590702">
              <w:marLeft w:val="0"/>
              <w:marRight w:val="0"/>
              <w:marTop w:val="0"/>
              <w:marBottom w:val="0"/>
              <w:divBdr>
                <w:top w:val="none" w:sz="0" w:space="0" w:color="auto"/>
                <w:left w:val="none" w:sz="0" w:space="0" w:color="auto"/>
                <w:bottom w:val="none" w:sz="0" w:space="0" w:color="auto"/>
                <w:right w:val="none" w:sz="0" w:space="0" w:color="auto"/>
              </w:divBdr>
            </w:div>
            <w:div w:id="1268193065">
              <w:marLeft w:val="0"/>
              <w:marRight w:val="0"/>
              <w:marTop w:val="0"/>
              <w:marBottom w:val="0"/>
              <w:divBdr>
                <w:top w:val="none" w:sz="0" w:space="0" w:color="auto"/>
                <w:left w:val="none" w:sz="0" w:space="0" w:color="auto"/>
                <w:bottom w:val="none" w:sz="0" w:space="0" w:color="auto"/>
                <w:right w:val="none" w:sz="0" w:space="0" w:color="auto"/>
              </w:divBdr>
            </w:div>
            <w:div w:id="399525927">
              <w:marLeft w:val="0"/>
              <w:marRight w:val="0"/>
              <w:marTop w:val="0"/>
              <w:marBottom w:val="0"/>
              <w:divBdr>
                <w:top w:val="none" w:sz="0" w:space="0" w:color="auto"/>
                <w:left w:val="none" w:sz="0" w:space="0" w:color="auto"/>
                <w:bottom w:val="none" w:sz="0" w:space="0" w:color="auto"/>
                <w:right w:val="none" w:sz="0" w:space="0" w:color="auto"/>
              </w:divBdr>
            </w:div>
            <w:div w:id="216746422">
              <w:marLeft w:val="0"/>
              <w:marRight w:val="0"/>
              <w:marTop w:val="0"/>
              <w:marBottom w:val="0"/>
              <w:divBdr>
                <w:top w:val="none" w:sz="0" w:space="0" w:color="auto"/>
                <w:left w:val="none" w:sz="0" w:space="0" w:color="auto"/>
                <w:bottom w:val="none" w:sz="0" w:space="0" w:color="auto"/>
                <w:right w:val="none" w:sz="0" w:space="0" w:color="auto"/>
              </w:divBdr>
            </w:div>
            <w:div w:id="2038314867">
              <w:marLeft w:val="0"/>
              <w:marRight w:val="0"/>
              <w:marTop w:val="0"/>
              <w:marBottom w:val="0"/>
              <w:divBdr>
                <w:top w:val="none" w:sz="0" w:space="0" w:color="auto"/>
                <w:left w:val="none" w:sz="0" w:space="0" w:color="auto"/>
                <w:bottom w:val="none" w:sz="0" w:space="0" w:color="auto"/>
                <w:right w:val="none" w:sz="0" w:space="0" w:color="auto"/>
              </w:divBdr>
            </w:div>
            <w:div w:id="1360933445">
              <w:marLeft w:val="0"/>
              <w:marRight w:val="0"/>
              <w:marTop w:val="0"/>
              <w:marBottom w:val="0"/>
              <w:divBdr>
                <w:top w:val="none" w:sz="0" w:space="0" w:color="auto"/>
                <w:left w:val="none" w:sz="0" w:space="0" w:color="auto"/>
                <w:bottom w:val="none" w:sz="0" w:space="0" w:color="auto"/>
                <w:right w:val="none" w:sz="0" w:space="0" w:color="auto"/>
              </w:divBdr>
            </w:div>
            <w:div w:id="1789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co.moschet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5B8FA5-68FB-4620-BAF2-F31F118F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24</Pages>
  <Words>6304</Words>
  <Characters>35938</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Telegrafo</dc:creator>
  <cp:keywords/>
  <dc:description/>
  <cp:lastModifiedBy>微软用户</cp:lastModifiedBy>
  <cp:revision>208</cp:revision>
  <cp:lastPrinted>2013-12-18T16:28:00Z</cp:lastPrinted>
  <dcterms:created xsi:type="dcterms:W3CDTF">2013-12-07T13:16:00Z</dcterms:created>
  <dcterms:modified xsi:type="dcterms:W3CDTF">2014-03-17T01:20:00Z</dcterms:modified>
</cp:coreProperties>
</file>