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4FC4"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Name of Journal: </w:t>
      </w:r>
      <w:r w:rsidRPr="008D25A5">
        <w:rPr>
          <w:rFonts w:ascii="Book Antiqua" w:eastAsia="Book Antiqua" w:hAnsi="Book Antiqua" w:cs="Book Antiqua"/>
          <w:i/>
          <w:color w:val="000000" w:themeColor="text1"/>
        </w:rPr>
        <w:t>World Journal of Gastroenterology</w:t>
      </w:r>
    </w:p>
    <w:p w14:paraId="79CAE179"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Manuscript NO: </w:t>
      </w:r>
      <w:r w:rsidRPr="008D25A5">
        <w:rPr>
          <w:rFonts w:ascii="Book Antiqua" w:eastAsia="Book Antiqua" w:hAnsi="Book Antiqua" w:cs="Book Antiqua"/>
          <w:color w:val="000000" w:themeColor="text1"/>
        </w:rPr>
        <w:t>82252</w:t>
      </w:r>
    </w:p>
    <w:p w14:paraId="7738E5E6"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Manuscript Type: </w:t>
      </w:r>
      <w:r w:rsidRPr="008D25A5">
        <w:rPr>
          <w:rFonts w:ascii="Book Antiqua" w:eastAsia="Book Antiqua" w:hAnsi="Book Antiqua" w:cs="Book Antiqua"/>
          <w:color w:val="000000" w:themeColor="text1"/>
        </w:rPr>
        <w:t>REVIEW</w:t>
      </w:r>
    </w:p>
    <w:p w14:paraId="5CD8AE00" w14:textId="77777777" w:rsidR="00A77B3E" w:rsidRPr="008D25A5" w:rsidRDefault="00A77B3E" w:rsidP="008D25A5">
      <w:pPr>
        <w:spacing w:line="360" w:lineRule="auto"/>
        <w:jc w:val="both"/>
        <w:rPr>
          <w:rFonts w:ascii="Book Antiqua" w:hAnsi="Book Antiqua"/>
          <w:color w:val="000000" w:themeColor="text1"/>
        </w:rPr>
      </w:pPr>
    </w:p>
    <w:p w14:paraId="7F98232B"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Key elements determining the intestinal region-specific environment of enteric neurons in type 1 diabetes</w:t>
      </w:r>
    </w:p>
    <w:p w14:paraId="0A8A1B6A" w14:textId="77777777" w:rsidR="00A77B3E" w:rsidRPr="008D25A5" w:rsidRDefault="00A77B3E" w:rsidP="008D25A5">
      <w:pPr>
        <w:spacing w:line="360" w:lineRule="auto"/>
        <w:jc w:val="both"/>
        <w:rPr>
          <w:rFonts w:ascii="Book Antiqua" w:hAnsi="Book Antiqua"/>
          <w:color w:val="000000" w:themeColor="text1"/>
        </w:rPr>
      </w:pPr>
    </w:p>
    <w:p w14:paraId="6F4A6F79" w14:textId="77777777" w:rsidR="00A77B3E" w:rsidRPr="008D25A5" w:rsidRDefault="00C76EEE" w:rsidP="008D25A5">
      <w:pPr>
        <w:spacing w:line="360" w:lineRule="auto"/>
        <w:jc w:val="both"/>
        <w:rPr>
          <w:rFonts w:ascii="Book Antiqua" w:hAnsi="Book Antiqua"/>
          <w:color w:val="000000" w:themeColor="text1"/>
        </w:rPr>
      </w:pPr>
      <w:proofErr w:type="spellStart"/>
      <w:r w:rsidRPr="008D25A5">
        <w:rPr>
          <w:rFonts w:ascii="Book Antiqua" w:eastAsia="Book Antiqua" w:hAnsi="Book Antiqua" w:cs="Book Antiqua"/>
          <w:color w:val="000000" w:themeColor="text1"/>
        </w:rPr>
        <w:t>Bagyánszki</w:t>
      </w:r>
      <w:proofErr w:type="spellEnd"/>
      <w:r w:rsidRPr="008D25A5">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M </w:t>
      </w:r>
      <w:r w:rsidRPr="00C76EEE">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sidR="002B1C6D" w:rsidRPr="008D25A5">
        <w:rPr>
          <w:rFonts w:ascii="Book Antiqua" w:eastAsia="Book Antiqua" w:hAnsi="Book Antiqua" w:cs="Book Antiqua"/>
          <w:color w:val="000000" w:themeColor="text1"/>
        </w:rPr>
        <w:t>Gut segment-specific neuronal environment</w:t>
      </w:r>
    </w:p>
    <w:p w14:paraId="15A3571E" w14:textId="77777777" w:rsidR="00A77B3E" w:rsidRPr="008D25A5" w:rsidRDefault="00A77B3E" w:rsidP="008D25A5">
      <w:pPr>
        <w:spacing w:line="360" w:lineRule="auto"/>
        <w:jc w:val="both"/>
        <w:rPr>
          <w:rFonts w:ascii="Book Antiqua" w:hAnsi="Book Antiqua"/>
          <w:color w:val="000000" w:themeColor="text1"/>
        </w:rPr>
      </w:pPr>
    </w:p>
    <w:p w14:paraId="3651CB94" w14:textId="77777777" w:rsidR="00A77B3E" w:rsidRPr="008D25A5" w:rsidRDefault="002B1C6D" w:rsidP="008D25A5">
      <w:pPr>
        <w:spacing w:line="360" w:lineRule="auto"/>
        <w:jc w:val="both"/>
        <w:rPr>
          <w:rFonts w:ascii="Book Antiqua" w:hAnsi="Book Antiqua"/>
          <w:color w:val="000000" w:themeColor="text1"/>
        </w:rPr>
      </w:pPr>
      <w:proofErr w:type="spellStart"/>
      <w:r w:rsidRPr="008D25A5">
        <w:rPr>
          <w:rFonts w:ascii="Book Antiqua" w:eastAsia="Book Antiqua" w:hAnsi="Book Antiqua" w:cs="Book Antiqua"/>
          <w:color w:val="000000" w:themeColor="text1"/>
        </w:rPr>
        <w:t>Mária</w:t>
      </w:r>
      <w:proofErr w:type="spellEnd"/>
      <w:r w:rsidRPr="008D25A5">
        <w:rPr>
          <w:rFonts w:ascii="Book Antiqua" w:eastAsia="Book Antiqua" w:hAnsi="Book Antiqua" w:cs="Book Antiqua"/>
          <w:color w:val="000000" w:themeColor="text1"/>
        </w:rPr>
        <w:t xml:space="preserve"> </w:t>
      </w:r>
      <w:proofErr w:type="spellStart"/>
      <w:r w:rsidRPr="008D25A5">
        <w:rPr>
          <w:rFonts w:ascii="Book Antiqua" w:eastAsia="Book Antiqua" w:hAnsi="Book Antiqua" w:cs="Book Antiqua"/>
          <w:color w:val="000000" w:themeColor="text1"/>
        </w:rPr>
        <w:t>Bagyánszki</w:t>
      </w:r>
      <w:proofErr w:type="spellEnd"/>
      <w:r w:rsidRPr="008D25A5">
        <w:rPr>
          <w:rFonts w:ascii="Book Antiqua" w:eastAsia="Book Antiqua" w:hAnsi="Book Antiqua" w:cs="Book Antiqua"/>
          <w:color w:val="000000" w:themeColor="text1"/>
        </w:rPr>
        <w:t xml:space="preserve">, </w:t>
      </w:r>
      <w:proofErr w:type="spellStart"/>
      <w:r w:rsidRPr="008D25A5">
        <w:rPr>
          <w:rFonts w:ascii="Book Antiqua" w:eastAsia="Book Antiqua" w:hAnsi="Book Antiqua" w:cs="Book Antiqua"/>
          <w:color w:val="000000" w:themeColor="text1"/>
        </w:rPr>
        <w:t>Nikolett</w:t>
      </w:r>
      <w:proofErr w:type="spellEnd"/>
      <w:r w:rsidRPr="008D25A5">
        <w:rPr>
          <w:rFonts w:ascii="Book Antiqua" w:eastAsia="Book Antiqua" w:hAnsi="Book Antiqua" w:cs="Book Antiqua"/>
          <w:color w:val="000000" w:themeColor="text1"/>
        </w:rPr>
        <w:t xml:space="preserve"> </w:t>
      </w:r>
      <w:proofErr w:type="spellStart"/>
      <w:r w:rsidRPr="008D25A5">
        <w:rPr>
          <w:rFonts w:ascii="Book Antiqua" w:eastAsia="Book Antiqua" w:hAnsi="Book Antiqua" w:cs="Book Antiqua"/>
          <w:color w:val="000000" w:themeColor="text1"/>
        </w:rPr>
        <w:t>Bódi</w:t>
      </w:r>
      <w:proofErr w:type="spellEnd"/>
    </w:p>
    <w:p w14:paraId="7AFBB0A6" w14:textId="77777777" w:rsidR="00A77B3E" w:rsidRPr="008D25A5" w:rsidRDefault="00A77B3E" w:rsidP="008D25A5">
      <w:pPr>
        <w:spacing w:line="360" w:lineRule="auto"/>
        <w:jc w:val="both"/>
        <w:rPr>
          <w:rFonts w:ascii="Book Antiqua" w:hAnsi="Book Antiqua"/>
          <w:color w:val="000000" w:themeColor="text1"/>
        </w:rPr>
      </w:pPr>
    </w:p>
    <w:p w14:paraId="24B4BFE0" w14:textId="77777777" w:rsidR="00A77B3E" w:rsidRPr="008D25A5" w:rsidRDefault="002B1C6D" w:rsidP="008D25A5">
      <w:pPr>
        <w:spacing w:line="360" w:lineRule="auto"/>
        <w:jc w:val="both"/>
        <w:rPr>
          <w:rFonts w:ascii="Book Antiqua" w:hAnsi="Book Antiqua"/>
          <w:color w:val="000000" w:themeColor="text1"/>
        </w:rPr>
      </w:pPr>
      <w:proofErr w:type="spellStart"/>
      <w:r w:rsidRPr="008D25A5">
        <w:rPr>
          <w:rFonts w:ascii="Book Antiqua" w:eastAsia="Book Antiqua" w:hAnsi="Book Antiqua" w:cs="Book Antiqua"/>
          <w:b/>
          <w:bCs/>
          <w:color w:val="000000" w:themeColor="text1"/>
        </w:rPr>
        <w:t>Mária</w:t>
      </w:r>
      <w:proofErr w:type="spellEnd"/>
      <w:r w:rsidRPr="008D25A5">
        <w:rPr>
          <w:rFonts w:ascii="Book Antiqua" w:eastAsia="Book Antiqua" w:hAnsi="Book Antiqua" w:cs="Book Antiqua"/>
          <w:b/>
          <w:bCs/>
          <w:color w:val="000000" w:themeColor="text1"/>
        </w:rPr>
        <w:t xml:space="preserve"> </w:t>
      </w:r>
      <w:proofErr w:type="spellStart"/>
      <w:r w:rsidRPr="008D25A5">
        <w:rPr>
          <w:rFonts w:ascii="Book Antiqua" w:eastAsia="Book Antiqua" w:hAnsi="Book Antiqua" w:cs="Book Antiqua"/>
          <w:b/>
          <w:bCs/>
          <w:color w:val="000000" w:themeColor="text1"/>
        </w:rPr>
        <w:t>Bagyánszki</w:t>
      </w:r>
      <w:proofErr w:type="spellEnd"/>
      <w:r w:rsidRPr="008D25A5">
        <w:rPr>
          <w:rFonts w:ascii="Book Antiqua" w:eastAsia="Book Antiqua" w:hAnsi="Book Antiqua" w:cs="Book Antiqua"/>
          <w:b/>
          <w:bCs/>
          <w:color w:val="000000" w:themeColor="text1"/>
        </w:rPr>
        <w:t xml:space="preserve">, </w:t>
      </w:r>
      <w:proofErr w:type="spellStart"/>
      <w:r w:rsidRPr="008D25A5">
        <w:rPr>
          <w:rFonts w:ascii="Book Antiqua" w:eastAsia="Book Antiqua" w:hAnsi="Book Antiqua" w:cs="Book Antiqua"/>
          <w:b/>
          <w:bCs/>
          <w:color w:val="000000" w:themeColor="text1"/>
        </w:rPr>
        <w:t>Nikolett</w:t>
      </w:r>
      <w:proofErr w:type="spellEnd"/>
      <w:r w:rsidRPr="008D25A5">
        <w:rPr>
          <w:rFonts w:ascii="Book Antiqua" w:eastAsia="Book Antiqua" w:hAnsi="Book Antiqua" w:cs="Book Antiqua"/>
          <w:b/>
          <w:bCs/>
          <w:color w:val="000000" w:themeColor="text1"/>
        </w:rPr>
        <w:t xml:space="preserve"> </w:t>
      </w:r>
      <w:proofErr w:type="spellStart"/>
      <w:r w:rsidRPr="008D25A5">
        <w:rPr>
          <w:rFonts w:ascii="Book Antiqua" w:eastAsia="Book Antiqua" w:hAnsi="Book Antiqua" w:cs="Book Antiqua"/>
          <w:b/>
          <w:bCs/>
          <w:color w:val="000000" w:themeColor="text1"/>
        </w:rPr>
        <w:t>Bódi</w:t>
      </w:r>
      <w:proofErr w:type="spellEnd"/>
      <w:r w:rsidRPr="008D25A5">
        <w:rPr>
          <w:rFonts w:ascii="Book Antiqua" w:eastAsia="Book Antiqua" w:hAnsi="Book Antiqua" w:cs="Book Antiqua"/>
          <w:b/>
          <w:bCs/>
          <w:color w:val="000000" w:themeColor="text1"/>
        </w:rPr>
        <w:t xml:space="preserve">, </w:t>
      </w:r>
      <w:r w:rsidRPr="008D25A5">
        <w:rPr>
          <w:rFonts w:ascii="Book Antiqua" w:eastAsia="Book Antiqua" w:hAnsi="Book Antiqua" w:cs="Book Antiqua"/>
          <w:color w:val="000000" w:themeColor="text1"/>
        </w:rPr>
        <w:t>Department of Physiology, Anatomy and Neuroscience, Faculty of Science and Informatics, University of Szeged, Szeged H-6726, Hungary</w:t>
      </w:r>
    </w:p>
    <w:p w14:paraId="4531B9AF" w14:textId="77777777" w:rsidR="00A77B3E" w:rsidRPr="008D25A5" w:rsidRDefault="00A77B3E" w:rsidP="008D25A5">
      <w:pPr>
        <w:spacing w:line="360" w:lineRule="auto"/>
        <w:jc w:val="both"/>
        <w:rPr>
          <w:rFonts w:ascii="Book Antiqua" w:hAnsi="Book Antiqua"/>
          <w:color w:val="000000" w:themeColor="text1"/>
        </w:rPr>
      </w:pPr>
    </w:p>
    <w:p w14:paraId="1FAD4917" w14:textId="77777777" w:rsidR="00A77B3E" w:rsidRPr="00837E37" w:rsidRDefault="002B1C6D" w:rsidP="008D25A5">
      <w:pPr>
        <w:spacing w:line="360" w:lineRule="auto"/>
        <w:jc w:val="both"/>
        <w:rPr>
          <w:rFonts w:ascii="Book Antiqua" w:hAnsi="Book Antiqua"/>
          <w:color w:val="000000" w:themeColor="text1"/>
          <w:lang w:eastAsia="zh-CN"/>
        </w:rPr>
      </w:pPr>
      <w:r w:rsidRPr="008D25A5">
        <w:rPr>
          <w:rFonts w:ascii="Book Antiqua" w:eastAsia="Book Antiqua" w:hAnsi="Book Antiqua" w:cs="Book Antiqua"/>
          <w:b/>
          <w:bCs/>
          <w:color w:val="000000" w:themeColor="text1"/>
        </w:rPr>
        <w:t xml:space="preserve">Author contributions: </w:t>
      </w:r>
      <w:proofErr w:type="spellStart"/>
      <w:r w:rsidR="00E96A3D" w:rsidRPr="00837E37">
        <w:rPr>
          <w:rFonts w:ascii="Book Antiqua" w:eastAsia="Book Antiqua" w:hAnsi="Book Antiqua" w:cs="Book Antiqua"/>
          <w:bCs/>
          <w:color w:val="000000" w:themeColor="text1"/>
        </w:rPr>
        <w:t>Bagyánszki</w:t>
      </w:r>
      <w:proofErr w:type="spellEnd"/>
      <w:r w:rsidR="00E96A3D" w:rsidRPr="00837E37">
        <w:rPr>
          <w:rFonts w:ascii="Book Antiqua" w:eastAsia="Book Antiqua" w:hAnsi="Book Antiqua" w:cs="Book Antiqua"/>
          <w:color w:val="000000" w:themeColor="text1"/>
          <w:shd w:val="clear" w:color="auto" w:fill="FFFFFF"/>
        </w:rPr>
        <w:t xml:space="preserve"> </w:t>
      </w:r>
      <w:r w:rsidR="00E96A3D" w:rsidRPr="00837E37">
        <w:rPr>
          <w:rFonts w:ascii="Book Antiqua" w:hAnsi="Book Antiqua" w:cs="Book Antiqua" w:hint="eastAsia"/>
          <w:color w:val="000000" w:themeColor="text1"/>
          <w:shd w:val="clear" w:color="auto" w:fill="FFFFFF"/>
          <w:lang w:eastAsia="zh-CN"/>
        </w:rPr>
        <w:t xml:space="preserve">M and </w:t>
      </w:r>
      <w:proofErr w:type="spellStart"/>
      <w:r w:rsidR="00E96A3D" w:rsidRPr="00837E37">
        <w:rPr>
          <w:rFonts w:ascii="Book Antiqua" w:eastAsia="Book Antiqua" w:hAnsi="Book Antiqua" w:cs="Book Antiqua"/>
          <w:bCs/>
          <w:color w:val="000000" w:themeColor="text1"/>
        </w:rPr>
        <w:t>Bódi</w:t>
      </w:r>
      <w:proofErr w:type="spellEnd"/>
      <w:r w:rsidR="00E96A3D" w:rsidRPr="00837E37">
        <w:rPr>
          <w:rFonts w:ascii="Book Antiqua" w:eastAsia="Book Antiqua" w:hAnsi="Book Antiqua" w:cs="Book Antiqua"/>
          <w:color w:val="000000" w:themeColor="text1"/>
          <w:shd w:val="clear" w:color="auto" w:fill="FFFFFF"/>
        </w:rPr>
        <w:t xml:space="preserve"> </w:t>
      </w:r>
      <w:r w:rsidR="00E96A3D" w:rsidRPr="00837E37">
        <w:rPr>
          <w:rFonts w:ascii="Book Antiqua" w:hAnsi="Book Antiqua" w:cs="Book Antiqua" w:hint="eastAsia"/>
          <w:color w:val="000000" w:themeColor="text1"/>
          <w:shd w:val="clear" w:color="auto" w:fill="FFFFFF"/>
          <w:lang w:eastAsia="zh-CN"/>
        </w:rPr>
        <w:t xml:space="preserve">N </w:t>
      </w:r>
      <w:r w:rsidRPr="00837E37">
        <w:rPr>
          <w:rFonts w:ascii="Book Antiqua" w:eastAsia="Book Antiqua" w:hAnsi="Book Antiqua" w:cs="Book Antiqua"/>
          <w:color w:val="000000" w:themeColor="text1"/>
          <w:shd w:val="clear" w:color="auto" w:fill="FFFFFF"/>
        </w:rPr>
        <w:t>wr</w:t>
      </w:r>
      <w:r w:rsidR="00E96A3D" w:rsidRPr="00837E37">
        <w:rPr>
          <w:rFonts w:ascii="Book Antiqua" w:hAnsi="Book Antiqua" w:cs="Book Antiqua" w:hint="eastAsia"/>
          <w:color w:val="000000" w:themeColor="text1"/>
          <w:shd w:val="clear" w:color="auto" w:fill="FFFFFF"/>
          <w:lang w:eastAsia="zh-CN"/>
        </w:rPr>
        <w:t xml:space="preserve">ote the </w:t>
      </w:r>
      <w:r w:rsidRPr="00837E37">
        <w:rPr>
          <w:rFonts w:ascii="Book Antiqua" w:eastAsia="Book Antiqua" w:hAnsi="Book Antiqua" w:cs="Book Antiqua"/>
          <w:color w:val="000000" w:themeColor="text1"/>
          <w:shd w:val="clear" w:color="auto" w:fill="FFFFFF"/>
        </w:rPr>
        <w:t>original draft</w:t>
      </w:r>
      <w:r w:rsidR="00837E37">
        <w:rPr>
          <w:rFonts w:ascii="Book Antiqua" w:hAnsi="Book Antiqua" w:cs="Book Antiqua" w:hint="eastAsia"/>
          <w:color w:val="000000" w:themeColor="text1"/>
          <w:shd w:val="clear" w:color="auto" w:fill="FFFFFF"/>
          <w:lang w:eastAsia="zh-CN"/>
        </w:rPr>
        <w:t>,</w:t>
      </w:r>
      <w:r w:rsidRPr="00837E37">
        <w:rPr>
          <w:rFonts w:ascii="Book Antiqua" w:eastAsia="Book Antiqua" w:hAnsi="Book Antiqua" w:cs="Book Antiqua"/>
          <w:color w:val="000000" w:themeColor="text1"/>
          <w:shd w:val="clear" w:color="auto" w:fill="FFFFFF"/>
        </w:rPr>
        <w:t xml:space="preserve"> </w:t>
      </w:r>
      <w:r w:rsidR="00837E37">
        <w:rPr>
          <w:rFonts w:ascii="Book Antiqua" w:hAnsi="Book Antiqua" w:cs="Book Antiqua" w:hint="eastAsia"/>
          <w:color w:val="000000" w:themeColor="text1"/>
          <w:shd w:val="clear" w:color="auto" w:fill="FFFFFF"/>
          <w:lang w:eastAsia="zh-CN"/>
        </w:rPr>
        <w:t xml:space="preserve">they also </w:t>
      </w:r>
      <w:r w:rsidRPr="00837E37">
        <w:rPr>
          <w:rFonts w:ascii="Book Antiqua" w:eastAsia="Book Antiqua" w:hAnsi="Book Antiqua" w:cs="Book Antiqua"/>
          <w:color w:val="000000" w:themeColor="text1"/>
          <w:shd w:val="clear" w:color="auto" w:fill="FFFFFF"/>
        </w:rPr>
        <w:t>wr</w:t>
      </w:r>
      <w:r w:rsidR="00837E37">
        <w:rPr>
          <w:rFonts w:ascii="Book Antiqua" w:hAnsi="Book Antiqua" w:cs="Book Antiqua" w:hint="eastAsia"/>
          <w:color w:val="000000" w:themeColor="text1"/>
          <w:shd w:val="clear" w:color="auto" w:fill="FFFFFF"/>
          <w:lang w:eastAsia="zh-CN"/>
        </w:rPr>
        <w:t xml:space="preserve">ote the </w:t>
      </w:r>
      <w:r w:rsidRPr="00837E37">
        <w:rPr>
          <w:rFonts w:ascii="Book Antiqua" w:eastAsia="Book Antiqua" w:hAnsi="Book Antiqua" w:cs="Book Antiqua"/>
          <w:color w:val="000000" w:themeColor="text1"/>
          <w:shd w:val="clear" w:color="auto" w:fill="FFFFFF"/>
        </w:rPr>
        <w:t>review and editing</w:t>
      </w:r>
      <w:r w:rsidR="00837E37">
        <w:rPr>
          <w:rFonts w:ascii="Book Antiqua" w:hAnsi="Book Antiqua" w:cs="Book Antiqua" w:hint="eastAsia"/>
          <w:color w:val="000000" w:themeColor="text1"/>
          <w:shd w:val="clear" w:color="auto" w:fill="FFFFFF"/>
          <w:lang w:eastAsia="zh-CN"/>
        </w:rPr>
        <w:t>, performed the</w:t>
      </w:r>
      <w:r w:rsidRPr="00837E37">
        <w:rPr>
          <w:rFonts w:ascii="Book Antiqua" w:eastAsia="Book Antiqua" w:hAnsi="Book Antiqua" w:cs="Book Antiqua"/>
          <w:color w:val="000000" w:themeColor="text1"/>
          <w:shd w:val="clear" w:color="auto" w:fill="FFFFFF"/>
        </w:rPr>
        <w:t xml:space="preserve"> visualization</w:t>
      </w:r>
      <w:r w:rsidR="00837E37">
        <w:rPr>
          <w:rFonts w:ascii="Book Antiqua" w:hAnsi="Book Antiqua" w:cs="Book Antiqua" w:hint="eastAsia"/>
          <w:color w:val="000000" w:themeColor="text1"/>
          <w:shd w:val="clear" w:color="auto" w:fill="FFFFFF"/>
          <w:lang w:eastAsia="zh-CN"/>
        </w:rPr>
        <w:t>;</w:t>
      </w:r>
      <w:r w:rsidR="00837E37">
        <w:rPr>
          <w:rFonts w:ascii="Book Antiqua" w:hAnsi="Book Antiqua" w:hint="eastAsia"/>
          <w:color w:val="000000" w:themeColor="text1"/>
          <w:lang w:eastAsia="zh-CN"/>
        </w:rPr>
        <w:t xml:space="preserve"> </w:t>
      </w:r>
      <w:r w:rsidR="00BF5A40">
        <w:rPr>
          <w:rFonts w:ascii="Book Antiqua" w:hAnsi="Book Antiqua" w:hint="eastAsia"/>
          <w:color w:val="000000" w:themeColor="text1"/>
          <w:lang w:eastAsia="zh-CN"/>
        </w:rPr>
        <w:t xml:space="preserve">all the </w:t>
      </w:r>
      <w:r w:rsidR="00BF5A40">
        <w:rPr>
          <w:rFonts w:ascii="Book Antiqua" w:hAnsi="Book Antiqua" w:cs="Book Antiqua" w:hint="eastAsia"/>
          <w:color w:val="000000" w:themeColor="text1"/>
          <w:shd w:val="clear" w:color="auto" w:fill="FFFFFF"/>
          <w:lang w:eastAsia="zh-CN"/>
        </w:rPr>
        <w:t>a</w:t>
      </w:r>
      <w:r w:rsidRPr="00837E37">
        <w:rPr>
          <w:rFonts w:ascii="Book Antiqua" w:eastAsia="Book Antiqua" w:hAnsi="Book Antiqua" w:cs="Book Antiqua"/>
          <w:color w:val="000000" w:themeColor="text1"/>
          <w:shd w:val="clear" w:color="auto" w:fill="FFFFFF"/>
        </w:rPr>
        <w:t>uthors have read and approve the final manuscript.</w:t>
      </w:r>
    </w:p>
    <w:p w14:paraId="55D9BB04" w14:textId="77777777" w:rsidR="00A77B3E" w:rsidRPr="008D25A5" w:rsidRDefault="00A77B3E" w:rsidP="008D25A5">
      <w:pPr>
        <w:spacing w:line="360" w:lineRule="auto"/>
        <w:jc w:val="both"/>
        <w:rPr>
          <w:rFonts w:ascii="Book Antiqua" w:hAnsi="Book Antiqua"/>
          <w:color w:val="000000" w:themeColor="text1"/>
        </w:rPr>
      </w:pPr>
    </w:p>
    <w:p w14:paraId="1CE8631E" w14:textId="77777777" w:rsidR="00A77B3E" w:rsidRPr="00560162" w:rsidRDefault="002B1C6D" w:rsidP="008D25A5">
      <w:pPr>
        <w:spacing w:line="360" w:lineRule="auto"/>
        <w:jc w:val="both"/>
        <w:rPr>
          <w:rFonts w:ascii="Book Antiqua" w:hAnsi="Book Antiqua"/>
          <w:color w:val="000000" w:themeColor="text1"/>
          <w:lang w:eastAsia="zh-CN"/>
        </w:rPr>
      </w:pPr>
      <w:r w:rsidRPr="008D25A5">
        <w:rPr>
          <w:rFonts w:ascii="Book Antiqua" w:eastAsia="Book Antiqua" w:hAnsi="Book Antiqua" w:cs="Book Antiqua"/>
          <w:b/>
          <w:bCs/>
          <w:color w:val="000000" w:themeColor="text1"/>
        </w:rPr>
        <w:t xml:space="preserve">Supported by </w:t>
      </w:r>
      <w:r w:rsidRPr="008D25A5">
        <w:rPr>
          <w:rFonts w:ascii="Book Antiqua" w:eastAsia="Book Antiqua" w:hAnsi="Book Antiqua" w:cs="Book Antiqua"/>
          <w:color w:val="000000" w:themeColor="text1"/>
        </w:rPr>
        <w:t xml:space="preserve">Hungarian NKFIH </w:t>
      </w:r>
      <w:r w:rsidR="00560162">
        <w:rPr>
          <w:rFonts w:ascii="Book Antiqua" w:hAnsi="Book Antiqua" w:cs="Book Antiqua" w:hint="eastAsia"/>
          <w:color w:val="000000" w:themeColor="text1"/>
          <w:lang w:eastAsia="zh-CN"/>
        </w:rPr>
        <w:t>F</w:t>
      </w:r>
      <w:r w:rsidRPr="008D25A5">
        <w:rPr>
          <w:rFonts w:ascii="Book Antiqua" w:eastAsia="Book Antiqua" w:hAnsi="Book Antiqua" w:cs="Book Antiqua"/>
          <w:color w:val="000000" w:themeColor="text1"/>
        </w:rPr>
        <w:t xml:space="preserve">und </w:t>
      </w:r>
      <w:r w:rsidR="00560162">
        <w:rPr>
          <w:rFonts w:ascii="Book Antiqua" w:hAnsi="Book Antiqua" w:cs="Book Antiqua" w:hint="eastAsia"/>
          <w:color w:val="000000" w:themeColor="text1"/>
          <w:lang w:eastAsia="zh-CN"/>
        </w:rPr>
        <w:t>P</w:t>
      </w:r>
      <w:r w:rsidRPr="008D25A5">
        <w:rPr>
          <w:rFonts w:ascii="Book Antiqua" w:eastAsia="Book Antiqua" w:hAnsi="Book Antiqua" w:cs="Book Antiqua"/>
          <w:color w:val="000000" w:themeColor="text1"/>
        </w:rPr>
        <w:t>roject</w:t>
      </w:r>
      <w:r w:rsidR="00560162">
        <w:rPr>
          <w:rFonts w:ascii="Book Antiqua" w:hAnsi="Book Antiqua" w:cs="Book Antiqua" w:hint="eastAsia"/>
          <w:color w:val="000000" w:themeColor="text1"/>
          <w:lang w:eastAsia="zh-CN"/>
        </w:rPr>
        <w:t xml:space="preserve"> </w:t>
      </w:r>
      <w:r w:rsidR="00560162" w:rsidRPr="008D25A5">
        <w:rPr>
          <w:rFonts w:ascii="Book Antiqua" w:eastAsia="Book Antiqua" w:hAnsi="Book Antiqua" w:cs="Book Antiqua"/>
          <w:color w:val="000000" w:themeColor="text1"/>
        </w:rPr>
        <w:t>(N.B.)</w:t>
      </w:r>
      <w:r w:rsidRPr="008D25A5">
        <w:rPr>
          <w:rFonts w:ascii="Book Antiqua" w:eastAsia="Book Antiqua" w:hAnsi="Book Antiqua" w:cs="Book Antiqua"/>
          <w:color w:val="000000" w:themeColor="text1"/>
        </w:rPr>
        <w:t xml:space="preserve">, No. FK131789; János </w:t>
      </w:r>
      <w:proofErr w:type="spellStart"/>
      <w:r w:rsidRPr="008D25A5">
        <w:rPr>
          <w:rFonts w:ascii="Book Antiqua" w:eastAsia="Book Antiqua" w:hAnsi="Book Antiqua" w:cs="Book Antiqua"/>
          <w:color w:val="000000" w:themeColor="text1"/>
        </w:rPr>
        <w:t>Bolyai</w:t>
      </w:r>
      <w:proofErr w:type="spellEnd"/>
      <w:r w:rsidRPr="008D25A5">
        <w:rPr>
          <w:rFonts w:ascii="Book Antiqua" w:eastAsia="Book Antiqua" w:hAnsi="Book Antiqua" w:cs="Book Antiqua"/>
          <w:color w:val="000000" w:themeColor="text1"/>
        </w:rPr>
        <w:t xml:space="preserve"> Research Scholarship of </w:t>
      </w:r>
      <w:r w:rsidR="00C77730">
        <w:rPr>
          <w:rFonts w:ascii="Book Antiqua" w:hAnsi="Book Antiqua" w:cs="Book Antiqua" w:hint="eastAsia"/>
          <w:color w:val="000000" w:themeColor="text1"/>
          <w:lang w:eastAsia="zh-CN"/>
        </w:rPr>
        <w:t>T</w:t>
      </w:r>
      <w:r w:rsidRPr="008D25A5">
        <w:rPr>
          <w:rFonts w:ascii="Book Antiqua" w:eastAsia="Book Antiqua" w:hAnsi="Book Antiqua" w:cs="Book Antiqua"/>
          <w:color w:val="000000" w:themeColor="text1"/>
        </w:rPr>
        <w:t>he Hungarian Academy o</w:t>
      </w:r>
      <w:r w:rsidR="00560162">
        <w:rPr>
          <w:rFonts w:ascii="Book Antiqua" w:eastAsia="Book Antiqua" w:hAnsi="Book Antiqua" w:cs="Book Antiqua"/>
          <w:color w:val="000000" w:themeColor="text1"/>
        </w:rPr>
        <w:t>f Sciences (N.B.)</w:t>
      </w:r>
      <w:r w:rsidR="00B3281B">
        <w:rPr>
          <w:rFonts w:ascii="Book Antiqua" w:hAnsi="Book Antiqua" w:cs="Book Antiqua" w:hint="eastAsia"/>
          <w:color w:val="000000" w:themeColor="text1"/>
          <w:lang w:eastAsia="zh-CN"/>
        </w:rPr>
        <w:t>;</w:t>
      </w:r>
      <w:r w:rsidR="00560162">
        <w:rPr>
          <w:rFonts w:ascii="Book Antiqua" w:eastAsia="Book Antiqua" w:hAnsi="Book Antiqua" w:cs="Book Antiqua"/>
          <w:color w:val="000000" w:themeColor="text1"/>
        </w:rPr>
        <w:t xml:space="preserve"> and </w:t>
      </w:r>
      <w:r w:rsidRPr="008D25A5">
        <w:rPr>
          <w:rFonts w:ascii="Book Antiqua" w:eastAsia="Book Antiqua" w:hAnsi="Book Antiqua" w:cs="Book Antiqua"/>
          <w:color w:val="000000" w:themeColor="text1"/>
        </w:rPr>
        <w:t xml:space="preserve">New National Excellence Program of </w:t>
      </w:r>
      <w:r w:rsidR="00C77730">
        <w:rPr>
          <w:rFonts w:ascii="Book Antiqua" w:hAnsi="Book Antiqua" w:cs="Book Antiqua" w:hint="eastAsia"/>
          <w:color w:val="000000" w:themeColor="text1"/>
          <w:lang w:eastAsia="zh-CN"/>
        </w:rPr>
        <w:t>T</w:t>
      </w:r>
      <w:r w:rsidRPr="008D25A5">
        <w:rPr>
          <w:rFonts w:ascii="Book Antiqua" w:eastAsia="Book Antiqua" w:hAnsi="Book Antiqua" w:cs="Book Antiqua"/>
          <w:color w:val="000000" w:themeColor="text1"/>
        </w:rPr>
        <w:t xml:space="preserve">he Ministry for Innovation and Technology from </w:t>
      </w:r>
      <w:r w:rsidR="00C86516">
        <w:rPr>
          <w:rFonts w:ascii="Book Antiqua" w:hAnsi="Book Antiqua" w:cs="Book Antiqua" w:hint="eastAsia"/>
          <w:color w:val="000000" w:themeColor="text1"/>
          <w:lang w:eastAsia="zh-CN"/>
        </w:rPr>
        <w:t>T</w:t>
      </w:r>
      <w:r w:rsidRPr="008D25A5">
        <w:rPr>
          <w:rFonts w:ascii="Book Antiqua" w:eastAsia="Book Antiqua" w:hAnsi="Book Antiqua" w:cs="Book Antiqua"/>
          <w:color w:val="000000" w:themeColor="text1"/>
        </w:rPr>
        <w:t xml:space="preserve">he </w:t>
      </w:r>
      <w:r w:rsidR="00B07228">
        <w:rPr>
          <w:rFonts w:ascii="Book Antiqua" w:hAnsi="Book Antiqua" w:cs="Book Antiqua" w:hint="eastAsia"/>
          <w:color w:val="000000" w:themeColor="text1"/>
          <w:lang w:eastAsia="zh-CN"/>
        </w:rPr>
        <w:t>S</w:t>
      </w:r>
      <w:r w:rsidRPr="008D25A5">
        <w:rPr>
          <w:rFonts w:ascii="Book Antiqua" w:eastAsia="Book Antiqua" w:hAnsi="Book Antiqua" w:cs="Book Antiqua"/>
          <w:color w:val="000000" w:themeColor="text1"/>
        </w:rPr>
        <w:t xml:space="preserve">ource of </w:t>
      </w:r>
      <w:r w:rsidR="00B07228">
        <w:rPr>
          <w:rFonts w:ascii="Book Antiqua" w:hAnsi="Book Antiqua" w:cs="Book Antiqua" w:hint="eastAsia"/>
          <w:color w:val="000000" w:themeColor="text1"/>
          <w:lang w:eastAsia="zh-CN"/>
        </w:rPr>
        <w:t>T</w:t>
      </w:r>
      <w:r w:rsidRPr="008D25A5">
        <w:rPr>
          <w:rFonts w:ascii="Book Antiqua" w:eastAsia="Book Antiqua" w:hAnsi="Book Antiqua" w:cs="Book Antiqua"/>
          <w:color w:val="000000" w:themeColor="text1"/>
        </w:rPr>
        <w:t xml:space="preserve">he National Research, </w:t>
      </w:r>
      <w:proofErr w:type="gramStart"/>
      <w:r w:rsidRPr="008D25A5">
        <w:rPr>
          <w:rFonts w:ascii="Book Antiqua" w:eastAsia="Book Antiqua" w:hAnsi="Book Antiqua" w:cs="Book Antiqua"/>
          <w:color w:val="000000" w:themeColor="text1"/>
        </w:rPr>
        <w:t>Development</w:t>
      </w:r>
      <w:proofErr w:type="gramEnd"/>
      <w:r w:rsidRPr="008D25A5">
        <w:rPr>
          <w:rFonts w:ascii="Book Antiqua" w:eastAsia="Book Antiqua" w:hAnsi="Book Antiqua" w:cs="Book Antiqua"/>
          <w:color w:val="000000" w:themeColor="text1"/>
        </w:rPr>
        <w:t xml:space="preserve"> and Innovation Fund (N.B.)</w:t>
      </w:r>
      <w:r w:rsidR="00560162">
        <w:rPr>
          <w:rFonts w:ascii="Book Antiqua" w:hAnsi="Book Antiqua" w:cs="Book Antiqua" w:hint="eastAsia"/>
          <w:color w:val="000000" w:themeColor="text1"/>
          <w:lang w:eastAsia="zh-CN"/>
        </w:rPr>
        <w:t xml:space="preserve">; </w:t>
      </w:r>
      <w:r w:rsidR="00560162" w:rsidRPr="008D25A5">
        <w:rPr>
          <w:rFonts w:ascii="Book Antiqua" w:eastAsia="Book Antiqua" w:hAnsi="Book Antiqua" w:cs="Book Antiqua"/>
          <w:color w:val="000000" w:themeColor="text1"/>
        </w:rPr>
        <w:t>No.</w:t>
      </w:r>
      <w:r w:rsidR="00560162" w:rsidRPr="00560162">
        <w:rPr>
          <w:rFonts w:ascii="Book Antiqua" w:eastAsia="Book Antiqua" w:hAnsi="Book Antiqua" w:cs="Book Antiqua"/>
          <w:color w:val="000000" w:themeColor="text1"/>
        </w:rPr>
        <w:t xml:space="preserve"> </w:t>
      </w:r>
      <w:r w:rsidR="00560162">
        <w:rPr>
          <w:rFonts w:ascii="Book Antiqua" w:eastAsia="Book Antiqua" w:hAnsi="Book Antiqua" w:cs="Book Antiqua"/>
          <w:color w:val="000000" w:themeColor="text1"/>
        </w:rPr>
        <w:t>ÚNKP-22-5</w:t>
      </w:r>
      <w:r w:rsidR="00560162">
        <w:rPr>
          <w:rFonts w:ascii="Book Antiqua" w:hAnsi="Book Antiqua" w:cs="Book Antiqua" w:hint="eastAsia"/>
          <w:color w:val="000000" w:themeColor="text1"/>
          <w:lang w:eastAsia="zh-CN"/>
        </w:rPr>
        <w:t>.</w:t>
      </w:r>
    </w:p>
    <w:p w14:paraId="1A2F477F" w14:textId="77777777" w:rsidR="00A77B3E" w:rsidRPr="008D25A5" w:rsidRDefault="00A77B3E" w:rsidP="008D25A5">
      <w:pPr>
        <w:spacing w:line="360" w:lineRule="auto"/>
        <w:jc w:val="both"/>
        <w:rPr>
          <w:rFonts w:ascii="Book Antiqua" w:hAnsi="Book Antiqua"/>
          <w:color w:val="000000" w:themeColor="text1"/>
        </w:rPr>
      </w:pPr>
    </w:p>
    <w:p w14:paraId="22D6A58F"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 xml:space="preserve">Corresponding author: </w:t>
      </w:r>
      <w:proofErr w:type="spellStart"/>
      <w:r w:rsidRPr="008D25A5">
        <w:rPr>
          <w:rFonts w:ascii="Book Antiqua" w:eastAsia="Book Antiqua" w:hAnsi="Book Antiqua" w:cs="Book Antiqua"/>
          <w:b/>
          <w:bCs/>
          <w:color w:val="000000" w:themeColor="text1"/>
        </w:rPr>
        <w:t>Mária</w:t>
      </w:r>
      <w:proofErr w:type="spellEnd"/>
      <w:r w:rsidRPr="008D25A5">
        <w:rPr>
          <w:rFonts w:ascii="Book Antiqua" w:eastAsia="Book Antiqua" w:hAnsi="Book Antiqua" w:cs="Book Antiqua"/>
          <w:b/>
          <w:bCs/>
          <w:color w:val="000000" w:themeColor="text1"/>
        </w:rPr>
        <w:t xml:space="preserve"> </w:t>
      </w:r>
      <w:proofErr w:type="spellStart"/>
      <w:r w:rsidRPr="008D25A5">
        <w:rPr>
          <w:rFonts w:ascii="Book Antiqua" w:eastAsia="Book Antiqua" w:hAnsi="Book Antiqua" w:cs="Book Antiqua"/>
          <w:b/>
          <w:bCs/>
          <w:color w:val="000000" w:themeColor="text1"/>
        </w:rPr>
        <w:t>Bagyánszki</w:t>
      </w:r>
      <w:proofErr w:type="spellEnd"/>
      <w:r w:rsidRPr="008D25A5">
        <w:rPr>
          <w:rFonts w:ascii="Book Antiqua" w:eastAsia="Book Antiqua" w:hAnsi="Book Antiqua" w:cs="Book Antiqua"/>
          <w:b/>
          <w:bCs/>
          <w:color w:val="000000" w:themeColor="text1"/>
        </w:rPr>
        <w:t xml:space="preserve">, PhD, Associate Professor, </w:t>
      </w:r>
      <w:r w:rsidRPr="008D25A5">
        <w:rPr>
          <w:rFonts w:ascii="Book Antiqua" w:eastAsia="Book Antiqua" w:hAnsi="Book Antiqua" w:cs="Book Antiqua"/>
          <w:color w:val="000000" w:themeColor="text1"/>
        </w:rPr>
        <w:t>Department of Physiology, Anatomy and Neuroscience, Faculty of Science and Informatics, Unive</w:t>
      </w:r>
      <w:r w:rsidR="005E4D74">
        <w:rPr>
          <w:rFonts w:ascii="Book Antiqua" w:eastAsia="Book Antiqua" w:hAnsi="Book Antiqua" w:cs="Book Antiqua"/>
          <w:color w:val="000000" w:themeColor="text1"/>
        </w:rPr>
        <w:t xml:space="preserve">rsity of Szeged, </w:t>
      </w:r>
      <w:proofErr w:type="spellStart"/>
      <w:r w:rsidR="005E4D74">
        <w:rPr>
          <w:rFonts w:ascii="Book Antiqua" w:eastAsia="Book Antiqua" w:hAnsi="Book Antiqua" w:cs="Book Antiqua"/>
          <w:color w:val="000000" w:themeColor="text1"/>
        </w:rPr>
        <w:t>Közép</w:t>
      </w:r>
      <w:proofErr w:type="spellEnd"/>
      <w:r w:rsidR="005E4D74">
        <w:rPr>
          <w:rFonts w:ascii="Book Antiqua" w:eastAsia="Book Antiqua" w:hAnsi="Book Antiqua" w:cs="Book Antiqua"/>
          <w:color w:val="000000" w:themeColor="text1"/>
        </w:rPr>
        <w:t xml:space="preserve"> </w:t>
      </w:r>
      <w:proofErr w:type="spellStart"/>
      <w:r w:rsidR="005E4D74">
        <w:rPr>
          <w:rFonts w:ascii="Book Antiqua" w:hAnsi="Book Antiqua" w:cs="Book Antiqua" w:hint="eastAsia"/>
          <w:color w:val="000000" w:themeColor="text1"/>
          <w:lang w:eastAsia="zh-CN"/>
        </w:rPr>
        <w:t>F</w:t>
      </w:r>
      <w:r w:rsidR="005E4D74">
        <w:rPr>
          <w:rFonts w:ascii="Book Antiqua" w:eastAsia="Book Antiqua" w:hAnsi="Book Antiqua" w:cs="Book Antiqua"/>
          <w:color w:val="000000" w:themeColor="text1"/>
        </w:rPr>
        <w:t>asor</w:t>
      </w:r>
      <w:proofErr w:type="spellEnd"/>
      <w:r w:rsidR="005E4D74">
        <w:rPr>
          <w:rFonts w:ascii="Book Antiqua" w:eastAsia="Book Antiqua" w:hAnsi="Book Antiqua" w:cs="Book Antiqua"/>
          <w:color w:val="000000" w:themeColor="text1"/>
        </w:rPr>
        <w:t xml:space="preserve"> 52</w:t>
      </w:r>
      <w:r w:rsidRPr="008D25A5">
        <w:rPr>
          <w:rFonts w:ascii="Book Antiqua" w:eastAsia="Book Antiqua" w:hAnsi="Book Antiqua" w:cs="Book Antiqua"/>
          <w:color w:val="000000" w:themeColor="text1"/>
        </w:rPr>
        <w:t>, Szeged H-6726, Hungary. bmarcsi@bio.u-szeged.hu</w:t>
      </w:r>
    </w:p>
    <w:p w14:paraId="1F9A314C" w14:textId="77777777" w:rsidR="00A77B3E" w:rsidRPr="008D25A5" w:rsidRDefault="00A77B3E" w:rsidP="008D25A5">
      <w:pPr>
        <w:spacing w:line="360" w:lineRule="auto"/>
        <w:jc w:val="both"/>
        <w:rPr>
          <w:rFonts w:ascii="Book Antiqua" w:hAnsi="Book Antiqua"/>
          <w:color w:val="000000" w:themeColor="text1"/>
        </w:rPr>
      </w:pPr>
    </w:p>
    <w:p w14:paraId="7961FBFC"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 xml:space="preserve">Received: </w:t>
      </w:r>
      <w:r w:rsidRPr="008D25A5">
        <w:rPr>
          <w:rFonts w:ascii="Book Antiqua" w:eastAsia="Book Antiqua" w:hAnsi="Book Antiqua" w:cs="Book Antiqua"/>
          <w:color w:val="000000" w:themeColor="text1"/>
        </w:rPr>
        <w:t>December 15, 2022</w:t>
      </w:r>
    </w:p>
    <w:p w14:paraId="3F0CE869"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lastRenderedPageBreak/>
        <w:t xml:space="preserve">Revised: </w:t>
      </w:r>
      <w:r w:rsidR="004D3D5A">
        <w:rPr>
          <w:rFonts w:ascii="Book Antiqua" w:hAnsi="Book Antiqua"/>
        </w:rPr>
        <w:t>March 28, 2023</w:t>
      </w:r>
    </w:p>
    <w:p w14:paraId="6D3CD357" w14:textId="43C7A2E3"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 xml:space="preserve">Accepted: </w:t>
      </w:r>
      <w:ins w:id="0" w:author="Jin-Lei Wang" w:date="2023-04-17T16:03:00Z">
        <w:r w:rsidR="00FE7CD8" w:rsidRPr="00FE7CD8">
          <w:rPr>
            <w:rFonts w:ascii="Book Antiqua" w:eastAsia="Book Antiqua" w:hAnsi="Book Antiqua" w:cs="Book Antiqua"/>
            <w:color w:val="000000" w:themeColor="text1"/>
          </w:rPr>
          <w:t>April 17, 2023</w:t>
        </w:r>
      </w:ins>
    </w:p>
    <w:p w14:paraId="5184B095"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 xml:space="preserve">Published online: </w:t>
      </w:r>
    </w:p>
    <w:p w14:paraId="6A772742" w14:textId="77777777" w:rsidR="00A77B3E" w:rsidRPr="008D25A5" w:rsidRDefault="00A77B3E" w:rsidP="008D25A5">
      <w:pPr>
        <w:spacing w:line="360" w:lineRule="auto"/>
        <w:jc w:val="both"/>
        <w:rPr>
          <w:rFonts w:ascii="Book Antiqua" w:hAnsi="Book Antiqua"/>
          <w:color w:val="000000" w:themeColor="text1"/>
        </w:rPr>
        <w:sectPr w:rsidR="00A77B3E" w:rsidRPr="008D25A5">
          <w:footerReference w:type="default" r:id="rId6"/>
          <w:pgSz w:w="12240" w:h="15840"/>
          <w:pgMar w:top="1440" w:right="1440" w:bottom="1440" w:left="1440" w:header="720" w:footer="720" w:gutter="0"/>
          <w:cols w:space="720"/>
          <w:docGrid w:linePitch="360"/>
        </w:sectPr>
      </w:pPr>
    </w:p>
    <w:p w14:paraId="7829F4BA"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lastRenderedPageBreak/>
        <w:t>Abstract</w:t>
      </w:r>
    </w:p>
    <w:p w14:paraId="7C9E7708"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Diabetes, as a metabolic disorder, is accompanied with several gastrointestinal</w:t>
      </w:r>
      <w:r w:rsidR="00266D56">
        <w:rPr>
          <w:rFonts w:ascii="Book Antiqua" w:hAnsi="Book Antiqua" w:cs="Book Antiqua" w:hint="eastAsia"/>
          <w:color w:val="000000" w:themeColor="text1"/>
          <w:lang w:eastAsia="zh-CN"/>
        </w:rPr>
        <w:t xml:space="preserve"> (GI)</w:t>
      </w:r>
      <w:r w:rsidRPr="008D25A5">
        <w:rPr>
          <w:rFonts w:ascii="Book Antiqua" w:eastAsia="Book Antiqua" w:hAnsi="Book Antiqua" w:cs="Book Antiqua"/>
          <w:color w:val="000000" w:themeColor="text1"/>
        </w:rPr>
        <w:t xml:space="preserve"> symptoms, like abdominal pain, gastroparesis, </w:t>
      </w:r>
      <w:proofErr w:type="spellStart"/>
      <w:r w:rsidRPr="008D25A5">
        <w:rPr>
          <w:rFonts w:ascii="Book Antiqua" w:eastAsia="Book Antiqua" w:hAnsi="Book Antiqua" w:cs="Book Antiqua"/>
          <w:color w:val="000000" w:themeColor="text1"/>
        </w:rPr>
        <w:t>diarrhoea</w:t>
      </w:r>
      <w:proofErr w:type="spellEnd"/>
      <w:r w:rsidRPr="008D25A5">
        <w:rPr>
          <w:rFonts w:ascii="Book Antiqua" w:eastAsia="Book Antiqua" w:hAnsi="Book Antiqua" w:cs="Book Antiqua"/>
          <w:color w:val="000000" w:themeColor="text1"/>
        </w:rPr>
        <w:t xml:space="preserve"> or constipation. Serious and complex enteric nervous system damage is confirmed in the background of these diabetic motility complaints. The anatomical length of the </w:t>
      </w:r>
      <w:r w:rsidR="00266D56">
        <w:rPr>
          <w:rFonts w:ascii="Book Antiqua" w:hAnsi="Book Antiqua" w:cs="Book Antiqua" w:hint="eastAsia"/>
          <w:color w:val="000000" w:themeColor="text1"/>
          <w:lang w:eastAsia="zh-CN"/>
        </w:rPr>
        <w:t>GI</w:t>
      </w:r>
      <w:r w:rsidRPr="008D25A5">
        <w:rPr>
          <w:rFonts w:ascii="Book Antiqua" w:eastAsia="Book Antiqua" w:hAnsi="Book Antiqua" w:cs="Book Antiqua"/>
          <w:color w:val="000000" w:themeColor="text1"/>
        </w:rPr>
        <w:t xml:space="preserve"> tract, as well as genetic, developmental, </w:t>
      </w:r>
      <w:proofErr w:type="gramStart"/>
      <w:r w:rsidRPr="008D25A5">
        <w:rPr>
          <w:rFonts w:ascii="Book Antiqua" w:eastAsia="Book Antiqua" w:hAnsi="Book Antiqua" w:cs="Book Antiqua"/>
          <w:color w:val="000000" w:themeColor="text1"/>
        </w:rPr>
        <w:t>structural</w:t>
      </w:r>
      <w:proofErr w:type="gramEnd"/>
      <w:r w:rsidRPr="008D25A5">
        <w:rPr>
          <w:rFonts w:ascii="Book Antiqua" w:eastAsia="Book Antiqua" w:hAnsi="Book Antiqua" w:cs="Book Antiqua"/>
          <w:color w:val="000000" w:themeColor="text1"/>
        </w:rPr>
        <w:t xml:space="preserve"> and functional differences between its segments contribute to the distinct, intestinal region-specific effects of hyperglycemia. These observations support and highlight the importance of a regional approach in diabetes-related enteric neuropathy.</w:t>
      </w:r>
      <w:r w:rsidR="002145DD">
        <w:rPr>
          <w:rFonts w:ascii="Book Antiqua" w:hAnsi="Book Antiqua" w:hint="eastAsia"/>
          <w:color w:val="000000" w:themeColor="text1"/>
          <w:lang w:eastAsia="zh-CN"/>
        </w:rPr>
        <w:t xml:space="preserve"> </w:t>
      </w:r>
      <w:r w:rsidRPr="008D25A5">
        <w:rPr>
          <w:rFonts w:ascii="Book Antiqua" w:eastAsia="Book Antiqua" w:hAnsi="Book Antiqua" w:cs="Book Antiqua"/>
          <w:color w:val="000000" w:themeColor="text1"/>
        </w:rPr>
        <w:t xml:space="preserve">Intestinal large and </w:t>
      </w:r>
      <w:proofErr w:type="spellStart"/>
      <w:r w:rsidRPr="008D25A5">
        <w:rPr>
          <w:rFonts w:ascii="Book Antiqua" w:eastAsia="Book Antiqua" w:hAnsi="Book Antiqua" w:cs="Book Antiqua"/>
          <w:color w:val="000000" w:themeColor="text1"/>
        </w:rPr>
        <w:t>microvessels</w:t>
      </w:r>
      <w:proofErr w:type="spellEnd"/>
      <w:r w:rsidRPr="008D25A5">
        <w:rPr>
          <w:rFonts w:ascii="Book Antiqua" w:eastAsia="Book Antiqua" w:hAnsi="Book Antiqua" w:cs="Book Antiqua"/>
          <w:color w:val="000000" w:themeColor="text1"/>
        </w:rPr>
        <w:t xml:space="preserve"> are essential for the blood supply of enteric ganglia. Bidirectional morpho-functional linkage exists between enteric neurons and </w:t>
      </w:r>
      <w:proofErr w:type="spellStart"/>
      <w:r w:rsidRPr="008D25A5">
        <w:rPr>
          <w:rFonts w:ascii="Book Antiqua" w:eastAsia="Book Antiqua" w:hAnsi="Book Antiqua" w:cs="Book Antiqua"/>
          <w:color w:val="000000" w:themeColor="text1"/>
        </w:rPr>
        <w:t>enteroglia</w:t>
      </w:r>
      <w:proofErr w:type="spellEnd"/>
      <w:r w:rsidRPr="008D25A5">
        <w:rPr>
          <w:rFonts w:ascii="Book Antiqua" w:eastAsia="Book Antiqua" w:hAnsi="Book Antiqua" w:cs="Book Antiqua"/>
          <w:color w:val="000000" w:themeColor="text1"/>
        </w:rPr>
        <w:t>, however, there is also a reciprocal communication between enteric neurons and immune cells on which intestinal microbial composition has crucial influence. From this point of view, it is more appropriate to say that enteric neurons partake in multidirectional communication and interact with these key players of the intestinal wall. These interplays may differ from segment to segment, thus, the microenvironment of enteric neurons could be considered strictly regional.</w:t>
      </w:r>
      <w:r w:rsidR="007C2BFB">
        <w:rPr>
          <w:rFonts w:ascii="Book Antiqua" w:hAnsi="Book Antiqua" w:hint="eastAsia"/>
          <w:color w:val="000000" w:themeColor="text1"/>
          <w:lang w:eastAsia="zh-CN"/>
        </w:rPr>
        <w:t xml:space="preserve"> </w:t>
      </w:r>
      <w:r w:rsidRPr="008D25A5">
        <w:rPr>
          <w:rFonts w:ascii="Book Antiqua" w:eastAsia="Book Antiqua" w:hAnsi="Book Antiqua" w:cs="Book Antiqua"/>
          <w:color w:val="000000" w:themeColor="text1"/>
        </w:rPr>
        <w:t xml:space="preserve">The goal of this review is to summarize the main tissue components and molecular factors, such as enteric glia cells, interstitial cells of </w:t>
      </w:r>
      <w:proofErr w:type="spellStart"/>
      <w:r w:rsidRPr="008D25A5">
        <w:rPr>
          <w:rFonts w:ascii="Book Antiqua" w:eastAsia="Book Antiqua" w:hAnsi="Book Antiqua" w:cs="Book Antiqua"/>
          <w:color w:val="000000" w:themeColor="text1"/>
        </w:rPr>
        <w:t>Cajal</w:t>
      </w:r>
      <w:proofErr w:type="spellEnd"/>
      <w:r w:rsidRPr="008D25A5">
        <w:rPr>
          <w:rFonts w:ascii="Book Antiqua" w:eastAsia="Book Antiqua" w:hAnsi="Book Antiqua" w:cs="Book Antiqua"/>
          <w:color w:val="000000" w:themeColor="text1"/>
        </w:rPr>
        <w:t>, gut vasculature, intestinal epithelium, gut microbiota, immune cells, enteroendocrine cells, pro-oxidants, antioxidant molecules and extracellular matrix, which create and determine a gut region-dependent neuronal environment in diabetes.</w:t>
      </w:r>
    </w:p>
    <w:p w14:paraId="66496AA9" w14:textId="77777777" w:rsidR="00A77B3E" w:rsidRPr="008D25A5" w:rsidRDefault="00A77B3E" w:rsidP="008D25A5">
      <w:pPr>
        <w:spacing w:line="360" w:lineRule="auto"/>
        <w:jc w:val="both"/>
        <w:rPr>
          <w:rFonts w:ascii="Book Antiqua" w:hAnsi="Book Antiqua"/>
          <w:color w:val="000000" w:themeColor="text1"/>
        </w:rPr>
      </w:pPr>
    </w:p>
    <w:p w14:paraId="298DBFDF"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 xml:space="preserve">Key Words: </w:t>
      </w:r>
      <w:r w:rsidRPr="008D25A5">
        <w:rPr>
          <w:rFonts w:ascii="Book Antiqua" w:eastAsia="Book Antiqua" w:hAnsi="Book Antiqua" w:cs="Book Antiqua"/>
          <w:color w:val="000000" w:themeColor="text1"/>
        </w:rPr>
        <w:t>Enteric neurons; Neuronal environment; Gut region specificity; Type 1 diabetes, Hyperglycemia; Microbiota-gut interactions</w:t>
      </w:r>
    </w:p>
    <w:p w14:paraId="3E0685C2" w14:textId="77777777" w:rsidR="00A77B3E" w:rsidRPr="008D25A5" w:rsidRDefault="00A77B3E" w:rsidP="008D25A5">
      <w:pPr>
        <w:spacing w:line="360" w:lineRule="auto"/>
        <w:jc w:val="both"/>
        <w:rPr>
          <w:rFonts w:ascii="Book Antiqua" w:hAnsi="Book Antiqua"/>
          <w:color w:val="000000" w:themeColor="text1"/>
        </w:rPr>
      </w:pPr>
    </w:p>
    <w:p w14:paraId="1B4642B7" w14:textId="77777777" w:rsidR="00A77B3E" w:rsidRPr="008D25A5" w:rsidRDefault="002B1C6D" w:rsidP="008D25A5">
      <w:pPr>
        <w:spacing w:line="360" w:lineRule="auto"/>
        <w:jc w:val="both"/>
        <w:rPr>
          <w:rFonts w:ascii="Book Antiqua" w:hAnsi="Book Antiqua"/>
          <w:color w:val="000000" w:themeColor="text1"/>
        </w:rPr>
      </w:pPr>
      <w:proofErr w:type="spellStart"/>
      <w:r w:rsidRPr="008D25A5">
        <w:rPr>
          <w:rFonts w:ascii="Book Antiqua" w:eastAsia="Book Antiqua" w:hAnsi="Book Antiqua" w:cs="Book Antiqua"/>
          <w:color w:val="000000" w:themeColor="text1"/>
        </w:rPr>
        <w:t>Bagyánszki</w:t>
      </w:r>
      <w:proofErr w:type="spellEnd"/>
      <w:r w:rsidRPr="008D25A5">
        <w:rPr>
          <w:rFonts w:ascii="Book Antiqua" w:eastAsia="Book Antiqua" w:hAnsi="Book Antiqua" w:cs="Book Antiqua"/>
          <w:color w:val="000000" w:themeColor="text1"/>
        </w:rPr>
        <w:t xml:space="preserve"> M, </w:t>
      </w:r>
      <w:proofErr w:type="spellStart"/>
      <w:r w:rsidRPr="008D25A5">
        <w:rPr>
          <w:rFonts w:ascii="Book Antiqua" w:eastAsia="Book Antiqua" w:hAnsi="Book Antiqua" w:cs="Book Antiqua"/>
          <w:color w:val="000000" w:themeColor="text1"/>
        </w:rPr>
        <w:t>Bódi</w:t>
      </w:r>
      <w:proofErr w:type="spellEnd"/>
      <w:r w:rsidRPr="008D25A5">
        <w:rPr>
          <w:rFonts w:ascii="Book Antiqua" w:eastAsia="Book Antiqua" w:hAnsi="Book Antiqua" w:cs="Book Antiqua"/>
          <w:color w:val="000000" w:themeColor="text1"/>
        </w:rPr>
        <w:t xml:space="preserve"> N. Key elements determining the intestinal region-specific environment of enteric neurons in type 1 diabetes. </w:t>
      </w:r>
      <w:r w:rsidRPr="008D25A5">
        <w:rPr>
          <w:rFonts w:ascii="Book Antiqua" w:eastAsia="Book Antiqua" w:hAnsi="Book Antiqua" w:cs="Book Antiqua"/>
          <w:i/>
          <w:iCs/>
          <w:color w:val="000000" w:themeColor="text1"/>
        </w:rPr>
        <w:t>World J Gastroenterol</w:t>
      </w:r>
      <w:r w:rsidRPr="008D25A5">
        <w:rPr>
          <w:rFonts w:ascii="Book Antiqua" w:eastAsia="Book Antiqua" w:hAnsi="Book Antiqua" w:cs="Book Antiqua"/>
          <w:color w:val="000000" w:themeColor="text1"/>
        </w:rPr>
        <w:t xml:space="preserve"> 2023; In press</w:t>
      </w:r>
    </w:p>
    <w:p w14:paraId="717A14C9" w14:textId="77777777" w:rsidR="00A77B3E" w:rsidRPr="008D25A5" w:rsidRDefault="00A77B3E" w:rsidP="008D25A5">
      <w:pPr>
        <w:spacing w:line="360" w:lineRule="auto"/>
        <w:jc w:val="both"/>
        <w:rPr>
          <w:rFonts w:ascii="Book Antiqua" w:hAnsi="Book Antiqua"/>
          <w:color w:val="000000" w:themeColor="text1"/>
        </w:rPr>
      </w:pPr>
    </w:p>
    <w:p w14:paraId="737C4699"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lastRenderedPageBreak/>
        <w:t xml:space="preserve">Core Tip: </w:t>
      </w:r>
      <w:r w:rsidRPr="008D25A5">
        <w:rPr>
          <w:rFonts w:ascii="Book Antiqua" w:eastAsia="Book Antiqua" w:hAnsi="Book Antiqua" w:cs="Book Antiqua"/>
          <w:color w:val="000000" w:themeColor="text1"/>
        </w:rPr>
        <w:t xml:space="preserve">Diabetes-related intestinal motility disturbances result from multifactorial damage to the enteric nervous system. However, the diversity of the neuronal environment in different gut segments basically determines the regionality of diabetic enteric neuropathy. Therefore, in this review, we highlight the role of enteric glial cells, gut circulation, intestinal epithelium, gut microbiota, immune and enteroendocrine cells, pro-oxidants, antioxidant </w:t>
      </w:r>
      <w:proofErr w:type="spellStart"/>
      <w:r w:rsidRPr="008D25A5">
        <w:rPr>
          <w:rFonts w:ascii="Book Antiqua" w:eastAsia="Book Antiqua" w:hAnsi="Book Antiqua" w:cs="Book Antiqua"/>
          <w:color w:val="000000" w:themeColor="text1"/>
        </w:rPr>
        <w:t>defence</w:t>
      </w:r>
      <w:proofErr w:type="spellEnd"/>
      <w:r w:rsidRPr="008D25A5">
        <w:rPr>
          <w:rFonts w:ascii="Book Antiqua" w:eastAsia="Book Antiqua" w:hAnsi="Book Antiqua" w:cs="Book Antiqua"/>
          <w:color w:val="000000" w:themeColor="text1"/>
        </w:rPr>
        <w:t xml:space="preserve"> and extracellular matrix, which have great impact on the formation and maintenance of a region-specific enteric neuronal environment in diabetes.</w:t>
      </w:r>
    </w:p>
    <w:p w14:paraId="01AD44DC" w14:textId="77777777" w:rsidR="00A77B3E" w:rsidRPr="008D25A5" w:rsidRDefault="00A77B3E" w:rsidP="008D25A5">
      <w:pPr>
        <w:spacing w:line="360" w:lineRule="auto"/>
        <w:jc w:val="both"/>
        <w:rPr>
          <w:rFonts w:ascii="Book Antiqua" w:hAnsi="Book Antiqua"/>
          <w:color w:val="000000" w:themeColor="text1"/>
        </w:rPr>
      </w:pPr>
    </w:p>
    <w:p w14:paraId="6F376756"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aps/>
          <w:color w:val="000000" w:themeColor="text1"/>
          <w:u w:val="single"/>
        </w:rPr>
        <w:t>INTRODUCTION</w:t>
      </w:r>
    </w:p>
    <w:p w14:paraId="3B845005"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In the middle of last century, the general belief was that the neurons within the intestinal wall are parasympathetic </w:t>
      </w:r>
      <w:proofErr w:type="gramStart"/>
      <w:r w:rsidRPr="008D25A5">
        <w:rPr>
          <w:rFonts w:ascii="Book Antiqua" w:eastAsia="Book Antiqua" w:hAnsi="Book Antiqua" w:cs="Book Antiqua"/>
          <w:color w:val="000000" w:themeColor="text1"/>
        </w:rPr>
        <w:t>neurons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w:t>
      </w:r>
      <w:r w:rsidRPr="008D25A5">
        <w:rPr>
          <w:rFonts w:ascii="Book Antiqua" w:eastAsia="Book Antiqua" w:hAnsi="Book Antiqua" w:cs="Book Antiqua"/>
          <w:color w:val="000000" w:themeColor="text1"/>
        </w:rPr>
        <w:t xml:space="preserve">. In recent decades, it has become evident that the neurons and glia cells of the gastrointestinal (GI) tract form a third, unique division of the nervous system besides the sympathetic and parasympathetic </w:t>
      </w:r>
      <w:proofErr w:type="gramStart"/>
      <w:r w:rsidRPr="008D25A5">
        <w:rPr>
          <w:rFonts w:ascii="Book Antiqua" w:eastAsia="Book Antiqua" w:hAnsi="Book Antiqua" w:cs="Book Antiqua"/>
          <w:color w:val="000000" w:themeColor="text1"/>
        </w:rPr>
        <w:t>divisions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2]</w:t>
      </w:r>
      <w:r w:rsidRPr="008D25A5">
        <w:rPr>
          <w:rFonts w:ascii="Book Antiqua" w:eastAsia="Book Antiqua" w:hAnsi="Book Antiqua" w:cs="Book Antiqua"/>
          <w:color w:val="000000" w:themeColor="text1"/>
        </w:rPr>
        <w:t xml:space="preserve">. The enteric nervous system (ENS) can function independently from the rest of the nervous system and at the same time are in a close, bidirectional connection with </w:t>
      </w:r>
      <w:proofErr w:type="gramStart"/>
      <w:r w:rsidRPr="008D25A5">
        <w:rPr>
          <w:rFonts w:ascii="Book Antiqua" w:eastAsia="Book Antiqua" w:hAnsi="Book Antiqua" w:cs="Book Antiqua"/>
          <w:color w:val="000000" w:themeColor="text1"/>
        </w:rPr>
        <w:t>it</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w:t>
      </w:r>
      <w:r w:rsidRPr="008D25A5">
        <w:rPr>
          <w:rFonts w:ascii="Book Antiqua" w:eastAsia="Book Antiqua" w:hAnsi="Book Antiqua" w:cs="Book Antiqua"/>
          <w:color w:val="000000" w:themeColor="text1"/>
          <w:vertAlign w:val="superscript"/>
        </w:rPr>
        <w:t>3]</w:t>
      </w:r>
      <w:r w:rsidRPr="008D25A5">
        <w:rPr>
          <w:rFonts w:ascii="Book Antiqua" w:eastAsia="Book Antiqua" w:hAnsi="Book Antiqua" w:cs="Book Antiqua"/>
          <w:color w:val="000000" w:themeColor="text1"/>
        </w:rPr>
        <w:t xml:space="preserve">. The types and the proportion of enteric neurons were characterized by their morphology, neurochemical code, function and intestinal location in different </w:t>
      </w:r>
      <w:proofErr w:type="gramStart"/>
      <w:r w:rsidRPr="008D25A5">
        <w:rPr>
          <w:rFonts w:ascii="Book Antiqua" w:eastAsia="Book Antiqua" w:hAnsi="Book Antiqua" w:cs="Book Antiqua"/>
          <w:color w:val="000000" w:themeColor="text1"/>
        </w:rPr>
        <w:t>species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1,4,</w:t>
      </w:r>
      <w:r w:rsidRPr="008D25A5">
        <w:rPr>
          <w:rFonts w:ascii="Book Antiqua" w:eastAsia="Book Antiqua" w:hAnsi="Book Antiqua" w:cs="Book Antiqua"/>
          <w:color w:val="000000" w:themeColor="text1"/>
          <w:vertAlign w:val="superscript"/>
        </w:rPr>
        <w:t>5]</w:t>
      </w:r>
      <w:r w:rsidRPr="008D25A5">
        <w:rPr>
          <w:rFonts w:ascii="Book Antiqua" w:eastAsia="Book Antiqua" w:hAnsi="Book Antiqua" w:cs="Book Antiqua"/>
          <w:color w:val="000000" w:themeColor="text1"/>
        </w:rPr>
        <w:t xml:space="preserve">. Nowadays specialized high-throughput “omics” technologies like single cell RNA sequencing even combined with spatially barcoded RNA sequencing can confirm and supplement previous </w:t>
      </w:r>
      <w:proofErr w:type="gramStart"/>
      <w:r w:rsidRPr="008D25A5">
        <w:rPr>
          <w:rFonts w:ascii="Book Antiqua" w:eastAsia="Book Antiqua" w:hAnsi="Book Antiqua" w:cs="Book Antiqua"/>
          <w:color w:val="000000" w:themeColor="text1"/>
        </w:rPr>
        <w:t>data</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6,</w:t>
      </w:r>
      <w:r w:rsidRPr="008D25A5">
        <w:rPr>
          <w:rFonts w:ascii="Book Antiqua" w:eastAsia="Book Antiqua" w:hAnsi="Book Antiqua" w:cs="Book Antiqua"/>
          <w:color w:val="000000" w:themeColor="text1"/>
          <w:vertAlign w:val="superscript"/>
        </w:rPr>
        <w:t>7]</w:t>
      </w:r>
      <w:r w:rsidRPr="008D25A5">
        <w:rPr>
          <w:rFonts w:ascii="Book Antiqua" w:eastAsia="Book Antiqua" w:hAnsi="Book Antiqua" w:cs="Book Antiqua"/>
          <w:color w:val="000000" w:themeColor="text1"/>
        </w:rPr>
        <w:t>.</w:t>
      </w:r>
    </w:p>
    <w:p w14:paraId="5DFEB172"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There is a large body of data on the structure and function of the ENS in physiological state, and it is clear that many pathological conditions strongly affect the enteric plexuses. Since the enteric plexuses are embedded in the histological layers of the intestinal wall (Figure 1), the projections of neurons and glia cells weave through the cross-section of the entire intestine, and because of the lack of blood-brain barrier in the periphery, the role of the environment surrounding the enteric ganglia and neuronal projections is increasingly evident in both health and </w:t>
      </w:r>
      <w:proofErr w:type="gramStart"/>
      <w:r w:rsidRPr="008D25A5">
        <w:rPr>
          <w:rFonts w:ascii="Book Antiqua" w:eastAsia="Book Antiqua" w:hAnsi="Book Antiqua" w:cs="Book Antiqua"/>
          <w:color w:val="000000" w:themeColor="text1"/>
        </w:rPr>
        <w:t>diseases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w:t>
      </w:r>
      <w:r w:rsidRPr="008D25A5">
        <w:rPr>
          <w:rFonts w:ascii="Book Antiqua" w:eastAsia="Book Antiqua" w:hAnsi="Book Antiqua" w:cs="Book Antiqua"/>
          <w:color w:val="000000" w:themeColor="text1"/>
          <w:vertAlign w:val="superscript"/>
        </w:rPr>
        <w:t>8]</w:t>
      </w:r>
      <w:r w:rsidRPr="008D25A5">
        <w:rPr>
          <w:rFonts w:ascii="Book Antiqua" w:eastAsia="Book Antiqua" w:hAnsi="Book Antiqua" w:cs="Book Antiqua"/>
          <w:color w:val="000000" w:themeColor="text1"/>
        </w:rPr>
        <w:t xml:space="preserve">. </w:t>
      </w:r>
    </w:p>
    <w:p w14:paraId="0EEA5642"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lastRenderedPageBreak/>
        <w:t xml:space="preserve">In this review, we provide a brief overview of the effects of type 1 diabetes (T1D) on the intestinal region-specific enteric neuronal environment. Unfortunately, the incidence of T1D is increasing and this incurable disease causes severe GI </w:t>
      </w:r>
      <w:proofErr w:type="gramStart"/>
      <w:r w:rsidRPr="008D25A5">
        <w:rPr>
          <w:rFonts w:ascii="Book Antiqua" w:eastAsia="Book Antiqua" w:hAnsi="Book Antiqua" w:cs="Book Antiqua"/>
          <w:color w:val="000000" w:themeColor="text1"/>
        </w:rPr>
        <w:t>symptoms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w:t>
      </w:r>
      <w:r w:rsidRPr="008D25A5">
        <w:rPr>
          <w:rFonts w:ascii="Book Antiqua" w:eastAsia="Book Antiqua" w:hAnsi="Book Antiqua" w:cs="Book Antiqua"/>
          <w:color w:val="000000" w:themeColor="text1"/>
        </w:rPr>
        <w:t xml:space="preserve">. Chronic hyperglycemia influences the structural and functional features of the enteric </w:t>
      </w:r>
      <w:proofErr w:type="gramStart"/>
      <w:r w:rsidRPr="008D25A5">
        <w:rPr>
          <w:rFonts w:ascii="Book Antiqua" w:eastAsia="Book Antiqua" w:hAnsi="Book Antiqua" w:cs="Book Antiqua"/>
          <w:color w:val="000000" w:themeColor="text1"/>
        </w:rPr>
        <w:t>neurons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9,</w:t>
      </w:r>
      <w:r w:rsidRPr="008D25A5">
        <w:rPr>
          <w:rFonts w:ascii="Book Antiqua" w:eastAsia="Book Antiqua" w:hAnsi="Book Antiqua" w:cs="Book Antiqua"/>
          <w:color w:val="000000" w:themeColor="text1"/>
          <w:vertAlign w:val="superscript"/>
        </w:rPr>
        <w:t>10]</w:t>
      </w:r>
      <w:r w:rsidRPr="008D25A5">
        <w:rPr>
          <w:rFonts w:ascii="Book Antiqua" w:eastAsia="Book Antiqua" w:hAnsi="Book Antiqua" w:cs="Book Antiqua"/>
          <w:color w:val="000000" w:themeColor="text1"/>
        </w:rPr>
        <w:t>, it could change neurochemical code or even can cause neuronal cell death and thus lead to enteric neuropathy described by others and in our former review</w:t>
      </w:r>
      <w:r w:rsidRPr="008D25A5">
        <w:rPr>
          <w:rFonts w:ascii="Book Antiqua" w:eastAsia="Book Antiqua" w:hAnsi="Book Antiqua" w:cs="Book Antiqua"/>
          <w:color w:val="000000" w:themeColor="text1"/>
          <w:vertAlign w:val="superscript"/>
        </w:rPr>
        <w:t>[11-13]</w:t>
      </w:r>
      <w:r w:rsidRPr="008D25A5">
        <w:rPr>
          <w:rFonts w:ascii="Book Antiqua" w:eastAsia="Book Antiqua" w:hAnsi="Book Antiqua" w:cs="Book Antiqua"/>
          <w:color w:val="000000" w:themeColor="text1"/>
        </w:rPr>
        <w:t>. Hyperglycemia-related enteric neuropathy shows gut-region specific alterations. Therefore, the aim of this paper is to review the main environmental factors (Figure 2) in the intestinal tube from enteric glia cells (EGCs) to the luminal microbiota, which can play a crucial role in the region-specific damage of enteric neurons in the diabetic state. Some key factors like gut microbiota</w:t>
      </w:r>
      <w:r w:rsidRPr="008D25A5">
        <w:rPr>
          <w:rFonts w:ascii="Book Antiqua" w:eastAsia="Book Antiqua" w:hAnsi="Book Antiqua" w:cs="Book Antiqua"/>
          <w:color w:val="000000" w:themeColor="text1"/>
          <w:vertAlign w:val="superscript"/>
        </w:rPr>
        <w:t>[14-16]</w:t>
      </w:r>
      <w:r w:rsidRPr="008D25A5">
        <w:rPr>
          <w:rFonts w:ascii="Book Antiqua" w:eastAsia="Book Antiqua" w:hAnsi="Book Antiqua" w:cs="Book Antiqua"/>
          <w:color w:val="000000" w:themeColor="text1"/>
        </w:rPr>
        <w:t>, GI immune</w:t>
      </w:r>
      <w:r w:rsidRPr="008D25A5">
        <w:rPr>
          <w:rFonts w:ascii="Book Antiqua" w:eastAsia="Book Antiqua" w:hAnsi="Book Antiqua" w:cs="Book Antiqua"/>
          <w:color w:val="000000" w:themeColor="text1"/>
          <w:vertAlign w:val="superscript"/>
        </w:rPr>
        <w:t>[17-19]</w:t>
      </w:r>
      <w:r w:rsidRPr="008D25A5">
        <w:rPr>
          <w:rFonts w:ascii="Book Antiqua" w:eastAsia="Book Antiqua" w:hAnsi="Book Antiqua" w:cs="Book Antiqua"/>
          <w:color w:val="000000" w:themeColor="text1"/>
        </w:rPr>
        <w:t xml:space="preserve"> or epithelial cells</w:t>
      </w:r>
      <w:r w:rsidRPr="008D25A5">
        <w:rPr>
          <w:rFonts w:ascii="Book Antiqua" w:eastAsia="Book Antiqua" w:hAnsi="Book Antiqua" w:cs="Book Antiqua"/>
          <w:color w:val="000000" w:themeColor="text1"/>
          <w:vertAlign w:val="superscript"/>
        </w:rPr>
        <w:t>[20-24]</w:t>
      </w:r>
      <w:r w:rsidRPr="008D25A5">
        <w:rPr>
          <w:rFonts w:ascii="Book Antiqua" w:eastAsia="Book Antiqua" w:hAnsi="Book Antiqua" w:cs="Book Antiqua"/>
          <w:color w:val="000000" w:themeColor="text1"/>
        </w:rPr>
        <w:t xml:space="preserve"> are highly emphasized in several papers, so here these are briefly summarized, while other, also critical components of the neuronal environment </w:t>
      </w:r>
      <w:r w:rsidR="00266D56">
        <w:rPr>
          <w:rFonts w:ascii="Book Antiqua" w:hAnsi="Book Antiqua" w:cs="Book Antiqua" w:hint="eastAsia"/>
          <w:color w:val="000000" w:themeColor="text1"/>
          <w:lang w:eastAsia="zh-CN"/>
        </w:rPr>
        <w:t>[</w:t>
      </w:r>
      <w:r w:rsidRPr="00266D56">
        <w:rPr>
          <w:rFonts w:ascii="Book Antiqua" w:eastAsia="Book Antiqua" w:hAnsi="Book Antiqua" w:cs="Book Antiqua"/>
          <w:i/>
          <w:color w:val="000000" w:themeColor="text1"/>
        </w:rPr>
        <w:t>e.g.</w:t>
      </w:r>
      <w:r w:rsidRPr="008D25A5">
        <w:rPr>
          <w:rFonts w:ascii="Book Antiqua" w:eastAsia="Book Antiqua" w:hAnsi="Book Antiqua" w:cs="Book Antiqua"/>
          <w:color w:val="000000" w:themeColor="text1"/>
        </w:rPr>
        <w:t xml:space="preserve"> EGCs, intestinal vasculature, pro-oxidant/antioxidant balance and extracellular matrix (ECM) molecules</w:t>
      </w:r>
      <w:r w:rsidR="00266D56">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 are discussed in more detail.</w:t>
      </w:r>
      <w:r w:rsidRPr="008D25A5">
        <w:rPr>
          <w:rFonts w:ascii="Book Antiqua" w:eastAsia="Book Antiqua" w:hAnsi="Book Antiqua" w:cs="Book Antiqua"/>
          <w:b/>
          <w:bCs/>
          <w:color w:val="000000" w:themeColor="text1"/>
        </w:rPr>
        <w:t xml:space="preserve"> </w:t>
      </w:r>
    </w:p>
    <w:p w14:paraId="4EFBCE69" w14:textId="77777777" w:rsidR="00A77B3E" w:rsidRPr="008D25A5" w:rsidRDefault="00A77B3E" w:rsidP="008D25A5">
      <w:pPr>
        <w:spacing w:line="360" w:lineRule="auto"/>
        <w:jc w:val="both"/>
        <w:rPr>
          <w:rFonts w:ascii="Book Antiqua" w:hAnsi="Book Antiqua"/>
          <w:color w:val="000000" w:themeColor="text1"/>
        </w:rPr>
      </w:pPr>
    </w:p>
    <w:p w14:paraId="2D2A60F8" w14:textId="77777777" w:rsidR="00A77B3E" w:rsidRPr="00266D56" w:rsidRDefault="002B1C6D" w:rsidP="008D25A5">
      <w:pPr>
        <w:spacing w:line="360" w:lineRule="auto"/>
        <w:jc w:val="both"/>
        <w:rPr>
          <w:rFonts w:ascii="Book Antiqua" w:hAnsi="Book Antiqua"/>
          <w:color w:val="000000" w:themeColor="text1"/>
          <w:u w:val="single"/>
        </w:rPr>
      </w:pPr>
      <w:r w:rsidRPr="00266D56">
        <w:rPr>
          <w:rFonts w:ascii="Book Antiqua" w:eastAsia="Book Antiqua" w:hAnsi="Book Antiqua" w:cs="Book Antiqua"/>
          <w:b/>
          <w:bCs/>
          <w:color w:val="000000" w:themeColor="text1"/>
          <w:u w:val="single"/>
        </w:rPr>
        <w:t>E</w:t>
      </w:r>
      <w:r w:rsidR="00266D56" w:rsidRPr="00266D56">
        <w:rPr>
          <w:rFonts w:ascii="Book Antiqua" w:hAnsi="Book Antiqua" w:cs="Book Antiqua" w:hint="eastAsia"/>
          <w:b/>
          <w:bCs/>
          <w:color w:val="000000" w:themeColor="text1"/>
          <w:u w:val="single"/>
          <w:lang w:eastAsia="zh-CN"/>
        </w:rPr>
        <w:t>GC</w:t>
      </w:r>
      <w:r w:rsidRPr="00266D56">
        <w:rPr>
          <w:rFonts w:ascii="Book Antiqua" w:eastAsia="Book Antiqua" w:hAnsi="Book Antiqua" w:cs="Book Antiqua"/>
          <w:b/>
          <w:bCs/>
          <w:color w:val="000000" w:themeColor="text1"/>
          <w:u w:val="single"/>
        </w:rPr>
        <w:t>S AND INTERSTITIAL CELLS OF CAJAL</w:t>
      </w:r>
    </w:p>
    <w:p w14:paraId="4DD6E73B"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EGCs are not only supporting their neighboring neurons, but also actively regulate GI barrier function, immune homeostasis, or gut </w:t>
      </w:r>
      <w:proofErr w:type="gramStart"/>
      <w:r w:rsidRPr="008D25A5">
        <w:rPr>
          <w:rFonts w:ascii="Book Antiqua" w:eastAsia="Book Antiqua" w:hAnsi="Book Antiqua" w:cs="Book Antiqua"/>
          <w:color w:val="000000" w:themeColor="text1"/>
        </w:rPr>
        <w:t>motility</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25,</w:t>
      </w:r>
      <w:r w:rsidRPr="008D25A5">
        <w:rPr>
          <w:rFonts w:ascii="Book Antiqua" w:eastAsia="Book Antiqua" w:hAnsi="Book Antiqua" w:cs="Book Antiqua"/>
          <w:color w:val="000000" w:themeColor="text1"/>
          <w:vertAlign w:val="superscript"/>
        </w:rPr>
        <w:t>26]</w:t>
      </w:r>
      <w:r w:rsidRPr="008D25A5">
        <w:rPr>
          <w:rFonts w:ascii="Book Antiqua" w:eastAsia="Book Antiqua" w:hAnsi="Book Antiqua" w:cs="Book Antiqua"/>
          <w:color w:val="000000" w:themeColor="text1"/>
        </w:rPr>
        <w:t xml:space="preserve">. They directly interact with numerous cells in the gut wall, like enterocytes, immune cells, muscle cells, enteric neurons and vasculature, and these cross-talks influence their survival and functions in different intestinal layers and gut segments in health and </w:t>
      </w:r>
      <w:proofErr w:type="gramStart"/>
      <w:r w:rsidRPr="008D25A5">
        <w:rPr>
          <w:rFonts w:ascii="Book Antiqua" w:eastAsia="Book Antiqua" w:hAnsi="Book Antiqua" w:cs="Book Antiqua"/>
          <w:color w:val="000000" w:themeColor="text1"/>
        </w:rPr>
        <w:t>disease</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27]</w:t>
      </w:r>
      <w:r w:rsidRPr="008D25A5">
        <w:rPr>
          <w:rFonts w:ascii="Book Antiqua" w:eastAsia="Book Antiqua" w:hAnsi="Book Antiqua" w:cs="Book Antiqua"/>
          <w:color w:val="000000" w:themeColor="text1"/>
        </w:rPr>
        <w:t>.</w:t>
      </w:r>
    </w:p>
    <w:p w14:paraId="487193CE"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Based on cellular morphology and location within different anatomical layers, EGC subtypes are classified into mucosal, intramuscular, submucosal and myenteric glia </w:t>
      </w:r>
      <w:proofErr w:type="gramStart"/>
      <w:r w:rsidRPr="008D25A5">
        <w:rPr>
          <w:rFonts w:ascii="Book Antiqua" w:eastAsia="Book Antiqua" w:hAnsi="Book Antiqua" w:cs="Book Antiqua"/>
          <w:color w:val="000000" w:themeColor="text1"/>
        </w:rPr>
        <w:t>cells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28,</w:t>
      </w:r>
      <w:r w:rsidRPr="008D25A5">
        <w:rPr>
          <w:rFonts w:ascii="Book Antiqua" w:eastAsia="Book Antiqua" w:hAnsi="Book Antiqua" w:cs="Book Antiqua"/>
          <w:color w:val="000000" w:themeColor="text1"/>
          <w:vertAlign w:val="superscript"/>
        </w:rPr>
        <w:t>29]</w:t>
      </w:r>
      <w:r w:rsidRPr="008D25A5">
        <w:rPr>
          <w:rFonts w:ascii="Book Antiqua" w:eastAsia="Book Antiqua" w:hAnsi="Book Antiqua" w:cs="Book Antiqua"/>
          <w:color w:val="000000" w:themeColor="text1"/>
        </w:rPr>
        <w:t>. Glial fibrillary acidic protein (GFAP), S100ß and Sox10 are among the main glial markers, but expression patterns of different EGCs inside and outside the ganglia can be varied and reflect dynamic gene regulation</w:t>
      </w:r>
      <w:r w:rsidRPr="008D25A5">
        <w:rPr>
          <w:rFonts w:ascii="Book Antiqua" w:eastAsia="Book Antiqua" w:hAnsi="Book Antiqua" w:cs="Book Antiqua"/>
          <w:color w:val="000000" w:themeColor="text1"/>
          <w:vertAlign w:val="superscript"/>
        </w:rPr>
        <w:t>[30]</w:t>
      </w:r>
      <w:r w:rsidRPr="008D25A5">
        <w:rPr>
          <w:rFonts w:ascii="Book Antiqua" w:eastAsia="Book Antiqua" w:hAnsi="Book Antiqua" w:cs="Book Antiqua"/>
          <w:color w:val="000000" w:themeColor="text1"/>
        </w:rPr>
        <w:t xml:space="preserve">. In summary, the variety of EGCs, as functional heterogeneity and phenotypic plasticity, fundamentally determine the cellular microenvironment within the gut </w:t>
      </w:r>
      <w:proofErr w:type="gramStart"/>
      <w:r w:rsidRPr="008D25A5">
        <w:rPr>
          <w:rFonts w:ascii="Book Antiqua" w:eastAsia="Book Antiqua" w:hAnsi="Book Antiqua" w:cs="Book Antiqua"/>
          <w:color w:val="000000" w:themeColor="text1"/>
        </w:rPr>
        <w:t>wall</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31,</w:t>
      </w:r>
      <w:r w:rsidRPr="008D25A5">
        <w:rPr>
          <w:rFonts w:ascii="Book Antiqua" w:eastAsia="Book Antiqua" w:hAnsi="Book Antiqua" w:cs="Book Antiqua"/>
          <w:color w:val="000000" w:themeColor="text1"/>
          <w:vertAlign w:val="superscript"/>
        </w:rPr>
        <w:t>32]</w:t>
      </w:r>
      <w:r w:rsidRPr="008D25A5">
        <w:rPr>
          <w:rFonts w:ascii="Book Antiqua" w:eastAsia="Book Antiqua" w:hAnsi="Book Antiqua" w:cs="Book Antiqua"/>
          <w:color w:val="000000" w:themeColor="text1"/>
        </w:rPr>
        <w:t>.</w:t>
      </w:r>
    </w:p>
    <w:p w14:paraId="484029B7"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lastRenderedPageBreak/>
        <w:t>Besides gut layer-dependent diversity, intestinal regional heterogeneity of EGCs is also demonstrated among</w:t>
      </w:r>
      <w:r w:rsidR="00266D56">
        <w:rPr>
          <w:rFonts w:ascii="Book Antiqua" w:hAnsi="Book Antiqua" w:cs="Book Antiqua" w:hint="eastAsia"/>
          <w:color w:val="000000" w:themeColor="text1"/>
          <w:lang w:eastAsia="zh-CN"/>
        </w:rPr>
        <w:t xml:space="preserve"> </w:t>
      </w:r>
      <w:r w:rsidRPr="008D25A5">
        <w:rPr>
          <w:rFonts w:ascii="Book Antiqua" w:eastAsia="Book Antiqua" w:hAnsi="Book Antiqua" w:cs="Book Antiqua"/>
          <w:color w:val="000000" w:themeColor="text1"/>
        </w:rPr>
        <w:t>GI segments. Unique developmental patterns derived from different enteric precursors and specialized functions of EGCs are associate</w:t>
      </w:r>
      <w:r w:rsidR="00266D56">
        <w:rPr>
          <w:rFonts w:ascii="Book Antiqua" w:eastAsia="Book Antiqua" w:hAnsi="Book Antiqua" w:cs="Book Antiqua"/>
          <w:color w:val="000000" w:themeColor="text1"/>
        </w:rPr>
        <w:t>d with different GI regions (</w:t>
      </w:r>
      <w:r w:rsidR="00266D56" w:rsidRPr="00266D56">
        <w:rPr>
          <w:rFonts w:ascii="Book Antiqua" w:eastAsia="Book Antiqua" w:hAnsi="Book Antiqua" w:cs="Book Antiqua"/>
          <w:i/>
          <w:color w:val="000000" w:themeColor="text1"/>
        </w:rPr>
        <w:t>e.</w:t>
      </w:r>
      <w:r w:rsidRPr="00266D56">
        <w:rPr>
          <w:rFonts w:ascii="Book Antiqua" w:eastAsia="Book Antiqua" w:hAnsi="Book Antiqua" w:cs="Book Antiqua"/>
          <w:i/>
          <w:color w:val="000000" w:themeColor="text1"/>
        </w:rPr>
        <w:t>g.</w:t>
      </w:r>
      <w:r w:rsidRPr="008D25A5">
        <w:rPr>
          <w:rFonts w:ascii="Book Antiqua" w:eastAsia="Book Antiqua" w:hAnsi="Book Antiqua" w:cs="Book Antiqua"/>
          <w:color w:val="000000" w:themeColor="text1"/>
        </w:rPr>
        <w:t xml:space="preserve"> esophagus, stomach or intestine) and result in local environmental </w:t>
      </w:r>
      <w:proofErr w:type="gramStart"/>
      <w:r w:rsidRPr="008D25A5">
        <w:rPr>
          <w:rFonts w:ascii="Book Antiqua" w:eastAsia="Book Antiqua" w:hAnsi="Book Antiqua" w:cs="Book Antiqua"/>
          <w:color w:val="000000" w:themeColor="text1"/>
        </w:rPr>
        <w:t>properties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32,</w:t>
      </w:r>
      <w:r w:rsidRPr="008D25A5">
        <w:rPr>
          <w:rFonts w:ascii="Book Antiqua" w:eastAsia="Book Antiqua" w:hAnsi="Book Antiqua" w:cs="Book Antiqua"/>
          <w:color w:val="000000" w:themeColor="text1"/>
          <w:vertAlign w:val="superscript"/>
        </w:rPr>
        <w:t>33]</w:t>
      </w:r>
      <w:r w:rsidRPr="008D25A5">
        <w:rPr>
          <w:rFonts w:ascii="Book Antiqua" w:eastAsia="Book Antiqua" w:hAnsi="Book Antiqua" w:cs="Book Antiqua"/>
          <w:color w:val="000000" w:themeColor="text1"/>
        </w:rPr>
        <w:t xml:space="preserve">. Different protein expression and transcriptional profiles of myenteric glia cells have observed in mouse ileum and </w:t>
      </w:r>
      <w:proofErr w:type="gramStart"/>
      <w:r w:rsidRPr="008D25A5">
        <w:rPr>
          <w:rFonts w:ascii="Book Antiqua" w:eastAsia="Book Antiqua" w:hAnsi="Book Antiqua" w:cs="Book Antiqua"/>
          <w:color w:val="000000" w:themeColor="text1"/>
        </w:rPr>
        <w:t>colon</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31,</w:t>
      </w:r>
      <w:r w:rsidRPr="008D25A5">
        <w:rPr>
          <w:rFonts w:ascii="Book Antiqua" w:eastAsia="Book Antiqua" w:hAnsi="Book Antiqua" w:cs="Book Antiqua"/>
          <w:color w:val="000000" w:themeColor="text1"/>
          <w:vertAlign w:val="superscript"/>
        </w:rPr>
        <w:t>34]</w:t>
      </w:r>
      <w:r w:rsidRPr="008D25A5">
        <w:rPr>
          <w:rFonts w:ascii="Book Antiqua" w:eastAsia="Book Antiqua" w:hAnsi="Book Antiqua" w:cs="Book Antiqua"/>
          <w:color w:val="000000" w:themeColor="text1"/>
        </w:rPr>
        <w:t xml:space="preserve">. EGCs of myenteric ganglia displayed region-dependent responses to neuromodulators and glial regulation of gut contractility was also region- and pathway-specific in the duodenum and </w:t>
      </w:r>
      <w:proofErr w:type="gramStart"/>
      <w:r w:rsidRPr="008D25A5">
        <w:rPr>
          <w:rFonts w:ascii="Book Antiqua" w:eastAsia="Book Antiqua" w:hAnsi="Book Antiqua" w:cs="Book Antiqua"/>
          <w:color w:val="000000" w:themeColor="text1"/>
        </w:rPr>
        <w:t>colon</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35]</w:t>
      </w:r>
      <w:r w:rsidRPr="008D25A5">
        <w:rPr>
          <w:rFonts w:ascii="Book Antiqua" w:eastAsia="Book Antiqua" w:hAnsi="Book Antiqua" w:cs="Book Antiqua"/>
          <w:color w:val="000000" w:themeColor="text1"/>
        </w:rPr>
        <w:t>.</w:t>
      </w:r>
    </w:p>
    <w:p w14:paraId="608D3030"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Development and function of EGCs and enteric neurons are in close </w:t>
      </w:r>
      <w:proofErr w:type="gramStart"/>
      <w:r w:rsidRPr="008D25A5">
        <w:rPr>
          <w:rFonts w:ascii="Book Antiqua" w:eastAsia="Book Antiqua" w:hAnsi="Book Antiqua" w:cs="Book Antiqua"/>
          <w:color w:val="000000" w:themeColor="text1"/>
        </w:rPr>
        <w:t>interdependence</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36]</w:t>
      </w:r>
      <w:r w:rsidRPr="008D25A5">
        <w:rPr>
          <w:rFonts w:ascii="Book Antiqua" w:eastAsia="Book Antiqua" w:hAnsi="Book Antiqua" w:cs="Book Antiqua"/>
          <w:color w:val="000000" w:themeColor="text1"/>
        </w:rPr>
        <w:t xml:space="preserve">. Different neurotransmitters can activate EGCs and glial derived neurotrophic factors are crucial for neuronal survival and </w:t>
      </w:r>
      <w:proofErr w:type="gramStart"/>
      <w:r w:rsidRPr="008D25A5">
        <w:rPr>
          <w:rFonts w:ascii="Book Antiqua" w:eastAsia="Book Antiqua" w:hAnsi="Book Antiqua" w:cs="Book Antiqua"/>
          <w:color w:val="000000" w:themeColor="text1"/>
        </w:rPr>
        <w:t>maintenance</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27,</w:t>
      </w:r>
      <w:r w:rsidRPr="008D25A5">
        <w:rPr>
          <w:rFonts w:ascii="Book Antiqua" w:eastAsia="Book Antiqua" w:hAnsi="Book Antiqua" w:cs="Book Antiqua"/>
          <w:color w:val="000000" w:themeColor="text1"/>
          <w:vertAlign w:val="superscript"/>
        </w:rPr>
        <w:t>37]</w:t>
      </w:r>
      <w:r w:rsidRPr="008D25A5">
        <w:rPr>
          <w:rFonts w:ascii="Book Antiqua" w:eastAsia="Book Antiqua" w:hAnsi="Book Antiqua" w:cs="Book Antiqua"/>
          <w:color w:val="000000" w:themeColor="text1"/>
        </w:rPr>
        <w:t xml:space="preserve">. EGCs could also act as a critical link in the communication of enteric nervous and immune systems through the modulation of </w:t>
      </w:r>
      <w:proofErr w:type="gramStart"/>
      <w:r w:rsidRPr="008D25A5">
        <w:rPr>
          <w:rFonts w:ascii="Book Antiqua" w:eastAsia="Book Antiqua" w:hAnsi="Book Antiqua" w:cs="Book Antiqua"/>
          <w:color w:val="000000" w:themeColor="text1"/>
        </w:rPr>
        <w:t>macrophages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38]</w:t>
      </w:r>
      <w:r w:rsidRPr="008D25A5">
        <w:rPr>
          <w:rFonts w:ascii="Book Antiqua" w:eastAsia="Book Antiqua" w:hAnsi="Book Antiqua" w:cs="Book Antiqua"/>
          <w:color w:val="000000" w:themeColor="text1"/>
        </w:rPr>
        <w:t xml:space="preserve">. Because of the close neuron-glia relationship, it would be beneficial to investigate the involvement of EGCs in diabetes in addition to gut region-specific diabetic neuronal </w:t>
      </w:r>
      <w:proofErr w:type="gramStart"/>
      <w:r w:rsidRPr="008D25A5">
        <w:rPr>
          <w:rFonts w:ascii="Book Antiqua" w:eastAsia="Book Antiqua" w:hAnsi="Book Antiqua" w:cs="Book Antiqua"/>
          <w:color w:val="000000" w:themeColor="text1"/>
        </w:rPr>
        <w:t>damage</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39]</w:t>
      </w:r>
      <w:r w:rsidRPr="008D25A5">
        <w:rPr>
          <w:rFonts w:ascii="Book Antiqua" w:eastAsia="Book Antiqua" w:hAnsi="Book Antiqua" w:cs="Book Antiqua"/>
          <w:color w:val="000000" w:themeColor="text1"/>
        </w:rPr>
        <w:t>.</w:t>
      </w:r>
    </w:p>
    <w:p w14:paraId="237E920F"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In the duodenum of type 2 diabetic mice with high-fat diet, a decline in the mucosa-associated glial network density was observed, however, neither the glial density and ultrastructure nor the expression of S100ß, Sox10 and GFAP markers were changed in the EGCs of myenteric ganglia</w:t>
      </w:r>
      <w:r w:rsidRPr="008D25A5">
        <w:rPr>
          <w:rFonts w:ascii="Book Antiqua" w:eastAsia="Book Antiqua" w:hAnsi="Book Antiqua" w:cs="Book Antiqua"/>
          <w:color w:val="000000" w:themeColor="text1"/>
          <w:vertAlign w:val="superscript"/>
        </w:rPr>
        <w:t>[40]</w:t>
      </w:r>
      <w:r w:rsidRPr="008D25A5">
        <w:rPr>
          <w:rFonts w:ascii="Book Antiqua" w:eastAsia="Book Antiqua" w:hAnsi="Book Antiqua" w:cs="Book Antiqua"/>
          <w:color w:val="000000" w:themeColor="text1"/>
        </w:rPr>
        <w:t xml:space="preserve">. Meanwhile, in a distal direction, an intense reduction in the number of both the enteric neurons and S100-immunoreactive glia cells was seen in diabetic rat </w:t>
      </w:r>
      <w:proofErr w:type="gramStart"/>
      <w:r w:rsidRPr="008D25A5">
        <w:rPr>
          <w:rFonts w:ascii="Book Antiqua" w:eastAsia="Book Antiqua" w:hAnsi="Book Antiqua" w:cs="Book Antiqua"/>
          <w:color w:val="000000" w:themeColor="text1"/>
        </w:rPr>
        <w:t>jejunum</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41]</w:t>
      </w:r>
      <w:r w:rsidRPr="008D25A5">
        <w:rPr>
          <w:rFonts w:ascii="Book Antiqua" w:eastAsia="Book Antiqua" w:hAnsi="Book Antiqua" w:cs="Book Antiqua"/>
          <w:color w:val="000000" w:themeColor="text1"/>
        </w:rPr>
        <w:t xml:space="preserve">. Expression of GFAP and </w:t>
      </w:r>
      <w:proofErr w:type="spellStart"/>
      <w:r w:rsidRPr="008D25A5">
        <w:rPr>
          <w:rFonts w:ascii="Book Antiqua" w:eastAsia="Book Antiqua" w:hAnsi="Book Antiqua" w:cs="Book Antiqua"/>
          <w:color w:val="000000" w:themeColor="text1"/>
        </w:rPr>
        <w:t>neurotrophins</w:t>
      </w:r>
      <w:proofErr w:type="spellEnd"/>
      <w:r w:rsidRPr="008D25A5">
        <w:rPr>
          <w:rFonts w:ascii="Book Antiqua" w:eastAsia="Book Antiqua" w:hAnsi="Book Antiqua" w:cs="Book Antiqua"/>
          <w:color w:val="000000" w:themeColor="text1"/>
        </w:rPr>
        <w:t xml:space="preserve">, like glia cell-derived neurotrophic factor (GDNF) and neurotrophin-3 were decreased in the colon of diabetic </w:t>
      </w:r>
      <w:proofErr w:type="gramStart"/>
      <w:r w:rsidRPr="008D25A5">
        <w:rPr>
          <w:rFonts w:ascii="Book Antiqua" w:eastAsia="Book Antiqua" w:hAnsi="Book Antiqua" w:cs="Book Antiqua"/>
          <w:color w:val="000000" w:themeColor="text1"/>
        </w:rPr>
        <w:t>rats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42]</w:t>
      </w:r>
      <w:r w:rsidRPr="008D25A5">
        <w:rPr>
          <w:rFonts w:ascii="Book Antiqua" w:eastAsia="Book Antiqua" w:hAnsi="Book Antiqua" w:cs="Book Antiqua"/>
          <w:color w:val="000000" w:themeColor="text1"/>
        </w:rPr>
        <w:t xml:space="preserve">. Loss of enteric neurons and progressive decrease in GDNF expression was demonstrated with the course of diabetic state both in proximal and distal colon of Sprague-Dawley diabetic rats. Moreover, reduced Akt phosphorylation also accompanied these </w:t>
      </w:r>
      <w:proofErr w:type="gramStart"/>
      <w:r w:rsidRPr="008D25A5">
        <w:rPr>
          <w:rFonts w:ascii="Book Antiqua" w:eastAsia="Book Antiqua" w:hAnsi="Book Antiqua" w:cs="Book Antiqua"/>
          <w:color w:val="000000" w:themeColor="text1"/>
        </w:rPr>
        <w:t>changes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43]</w:t>
      </w:r>
      <w:r w:rsidRPr="008D25A5">
        <w:rPr>
          <w:rFonts w:ascii="Book Antiqua" w:eastAsia="Book Antiqua" w:hAnsi="Book Antiqua" w:cs="Book Antiqua"/>
          <w:color w:val="000000" w:themeColor="text1"/>
        </w:rPr>
        <w:t xml:space="preserve">. Also, hyperglycemia stimulated EGC apoptosis in culture by repressing the PI3K/Akt molecular </w:t>
      </w:r>
      <w:proofErr w:type="gramStart"/>
      <w:r w:rsidRPr="008D25A5">
        <w:rPr>
          <w:rFonts w:ascii="Book Antiqua" w:eastAsia="Book Antiqua" w:hAnsi="Book Antiqua" w:cs="Book Antiqua"/>
          <w:color w:val="000000" w:themeColor="text1"/>
        </w:rPr>
        <w:t>pathway</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44]</w:t>
      </w:r>
      <w:r w:rsidRPr="008D25A5">
        <w:rPr>
          <w:rFonts w:ascii="Book Antiqua" w:eastAsia="Book Antiqua" w:hAnsi="Book Antiqua" w:cs="Book Antiqua"/>
          <w:color w:val="000000" w:themeColor="text1"/>
        </w:rPr>
        <w:t xml:space="preserve">. The down-regulation of the </w:t>
      </w:r>
      <w:r w:rsidRPr="008D25A5">
        <w:rPr>
          <w:rFonts w:ascii="Book Antiqua" w:eastAsia="Book Antiqua" w:hAnsi="Book Antiqua" w:cs="Book Antiqua"/>
          <w:color w:val="000000" w:themeColor="text1"/>
        </w:rPr>
        <w:lastRenderedPageBreak/>
        <w:t xml:space="preserve">PI3K/Akt pathway, an important mediator of neuronal survival, is heavily involved in the diabetic damage of enteric </w:t>
      </w:r>
      <w:proofErr w:type="gramStart"/>
      <w:r w:rsidRPr="008D25A5">
        <w:rPr>
          <w:rFonts w:ascii="Book Antiqua" w:eastAsia="Book Antiqua" w:hAnsi="Book Antiqua" w:cs="Book Antiqua"/>
          <w:color w:val="000000" w:themeColor="text1"/>
        </w:rPr>
        <w:t>neurons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45,</w:t>
      </w:r>
      <w:r w:rsidRPr="008D25A5">
        <w:rPr>
          <w:rFonts w:ascii="Book Antiqua" w:eastAsia="Book Antiqua" w:hAnsi="Book Antiqua" w:cs="Book Antiqua"/>
          <w:color w:val="000000" w:themeColor="text1"/>
          <w:vertAlign w:val="superscript"/>
        </w:rPr>
        <w:t>46]</w:t>
      </w:r>
      <w:r w:rsidRPr="008D25A5">
        <w:rPr>
          <w:rFonts w:ascii="Book Antiqua" w:eastAsia="Book Antiqua" w:hAnsi="Book Antiqua" w:cs="Book Antiqua"/>
          <w:color w:val="000000" w:themeColor="text1"/>
        </w:rPr>
        <w:t>.</w:t>
      </w:r>
    </w:p>
    <w:p w14:paraId="49B5FD26" w14:textId="77777777" w:rsidR="00A77B3E" w:rsidRPr="008D25A5" w:rsidRDefault="002B1C6D" w:rsidP="00CE7230">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Interstitial cells of </w:t>
      </w:r>
      <w:proofErr w:type="spellStart"/>
      <w:r w:rsidRPr="008D25A5">
        <w:rPr>
          <w:rFonts w:ascii="Book Antiqua" w:eastAsia="Book Antiqua" w:hAnsi="Book Antiqua" w:cs="Book Antiqua"/>
          <w:color w:val="000000" w:themeColor="text1"/>
        </w:rPr>
        <w:t>Cajal</w:t>
      </w:r>
      <w:proofErr w:type="spellEnd"/>
      <w:r w:rsidRPr="008D25A5">
        <w:rPr>
          <w:rFonts w:ascii="Book Antiqua" w:eastAsia="Book Antiqua" w:hAnsi="Book Antiqua" w:cs="Book Antiqua"/>
          <w:color w:val="000000" w:themeColor="text1"/>
        </w:rPr>
        <w:t xml:space="preserve"> (ICCs) are pacemaker cells in GI motility that generate spontaneous and rhythmic slow waves to promote the spontaneous contractions of smooth </w:t>
      </w:r>
      <w:proofErr w:type="gramStart"/>
      <w:r w:rsidRPr="008D25A5">
        <w:rPr>
          <w:rFonts w:ascii="Book Antiqua" w:eastAsia="Book Antiqua" w:hAnsi="Book Antiqua" w:cs="Book Antiqua"/>
          <w:color w:val="000000" w:themeColor="text1"/>
        </w:rPr>
        <w:t>muscles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47]</w:t>
      </w:r>
      <w:r w:rsidRPr="008D25A5">
        <w:rPr>
          <w:rFonts w:ascii="Book Antiqua" w:eastAsia="Book Antiqua" w:hAnsi="Book Antiqua" w:cs="Book Antiqua"/>
          <w:color w:val="000000" w:themeColor="text1"/>
        </w:rPr>
        <w:t xml:space="preserve">. The delayed gastric emptying both in diabetic patients and diabetic animal models is associated with ICC </w:t>
      </w:r>
      <w:proofErr w:type="gramStart"/>
      <w:r w:rsidRPr="008D25A5">
        <w:rPr>
          <w:rFonts w:ascii="Book Antiqua" w:eastAsia="Book Antiqua" w:hAnsi="Book Antiqua" w:cs="Book Antiqua"/>
          <w:color w:val="000000" w:themeColor="text1"/>
        </w:rPr>
        <w:t>depletion</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10,</w:t>
      </w:r>
      <w:r w:rsidRPr="008D25A5">
        <w:rPr>
          <w:rFonts w:ascii="Book Antiqua" w:eastAsia="Book Antiqua" w:hAnsi="Book Antiqua" w:cs="Book Antiqua"/>
          <w:color w:val="000000" w:themeColor="text1"/>
          <w:vertAlign w:val="superscript"/>
        </w:rPr>
        <w:t>48]</w:t>
      </w:r>
      <w:r w:rsidRPr="008D25A5">
        <w:rPr>
          <w:rFonts w:ascii="Book Antiqua" w:eastAsia="Book Antiqua" w:hAnsi="Book Antiqua" w:cs="Book Antiqua"/>
          <w:color w:val="000000" w:themeColor="text1"/>
        </w:rPr>
        <w:t xml:space="preserve">. Furthermore, damage of ICCs contributes to impaired motility in other GI regions causing </w:t>
      </w:r>
      <w:proofErr w:type="gramStart"/>
      <w:r w:rsidRPr="008D25A5">
        <w:rPr>
          <w:rFonts w:ascii="Book Antiqua" w:eastAsia="Book Antiqua" w:hAnsi="Book Antiqua" w:cs="Book Antiqua"/>
          <w:color w:val="000000" w:themeColor="text1"/>
        </w:rPr>
        <w:t>constipation</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49,</w:t>
      </w:r>
      <w:r w:rsidRPr="008D25A5">
        <w:rPr>
          <w:rFonts w:ascii="Book Antiqua" w:eastAsia="Book Antiqua" w:hAnsi="Book Antiqua" w:cs="Book Antiqua"/>
          <w:color w:val="000000" w:themeColor="text1"/>
          <w:vertAlign w:val="superscript"/>
        </w:rPr>
        <w:t>50]</w:t>
      </w:r>
      <w:r w:rsidRPr="008D25A5">
        <w:rPr>
          <w:rFonts w:ascii="Book Antiqua" w:eastAsia="Book Antiqua" w:hAnsi="Book Antiqua" w:cs="Book Antiqua"/>
          <w:color w:val="000000" w:themeColor="text1"/>
        </w:rPr>
        <w:t>.</w:t>
      </w:r>
    </w:p>
    <w:p w14:paraId="65BD8161" w14:textId="77777777" w:rsidR="00A77B3E" w:rsidRPr="008D25A5" w:rsidRDefault="00A77B3E" w:rsidP="008D25A5">
      <w:pPr>
        <w:spacing w:line="360" w:lineRule="auto"/>
        <w:jc w:val="both"/>
        <w:rPr>
          <w:rFonts w:ascii="Book Antiqua" w:hAnsi="Book Antiqua"/>
          <w:color w:val="000000" w:themeColor="text1"/>
        </w:rPr>
      </w:pPr>
    </w:p>
    <w:p w14:paraId="321959A1" w14:textId="77777777" w:rsidR="00A77B3E" w:rsidRPr="00266D56" w:rsidRDefault="002B1C6D" w:rsidP="008D25A5">
      <w:pPr>
        <w:spacing w:line="360" w:lineRule="auto"/>
        <w:jc w:val="both"/>
        <w:rPr>
          <w:rFonts w:ascii="Book Antiqua" w:hAnsi="Book Antiqua"/>
          <w:color w:val="000000" w:themeColor="text1"/>
          <w:u w:val="single"/>
        </w:rPr>
      </w:pPr>
      <w:r w:rsidRPr="00266D56">
        <w:rPr>
          <w:rFonts w:ascii="Book Antiqua" w:eastAsia="Book Antiqua" w:hAnsi="Book Antiqua" w:cs="Book Antiqua"/>
          <w:b/>
          <w:bCs/>
          <w:color w:val="000000" w:themeColor="text1"/>
          <w:u w:val="single"/>
        </w:rPr>
        <w:t>INTESTINAL VASCULATURE</w:t>
      </w:r>
    </w:p>
    <w:p w14:paraId="119044D7"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Blood vessels enmeshing the small and large intestine are important in nutrient transport and also responsible in supplying enteric cells. Macro- and microvascular anatomy of the GI tract fundamentally determine its regionality. Extramural circulation of the duodenum arises from the coeliac trunk, the jejunum and ileum are supplied by branches of superior mesenteric artery, while different parts of large intestine are supplied by the superior or inferior mesenteric </w:t>
      </w:r>
      <w:proofErr w:type="gramStart"/>
      <w:r w:rsidRPr="008D25A5">
        <w:rPr>
          <w:rFonts w:ascii="Book Antiqua" w:eastAsia="Book Antiqua" w:hAnsi="Book Antiqua" w:cs="Book Antiqua"/>
          <w:color w:val="000000" w:themeColor="text1"/>
        </w:rPr>
        <w:t>arteries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51]</w:t>
      </w:r>
      <w:r w:rsidRPr="008D25A5">
        <w:rPr>
          <w:rFonts w:ascii="Book Antiqua" w:eastAsia="Book Antiqua" w:hAnsi="Book Antiqua" w:cs="Book Antiqua"/>
          <w:color w:val="000000" w:themeColor="text1"/>
        </w:rPr>
        <w:t>. The impairment of large mesenteric vessels has been described in T1</w:t>
      </w:r>
      <w:proofErr w:type="gramStart"/>
      <w:r w:rsidRPr="008D25A5">
        <w:rPr>
          <w:rFonts w:ascii="Book Antiqua" w:eastAsia="Book Antiqua" w:hAnsi="Book Antiqua" w:cs="Book Antiqua"/>
          <w:color w:val="000000" w:themeColor="text1"/>
        </w:rPr>
        <w:t>D</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52]</w:t>
      </w:r>
      <w:r w:rsidRPr="008D25A5">
        <w:rPr>
          <w:rFonts w:ascii="Book Antiqua" w:eastAsia="Book Antiqua" w:hAnsi="Book Antiqua" w:cs="Book Antiqua"/>
          <w:color w:val="000000" w:themeColor="text1"/>
        </w:rPr>
        <w:t>, and substantial heterogeneity of endothelial dysfunction of different large arteries has been observed in a type 2 diabetic animal model</w:t>
      </w:r>
      <w:r w:rsidRPr="008D25A5">
        <w:rPr>
          <w:rFonts w:ascii="Book Antiqua" w:eastAsia="Book Antiqua" w:hAnsi="Book Antiqua" w:cs="Book Antiqua"/>
          <w:color w:val="000000" w:themeColor="text1"/>
          <w:vertAlign w:val="superscript"/>
        </w:rPr>
        <w:t>[53]</w:t>
      </w:r>
      <w:r w:rsidRPr="008D25A5">
        <w:rPr>
          <w:rFonts w:ascii="Book Antiqua" w:eastAsia="Book Antiqua" w:hAnsi="Book Antiqua" w:cs="Book Antiqua"/>
          <w:color w:val="000000" w:themeColor="text1"/>
        </w:rPr>
        <w:t>. Besides the variability of diabetic macroangiopathy, the impact of diabetes on the intestinal microvasculature can also be region-</w:t>
      </w:r>
      <w:proofErr w:type="gramStart"/>
      <w:r w:rsidRPr="008D25A5">
        <w:rPr>
          <w:rFonts w:ascii="Book Antiqua" w:eastAsia="Book Antiqua" w:hAnsi="Book Antiqua" w:cs="Book Antiqua"/>
          <w:color w:val="000000" w:themeColor="text1"/>
        </w:rPr>
        <w:t>dependent</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54-56]</w:t>
      </w:r>
      <w:r w:rsidRPr="008D25A5">
        <w:rPr>
          <w:rFonts w:ascii="Book Antiqua" w:eastAsia="Book Antiqua" w:hAnsi="Book Antiqua" w:cs="Book Antiqua"/>
          <w:color w:val="000000" w:themeColor="text1"/>
        </w:rPr>
        <w:t>.</w:t>
      </w:r>
    </w:p>
    <w:p w14:paraId="66ADAD4B"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Investigation of small capillaries in the close vicinity of myenteric ganglia revealed their different susceptibility to diabetic damage along the duodenum-ileum-colon </w:t>
      </w:r>
      <w:proofErr w:type="gramStart"/>
      <w:r w:rsidRPr="008D25A5">
        <w:rPr>
          <w:rFonts w:ascii="Book Antiqua" w:eastAsia="Book Antiqua" w:hAnsi="Book Antiqua" w:cs="Book Antiqua"/>
          <w:color w:val="000000" w:themeColor="text1"/>
        </w:rPr>
        <w:t>axis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54]</w:t>
      </w:r>
      <w:r w:rsidRPr="008D25A5">
        <w:rPr>
          <w:rFonts w:ascii="Book Antiqua" w:eastAsia="Book Antiqua" w:hAnsi="Book Antiqua" w:cs="Book Antiqua"/>
          <w:color w:val="000000" w:themeColor="text1"/>
        </w:rPr>
        <w:t xml:space="preserve">. Structural changes such as thickening of the endothelial basement membrane, caveolar hypertrophy and tight junction opening were confirmed in the ileum and colon, whereas only junctional alterations were visible in the duodenal capillaries. In addition, a severely impaired regulation of vascular permeability was shown in ileal and colonic capillaries, while an accelerated, but well-balanced albumin transport was indicated in the duodenum. Immediate insulin treatment prevented most of the diabetes-related changes of the capillary endothelium in the ileum, but not in the </w:t>
      </w:r>
      <w:proofErr w:type="gramStart"/>
      <w:r w:rsidRPr="008D25A5">
        <w:rPr>
          <w:rFonts w:ascii="Book Antiqua" w:eastAsia="Book Antiqua" w:hAnsi="Book Antiqua" w:cs="Book Antiqua"/>
          <w:color w:val="000000" w:themeColor="text1"/>
        </w:rPr>
        <w:lastRenderedPageBreak/>
        <w:t>colon</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54]</w:t>
      </w:r>
      <w:r w:rsidRPr="008D25A5">
        <w:rPr>
          <w:rFonts w:ascii="Book Antiqua" w:eastAsia="Book Antiqua" w:hAnsi="Book Antiqua" w:cs="Book Antiqua"/>
          <w:color w:val="000000" w:themeColor="text1"/>
        </w:rPr>
        <w:t xml:space="preserve">. Increased thickening of arteriolar wall representing microangiopathy in colonic submucosal vessels was also shown in diabetic </w:t>
      </w:r>
      <w:proofErr w:type="gramStart"/>
      <w:r w:rsidRPr="008D25A5">
        <w:rPr>
          <w:rFonts w:ascii="Book Antiqua" w:eastAsia="Book Antiqua" w:hAnsi="Book Antiqua" w:cs="Book Antiqua"/>
          <w:color w:val="000000" w:themeColor="text1"/>
        </w:rPr>
        <w:t>patients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56]</w:t>
      </w:r>
      <w:r w:rsidRPr="008D25A5">
        <w:rPr>
          <w:rFonts w:ascii="Book Antiqua" w:eastAsia="Book Antiqua" w:hAnsi="Book Antiqua" w:cs="Book Antiqua"/>
          <w:color w:val="000000" w:themeColor="text1"/>
        </w:rPr>
        <w:t>.</w:t>
      </w:r>
    </w:p>
    <w:p w14:paraId="2FDDF123"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Naturally, distinct degrees of capillary damage in different gut segments strongly determine a segment-specific cellular environment and contribute to the diabetic fate of the cells they </w:t>
      </w:r>
      <w:proofErr w:type="gramStart"/>
      <w:r w:rsidRPr="008D25A5">
        <w:rPr>
          <w:rFonts w:ascii="Book Antiqua" w:eastAsia="Book Antiqua" w:hAnsi="Book Antiqua" w:cs="Book Antiqua"/>
          <w:color w:val="000000" w:themeColor="text1"/>
        </w:rPr>
        <w:t>supply</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w:t>
      </w:r>
      <w:r w:rsidRPr="008D25A5">
        <w:rPr>
          <w:rFonts w:ascii="Book Antiqua" w:eastAsia="Book Antiqua" w:hAnsi="Book Antiqua" w:cs="Book Antiqua"/>
          <w:color w:val="000000" w:themeColor="text1"/>
        </w:rPr>
        <w:t xml:space="preserve">. Close interaction between the capillary endothelial cells and migrating neural crest-derived cells has already been observed in intestinal neurovascular development and has an important role in creating a favorable neuronal </w:t>
      </w:r>
      <w:proofErr w:type="gramStart"/>
      <w:r w:rsidRPr="008D25A5">
        <w:rPr>
          <w:rFonts w:ascii="Book Antiqua" w:eastAsia="Book Antiqua" w:hAnsi="Book Antiqua" w:cs="Book Antiqua"/>
          <w:color w:val="000000" w:themeColor="text1"/>
        </w:rPr>
        <w:t>microenvironment</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57]</w:t>
      </w:r>
      <w:r w:rsidRPr="008D25A5">
        <w:rPr>
          <w:rFonts w:ascii="Book Antiqua" w:eastAsia="Book Antiqua" w:hAnsi="Book Antiqua" w:cs="Book Antiqua"/>
          <w:color w:val="000000" w:themeColor="text1"/>
        </w:rPr>
        <w:t>. Therefore, the diabetes-related regional capillary impairments may greatly contribute to region-dependent enteric neuropathy in T1</w:t>
      </w:r>
      <w:proofErr w:type="gramStart"/>
      <w:r w:rsidRPr="008D25A5">
        <w:rPr>
          <w:rFonts w:ascii="Book Antiqua" w:eastAsia="Book Antiqua" w:hAnsi="Book Antiqua" w:cs="Book Antiqua"/>
          <w:color w:val="000000" w:themeColor="text1"/>
        </w:rPr>
        <w:t>D</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w:t>
      </w:r>
      <w:r w:rsidRPr="008D25A5">
        <w:rPr>
          <w:rFonts w:ascii="Book Antiqua" w:eastAsia="Book Antiqua" w:hAnsi="Book Antiqua" w:cs="Book Antiqua"/>
          <w:color w:val="000000" w:themeColor="text1"/>
        </w:rPr>
        <w:t>.</w:t>
      </w:r>
    </w:p>
    <w:p w14:paraId="70788BDA"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However, not only the structural complications in the vascular system, but also the circulating microparticles can impair the endothelial function in </w:t>
      </w:r>
      <w:proofErr w:type="gramStart"/>
      <w:r w:rsidRPr="008D25A5">
        <w:rPr>
          <w:rFonts w:ascii="Book Antiqua" w:eastAsia="Book Antiqua" w:hAnsi="Book Antiqua" w:cs="Book Antiqua"/>
          <w:color w:val="000000" w:themeColor="text1"/>
        </w:rPr>
        <w:t>diabetes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58]</w:t>
      </w:r>
      <w:r w:rsidRPr="008D25A5">
        <w:rPr>
          <w:rFonts w:ascii="Book Antiqua" w:eastAsia="Book Antiqua" w:hAnsi="Book Antiqua" w:cs="Book Antiqua"/>
          <w:color w:val="000000" w:themeColor="text1"/>
        </w:rPr>
        <w:t xml:space="preserve">. Different gut segments feature their distinct microbial compositions and metabolites. Imbalance in the microbial composition accompanying diabetes results in changes of metabolites production, like short-chain fatty acids, bile acids, or tryptophan </w:t>
      </w:r>
      <w:proofErr w:type="gramStart"/>
      <w:r w:rsidRPr="008D25A5">
        <w:rPr>
          <w:rFonts w:ascii="Book Antiqua" w:eastAsia="Book Antiqua" w:hAnsi="Book Antiqua" w:cs="Book Antiqua"/>
          <w:color w:val="000000" w:themeColor="text1"/>
        </w:rPr>
        <w:t>catabolites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59,</w:t>
      </w:r>
      <w:r w:rsidRPr="008D25A5">
        <w:rPr>
          <w:rFonts w:ascii="Book Antiqua" w:eastAsia="Book Antiqua" w:hAnsi="Book Antiqua" w:cs="Book Antiqua"/>
          <w:color w:val="000000" w:themeColor="text1"/>
          <w:vertAlign w:val="superscript"/>
        </w:rPr>
        <w:t>60]</w:t>
      </w:r>
      <w:r w:rsidRPr="008D25A5">
        <w:rPr>
          <w:rFonts w:ascii="Book Antiqua" w:eastAsia="Book Antiqua" w:hAnsi="Book Antiqua" w:cs="Book Antiqua"/>
          <w:color w:val="000000" w:themeColor="text1"/>
        </w:rPr>
        <w:t xml:space="preserve">. Enhancement of gut permeability related to dysbiosis may allow not only the release of different metabolites and endotoxin but also bacterial translocation from the gut to the venous circulation. These elements as integral mediators significantly contribute to vascular inflammation and immune </w:t>
      </w:r>
      <w:proofErr w:type="gramStart"/>
      <w:r w:rsidRPr="008D25A5">
        <w:rPr>
          <w:rFonts w:ascii="Book Antiqua" w:eastAsia="Book Antiqua" w:hAnsi="Book Antiqua" w:cs="Book Antiqua"/>
          <w:color w:val="000000" w:themeColor="text1"/>
        </w:rPr>
        <w:t>activation</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59-62]</w:t>
      </w:r>
      <w:r w:rsidRPr="008D25A5">
        <w:rPr>
          <w:rFonts w:ascii="Book Antiqua" w:eastAsia="Book Antiqua" w:hAnsi="Book Antiqua" w:cs="Book Antiqua"/>
          <w:color w:val="000000" w:themeColor="text1"/>
        </w:rPr>
        <w:t>.</w:t>
      </w:r>
    </w:p>
    <w:p w14:paraId="5B9A169D" w14:textId="77777777" w:rsidR="00266D56" w:rsidRDefault="00266D56" w:rsidP="008D25A5">
      <w:pPr>
        <w:spacing w:line="360" w:lineRule="auto"/>
        <w:jc w:val="both"/>
        <w:rPr>
          <w:rFonts w:ascii="Book Antiqua" w:hAnsi="Book Antiqua" w:cs="Book Antiqua"/>
          <w:b/>
          <w:bCs/>
          <w:color w:val="000000" w:themeColor="text1"/>
          <w:lang w:eastAsia="zh-CN"/>
        </w:rPr>
      </w:pPr>
    </w:p>
    <w:p w14:paraId="41627EF2" w14:textId="77777777" w:rsidR="00A77B3E" w:rsidRPr="00266D56" w:rsidRDefault="002B1C6D" w:rsidP="008D25A5">
      <w:pPr>
        <w:spacing w:line="360" w:lineRule="auto"/>
        <w:jc w:val="both"/>
        <w:rPr>
          <w:rFonts w:ascii="Book Antiqua" w:hAnsi="Book Antiqua"/>
          <w:color w:val="000000" w:themeColor="text1"/>
          <w:u w:val="single"/>
        </w:rPr>
      </w:pPr>
      <w:r w:rsidRPr="00266D56">
        <w:rPr>
          <w:rFonts w:ascii="Book Antiqua" w:eastAsia="Book Antiqua" w:hAnsi="Book Antiqua" w:cs="Book Antiqua"/>
          <w:b/>
          <w:bCs/>
          <w:color w:val="000000" w:themeColor="text1"/>
          <w:u w:val="single"/>
        </w:rPr>
        <w:t>INTESTINAL EPITHELIUM</w:t>
      </w:r>
    </w:p>
    <w:p w14:paraId="7AACD1B1"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The lining of the GI tract is directly exposed to an ever-changing environment. This single layer of epithelial cells is crucial for preserving gut homeostasis and functions both as barrier and channel for the crosstalk between the GI immune cells and </w:t>
      </w:r>
      <w:proofErr w:type="gramStart"/>
      <w:r w:rsidRPr="008D25A5">
        <w:rPr>
          <w:rFonts w:ascii="Book Antiqua" w:eastAsia="Book Antiqua" w:hAnsi="Book Antiqua" w:cs="Book Antiqua"/>
          <w:color w:val="000000" w:themeColor="text1"/>
        </w:rPr>
        <w:t>microbiota</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23,</w:t>
      </w:r>
      <w:r w:rsidRPr="008D25A5">
        <w:rPr>
          <w:rFonts w:ascii="Book Antiqua" w:eastAsia="Book Antiqua" w:hAnsi="Book Antiqua" w:cs="Book Antiqua"/>
          <w:color w:val="000000" w:themeColor="text1"/>
          <w:vertAlign w:val="superscript"/>
        </w:rPr>
        <w:t>63]</w:t>
      </w:r>
      <w:r w:rsidRPr="008D25A5">
        <w:rPr>
          <w:rFonts w:ascii="Book Antiqua" w:eastAsia="Book Antiqua" w:hAnsi="Book Antiqua" w:cs="Book Antiqua"/>
          <w:color w:val="000000" w:themeColor="text1"/>
        </w:rPr>
        <w:t>.</w:t>
      </w:r>
    </w:p>
    <w:p w14:paraId="52F573F4"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Epithelial tight junctions are the key components of the physical intestinal barrier along the GI </w:t>
      </w:r>
      <w:proofErr w:type="gramStart"/>
      <w:r w:rsidRPr="008D25A5">
        <w:rPr>
          <w:rFonts w:ascii="Book Antiqua" w:eastAsia="Book Antiqua" w:hAnsi="Book Antiqua" w:cs="Book Antiqua"/>
          <w:color w:val="000000" w:themeColor="text1"/>
        </w:rPr>
        <w:t>tract</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20]</w:t>
      </w:r>
      <w:r w:rsidRPr="008D25A5">
        <w:rPr>
          <w:rFonts w:ascii="Book Antiqua" w:eastAsia="Book Antiqua" w:hAnsi="Book Antiqua" w:cs="Book Antiqua"/>
          <w:color w:val="000000" w:themeColor="text1"/>
        </w:rPr>
        <w:t xml:space="preserve">. Altered barrier function of enterocytes and colonocytes leads to several pathologic conditions, including obesity or </w:t>
      </w:r>
      <w:proofErr w:type="gramStart"/>
      <w:r w:rsidRPr="008D25A5">
        <w:rPr>
          <w:rFonts w:ascii="Book Antiqua" w:eastAsia="Book Antiqua" w:hAnsi="Book Antiqua" w:cs="Book Antiqua"/>
          <w:color w:val="000000" w:themeColor="text1"/>
        </w:rPr>
        <w:t>diabetes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20,21,</w:t>
      </w:r>
      <w:r w:rsidRPr="008D25A5">
        <w:rPr>
          <w:rFonts w:ascii="Book Antiqua" w:eastAsia="Book Antiqua" w:hAnsi="Book Antiqua" w:cs="Book Antiqua"/>
          <w:color w:val="000000" w:themeColor="text1"/>
          <w:vertAlign w:val="superscript"/>
        </w:rPr>
        <w:t>23]</w:t>
      </w:r>
      <w:r w:rsidRPr="008D25A5">
        <w:rPr>
          <w:rFonts w:ascii="Book Antiqua" w:eastAsia="Book Antiqua" w:hAnsi="Book Antiqua" w:cs="Book Antiqua"/>
          <w:color w:val="000000" w:themeColor="text1"/>
        </w:rPr>
        <w:t xml:space="preserve">. The chronic hyperglycemia-related breakdown of barrier integrity leads to the systemic influx of microbial products and an enhanced incidence of enteric </w:t>
      </w:r>
      <w:proofErr w:type="gramStart"/>
      <w:r w:rsidRPr="008D25A5">
        <w:rPr>
          <w:rFonts w:ascii="Book Antiqua" w:eastAsia="Book Antiqua" w:hAnsi="Book Antiqua" w:cs="Book Antiqua"/>
          <w:color w:val="000000" w:themeColor="text1"/>
        </w:rPr>
        <w:t>infection</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64]</w:t>
      </w:r>
      <w:r w:rsidRPr="008D25A5">
        <w:rPr>
          <w:rFonts w:ascii="Book Antiqua" w:eastAsia="Book Antiqua" w:hAnsi="Book Antiqua" w:cs="Book Antiqua"/>
          <w:color w:val="000000" w:themeColor="text1"/>
        </w:rPr>
        <w:t xml:space="preserve">. </w:t>
      </w:r>
    </w:p>
    <w:p w14:paraId="2D6E2CD6"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lastRenderedPageBreak/>
        <w:t>The intestinal epithelium also has an immunological role, as it contains pattern recognition receptors, such as the Toll-like receptors (TLRs</w:t>
      </w:r>
      <w:proofErr w:type="gramStart"/>
      <w:r w:rsidRPr="008D25A5">
        <w:rPr>
          <w:rFonts w:ascii="Book Antiqua" w:eastAsia="Book Antiqua" w:hAnsi="Book Antiqua" w:cs="Book Antiqua"/>
          <w:color w:val="000000" w:themeColor="text1"/>
        </w:rPr>
        <w:t>)</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20]</w:t>
      </w:r>
      <w:r w:rsidRPr="008D25A5">
        <w:rPr>
          <w:rFonts w:ascii="Book Antiqua" w:eastAsia="Book Antiqua" w:hAnsi="Book Antiqua" w:cs="Book Antiqua"/>
          <w:color w:val="000000" w:themeColor="text1"/>
        </w:rPr>
        <w:t xml:space="preserve">. Recently, several studies demonstrated the expression of TLR4 in metabolic </w:t>
      </w:r>
      <w:proofErr w:type="gramStart"/>
      <w:r w:rsidRPr="008D25A5">
        <w:rPr>
          <w:rFonts w:ascii="Book Antiqua" w:eastAsia="Book Antiqua" w:hAnsi="Book Antiqua" w:cs="Book Antiqua"/>
          <w:color w:val="000000" w:themeColor="text1"/>
        </w:rPr>
        <w:t>diseases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65-67]</w:t>
      </w:r>
      <w:r w:rsidRPr="008D25A5">
        <w:rPr>
          <w:rFonts w:ascii="Book Antiqua" w:eastAsia="Book Antiqua" w:hAnsi="Book Antiqua" w:cs="Book Antiqua"/>
          <w:color w:val="000000" w:themeColor="text1"/>
        </w:rPr>
        <w:t xml:space="preserve">. When sensing microbial lipopolysaccharides of Gram-negative bacteria, TLR4 can activate pro-inflammatory pathways in the GI </w:t>
      </w:r>
      <w:proofErr w:type="gramStart"/>
      <w:r w:rsidRPr="008D25A5">
        <w:rPr>
          <w:rFonts w:ascii="Book Antiqua" w:eastAsia="Book Antiqua" w:hAnsi="Book Antiqua" w:cs="Book Antiqua"/>
          <w:color w:val="000000" w:themeColor="text1"/>
        </w:rPr>
        <w:t>tract</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16,22]</w:t>
      </w:r>
      <w:r w:rsidRPr="008D25A5">
        <w:rPr>
          <w:rFonts w:ascii="Book Antiqua" w:eastAsia="Book Antiqua" w:hAnsi="Book Antiqua" w:cs="Book Antiqua"/>
          <w:color w:val="000000" w:themeColor="text1"/>
        </w:rPr>
        <w:t>, thus TLRs may play a crucial role in diabetic enteropathy</w:t>
      </w:r>
      <w:r w:rsidRPr="008D25A5">
        <w:rPr>
          <w:rFonts w:ascii="Book Antiqua" w:eastAsia="Book Antiqua" w:hAnsi="Book Antiqua" w:cs="Book Antiqua"/>
          <w:color w:val="000000" w:themeColor="text1"/>
          <w:vertAlign w:val="superscript"/>
        </w:rPr>
        <w:t>[65]</w:t>
      </w:r>
      <w:r w:rsidRPr="008D25A5">
        <w:rPr>
          <w:rFonts w:ascii="Book Antiqua" w:eastAsia="Book Antiqua" w:hAnsi="Book Antiqua" w:cs="Book Antiqua"/>
          <w:color w:val="000000" w:themeColor="text1"/>
        </w:rPr>
        <w:t xml:space="preserve">. TLR4 not only affects </w:t>
      </w:r>
      <w:r w:rsidR="00266D56" w:rsidRPr="008D25A5">
        <w:rPr>
          <w:rFonts w:ascii="Book Antiqua" w:eastAsia="Book Antiqua" w:hAnsi="Book Antiqua" w:cs="Book Antiqua"/>
          <w:color w:val="000000" w:themeColor="text1"/>
        </w:rPr>
        <w:t>ENS</w:t>
      </w:r>
      <w:r w:rsidRPr="008D25A5">
        <w:rPr>
          <w:rFonts w:ascii="Book Antiqua" w:eastAsia="Book Antiqua" w:hAnsi="Book Antiqua" w:cs="Book Antiqua"/>
          <w:color w:val="000000" w:themeColor="text1"/>
        </w:rPr>
        <w:t xml:space="preserve"> function, but also modulates neuro-immune interactions by mediating the effects of the intestinal </w:t>
      </w:r>
      <w:proofErr w:type="gramStart"/>
      <w:r w:rsidRPr="008D25A5">
        <w:rPr>
          <w:rFonts w:ascii="Book Antiqua" w:eastAsia="Book Antiqua" w:hAnsi="Book Antiqua" w:cs="Book Antiqua"/>
          <w:color w:val="000000" w:themeColor="text1"/>
        </w:rPr>
        <w:t>microbiota</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65]</w:t>
      </w:r>
      <w:r w:rsidRPr="008D25A5">
        <w:rPr>
          <w:rFonts w:ascii="Book Antiqua" w:eastAsia="Book Antiqua" w:hAnsi="Book Antiqua" w:cs="Book Antiqua"/>
          <w:color w:val="000000" w:themeColor="text1"/>
        </w:rPr>
        <w:t xml:space="preserve">. </w:t>
      </w:r>
    </w:p>
    <w:p w14:paraId="76BAD55F" w14:textId="77777777" w:rsidR="00A77B3E" w:rsidRPr="008D25A5" w:rsidRDefault="00A77B3E" w:rsidP="008D25A5">
      <w:pPr>
        <w:spacing w:line="360" w:lineRule="auto"/>
        <w:jc w:val="both"/>
        <w:rPr>
          <w:rFonts w:ascii="Book Antiqua" w:hAnsi="Book Antiqua"/>
          <w:color w:val="000000" w:themeColor="text1"/>
        </w:rPr>
      </w:pPr>
    </w:p>
    <w:p w14:paraId="78989039" w14:textId="77777777" w:rsidR="00A77B3E" w:rsidRPr="00266D56" w:rsidRDefault="002B1C6D" w:rsidP="008D25A5">
      <w:pPr>
        <w:spacing w:line="360" w:lineRule="auto"/>
        <w:jc w:val="both"/>
        <w:rPr>
          <w:rFonts w:ascii="Book Antiqua" w:hAnsi="Book Antiqua"/>
          <w:color w:val="000000" w:themeColor="text1"/>
          <w:u w:val="single"/>
        </w:rPr>
      </w:pPr>
      <w:r w:rsidRPr="00266D56">
        <w:rPr>
          <w:rFonts w:ascii="Book Antiqua" w:eastAsia="Book Antiqua" w:hAnsi="Book Antiqua" w:cs="Book Antiqua"/>
          <w:b/>
          <w:bCs/>
          <w:color w:val="000000" w:themeColor="text1"/>
          <w:u w:val="single"/>
        </w:rPr>
        <w:t>GUT MICROBIOTA</w:t>
      </w:r>
    </w:p>
    <w:p w14:paraId="0FE1DE82"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In the last two decades it has become clear that the imbalance of microbial species due to a reduction in microbial diversity, known as dysbiosis, is associated with several pathological conditions like autoimmune diseases</w:t>
      </w:r>
      <w:r w:rsidRPr="008D25A5">
        <w:rPr>
          <w:rFonts w:ascii="Book Antiqua" w:eastAsia="Book Antiqua" w:hAnsi="Book Antiqua" w:cs="Book Antiqua"/>
          <w:color w:val="000000" w:themeColor="text1"/>
          <w:vertAlign w:val="superscript"/>
        </w:rPr>
        <w:t>[68]</w:t>
      </w:r>
      <w:r w:rsidRPr="008D25A5">
        <w:rPr>
          <w:rFonts w:ascii="Book Antiqua" w:eastAsia="Book Antiqua" w:hAnsi="Book Antiqua" w:cs="Book Antiqua"/>
          <w:color w:val="000000" w:themeColor="text1"/>
        </w:rPr>
        <w:t>, cancers</w:t>
      </w:r>
      <w:r w:rsidRPr="008D25A5">
        <w:rPr>
          <w:rFonts w:ascii="Book Antiqua" w:eastAsia="Book Antiqua" w:hAnsi="Book Antiqua" w:cs="Book Antiqua"/>
          <w:color w:val="000000" w:themeColor="text1"/>
          <w:vertAlign w:val="superscript"/>
        </w:rPr>
        <w:t>[69]</w:t>
      </w:r>
      <w:r w:rsidRPr="008D25A5">
        <w:rPr>
          <w:rFonts w:ascii="Book Antiqua" w:eastAsia="Book Antiqua" w:hAnsi="Book Antiqua" w:cs="Book Antiqua"/>
          <w:color w:val="000000" w:themeColor="text1"/>
        </w:rPr>
        <w:t>, arteriosclerosis</w:t>
      </w:r>
      <w:r w:rsidRPr="008D25A5">
        <w:rPr>
          <w:rStyle w:val="MsoHyperlink0"/>
          <w:rFonts w:ascii="Book Antiqua" w:eastAsia="Book Antiqua" w:hAnsi="Book Antiqua" w:cs="Book Antiqua"/>
          <w:color w:val="000000" w:themeColor="text1"/>
          <w:shd w:val="clear" w:color="auto" w:fill="FFFFFF"/>
          <w:vertAlign w:val="superscript"/>
        </w:rPr>
        <w:t>[70]</w:t>
      </w:r>
      <w:r w:rsidRPr="008D25A5">
        <w:rPr>
          <w:rFonts w:ascii="Book Antiqua" w:eastAsia="Book Antiqua" w:hAnsi="Book Antiqua" w:cs="Book Antiqua"/>
          <w:color w:val="000000" w:themeColor="text1"/>
        </w:rPr>
        <w:t xml:space="preserve"> depression</w:t>
      </w:r>
      <w:r w:rsidR="00266D56">
        <w:rPr>
          <w:rFonts w:ascii="Book Antiqua" w:eastAsia="Book Antiqua" w:hAnsi="Book Antiqua" w:cs="Book Antiqua"/>
          <w:color w:val="000000" w:themeColor="text1"/>
          <w:vertAlign w:val="superscript"/>
        </w:rPr>
        <w:t>[71,</w:t>
      </w:r>
      <w:r w:rsidRPr="008D25A5">
        <w:rPr>
          <w:rFonts w:ascii="Book Antiqua" w:eastAsia="Book Antiqua" w:hAnsi="Book Antiqua" w:cs="Book Antiqua"/>
          <w:color w:val="000000" w:themeColor="text1"/>
          <w:vertAlign w:val="superscript"/>
        </w:rPr>
        <w:t>72]</w:t>
      </w:r>
      <w:r w:rsidRPr="008D25A5">
        <w:rPr>
          <w:rFonts w:ascii="Book Antiqua" w:eastAsia="Book Antiqua" w:hAnsi="Book Antiqua" w:cs="Book Antiqua"/>
          <w:color w:val="000000" w:themeColor="text1"/>
        </w:rPr>
        <w:t>, neurodegenerative diseases</w:t>
      </w:r>
      <w:r w:rsidRPr="008D25A5">
        <w:rPr>
          <w:rFonts w:ascii="Book Antiqua" w:eastAsia="Book Antiqua" w:hAnsi="Book Antiqua" w:cs="Book Antiqua"/>
          <w:color w:val="000000" w:themeColor="text1"/>
          <w:vertAlign w:val="superscript"/>
        </w:rPr>
        <w:t>[73]</w:t>
      </w:r>
      <w:r w:rsidRPr="008D25A5">
        <w:rPr>
          <w:rFonts w:ascii="Book Antiqua" w:eastAsia="Book Antiqua" w:hAnsi="Book Antiqua" w:cs="Book Antiqua"/>
          <w:color w:val="000000" w:themeColor="text1"/>
        </w:rPr>
        <w:t>, obesity or diabetes</w:t>
      </w:r>
      <w:r w:rsidRPr="008D25A5">
        <w:rPr>
          <w:rFonts w:ascii="Book Antiqua" w:eastAsia="Book Antiqua" w:hAnsi="Book Antiqua" w:cs="Book Antiqua"/>
          <w:color w:val="000000" w:themeColor="text1"/>
          <w:vertAlign w:val="superscript"/>
        </w:rPr>
        <w:t>[74-76]</w:t>
      </w:r>
      <w:r w:rsidRPr="008D25A5">
        <w:rPr>
          <w:rFonts w:ascii="Book Antiqua" w:eastAsia="Book Antiqua" w:hAnsi="Book Antiqua" w:cs="Book Antiqua"/>
          <w:color w:val="000000" w:themeColor="text1"/>
        </w:rPr>
        <w:t xml:space="preserve">. Dysbiosis contribute to the formation of a proinflammatory milieu and gut </w:t>
      </w:r>
      <w:proofErr w:type="gramStart"/>
      <w:r w:rsidRPr="008D25A5">
        <w:rPr>
          <w:rFonts w:ascii="Book Antiqua" w:eastAsia="Book Antiqua" w:hAnsi="Book Antiqua" w:cs="Book Antiqua"/>
          <w:color w:val="000000" w:themeColor="text1"/>
        </w:rPr>
        <w:t>leakiness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77,78]</w:t>
      </w:r>
      <w:r w:rsidRPr="008D25A5">
        <w:rPr>
          <w:rFonts w:ascii="Book Antiqua" w:eastAsia="Book Antiqua" w:hAnsi="Book Antiqua" w:cs="Book Antiqua"/>
          <w:color w:val="000000" w:themeColor="text1"/>
        </w:rPr>
        <w:t>.</w:t>
      </w:r>
    </w:p>
    <w:p w14:paraId="6721E82E"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Decreased microbiota diversity has been observed in T1D. At the phyla level, the proportion of </w:t>
      </w:r>
      <w:r w:rsidRPr="008D25A5">
        <w:rPr>
          <w:rFonts w:ascii="Book Antiqua" w:eastAsia="Book Antiqua" w:hAnsi="Book Antiqua" w:cs="Book Antiqua"/>
          <w:i/>
          <w:iCs/>
          <w:color w:val="000000" w:themeColor="text1"/>
        </w:rPr>
        <w:t>Firmicutes</w:t>
      </w:r>
      <w:r w:rsidRPr="008D25A5">
        <w:rPr>
          <w:rFonts w:ascii="Book Antiqua" w:eastAsia="Book Antiqua" w:hAnsi="Book Antiqua" w:cs="Book Antiqua"/>
          <w:color w:val="000000" w:themeColor="text1"/>
        </w:rPr>
        <w:t xml:space="preserve"> decreased in patients compared to the healthy individual group, while </w:t>
      </w:r>
      <w:r w:rsidRPr="008D25A5">
        <w:rPr>
          <w:rFonts w:ascii="Book Antiqua" w:eastAsia="Book Antiqua" w:hAnsi="Book Antiqua" w:cs="Book Antiqua"/>
          <w:i/>
          <w:iCs/>
          <w:color w:val="000000" w:themeColor="text1"/>
        </w:rPr>
        <w:t>Bacteroidetes</w:t>
      </w:r>
      <w:r w:rsidRPr="008D25A5">
        <w:rPr>
          <w:rFonts w:ascii="Book Antiqua" w:eastAsia="Book Antiqua" w:hAnsi="Book Antiqua" w:cs="Book Antiqua"/>
          <w:color w:val="000000" w:themeColor="text1"/>
        </w:rPr>
        <w:t xml:space="preserve"> abundance </w:t>
      </w:r>
      <w:proofErr w:type="gramStart"/>
      <w:r w:rsidRPr="008D25A5">
        <w:rPr>
          <w:rFonts w:ascii="Book Antiqua" w:eastAsia="Book Antiqua" w:hAnsi="Book Antiqua" w:cs="Book Antiqua"/>
          <w:color w:val="000000" w:themeColor="text1"/>
        </w:rPr>
        <w:t>increased</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16,</w:t>
      </w:r>
      <w:r w:rsidRPr="008D25A5">
        <w:rPr>
          <w:rFonts w:ascii="Book Antiqua" w:eastAsia="Book Antiqua" w:hAnsi="Book Antiqua" w:cs="Book Antiqua"/>
          <w:color w:val="000000" w:themeColor="text1"/>
          <w:vertAlign w:val="superscript"/>
        </w:rPr>
        <w:t>79]</w:t>
      </w:r>
      <w:r w:rsidRPr="008D25A5">
        <w:rPr>
          <w:rFonts w:ascii="Book Antiqua" w:eastAsia="Book Antiqua" w:hAnsi="Book Antiqua" w:cs="Book Antiqua"/>
          <w:color w:val="000000" w:themeColor="text1"/>
        </w:rPr>
        <w:t>.</w:t>
      </w:r>
    </w:p>
    <w:p w14:paraId="1AD52D71"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It is also obvious that the composition of microbiota and the number of microbes is different along the GI tract and each segment contains unique microorganism </w:t>
      </w:r>
      <w:proofErr w:type="gramStart"/>
      <w:r w:rsidRPr="008D25A5">
        <w:rPr>
          <w:rFonts w:ascii="Book Antiqua" w:eastAsia="Book Antiqua" w:hAnsi="Book Antiqua" w:cs="Book Antiqua"/>
          <w:color w:val="000000" w:themeColor="text1"/>
        </w:rPr>
        <w:t>communities</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80,</w:t>
      </w:r>
      <w:r w:rsidRPr="008D25A5">
        <w:rPr>
          <w:rFonts w:ascii="Book Antiqua" w:eastAsia="Book Antiqua" w:hAnsi="Book Antiqua" w:cs="Book Antiqua"/>
          <w:color w:val="000000" w:themeColor="text1"/>
          <w:vertAlign w:val="superscript"/>
        </w:rPr>
        <w:t>81]</w:t>
      </w:r>
      <w:r w:rsidRPr="008D25A5">
        <w:rPr>
          <w:rFonts w:ascii="Book Antiqua" w:eastAsia="Book Antiqua" w:hAnsi="Book Antiqua" w:cs="Book Antiqua"/>
          <w:color w:val="000000" w:themeColor="text1"/>
        </w:rPr>
        <w:t xml:space="preserve">. Unfortunately, only a very few studies performed longitudinal comparisons, but results showed that the mode and severity of dysbiosis has also been distinct in different gut </w:t>
      </w:r>
      <w:proofErr w:type="gramStart"/>
      <w:r w:rsidRPr="008D25A5">
        <w:rPr>
          <w:rFonts w:ascii="Book Antiqua" w:eastAsia="Book Antiqua" w:hAnsi="Book Antiqua" w:cs="Book Antiqua"/>
          <w:color w:val="000000" w:themeColor="text1"/>
        </w:rPr>
        <w:t>segments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82-85]</w:t>
      </w:r>
      <w:r w:rsidRPr="008D25A5">
        <w:rPr>
          <w:rFonts w:ascii="Book Antiqua" w:eastAsia="Book Antiqua" w:hAnsi="Book Antiqua" w:cs="Book Antiqua"/>
          <w:color w:val="000000" w:themeColor="text1"/>
        </w:rPr>
        <w:t>. Besides a longitudinal variability, a horizontal gradient also exists in the gut, with oxygen, redox and mucus gradients from the mucosal surface to the lumen</w:t>
      </w:r>
      <w:r w:rsidRPr="008D25A5">
        <w:rPr>
          <w:rFonts w:ascii="Book Antiqua" w:eastAsia="Book Antiqua" w:hAnsi="Book Antiqua" w:cs="Book Antiqua"/>
          <w:color w:val="000000" w:themeColor="text1"/>
          <w:vertAlign w:val="superscript"/>
        </w:rPr>
        <w:t>[80]</w:t>
      </w:r>
      <w:r w:rsidRPr="008D25A5">
        <w:rPr>
          <w:rFonts w:ascii="Book Antiqua" w:eastAsia="Book Antiqua" w:hAnsi="Book Antiqua" w:cs="Book Antiqua"/>
          <w:color w:val="000000" w:themeColor="text1"/>
        </w:rPr>
        <w:t xml:space="preserve"> and these variables can contribute to the differences of luminal and mucosal microbiota both in health and disease</w:t>
      </w:r>
      <w:r w:rsidR="00266D56">
        <w:rPr>
          <w:rFonts w:ascii="Book Antiqua" w:eastAsia="Book Antiqua" w:hAnsi="Book Antiqua" w:cs="Book Antiqua"/>
          <w:color w:val="000000" w:themeColor="text1"/>
          <w:vertAlign w:val="superscript"/>
        </w:rPr>
        <w:t>[83,84,</w:t>
      </w:r>
      <w:r w:rsidRPr="008D25A5">
        <w:rPr>
          <w:rFonts w:ascii="Book Antiqua" w:eastAsia="Book Antiqua" w:hAnsi="Book Antiqua" w:cs="Book Antiqua"/>
          <w:color w:val="000000" w:themeColor="text1"/>
          <w:vertAlign w:val="superscript"/>
        </w:rPr>
        <w:t>86]</w:t>
      </w:r>
      <w:r w:rsidRPr="008D25A5">
        <w:rPr>
          <w:rFonts w:ascii="Book Antiqua" w:eastAsia="Book Antiqua" w:hAnsi="Book Antiqua" w:cs="Book Antiqua"/>
          <w:color w:val="000000" w:themeColor="text1"/>
        </w:rPr>
        <w:t>.</w:t>
      </w:r>
    </w:p>
    <w:p w14:paraId="7F3CFDC5"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By now, a sufficient amount of evidence has been gathered which show that probiotics have a beneficial influence on diabetes-related dysbiosis</w:t>
      </w:r>
      <w:r w:rsidRPr="008D25A5">
        <w:rPr>
          <w:rFonts w:ascii="Book Antiqua" w:eastAsia="Book Antiqua" w:hAnsi="Book Antiqua" w:cs="Book Antiqua"/>
          <w:color w:val="000000" w:themeColor="text1"/>
          <w:vertAlign w:val="superscript"/>
        </w:rPr>
        <w:t>[78]</w:t>
      </w:r>
      <w:r w:rsidRPr="008D25A5">
        <w:rPr>
          <w:rFonts w:ascii="Book Antiqua" w:eastAsia="Book Antiqua" w:hAnsi="Book Antiqua" w:cs="Book Antiqua"/>
          <w:color w:val="000000" w:themeColor="text1"/>
        </w:rPr>
        <w:t xml:space="preserve">, and a plethora of studies investigate the effects of prebiotics, </w:t>
      </w:r>
      <w:proofErr w:type="spellStart"/>
      <w:r w:rsidRPr="008D25A5">
        <w:rPr>
          <w:rFonts w:ascii="Book Antiqua" w:eastAsia="Book Antiqua" w:hAnsi="Book Antiqua" w:cs="Book Antiqua"/>
          <w:color w:val="000000" w:themeColor="text1"/>
        </w:rPr>
        <w:t>synbiotics</w:t>
      </w:r>
      <w:proofErr w:type="spellEnd"/>
      <w:r w:rsidRPr="008D25A5">
        <w:rPr>
          <w:rFonts w:ascii="Book Antiqua" w:eastAsia="Book Antiqua" w:hAnsi="Book Antiqua" w:cs="Book Antiqua"/>
          <w:color w:val="000000" w:themeColor="text1"/>
        </w:rPr>
        <w:t xml:space="preserve"> and fecal microbiota transplantation on hyperglycemia and other diabetes-associated symptoms. Among </w:t>
      </w:r>
      <w:r w:rsidRPr="008D25A5">
        <w:rPr>
          <w:rFonts w:ascii="Book Antiqua" w:eastAsia="Book Antiqua" w:hAnsi="Book Antiqua" w:cs="Book Antiqua"/>
          <w:color w:val="000000" w:themeColor="text1"/>
        </w:rPr>
        <w:lastRenderedPageBreak/>
        <w:t xml:space="preserve">others, </w:t>
      </w:r>
      <w:proofErr w:type="spellStart"/>
      <w:r w:rsidRPr="008D25A5">
        <w:rPr>
          <w:rFonts w:ascii="Book Antiqua" w:eastAsia="Book Antiqua" w:hAnsi="Book Antiqua" w:cs="Book Antiqua"/>
          <w:i/>
          <w:iCs/>
          <w:color w:val="000000" w:themeColor="text1"/>
        </w:rPr>
        <w:t>Roseburia</w:t>
      </w:r>
      <w:proofErr w:type="spellEnd"/>
      <w:r w:rsidRPr="008D25A5">
        <w:rPr>
          <w:rFonts w:ascii="Book Antiqua" w:eastAsia="Book Antiqua" w:hAnsi="Book Antiqua" w:cs="Book Antiqua"/>
          <w:i/>
          <w:iCs/>
          <w:color w:val="000000" w:themeColor="text1"/>
        </w:rPr>
        <w:t xml:space="preserve"> intestinalis, Lactobacillus </w:t>
      </w:r>
      <w:proofErr w:type="spellStart"/>
      <w:r w:rsidRPr="008D25A5">
        <w:rPr>
          <w:rFonts w:ascii="Book Antiqua" w:eastAsia="Book Antiqua" w:hAnsi="Book Antiqua" w:cs="Book Antiqua"/>
          <w:i/>
          <w:iCs/>
          <w:color w:val="000000" w:themeColor="text1"/>
        </w:rPr>
        <w:t>casei</w:t>
      </w:r>
      <w:proofErr w:type="spellEnd"/>
      <w:r w:rsidRPr="008D25A5">
        <w:rPr>
          <w:rFonts w:ascii="Book Antiqua" w:eastAsia="Book Antiqua" w:hAnsi="Book Antiqua" w:cs="Book Antiqua"/>
          <w:i/>
          <w:iCs/>
          <w:color w:val="000000" w:themeColor="text1"/>
        </w:rPr>
        <w:t xml:space="preserve">, </w:t>
      </w:r>
      <w:proofErr w:type="spellStart"/>
      <w:r w:rsidRPr="008D25A5">
        <w:rPr>
          <w:rFonts w:ascii="Book Antiqua" w:eastAsia="Book Antiqua" w:hAnsi="Book Antiqua" w:cs="Book Antiqua"/>
          <w:i/>
          <w:iCs/>
          <w:color w:val="000000" w:themeColor="text1"/>
        </w:rPr>
        <w:t>Akkermansia</w:t>
      </w:r>
      <w:proofErr w:type="spellEnd"/>
      <w:r w:rsidRPr="008D25A5">
        <w:rPr>
          <w:rFonts w:ascii="Book Antiqua" w:eastAsia="Book Antiqua" w:hAnsi="Book Antiqua" w:cs="Book Antiqua"/>
          <w:i/>
          <w:iCs/>
          <w:color w:val="000000" w:themeColor="text1"/>
        </w:rPr>
        <w:t xml:space="preserve"> </w:t>
      </w:r>
      <w:proofErr w:type="spellStart"/>
      <w:r w:rsidRPr="008D25A5">
        <w:rPr>
          <w:rFonts w:ascii="Book Antiqua" w:eastAsia="Book Antiqua" w:hAnsi="Book Antiqua" w:cs="Book Antiqua"/>
          <w:i/>
          <w:iCs/>
          <w:color w:val="000000" w:themeColor="text1"/>
        </w:rPr>
        <w:t>muciniphila</w:t>
      </w:r>
      <w:proofErr w:type="spellEnd"/>
      <w:r w:rsidRPr="008D25A5">
        <w:rPr>
          <w:rFonts w:ascii="Book Antiqua" w:eastAsia="Book Antiqua" w:hAnsi="Book Antiqua" w:cs="Book Antiqua"/>
          <w:color w:val="000000" w:themeColor="text1"/>
        </w:rPr>
        <w:t xml:space="preserve"> and </w:t>
      </w:r>
      <w:r w:rsidRPr="008D25A5">
        <w:rPr>
          <w:rFonts w:ascii="Book Antiqua" w:eastAsia="Book Antiqua" w:hAnsi="Book Antiqua" w:cs="Book Antiqua"/>
          <w:i/>
          <w:iCs/>
          <w:color w:val="000000" w:themeColor="text1"/>
        </w:rPr>
        <w:t>Bacteroides fragilis</w:t>
      </w:r>
      <w:r w:rsidRPr="008D25A5">
        <w:rPr>
          <w:rFonts w:ascii="Book Antiqua" w:eastAsia="Book Antiqua" w:hAnsi="Book Antiqua" w:cs="Book Antiqua"/>
          <w:color w:val="000000" w:themeColor="text1"/>
        </w:rPr>
        <w:t xml:space="preserve"> have been shown to ameliorate glucose metabolism and insulin </w:t>
      </w:r>
      <w:proofErr w:type="gramStart"/>
      <w:r w:rsidRPr="008D25A5">
        <w:rPr>
          <w:rFonts w:ascii="Book Antiqua" w:eastAsia="Book Antiqua" w:hAnsi="Book Antiqua" w:cs="Book Antiqua"/>
          <w:color w:val="000000" w:themeColor="text1"/>
        </w:rPr>
        <w:t>sensitivity</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75]</w:t>
      </w:r>
      <w:r w:rsidRPr="008D25A5">
        <w:rPr>
          <w:rFonts w:ascii="Book Antiqua" w:eastAsia="Book Antiqua" w:hAnsi="Book Antiqua" w:cs="Book Antiqua"/>
          <w:color w:val="000000" w:themeColor="text1"/>
        </w:rPr>
        <w:t>. In the last 20 years, considerable progress has been made and the intestinal microbiota most certainly represents a promising target for T1D prevention and therapy; however, numerous unresolved concerns require further in-depth investigation.</w:t>
      </w:r>
    </w:p>
    <w:p w14:paraId="61E077D5" w14:textId="77777777" w:rsidR="00A77B3E" w:rsidRPr="008D25A5" w:rsidRDefault="00A77B3E" w:rsidP="008D25A5">
      <w:pPr>
        <w:spacing w:line="360" w:lineRule="auto"/>
        <w:jc w:val="both"/>
        <w:rPr>
          <w:rFonts w:ascii="Book Antiqua" w:hAnsi="Book Antiqua"/>
          <w:color w:val="000000" w:themeColor="text1"/>
        </w:rPr>
      </w:pPr>
    </w:p>
    <w:p w14:paraId="7B621D96" w14:textId="77777777" w:rsidR="00A77B3E" w:rsidRPr="00266D56" w:rsidRDefault="002B1C6D" w:rsidP="008D25A5">
      <w:pPr>
        <w:spacing w:line="360" w:lineRule="auto"/>
        <w:jc w:val="both"/>
        <w:rPr>
          <w:rFonts w:ascii="Book Antiqua" w:hAnsi="Book Antiqua"/>
          <w:color w:val="000000" w:themeColor="text1"/>
          <w:u w:val="single"/>
        </w:rPr>
      </w:pPr>
      <w:r w:rsidRPr="00266D56">
        <w:rPr>
          <w:rFonts w:ascii="Book Antiqua" w:eastAsia="Book Antiqua" w:hAnsi="Book Antiqua" w:cs="Book Antiqua"/>
          <w:b/>
          <w:bCs/>
          <w:color w:val="000000" w:themeColor="text1"/>
          <w:u w:val="single"/>
        </w:rPr>
        <w:t>G</w:t>
      </w:r>
      <w:r w:rsidR="00266D56" w:rsidRPr="00266D56">
        <w:rPr>
          <w:rFonts w:ascii="Book Antiqua" w:hAnsi="Book Antiqua" w:cs="Book Antiqua" w:hint="eastAsia"/>
          <w:b/>
          <w:bCs/>
          <w:color w:val="000000" w:themeColor="text1"/>
          <w:u w:val="single"/>
          <w:lang w:eastAsia="zh-CN"/>
        </w:rPr>
        <w:t>I</w:t>
      </w:r>
      <w:r w:rsidRPr="00266D56">
        <w:rPr>
          <w:rFonts w:ascii="Book Antiqua" w:eastAsia="Book Antiqua" w:hAnsi="Book Antiqua" w:cs="Book Antiqua"/>
          <w:b/>
          <w:bCs/>
          <w:color w:val="000000" w:themeColor="text1"/>
          <w:u w:val="single"/>
        </w:rPr>
        <w:t xml:space="preserve"> IMMUNITY</w:t>
      </w:r>
    </w:p>
    <w:p w14:paraId="7E160351"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The GI tract is the largest immune organ in vertebrates, where the intestinal homeostasis is determined by the gut microbiota, intestinal epithelium and host </w:t>
      </w:r>
      <w:proofErr w:type="gramStart"/>
      <w:r w:rsidRPr="008D25A5">
        <w:rPr>
          <w:rFonts w:ascii="Book Antiqua" w:eastAsia="Book Antiqua" w:hAnsi="Book Antiqua" w:cs="Book Antiqua"/>
          <w:color w:val="000000" w:themeColor="text1"/>
        </w:rPr>
        <w:t>immunity</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21,</w:t>
      </w:r>
      <w:r w:rsidRPr="008D25A5">
        <w:rPr>
          <w:rFonts w:ascii="Book Antiqua" w:eastAsia="Book Antiqua" w:hAnsi="Book Antiqua" w:cs="Book Antiqua"/>
          <w:color w:val="000000" w:themeColor="text1"/>
          <w:vertAlign w:val="superscript"/>
        </w:rPr>
        <w:t>87]</w:t>
      </w:r>
      <w:r w:rsidRPr="008D25A5">
        <w:rPr>
          <w:rFonts w:ascii="Book Antiqua" w:eastAsia="Book Antiqua" w:hAnsi="Book Antiqua" w:cs="Book Antiqua"/>
          <w:color w:val="000000" w:themeColor="text1"/>
        </w:rPr>
        <w:t>.</w:t>
      </w:r>
    </w:p>
    <w:p w14:paraId="2D8A3622"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The complex and enormous amount of information available about the GI immune system is summarized in other </w:t>
      </w:r>
      <w:proofErr w:type="gramStart"/>
      <w:r w:rsidRPr="008D25A5">
        <w:rPr>
          <w:rFonts w:ascii="Book Antiqua" w:eastAsia="Book Antiqua" w:hAnsi="Book Antiqua" w:cs="Book Antiqua"/>
          <w:color w:val="000000" w:themeColor="text1"/>
        </w:rPr>
        <w:t>reviews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17-19]</w:t>
      </w:r>
      <w:r w:rsidRPr="008D25A5">
        <w:rPr>
          <w:rFonts w:ascii="Book Antiqua" w:eastAsia="Book Antiqua" w:hAnsi="Book Antiqua" w:cs="Book Antiqua"/>
          <w:color w:val="000000" w:themeColor="text1"/>
        </w:rPr>
        <w:t xml:space="preserve">, here we would like to highlight only one aspect. In earlier studies, the GI immune system has been examined as small </w:t>
      </w:r>
      <w:r w:rsidRPr="008D25A5">
        <w:rPr>
          <w:rFonts w:ascii="Book Antiqua" w:eastAsia="Book Antiqua" w:hAnsi="Book Antiqua" w:cs="Book Antiqua"/>
          <w:i/>
          <w:iCs/>
          <w:color w:val="000000" w:themeColor="text1"/>
        </w:rPr>
        <w:t>vs</w:t>
      </w:r>
      <w:r w:rsidRPr="008D25A5">
        <w:rPr>
          <w:rFonts w:ascii="Book Antiqua" w:eastAsia="Book Antiqua" w:hAnsi="Book Antiqua" w:cs="Book Antiqua"/>
          <w:color w:val="000000" w:themeColor="text1"/>
        </w:rPr>
        <w:t xml:space="preserve"> large intestine, based on obvious differences in structure and function. Recently it has become apparent that the immunological niches of the GI tract differ between more refined functional compartments, making it necessary to study them separately to understand the consequences on intestinal immune </w:t>
      </w:r>
      <w:proofErr w:type="gramStart"/>
      <w:r w:rsidRPr="008D25A5">
        <w:rPr>
          <w:rFonts w:ascii="Book Antiqua" w:eastAsia="Book Antiqua" w:hAnsi="Book Antiqua" w:cs="Book Antiqua"/>
          <w:color w:val="000000" w:themeColor="text1"/>
        </w:rPr>
        <w:t>homeostasis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88]</w:t>
      </w:r>
      <w:r w:rsidRPr="008D25A5">
        <w:rPr>
          <w:rFonts w:ascii="Book Antiqua" w:eastAsia="Book Antiqua" w:hAnsi="Book Antiqua" w:cs="Book Antiqua"/>
          <w:color w:val="000000" w:themeColor="text1"/>
        </w:rPr>
        <w:t xml:space="preserve">. </w:t>
      </w:r>
    </w:p>
    <w:p w14:paraId="2A4B8BFF"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Based on the review of Brown and </w:t>
      </w:r>
      <w:proofErr w:type="spellStart"/>
      <w:proofErr w:type="gramStart"/>
      <w:r w:rsidRPr="008D25A5">
        <w:rPr>
          <w:rFonts w:ascii="Book Antiqua" w:eastAsia="Book Antiqua" w:hAnsi="Book Antiqua" w:cs="Book Antiqua"/>
          <w:color w:val="000000" w:themeColor="text1"/>
        </w:rPr>
        <w:t>Esterházy</w:t>
      </w:r>
      <w:proofErr w:type="spellEnd"/>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88]</w:t>
      </w:r>
      <w:r w:rsidRPr="008D25A5">
        <w:rPr>
          <w:rFonts w:ascii="Book Antiqua" w:eastAsia="Book Antiqua" w:hAnsi="Book Antiqua" w:cs="Book Antiqua"/>
          <w:color w:val="000000" w:themeColor="text1"/>
        </w:rPr>
        <w:t xml:space="preserve">, the GI tube can be divided into the following five main parts: </w:t>
      </w:r>
      <w:r w:rsidR="00266D56">
        <w:rPr>
          <w:rFonts w:ascii="Book Antiqua" w:hAnsi="Book Antiqua" w:cs="Book Antiqua" w:hint="eastAsia"/>
          <w:color w:val="000000" w:themeColor="text1"/>
          <w:lang w:eastAsia="zh-CN"/>
        </w:rPr>
        <w:t>P</w:t>
      </w:r>
      <w:r w:rsidRPr="008D25A5">
        <w:rPr>
          <w:rFonts w:ascii="Book Antiqua" w:eastAsia="Book Antiqua" w:hAnsi="Book Antiqua" w:cs="Book Antiqua"/>
          <w:color w:val="000000" w:themeColor="text1"/>
        </w:rPr>
        <w:t>roximal small intestine, gut-draining lymph nodes, distal small intestine, large intestine and mesentery. Each intestinal niche is influenced by a combination of intrinsic tissue properties, extrinsic environmental signals, and immune cell composition.</w:t>
      </w:r>
    </w:p>
    <w:p w14:paraId="2F4680B7"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It would be beneficial if therapies would take into account the regionally different susceptibility of the GI tract to infections and diseases.</w:t>
      </w:r>
    </w:p>
    <w:p w14:paraId="3EC4C678" w14:textId="77777777" w:rsidR="00A77B3E" w:rsidRPr="008D25A5" w:rsidRDefault="00A77B3E" w:rsidP="008D25A5">
      <w:pPr>
        <w:spacing w:line="360" w:lineRule="auto"/>
        <w:jc w:val="both"/>
        <w:rPr>
          <w:rFonts w:ascii="Book Antiqua" w:hAnsi="Book Antiqua"/>
          <w:color w:val="000000" w:themeColor="text1"/>
        </w:rPr>
      </w:pPr>
    </w:p>
    <w:p w14:paraId="1DFEC934" w14:textId="77777777" w:rsidR="00A77B3E" w:rsidRPr="00266D56" w:rsidRDefault="002B1C6D" w:rsidP="008D25A5">
      <w:pPr>
        <w:spacing w:line="360" w:lineRule="auto"/>
        <w:jc w:val="both"/>
        <w:rPr>
          <w:rFonts w:ascii="Book Antiqua" w:hAnsi="Book Antiqua"/>
          <w:color w:val="000000" w:themeColor="text1"/>
          <w:u w:val="single"/>
        </w:rPr>
      </w:pPr>
      <w:r w:rsidRPr="00266D56">
        <w:rPr>
          <w:rFonts w:ascii="Book Antiqua" w:eastAsia="Book Antiqua" w:hAnsi="Book Antiqua" w:cs="Book Antiqua"/>
          <w:b/>
          <w:bCs/>
          <w:color w:val="000000" w:themeColor="text1"/>
          <w:u w:val="single"/>
        </w:rPr>
        <w:t>ENTEROENDOCRINE CELLS</w:t>
      </w:r>
    </w:p>
    <w:p w14:paraId="5279A10A"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Enteroendocrine cells (EECs) not only play a role in humoral processes but also act as sensory cells in the GI mucosa next to the neurons and immune </w:t>
      </w:r>
      <w:proofErr w:type="gramStart"/>
      <w:r w:rsidRPr="008D25A5">
        <w:rPr>
          <w:rFonts w:ascii="Book Antiqua" w:eastAsia="Book Antiqua" w:hAnsi="Book Antiqua" w:cs="Book Antiqua"/>
          <w:color w:val="000000" w:themeColor="text1"/>
        </w:rPr>
        <w:t>cells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89]</w:t>
      </w:r>
      <w:r w:rsidRPr="008D25A5">
        <w:rPr>
          <w:rFonts w:ascii="Book Antiqua" w:eastAsia="Book Antiqua" w:hAnsi="Book Antiqua" w:cs="Book Antiqua"/>
          <w:color w:val="000000" w:themeColor="text1"/>
        </w:rPr>
        <w:t xml:space="preserve">. Therefore, microbial metabolites could stimulate or suppress hormone secretion by EECs, while </w:t>
      </w:r>
      <w:r w:rsidRPr="008D25A5">
        <w:rPr>
          <w:rFonts w:ascii="Book Antiqua" w:eastAsia="Book Antiqua" w:hAnsi="Book Antiqua" w:cs="Book Antiqua"/>
          <w:color w:val="000000" w:themeColor="text1"/>
        </w:rPr>
        <w:lastRenderedPageBreak/>
        <w:t xml:space="preserve">endocrine and paracrine factors regulate GI functions and affect several metabolic processes in the </w:t>
      </w:r>
      <w:proofErr w:type="gramStart"/>
      <w:r w:rsidRPr="008D25A5">
        <w:rPr>
          <w:rFonts w:ascii="Book Antiqua" w:eastAsia="Book Antiqua" w:hAnsi="Book Antiqua" w:cs="Book Antiqua"/>
          <w:color w:val="000000" w:themeColor="text1"/>
        </w:rPr>
        <w:t>body</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90]</w:t>
      </w:r>
      <w:r w:rsidRPr="008D25A5">
        <w:rPr>
          <w:rFonts w:ascii="Book Antiqua" w:eastAsia="Book Antiqua" w:hAnsi="Book Antiqua" w:cs="Book Antiqua"/>
          <w:color w:val="000000" w:themeColor="text1"/>
        </w:rPr>
        <w:t xml:space="preserve">. The diversity of EECs prompts the introduction of a new classification scheme. Earlier, EECs were classified based on producing a single hormone, but in the last decade it was shown that most EECs contain multiple hormones. Several hormones, like secretin and serotonin, are in separate storage vesicles at subcellular </w:t>
      </w:r>
      <w:proofErr w:type="gramStart"/>
      <w:r w:rsidRPr="008D25A5">
        <w:rPr>
          <w:rFonts w:ascii="Book Antiqua" w:eastAsia="Book Antiqua" w:hAnsi="Book Antiqua" w:cs="Book Antiqua"/>
          <w:color w:val="000000" w:themeColor="text1"/>
        </w:rPr>
        <w:t>level</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91]</w:t>
      </w:r>
      <w:r w:rsidRPr="008D25A5">
        <w:rPr>
          <w:rFonts w:ascii="Book Antiqua" w:eastAsia="Book Antiqua" w:hAnsi="Book Antiqua" w:cs="Book Antiqua"/>
          <w:color w:val="000000" w:themeColor="text1"/>
        </w:rPr>
        <w:t xml:space="preserve">. The hormones produced by EECs might have a big potential in the future as novel microbiota-based therapies to alter metabolically active hormone levels, similarly to the use of the anorectic gut hormone, glucagon-like peptide 1, in the treatment of obesity and type 2 </w:t>
      </w:r>
      <w:proofErr w:type="gramStart"/>
      <w:r w:rsidRPr="008D25A5">
        <w:rPr>
          <w:rFonts w:ascii="Book Antiqua" w:eastAsia="Book Antiqua" w:hAnsi="Book Antiqua" w:cs="Book Antiqua"/>
          <w:color w:val="000000" w:themeColor="text1"/>
        </w:rPr>
        <w:t>diabetes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90]</w:t>
      </w:r>
      <w:r w:rsidRPr="008D25A5">
        <w:rPr>
          <w:rFonts w:ascii="Book Antiqua" w:eastAsia="Book Antiqua" w:hAnsi="Book Antiqua" w:cs="Book Antiqua"/>
          <w:color w:val="000000" w:themeColor="text1"/>
        </w:rPr>
        <w:t xml:space="preserve">. </w:t>
      </w:r>
    </w:p>
    <w:p w14:paraId="1F23CB9C" w14:textId="77777777" w:rsidR="00A77B3E" w:rsidRPr="008D25A5" w:rsidRDefault="002B1C6D" w:rsidP="00266D56">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It is well established that EEC composition and proportion is different along the GI </w:t>
      </w:r>
      <w:proofErr w:type="gramStart"/>
      <w:r w:rsidRPr="008D25A5">
        <w:rPr>
          <w:rFonts w:ascii="Book Antiqua" w:eastAsia="Book Antiqua" w:hAnsi="Book Antiqua" w:cs="Book Antiqua"/>
          <w:color w:val="000000" w:themeColor="text1"/>
        </w:rPr>
        <w:t>tract</w:t>
      </w:r>
      <w:r w:rsidR="00266D56">
        <w:rPr>
          <w:rFonts w:ascii="Book Antiqua" w:eastAsia="Book Antiqua" w:hAnsi="Book Antiqua" w:cs="Book Antiqua"/>
          <w:color w:val="000000" w:themeColor="text1"/>
          <w:vertAlign w:val="superscript"/>
        </w:rPr>
        <w:t>[</w:t>
      </w:r>
      <w:proofErr w:type="gramEnd"/>
      <w:r w:rsidR="00266D56">
        <w:rPr>
          <w:rFonts w:ascii="Book Antiqua" w:eastAsia="Book Antiqua" w:hAnsi="Book Antiqua" w:cs="Book Antiqua"/>
          <w:color w:val="000000" w:themeColor="text1"/>
          <w:vertAlign w:val="superscript"/>
        </w:rPr>
        <w:t>92,</w:t>
      </w:r>
      <w:r w:rsidRPr="008D25A5">
        <w:rPr>
          <w:rFonts w:ascii="Book Antiqua" w:eastAsia="Book Antiqua" w:hAnsi="Book Antiqua" w:cs="Book Antiqua"/>
          <w:color w:val="000000" w:themeColor="text1"/>
          <w:vertAlign w:val="superscript"/>
        </w:rPr>
        <w:t>93]</w:t>
      </w:r>
      <w:r w:rsidRPr="008D25A5">
        <w:rPr>
          <w:rFonts w:ascii="Book Antiqua" w:eastAsia="Book Antiqua" w:hAnsi="Book Antiqua" w:cs="Book Antiqua"/>
          <w:color w:val="000000" w:themeColor="text1"/>
        </w:rPr>
        <w:t>. A rec</w:t>
      </w:r>
      <w:r w:rsidR="00266D56">
        <w:rPr>
          <w:rFonts w:ascii="Book Antiqua" w:eastAsia="Book Antiqua" w:hAnsi="Book Antiqua" w:cs="Book Antiqua"/>
          <w:color w:val="000000" w:themeColor="text1"/>
        </w:rPr>
        <w:t>ently published paper by</w:t>
      </w:r>
      <w:r w:rsidR="00266D56" w:rsidRPr="00266D56">
        <w:rPr>
          <w:rFonts w:ascii="Book Antiqua" w:eastAsia="Book Antiqua" w:hAnsi="Book Antiqua" w:cs="Book Antiqua"/>
          <w:color w:val="000000" w:themeColor="text1"/>
        </w:rPr>
        <w:t xml:space="preserve"> </w:t>
      </w:r>
      <w:r w:rsidR="00266D56" w:rsidRPr="00266D56">
        <w:rPr>
          <w:rFonts w:ascii="Book Antiqua" w:hAnsi="Book Antiqua"/>
          <w:bCs/>
        </w:rPr>
        <w:t>Martin</w:t>
      </w:r>
      <w:r w:rsidR="00266D56">
        <w:rPr>
          <w:rFonts w:ascii="Book Antiqua" w:eastAsia="Book Antiqua" w:hAnsi="Book Antiqua" w:cs="Book Antiqua"/>
          <w:color w:val="000000" w:themeColor="text1"/>
        </w:rPr>
        <w:t xml:space="preserve"> </w:t>
      </w:r>
      <w:r w:rsidRPr="00266D56">
        <w:rPr>
          <w:rFonts w:ascii="Book Antiqua" w:eastAsia="Book Antiqua" w:hAnsi="Book Antiqua" w:cs="Book Antiqua"/>
          <w:i/>
          <w:color w:val="000000" w:themeColor="text1"/>
        </w:rPr>
        <w:t xml:space="preserve">et </w:t>
      </w:r>
      <w:proofErr w:type="gramStart"/>
      <w:r w:rsidRPr="00266D56">
        <w:rPr>
          <w:rFonts w:ascii="Book Antiqua" w:eastAsia="Book Antiqua" w:hAnsi="Book Antiqua" w:cs="Book Antiqua"/>
          <w:i/>
          <w:color w:val="000000" w:themeColor="text1"/>
        </w:rPr>
        <w:t>al</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93]</w:t>
      </w:r>
      <w:r w:rsidRPr="008D25A5">
        <w:rPr>
          <w:rFonts w:ascii="Book Antiqua" w:eastAsia="Book Antiqua" w:hAnsi="Book Antiqua" w:cs="Book Antiqua"/>
          <w:color w:val="000000" w:themeColor="text1"/>
        </w:rPr>
        <w:t xml:space="preserve"> has indicated that regional differences in nutrient sensing capability exist in mouse EECs. Colonic EECs has been shown to be more sensitive to glucose, while duodenal EECs to fructose and sucrose. </w:t>
      </w:r>
    </w:p>
    <w:p w14:paraId="3B46E462" w14:textId="77777777" w:rsidR="00A77B3E" w:rsidRPr="008D25A5" w:rsidRDefault="00A77B3E" w:rsidP="008D25A5">
      <w:pPr>
        <w:spacing w:line="360" w:lineRule="auto"/>
        <w:jc w:val="both"/>
        <w:rPr>
          <w:rFonts w:ascii="Book Antiqua" w:hAnsi="Book Antiqua"/>
          <w:color w:val="000000" w:themeColor="text1"/>
        </w:rPr>
      </w:pPr>
    </w:p>
    <w:p w14:paraId="29B44CBC" w14:textId="77777777" w:rsidR="00A77B3E" w:rsidRPr="008D5A3C" w:rsidRDefault="002B1C6D" w:rsidP="008D25A5">
      <w:pPr>
        <w:spacing w:line="360" w:lineRule="auto"/>
        <w:jc w:val="both"/>
        <w:rPr>
          <w:rFonts w:ascii="Book Antiqua" w:hAnsi="Book Antiqua"/>
          <w:color w:val="000000" w:themeColor="text1"/>
          <w:u w:val="single"/>
        </w:rPr>
      </w:pPr>
      <w:r w:rsidRPr="008D5A3C">
        <w:rPr>
          <w:rFonts w:ascii="Book Antiqua" w:eastAsia="Book Antiqua" w:hAnsi="Book Antiqua" w:cs="Book Antiqua"/>
          <w:b/>
          <w:bCs/>
          <w:color w:val="000000" w:themeColor="text1"/>
          <w:u w:val="single"/>
        </w:rPr>
        <w:t>PRO-OXIDANTS AND ANTIOXIDANTS</w:t>
      </w:r>
    </w:p>
    <w:p w14:paraId="04F08691"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The intestinal redox state is critical in maintaining gut homeostasis and functional regulation. The maintenance of this delicate balance in redox state is influenced by the gut microbiota, immune cells and epithelium, which can all produce and respond to redox </w:t>
      </w:r>
      <w:proofErr w:type="gramStart"/>
      <w:r w:rsidRPr="008D25A5">
        <w:rPr>
          <w:rFonts w:ascii="Book Antiqua" w:eastAsia="Book Antiqua" w:hAnsi="Book Antiqua" w:cs="Book Antiqua"/>
          <w:color w:val="000000" w:themeColor="text1"/>
        </w:rPr>
        <w:t>signals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94]</w:t>
      </w:r>
      <w:r w:rsidRPr="008D25A5">
        <w:rPr>
          <w:rFonts w:ascii="Book Antiqua" w:eastAsia="Book Antiqua" w:hAnsi="Book Antiqua" w:cs="Book Antiqua"/>
          <w:color w:val="000000" w:themeColor="text1"/>
        </w:rPr>
        <w:t xml:space="preserve">. Numerous genera of bacteria has been identified as biomarkers for gut redox </w:t>
      </w:r>
      <w:proofErr w:type="gramStart"/>
      <w:r w:rsidRPr="008D25A5">
        <w:rPr>
          <w:rFonts w:ascii="Book Antiqua" w:eastAsia="Book Antiqua" w:hAnsi="Book Antiqua" w:cs="Book Antiqua"/>
          <w:color w:val="000000" w:themeColor="text1"/>
        </w:rPr>
        <w:t>state</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95]</w:t>
      </w:r>
      <w:r w:rsidRPr="008D25A5">
        <w:rPr>
          <w:rFonts w:ascii="Book Antiqua" w:eastAsia="Book Antiqua" w:hAnsi="Book Antiqua" w:cs="Book Antiqua"/>
          <w:color w:val="000000" w:themeColor="text1"/>
        </w:rPr>
        <w:t xml:space="preserve">. Reactive sulfur species-producing bacterial families enhance the host’s antioxidant </w:t>
      </w:r>
      <w:proofErr w:type="gramStart"/>
      <w:r w:rsidRPr="008D25A5">
        <w:rPr>
          <w:rFonts w:ascii="Book Antiqua" w:eastAsia="Book Antiqua" w:hAnsi="Book Antiqua" w:cs="Book Antiqua"/>
          <w:color w:val="000000" w:themeColor="text1"/>
        </w:rPr>
        <w:t>capacity</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96]</w:t>
      </w:r>
      <w:r w:rsidRPr="008D25A5">
        <w:rPr>
          <w:rFonts w:ascii="Book Antiqua" w:eastAsia="Book Antiqua" w:hAnsi="Book Antiqua" w:cs="Book Antiqua"/>
          <w:color w:val="000000" w:themeColor="text1"/>
        </w:rPr>
        <w:t>, however, sulfur metabolism can be distracted by opportunistic pathogens</w:t>
      </w:r>
      <w:r w:rsidRPr="008D25A5">
        <w:rPr>
          <w:rFonts w:ascii="Book Antiqua" w:eastAsia="Book Antiqua" w:hAnsi="Book Antiqua" w:cs="Book Antiqua"/>
          <w:color w:val="000000" w:themeColor="text1"/>
          <w:vertAlign w:val="superscript"/>
        </w:rPr>
        <w:t>[94]</w:t>
      </w:r>
      <w:r w:rsidRPr="008D25A5">
        <w:rPr>
          <w:rFonts w:ascii="Book Antiqua" w:eastAsia="Book Antiqua" w:hAnsi="Book Antiqua" w:cs="Book Antiqua"/>
          <w:color w:val="000000" w:themeColor="text1"/>
        </w:rPr>
        <w:t xml:space="preserve">. Large differences can be observed in different GI segments regarding the quantity and composition of microbiota, intestinal pH or partial pressure of oxygen within the luminal-facing </w:t>
      </w:r>
      <w:proofErr w:type="gramStart"/>
      <w:r w:rsidRPr="008D25A5">
        <w:rPr>
          <w:rFonts w:ascii="Book Antiqua" w:eastAsia="Book Antiqua" w:hAnsi="Book Antiqua" w:cs="Book Antiqua"/>
          <w:color w:val="000000" w:themeColor="text1"/>
        </w:rPr>
        <w:t>epithelium</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80]</w:t>
      </w:r>
      <w:r w:rsidRPr="008D25A5">
        <w:rPr>
          <w:rFonts w:ascii="Book Antiqua" w:eastAsia="Book Antiqua" w:hAnsi="Book Antiqua" w:cs="Book Antiqua"/>
          <w:color w:val="000000" w:themeColor="text1"/>
        </w:rPr>
        <w:t xml:space="preserve">. There is a richer and more diverse microbial community and deeper anaerobic state from proximal to distal parts of the gut, therefore, it is not surprising that oxidant and antioxidant mechanisms have also been linked to strict region-dependency in health and </w:t>
      </w:r>
      <w:proofErr w:type="gramStart"/>
      <w:r w:rsidRPr="008D25A5">
        <w:rPr>
          <w:rFonts w:ascii="Book Antiqua" w:eastAsia="Book Antiqua" w:hAnsi="Book Antiqua" w:cs="Book Antiqua"/>
          <w:color w:val="000000" w:themeColor="text1"/>
        </w:rPr>
        <w:t>disease</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97]</w:t>
      </w:r>
      <w:r w:rsidRPr="008D25A5">
        <w:rPr>
          <w:rFonts w:ascii="Book Antiqua" w:eastAsia="Book Antiqua" w:hAnsi="Book Antiqua" w:cs="Book Antiqua"/>
          <w:color w:val="000000" w:themeColor="text1"/>
        </w:rPr>
        <w:t xml:space="preserve">. Foods containing numerous antioxidants, such as vitamins, carotenoids, flavonoids, polyphenols, bioactive peptides or others, however, also include a lot of pro-oxidant </w:t>
      </w:r>
      <w:proofErr w:type="gramStart"/>
      <w:r w:rsidRPr="008D25A5">
        <w:rPr>
          <w:rFonts w:ascii="Book Antiqua" w:eastAsia="Book Antiqua" w:hAnsi="Book Antiqua" w:cs="Book Antiqua"/>
          <w:color w:val="000000" w:themeColor="text1"/>
        </w:rPr>
        <w:t>molecules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98-100]</w:t>
      </w:r>
      <w:r w:rsidRPr="008D25A5">
        <w:rPr>
          <w:rFonts w:ascii="Book Antiqua" w:eastAsia="Book Antiqua" w:hAnsi="Book Antiqua" w:cs="Book Antiqua"/>
          <w:color w:val="000000" w:themeColor="text1"/>
        </w:rPr>
        <w:t xml:space="preserve"> and all of these can </w:t>
      </w:r>
      <w:r w:rsidRPr="008D25A5">
        <w:rPr>
          <w:rFonts w:ascii="Book Antiqua" w:eastAsia="Book Antiqua" w:hAnsi="Book Antiqua" w:cs="Book Antiqua"/>
          <w:color w:val="000000" w:themeColor="text1"/>
        </w:rPr>
        <w:lastRenderedPageBreak/>
        <w:t>modulate the composition of microbial communities</w:t>
      </w:r>
      <w:r w:rsidRPr="008D25A5">
        <w:rPr>
          <w:rFonts w:ascii="Book Antiqua" w:eastAsia="Book Antiqua" w:hAnsi="Book Antiqua" w:cs="Book Antiqua"/>
          <w:color w:val="000000" w:themeColor="text1"/>
          <w:vertAlign w:val="superscript"/>
        </w:rPr>
        <w:t>[101]</w:t>
      </w:r>
      <w:r w:rsidRPr="008D25A5">
        <w:rPr>
          <w:rFonts w:ascii="Book Antiqua" w:eastAsia="Book Antiqua" w:hAnsi="Book Antiqua" w:cs="Book Antiqua"/>
          <w:color w:val="000000" w:themeColor="text1"/>
        </w:rPr>
        <w:t xml:space="preserve">. Consumed and endogenously produced antioxidants have varied strategies at different levels to maintain optimal redox </w:t>
      </w:r>
      <w:proofErr w:type="gramStart"/>
      <w:r w:rsidRPr="008D25A5">
        <w:rPr>
          <w:rFonts w:ascii="Book Antiqua" w:eastAsia="Book Antiqua" w:hAnsi="Book Antiqua" w:cs="Book Antiqua"/>
          <w:color w:val="000000" w:themeColor="text1"/>
        </w:rPr>
        <w:t>balance</w:t>
      </w:r>
      <w:r w:rsidR="008D5A3C">
        <w:rPr>
          <w:rFonts w:ascii="Book Antiqua" w:eastAsia="Book Antiqua" w:hAnsi="Book Antiqua" w:cs="Book Antiqua"/>
          <w:color w:val="000000" w:themeColor="text1"/>
          <w:vertAlign w:val="superscript"/>
        </w:rPr>
        <w:t>[</w:t>
      </w:r>
      <w:proofErr w:type="gramEnd"/>
      <w:r w:rsidR="008D5A3C">
        <w:rPr>
          <w:rFonts w:ascii="Book Antiqua" w:eastAsia="Book Antiqua" w:hAnsi="Book Antiqua" w:cs="Book Antiqua"/>
          <w:color w:val="000000" w:themeColor="text1"/>
          <w:vertAlign w:val="superscript"/>
        </w:rPr>
        <w:t>102,</w:t>
      </w:r>
      <w:r w:rsidRPr="008D25A5">
        <w:rPr>
          <w:rFonts w:ascii="Book Antiqua" w:eastAsia="Book Antiqua" w:hAnsi="Book Antiqua" w:cs="Book Antiqua"/>
          <w:color w:val="000000" w:themeColor="text1"/>
          <w:vertAlign w:val="superscript"/>
        </w:rPr>
        <w:t>103]</w:t>
      </w:r>
      <w:r w:rsidRPr="008D25A5">
        <w:rPr>
          <w:rFonts w:ascii="Book Antiqua" w:eastAsia="Book Antiqua" w:hAnsi="Book Antiqua" w:cs="Book Antiqua"/>
          <w:color w:val="000000" w:themeColor="text1"/>
        </w:rPr>
        <w:t xml:space="preserve">. Still, the accumulation of reactive oxygen species and/or decrease in antioxidant </w:t>
      </w:r>
      <w:proofErr w:type="spellStart"/>
      <w:r w:rsidRPr="008D25A5">
        <w:rPr>
          <w:rFonts w:ascii="Book Antiqua" w:eastAsia="Book Antiqua" w:hAnsi="Book Antiqua" w:cs="Book Antiqua"/>
          <w:color w:val="000000" w:themeColor="text1"/>
        </w:rPr>
        <w:t>defence</w:t>
      </w:r>
      <w:proofErr w:type="spellEnd"/>
      <w:r w:rsidRPr="008D25A5">
        <w:rPr>
          <w:rFonts w:ascii="Book Antiqua" w:eastAsia="Book Antiqua" w:hAnsi="Book Antiqua" w:cs="Book Antiqua"/>
          <w:color w:val="000000" w:themeColor="text1"/>
        </w:rPr>
        <w:t xml:space="preserve"> contribute to serious imbalance of intestinal pro-oxidant/antioxidant </w:t>
      </w:r>
      <w:proofErr w:type="gramStart"/>
      <w:r w:rsidRPr="008D25A5">
        <w:rPr>
          <w:rFonts w:ascii="Book Antiqua" w:eastAsia="Book Antiqua" w:hAnsi="Book Antiqua" w:cs="Book Antiqua"/>
          <w:color w:val="000000" w:themeColor="text1"/>
        </w:rPr>
        <w:t>milieu</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104]</w:t>
      </w:r>
      <w:r w:rsidRPr="008D25A5">
        <w:rPr>
          <w:rFonts w:ascii="Book Antiqua" w:eastAsia="Book Antiqua" w:hAnsi="Book Antiqua" w:cs="Book Antiqua"/>
          <w:color w:val="000000" w:themeColor="text1"/>
        </w:rPr>
        <w:t>.</w:t>
      </w:r>
    </w:p>
    <w:p w14:paraId="1A6719FB" w14:textId="77777777" w:rsidR="00A77B3E" w:rsidRPr="008D25A5" w:rsidRDefault="002B1C6D" w:rsidP="008D5A3C">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Higher mucosal vitamin E and carotenoid concentration, higher total antioxidant activity, superoxide dismutase and catalase activity, as well as glutathione level were observed in the duodenum compared to the ileum and colon of different animal </w:t>
      </w:r>
      <w:proofErr w:type="gramStart"/>
      <w:r w:rsidRPr="008D25A5">
        <w:rPr>
          <w:rFonts w:ascii="Book Antiqua" w:eastAsia="Book Antiqua" w:hAnsi="Book Antiqua" w:cs="Book Antiqua"/>
          <w:color w:val="000000" w:themeColor="text1"/>
        </w:rPr>
        <w:t>species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105-107]</w:t>
      </w:r>
      <w:r w:rsidRPr="008D25A5">
        <w:rPr>
          <w:rFonts w:ascii="Book Antiqua" w:eastAsia="Book Antiqua" w:hAnsi="Book Antiqua" w:cs="Book Antiqua"/>
          <w:color w:val="000000" w:themeColor="text1"/>
        </w:rPr>
        <w:t xml:space="preserve">. The presence of probiotic </w:t>
      </w:r>
      <w:r w:rsidRPr="008D25A5">
        <w:rPr>
          <w:rFonts w:ascii="Book Antiqua" w:eastAsia="Book Antiqua" w:hAnsi="Book Antiqua" w:cs="Book Antiqua"/>
          <w:i/>
          <w:iCs/>
          <w:color w:val="000000" w:themeColor="text1"/>
        </w:rPr>
        <w:t>Lactobacillus</w:t>
      </w:r>
      <w:r w:rsidRPr="008D25A5">
        <w:rPr>
          <w:rFonts w:ascii="Book Antiqua" w:eastAsia="Book Antiqua" w:hAnsi="Book Antiqua" w:cs="Book Antiqua"/>
          <w:color w:val="000000" w:themeColor="text1"/>
        </w:rPr>
        <w:t xml:space="preserve"> species also reflects a highly beneficial cellular environment in the </w:t>
      </w:r>
      <w:proofErr w:type="gramStart"/>
      <w:r w:rsidRPr="008D25A5">
        <w:rPr>
          <w:rFonts w:ascii="Book Antiqua" w:eastAsia="Book Antiqua" w:hAnsi="Book Antiqua" w:cs="Book Antiqua"/>
          <w:color w:val="000000" w:themeColor="text1"/>
        </w:rPr>
        <w:t>duodenum</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108]</w:t>
      </w:r>
      <w:r w:rsidRPr="008D25A5">
        <w:rPr>
          <w:rFonts w:ascii="Book Antiqua" w:eastAsia="Book Antiqua" w:hAnsi="Book Antiqua" w:cs="Book Antiqua"/>
          <w:color w:val="000000" w:themeColor="text1"/>
        </w:rPr>
        <w:t xml:space="preserve">. Moreover, in diabetic rats, an increased abundance of the genus </w:t>
      </w:r>
      <w:r w:rsidRPr="008D25A5">
        <w:rPr>
          <w:rFonts w:ascii="Book Antiqua" w:eastAsia="Book Antiqua" w:hAnsi="Book Antiqua" w:cs="Book Antiqua"/>
          <w:i/>
          <w:iCs/>
          <w:color w:val="000000" w:themeColor="text1"/>
        </w:rPr>
        <w:t xml:space="preserve">Lactobacillus </w:t>
      </w:r>
      <w:r w:rsidRPr="008D25A5">
        <w:rPr>
          <w:rFonts w:ascii="Book Antiqua" w:eastAsia="Book Antiqua" w:hAnsi="Book Antiqua" w:cs="Book Antiqua"/>
          <w:color w:val="000000" w:themeColor="text1"/>
        </w:rPr>
        <w:t xml:space="preserve">has been observed relative to </w:t>
      </w:r>
      <w:proofErr w:type="gramStart"/>
      <w:r w:rsidRPr="008D25A5">
        <w:rPr>
          <w:rFonts w:ascii="Book Antiqua" w:eastAsia="Book Antiqua" w:hAnsi="Book Antiqua" w:cs="Book Antiqua"/>
          <w:color w:val="000000" w:themeColor="text1"/>
        </w:rPr>
        <w:t>controls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83]</w:t>
      </w:r>
      <w:r w:rsidRPr="008D25A5">
        <w:rPr>
          <w:rFonts w:ascii="Book Antiqua" w:eastAsia="Book Antiqua" w:hAnsi="Book Antiqua" w:cs="Book Antiqua"/>
          <w:color w:val="000000" w:themeColor="text1"/>
        </w:rPr>
        <w:t>, which can result in enhanced antioxidant capacity</w:t>
      </w:r>
      <w:r w:rsidRPr="008D25A5">
        <w:rPr>
          <w:rFonts w:ascii="Book Antiqua" w:eastAsia="Book Antiqua" w:hAnsi="Book Antiqua" w:cs="Book Antiqua"/>
          <w:color w:val="000000" w:themeColor="text1"/>
          <w:vertAlign w:val="superscript"/>
        </w:rPr>
        <w:t>[109]</w:t>
      </w:r>
      <w:r w:rsidRPr="008D25A5">
        <w:rPr>
          <w:rFonts w:ascii="Book Antiqua" w:eastAsia="Book Antiqua" w:hAnsi="Book Antiqua" w:cs="Book Antiqua"/>
          <w:color w:val="000000" w:themeColor="text1"/>
        </w:rPr>
        <w:t xml:space="preserve">. While no significant changes in </w:t>
      </w:r>
      <w:proofErr w:type="spellStart"/>
      <w:r w:rsidRPr="008D25A5">
        <w:rPr>
          <w:rFonts w:ascii="Book Antiqua" w:eastAsia="Book Antiqua" w:hAnsi="Book Antiqua" w:cs="Book Antiqua"/>
          <w:color w:val="000000" w:themeColor="text1"/>
        </w:rPr>
        <w:t>peroxynitrite</w:t>
      </w:r>
      <w:proofErr w:type="spellEnd"/>
      <w:r w:rsidRPr="008D25A5">
        <w:rPr>
          <w:rFonts w:ascii="Book Antiqua" w:eastAsia="Book Antiqua" w:hAnsi="Book Antiqua" w:cs="Book Antiqua"/>
          <w:color w:val="000000" w:themeColor="text1"/>
        </w:rPr>
        <w:t xml:space="preserve"> production has been observed, a robust increase of metallothionein 2 and elevated glutathione level has been found in the duodenum of diabetic </w:t>
      </w:r>
      <w:proofErr w:type="gramStart"/>
      <w:r w:rsidRPr="008D25A5">
        <w:rPr>
          <w:rFonts w:ascii="Book Antiqua" w:eastAsia="Book Antiqua" w:hAnsi="Book Antiqua" w:cs="Book Antiqua"/>
          <w:color w:val="000000" w:themeColor="text1"/>
        </w:rPr>
        <w:t>rats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110]</w:t>
      </w:r>
      <w:r w:rsidRPr="008D25A5">
        <w:rPr>
          <w:rFonts w:ascii="Book Antiqua" w:eastAsia="Book Antiqua" w:hAnsi="Book Antiqua" w:cs="Book Antiqua"/>
          <w:color w:val="000000" w:themeColor="text1"/>
        </w:rPr>
        <w:t>, which may contribute to cell survival in this particular gut segments.</w:t>
      </w:r>
    </w:p>
    <w:p w14:paraId="005C7998" w14:textId="77777777" w:rsidR="00A77B3E" w:rsidRPr="008D25A5" w:rsidRDefault="002B1C6D" w:rsidP="008D5A3C">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In contrast to the duodenum, diabetes increased lipid peroxidation and catalase activity, as well as the percentage of </w:t>
      </w:r>
      <w:proofErr w:type="spellStart"/>
      <w:r w:rsidRPr="008D25A5">
        <w:rPr>
          <w:rFonts w:ascii="Book Antiqua" w:eastAsia="Book Antiqua" w:hAnsi="Book Antiqua" w:cs="Book Antiqua"/>
          <w:color w:val="000000" w:themeColor="text1"/>
        </w:rPr>
        <w:t>nitrotyrosine</w:t>
      </w:r>
      <w:proofErr w:type="spellEnd"/>
      <w:r w:rsidRPr="008D25A5">
        <w:rPr>
          <w:rFonts w:ascii="Book Antiqua" w:eastAsia="Book Antiqua" w:hAnsi="Book Antiqua" w:cs="Book Antiqua"/>
          <w:color w:val="000000" w:themeColor="text1"/>
        </w:rPr>
        <w:t xml:space="preserve">-immunoreactive myenteric neurons in the </w:t>
      </w:r>
      <w:proofErr w:type="gramStart"/>
      <w:r w:rsidRPr="008D25A5">
        <w:rPr>
          <w:rFonts w:ascii="Book Antiqua" w:eastAsia="Book Antiqua" w:hAnsi="Book Antiqua" w:cs="Book Antiqua"/>
          <w:color w:val="000000" w:themeColor="text1"/>
        </w:rPr>
        <w:t>jejunum</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111]</w:t>
      </w:r>
      <w:r w:rsidRPr="008D25A5">
        <w:rPr>
          <w:rFonts w:ascii="Book Antiqua" w:eastAsia="Book Antiqua" w:hAnsi="Book Antiqua" w:cs="Book Antiqua"/>
          <w:color w:val="000000" w:themeColor="text1"/>
        </w:rPr>
        <w:t xml:space="preserve">. Decreased superoxide dismutase and increased myeloperoxidase enzyme concentrations were also demonstrated in the diabetic </w:t>
      </w:r>
      <w:proofErr w:type="gramStart"/>
      <w:r w:rsidRPr="008D25A5">
        <w:rPr>
          <w:rFonts w:ascii="Book Antiqua" w:eastAsia="Book Antiqua" w:hAnsi="Book Antiqua" w:cs="Book Antiqua"/>
          <w:color w:val="000000" w:themeColor="text1"/>
        </w:rPr>
        <w:t>jejunum</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112]</w:t>
      </w:r>
      <w:r w:rsidRPr="008D25A5">
        <w:rPr>
          <w:rFonts w:ascii="Book Antiqua" w:eastAsia="Book Antiqua" w:hAnsi="Book Antiqua" w:cs="Book Antiqua"/>
          <w:color w:val="000000" w:themeColor="text1"/>
        </w:rPr>
        <w:t xml:space="preserve">. Enhanced lipid peroxidation and protein oxidation accompanied with significantly lower superoxide dismutase levels, catalase and glutathione levels were also observed in the diabetic </w:t>
      </w:r>
      <w:proofErr w:type="gramStart"/>
      <w:r w:rsidRPr="008D25A5">
        <w:rPr>
          <w:rFonts w:ascii="Book Antiqua" w:eastAsia="Book Antiqua" w:hAnsi="Book Antiqua" w:cs="Book Antiqua"/>
          <w:color w:val="000000" w:themeColor="text1"/>
        </w:rPr>
        <w:t>ileum</w:t>
      </w:r>
      <w:r w:rsidR="008D5A3C">
        <w:rPr>
          <w:rFonts w:ascii="Book Antiqua" w:eastAsia="Book Antiqua" w:hAnsi="Book Antiqua" w:cs="Book Antiqua"/>
          <w:color w:val="000000" w:themeColor="text1"/>
          <w:vertAlign w:val="superscript"/>
        </w:rPr>
        <w:t>[</w:t>
      </w:r>
      <w:proofErr w:type="gramEnd"/>
      <w:r w:rsidR="008D5A3C">
        <w:rPr>
          <w:rFonts w:ascii="Book Antiqua" w:eastAsia="Book Antiqua" w:hAnsi="Book Antiqua" w:cs="Book Antiqua"/>
          <w:color w:val="000000" w:themeColor="text1"/>
          <w:vertAlign w:val="superscript"/>
        </w:rPr>
        <w:t>113,</w:t>
      </w:r>
      <w:r w:rsidRPr="008D25A5">
        <w:rPr>
          <w:rFonts w:ascii="Book Antiqua" w:eastAsia="Book Antiqua" w:hAnsi="Book Antiqua" w:cs="Book Antiqua"/>
          <w:color w:val="000000" w:themeColor="text1"/>
          <w:vertAlign w:val="superscript"/>
        </w:rPr>
        <w:t>114]</w:t>
      </w:r>
      <w:r w:rsidRPr="008D25A5">
        <w:rPr>
          <w:rFonts w:ascii="Book Antiqua" w:eastAsia="Book Antiqua" w:hAnsi="Book Antiqua" w:cs="Book Antiqua"/>
          <w:color w:val="000000" w:themeColor="text1"/>
        </w:rPr>
        <w:t xml:space="preserve">. However, a great increase in the activity of the endogenous heme oxygenase system was shown in myenteric neurons of diabetic </w:t>
      </w:r>
      <w:proofErr w:type="gramStart"/>
      <w:r w:rsidRPr="008D25A5">
        <w:rPr>
          <w:rFonts w:ascii="Book Antiqua" w:eastAsia="Book Antiqua" w:hAnsi="Book Antiqua" w:cs="Book Antiqua"/>
          <w:color w:val="000000" w:themeColor="text1"/>
        </w:rPr>
        <w:t>ileum</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115]</w:t>
      </w:r>
      <w:r w:rsidRPr="008D25A5">
        <w:rPr>
          <w:rFonts w:ascii="Book Antiqua" w:eastAsia="Book Antiqua" w:hAnsi="Book Antiqua" w:cs="Book Antiqua"/>
          <w:color w:val="000000" w:themeColor="text1"/>
        </w:rPr>
        <w:t>, maybe as an effect of microbial changes</w:t>
      </w:r>
      <w:r w:rsidRPr="008D25A5">
        <w:rPr>
          <w:rFonts w:ascii="Book Antiqua" w:eastAsia="Book Antiqua" w:hAnsi="Book Antiqua" w:cs="Book Antiqua"/>
          <w:color w:val="000000" w:themeColor="text1"/>
          <w:vertAlign w:val="superscript"/>
        </w:rPr>
        <w:t>[116]</w:t>
      </w:r>
      <w:r w:rsidRPr="008D25A5">
        <w:rPr>
          <w:rFonts w:ascii="Book Antiqua" w:eastAsia="Book Antiqua" w:hAnsi="Book Antiqua" w:cs="Book Antiqua"/>
          <w:color w:val="000000" w:themeColor="text1"/>
        </w:rPr>
        <w:t xml:space="preserve">. In the colon of diabetic rats, the doubled </w:t>
      </w:r>
      <w:proofErr w:type="spellStart"/>
      <w:r w:rsidRPr="008D25A5">
        <w:rPr>
          <w:rFonts w:ascii="Book Antiqua" w:eastAsia="Book Antiqua" w:hAnsi="Book Antiqua" w:cs="Book Antiqua"/>
          <w:color w:val="000000" w:themeColor="text1"/>
        </w:rPr>
        <w:t>peroxynitrite</w:t>
      </w:r>
      <w:proofErr w:type="spellEnd"/>
      <w:r w:rsidRPr="008D25A5">
        <w:rPr>
          <w:rFonts w:ascii="Book Antiqua" w:eastAsia="Book Antiqua" w:hAnsi="Book Antiqua" w:cs="Book Antiqua"/>
          <w:color w:val="000000" w:themeColor="text1"/>
        </w:rPr>
        <w:t xml:space="preserve"> level, reduced superoxide dismutase activity and the induction of the endogenous heme </w:t>
      </w:r>
      <w:proofErr w:type="spellStart"/>
      <w:r w:rsidRPr="008D25A5">
        <w:rPr>
          <w:rFonts w:ascii="Book Antiqua" w:eastAsia="Book Antiqua" w:hAnsi="Book Antiqua" w:cs="Book Antiqua"/>
          <w:color w:val="000000" w:themeColor="text1"/>
        </w:rPr>
        <w:t>oxigenase</w:t>
      </w:r>
      <w:proofErr w:type="spellEnd"/>
      <w:r w:rsidRPr="008D25A5">
        <w:rPr>
          <w:rFonts w:ascii="Book Antiqua" w:eastAsia="Book Antiqua" w:hAnsi="Book Antiqua" w:cs="Book Antiqua"/>
          <w:color w:val="000000" w:themeColor="text1"/>
        </w:rPr>
        <w:t xml:space="preserve"> system emphasizes the observation that distal gut segments have greater susceptibility to the diabetic oxidative environment, which is in correlation with diabetic neuronal cell </w:t>
      </w:r>
      <w:proofErr w:type="gramStart"/>
      <w:r w:rsidRPr="008D25A5">
        <w:rPr>
          <w:rFonts w:ascii="Book Antiqua" w:eastAsia="Book Antiqua" w:hAnsi="Book Antiqua" w:cs="Book Antiqua"/>
          <w:color w:val="000000" w:themeColor="text1"/>
        </w:rPr>
        <w:t>loss</w:t>
      </w:r>
      <w:r w:rsidR="008D5A3C">
        <w:rPr>
          <w:rFonts w:ascii="Book Antiqua" w:eastAsia="Book Antiqua" w:hAnsi="Book Antiqua" w:cs="Book Antiqua"/>
          <w:color w:val="000000" w:themeColor="text1"/>
          <w:vertAlign w:val="superscript"/>
        </w:rPr>
        <w:t>[</w:t>
      </w:r>
      <w:proofErr w:type="gramEnd"/>
      <w:r w:rsidR="008D5A3C">
        <w:rPr>
          <w:rFonts w:ascii="Book Antiqua" w:eastAsia="Book Antiqua" w:hAnsi="Book Antiqua" w:cs="Book Antiqua"/>
          <w:color w:val="000000" w:themeColor="text1"/>
          <w:vertAlign w:val="superscript"/>
        </w:rPr>
        <w:t>97,110,</w:t>
      </w:r>
      <w:r w:rsidRPr="008D25A5">
        <w:rPr>
          <w:rFonts w:ascii="Book Antiqua" w:eastAsia="Book Antiqua" w:hAnsi="Book Antiqua" w:cs="Book Antiqua"/>
          <w:color w:val="000000" w:themeColor="text1"/>
          <w:vertAlign w:val="superscript"/>
        </w:rPr>
        <w:t>115]</w:t>
      </w:r>
      <w:r w:rsidRPr="008D25A5">
        <w:rPr>
          <w:rFonts w:ascii="Book Antiqua" w:eastAsia="Book Antiqua" w:hAnsi="Book Antiqua" w:cs="Book Antiqua"/>
          <w:color w:val="000000" w:themeColor="text1"/>
        </w:rPr>
        <w:t>.</w:t>
      </w:r>
    </w:p>
    <w:p w14:paraId="76B173AA" w14:textId="77777777" w:rsidR="00A77B3E" w:rsidRPr="008D25A5" w:rsidRDefault="00A77B3E" w:rsidP="008D25A5">
      <w:pPr>
        <w:spacing w:line="360" w:lineRule="auto"/>
        <w:jc w:val="both"/>
        <w:rPr>
          <w:rFonts w:ascii="Book Antiqua" w:hAnsi="Book Antiqua"/>
          <w:color w:val="000000" w:themeColor="text1"/>
        </w:rPr>
      </w:pPr>
    </w:p>
    <w:p w14:paraId="10AF2A7C" w14:textId="77777777" w:rsidR="00A77B3E" w:rsidRPr="00266D56" w:rsidRDefault="002B1C6D" w:rsidP="008D25A5">
      <w:pPr>
        <w:spacing w:line="360" w:lineRule="auto"/>
        <w:jc w:val="both"/>
        <w:rPr>
          <w:rFonts w:ascii="Book Antiqua" w:hAnsi="Book Antiqua"/>
          <w:color w:val="000000" w:themeColor="text1"/>
          <w:u w:val="single"/>
          <w:lang w:eastAsia="zh-CN"/>
        </w:rPr>
      </w:pPr>
      <w:r w:rsidRPr="00266D56">
        <w:rPr>
          <w:rFonts w:ascii="Book Antiqua" w:eastAsia="Book Antiqua" w:hAnsi="Book Antiqua" w:cs="Book Antiqua"/>
          <w:b/>
          <w:bCs/>
          <w:color w:val="000000" w:themeColor="text1"/>
          <w:u w:val="single"/>
        </w:rPr>
        <w:lastRenderedPageBreak/>
        <w:t>E</w:t>
      </w:r>
      <w:r w:rsidR="00266D56" w:rsidRPr="00266D56">
        <w:rPr>
          <w:rFonts w:ascii="Book Antiqua" w:hAnsi="Book Antiqua" w:cs="Book Antiqua" w:hint="eastAsia"/>
          <w:b/>
          <w:bCs/>
          <w:color w:val="000000" w:themeColor="text1"/>
          <w:u w:val="single"/>
          <w:lang w:eastAsia="zh-CN"/>
        </w:rPr>
        <w:t>CM</w:t>
      </w:r>
    </w:p>
    <w:p w14:paraId="2AFDA44D"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ECM structures composed of various proteins and polysaccharides are essential in the maintenance and well-regulated remodeling of tissues and have a key role in regulating different cellular events, like cell proliferation, differentiation or </w:t>
      </w:r>
      <w:proofErr w:type="gramStart"/>
      <w:r w:rsidRPr="008D25A5">
        <w:rPr>
          <w:rFonts w:ascii="Book Antiqua" w:eastAsia="Book Antiqua" w:hAnsi="Book Antiqua" w:cs="Book Antiqua"/>
          <w:color w:val="000000" w:themeColor="text1"/>
        </w:rPr>
        <w:t>migration</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117-119]</w:t>
      </w:r>
      <w:r w:rsidRPr="008D25A5">
        <w:rPr>
          <w:rFonts w:ascii="Book Antiqua" w:eastAsia="Book Antiqua" w:hAnsi="Book Antiqua" w:cs="Book Antiqua"/>
          <w:color w:val="000000" w:themeColor="text1"/>
        </w:rPr>
        <w:t>. In the gut, numerous cells (</w:t>
      </w:r>
      <w:r w:rsidRPr="008D5A3C">
        <w:rPr>
          <w:rFonts w:ascii="Book Antiqua" w:eastAsia="Book Antiqua" w:hAnsi="Book Antiqua" w:cs="Book Antiqua"/>
          <w:i/>
          <w:color w:val="000000" w:themeColor="text1"/>
        </w:rPr>
        <w:t>e.g.</w:t>
      </w:r>
      <w:r w:rsidRPr="008D25A5">
        <w:rPr>
          <w:rFonts w:ascii="Book Antiqua" w:eastAsia="Book Antiqua" w:hAnsi="Book Antiqua" w:cs="Book Antiqua"/>
          <w:color w:val="000000" w:themeColor="text1"/>
        </w:rPr>
        <w:t xml:space="preserve"> epithelial, mesenchymal, stem cells) participate in the production of matrix molecules, and their precise composition is indispensable for the optimal cellular environment and normal intestinal function. Sensing the stiffness or the porosity of the ECM through specific receptors such as integrins, intestinal cells can change their intracellular state or </w:t>
      </w:r>
      <w:proofErr w:type="gramStart"/>
      <w:r w:rsidRPr="008D25A5">
        <w:rPr>
          <w:rFonts w:ascii="Book Antiqua" w:eastAsia="Book Antiqua" w:hAnsi="Book Antiqua" w:cs="Book Antiqua"/>
          <w:color w:val="000000" w:themeColor="text1"/>
        </w:rPr>
        <w:t>dynamics</w:t>
      </w:r>
      <w:r w:rsidR="008D5A3C">
        <w:rPr>
          <w:rFonts w:ascii="Book Antiqua" w:eastAsia="Book Antiqua" w:hAnsi="Book Antiqua" w:cs="Book Antiqua"/>
          <w:color w:val="000000" w:themeColor="text1"/>
          <w:vertAlign w:val="superscript"/>
        </w:rPr>
        <w:t>[</w:t>
      </w:r>
      <w:proofErr w:type="gramEnd"/>
      <w:r w:rsidR="008D5A3C">
        <w:rPr>
          <w:rFonts w:ascii="Book Antiqua" w:eastAsia="Book Antiqua" w:hAnsi="Book Antiqua" w:cs="Book Antiqua"/>
          <w:color w:val="000000" w:themeColor="text1"/>
          <w:vertAlign w:val="superscript"/>
        </w:rPr>
        <w:t>120,</w:t>
      </w:r>
      <w:r w:rsidRPr="008D25A5">
        <w:rPr>
          <w:rFonts w:ascii="Book Antiqua" w:eastAsia="Book Antiqua" w:hAnsi="Book Antiqua" w:cs="Book Antiqua"/>
          <w:color w:val="000000" w:themeColor="text1"/>
          <w:vertAlign w:val="superscript"/>
        </w:rPr>
        <w:t>121]</w:t>
      </w:r>
      <w:r w:rsidRPr="008D25A5">
        <w:rPr>
          <w:rFonts w:ascii="Book Antiqua" w:eastAsia="Book Antiqua" w:hAnsi="Book Antiqua" w:cs="Book Antiqua"/>
          <w:color w:val="000000" w:themeColor="text1"/>
        </w:rPr>
        <w:t>.</w:t>
      </w:r>
    </w:p>
    <w:p w14:paraId="5F94DBDD" w14:textId="77777777" w:rsidR="00A77B3E" w:rsidRPr="008D25A5" w:rsidRDefault="002B1C6D" w:rsidP="008D5A3C">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Diabetes-related alterations of ECM is demonstrated in all parts of the gut, but with different extent in different regions and intestinal layers. In streptozotocin-induced diabetic rats, a significant increase in the amount of laminin-1 and fibronectin was observed in the small intestine by Western blotting and immunohistochemistry, and the strong labelling was restricted mainly to the intestinal smooth muscle and serous </w:t>
      </w:r>
      <w:proofErr w:type="gramStart"/>
      <w:r w:rsidRPr="008D25A5">
        <w:rPr>
          <w:rFonts w:ascii="Book Antiqua" w:eastAsia="Book Antiqua" w:hAnsi="Book Antiqua" w:cs="Book Antiqua"/>
          <w:color w:val="000000" w:themeColor="text1"/>
        </w:rPr>
        <w:t>layers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122]</w:t>
      </w:r>
      <w:r w:rsidRPr="008D25A5">
        <w:rPr>
          <w:rFonts w:ascii="Book Antiqua" w:eastAsia="Book Antiqua" w:hAnsi="Book Antiqua" w:cs="Book Antiqua"/>
          <w:color w:val="000000" w:themeColor="text1"/>
        </w:rPr>
        <w:t xml:space="preserve">. These hyperglycemia-mediated ECM accumulation was reversed by insulin </w:t>
      </w:r>
      <w:proofErr w:type="gramStart"/>
      <w:r w:rsidRPr="008D25A5">
        <w:rPr>
          <w:rFonts w:ascii="Book Antiqua" w:eastAsia="Book Antiqua" w:hAnsi="Book Antiqua" w:cs="Book Antiqua"/>
          <w:color w:val="000000" w:themeColor="text1"/>
        </w:rPr>
        <w:t>treatment</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122]</w:t>
      </w:r>
      <w:r w:rsidRPr="008D25A5">
        <w:rPr>
          <w:rFonts w:ascii="Book Antiqua" w:eastAsia="Book Antiqua" w:hAnsi="Book Antiqua" w:cs="Book Antiqua"/>
          <w:color w:val="000000" w:themeColor="text1"/>
        </w:rPr>
        <w:t xml:space="preserve">. Additionally, in the distal colon, a marked increase of type 1 collagen was detected with no changes in type 3 and 4 collagen </w:t>
      </w:r>
      <w:proofErr w:type="gramStart"/>
      <w:r w:rsidRPr="008D25A5">
        <w:rPr>
          <w:rFonts w:ascii="Book Antiqua" w:eastAsia="Book Antiqua" w:hAnsi="Book Antiqua" w:cs="Book Antiqua"/>
          <w:color w:val="000000" w:themeColor="text1"/>
        </w:rPr>
        <w:t>expression</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123]</w:t>
      </w:r>
      <w:r w:rsidRPr="008D25A5">
        <w:rPr>
          <w:rFonts w:ascii="Book Antiqua" w:eastAsia="Book Antiqua" w:hAnsi="Book Antiqua" w:cs="Book Antiqua"/>
          <w:color w:val="000000" w:themeColor="text1"/>
        </w:rPr>
        <w:t xml:space="preserve">. Besides of the well-marked pockets of collagen among the smooth muscle cells, formation of advanced glycation end-products was also observed in diabetic rats. Type 1 collagen deposits and glycation increase stiffness of the diabetic colon muscle, which contribute to limited colonic </w:t>
      </w:r>
      <w:proofErr w:type="gramStart"/>
      <w:r w:rsidRPr="008D25A5">
        <w:rPr>
          <w:rFonts w:ascii="Book Antiqua" w:eastAsia="Book Antiqua" w:hAnsi="Book Antiqua" w:cs="Book Antiqua"/>
          <w:color w:val="000000" w:themeColor="text1"/>
        </w:rPr>
        <w:t>function</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123]</w:t>
      </w:r>
      <w:r w:rsidRPr="008D25A5">
        <w:rPr>
          <w:rFonts w:ascii="Book Antiqua" w:eastAsia="Book Antiqua" w:hAnsi="Book Antiqua" w:cs="Book Antiqua"/>
          <w:color w:val="000000" w:themeColor="text1"/>
        </w:rPr>
        <w:t xml:space="preserve">. There is a strict association between collagen content and mechanical properties, however, this varied in different parts of the small intestine </w:t>
      </w:r>
      <w:r w:rsidRPr="008D25A5">
        <w:rPr>
          <w:rFonts w:ascii="Book Antiqua" w:eastAsia="Book Antiqua" w:hAnsi="Book Antiqua" w:cs="Book Antiqua"/>
          <w:color w:val="000000" w:themeColor="text1"/>
          <w:vertAlign w:val="superscript"/>
        </w:rPr>
        <w:t>[124]</w:t>
      </w:r>
      <w:r w:rsidRPr="008D25A5">
        <w:rPr>
          <w:rFonts w:ascii="Book Antiqua" w:eastAsia="Book Antiqua" w:hAnsi="Book Antiqua" w:cs="Book Antiqua"/>
          <w:color w:val="000000" w:themeColor="text1"/>
        </w:rPr>
        <w:t xml:space="preserve">. Increased ECM deposition, as well as high levels of type 1 and 3 collagen and fibronectin mRNAs were also detected in diabetic colon </w:t>
      </w:r>
      <w:proofErr w:type="gramStart"/>
      <w:r w:rsidRPr="008D25A5">
        <w:rPr>
          <w:rFonts w:ascii="Book Antiqua" w:eastAsia="Book Antiqua" w:hAnsi="Book Antiqua" w:cs="Book Antiqua"/>
          <w:color w:val="000000" w:themeColor="text1"/>
        </w:rPr>
        <w:t>mucosa</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125]</w:t>
      </w:r>
      <w:r w:rsidRPr="008D25A5">
        <w:rPr>
          <w:rFonts w:ascii="Book Antiqua" w:eastAsia="Book Antiqua" w:hAnsi="Book Antiqua" w:cs="Book Antiqua"/>
          <w:color w:val="000000" w:themeColor="text1"/>
        </w:rPr>
        <w:t xml:space="preserve">. The accumulation of ECM in the mucosa of the diabetic colon was associated with the deregulation of the </w:t>
      </w:r>
      <w:r w:rsidR="008D5A3C" w:rsidRPr="008D5A3C">
        <w:rPr>
          <w:rFonts w:ascii="Book Antiqua" w:eastAsia="Book Antiqua" w:hAnsi="Book Antiqua" w:cs="Book Antiqua"/>
          <w:color w:val="000000" w:themeColor="text1"/>
        </w:rPr>
        <w:t>transforming growth factor</w:t>
      </w:r>
      <w:r w:rsidR="008D5A3C" w:rsidRPr="008D25A5">
        <w:rPr>
          <w:rFonts w:ascii="Book Antiqua" w:eastAsia="Book Antiqua" w:hAnsi="Book Antiqua" w:cs="Book Antiqua"/>
          <w:color w:val="000000" w:themeColor="text1"/>
        </w:rPr>
        <w:t xml:space="preserve"> </w:t>
      </w:r>
      <w:r w:rsidR="008D5A3C" w:rsidRPr="008D5A3C">
        <w:rPr>
          <w:rFonts w:ascii="Book Antiqua" w:eastAsia="Book Antiqua" w:hAnsi="Book Antiqua" w:cs="Book Antiqua" w:hint="eastAsia"/>
          <w:color w:val="000000" w:themeColor="text1"/>
        </w:rPr>
        <w:t>(</w:t>
      </w:r>
      <w:r w:rsidRPr="008D25A5">
        <w:rPr>
          <w:rFonts w:ascii="Book Antiqua" w:eastAsia="Book Antiqua" w:hAnsi="Book Antiqua" w:cs="Book Antiqua"/>
          <w:color w:val="000000" w:themeColor="text1"/>
        </w:rPr>
        <w:t>TGF</w:t>
      </w:r>
      <w:r w:rsidR="008D5A3C">
        <w:rPr>
          <w:rFonts w:ascii="Book Antiqua" w:hAnsi="Book Antiqua" w:cs="Book Antiqua" w:hint="eastAsia"/>
          <w:color w:val="000000" w:themeColor="text1"/>
          <w:lang w:eastAsia="zh-CN"/>
        </w:rPr>
        <w:t>)-</w:t>
      </w:r>
      <w:r w:rsidR="008D5A3C">
        <w:rPr>
          <w:rFonts w:ascii="Book Antiqua" w:eastAsia="Book Antiqua" w:hAnsi="Book Antiqua" w:cs="Book Antiqua"/>
          <w:color w:val="000000" w:themeColor="text1"/>
        </w:rPr>
        <w:t>β</w:t>
      </w:r>
      <w:r w:rsidRPr="008D25A5">
        <w:rPr>
          <w:rFonts w:ascii="Book Antiqua" w:eastAsia="Book Antiqua" w:hAnsi="Book Antiqua" w:cs="Book Antiqua"/>
          <w:color w:val="000000" w:themeColor="text1"/>
        </w:rPr>
        <w:t>1/</w:t>
      </w:r>
      <w:proofErr w:type="spellStart"/>
      <w:r w:rsidRPr="008D25A5">
        <w:rPr>
          <w:rFonts w:ascii="Book Antiqua" w:eastAsia="Book Antiqua" w:hAnsi="Book Antiqua" w:cs="Book Antiqua"/>
          <w:color w:val="000000" w:themeColor="text1"/>
        </w:rPr>
        <w:t>Smad</w:t>
      </w:r>
      <w:proofErr w:type="spellEnd"/>
      <w:r w:rsidRPr="008D25A5">
        <w:rPr>
          <w:rFonts w:ascii="Book Antiqua" w:eastAsia="Book Antiqua" w:hAnsi="Book Antiqua" w:cs="Book Antiqua"/>
          <w:color w:val="000000" w:themeColor="text1"/>
        </w:rPr>
        <w:t xml:space="preserve"> signaling </w:t>
      </w:r>
      <w:proofErr w:type="gramStart"/>
      <w:r w:rsidRPr="008D25A5">
        <w:rPr>
          <w:rFonts w:ascii="Book Antiqua" w:eastAsia="Book Antiqua" w:hAnsi="Book Antiqua" w:cs="Book Antiqua"/>
          <w:color w:val="000000" w:themeColor="text1"/>
        </w:rPr>
        <w:t>pathway</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125]</w:t>
      </w:r>
      <w:r w:rsidRPr="008D25A5">
        <w:rPr>
          <w:rFonts w:ascii="Book Antiqua" w:eastAsia="Book Antiqua" w:hAnsi="Book Antiqua" w:cs="Book Antiqua"/>
          <w:color w:val="000000" w:themeColor="text1"/>
        </w:rPr>
        <w:t>. However, TGF</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 xml:space="preserve">β can also influence deposition of matrix molecules by upregulating several ECM </w:t>
      </w:r>
      <w:proofErr w:type="gramStart"/>
      <w:r w:rsidRPr="008D25A5">
        <w:rPr>
          <w:rFonts w:ascii="Book Antiqua" w:eastAsia="Book Antiqua" w:hAnsi="Book Antiqua" w:cs="Book Antiqua"/>
          <w:color w:val="000000" w:themeColor="text1"/>
        </w:rPr>
        <w:t>receptors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126]</w:t>
      </w:r>
      <w:r w:rsidRPr="008D25A5">
        <w:rPr>
          <w:rFonts w:ascii="Book Antiqua" w:eastAsia="Book Antiqua" w:hAnsi="Book Antiqua" w:cs="Book Antiqua"/>
          <w:color w:val="000000" w:themeColor="text1"/>
        </w:rPr>
        <w:t>.</w:t>
      </w:r>
    </w:p>
    <w:p w14:paraId="6CC38878" w14:textId="77777777" w:rsidR="00A77B3E" w:rsidRPr="008D25A5" w:rsidRDefault="002B1C6D" w:rsidP="008D5A3C">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lastRenderedPageBreak/>
        <w:t>Structural alterations of basement membranes as specialized ECM structures have been characterized in diabetes mellitus. Thickening of capillary basement membrane is among the first histological hallmarks of the disease. Capillaries located in gut smooth muscle in different gut segments displayed region-specific thickening of their basement membranes in T1D</w:t>
      </w:r>
      <w:r w:rsidRPr="008D25A5">
        <w:rPr>
          <w:rFonts w:ascii="Book Antiqua" w:eastAsia="Book Antiqua" w:hAnsi="Book Antiqua" w:cs="Book Antiqua"/>
          <w:color w:val="000000" w:themeColor="text1"/>
          <w:vertAlign w:val="superscript"/>
        </w:rPr>
        <w:t>[54]</w:t>
      </w:r>
      <w:r w:rsidRPr="008D25A5">
        <w:rPr>
          <w:rFonts w:ascii="Book Antiqua" w:eastAsia="Book Antiqua" w:hAnsi="Book Antiqua" w:cs="Book Antiqua"/>
          <w:color w:val="000000" w:themeColor="text1"/>
        </w:rPr>
        <w:t xml:space="preserve">. Additionally, significant increase in mRNA levels of different matrix scaffold proteins, like fibronectin or procollagen type 1, was observed in the aorta and mesenteric artery of type 2 diabetic </w:t>
      </w:r>
      <w:proofErr w:type="spellStart"/>
      <w:r w:rsidRPr="008D25A5">
        <w:rPr>
          <w:rFonts w:ascii="Book Antiqua" w:eastAsia="Book Antiqua" w:hAnsi="Book Antiqua" w:cs="Book Antiqua"/>
          <w:color w:val="000000" w:themeColor="text1"/>
        </w:rPr>
        <w:t>Goto-Kakizaki</w:t>
      </w:r>
      <w:proofErr w:type="spellEnd"/>
      <w:r w:rsidRPr="008D25A5">
        <w:rPr>
          <w:rFonts w:ascii="Book Antiqua" w:eastAsia="Book Antiqua" w:hAnsi="Book Antiqua" w:cs="Book Antiqua"/>
          <w:color w:val="000000" w:themeColor="text1"/>
        </w:rPr>
        <w:t xml:space="preserve"> </w:t>
      </w:r>
      <w:proofErr w:type="gramStart"/>
      <w:r w:rsidRPr="008D25A5">
        <w:rPr>
          <w:rFonts w:ascii="Book Antiqua" w:eastAsia="Book Antiqua" w:hAnsi="Book Antiqua" w:cs="Book Antiqua"/>
          <w:color w:val="000000" w:themeColor="text1"/>
        </w:rPr>
        <w:t>rats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127]</w:t>
      </w:r>
      <w:r w:rsidRPr="008D25A5">
        <w:rPr>
          <w:rFonts w:ascii="Book Antiqua" w:eastAsia="Book Antiqua" w:hAnsi="Book Antiqua" w:cs="Book Antiqua"/>
          <w:color w:val="000000" w:themeColor="text1"/>
        </w:rPr>
        <w:t xml:space="preserve">. Moreover, gene expression was restored in the mesenteric bed but not in the aorta using an endothelin-1 </w:t>
      </w:r>
      <w:proofErr w:type="gramStart"/>
      <w:r w:rsidRPr="008D25A5">
        <w:rPr>
          <w:rFonts w:ascii="Book Antiqua" w:eastAsia="Book Antiqua" w:hAnsi="Book Antiqua" w:cs="Book Antiqua"/>
          <w:color w:val="000000" w:themeColor="text1"/>
        </w:rPr>
        <w:t>antagonist</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127]</w:t>
      </w:r>
      <w:r w:rsidRPr="008D25A5">
        <w:rPr>
          <w:rFonts w:ascii="Book Antiqua" w:eastAsia="Book Antiqua" w:hAnsi="Book Antiqua" w:cs="Book Antiqua"/>
          <w:color w:val="000000" w:themeColor="text1"/>
        </w:rPr>
        <w:t xml:space="preserve">. Basement membrane thickening of smooth muscle cells was also demonstrated in the small </w:t>
      </w:r>
      <w:proofErr w:type="gramStart"/>
      <w:r w:rsidRPr="008D25A5">
        <w:rPr>
          <w:rFonts w:ascii="Book Antiqua" w:eastAsia="Book Antiqua" w:hAnsi="Book Antiqua" w:cs="Book Antiqua"/>
          <w:color w:val="000000" w:themeColor="text1"/>
        </w:rPr>
        <w:t>intestine</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122]</w:t>
      </w:r>
      <w:r w:rsidRPr="008D25A5">
        <w:rPr>
          <w:rFonts w:ascii="Book Antiqua" w:eastAsia="Book Antiqua" w:hAnsi="Book Antiqua" w:cs="Book Antiqua"/>
          <w:color w:val="000000" w:themeColor="text1"/>
        </w:rPr>
        <w:t xml:space="preserve"> and colon</w:t>
      </w:r>
      <w:r w:rsidRPr="008D25A5">
        <w:rPr>
          <w:rFonts w:ascii="Book Antiqua" w:eastAsia="Book Antiqua" w:hAnsi="Book Antiqua" w:cs="Book Antiqua"/>
          <w:color w:val="000000" w:themeColor="text1"/>
          <w:vertAlign w:val="superscript"/>
        </w:rPr>
        <w:t>[123]</w:t>
      </w:r>
      <w:r w:rsidRPr="008D25A5">
        <w:rPr>
          <w:rFonts w:ascii="Book Antiqua" w:eastAsia="Book Antiqua" w:hAnsi="Book Antiqua" w:cs="Book Antiqua"/>
          <w:color w:val="000000" w:themeColor="text1"/>
        </w:rPr>
        <w:t xml:space="preserve">. Moreover, the basement membrane surrounding the myenteric ganglia was also thickened in diabetic rats with strict regionality in different gut </w:t>
      </w:r>
      <w:proofErr w:type="gramStart"/>
      <w:r w:rsidRPr="008D25A5">
        <w:rPr>
          <w:rFonts w:ascii="Book Antiqua" w:eastAsia="Book Antiqua" w:hAnsi="Book Antiqua" w:cs="Book Antiqua"/>
          <w:color w:val="000000" w:themeColor="text1"/>
        </w:rPr>
        <w:t>segments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128]</w:t>
      </w:r>
      <w:r w:rsidRPr="008D25A5">
        <w:rPr>
          <w:rFonts w:ascii="Book Antiqua" w:eastAsia="Book Antiqua" w:hAnsi="Book Antiqua" w:cs="Book Antiqua"/>
          <w:color w:val="000000" w:themeColor="text1"/>
        </w:rPr>
        <w:t>.</w:t>
      </w:r>
    </w:p>
    <w:p w14:paraId="245765F9" w14:textId="77777777" w:rsidR="00A77B3E" w:rsidRPr="008D25A5" w:rsidRDefault="002B1C6D" w:rsidP="008D5A3C">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ECM accumulation can be due to the enhanced synthesis of matrix components, but also their decreased degradation, which in turn leads to the imbalance of ECM </w:t>
      </w:r>
      <w:proofErr w:type="gramStart"/>
      <w:r w:rsidRPr="008D25A5">
        <w:rPr>
          <w:rFonts w:ascii="Book Antiqua" w:eastAsia="Book Antiqua" w:hAnsi="Book Antiqua" w:cs="Book Antiqua"/>
          <w:color w:val="000000" w:themeColor="text1"/>
        </w:rPr>
        <w:t>dynamics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129]</w:t>
      </w:r>
      <w:r w:rsidRPr="008D25A5">
        <w:rPr>
          <w:rFonts w:ascii="Book Antiqua" w:eastAsia="Book Antiqua" w:hAnsi="Book Antiqua" w:cs="Book Antiqua"/>
          <w:color w:val="000000" w:themeColor="text1"/>
        </w:rPr>
        <w:t xml:space="preserve">. Matrix metalloproteinases (MMPs) and their tissue specific inhibitors (TIMPs) mainly produced by macrophages, neutrophils or epithelial cells have an essential role in tissue remodeling as a response to intestinal </w:t>
      </w:r>
      <w:proofErr w:type="gramStart"/>
      <w:r w:rsidRPr="008D25A5">
        <w:rPr>
          <w:rFonts w:ascii="Book Antiqua" w:eastAsia="Book Antiqua" w:hAnsi="Book Antiqua" w:cs="Book Antiqua"/>
          <w:color w:val="000000" w:themeColor="text1"/>
        </w:rPr>
        <w:t>inflammation</w:t>
      </w:r>
      <w:r w:rsidR="008D5A3C">
        <w:rPr>
          <w:rFonts w:ascii="Book Antiqua" w:eastAsia="Book Antiqua" w:hAnsi="Book Antiqua" w:cs="Book Antiqua"/>
          <w:color w:val="000000" w:themeColor="text1"/>
          <w:vertAlign w:val="superscript"/>
        </w:rPr>
        <w:t>[</w:t>
      </w:r>
      <w:proofErr w:type="gramEnd"/>
      <w:r w:rsidR="008D5A3C">
        <w:rPr>
          <w:rFonts w:ascii="Book Antiqua" w:eastAsia="Book Antiqua" w:hAnsi="Book Antiqua" w:cs="Book Antiqua"/>
          <w:color w:val="000000" w:themeColor="text1"/>
          <w:vertAlign w:val="superscript"/>
        </w:rPr>
        <w:t>130,</w:t>
      </w:r>
      <w:r w:rsidRPr="008D25A5">
        <w:rPr>
          <w:rFonts w:ascii="Book Antiqua" w:eastAsia="Book Antiqua" w:hAnsi="Book Antiqua" w:cs="Book Antiqua"/>
          <w:color w:val="000000" w:themeColor="text1"/>
          <w:vertAlign w:val="superscript"/>
        </w:rPr>
        <w:t>131]</w:t>
      </w:r>
      <w:r w:rsidRPr="008D25A5">
        <w:rPr>
          <w:rFonts w:ascii="Book Antiqua" w:eastAsia="Book Antiqua" w:hAnsi="Book Antiqua" w:cs="Book Antiqua"/>
          <w:color w:val="000000" w:themeColor="text1"/>
        </w:rPr>
        <w:t xml:space="preserve">. Growing molecular evidence support that these proteolytic enzymes are also targets of diabetic damage. In the diabetic ileum, MMP9 expression decreased in myenteric ganglia, capillary endothelial cells and intestinal smooth muscle cells, while these values did not change in the duodenum, which is in perfect agreement with the regionally distinct thickening of the ganglionic basement membrane. However, a specific, but great induction was revealed in MMP9 and TIMP1 at the mRNA level both in duodenum and ileum homogenates of </w:t>
      </w:r>
      <w:proofErr w:type="gramStart"/>
      <w:r w:rsidRPr="008D25A5">
        <w:rPr>
          <w:rFonts w:ascii="Book Antiqua" w:eastAsia="Book Antiqua" w:hAnsi="Book Antiqua" w:cs="Book Antiqua"/>
          <w:color w:val="000000" w:themeColor="text1"/>
        </w:rPr>
        <w:t>diabetics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128]</w:t>
      </w:r>
      <w:r w:rsidRPr="008D25A5">
        <w:rPr>
          <w:rFonts w:ascii="Book Antiqua" w:eastAsia="Book Antiqua" w:hAnsi="Book Antiqua" w:cs="Book Antiqua"/>
          <w:color w:val="000000" w:themeColor="text1"/>
        </w:rPr>
        <w:t xml:space="preserve">. Increased early expression of MMP2 and MMP9 mRNAs and MMP1 </w:t>
      </w:r>
      <w:r w:rsidR="008F26C1">
        <w:rPr>
          <w:rFonts w:ascii="Book Antiqua" w:hAnsi="Book Antiqua" w:cs="Book Antiqua" w:hint="eastAsia"/>
          <w:color w:val="000000" w:themeColor="text1"/>
          <w:lang w:eastAsia="zh-CN"/>
        </w:rPr>
        <w:t>l</w:t>
      </w:r>
      <w:r w:rsidRPr="008D25A5">
        <w:rPr>
          <w:rFonts w:ascii="Book Antiqua" w:eastAsia="Book Antiqua" w:hAnsi="Book Antiqua" w:cs="Book Antiqua"/>
          <w:color w:val="000000" w:themeColor="text1"/>
        </w:rPr>
        <w:t xml:space="preserve">ater on was also demonstrated in the diabetic colon mucosa. On the other hand, increased TIMP1 and TIMP2 expression could be the result of decreased MMPs degrading activities </w:t>
      </w:r>
      <w:proofErr w:type="gramStart"/>
      <w:r w:rsidRPr="008D25A5">
        <w:rPr>
          <w:rFonts w:ascii="Book Antiqua" w:eastAsia="Book Antiqua" w:hAnsi="Book Antiqua" w:cs="Book Antiqua"/>
          <w:color w:val="000000" w:themeColor="text1"/>
        </w:rPr>
        <w:t>here</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125]</w:t>
      </w:r>
      <w:r w:rsidRPr="008D25A5">
        <w:rPr>
          <w:rFonts w:ascii="Book Antiqua" w:eastAsia="Book Antiqua" w:hAnsi="Book Antiqua" w:cs="Book Antiqua"/>
          <w:color w:val="000000" w:themeColor="text1"/>
        </w:rPr>
        <w:t>.</w:t>
      </w:r>
    </w:p>
    <w:p w14:paraId="47EFB708" w14:textId="77777777" w:rsidR="00A77B3E" w:rsidRPr="008D25A5" w:rsidRDefault="00A77B3E" w:rsidP="008D25A5">
      <w:pPr>
        <w:spacing w:line="360" w:lineRule="auto"/>
        <w:jc w:val="both"/>
        <w:rPr>
          <w:rFonts w:ascii="Book Antiqua" w:hAnsi="Book Antiqua"/>
          <w:color w:val="000000" w:themeColor="text1"/>
        </w:rPr>
      </w:pPr>
    </w:p>
    <w:p w14:paraId="524D82E0"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aps/>
          <w:color w:val="000000" w:themeColor="text1"/>
          <w:u w:val="single"/>
        </w:rPr>
        <w:t>CONCLUSION</w:t>
      </w:r>
    </w:p>
    <w:p w14:paraId="02A2A478"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lastRenderedPageBreak/>
        <w:t xml:space="preserve">Because of its various functions, as food intake, mechanical and chemical breakdown, motility, absorption, regulation of blood flow, secretion, water reabsorption and immune functions, the GI tract has unique features. It has three detecting systems, which are more extensive than those of any other organ. </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1</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 xml:space="preserve"> The ENS contains as many neurons as the spinal cord and different subpopulations of the EGCs cover all histological layers of the intestinal wall. Intrinsic primary neurons, interneurons and motoneurons can form local reflex circuits in the gut </w:t>
      </w:r>
      <w:proofErr w:type="gramStart"/>
      <w:r w:rsidRPr="008D25A5">
        <w:rPr>
          <w:rFonts w:ascii="Book Antiqua" w:eastAsia="Book Antiqua" w:hAnsi="Book Antiqua" w:cs="Book Antiqua"/>
          <w:color w:val="000000" w:themeColor="text1"/>
        </w:rPr>
        <w:t>wall</w:t>
      </w:r>
      <w:r w:rsidR="008D5A3C">
        <w:rPr>
          <w:rFonts w:ascii="Book Antiqua" w:eastAsia="Book Antiqua" w:hAnsi="Book Antiqua" w:cs="Book Antiqua"/>
          <w:color w:val="000000" w:themeColor="text1"/>
          <w:vertAlign w:val="superscript"/>
        </w:rPr>
        <w:t>[</w:t>
      </w:r>
      <w:proofErr w:type="gramEnd"/>
      <w:r w:rsidR="008D5A3C">
        <w:rPr>
          <w:rFonts w:ascii="Book Antiqua" w:eastAsia="Book Antiqua" w:hAnsi="Book Antiqua" w:cs="Book Antiqua"/>
          <w:color w:val="000000" w:themeColor="text1"/>
          <w:vertAlign w:val="superscript"/>
        </w:rPr>
        <w:t>1,</w:t>
      </w:r>
      <w:r w:rsidRPr="008D25A5">
        <w:rPr>
          <w:rFonts w:ascii="Book Antiqua" w:eastAsia="Book Antiqua" w:hAnsi="Book Antiqua" w:cs="Book Antiqua"/>
          <w:color w:val="000000" w:themeColor="text1"/>
          <w:vertAlign w:val="superscript"/>
        </w:rPr>
        <w:t>2]</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 xml:space="preserve"> </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2</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 xml:space="preserve"> There are more than 20 hormones produced by several types of EECs</w:t>
      </w:r>
      <w:r w:rsidRPr="008D25A5">
        <w:rPr>
          <w:rFonts w:ascii="Book Antiqua" w:eastAsia="Book Antiqua" w:hAnsi="Book Antiqua" w:cs="Book Antiqua"/>
          <w:color w:val="000000" w:themeColor="text1"/>
          <w:vertAlign w:val="superscript"/>
        </w:rPr>
        <w:t>[89]</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 xml:space="preserve"> </w:t>
      </w:r>
      <w:r w:rsidR="0042773A">
        <w:rPr>
          <w:rFonts w:ascii="Book Antiqua" w:hAnsi="Book Antiqua" w:cs="Book Antiqua" w:hint="eastAsia"/>
          <w:color w:val="000000" w:themeColor="text1"/>
          <w:lang w:eastAsia="zh-CN"/>
        </w:rPr>
        <w:t xml:space="preserve">and </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3</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 xml:space="preserve"> The GI tract is the largest immune organ with the cc. 70</w:t>
      </w:r>
      <w:r w:rsidR="008D5A3C">
        <w:rPr>
          <w:rFonts w:ascii="Book Antiqua" w:hAnsi="Book Antiqua" w:cs="Book Antiqua" w:hint="eastAsia"/>
          <w:color w:val="000000" w:themeColor="text1"/>
          <w:lang w:eastAsia="zh-CN"/>
        </w:rPr>
        <w:t>%</w:t>
      </w:r>
      <w:r w:rsidRPr="008D25A5">
        <w:rPr>
          <w:rFonts w:ascii="Book Antiqua" w:eastAsia="Book Antiqua" w:hAnsi="Book Antiqua" w:cs="Book Antiqua"/>
          <w:color w:val="000000" w:themeColor="text1"/>
        </w:rPr>
        <w:t>-80% of the body's immune cells</w:t>
      </w:r>
      <w:r w:rsidR="008D5A3C">
        <w:rPr>
          <w:rFonts w:ascii="Book Antiqua" w:eastAsia="Book Antiqua" w:hAnsi="Book Antiqua" w:cs="Book Antiqua"/>
          <w:color w:val="000000" w:themeColor="text1"/>
          <w:vertAlign w:val="superscript"/>
        </w:rPr>
        <w:t>[87,</w:t>
      </w:r>
      <w:r w:rsidRPr="008D25A5">
        <w:rPr>
          <w:rFonts w:ascii="Book Antiqua" w:eastAsia="Book Antiqua" w:hAnsi="Book Antiqua" w:cs="Book Antiqua"/>
          <w:color w:val="000000" w:themeColor="text1"/>
          <w:vertAlign w:val="superscript"/>
        </w:rPr>
        <w:t>132]</w:t>
      </w:r>
      <w:r w:rsidRPr="008D25A5">
        <w:rPr>
          <w:rFonts w:ascii="Book Antiqua" w:eastAsia="Book Antiqua" w:hAnsi="Book Antiqua" w:cs="Book Antiqua"/>
          <w:color w:val="000000" w:themeColor="text1"/>
        </w:rPr>
        <w:t>.</w:t>
      </w:r>
    </w:p>
    <w:p w14:paraId="348C41F2" w14:textId="77777777" w:rsidR="00A77B3E" w:rsidRPr="008D25A5" w:rsidRDefault="002B1C6D" w:rsidP="00116E98">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In addition to the three systems listed above, other essential factors such as intestinal epithelial barrier, microcirculation of the gut wall, pro-oxidant/antioxidant milieu, ECM components and gut microbiota also play a crucial role in the formation of the enteric neuronal environment in both physiological and pathological states. Results demonstrated a clear relationship between intestinal microorganisms and the occurrence of T1D, but the correlation or causality remains an important question for several reasons. Altered gut microbiota-mediated redox imbalance and changes in cellular cross-talks may contribute to enteric neuropathy and also influence the function of gut-brain </w:t>
      </w:r>
      <w:proofErr w:type="gramStart"/>
      <w:r w:rsidRPr="008D25A5">
        <w:rPr>
          <w:rFonts w:ascii="Book Antiqua" w:eastAsia="Book Antiqua" w:hAnsi="Book Antiqua" w:cs="Book Antiqua"/>
          <w:color w:val="000000" w:themeColor="text1"/>
        </w:rPr>
        <w:t>axis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15]</w:t>
      </w:r>
      <w:r w:rsidRPr="008D25A5">
        <w:rPr>
          <w:rFonts w:ascii="Book Antiqua" w:eastAsia="Book Antiqua" w:hAnsi="Book Antiqua" w:cs="Book Antiqua"/>
          <w:color w:val="000000" w:themeColor="text1"/>
        </w:rPr>
        <w:t>.</w:t>
      </w:r>
    </w:p>
    <w:p w14:paraId="03CABD28" w14:textId="77777777" w:rsidR="00A77B3E" w:rsidRPr="008D25A5" w:rsidRDefault="002B1C6D" w:rsidP="00116E98">
      <w:pPr>
        <w:spacing w:line="360" w:lineRule="auto"/>
        <w:ind w:firstLineChars="100" w:firstLine="240"/>
        <w:jc w:val="both"/>
        <w:rPr>
          <w:rFonts w:ascii="Book Antiqua" w:hAnsi="Book Antiqua"/>
          <w:color w:val="000000" w:themeColor="text1"/>
        </w:rPr>
      </w:pPr>
      <w:r w:rsidRPr="008D25A5">
        <w:rPr>
          <w:rFonts w:ascii="Book Antiqua" w:eastAsia="Book Antiqua" w:hAnsi="Book Antiqua" w:cs="Book Antiqua"/>
          <w:color w:val="000000" w:themeColor="text1"/>
        </w:rPr>
        <w:t xml:space="preserve">Considering these properties and the size of the GI tract, it is not surprising that it shows profound functional and structural differences along its length. When planning experiments, the gut should be regarded as a multiple organ, and in the case of illness, the applied therapies should take into account the intestinal segment-specific </w:t>
      </w:r>
      <w:proofErr w:type="gramStart"/>
      <w:r w:rsidRPr="008D25A5">
        <w:rPr>
          <w:rFonts w:ascii="Book Antiqua" w:eastAsia="Book Antiqua" w:hAnsi="Book Antiqua" w:cs="Book Antiqua"/>
          <w:color w:val="000000" w:themeColor="text1"/>
        </w:rPr>
        <w:t>effects</w:t>
      </w:r>
      <w:r w:rsidRPr="008D25A5">
        <w:rPr>
          <w:rFonts w:ascii="Book Antiqua" w:eastAsia="Book Antiqua" w:hAnsi="Book Antiqua" w:cs="Book Antiqua"/>
          <w:color w:val="000000" w:themeColor="text1"/>
          <w:vertAlign w:val="superscript"/>
        </w:rPr>
        <w:t>[</w:t>
      </w:r>
      <w:proofErr w:type="gramEnd"/>
      <w:r w:rsidRPr="008D25A5">
        <w:rPr>
          <w:rFonts w:ascii="Book Antiqua" w:eastAsia="Book Antiqua" w:hAnsi="Book Antiqua" w:cs="Book Antiqua"/>
          <w:color w:val="000000" w:themeColor="text1"/>
          <w:vertAlign w:val="superscript"/>
        </w:rPr>
        <w:t>88]</w:t>
      </w:r>
      <w:r w:rsidRPr="008D25A5">
        <w:rPr>
          <w:rFonts w:ascii="Book Antiqua" w:eastAsia="Book Antiqua" w:hAnsi="Book Antiqua" w:cs="Book Antiqua"/>
          <w:color w:val="000000" w:themeColor="text1"/>
        </w:rPr>
        <w:t>.</w:t>
      </w:r>
    </w:p>
    <w:p w14:paraId="13C762A7" w14:textId="77777777" w:rsidR="00A77B3E" w:rsidRPr="008D25A5" w:rsidRDefault="00A77B3E" w:rsidP="008D25A5">
      <w:pPr>
        <w:spacing w:line="360" w:lineRule="auto"/>
        <w:jc w:val="both"/>
        <w:rPr>
          <w:rFonts w:ascii="Book Antiqua" w:hAnsi="Book Antiqua"/>
          <w:color w:val="000000" w:themeColor="text1"/>
        </w:rPr>
      </w:pPr>
    </w:p>
    <w:p w14:paraId="63206035"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aps/>
          <w:color w:val="000000" w:themeColor="text1"/>
          <w:u w:val="single"/>
        </w:rPr>
        <w:t>ACKNOWLEDGEMENTS</w:t>
      </w:r>
    </w:p>
    <w:p w14:paraId="6C17AC4A"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 xml:space="preserve">The authors sincerely thank to their PhD students, </w:t>
      </w:r>
      <w:proofErr w:type="spellStart"/>
      <w:r w:rsidRPr="008D25A5">
        <w:rPr>
          <w:rFonts w:ascii="Book Antiqua" w:eastAsia="Book Antiqua" w:hAnsi="Book Antiqua" w:cs="Book Antiqua"/>
          <w:color w:val="000000" w:themeColor="text1"/>
        </w:rPr>
        <w:t>Abigél</w:t>
      </w:r>
      <w:proofErr w:type="spellEnd"/>
      <w:r w:rsidRPr="008D25A5">
        <w:rPr>
          <w:rFonts w:ascii="Book Antiqua" w:eastAsia="Book Antiqua" w:hAnsi="Book Antiqua" w:cs="Book Antiqua"/>
          <w:color w:val="000000" w:themeColor="text1"/>
        </w:rPr>
        <w:t xml:space="preserve"> </w:t>
      </w:r>
      <w:proofErr w:type="spellStart"/>
      <w:r w:rsidRPr="008D25A5">
        <w:rPr>
          <w:rFonts w:ascii="Book Antiqua" w:eastAsia="Book Antiqua" w:hAnsi="Book Antiqua" w:cs="Book Antiqua"/>
          <w:color w:val="000000" w:themeColor="text1"/>
        </w:rPr>
        <w:t>Egyed-Kolumbán</w:t>
      </w:r>
      <w:proofErr w:type="spellEnd"/>
      <w:r w:rsidRPr="008D25A5">
        <w:rPr>
          <w:rFonts w:ascii="Book Antiqua" w:eastAsia="Book Antiqua" w:hAnsi="Book Antiqua" w:cs="Book Antiqua"/>
          <w:color w:val="000000" w:themeColor="text1"/>
        </w:rPr>
        <w:t xml:space="preserve">, Afnan AL </w:t>
      </w:r>
      <w:proofErr w:type="spellStart"/>
      <w:r w:rsidRPr="008D25A5">
        <w:rPr>
          <w:rFonts w:ascii="Book Antiqua" w:eastAsia="Book Antiqua" w:hAnsi="Book Antiqua" w:cs="Book Antiqua"/>
          <w:color w:val="000000" w:themeColor="text1"/>
        </w:rPr>
        <w:t>Doghmi</w:t>
      </w:r>
      <w:proofErr w:type="spellEnd"/>
      <w:r w:rsidRPr="008D25A5">
        <w:rPr>
          <w:rFonts w:ascii="Book Antiqua" w:eastAsia="Book Antiqua" w:hAnsi="Book Antiqua" w:cs="Book Antiqua"/>
          <w:color w:val="000000" w:themeColor="text1"/>
        </w:rPr>
        <w:t xml:space="preserve">, Bence </w:t>
      </w:r>
      <w:proofErr w:type="spellStart"/>
      <w:r w:rsidRPr="008D25A5">
        <w:rPr>
          <w:rFonts w:ascii="Book Antiqua" w:eastAsia="Book Antiqua" w:hAnsi="Book Antiqua" w:cs="Book Antiqua"/>
          <w:color w:val="000000" w:themeColor="text1"/>
        </w:rPr>
        <w:t>Pál</w:t>
      </w:r>
      <w:proofErr w:type="spellEnd"/>
      <w:r w:rsidRPr="008D25A5">
        <w:rPr>
          <w:rFonts w:ascii="Book Antiqua" w:eastAsia="Book Antiqua" w:hAnsi="Book Antiqua" w:cs="Book Antiqua"/>
          <w:color w:val="000000" w:themeColor="text1"/>
        </w:rPr>
        <w:t xml:space="preserve"> </w:t>
      </w:r>
      <w:proofErr w:type="spellStart"/>
      <w:r w:rsidRPr="008D25A5">
        <w:rPr>
          <w:rFonts w:ascii="Book Antiqua" w:eastAsia="Book Antiqua" w:hAnsi="Book Antiqua" w:cs="Book Antiqua"/>
          <w:color w:val="000000" w:themeColor="text1"/>
        </w:rPr>
        <w:t>Barta</w:t>
      </w:r>
      <w:proofErr w:type="spellEnd"/>
      <w:r w:rsidRPr="008D25A5">
        <w:rPr>
          <w:rFonts w:ascii="Book Antiqua" w:eastAsia="Book Antiqua" w:hAnsi="Book Antiqua" w:cs="Book Antiqua"/>
          <w:color w:val="000000" w:themeColor="text1"/>
        </w:rPr>
        <w:t xml:space="preserve"> and Benita </w:t>
      </w:r>
      <w:proofErr w:type="spellStart"/>
      <w:r w:rsidRPr="008D25A5">
        <w:rPr>
          <w:rFonts w:ascii="Book Antiqua" w:eastAsia="Book Antiqua" w:hAnsi="Book Antiqua" w:cs="Book Antiqua"/>
          <w:color w:val="000000" w:themeColor="text1"/>
        </w:rPr>
        <w:t>Onhausz</w:t>
      </w:r>
      <w:proofErr w:type="spellEnd"/>
      <w:r w:rsidRPr="008D25A5">
        <w:rPr>
          <w:rFonts w:ascii="Book Antiqua" w:eastAsia="Book Antiqua" w:hAnsi="Book Antiqua" w:cs="Book Antiqua"/>
          <w:color w:val="000000" w:themeColor="text1"/>
        </w:rPr>
        <w:t xml:space="preserve"> for useful comments on draft of this manuscript.</w:t>
      </w:r>
    </w:p>
    <w:p w14:paraId="63398752" w14:textId="77777777" w:rsidR="00A77B3E" w:rsidRPr="008D25A5" w:rsidRDefault="00A77B3E" w:rsidP="008D25A5">
      <w:pPr>
        <w:spacing w:line="360" w:lineRule="auto"/>
        <w:jc w:val="both"/>
        <w:rPr>
          <w:rFonts w:ascii="Book Antiqua" w:hAnsi="Book Antiqua"/>
          <w:color w:val="000000" w:themeColor="text1"/>
        </w:rPr>
      </w:pPr>
    </w:p>
    <w:p w14:paraId="3109391F"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REFERENCES</w:t>
      </w:r>
    </w:p>
    <w:p w14:paraId="49E1160E"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1 </w:t>
      </w:r>
      <w:r w:rsidRPr="008D25A5">
        <w:rPr>
          <w:rFonts w:ascii="Book Antiqua" w:hAnsi="Book Antiqua"/>
          <w:b/>
          <w:bCs/>
        </w:rPr>
        <w:t>Furness JB</w:t>
      </w:r>
      <w:r w:rsidRPr="008D25A5">
        <w:rPr>
          <w:rFonts w:ascii="Book Antiqua" w:hAnsi="Book Antiqua"/>
        </w:rPr>
        <w:t xml:space="preserve">. Types of neurons in the enteric nervous system. </w:t>
      </w:r>
      <w:r w:rsidRPr="008D25A5">
        <w:rPr>
          <w:rFonts w:ascii="Book Antiqua" w:hAnsi="Book Antiqua"/>
          <w:i/>
          <w:iCs/>
        </w:rPr>
        <w:t xml:space="preserve">J </w:t>
      </w:r>
      <w:proofErr w:type="spellStart"/>
      <w:r w:rsidRPr="008D25A5">
        <w:rPr>
          <w:rFonts w:ascii="Book Antiqua" w:hAnsi="Book Antiqua"/>
          <w:i/>
          <w:iCs/>
        </w:rPr>
        <w:t>Auton</w:t>
      </w:r>
      <w:proofErr w:type="spellEnd"/>
      <w:r w:rsidRPr="008D25A5">
        <w:rPr>
          <w:rFonts w:ascii="Book Antiqua" w:hAnsi="Book Antiqua"/>
          <w:i/>
          <w:iCs/>
        </w:rPr>
        <w:t xml:space="preserve"> </w:t>
      </w:r>
      <w:proofErr w:type="spellStart"/>
      <w:r w:rsidRPr="008D25A5">
        <w:rPr>
          <w:rFonts w:ascii="Book Antiqua" w:hAnsi="Book Antiqua"/>
          <w:i/>
          <w:iCs/>
        </w:rPr>
        <w:t>Nerv</w:t>
      </w:r>
      <w:proofErr w:type="spellEnd"/>
      <w:r w:rsidRPr="008D25A5">
        <w:rPr>
          <w:rFonts w:ascii="Book Antiqua" w:hAnsi="Book Antiqua"/>
          <w:i/>
          <w:iCs/>
        </w:rPr>
        <w:t xml:space="preserve"> Syst</w:t>
      </w:r>
      <w:r w:rsidRPr="008D25A5">
        <w:rPr>
          <w:rFonts w:ascii="Book Antiqua" w:hAnsi="Book Antiqua"/>
        </w:rPr>
        <w:t xml:space="preserve"> 2000; </w:t>
      </w:r>
      <w:r w:rsidRPr="008D25A5">
        <w:rPr>
          <w:rFonts w:ascii="Book Antiqua" w:hAnsi="Book Antiqua"/>
          <w:b/>
          <w:bCs/>
        </w:rPr>
        <w:t>81</w:t>
      </w:r>
      <w:r w:rsidRPr="008D25A5">
        <w:rPr>
          <w:rFonts w:ascii="Book Antiqua" w:hAnsi="Book Antiqua"/>
        </w:rPr>
        <w:t>: 87-96 [PMID: 10869706 DOI: 10.1016/s0165-1838(00)00127-2]</w:t>
      </w:r>
    </w:p>
    <w:p w14:paraId="5B17EEF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 </w:t>
      </w:r>
      <w:r w:rsidRPr="008D25A5">
        <w:rPr>
          <w:rFonts w:ascii="Book Antiqua" w:hAnsi="Book Antiqua"/>
          <w:b/>
          <w:bCs/>
        </w:rPr>
        <w:t>Furness JB</w:t>
      </w:r>
      <w:r w:rsidRPr="008D25A5">
        <w:rPr>
          <w:rFonts w:ascii="Book Antiqua" w:hAnsi="Book Antiqua"/>
        </w:rPr>
        <w:t xml:space="preserve">. The enteric nervous system and </w:t>
      </w:r>
      <w:proofErr w:type="spellStart"/>
      <w:r w:rsidRPr="008D25A5">
        <w:rPr>
          <w:rFonts w:ascii="Book Antiqua" w:hAnsi="Book Antiqua"/>
        </w:rPr>
        <w:t>neurogastroenterology</w:t>
      </w:r>
      <w:proofErr w:type="spellEnd"/>
      <w:r w:rsidRPr="008D25A5">
        <w:rPr>
          <w:rFonts w:ascii="Book Antiqua" w:hAnsi="Book Antiqua"/>
        </w:rPr>
        <w:t xml:space="preserve">. </w:t>
      </w:r>
      <w:r w:rsidRPr="008D25A5">
        <w:rPr>
          <w:rFonts w:ascii="Book Antiqua" w:hAnsi="Book Antiqua"/>
          <w:i/>
          <w:iCs/>
        </w:rPr>
        <w:t>Nat Rev Gastroenterol Hepatol</w:t>
      </w:r>
      <w:r w:rsidRPr="008D25A5">
        <w:rPr>
          <w:rFonts w:ascii="Book Antiqua" w:hAnsi="Book Antiqua"/>
        </w:rPr>
        <w:t xml:space="preserve"> 2012; </w:t>
      </w:r>
      <w:r w:rsidRPr="008D25A5">
        <w:rPr>
          <w:rFonts w:ascii="Book Antiqua" w:hAnsi="Book Antiqua"/>
          <w:b/>
          <w:bCs/>
        </w:rPr>
        <w:t>9</w:t>
      </w:r>
      <w:r w:rsidRPr="008D25A5">
        <w:rPr>
          <w:rFonts w:ascii="Book Antiqua" w:hAnsi="Book Antiqua"/>
        </w:rPr>
        <w:t>: 286-294 [PMID: 22392290 DOI: 10.1038/nrgastro.2012.32]</w:t>
      </w:r>
    </w:p>
    <w:p w14:paraId="4037C92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 </w:t>
      </w:r>
      <w:r w:rsidRPr="008D25A5">
        <w:rPr>
          <w:rFonts w:ascii="Book Antiqua" w:hAnsi="Book Antiqua"/>
          <w:b/>
          <w:bCs/>
        </w:rPr>
        <w:t>Muhammad F</w:t>
      </w:r>
      <w:r w:rsidRPr="008D25A5">
        <w:rPr>
          <w:rFonts w:ascii="Book Antiqua" w:hAnsi="Book Antiqua"/>
        </w:rPr>
        <w:t xml:space="preserve">, Fan B, Wang R, Ren J, Jia S, Wang L, Chen Z, Liu XA. The Molecular Gut-Brain Axis in Early Brain Development. </w:t>
      </w:r>
      <w:r w:rsidRPr="008D25A5">
        <w:rPr>
          <w:rFonts w:ascii="Book Antiqua" w:hAnsi="Book Antiqua"/>
          <w:i/>
          <w:iCs/>
        </w:rPr>
        <w:t>Int J Mol Sci</w:t>
      </w:r>
      <w:r w:rsidRPr="008D25A5">
        <w:rPr>
          <w:rFonts w:ascii="Book Antiqua" w:hAnsi="Book Antiqua"/>
        </w:rPr>
        <w:t xml:space="preserve"> 2022; </w:t>
      </w:r>
      <w:r w:rsidRPr="008D25A5">
        <w:rPr>
          <w:rFonts w:ascii="Book Antiqua" w:hAnsi="Book Antiqua"/>
          <w:b/>
          <w:bCs/>
        </w:rPr>
        <w:t>23</w:t>
      </w:r>
      <w:r w:rsidRPr="008D25A5">
        <w:rPr>
          <w:rFonts w:ascii="Book Antiqua" w:hAnsi="Book Antiqua"/>
        </w:rPr>
        <w:t xml:space="preserve"> [PMID: 36499716 DOI: 10.3390/ijms232315389]</w:t>
      </w:r>
    </w:p>
    <w:p w14:paraId="372BEECD"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 </w:t>
      </w:r>
      <w:proofErr w:type="spellStart"/>
      <w:r w:rsidRPr="008D25A5">
        <w:rPr>
          <w:rFonts w:ascii="Book Antiqua" w:hAnsi="Book Antiqua"/>
          <w:b/>
          <w:bCs/>
        </w:rPr>
        <w:t>Mongardi</w:t>
      </w:r>
      <w:proofErr w:type="spellEnd"/>
      <w:r w:rsidRPr="008D25A5">
        <w:rPr>
          <w:rFonts w:ascii="Book Antiqua" w:hAnsi="Book Antiqua"/>
          <w:b/>
          <w:bCs/>
        </w:rPr>
        <w:t xml:space="preserve"> </w:t>
      </w:r>
      <w:proofErr w:type="spellStart"/>
      <w:r w:rsidRPr="008D25A5">
        <w:rPr>
          <w:rFonts w:ascii="Book Antiqua" w:hAnsi="Book Antiqua"/>
          <w:b/>
          <w:bCs/>
        </w:rPr>
        <w:t>Fantaguzzi</w:t>
      </w:r>
      <w:proofErr w:type="spellEnd"/>
      <w:r w:rsidRPr="008D25A5">
        <w:rPr>
          <w:rFonts w:ascii="Book Antiqua" w:hAnsi="Book Antiqua"/>
          <w:b/>
          <w:bCs/>
        </w:rPr>
        <w:t xml:space="preserve"> C</w:t>
      </w:r>
      <w:r w:rsidRPr="008D25A5">
        <w:rPr>
          <w:rFonts w:ascii="Book Antiqua" w:hAnsi="Book Antiqua"/>
        </w:rPr>
        <w:t xml:space="preserve">, Thacker M, </w:t>
      </w:r>
      <w:proofErr w:type="spellStart"/>
      <w:r w:rsidRPr="008D25A5">
        <w:rPr>
          <w:rFonts w:ascii="Book Antiqua" w:hAnsi="Book Antiqua"/>
        </w:rPr>
        <w:t>Chiocchetti</w:t>
      </w:r>
      <w:proofErr w:type="spellEnd"/>
      <w:r w:rsidRPr="008D25A5">
        <w:rPr>
          <w:rFonts w:ascii="Book Antiqua" w:hAnsi="Book Antiqua"/>
        </w:rPr>
        <w:t xml:space="preserve"> R, Furness JB. Identification of neuron types in the submucosal ganglia of the mouse ileum. </w:t>
      </w:r>
      <w:r w:rsidRPr="008D25A5">
        <w:rPr>
          <w:rFonts w:ascii="Book Antiqua" w:hAnsi="Book Antiqua"/>
          <w:i/>
          <w:iCs/>
        </w:rPr>
        <w:t>Cell Tissue Res</w:t>
      </w:r>
      <w:r w:rsidRPr="008D25A5">
        <w:rPr>
          <w:rFonts w:ascii="Book Antiqua" w:hAnsi="Book Antiqua"/>
        </w:rPr>
        <w:t xml:space="preserve"> 2009; </w:t>
      </w:r>
      <w:r w:rsidRPr="008D25A5">
        <w:rPr>
          <w:rFonts w:ascii="Book Antiqua" w:hAnsi="Book Antiqua"/>
          <w:b/>
          <w:bCs/>
        </w:rPr>
        <w:t>336</w:t>
      </w:r>
      <w:r w:rsidRPr="008D25A5">
        <w:rPr>
          <w:rFonts w:ascii="Book Antiqua" w:hAnsi="Book Antiqua"/>
        </w:rPr>
        <w:t>: 179-189 [PMID: 19326148 DOI: 10.1007/s00441-009-0773-2]</w:t>
      </w:r>
    </w:p>
    <w:p w14:paraId="2B74F2F5"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 </w:t>
      </w:r>
      <w:r w:rsidRPr="008D25A5">
        <w:rPr>
          <w:rFonts w:ascii="Book Antiqua" w:hAnsi="Book Antiqua"/>
          <w:b/>
          <w:bCs/>
        </w:rPr>
        <w:t>Qu ZD</w:t>
      </w:r>
      <w:r w:rsidRPr="008D25A5">
        <w:rPr>
          <w:rFonts w:ascii="Book Antiqua" w:hAnsi="Book Antiqua"/>
        </w:rPr>
        <w:t xml:space="preserve">, Thacker M, </w:t>
      </w:r>
      <w:proofErr w:type="spellStart"/>
      <w:r w:rsidRPr="008D25A5">
        <w:rPr>
          <w:rFonts w:ascii="Book Antiqua" w:hAnsi="Book Antiqua"/>
        </w:rPr>
        <w:t>Castelucci</w:t>
      </w:r>
      <w:proofErr w:type="spellEnd"/>
      <w:r w:rsidRPr="008D25A5">
        <w:rPr>
          <w:rFonts w:ascii="Book Antiqua" w:hAnsi="Book Antiqua"/>
        </w:rPr>
        <w:t xml:space="preserve"> P, </w:t>
      </w:r>
      <w:proofErr w:type="spellStart"/>
      <w:r w:rsidRPr="008D25A5">
        <w:rPr>
          <w:rFonts w:ascii="Book Antiqua" w:hAnsi="Book Antiqua"/>
        </w:rPr>
        <w:t>Bagyánszki</w:t>
      </w:r>
      <w:proofErr w:type="spellEnd"/>
      <w:r w:rsidRPr="008D25A5">
        <w:rPr>
          <w:rFonts w:ascii="Book Antiqua" w:hAnsi="Book Antiqua"/>
        </w:rPr>
        <w:t xml:space="preserve"> M, Epstein ML, Furness JB. Immunohistochemical analysis of neuron types in the mouse small intestine. </w:t>
      </w:r>
      <w:r w:rsidRPr="008D25A5">
        <w:rPr>
          <w:rFonts w:ascii="Book Antiqua" w:hAnsi="Book Antiqua"/>
          <w:i/>
          <w:iCs/>
        </w:rPr>
        <w:t>Cell Tissue Res</w:t>
      </w:r>
      <w:r w:rsidRPr="008D25A5">
        <w:rPr>
          <w:rFonts w:ascii="Book Antiqua" w:hAnsi="Book Antiqua"/>
        </w:rPr>
        <w:t xml:space="preserve"> 2008; </w:t>
      </w:r>
      <w:r w:rsidRPr="008D25A5">
        <w:rPr>
          <w:rFonts w:ascii="Book Antiqua" w:hAnsi="Book Antiqua"/>
          <w:b/>
          <w:bCs/>
        </w:rPr>
        <w:t>334</w:t>
      </w:r>
      <w:r w:rsidRPr="008D25A5">
        <w:rPr>
          <w:rFonts w:ascii="Book Antiqua" w:hAnsi="Book Antiqua"/>
        </w:rPr>
        <w:t>: 147-161 [PMID: 18855018 DOI: 10.1007/s00441-008-0684-7]</w:t>
      </w:r>
    </w:p>
    <w:p w14:paraId="40997B9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 </w:t>
      </w:r>
      <w:proofErr w:type="spellStart"/>
      <w:r w:rsidRPr="008D25A5">
        <w:rPr>
          <w:rFonts w:ascii="Book Antiqua" w:hAnsi="Book Antiqua"/>
          <w:b/>
          <w:bCs/>
        </w:rPr>
        <w:t>Danan</w:t>
      </w:r>
      <w:proofErr w:type="spellEnd"/>
      <w:r w:rsidRPr="008D25A5">
        <w:rPr>
          <w:rFonts w:ascii="Book Antiqua" w:hAnsi="Book Antiqua"/>
          <w:b/>
          <w:bCs/>
        </w:rPr>
        <w:t xml:space="preserve"> CH</w:t>
      </w:r>
      <w:r w:rsidRPr="008D25A5">
        <w:rPr>
          <w:rFonts w:ascii="Book Antiqua" w:hAnsi="Book Antiqua"/>
        </w:rPr>
        <w:t xml:space="preserve">, </w:t>
      </w:r>
      <w:proofErr w:type="spellStart"/>
      <w:r w:rsidRPr="008D25A5">
        <w:rPr>
          <w:rFonts w:ascii="Book Antiqua" w:hAnsi="Book Antiqua"/>
        </w:rPr>
        <w:t>Katada</w:t>
      </w:r>
      <w:proofErr w:type="spellEnd"/>
      <w:r w:rsidRPr="008D25A5">
        <w:rPr>
          <w:rFonts w:ascii="Book Antiqua" w:hAnsi="Book Antiqua"/>
        </w:rPr>
        <w:t xml:space="preserve"> K, Parham LR, Hamilton KE. Spatial transcriptomics add a new dimension to our understanding of the gut. </w:t>
      </w:r>
      <w:r w:rsidRPr="008D25A5">
        <w:rPr>
          <w:rFonts w:ascii="Book Antiqua" w:hAnsi="Book Antiqua"/>
          <w:i/>
          <w:iCs/>
        </w:rPr>
        <w:t xml:space="preserve">Am J </w:t>
      </w:r>
      <w:proofErr w:type="spellStart"/>
      <w:r w:rsidRPr="008D25A5">
        <w:rPr>
          <w:rFonts w:ascii="Book Antiqua" w:hAnsi="Book Antiqua"/>
          <w:i/>
          <w:iCs/>
        </w:rPr>
        <w:t>Physiol</w:t>
      </w:r>
      <w:proofErr w:type="spellEnd"/>
      <w:r w:rsidRPr="008D25A5">
        <w:rPr>
          <w:rFonts w:ascii="Book Antiqua" w:hAnsi="Book Antiqua"/>
          <w:i/>
          <w:iCs/>
        </w:rPr>
        <w:t xml:space="preserve"> </w:t>
      </w:r>
      <w:proofErr w:type="spellStart"/>
      <w:r w:rsidRPr="008D25A5">
        <w:rPr>
          <w:rFonts w:ascii="Book Antiqua" w:hAnsi="Book Antiqua"/>
          <w:i/>
          <w:iCs/>
        </w:rPr>
        <w:t>Gastrointest</w:t>
      </w:r>
      <w:proofErr w:type="spellEnd"/>
      <w:r w:rsidRPr="008D25A5">
        <w:rPr>
          <w:rFonts w:ascii="Book Antiqua" w:hAnsi="Book Antiqua"/>
          <w:i/>
          <w:iCs/>
        </w:rPr>
        <w:t xml:space="preserve"> Liver </w:t>
      </w:r>
      <w:proofErr w:type="spellStart"/>
      <w:r w:rsidRPr="008D25A5">
        <w:rPr>
          <w:rFonts w:ascii="Book Antiqua" w:hAnsi="Book Antiqua"/>
          <w:i/>
          <w:iCs/>
        </w:rPr>
        <w:t>Physiol</w:t>
      </w:r>
      <w:proofErr w:type="spellEnd"/>
      <w:r w:rsidRPr="008D25A5">
        <w:rPr>
          <w:rFonts w:ascii="Book Antiqua" w:hAnsi="Book Antiqua"/>
        </w:rPr>
        <w:t xml:space="preserve"> 2023; </w:t>
      </w:r>
      <w:r w:rsidRPr="008D25A5">
        <w:rPr>
          <w:rFonts w:ascii="Book Antiqua" w:hAnsi="Book Antiqua"/>
          <w:b/>
          <w:bCs/>
        </w:rPr>
        <w:t>324</w:t>
      </w:r>
      <w:r w:rsidRPr="008D25A5">
        <w:rPr>
          <w:rFonts w:ascii="Book Antiqua" w:hAnsi="Book Antiqua"/>
        </w:rPr>
        <w:t>: G91-G98 [PMID: 36472345 DOI: 10.1152/ajpgi.00191.2022]</w:t>
      </w:r>
    </w:p>
    <w:p w14:paraId="5B2740D9"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 </w:t>
      </w:r>
      <w:proofErr w:type="spellStart"/>
      <w:r w:rsidRPr="008D25A5">
        <w:rPr>
          <w:rFonts w:ascii="Book Antiqua" w:hAnsi="Book Antiqua"/>
          <w:b/>
          <w:bCs/>
        </w:rPr>
        <w:t>Dharshika</w:t>
      </w:r>
      <w:proofErr w:type="spellEnd"/>
      <w:r w:rsidRPr="008D25A5">
        <w:rPr>
          <w:rFonts w:ascii="Book Antiqua" w:hAnsi="Book Antiqua"/>
          <w:b/>
          <w:bCs/>
        </w:rPr>
        <w:t xml:space="preserve"> C</w:t>
      </w:r>
      <w:r w:rsidRPr="008D25A5">
        <w:rPr>
          <w:rFonts w:ascii="Book Antiqua" w:hAnsi="Book Antiqua"/>
        </w:rPr>
        <w:t xml:space="preserve">, </w:t>
      </w:r>
      <w:proofErr w:type="spellStart"/>
      <w:r w:rsidRPr="008D25A5">
        <w:rPr>
          <w:rFonts w:ascii="Book Antiqua" w:hAnsi="Book Antiqua"/>
        </w:rPr>
        <w:t>Gulbransen</w:t>
      </w:r>
      <w:proofErr w:type="spellEnd"/>
      <w:r w:rsidRPr="008D25A5">
        <w:rPr>
          <w:rFonts w:ascii="Book Antiqua" w:hAnsi="Book Antiqua"/>
        </w:rPr>
        <w:t xml:space="preserve"> BD. Enteric </w:t>
      </w:r>
      <w:proofErr w:type="spellStart"/>
      <w:r w:rsidRPr="008D25A5">
        <w:rPr>
          <w:rFonts w:ascii="Book Antiqua" w:hAnsi="Book Antiqua"/>
        </w:rPr>
        <w:t>Neuromics</w:t>
      </w:r>
      <w:proofErr w:type="spellEnd"/>
      <w:r w:rsidRPr="008D25A5">
        <w:rPr>
          <w:rFonts w:ascii="Book Antiqua" w:hAnsi="Book Antiqua"/>
        </w:rPr>
        <w:t xml:space="preserve">: How High-Throughput "Omics" Deepens Our Understanding of Enteric Nervous System Genetic Architecture. </w:t>
      </w:r>
      <w:r w:rsidRPr="008D25A5">
        <w:rPr>
          <w:rFonts w:ascii="Book Antiqua" w:hAnsi="Book Antiqua"/>
          <w:i/>
          <w:iCs/>
        </w:rPr>
        <w:t>Cell Mol Gastroenterol Hepatol</w:t>
      </w:r>
      <w:r w:rsidRPr="008D25A5">
        <w:rPr>
          <w:rFonts w:ascii="Book Antiqua" w:hAnsi="Book Antiqua"/>
        </w:rPr>
        <w:t xml:space="preserve"> 2023; </w:t>
      </w:r>
      <w:r w:rsidRPr="008D25A5">
        <w:rPr>
          <w:rFonts w:ascii="Book Antiqua" w:hAnsi="Book Antiqua"/>
          <w:b/>
          <w:bCs/>
        </w:rPr>
        <w:t>15</w:t>
      </w:r>
      <w:r w:rsidRPr="008D25A5">
        <w:rPr>
          <w:rFonts w:ascii="Book Antiqua" w:hAnsi="Book Antiqua"/>
        </w:rPr>
        <w:t>: 487-504 [PMID: 36368612 DOI: 10.1016/j.jcmgh.2022.10.019]</w:t>
      </w:r>
    </w:p>
    <w:p w14:paraId="0BEF9B6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 </w:t>
      </w:r>
      <w:proofErr w:type="spellStart"/>
      <w:r w:rsidRPr="008D25A5">
        <w:rPr>
          <w:rFonts w:ascii="Book Antiqua" w:hAnsi="Book Antiqua"/>
          <w:b/>
          <w:bCs/>
        </w:rPr>
        <w:t>Bagyánszki</w:t>
      </w:r>
      <w:proofErr w:type="spellEnd"/>
      <w:r w:rsidRPr="008D25A5">
        <w:rPr>
          <w:rFonts w:ascii="Book Antiqua" w:hAnsi="Book Antiqua"/>
          <w:b/>
          <w:bCs/>
        </w:rPr>
        <w:t xml:space="preserve"> M</w:t>
      </w:r>
      <w:r w:rsidRPr="008D25A5">
        <w:rPr>
          <w:rFonts w:ascii="Book Antiqua" w:hAnsi="Book Antiqua"/>
        </w:rPr>
        <w:t xml:space="preserve">, </w:t>
      </w:r>
      <w:proofErr w:type="spellStart"/>
      <w:r w:rsidRPr="008D25A5">
        <w:rPr>
          <w:rFonts w:ascii="Book Antiqua" w:hAnsi="Book Antiqua"/>
        </w:rPr>
        <w:t>Bódi</w:t>
      </w:r>
      <w:proofErr w:type="spellEnd"/>
      <w:r w:rsidRPr="008D25A5">
        <w:rPr>
          <w:rFonts w:ascii="Book Antiqua" w:hAnsi="Book Antiqua"/>
        </w:rPr>
        <w:t xml:space="preserve"> N. Diabetes-related alterations in the enteric nervous system and its microenvironment. </w:t>
      </w:r>
      <w:r w:rsidRPr="008D25A5">
        <w:rPr>
          <w:rFonts w:ascii="Book Antiqua" w:hAnsi="Book Antiqua"/>
          <w:i/>
          <w:iCs/>
        </w:rPr>
        <w:t>World J Diabetes</w:t>
      </w:r>
      <w:r w:rsidRPr="008D25A5">
        <w:rPr>
          <w:rFonts w:ascii="Book Antiqua" w:hAnsi="Book Antiqua"/>
        </w:rPr>
        <w:t xml:space="preserve"> 2012; </w:t>
      </w:r>
      <w:r w:rsidRPr="008D25A5">
        <w:rPr>
          <w:rFonts w:ascii="Book Antiqua" w:hAnsi="Book Antiqua"/>
          <w:b/>
          <w:bCs/>
        </w:rPr>
        <w:t>3</w:t>
      </w:r>
      <w:r w:rsidRPr="008D25A5">
        <w:rPr>
          <w:rFonts w:ascii="Book Antiqua" w:hAnsi="Book Antiqua"/>
        </w:rPr>
        <w:t>: 80-93 [PMID: 22645637 DOI: 10.4239/wjd.v3.i5.80]</w:t>
      </w:r>
    </w:p>
    <w:p w14:paraId="022883D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 </w:t>
      </w:r>
      <w:r w:rsidRPr="008D25A5">
        <w:rPr>
          <w:rFonts w:ascii="Book Antiqua" w:hAnsi="Book Antiqua"/>
          <w:b/>
          <w:bCs/>
        </w:rPr>
        <w:t>Santhanam P</w:t>
      </w:r>
      <w:r w:rsidRPr="008D25A5">
        <w:rPr>
          <w:rFonts w:ascii="Book Antiqua" w:hAnsi="Book Antiqua"/>
        </w:rPr>
        <w:t xml:space="preserve">, </w:t>
      </w:r>
      <w:proofErr w:type="spellStart"/>
      <w:r w:rsidRPr="008D25A5">
        <w:rPr>
          <w:rFonts w:ascii="Book Antiqua" w:hAnsi="Book Antiqua"/>
        </w:rPr>
        <w:t>Marashdeh</w:t>
      </w:r>
      <w:proofErr w:type="spellEnd"/>
      <w:r w:rsidRPr="008D25A5">
        <w:rPr>
          <w:rFonts w:ascii="Book Antiqua" w:hAnsi="Book Antiqua"/>
        </w:rPr>
        <w:t xml:space="preserve"> W, </w:t>
      </w:r>
      <w:proofErr w:type="spellStart"/>
      <w:r w:rsidRPr="008D25A5">
        <w:rPr>
          <w:rFonts w:ascii="Book Antiqua" w:hAnsi="Book Antiqua"/>
        </w:rPr>
        <w:t>Solnes</w:t>
      </w:r>
      <w:proofErr w:type="spellEnd"/>
      <w:r w:rsidRPr="008D25A5">
        <w:rPr>
          <w:rFonts w:ascii="Book Antiqua" w:hAnsi="Book Antiqua"/>
        </w:rPr>
        <w:t xml:space="preserve"> L. Functional Imaging of Evaluation of Diabetic Gastroparesis. </w:t>
      </w:r>
      <w:proofErr w:type="spellStart"/>
      <w:r w:rsidRPr="008D25A5">
        <w:rPr>
          <w:rFonts w:ascii="Book Antiqua" w:hAnsi="Book Antiqua"/>
          <w:i/>
          <w:iCs/>
        </w:rPr>
        <w:t>Curr</w:t>
      </w:r>
      <w:proofErr w:type="spellEnd"/>
      <w:r w:rsidRPr="008D25A5">
        <w:rPr>
          <w:rFonts w:ascii="Book Antiqua" w:hAnsi="Book Antiqua"/>
          <w:i/>
          <w:iCs/>
        </w:rPr>
        <w:t xml:space="preserve"> Diabetes Rev</w:t>
      </w:r>
      <w:r w:rsidRPr="008D25A5">
        <w:rPr>
          <w:rFonts w:ascii="Book Antiqua" w:hAnsi="Book Antiqua"/>
        </w:rPr>
        <w:t xml:space="preserve"> 2018; </w:t>
      </w:r>
      <w:r w:rsidRPr="008D25A5">
        <w:rPr>
          <w:rFonts w:ascii="Book Antiqua" w:hAnsi="Book Antiqua"/>
          <w:b/>
          <w:bCs/>
        </w:rPr>
        <w:t>14</w:t>
      </w:r>
      <w:r w:rsidRPr="008D25A5">
        <w:rPr>
          <w:rFonts w:ascii="Book Antiqua" w:hAnsi="Book Antiqua"/>
        </w:rPr>
        <w:t>: 222-226 [PMID: 28128051 DOI: 10.2174/1573399813666170126110932]</w:t>
      </w:r>
    </w:p>
    <w:p w14:paraId="6756EAB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 </w:t>
      </w:r>
      <w:r w:rsidRPr="008D25A5">
        <w:rPr>
          <w:rFonts w:ascii="Book Antiqua" w:hAnsi="Book Antiqua"/>
          <w:b/>
          <w:bCs/>
        </w:rPr>
        <w:t>Selby A</w:t>
      </w:r>
      <w:r w:rsidRPr="008D25A5">
        <w:rPr>
          <w:rFonts w:ascii="Book Antiqua" w:hAnsi="Book Antiqua"/>
        </w:rPr>
        <w:t xml:space="preserve">, Reichenbach ZW, </w:t>
      </w:r>
      <w:proofErr w:type="spellStart"/>
      <w:r w:rsidRPr="008D25A5">
        <w:rPr>
          <w:rFonts w:ascii="Book Antiqua" w:hAnsi="Book Antiqua"/>
        </w:rPr>
        <w:t>Piech</w:t>
      </w:r>
      <w:proofErr w:type="spellEnd"/>
      <w:r w:rsidRPr="008D25A5">
        <w:rPr>
          <w:rFonts w:ascii="Book Antiqua" w:hAnsi="Book Antiqua"/>
        </w:rPr>
        <w:t xml:space="preserve"> G, </w:t>
      </w:r>
      <w:proofErr w:type="spellStart"/>
      <w:r w:rsidRPr="008D25A5">
        <w:rPr>
          <w:rFonts w:ascii="Book Antiqua" w:hAnsi="Book Antiqua"/>
        </w:rPr>
        <w:t>Friedenberg</w:t>
      </w:r>
      <w:proofErr w:type="spellEnd"/>
      <w:r w:rsidRPr="008D25A5">
        <w:rPr>
          <w:rFonts w:ascii="Book Antiqua" w:hAnsi="Book Antiqua"/>
        </w:rPr>
        <w:t xml:space="preserve"> FK. Pathophysiology, Differential Diagnosis, and Treatment of Diabetic Diarrhea. </w:t>
      </w:r>
      <w:r w:rsidRPr="008D25A5">
        <w:rPr>
          <w:rFonts w:ascii="Book Antiqua" w:hAnsi="Book Antiqua"/>
          <w:i/>
          <w:iCs/>
        </w:rPr>
        <w:t>Dig Dis Sci</w:t>
      </w:r>
      <w:r w:rsidRPr="008D25A5">
        <w:rPr>
          <w:rFonts w:ascii="Book Antiqua" w:hAnsi="Book Antiqua"/>
        </w:rPr>
        <w:t xml:space="preserve"> 2019; </w:t>
      </w:r>
      <w:r w:rsidRPr="008D25A5">
        <w:rPr>
          <w:rFonts w:ascii="Book Antiqua" w:hAnsi="Book Antiqua"/>
          <w:b/>
          <w:bCs/>
        </w:rPr>
        <w:t>64</w:t>
      </w:r>
      <w:r w:rsidRPr="008D25A5">
        <w:rPr>
          <w:rFonts w:ascii="Book Antiqua" w:hAnsi="Book Antiqua"/>
        </w:rPr>
        <w:t>: 3385-3393 [PMID: 31541370 DOI: 10.1007/s10620-019-05846-6]</w:t>
      </w:r>
    </w:p>
    <w:p w14:paraId="0C77EC0B"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11 </w:t>
      </w:r>
      <w:r w:rsidRPr="008D25A5">
        <w:rPr>
          <w:rFonts w:ascii="Book Antiqua" w:hAnsi="Book Antiqua"/>
          <w:b/>
          <w:bCs/>
        </w:rPr>
        <w:t>Chandrasekharan B</w:t>
      </w:r>
      <w:r w:rsidRPr="008D25A5">
        <w:rPr>
          <w:rFonts w:ascii="Book Antiqua" w:hAnsi="Book Antiqua"/>
        </w:rPr>
        <w:t xml:space="preserve">, Srinivasan S. </w:t>
      </w:r>
      <w:proofErr w:type="gramStart"/>
      <w:r w:rsidRPr="008D25A5">
        <w:rPr>
          <w:rFonts w:ascii="Book Antiqua" w:hAnsi="Book Antiqua"/>
        </w:rPr>
        <w:t>Diabetes</w:t>
      </w:r>
      <w:proofErr w:type="gramEnd"/>
      <w:r w:rsidRPr="008D25A5">
        <w:rPr>
          <w:rFonts w:ascii="Book Antiqua" w:hAnsi="Book Antiqua"/>
        </w:rPr>
        <w:t xml:space="preserve"> and the enteric nervous system. </w:t>
      </w:r>
      <w:proofErr w:type="spellStart"/>
      <w:r w:rsidRPr="008D25A5">
        <w:rPr>
          <w:rFonts w:ascii="Book Antiqua" w:hAnsi="Book Antiqua"/>
          <w:i/>
          <w:iCs/>
        </w:rPr>
        <w:t>Neurogastroenterol</w:t>
      </w:r>
      <w:proofErr w:type="spellEnd"/>
      <w:r w:rsidRPr="008D25A5">
        <w:rPr>
          <w:rFonts w:ascii="Book Antiqua" w:hAnsi="Book Antiqua"/>
          <w:i/>
          <w:iCs/>
        </w:rPr>
        <w:t xml:space="preserve"> </w:t>
      </w:r>
      <w:proofErr w:type="spellStart"/>
      <w:r w:rsidRPr="008D25A5">
        <w:rPr>
          <w:rFonts w:ascii="Book Antiqua" w:hAnsi="Book Antiqua"/>
          <w:i/>
          <w:iCs/>
        </w:rPr>
        <w:t>Motil</w:t>
      </w:r>
      <w:proofErr w:type="spellEnd"/>
      <w:r w:rsidRPr="008D25A5">
        <w:rPr>
          <w:rFonts w:ascii="Book Antiqua" w:hAnsi="Book Antiqua"/>
        </w:rPr>
        <w:t xml:space="preserve"> 2007; </w:t>
      </w:r>
      <w:r w:rsidRPr="008D25A5">
        <w:rPr>
          <w:rFonts w:ascii="Book Antiqua" w:hAnsi="Book Antiqua"/>
          <w:b/>
          <w:bCs/>
        </w:rPr>
        <w:t>19</w:t>
      </w:r>
      <w:r w:rsidRPr="008D25A5">
        <w:rPr>
          <w:rFonts w:ascii="Book Antiqua" w:hAnsi="Book Antiqua"/>
        </w:rPr>
        <w:t>: 951-960 [PMID: 17971027 DOI: 10.1111/j.1365-2982.2007.01023.x]</w:t>
      </w:r>
    </w:p>
    <w:p w14:paraId="6FA71FE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 </w:t>
      </w:r>
      <w:proofErr w:type="spellStart"/>
      <w:r w:rsidRPr="008D25A5">
        <w:rPr>
          <w:rFonts w:ascii="Book Antiqua" w:hAnsi="Book Antiqua"/>
          <w:b/>
          <w:bCs/>
        </w:rPr>
        <w:t>Yarandi</w:t>
      </w:r>
      <w:proofErr w:type="spellEnd"/>
      <w:r w:rsidRPr="008D25A5">
        <w:rPr>
          <w:rFonts w:ascii="Book Antiqua" w:hAnsi="Book Antiqua"/>
          <w:b/>
          <w:bCs/>
        </w:rPr>
        <w:t xml:space="preserve"> SS</w:t>
      </w:r>
      <w:r w:rsidRPr="008D25A5">
        <w:rPr>
          <w:rFonts w:ascii="Book Antiqua" w:hAnsi="Book Antiqua"/>
        </w:rPr>
        <w:t xml:space="preserve">, Srinivasan S. Diabetic gastrointestinal motility disorders and the role of enteric nervous system: current status and future directions. </w:t>
      </w:r>
      <w:proofErr w:type="spellStart"/>
      <w:r w:rsidRPr="008D25A5">
        <w:rPr>
          <w:rFonts w:ascii="Book Antiqua" w:hAnsi="Book Antiqua"/>
          <w:i/>
          <w:iCs/>
        </w:rPr>
        <w:t>Neurogastroenterol</w:t>
      </w:r>
      <w:proofErr w:type="spellEnd"/>
      <w:r w:rsidRPr="008D25A5">
        <w:rPr>
          <w:rFonts w:ascii="Book Antiqua" w:hAnsi="Book Antiqua"/>
          <w:i/>
          <w:iCs/>
        </w:rPr>
        <w:t xml:space="preserve"> </w:t>
      </w:r>
      <w:proofErr w:type="spellStart"/>
      <w:r w:rsidRPr="008D25A5">
        <w:rPr>
          <w:rFonts w:ascii="Book Antiqua" w:hAnsi="Book Antiqua"/>
          <w:i/>
          <w:iCs/>
        </w:rPr>
        <w:t>Motil</w:t>
      </w:r>
      <w:proofErr w:type="spellEnd"/>
      <w:r w:rsidRPr="008D25A5">
        <w:rPr>
          <w:rFonts w:ascii="Book Antiqua" w:hAnsi="Book Antiqua"/>
        </w:rPr>
        <w:t xml:space="preserve"> 2014; </w:t>
      </w:r>
      <w:r w:rsidRPr="008D25A5">
        <w:rPr>
          <w:rFonts w:ascii="Book Antiqua" w:hAnsi="Book Antiqua"/>
          <w:b/>
          <w:bCs/>
        </w:rPr>
        <w:t>26</w:t>
      </w:r>
      <w:r w:rsidRPr="008D25A5">
        <w:rPr>
          <w:rFonts w:ascii="Book Antiqua" w:hAnsi="Book Antiqua"/>
        </w:rPr>
        <w:t>: 611-624 [PMID: 24661628 DOI: 10.1111/nmo.12330]</w:t>
      </w:r>
    </w:p>
    <w:p w14:paraId="797F22A6"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13 </w:t>
      </w:r>
      <w:proofErr w:type="spellStart"/>
      <w:r w:rsidRPr="008D25A5">
        <w:rPr>
          <w:rFonts w:ascii="Book Antiqua" w:hAnsi="Book Antiqua"/>
          <w:b/>
          <w:bCs/>
        </w:rPr>
        <w:t>Bódi</w:t>
      </w:r>
      <w:proofErr w:type="spellEnd"/>
      <w:r w:rsidRPr="008D25A5">
        <w:rPr>
          <w:rFonts w:ascii="Book Antiqua" w:hAnsi="Book Antiqua"/>
          <w:b/>
          <w:bCs/>
        </w:rPr>
        <w:t xml:space="preserve"> N</w:t>
      </w:r>
      <w:r w:rsidRPr="008D25A5">
        <w:rPr>
          <w:rFonts w:ascii="Book Antiqua" w:hAnsi="Book Antiqua"/>
        </w:rPr>
        <w:t xml:space="preserve">, </w:t>
      </w:r>
      <w:proofErr w:type="spellStart"/>
      <w:r w:rsidRPr="008D25A5">
        <w:rPr>
          <w:rFonts w:ascii="Book Antiqua" w:hAnsi="Book Antiqua"/>
        </w:rPr>
        <w:t>Szalai</w:t>
      </w:r>
      <w:proofErr w:type="spellEnd"/>
      <w:r w:rsidRPr="008D25A5">
        <w:rPr>
          <w:rFonts w:ascii="Book Antiqua" w:hAnsi="Book Antiqua"/>
        </w:rPr>
        <w:t xml:space="preserve"> Z, </w:t>
      </w:r>
      <w:proofErr w:type="spellStart"/>
      <w:r w:rsidRPr="008D25A5">
        <w:rPr>
          <w:rFonts w:ascii="Book Antiqua" w:hAnsi="Book Antiqua"/>
        </w:rPr>
        <w:t>Bagyánszki</w:t>
      </w:r>
      <w:proofErr w:type="spellEnd"/>
      <w:r w:rsidRPr="008D25A5">
        <w:rPr>
          <w:rFonts w:ascii="Book Antiqua" w:hAnsi="Book Antiqua"/>
        </w:rPr>
        <w:t xml:space="preserve"> M. Nitrergic Enteric Neurons in Health and Disease-Focus on Animal Models. </w:t>
      </w:r>
      <w:r w:rsidRPr="008D25A5">
        <w:rPr>
          <w:rFonts w:ascii="Book Antiqua" w:hAnsi="Book Antiqua"/>
          <w:i/>
          <w:iCs/>
        </w:rPr>
        <w:t>Int J Mol Sci</w:t>
      </w:r>
      <w:r w:rsidRPr="008D25A5">
        <w:rPr>
          <w:rFonts w:ascii="Book Antiqua" w:hAnsi="Book Antiqua"/>
        </w:rPr>
        <w:t xml:space="preserve"> 2019; </w:t>
      </w:r>
      <w:r w:rsidRPr="008D25A5">
        <w:rPr>
          <w:rFonts w:ascii="Book Antiqua" w:hAnsi="Book Antiqua"/>
          <w:b/>
          <w:bCs/>
        </w:rPr>
        <w:t>20</w:t>
      </w:r>
      <w:r w:rsidRPr="008D25A5">
        <w:rPr>
          <w:rFonts w:ascii="Book Antiqua" w:hAnsi="Book Antiqua"/>
        </w:rPr>
        <w:t xml:space="preserve"> [PMID: 31022832 DOI: 10.3390/ijms20082003]</w:t>
      </w:r>
    </w:p>
    <w:p w14:paraId="1D613CC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14 </w:t>
      </w:r>
      <w:r w:rsidRPr="008D25A5">
        <w:rPr>
          <w:rFonts w:ascii="Book Antiqua" w:hAnsi="Book Antiqua"/>
          <w:b/>
          <w:bCs/>
        </w:rPr>
        <w:t xml:space="preserve">Del </w:t>
      </w:r>
      <w:proofErr w:type="spellStart"/>
      <w:r w:rsidRPr="008D25A5">
        <w:rPr>
          <w:rFonts w:ascii="Book Antiqua" w:hAnsi="Book Antiqua"/>
          <w:b/>
          <w:bCs/>
        </w:rPr>
        <w:t>Chierico</w:t>
      </w:r>
      <w:proofErr w:type="spellEnd"/>
      <w:r w:rsidRPr="008D25A5">
        <w:rPr>
          <w:rFonts w:ascii="Book Antiqua" w:hAnsi="Book Antiqua"/>
          <w:b/>
          <w:bCs/>
        </w:rPr>
        <w:t xml:space="preserve"> F</w:t>
      </w:r>
      <w:r w:rsidRPr="008D25A5">
        <w:rPr>
          <w:rFonts w:ascii="Book Antiqua" w:hAnsi="Book Antiqua"/>
        </w:rPr>
        <w:t xml:space="preserve">, Rapini N, </w:t>
      </w:r>
      <w:proofErr w:type="spellStart"/>
      <w:r w:rsidRPr="008D25A5">
        <w:rPr>
          <w:rFonts w:ascii="Book Antiqua" w:hAnsi="Book Antiqua"/>
        </w:rPr>
        <w:t>Deodati</w:t>
      </w:r>
      <w:proofErr w:type="spellEnd"/>
      <w:r w:rsidRPr="008D25A5">
        <w:rPr>
          <w:rFonts w:ascii="Book Antiqua" w:hAnsi="Book Antiqua"/>
        </w:rPr>
        <w:t xml:space="preserve"> A, </w:t>
      </w:r>
      <w:proofErr w:type="spellStart"/>
      <w:r w:rsidRPr="008D25A5">
        <w:rPr>
          <w:rFonts w:ascii="Book Antiqua" w:hAnsi="Book Antiqua"/>
        </w:rPr>
        <w:t>Matteoli</w:t>
      </w:r>
      <w:proofErr w:type="spellEnd"/>
      <w:r w:rsidRPr="008D25A5">
        <w:rPr>
          <w:rFonts w:ascii="Book Antiqua" w:hAnsi="Book Antiqua"/>
        </w:rPr>
        <w:t xml:space="preserve"> MC, </w:t>
      </w:r>
      <w:proofErr w:type="spellStart"/>
      <w:r w:rsidRPr="008D25A5">
        <w:rPr>
          <w:rFonts w:ascii="Book Antiqua" w:hAnsi="Book Antiqua"/>
        </w:rPr>
        <w:t>Cianfarani</w:t>
      </w:r>
      <w:proofErr w:type="spellEnd"/>
      <w:r w:rsidRPr="008D25A5">
        <w:rPr>
          <w:rFonts w:ascii="Book Antiqua" w:hAnsi="Book Antiqua"/>
        </w:rPr>
        <w:t xml:space="preserve"> S, </w:t>
      </w:r>
      <w:proofErr w:type="spellStart"/>
      <w:r w:rsidRPr="008D25A5">
        <w:rPr>
          <w:rFonts w:ascii="Book Antiqua" w:hAnsi="Book Antiqua"/>
        </w:rPr>
        <w:t>Putignani</w:t>
      </w:r>
      <w:proofErr w:type="spellEnd"/>
      <w:r w:rsidRPr="008D25A5">
        <w:rPr>
          <w:rFonts w:ascii="Book Antiqua" w:hAnsi="Book Antiqua"/>
        </w:rPr>
        <w:t xml:space="preserve"> L. Pathophysiology of Type 1 Diabetes and Gut Microbiota Role. </w:t>
      </w:r>
      <w:r w:rsidRPr="008D25A5">
        <w:rPr>
          <w:rFonts w:ascii="Book Antiqua" w:hAnsi="Book Antiqua"/>
          <w:i/>
          <w:iCs/>
        </w:rPr>
        <w:t>Int J Mol Sci</w:t>
      </w:r>
      <w:r w:rsidRPr="008D25A5">
        <w:rPr>
          <w:rFonts w:ascii="Book Antiqua" w:hAnsi="Book Antiqua"/>
        </w:rPr>
        <w:t xml:space="preserve"> 2022; </w:t>
      </w:r>
      <w:r w:rsidRPr="008D25A5">
        <w:rPr>
          <w:rFonts w:ascii="Book Antiqua" w:hAnsi="Book Antiqua"/>
          <w:b/>
          <w:bCs/>
        </w:rPr>
        <w:t>23</w:t>
      </w:r>
      <w:r w:rsidRPr="008D25A5">
        <w:rPr>
          <w:rFonts w:ascii="Book Antiqua" w:hAnsi="Book Antiqua"/>
        </w:rPr>
        <w:t xml:space="preserve"> [PMID: 36498975 DOI: 10.3390/ijms232314650]</w:t>
      </w:r>
    </w:p>
    <w:p w14:paraId="36649B1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15 </w:t>
      </w:r>
      <w:r w:rsidRPr="008D25A5">
        <w:rPr>
          <w:rFonts w:ascii="Book Antiqua" w:hAnsi="Book Antiqua"/>
          <w:b/>
          <w:bCs/>
        </w:rPr>
        <w:t>Shandilya S</w:t>
      </w:r>
      <w:r w:rsidRPr="008D25A5">
        <w:rPr>
          <w:rFonts w:ascii="Book Antiqua" w:hAnsi="Book Antiqua"/>
        </w:rPr>
        <w:t xml:space="preserve">, Kumar S, Kumar Jha N, Kumar Kesari K, </w:t>
      </w:r>
      <w:proofErr w:type="spellStart"/>
      <w:r w:rsidRPr="008D25A5">
        <w:rPr>
          <w:rFonts w:ascii="Book Antiqua" w:hAnsi="Book Antiqua"/>
        </w:rPr>
        <w:t>Ruokolainen</w:t>
      </w:r>
      <w:proofErr w:type="spellEnd"/>
      <w:r w:rsidRPr="008D25A5">
        <w:rPr>
          <w:rFonts w:ascii="Book Antiqua" w:hAnsi="Book Antiqua"/>
        </w:rPr>
        <w:t xml:space="preserve"> J. Interplay of gut microbiota and oxidative stress: Perspective on neurodegeneration and neuroprotection. </w:t>
      </w:r>
      <w:r w:rsidRPr="008D25A5">
        <w:rPr>
          <w:rFonts w:ascii="Book Antiqua" w:hAnsi="Book Antiqua"/>
          <w:i/>
          <w:iCs/>
        </w:rPr>
        <w:t>J Adv Res</w:t>
      </w:r>
      <w:r w:rsidRPr="008D25A5">
        <w:rPr>
          <w:rFonts w:ascii="Book Antiqua" w:hAnsi="Book Antiqua"/>
        </w:rPr>
        <w:t xml:space="preserve"> 2022; </w:t>
      </w:r>
      <w:r w:rsidRPr="008D25A5">
        <w:rPr>
          <w:rFonts w:ascii="Book Antiqua" w:hAnsi="Book Antiqua"/>
          <w:b/>
          <w:bCs/>
        </w:rPr>
        <w:t>38</w:t>
      </w:r>
      <w:r w:rsidRPr="008D25A5">
        <w:rPr>
          <w:rFonts w:ascii="Book Antiqua" w:hAnsi="Book Antiqua"/>
        </w:rPr>
        <w:t>: 223-244 [PMID: 35572407 DOI: 10.1016/j.jare.2021.09.005]</w:t>
      </w:r>
    </w:p>
    <w:p w14:paraId="4C9EBF89"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16 </w:t>
      </w:r>
      <w:r w:rsidRPr="008D25A5">
        <w:rPr>
          <w:rFonts w:ascii="Book Antiqua" w:hAnsi="Book Antiqua"/>
          <w:b/>
          <w:bCs/>
        </w:rPr>
        <w:t>Ye J</w:t>
      </w:r>
      <w:r w:rsidRPr="008D25A5">
        <w:rPr>
          <w:rFonts w:ascii="Book Antiqua" w:hAnsi="Book Antiqua"/>
        </w:rPr>
        <w:t xml:space="preserve">, Wu Z, Zhao Y, Zhang S, Liu W, </w:t>
      </w:r>
      <w:proofErr w:type="spellStart"/>
      <w:r w:rsidRPr="008D25A5">
        <w:rPr>
          <w:rFonts w:ascii="Book Antiqua" w:hAnsi="Book Antiqua"/>
        </w:rPr>
        <w:t>Su</w:t>
      </w:r>
      <w:proofErr w:type="spellEnd"/>
      <w:r w:rsidRPr="008D25A5">
        <w:rPr>
          <w:rFonts w:ascii="Book Antiqua" w:hAnsi="Book Antiqua"/>
        </w:rPr>
        <w:t xml:space="preserve"> Y. Role of gut microbiota in the pathogenesis and treatment of diabetes mullites: Advanced research-based review. </w:t>
      </w:r>
      <w:r w:rsidRPr="008D25A5">
        <w:rPr>
          <w:rFonts w:ascii="Book Antiqua" w:hAnsi="Book Antiqua"/>
          <w:i/>
          <w:iCs/>
        </w:rPr>
        <w:t xml:space="preserve">Front </w:t>
      </w:r>
      <w:proofErr w:type="spellStart"/>
      <w:r w:rsidRPr="008D25A5">
        <w:rPr>
          <w:rFonts w:ascii="Book Antiqua" w:hAnsi="Book Antiqua"/>
          <w:i/>
          <w:iCs/>
        </w:rPr>
        <w:t>Microbiol</w:t>
      </w:r>
      <w:proofErr w:type="spellEnd"/>
      <w:r w:rsidRPr="008D25A5">
        <w:rPr>
          <w:rFonts w:ascii="Book Antiqua" w:hAnsi="Book Antiqua"/>
        </w:rPr>
        <w:t xml:space="preserve"> 2022; </w:t>
      </w:r>
      <w:r w:rsidRPr="008D25A5">
        <w:rPr>
          <w:rFonts w:ascii="Book Antiqua" w:hAnsi="Book Antiqua"/>
          <w:b/>
          <w:bCs/>
        </w:rPr>
        <w:t>13</w:t>
      </w:r>
      <w:r w:rsidRPr="008D25A5">
        <w:rPr>
          <w:rFonts w:ascii="Book Antiqua" w:hAnsi="Book Antiqua"/>
        </w:rPr>
        <w:t>: 1029890 [PMID: 36338058 DOI: 10.3389/fmicb.2022.1029890]</w:t>
      </w:r>
    </w:p>
    <w:p w14:paraId="0126C01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17 </w:t>
      </w:r>
      <w:proofErr w:type="spellStart"/>
      <w:r w:rsidRPr="008D25A5">
        <w:rPr>
          <w:rFonts w:ascii="Book Antiqua" w:hAnsi="Book Antiqua"/>
          <w:b/>
          <w:bCs/>
        </w:rPr>
        <w:t>Schill</w:t>
      </w:r>
      <w:proofErr w:type="spellEnd"/>
      <w:r w:rsidRPr="008D25A5">
        <w:rPr>
          <w:rFonts w:ascii="Book Antiqua" w:hAnsi="Book Antiqua"/>
          <w:b/>
          <w:bCs/>
        </w:rPr>
        <w:t xml:space="preserve"> EM</w:t>
      </w:r>
      <w:r w:rsidRPr="008D25A5">
        <w:rPr>
          <w:rFonts w:ascii="Book Antiqua" w:hAnsi="Book Antiqua"/>
        </w:rPr>
        <w:t xml:space="preserve">, Floyd AN, Newberry RD. Neonatal development of intestinal neuroimmune interactions. </w:t>
      </w:r>
      <w:r w:rsidRPr="008D25A5">
        <w:rPr>
          <w:rFonts w:ascii="Book Antiqua" w:hAnsi="Book Antiqua"/>
          <w:i/>
          <w:iCs/>
        </w:rPr>
        <w:t xml:space="preserve">Trends </w:t>
      </w:r>
      <w:proofErr w:type="spellStart"/>
      <w:r w:rsidRPr="008D25A5">
        <w:rPr>
          <w:rFonts w:ascii="Book Antiqua" w:hAnsi="Book Antiqua"/>
          <w:i/>
          <w:iCs/>
        </w:rPr>
        <w:t>Neurosci</w:t>
      </w:r>
      <w:proofErr w:type="spellEnd"/>
      <w:r w:rsidRPr="008D25A5">
        <w:rPr>
          <w:rFonts w:ascii="Book Antiqua" w:hAnsi="Book Antiqua"/>
        </w:rPr>
        <w:t xml:space="preserve"> 2022; </w:t>
      </w:r>
      <w:r w:rsidRPr="008D25A5">
        <w:rPr>
          <w:rFonts w:ascii="Book Antiqua" w:hAnsi="Book Antiqua"/>
          <w:b/>
          <w:bCs/>
        </w:rPr>
        <w:t>45</w:t>
      </w:r>
      <w:r w:rsidRPr="008D25A5">
        <w:rPr>
          <w:rFonts w:ascii="Book Antiqua" w:hAnsi="Book Antiqua"/>
        </w:rPr>
        <w:t>: 928-941 [PMID: 36404456 DOI: 10.1016/j.tins.2022.10.002]</w:t>
      </w:r>
    </w:p>
    <w:p w14:paraId="46A4EE1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18 </w:t>
      </w:r>
      <w:r w:rsidRPr="008D25A5">
        <w:rPr>
          <w:rFonts w:ascii="Book Antiqua" w:hAnsi="Book Antiqua"/>
          <w:b/>
          <w:bCs/>
        </w:rPr>
        <w:t>Sterling KG</w:t>
      </w:r>
      <w:r w:rsidRPr="008D25A5">
        <w:rPr>
          <w:rFonts w:ascii="Book Antiqua" w:hAnsi="Book Antiqua"/>
        </w:rPr>
        <w:t xml:space="preserve">, Dodd GK, </w:t>
      </w:r>
      <w:proofErr w:type="spellStart"/>
      <w:r w:rsidRPr="008D25A5">
        <w:rPr>
          <w:rFonts w:ascii="Book Antiqua" w:hAnsi="Book Antiqua"/>
        </w:rPr>
        <w:t>Alhamdi</w:t>
      </w:r>
      <w:proofErr w:type="spellEnd"/>
      <w:r w:rsidRPr="008D25A5">
        <w:rPr>
          <w:rFonts w:ascii="Book Antiqua" w:hAnsi="Book Antiqua"/>
        </w:rPr>
        <w:t xml:space="preserve"> S, </w:t>
      </w:r>
      <w:proofErr w:type="spellStart"/>
      <w:r w:rsidRPr="008D25A5">
        <w:rPr>
          <w:rFonts w:ascii="Book Antiqua" w:hAnsi="Book Antiqua"/>
        </w:rPr>
        <w:t>Asimenios</w:t>
      </w:r>
      <w:proofErr w:type="spellEnd"/>
      <w:r w:rsidRPr="008D25A5">
        <w:rPr>
          <w:rFonts w:ascii="Book Antiqua" w:hAnsi="Book Antiqua"/>
        </w:rPr>
        <w:t xml:space="preserve"> PG, Dagda RK, De </w:t>
      </w:r>
      <w:proofErr w:type="spellStart"/>
      <w:r w:rsidRPr="008D25A5">
        <w:rPr>
          <w:rFonts w:ascii="Book Antiqua" w:hAnsi="Book Antiqua"/>
        </w:rPr>
        <w:t>Meirleir</w:t>
      </w:r>
      <w:proofErr w:type="spellEnd"/>
      <w:r w:rsidRPr="008D25A5">
        <w:rPr>
          <w:rFonts w:ascii="Book Antiqua" w:hAnsi="Book Antiqua"/>
        </w:rPr>
        <w:t xml:space="preserve"> KL, </w:t>
      </w:r>
      <w:proofErr w:type="spellStart"/>
      <w:r w:rsidRPr="008D25A5">
        <w:rPr>
          <w:rFonts w:ascii="Book Antiqua" w:hAnsi="Book Antiqua"/>
        </w:rPr>
        <w:t>Hudig</w:t>
      </w:r>
      <w:proofErr w:type="spellEnd"/>
      <w:r w:rsidRPr="008D25A5">
        <w:rPr>
          <w:rFonts w:ascii="Book Antiqua" w:hAnsi="Book Antiqua"/>
        </w:rPr>
        <w:t xml:space="preserve"> D, Lombardi VC. Mucosal Immunity and the Gut-Microbiota-Brain-Axis in Neuroimmune Disease. </w:t>
      </w:r>
      <w:r w:rsidRPr="008D25A5">
        <w:rPr>
          <w:rFonts w:ascii="Book Antiqua" w:hAnsi="Book Antiqua"/>
          <w:i/>
          <w:iCs/>
        </w:rPr>
        <w:t>Int J Mol Sci</w:t>
      </w:r>
      <w:r w:rsidRPr="008D25A5">
        <w:rPr>
          <w:rFonts w:ascii="Book Antiqua" w:hAnsi="Book Antiqua"/>
        </w:rPr>
        <w:t xml:space="preserve"> 2022; </w:t>
      </w:r>
      <w:r w:rsidRPr="008D25A5">
        <w:rPr>
          <w:rFonts w:ascii="Book Antiqua" w:hAnsi="Book Antiqua"/>
          <w:b/>
          <w:bCs/>
        </w:rPr>
        <w:t>23</w:t>
      </w:r>
      <w:r w:rsidRPr="008D25A5">
        <w:rPr>
          <w:rFonts w:ascii="Book Antiqua" w:hAnsi="Book Antiqua"/>
        </w:rPr>
        <w:t xml:space="preserve"> [PMID: 36362150 DOI: 10.3390/ijms232113328]</w:t>
      </w:r>
    </w:p>
    <w:p w14:paraId="404F45E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19 </w:t>
      </w:r>
      <w:r w:rsidRPr="008D25A5">
        <w:rPr>
          <w:rFonts w:ascii="Book Antiqua" w:hAnsi="Book Antiqua"/>
          <w:b/>
          <w:bCs/>
        </w:rPr>
        <w:t>Viola MF</w:t>
      </w:r>
      <w:r w:rsidRPr="008D25A5">
        <w:rPr>
          <w:rFonts w:ascii="Book Antiqua" w:hAnsi="Book Antiqua"/>
        </w:rPr>
        <w:t xml:space="preserve">, </w:t>
      </w:r>
      <w:proofErr w:type="spellStart"/>
      <w:r w:rsidRPr="008D25A5">
        <w:rPr>
          <w:rFonts w:ascii="Book Antiqua" w:hAnsi="Book Antiqua"/>
        </w:rPr>
        <w:t>Boeckxstaens</w:t>
      </w:r>
      <w:proofErr w:type="spellEnd"/>
      <w:r w:rsidRPr="008D25A5">
        <w:rPr>
          <w:rFonts w:ascii="Book Antiqua" w:hAnsi="Book Antiqua"/>
        </w:rPr>
        <w:t xml:space="preserve"> G. Niche-specific functional heterogeneity of intestinal resident macrophages. </w:t>
      </w:r>
      <w:r w:rsidRPr="008D25A5">
        <w:rPr>
          <w:rFonts w:ascii="Book Antiqua" w:hAnsi="Book Antiqua"/>
          <w:i/>
          <w:iCs/>
        </w:rPr>
        <w:t>Gut</w:t>
      </w:r>
      <w:r w:rsidRPr="008D25A5">
        <w:rPr>
          <w:rFonts w:ascii="Book Antiqua" w:hAnsi="Book Antiqua"/>
        </w:rPr>
        <w:t xml:space="preserve"> 2021; </w:t>
      </w:r>
      <w:r w:rsidRPr="008D25A5">
        <w:rPr>
          <w:rFonts w:ascii="Book Antiqua" w:hAnsi="Book Antiqua"/>
          <w:b/>
          <w:bCs/>
        </w:rPr>
        <w:t>70</w:t>
      </w:r>
      <w:r w:rsidRPr="008D25A5">
        <w:rPr>
          <w:rFonts w:ascii="Book Antiqua" w:hAnsi="Book Antiqua"/>
        </w:rPr>
        <w:t>: 1383-1395 [PMID: 33384336 DOI: 10.1136/gutjnl-2020-323121]</w:t>
      </w:r>
    </w:p>
    <w:p w14:paraId="3C3A31F2"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20 </w:t>
      </w:r>
      <w:r w:rsidRPr="008D25A5">
        <w:rPr>
          <w:rFonts w:ascii="Book Antiqua" w:hAnsi="Book Antiqua"/>
          <w:b/>
          <w:bCs/>
        </w:rPr>
        <w:t>Aleman RS</w:t>
      </w:r>
      <w:r w:rsidRPr="008D25A5">
        <w:rPr>
          <w:rFonts w:ascii="Book Antiqua" w:hAnsi="Book Antiqua"/>
        </w:rPr>
        <w:t xml:space="preserve">, Moncada M, Aryana KJ. Leaky Gut and the Ingredients That Help Treat It: A Review. </w:t>
      </w:r>
      <w:r w:rsidRPr="008D25A5">
        <w:rPr>
          <w:rFonts w:ascii="Book Antiqua" w:hAnsi="Book Antiqua"/>
          <w:i/>
          <w:iCs/>
        </w:rPr>
        <w:t>Molecules</w:t>
      </w:r>
      <w:r w:rsidRPr="008D25A5">
        <w:rPr>
          <w:rFonts w:ascii="Book Antiqua" w:hAnsi="Book Antiqua"/>
        </w:rPr>
        <w:t xml:space="preserve"> 2023; </w:t>
      </w:r>
      <w:r w:rsidRPr="008D25A5">
        <w:rPr>
          <w:rFonts w:ascii="Book Antiqua" w:hAnsi="Book Antiqua"/>
          <w:b/>
          <w:bCs/>
        </w:rPr>
        <w:t>28</w:t>
      </w:r>
      <w:r w:rsidRPr="008D25A5">
        <w:rPr>
          <w:rFonts w:ascii="Book Antiqua" w:hAnsi="Book Antiqua"/>
        </w:rPr>
        <w:t xml:space="preserve"> [PMID: 36677677 DOI: 10.3390/molecules28020619]</w:t>
      </w:r>
    </w:p>
    <w:p w14:paraId="1F9AE82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21 </w:t>
      </w:r>
      <w:r w:rsidRPr="008D25A5">
        <w:rPr>
          <w:rFonts w:ascii="Book Antiqua" w:hAnsi="Book Antiqua"/>
          <w:b/>
          <w:bCs/>
        </w:rPr>
        <w:t>Lin PY</w:t>
      </w:r>
      <w:r w:rsidRPr="008D25A5">
        <w:rPr>
          <w:rFonts w:ascii="Book Antiqua" w:hAnsi="Book Antiqua"/>
        </w:rPr>
        <w:t xml:space="preserve">, Stern A, Peng HH, Chen JH, Yang HC. Redox and Metabolic Regulation of Intestinal Barrier Function and Associated Disorders. </w:t>
      </w:r>
      <w:r w:rsidRPr="008D25A5">
        <w:rPr>
          <w:rFonts w:ascii="Book Antiqua" w:hAnsi="Book Antiqua"/>
          <w:i/>
          <w:iCs/>
        </w:rPr>
        <w:t>Int J Mol Sci</w:t>
      </w:r>
      <w:r w:rsidRPr="008D25A5">
        <w:rPr>
          <w:rFonts w:ascii="Book Antiqua" w:hAnsi="Book Antiqua"/>
        </w:rPr>
        <w:t xml:space="preserve"> 2022; </w:t>
      </w:r>
      <w:r w:rsidRPr="008D25A5">
        <w:rPr>
          <w:rFonts w:ascii="Book Antiqua" w:hAnsi="Book Antiqua"/>
          <w:b/>
          <w:bCs/>
        </w:rPr>
        <w:t>23</w:t>
      </w:r>
      <w:r w:rsidRPr="008D25A5">
        <w:rPr>
          <w:rFonts w:ascii="Book Antiqua" w:hAnsi="Book Antiqua"/>
        </w:rPr>
        <w:t xml:space="preserve"> [PMID: 36430939 DOI: 10.3390/ijms232214463]</w:t>
      </w:r>
    </w:p>
    <w:p w14:paraId="14C8245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22 </w:t>
      </w:r>
      <w:r w:rsidRPr="008D25A5">
        <w:rPr>
          <w:rFonts w:ascii="Book Antiqua" w:hAnsi="Book Antiqua"/>
          <w:b/>
          <w:bCs/>
        </w:rPr>
        <w:t>Singh N</w:t>
      </w:r>
      <w:r w:rsidRPr="008D25A5">
        <w:rPr>
          <w:rFonts w:ascii="Book Antiqua" w:hAnsi="Book Antiqua"/>
        </w:rPr>
        <w:t xml:space="preserve">, Singh V, Rai SN, Mishra V, </w:t>
      </w:r>
      <w:proofErr w:type="spellStart"/>
      <w:r w:rsidRPr="008D25A5">
        <w:rPr>
          <w:rFonts w:ascii="Book Antiqua" w:hAnsi="Book Antiqua"/>
        </w:rPr>
        <w:t>Vamanu</w:t>
      </w:r>
      <w:proofErr w:type="spellEnd"/>
      <w:r w:rsidRPr="008D25A5">
        <w:rPr>
          <w:rFonts w:ascii="Book Antiqua" w:hAnsi="Book Antiqua"/>
        </w:rPr>
        <w:t xml:space="preserve"> E, Singh MP. Deciphering the gut microbiome in neurodegenerative diseases and metagenomic approaches for characterization of gut microbes. </w:t>
      </w:r>
      <w:r w:rsidRPr="008D25A5">
        <w:rPr>
          <w:rFonts w:ascii="Book Antiqua" w:hAnsi="Book Antiqua"/>
          <w:i/>
          <w:iCs/>
        </w:rPr>
        <w:t xml:space="preserve">Biomed </w:t>
      </w:r>
      <w:proofErr w:type="spellStart"/>
      <w:r w:rsidRPr="008D25A5">
        <w:rPr>
          <w:rFonts w:ascii="Book Antiqua" w:hAnsi="Book Antiqua"/>
          <w:i/>
          <w:iCs/>
        </w:rPr>
        <w:t>Pharmacother</w:t>
      </w:r>
      <w:proofErr w:type="spellEnd"/>
      <w:r w:rsidRPr="008D25A5">
        <w:rPr>
          <w:rFonts w:ascii="Book Antiqua" w:hAnsi="Book Antiqua"/>
        </w:rPr>
        <w:t xml:space="preserve"> 2022; </w:t>
      </w:r>
      <w:r w:rsidRPr="008D25A5">
        <w:rPr>
          <w:rFonts w:ascii="Book Antiqua" w:hAnsi="Book Antiqua"/>
          <w:b/>
          <w:bCs/>
        </w:rPr>
        <w:t>156</w:t>
      </w:r>
      <w:r w:rsidRPr="008D25A5">
        <w:rPr>
          <w:rFonts w:ascii="Book Antiqua" w:hAnsi="Book Antiqua"/>
        </w:rPr>
        <w:t>: 113958 [PMID: 36411639 DOI: 10.1016/j.biopha.2022.113958]</w:t>
      </w:r>
    </w:p>
    <w:p w14:paraId="5D25E13C"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23 </w:t>
      </w:r>
      <w:proofErr w:type="spellStart"/>
      <w:r w:rsidRPr="008D25A5">
        <w:rPr>
          <w:rFonts w:ascii="Book Antiqua" w:hAnsi="Book Antiqua"/>
          <w:b/>
          <w:bCs/>
        </w:rPr>
        <w:t>Stolfi</w:t>
      </w:r>
      <w:proofErr w:type="spellEnd"/>
      <w:r w:rsidRPr="008D25A5">
        <w:rPr>
          <w:rFonts w:ascii="Book Antiqua" w:hAnsi="Book Antiqua"/>
          <w:b/>
          <w:bCs/>
        </w:rPr>
        <w:t xml:space="preserve"> C</w:t>
      </w:r>
      <w:r w:rsidRPr="008D25A5">
        <w:rPr>
          <w:rFonts w:ascii="Book Antiqua" w:hAnsi="Book Antiqua"/>
        </w:rPr>
        <w:t xml:space="preserve">, </w:t>
      </w:r>
      <w:proofErr w:type="spellStart"/>
      <w:r w:rsidRPr="008D25A5">
        <w:rPr>
          <w:rFonts w:ascii="Book Antiqua" w:hAnsi="Book Antiqua"/>
        </w:rPr>
        <w:t>Maresca</w:t>
      </w:r>
      <w:proofErr w:type="spellEnd"/>
      <w:r w:rsidRPr="008D25A5">
        <w:rPr>
          <w:rFonts w:ascii="Book Antiqua" w:hAnsi="Book Antiqua"/>
        </w:rPr>
        <w:t xml:space="preserve"> C, Monteleone G, </w:t>
      </w:r>
      <w:proofErr w:type="spellStart"/>
      <w:r w:rsidRPr="008D25A5">
        <w:rPr>
          <w:rFonts w:ascii="Book Antiqua" w:hAnsi="Book Antiqua"/>
        </w:rPr>
        <w:t>Laudisi</w:t>
      </w:r>
      <w:proofErr w:type="spellEnd"/>
      <w:r w:rsidRPr="008D25A5">
        <w:rPr>
          <w:rFonts w:ascii="Book Antiqua" w:hAnsi="Book Antiqua"/>
        </w:rPr>
        <w:t xml:space="preserve"> F. Implication of Intestinal Barrier Dysfunction in Gut Dysbiosis and Diseases. </w:t>
      </w:r>
      <w:r w:rsidRPr="008D25A5">
        <w:rPr>
          <w:rFonts w:ascii="Book Antiqua" w:hAnsi="Book Antiqua"/>
          <w:i/>
          <w:iCs/>
        </w:rPr>
        <w:t>Biomedicines</w:t>
      </w:r>
      <w:r w:rsidRPr="008D25A5">
        <w:rPr>
          <w:rFonts w:ascii="Book Antiqua" w:hAnsi="Book Antiqua"/>
        </w:rPr>
        <w:t xml:space="preserve"> 2022; </w:t>
      </w:r>
      <w:r w:rsidRPr="008D25A5">
        <w:rPr>
          <w:rFonts w:ascii="Book Antiqua" w:hAnsi="Book Antiqua"/>
          <w:b/>
          <w:bCs/>
        </w:rPr>
        <w:t>10</w:t>
      </w:r>
      <w:r w:rsidRPr="008D25A5">
        <w:rPr>
          <w:rFonts w:ascii="Book Antiqua" w:hAnsi="Book Antiqua"/>
        </w:rPr>
        <w:t xml:space="preserve"> [PMID: 35203499 DOI: 10.3390/biomedicines10020289]</w:t>
      </w:r>
    </w:p>
    <w:p w14:paraId="113EA247"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24 </w:t>
      </w:r>
      <w:r w:rsidRPr="008D25A5">
        <w:rPr>
          <w:rFonts w:ascii="Book Antiqua" w:hAnsi="Book Antiqua"/>
          <w:b/>
          <w:bCs/>
        </w:rPr>
        <w:t xml:space="preserve">Van </w:t>
      </w:r>
      <w:proofErr w:type="spellStart"/>
      <w:r w:rsidRPr="008D25A5">
        <w:rPr>
          <w:rFonts w:ascii="Book Antiqua" w:hAnsi="Book Antiqua"/>
          <w:b/>
          <w:bCs/>
        </w:rPr>
        <w:t>Spaendonk</w:t>
      </w:r>
      <w:proofErr w:type="spellEnd"/>
      <w:r w:rsidRPr="008D25A5">
        <w:rPr>
          <w:rFonts w:ascii="Book Antiqua" w:hAnsi="Book Antiqua"/>
          <w:b/>
          <w:bCs/>
        </w:rPr>
        <w:t xml:space="preserve"> H</w:t>
      </w:r>
      <w:r w:rsidRPr="008D25A5">
        <w:rPr>
          <w:rFonts w:ascii="Book Antiqua" w:hAnsi="Book Antiqua"/>
        </w:rPr>
        <w:t xml:space="preserve">, </w:t>
      </w:r>
      <w:proofErr w:type="spellStart"/>
      <w:r w:rsidRPr="008D25A5">
        <w:rPr>
          <w:rFonts w:ascii="Book Antiqua" w:hAnsi="Book Antiqua"/>
        </w:rPr>
        <w:t>Ceuleers</w:t>
      </w:r>
      <w:proofErr w:type="spellEnd"/>
      <w:r w:rsidRPr="008D25A5">
        <w:rPr>
          <w:rFonts w:ascii="Book Antiqua" w:hAnsi="Book Antiqua"/>
        </w:rPr>
        <w:t xml:space="preserve"> H, </w:t>
      </w:r>
      <w:proofErr w:type="spellStart"/>
      <w:r w:rsidRPr="008D25A5">
        <w:rPr>
          <w:rFonts w:ascii="Book Antiqua" w:hAnsi="Book Antiqua"/>
        </w:rPr>
        <w:t>Witters</w:t>
      </w:r>
      <w:proofErr w:type="spellEnd"/>
      <w:r w:rsidRPr="008D25A5">
        <w:rPr>
          <w:rFonts w:ascii="Book Antiqua" w:hAnsi="Book Antiqua"/>
        </w:rPr>
        <w:t xml:space="preserve"> L, </w:t>
      </w:r>
      <w:proofErr w:type="spellStart"/>
      <w:r w:rsidRPr="008D25A5">
        <w:rPr>
          <w:rFonts w:ascii="Book Antiqua" w:hAnsi="Book Antiqua"/>
        </w:rPr>
        <w:t>Patteet</w:t>
      </w:r>
      <w:proofErr w:type="spellEnd"/>
      <w:r w:rsidRPr="008D25A5">
        <w:rPr>
          <w:rFonts w:ascii="Book Antiqua" w:hAnsi="Book Antiqua"/>
        </w:rPr>
        <w:t xml:space="preserve"> E, </w:t>
      </w:r>
      <w:proofErr w:type="spellStart"/>
      <w:r w:rsidRPr="008D25A5">
        <w:rPr>
          <w:rFonts w:ascii="Book Antiqua" w:hAnsi="Book Antiqua"/>
        </w:rPr>
        <w:t>Joossens</w:t>
      </w:r>
      <w:proofErr w:type="spellEnd"/>
      <w:r w:rsidRPr="008D25A5">
        <w:rPr>
          <w:rFonts w:ascii="Book Antiqua" w:hAnsi="Book Antiqua"/>
        </w:rPr>
        <w:t xml:space="preserve"> J, </w:t>
      </w:r>
      <w:proofErr w:type="spellStart"/>
      <w:r w:rsidRPr="008D25A5">
        <w:rPr>
          <w:rFonts w:ascii="Book Antiqua" w:hAnsi="Book Antiqua"/>
        </w:rPr>
        <w:t>Augustyns</w:t>
      </w:r>
      <w:proofErr w:type="spellEnd"/>
      <w:r w:rsidRPr="008D25A5">
        <w:rPr>
          <w:rFonts w:ascii="Book Antiqua" w:hAnsi="Book Antiqua"/>
        </w:rPr>
        <w:t xml:space="preserve"> K, </w:t>
      </w:r>
      <w:proofErr w:type="spellStart"/>
      <w:r w:rsidRPr="008D25A5">
        <w:rPr>
          <w:rFonts w:ascii="Book Antiqua" w:hAnsi="Book Antiqua"/>
        </w:rPr>
        <w:t>Lambeir</w:t>
      </w:r>
      <w:proofErr w:type="spellEnd"/>
      <w:r w:rsidRPr="008D25A5">
        <w:rPr>
          <w:rFonts w:ascii="Book Antiqua" w:hAnsi="Book Antiqua"/>
        </w:rPr>
        <w:t xml:space="preserve"> AM, De </w:t>
      </w:r>
      <w:proofErr w:type="spellStart"/>
      <w:r w:rsidRPr="008D25A5">
        <w:rPr>
          <w:rFonts w:ascii="Book Antiqua" w:hAnsi="Book Antiqua"/>
        </w:rPr>
        <w:t>Meester</w:t>
      </w:r>
      <w:proofErr w:type="spellEnd"/>
      <w:r w:rsidRPr="008D25A5">
        <w:rPr>
          <w:rFonts w:ascii="Book Antiqua" w:hAnsi="Book Antiqua"/>
        </w:rPr>
        <w:t xml:space="preserve"> I, De Man JG, De Winter BY. Regulation of intestinal permeability: The role of proteases. </w:t>
      </w:r>
      <w:r w:rsidRPr="008D25A5">
        <w:rPr>
          <w:rFonts w:ascii="Book Antiqua" w:hAnsi="Book Antiqua"/>
          <w:i/>
          <w:iCs/>
        </w:rPr>
        <w:t>World J Gastroenterol</w:t>
      </w:r>
      <w:r w:rsidRPr="008D25A5">
        <w:rPr>
          <w:rFonts w:ascii="Book Antiqua" w:hAnsi="Book Antiqua"/>
        </w:rPr>
        <w:t xml:space="preserve"> 2017; </w:t>
      </w:r>
      <w:r w:rsidRPr="008D25A5">
        <w:rPr>
          <w:rFonts w:ascii="Book Antiqua" w:hAnsi="Book Antiqua"/>
          <w:b/>
          <w:bCs/>
        </w:rPr>
        <w:t>23</w:t>
      </w:r>
      <w:r w:rsidRPr="008D25A5">
        <w:rPr>
          <w:rFonts w:ascii="Book Antiqua" w:hAnsi="Book Antiqua"/>
        </w:rPr>
        <w:t>: 2106-2123 [PMID: 28405139 DOI: 10.3748/wjg.v23.i12.2106]</w:t>
      </w:r>
    </w:p>
    <w:p w14:paraId="2AE42B5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25 </w:t>
      </w:r>
      <w:r w:rsidRPr="008D25A5">
        <w:rPr>
          <w:rFonts w:ascii="Book Antiqua" w:hAnsi="Book Antiqua"/>
          <w:b/>
          <w:bCs/>
        </w:rPr>
        <w:t>Liu C</w:t>
      </w:r>
      <w:r w:rsidRPr="008D25A5">
        <w:rPr>
          <w:rFonts w:ascii="Book Antiqua" w:hAnsi="Book Antiqua"/>
        </w:rPr>
        <w:t xml:space="preserve">, Yang J. Enteric Glial Cells in Immunological Disorders of the Gut. </w:t>
      </w:r>
      <w:r w:rsidRPr="008D25A5">
        <w:rPr>
          <w:rFonts w:ascii="Book Antiqua" w:hAnsi="Book Antiqua"/>
          <w:i/>
          <w:iCs/>
        </w:rPr>
        <w:t xml:space="preserve">Front Cell </w:t>
      </w:r>
      <w:proofErr w:type="spellStart"/>
      <w:r w:rsidRPr="008D25A5">
        <w:rPr>
          <w:rFonts w:ascii="Book Antiqua" w:hAnsi="Book Antiqua"/>
          <w:i/>
          <w:iCs/>
        </w:rPr>
        <w:t>Neurosci</w:t>
      </w:r>
      <w:proofErr w:type="spellEnd"/>
      <w:r w:rsidRPr="008D25A5">
        <w:rPr>
          <w:rFonts w:ascii="Book Antiqua" w:hAnsi="Book Antiqua"/>
        </w:rPr>
        <w:t xml:space="preserve"> 2022; </w:t>
      </w:r>
      <w:r w:rsidRPr="008D25A5">
        <w:rPr>
          <w:rFonts w:ascii="Book Antiqua" w:hAnsi="Book Antiqua"/>
          <w:b/>
          <w:bCs/>
        </w:rPr>
        <w:t>16</w:t>
      </w:r>
      <w:r w:rsidRPr="008D25A5">
        <w:rPr>
          <w:rFonts w:ascii="Book Antiqua" w:hAnsi="Book Antiqua"/>
        </w:rPr>
        <w:t>: 895871 [PMID: 35573829 DOI: 10.3389/fncel.2022.895871]</w:t>
      </w:r>
    </w:p>
    <w:p w14:paraId="0E5FDFF5"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26 </w:t>
      </w:r>
      <w:proofErr w:type="spellStart"/>
      <w:r w:rsidRPr="008D25A5">
        <w:rPr>
          <w:rFonts w:ascii="Book Antiqua" w:hAnsi="Book Antiqua"/>
          <w:b/>
          <w:bCs/>
        </w:rPr>
        <w:t>Progatzky</w:t>
      </w:r>
      <w:proofErr w:type="spellEnd"/>
      <w:r w:rsidRPr="008D25A5">
        <w:rPr>
          <w:rFonts w:ascii="Book Antiqua" w:hAnsi="Book Antiqua"/>
          <w:b/>
          <w:bCs/>
        </w:rPr>
        <w:t xml:space="preserve"> F</w:t>
      </w:r>
      <w:r w:rsidRPr="008D25A5">
        <w:rPr>
          <w:rFonts w:ascii="Book Antiqua" w:hAnsi="Book Antiqua"/>
        </w:rPr>
        <w:t xml:space="preserve">, </w:t>
      </w:r>
      <w:proofErr w:type="spellStart"/>
      <w:r w:rsidRPr="008D25A5">
        <w:rPr>
          <w:rFonts w:ascii="Book Antiqua" w:hAnsi="Book Antiqua"/>
        </w:rPr>
        <w:t>Pachnis</w:t>
      </w:r>
      <w:proofErr w:type="spellEnd"/>
      <w:r w:rsidRPr="008D25A5">
        <w:rPr>
          <w:rFonts w:ascii="Book Antiqua" w:hAnsi="Book Antiqua"/>
        </w:rPr>
        <w:t xml:space="preserve"> V. The role of enteric glia in intestinal immunity. </w:t>
      </w:r>
      <w:proofErr w:type="spellStart"/>
      <w:r w:rsidRPr="008D25A5">
        <w:rPr>
          <w:rFonts w:ascii="Book Antiqua" w:hAnsi="Book Antiqua"/>
          <w:i/>
          <w:iCs/>
        </w:rPr>
        <w:t>Curr</w:t>
      </w:r>
      <w:proofErr w:type="spellEnd"/>
      <w:r w:rsidRPr="008D25A5">
        <w:rPr>
          <w:rFonts w:ascii="Book Antiqua" w:hAnsi="Book Antiqua"/>
          <w:i/>
          <w:iCs/>
        </w:rPr>
        <w:t xml:space="preserve"> </w:t>
      </w:r>
      <w:proofErr w:type="spellStart"/>
      <w:r w:rsidRPr="008D25A5">
        <w:rPr>
          <w:rFonts w:ascii="Book Antiqua" w:hAnsi="Book Antiqua"/>
          <w:i/>
          <w:iCs/>
        </w:rPr>
        <w:t>Opin</w:t>
      </w:r>
      <w:proofErr w:type="spellEnd"/>
      <w:r w:rsidRPr="008D25A5">
        <w:rPr>
          <w:rFonts w:ascii="Book Antiqua" w:hAnsi="Book Antiqua"/>
          <w:i/>
          <w:iCs/>
        </w:rPr>
        <w:t xml:space="preserve"> Immunol</w:t>
      </w:r>
      <w:r w:rsidRPr="008D25A5">
        <w:rPr>
          <w:rFonts w:ascii="Book Antiqua" w:hAnsi="Book Antiqua"/>
        </w:rPr>
        <w:t xml:space="preserve"> 2022; </w:t>
      </w:r>
      <w:r w:rsidRPr="008D25A5">
        <w:rPr>
          <w:rFonts w:ascii="Book Antiqua" w:hAnsi="Book Antiqua"/>
          <w:b/>
          <w:bCs/>
        </w:rPr>
        <w:t>77</w:t>
      </w:r>
      <w:r w:rsidRPr="008D25A5">
        <w:rPr>
          <w:rFonts w:ascii="Book Antiqua" w:hAnsi="Book Antiqua"/>
        </w:rPr>
        <w:t>: 102183 [PMID: 35533467 DOI: 10.1016/j.coi.2022.102183]</w:t>
      </w:r>
    </w:p>
    <w:p w14:paraId="0F1F7FB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27 </w:t>
      </w:r>
      <w:proofErr w:type="spellStart"/>
      <w:r w:rsidRPr="008D25A5">
        <w:rPr>
          <w:rFonts w:ascii="Book Antiqua" w:hAnsi="Book Antiqua"/>
          <w:b/>
          <w:bCs/>
        </w:rPr>
        <w:t>Grubišić</w:t>
      </w:r>
      <w:proofErr w:type="spellEnd"/>
      <w:r w:rsidRPr="008D25A5">
        <w:rPr>
          <w:rFonts w:ascii="Book Antiqua" w:hAnsi="Book Antiqua"/>
          <w:b/>
          <w:bCs/>
        </w:rPr>
        <w:t xml:space="preserve"> V</w:t>
      </w:r>
      <w:r w:rsidRPr="008D25A5">
        <w:rPr>
          <w:rFonts w:ascii="Book Antiqua" w:hAnsi="Book Antiqua"/>
        </w:rPr>
        <w:t xml:space="preserve">, </w:t>
      </w:r>
      <w:proofErr w:type="spellStart"/>
      <w:r w:rsidRPr="008D25A5">
        <w:rPr>
          <w:rFonts w:ascii="Book Antiqua" w:hAnsi="Book Antiqua"/>
        </w:rPr>
        <w:t>Gulbransen</w:t>
      </w:r>
      <w:proofErr w:type="spellEnd"/>
      <w:r w:rsidRPr="008D25A5">
        <w:rPr>
          <w:rFonts w:ascii="Book Antiqua" w:hAnsi="Book Antiqua"/>
        </w:rPr>
        <w:t xml:space="preserve"> BD. Enteric glia: the most alimentary of all glia. </w:t>
      </w:r>
      <w:r w:rsidRPr="008D25A5">
        <w:rPr>
          <w:rFonts w:ascii="Book Antiqua" w:hAnsi="Book Antiqua"/>
          <w:i/>
          <w:iCs/>
        </w:rPr>
        <w:t xml:space="preserve">J </w:t>
      </w:r>
      <w:proofErr w:type="spellStart"/>
      <w:r w:rsidRPr="008D25A5">
        <w:rPr>
          <w:rFonts w:ascii="Book Antiqua" w:hAnsi="Book Antiqua"/>
          <w:i/>
          <w:iCs/>
        </w:rPr>
        <w:t>Physiol</w:t>
      </w:r>
      <w:proofErr w:type="spellEnd"/>
      <w:r w:rsidRPr="008D25A5">
        <w:rPr>
          <w:rFonts w:ascii="Book Antiqua" w:hAnsi="Book Antiqua"/>
        </w:rPr>
        <w:t xml:space="preserve"> 2017; </w:t>
      </w:r>
      <w:r w:rsidRPr="008D25A5">
        <w:rPr>
          <w:rFonts w:ascii="Book Antiqua" w:hAnsi="Book Antiqua"/>
          <w:b/>
          <w:bCs/>
        </w:rPr>
        <w:t>595</w:t>
      </w:r>
      <w:r w:rsidRPr="008D25A5">
        <w:rPr>
          <w:rFonts w:ascii="Book Antiqua" w:hAnsi="Book Antiqua"/>
        </w:rPr>
        <w:t>: 557-570 [PMID: 27106597 DOI: 10.1113/JP271021]</w:t>
      </w:r>
    </w:p>
    <w:p w14:paraId="467259E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28 </w:t>
      </w:r>
      <w:r w:rsidRPr="008D25A5">
        <w:rPr>
          <w:rFonts w:ascii="Book Antiqua" w:hAnsi="Book Antiqua"/>
          <w:b/>
          <w:bCs/>
        </w:rPr>
        <w:t xml:space="preserve">Coelho-Aguiar </w:t>
      </w:r>
      <w:proofErr w:type="spellStart"/>
      <w:r w:rsidRPr="008D25A5">
        <w:rPr>
          <w:rFonts w:ascii="Book Antiqua" w:hAnsi="Book Antiqua"/>
          <w:b/>
          <w:bCs/>
        </w:rPr>
        <w:t>Jde</w:t>
      </w:r>
      <w:proofErr w:type="spellEnd"/>
      <w:r w:rsidRPr="008D25A5">
        <w:rPr>
          <w:rFonts w:ascii="Book Antiqua" w:hAnsi="Book Antiqua"/>
          <w:b/>
          <w:bCs/>
        </w:rPr>
        <w:t xml:space="preserve"> M</w:t>
      </w:r>
      <w:r w:rsidRPr="008D25A5">
        <w:rPr>
          <w:rFonts w:ascii="Book Antiqua" w:hAnsi="Book Antiqua"/>
        </w:rPr>
        <w:t>, Bon-</w:t>
      </w:r>
      <w:proofErr w:type="spellStart"/>
      <w:r w:rsidRPr="008D25A5">
        <w:rPr>
          <w:rFonts w:ascii="Book Antiqua" w:hAnsi="Book Antiqua"/>
        </w:rPr>
        <w:t>Frauches</w:t>
      </w:r>
      <w:proofErr w:type="spellEnd"/>
      <w:r w:rsidRPr="008D25A5">
        <w:rPr>
          <w:rFonts w:ascii="Book Antiqua" w:hAnsi="Book Antiqua"/>
        </w:rPr>
        <w:t xml:space="preserve"> AC, Gomes AL, </w:t>
      </w:r>
      <w:proofErr w:type="spellStart"/>
      <w:r w:rsidRPr="008D25A5">
        <w:rPr>
          <w:rFonts w:ascii="Book Antiqua" w:hAnsi="Book Antiqua"/>
        </w:rPr>
        <w:t>Veríssimo</w:t>
      </w:r>
      <w:proofErr w:type="spellEnd"/>
      <w:r w:rsidRPr="008D25A5">
        <w:rPr>
          <w:rFonts w:ascii="Book Antiqua" w:hAnsi="Book Antiqua"/>
        </w:rPr>
        <w:t xml:space="preserve"> CP, Aguiar DP, Matias D, </w:t>
      </w:r>
      <w:proofErr w:type="spellStart"/>
      <w:r w:rsidRPr="008D25A5">
        <w:rPr>
          <w:rFonts w:ascii="Book Antiqua" w:hAnsi="Book Antiqua"/>
        </w:rPr>
        <w:t>Thomasi</w:t>
      </w:r>
      <w:proofErr w:type="spellEnd"/>
      <w:r w:rsidRPr="008D25A5">
        <w:rPr>
          <w:rFonts w:ascii="Book Antiqua" w:hAnsi="Book Antiqua"/>
        </w:rPr>
        <w:t xml:space="preserve"> BB, Gomes AS, Brito GA, Moura-Neto V. The enteric glia: identity and functions. </w:t>
      </w:r>
      <w:r w:rsidRPr="008D25A5">
        <w:rPr>
          <w:rFonts w:ascii="Book Antiqua" w:hAnsi="Book Antiqua"/>
          <w:i/>
          <w:iCs/>
        </w:rPr>
        <w:t>Glia</w:t>
      </w:r>
      <w:r w:rsidRPr="008D25A5">
        <w:rPr>
          <w:rFonts w:ascii="Book Antiqua" w:hAnsi="Book Antiqua"/>
        </w:rPr>
        <w:t xml:space="preserve"> 2015; </w:t>
      </w:r>
      <w:r w:rsidRPr="008D25A5">
        <w:rPr>
          <w:rFonts w:ascii="Book Antiqua" w:hAnsi="Book Antiqua"/>
          <w:b/>
          <w:bCs/>
        </w:rPr>
        <w:t>63</w:t>
      </w:r>
      <w:r w:rsidRPr="008D25A5">
        <w:rPr>
          <w:rFonts w:ascii="Book Antiqua" w:hAnsi="Book Antiqua"/>
        </w:rPr>
        <w:t>: 921-935 [PMID: 25703790 DOI: 10.1002/glia.22795]</w:t>
      </w:r>
    </w:p>
    <w:p w14:paraId="2BF0D4E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29 </w:t>
      </w:r>
      <w:proofErr w:type="spellStart"/>
      <w:r w:rsidRPr="008D25A5">
        <w:rPr>
          <w:rFonts w:ascii="Book Antiqua" w:hAnsi="Book Antiqua"/>
          <w:b/>
          <w:bCs/>
        </w:rPr>
        <w:t>Gulbransen</w:t>
      </w:r>
      <w:proofErr w:type="spellEnd"/>
      <w:r w:rsidRPr="008D25A5">
        <w:rPr>
          <w:rFonts w:ascii="Book Antiqua" w:hAnsi="Book Antiqua"/>
          <w:b/>
          <w:bCs/>
        </w:rPr>
        <w:t xml:space="preserve"> BD</w:t>
      </w:r>
      <w:r w:rsidRPr="008D25A5">
        <w:rPr>
          <w:rFonts w:ascii="Book Antiqua" w:hAnsi="Book Antiqua"/>
        </w:rPr>
        <w:t xml:space="preserve">, Sharkey KA. Novel functional roles for enteric glia in the gastrointestinal tract. </w:t>
      </w:r>
      <w:r w:rsidRPr="008D25A5">
        <w:rPr>
          <w:rFonts w:ascii="Book Antiqua" w:hAnsi="Book Antiqua"/>
          <w:i/>
          <w:iCs/>
        </w:rPr>
        <w:t>Nat Rev Gastroenterol Hepatol</w:t>
      </w:r>
      <w:r w:rsidRPr="008D25A5">
        <w:rPr>
          <w:rFonts w:ascii="Book Antiqua" w:hAnsi="Book Antiqua"/>
        </w:rPr>
        <w:t xml:space="preserve"> 2012; </w:t>
      </w:r>
      <w:r w:rsidRPr="008D25A5">
        <w:rPr>
          <w:rFonts w:ascii="Book Antiqua" w:hAnsi="Book Antiqua"/>
          <w:b/>
          <w:bCs/>
        </w:rPr>
        <w:t>9</w:t>
      </w:r>
      <w:r w:rsidRPr="008D25A5">
        <w:rPr>
          <w:rFonts w:ascii="Book Antiqua" w:hAnsi="Book Antiqua"/>
        </w:rPr>
        <w:t>: 625-632 [PMID: 22890111 DOI: 10.1038/nrgastro.2012.138]</w:t>
      </w:r>
    </w:p>
    <w:p w14:paraId="51239846"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30 </w:t>
      </w:r>
      <w:proofErr w:type="spellStart"/>
      <w:r w:rsidRPr="008D25A5">
        <w:rPr>
          <w:rFonts w:ascii="Book Antiqua" w:hAnsi="Book Antiqua"/>
          <w:b/>
          <w:bCs/>
        </w:rPr>
        <w:t>Grundmann</w:t>
      </w:r>
      <w:proofErr w:type="spellEnd"/>
      <w:r w:rsidRPr="008D25A5">
        <w:rPr>
          <w:rFonts w:ascii="Book Antiqua" w:hAnsi="Book Antiqua"/>
          <w:b/>
          <w:bCs/>
        </w:rPr>
        <w:t xml:space="preserve"> D</w:t>
      </w:r>
      <w:r w:rsidRPr="008D25A5">
        <w:rPr>
          <w:rFonts w:ascii="Book Antiqua" w:hAnsi="Book Antiqua"/>
        </w:rPr>
        <w:t>, Loris E, Maas-</w:t>
      </w:r>
      <w:proofErr w:type="spellStart"/>
      <w:r w:rsidRPr="008D25A5">
        <w:rPr>
          <w:rFonts w:ascii="Book Antiqua" w:hAnsi="Book Antiqua"/>
        </w:rPr>
        <w:t>Omlor</w:t>
      </w:r>
      <w:proofErr w:type="spellEnd"/>
      <w:r w:rsidRPr="008D25A5">
        <w:rPr>
          <w:rFonts w:ascii="Book Antiqua" w:hAnsi="Book Antiqua"/>
        </w:rPr>
        <w:t xml:space="preserve"> S, Huang W, </w:t>
      </w:r>
      <w:proofErr w:type="spellStart"/>
      <w:r w:rsidRPr="008D25A5">
        <w:rPr>
          <w:rFonts w:ascii="Book Antiqua" w:hAnsi="Book Antiqua"/>
        </w:rPr>
        <w:t>Scheller</w:t>
      </w:r>
      <w:proofErr w:type="spellEnd"/>
      <w:r w:rsidRPr="008D25A5">
        <w:rPr>
          <w:rFonts w:ascii="Book Antiqua" w:hAnsi="Book Antiqua"/>
        </w:rPr>
        <w:t xml:space="preserve"> A, Kirchhoff F, Schäfer KH. Enteric Glia: S100, GFAP, and Beyond. </w:t>
      </w:r>
      <w:proofErr w:type="spellStart"/>
      <w:r w:rsidRPr="008D25A5">
        <w:rPr>
          <w:rFonts w:ascii="Book Antiqua" w:hAnsi="Book Antiqua"/>
          <w:i/>
          <w:iCs/>
        </w:rPr>
        <w:t>Anat</w:t>
      </w:r>
      <w:proofErr w:type="spellEnd"/>
      <w:r w:rsidRPr="008D25A5">
        <w:rPr>
          <w:rFonts w:ascii="Book Antiqua" w:hAnsi="Book Antiqua"/>
          <w:i/>
          <w:iCs/>
        </w:rPr>
        <w:t xml:space="preserve"> Rec (Hoboken)</w:t>
      </w:r>
      <w:r w:rsidRPr="008D25A5">
        <w:rPr>
          <w:rFonts w:ascii="Book Antiqua" w:hAnsi="Book Antiqua"/>
        </w:rPr>
        <w:t xml:space="preserve"> 2019; </w:t>
      </w:r>
      <w:r w:rsidRPr="008D25A5">
        <w:rPr>
          <w:rFonts w:ascii="Book Antiqua" w:hAnsi="Book Antiqua"/>
          <w:b/>
          <w:bCs/>
        </w:rPr>
        <w:t>302</w:t>
      </w:r>
      <w:r w:rsidRPr="008D25A5">
        <w:rPr>
          <w:rFonts w:ascii="Book Antiqua" w:hAnsi="Book Antiqua"/>
        </w:rPr>
        <w:t>: 1333-1344 [PMID: 30951262 DOI: 10.1002/ar.24128]</w:t>
      </w:r>
    </w:p>
    <w:p w14:paraId="5D959BC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31 </w:t>
      </w:r>
      <w:r w:rsidRPr="008D25A5">
        <w:rPr>
          <w:rFonts w:ascii="Book Antiqua" w:hAnsi="Book Antiqua"/>
          <w:b/>
          <w:bCs/>
        </w:rPr>
        <w:t>Boesmans W</w:t>
      </w:r>
      <w:r w:rsidRPr="008D25A5">
        <w:rPr>
          <w:rFonts w:ascii="Book Antiqua" w:hAnsi="Book Antiqua"/>
        </w:rPr>
        <w:t xml:space="preserve">, </w:t>
      </w:r>
      <w:proofErr w:type="spellStart"/>
      <w:r w:rsidRPr="008D25A5">
        <w:rPr>
          <w:rFonts w:ascii="Book Antiqua" w:hAnsi="Book Antiqua"/>
        </w:rPr>
        <w:t>Lasrado</w:t>
      </w:r>
      <w:proofErr w:type="spellEnd"/>
      <w:r w:rsidRPr="008D25A5">
        <w:rPr>
          <w:rFonts w:ascii="Book Antiqua" w:hAnsi="Book Antiqua"/>
        </w:rPr>
        <w:t xml:space="preserve"> R, Vanden </w:t>
      </w:r>
      <w:proofErr w:type="spellStart"/>
      <w:r w:rsidRPr="008D25A5">
        <w:rPr>
          <w:rFonts w:ascii="Book Antiqua" w:hAnsi="Book Antiqua"/>
        </w:rPr>
        <w:t>Berghe</w:t>
      </w:r>
      <w:proofErr w:type="spellEnd"/>
      <w:r w:rsidRPr="008D25A5">
        <w:rPr>
          <w:rFonts w:ascii="Book Antiqua" w:hAnsi="Book Antiqua"/>
        </w:rPr>
        <w:t xml:space="preserve"> P, </w:t>
      </w:r>
      <w:proofErr w:type="spellStart"/>
      <w:r w:rsidRPr="008D25A5">
        <w:rPr>
          <w:rFonts w:ascii="Book Antiqua" w:hAnsi="Book Antiqua"/>
        </w:rPr>
        <w:t>Pachnis</w:t>
      </w:r>
      <w:proofErr w:type="spellEnd"/>
      <w:r w:rsidRPr="008D25A5">
        <w:rPr>
          <w:rFonts w:ascii="Book Antiqua" w:hAnsi="Book Antiqua"/>
        </w:rPr>
        <w:t xml:space="preserve"> V. Heterogeneity and phenotypic plasticity of glial cells in the mammalian enteric nervous system. </w:t>
      </w:r>
      <w:r w:rsidRPr="008D25A5">
        <w:rPr>
          <w:rFonts w:ascii="Book Antiqua" w:hAnsi="Book Antiqua"/>
          <w:i/>
          <w:iCs/>
        </w:rPr>
        <w:t>Glia</w:t>
      </w:r>
      <w:r w:rsidRPr="008D25A5">
        <w:rPr>
          <w:rFonts w:ascii="Book Antiqua" w:hAnsi="Book Antiqua"/>
        </w:rPr>
        <w:t xml:space="preserve"> 2015; </w:t>
      </w:r>
      <w:r w:rsidRPr="008D25A5">
        <w:rPr>
          <w:rFonts w:ascii="Book Antiqua" w:hAnsi="Book Antiqua"/>
          <w:b/>
          <w:bCs/>
        </w:rPr>
        <w:t>63</w:t>
      </w:r>
      <w:r w:rsidRPr="008D25A5">
        <w:rPr>
          <w:rFonts w:ascii="Book Antiqua" w:hAnsi="Book Antiqua"/>
        </w:rPr>
        <w:t>: 229-241 [PMID: 25161129 DOI: 10.1002/glia.22746]</w:t>
      </w:r>
    </w:p>
    <w:p w14:paraId="4F862624"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32 </w:t>
      </w:r>
      <w:proofErr w:type="spellStart"/>
      <w:r w:rsidRPr="008D25A5">
        <w:rPr>
          <w:rFonts w:ascii="Book Antiqua" w:hAnsi="Book Antiqua"/>
          <w:b/>
          <w:bCs/>
        </w:rPr>
        <w:t>Seguella</w:t>
      </w:r>
      <w:proofErr w:type="spellEnd"/>
      <w:r w:rsidRPr="008D25A5">
        <w:rPr>
          <w:rFonts w:ascii="Book Antiqua" w:hAnsi="Book Antiqua"/>
          <w:b/>
          <w:bCs/>
        </w:rPr>
        <w:t xml:space="preserve"> L</w:t>
      </w:r>
      <w:r w:rsidRPr="008D25A5">
        <w:rPr>
          <w:rFonts w:ascii="Book Antiqua" w:hAnsi="Book Antiqua"/>
        </w:rPr>
        <w:t xml:space="preserve">, </w:t>
      </w:r>
      <w:proofErr w:type="spellStart"/>
      <w:r w:rsidRPr="008D25A5">
        <w:rPr>
          <w:rFonts w:ascii="Book Antiqua" w:hAnsi="Book Antiqua"/>
        </w:rPr>
        <w:t>Gulbransen</w:t>
      </w:r>
      <w:proofErr w:type="spellEnd"/>
      <w:r w:rsidRPr="008D25A5">
        <w:rPr>
          <w:rFonts w:ascii="Book Antiqua" w:hAnsi="Book Antiqua"/>
        </w:rPr>
        <w:t xml:space="preserve"> BD. Enteric glial biology, intercellular </w:t>
      </w:r>
      <w:proofErr w:type="spellStart"/>
      <w:proofErr w:type="gramStart"/>
      <w:r w:rsidRPr="008D25A5">
        <w:rPr>
          <w:rFonts w:ascii="Book Antiqua" w:hAnsi="Book Antiqua"/>
        </w:rPr>
        <w:t>signalling</w:t>
      </w:r>
      <w:proofErr w:type="spellEnd"/>
      <w:proofErr w:type="gramEnd"/>
      <w:r w:rsidRPr="008D25A5">
        <w:rPr>
          <w:rFonts w:ascii="Book Antiqua" w:hAnsi="Book Antiqua"/>
        </w:rPr>
        <w:t xml:space="preserve"> and roles in gastrointestinal disease. </w:t>
      </w:r>
      <w:r w:rsidRPr="008D25A5">
        <w:rPr>
          <w:rFonts w:ascii="Book Antiqua" w:hAnsi="Book Antiqua"/>
          <w:i/>
          <w:iCs/>
        </w:rPr>
        <w:t>Nat Rev Gastroenterol Hepatol</w:t>
      </w:r>
      <w:r w:rsidRPr="008D25A5">
        <w:rPr>
          <w:rFonts w:ascii="Book Antiqua" w:hAnsi="Book Antiqua"/>
        </w:rPr>
        <w:t xml:space="preserve"> 2021; </w:t>
      </w:r>
      <w:r w:rsidRPr="008D25A5">
        <w:rPr>
          <w:rFonts w:ascii="Book Antiqua" w:hAnsi="Book Antiqua"/>
          <w:b/>
          <w:bCs/>
        </w:rPr>
        <w:t>18</w:t>
      </w:r>
      <w:r w:rsidRPr="008D25A5">
        <w:rPr>
          <w:rFonts w:ascii="Book Antiqua" w:hAnsi="Book Antiqua"/>
        </w:rPr>
        <w:t>: 571-587 [PMID: 33731961 DOI: 10.1038/s41575-021-00423-7]</w:t>
      </w:r>
    </w:p>
    <w:p w14:paraId="68720EC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33 </w:t>
      </w:r>
      <w:r w:rsidRPr="008D25A5">
        <w:rPr>
          <w:rFonts w:ascii="Book Antiqua" w:hAnsi="Book Antiqua"/>
          <w:b/>
          <w:bCs/>
        </w:rPr>
        <w:t>Espinosa-Medina I</w:t>
      </w:r>
      <w:r w:rsidRPr="008D25A5">
        <w:rPr>
          <w:rFonts w:ascii="Book Antiqua" w:hAnsi="Book Antiqua"/>
        </w:rPr>
        <w:t xml:space="preserve">, </w:t>
      </w:r>
      <w:proofErr w:type="spellStart"/>
      <w:r w:rsidRPr="008D25A5">
        <w:rPr>
          <w:rFonts w:ascii="Book Antiqua" w:hAnsi="Book Antiqua"/>
        </w:rPr>
        <w:t>Jevans</w:t>
      </w:r>
      <w:proofErr w:type="spellEnd"/>
      <w:r w:rsidRPr="008D25A5">
        <w:rPr>
          <w:rFonts w:ascii="Book Antiqua" w:hAnsi="Book Antiqua"/>
        </w:rPr>
        <w:t xml:space="preserve"> B, </w:t>
      </w:r>
      <w:proofErr w:type="spellStart"/>
      <w:r w:rsidRPr="008D25A5">
        <w:rPr>
          <w:rFonts w:ascii="Book Antiqua" w:hAnsi="Book Antiqua"/>
        </w:rPr>
        <w:t>Boismoreau</w:t>
      </w:r>
      <w:proofErr w:type="spellEnd"/>
      <w:r w:rsidRPr="008D25A5">
        <w:rPr>
          <w:rFonts w:ascii="Book Antiqua" w:hAnsi="Book Antiqua"/>
        </w:rPr>
        <w:t xml:space="preserve"> F, </w:t>
      </w:r>
      <w:proofErr w:type="spellStart"/>
      <w:r w:rsidRPr="008D25A5">
        <w:rPr>
          <w:rFonts w:ascii="Book Antiqua" w:hAnsi="Book Antiqua"/>
        </w:rPr>
        <w:t>Chettouh</w:t>
      </w:r>
      <w:proofErr w:type="spellEnd"/>
      <w:r w:rsidRPr="008D25A5">
        <w:rPr>
          <w:rFonts w:ascii="Book Antiqua" w:hAnsi="Book Antiqua"/>
        </w:rPr>
        <w:t xml:space="preserve"> Z, </w:t>
      </w:r>
      <w:proofErr w:type="spellStart"/>
      <w:r w:rsidRPr="008D25A5">
        <w:rPr>
          <w:rFonts w:ascii="Book Antiqua" w:hAnsi="Book Antiqua"/>
        </w:rPr>
        <w:t>Enomoto</w:t>
      </w:r>
      <w:proofErr w:type="spellEnd"/>
      <w:r w:rsidRPr="008D25A5">
        <w:rPr>
          <w:rFonts w:ascii="Book Antiqua" w:hAnsi="Book Antiqua"/>
        </w:rPr>
        <w:t xml:space="preserve"> H, Müller T, </w:t>
      </w:r>
      <w:proofErr w:type="spellStart"/>
      <w:r w:rsidRPr="008D25A5">
        <w:rPr>
          <w:rFonts w:ascii="Book Antiqua" w:hAnsi="Book Antiqua"/>
        </w:rPr>
        <w:t>Birchmeier</w:t>
      </w:r>
      <w:proofErr w:type="spellEnd"/>
      <w:r w:rsidRPr="008D25A5">
        <w:rPr>
          <w:rFonts w:ascii="Book Antiqua" w:hAnsi="Book Antiqua"/>
        </w:rPr>
        <w:t xml:space="preserve"> C, Burns AJ, Brunet JF. Dual origin of enteric neurons in vagal Schwann cell precursors and the sympathetic neural crest. </w:t>
      </w:r>
      <w:r w:rsidRPr="008D25A5">
        <w:rPr>
          <w:rFonts w:ascii="Book Antiqua" w:hAnsi="Book Antiqua"/>
          <w:i/>
          <w:iCs/>
        </w:rPr>
        <w:t xml:space="preserve">Proc Natl </w:t>
      </w:r>
      <w:proofErr w:type="spellStart"/>
      <w:r w:rsidRPr="008D25A5">
        <w:rPr>
          <w:rFonts w:ascii="Book Antiqua" w:hAnsi="Book Antiqua"/>
          <w:i/>
          <w:iCs/>
        </w:rPr>
        <w:t>Acad</w:t>
      </w:r>
      <w:proofErr w:type="spellEnd"/>
      <w:r w:rsidRPr="008D25A5">
        <w:rPr>
          <w:rFonts w:ascii="Book Antiqua" w:hAnsi="Book Antiqua"/>
          <w:i/>
          <w:iCs/>
        </w:rPr>
        <w:t xml:space="preserve"> Sci U S A</w:t>
      </w:r>
      <w:r w:rsidRPr="008D25A5">
        <w:rPr>
          <w:rFonts w:ascii="Book Antiqua" w:hAnsi="Book Antiqua"/>
        </w:rPr>
        <w:t xml:space="preserve"> 2017; </w:t>
      </w:r>
      <w:r w:rsidRPr="008D25A5">
        <w:rPr>
          <w:rFonts w:ascii="Book Antiqua" w:hAnsi="Book Antiqua"/>
          <w:b/>
          <w:bCs/>
        </w:rPr>
        <w:t>114</w:t>
      </w:r>
      <w:r w:rsidRPr="008D25A5">
        <w:rPr>
          <w:rFonts w:ascii="Book Antiqua" w:hAnsi="Book Antiqua"/>
        </w:rPr>
        <w:t>: 11980-11985 [PMID: 29078343 DOI: 10.1073/pnas.1710308114]</w:t>
      </w:r>
    </w:p>
    <w:p w14:paraId="7AAE41C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34 </w:t>
      </w:r>
      <w:r w:rsidRPr="008D25A5">
        <w:rPr>
          <w:rFonts w:ascii="Book Antiqua" w:hAnsi="Book Antiqua"/>
          <w:b/>
          <w:bCs/>
        </w:rPr>
        <w:t>Zeisel A</w:t>
      </w:r>
      <w:r w:rsidRPr="008D25A5">
        <w:rPr>
          <w:rFonts w:ascii="Book Antiqua" w:hAnsi="Book Antiqua"/>
        </w:rPr>
        <w:t xml:space="preserve">, </w:t>
      </w:r>
      <w:proofErr w:type="spellStart"/>
      <w:r w:rsidRPr="008D25A5">
        <w:rPr>
          <w:rFonts w:ascii="Book Antiqua" w:hAnsi="Book Antiqua"/>
        </w:rPr>
        <w:t>Hochgerner</w:t>
      </w:r>
      <w:proofErr w:type="spellEnd"/>
      <w:r w:rsidRPr="008D25A5">
        <w:rPr>
          <w:rFonts w:ascii="Book Antiqua" w:hAnsi="Book Antiqua"/>
        </w:rPr>
        <w:t xml:space="preserve"> H, </w:t>
      </w:r>
      <w:proofErr w:type="spellStart"/>
      <w:r w:rsidRPr="008D25A5">
        <w:rPr>
          <w:rFonts w:ascii="Book Antiqua" w:hAnsi="Book Antiqua"/>
        </w:rPr>
        <w:t>Lönnerberg</w:t>
      </w:r>
      <w:proofErr w:type="spellEnd"/>
      <w:r w:rsidRPr="008D25A5">
        <w:rPr>
          <w:rFonts w:ascii="Book Antiqua" w:hAnsi="Book Antiqua"/>
        </w:rPr>
        <w:t xml:space="preserve"> P, </w:t>
      </w:r>
      <w:proofErr w:type="spellStart"/>
      <w:r w:rsidRPr="008D25A5">
        <w:rPr>
          <w:rFonts w:ascii="Book Antiqua" w:hAnsi="Book Antiqua"/>
        </w:rPr>
        <w:t>Johnsson</w:t>
      </w:r>
      <w:proofErr w:type="spellEnd"/>
      <w:r w:rsidRPr="008D25A5">
        <w:rPr>
          <w:rFonts w:ascii="Book Antiqua" w:hAnsi="Book Antiqua"/>
        </w:rPr>
        <w:t xml:space="preserve"> A, </w:t>
      </w:r>
      <w:proofErr w:type="spellStart"/>
      <w:r w:rsidRPr="008D25A5">
        <w:rPr>
          <w:rFonts w:ascii="Book Antiqua" w:hAnsi="Book Antiqua"/>
        </w:rPr>
        <w:t>Memic</w:t>
      </w:r>
      <w:proofErr w:type="spellEnd"/>
      <w:r w:rsidRPr="008D25A5">
        <w:rPr>
          <w:rFonts w:ascii="Book Antiqua" w:hAnsi="Book Antiqua"/>
        </w:rPr>
        <w:t xml:space="preserve"> F, van der </w:t>
      </w:r>
      <w:proofErr w:type="spellStart"/>
      <w:r w:rsidRPr="008D25A5">
        <w:rPr>
          <w:rFonts w:ascii="Book Antiqua" w:hAnsi="Book Antiqua"/>
        </w:rPr>
        <w:t>Zwan</w:t>
      </w:r>
      <w:proofErr w:type="spellEnd"/>
      <w:r w:rsidRPr="008D25A5">
        <w:rPr>
          <w:rFonts w:ascii="Book Antiqua" w:hAnsi="Book Antiqua"/>
        </w:rPr>
        <w:t xml:space="preserve"> J, </w:t>
      </w:r>
      <w:proofErr w:type="spellStart"/>
      <w:r w:rsidRPr="008D25A5">
        <w:rPr>
          <w:rFonts w:ascii="Book Antiqua" w:hAnsi="Book Antiqua"/>
        </w:rPr>
        <w:t>Häring</w:t>
      </w:r>
      <w:proofErr w:type="spellEnd"/>
      <w:r w:rsidRPr="008D25A5">
        <w:rPr>
          <w:rFonts w:ascii="Book Antiqua" w:hAnsi="Book Antiqua"/>
        </w:rPr>
        <w:t xml:space="preserve"> M, Braun E, </w:t>
      </w:r>
      <w:proofErr w:type="spellStart"/>
      <w:r w:rsidRPr="008D25A5">
        <w:rPr>
          <w:rFonts w:ascii="Book Antiqua" w:hAnsi="Book Antiqua"/>
        </w:rPr>
        <w:t>Borm</w:t>
      </w:r>
      <w:proofErr w:type="spellEnd"/>
      <w:r w:rsidRPr="008D25A5">
        <w:rPr>
          <w:rFonts w:ascii="Book Antiqua" w:hAnsi="Book Antiqua"/>
        </w:rPr>
        <w:t xml:space="preserve"> LE, La Manno G, </w:t>
      </w:r>
      <w:proofErr w:type="spellStart"/>
      <w:r w:rsidRPr="008D25A5">
        <w:rPr>
          <w:rFonts w:ascii="Book Antiqua" w:hAnsi="Book Antiqua"/>
        </w:rPr>
        <w:t>Codeluppi</w:t>
      </w:r>
      <w:proofErr w:type="spellEnd"/>
      <w:r w:rsidRPr="008D25A5">
        <w:rPr>
          <w:rFonts w:ascii="Book Antiqua" w:hAnsi="Book Antiqua"/>
        </w:rPr>
        <w:t xml:space="preserve"> S, </w:t>
      </w:r>
      <w:proofErr w:type="spellStart"/>
      <w:r w:rsidRPr="008D25A5">
        <w:rPr>
          <w:rFonts w:ascii="Book Antiqua" w:hAnsi="Book Antiqua"/>
        </w:rPr>
        <w:t>Furlan</w:t>
      </w:r>
      <w:proofErr w:type="spellEnd"/>
      <w:r w:rsidRPr="008D25A5">
        <w:rPr>
          <w:rFonts w:ascii="Book Antiqua" w:hAnsi="Book Antiqua"/>
        </w:rPr>
        <w:t xml:space="preserve"> A, Lee K, Skene N, Harris KD, </w:t>
      </w:r>
      <w:proofErr w:type="spellStart"/>
      <w:r w:rsidRPr="008D25A5">
        <w:rPr>
          <w:rFonts w:ascii="Book Antiqua" w:hAnsi="Book Antiqua"/>
        </w:rPr>
        <w:t>Hjerling</w:t>
      </w:r>
      <w:proofErr w:type="spellEnd"/>
      <w:r w:rsidRPr="008D25A5">
        <w:rPr>
          <w:rFonts w:ascii="Book Antiqua" w:hAnsi="Book Antiqua"/>
        </w:rPr>
        <w:t xml:space="preserve">-Leffler J, Arenas E, </w:t>
      </w:r>
      <w:proofErr w:type="spellStart"/>
      <w:r w:rsidRPr="008D25A5">
        <w:rPr>
          <w:rFonts w:ascii="Book Antiqua" w:hAnsi="Book Antiqua"/>
        </w:rPr>
        <w:t>Ernfors</w:t>
      </w:r>
      <w:proofErr w:type="spellEnd"/>
      <w:r w:rsidRPr="008D25A5">
        <w:rPr>
          <w:rFonts w:ascii="Book Antiqua" w:hAnsi="Book Antiqua"/>
        </w:rPr>
        <w:t xml:space="preserve"> P, </w:t>
      </w:r>
      <w:proofErr w:type="spellStart"/>
      <w:r w:rsidRPr="008D25A5">
        <w:rPr>
          <w:rFonts w:ascii="Book Antiqua" w:hAnsi="Book Antiqua"/>
        </w:rPr>
        <w:t>Marklund</w:t>
      </w:r>
      <w:proofErr w:type="spellEnd"/>
      <w:r w:rsidRPr="008D25A5">
        <w:rPr>
          <w:rFonts w:ascii="Book Antiqua" w:hAnsi="Book Antiqua"/>
        </w:rPr>
        <w:t xml:space="preserve"> U, </w:t>
      </w:r>
      <w:proofErr w:type="spellStart"/>
      <w:r w:rsidRPr="008D25A5">
        <w:rPr>
          <w:rFonts w:ascii="Book Antiqua" w:hAnsi="Book Antiqua"/>
        </w:rPr>
        <w:t>Linnarsson</w:t>
      </w:r>
      <w:proofErr w:type="spellEnd"/>
      <w:r w:rsidRPr="008D25A5">
        <w:rPr>
          <w:rFonts w:ascii="Book Antiqua" w:hAnsi="Book Antiqua"/>
        </w:rPr>
        <w:t xml:space="preserve"> S. Molecular Architecture of the Mouse Nervous System. </w:t>
      </w:r>
      <w:r w:rsidRPr="008D25A5">
        <w:rPr>
          <w:rFonts w:ascii="Book Antiqua" w:hAnsi="Book Antiqua"/>
          <w:i/>
          <w:iCs/>
        </w:rPr>
        <w:t>Cell</w:t>
      </w:r>
      <w:r w:rsidRPr="008D25A5">
        <w:rPr>
          <w:rFonts w:ascii="Book Antiqua" w:hAnsi="Book Antiqua"/>
        </w:rPr>
        <w:t xml:space="preserve"> 2018; </w:t>
      </w:r>
      <w:r w:rsidRPr="008D25A5">
        <w:rPr>
          <w:rFonts w:ascii="Book Antiqua" w:hAnsi="Book Antiqua"/>
          <w:b/>
          <w:bCs/>
        </w:rPr>
        <w:t>174</w:t>
      </w:r>
      <w:r w:rsidRPr="008D25A5">
        <w:rPr>
          <w:rFonts w:ascii="Book Antiqua" w:hAnsi="Book Antiqua"/>
        </w:rPr>
        <w:t>: 999-1014.e22 [PMID: 30096314 DOI: 10.1016/j.cell.2018.06.021]</w:t>
      </w:r>
    </w:p>
    <w:p w14:paraId="0A1F87A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35 </w:t>
      </w:r>
      <w:proofErr w:type="spellStart"/>
      <w:r w:rsidRPr="008D25A5">
        <w:rPr>
          <w:rFonts w:ascii="Book Antiqua" w:hAnsi="Book Antiqua"/>
          <w:b/>
          <w:bCs/>
        </w:rPr>
        <w:t>Seguella</w:t>
      </w:r>
      <w:proofErr w:type="spellEnd"/>
      <w:r w:rsidRPr="008D25A5">
        <w:rPr>
          <w:rFonts w:ascii="Book Antiqua" w:hAnsi="Book Antiqua"/>
          <w:b/>
          <w:bCs/>
        </w:rPr>
        <w:t xml:space="preserve"> L</w:t>
      </w:r>
      <w:r w:rsidRPr="008D25A5">
        <w:rPr>
          <w:rFonts w:ascii="Book Antiqua" w:hAnsi="Book Antiqua"/>
        </w:rPr>
        <w:t xml:space="preserve">, McClain JL, Esposito G, </w:t>
      </w:r>
      <w:proofErr w:type="spellStart"/>
      <w:r w:rsidRPr="008D25A5">
        <w:rPr>
          <w:rFonts w:ascii="Book Antiqua" w:hAnsi="Book Antiqua"/>
        </w:rPr>
        <w:t>Gulbransen</w:t>
      </w:r>
      <w:proofErr w:type="spellEnd"/>
      <w:r w:rsidRPr="008D25A5">
        <w:rPr>
          <w:rFonts w:ascii="Book Antiqua" w:hAnsi="Book Antiqua"/>
        </w:rPr>
        <w:t xml:space="preserve"> BD. Functional Intraregional and Interregional Heterogeneity between Myenteric Glial Cells of the Colon and Duodenum in Mice. </w:t>
      </w:r>
      <w:r w:rsidRPr="008D25A5">
        <w:rPr>
          <w:rFonts w:ascii="Book Antiqua" w:hAnsi="Book Antiqua"/>
          <w:i/>
          <w:iCs/>
        </w:rPr>
        <w:t xml:space="preserve">J </w:t>
      </w:r>
      <w:proofErr w:type="spellStart"/>
      <w:r w:rsidRPr="008D25A5">
        <w:rPr>
          <w:rFonts w:ascii="Book Antiqua" w:hAnsi="Book Antiqua"/>
          <w:i/>
          <w:iCs/>
        </w:rPr>
        <w:t>Neurosci</w:t>
      </w:r>
      <w:proofErr w:type="spellEnd"/>
      <w:r w:rsidRPr="008D25A5">
        <w:rPr>
          <w:rFonts w:ascii="Book Antiqua" w:hAnsi="Book Antiqua"/>
        </w:rPr>
        <w:t xml:space="preserve"> 2022; </w:t>
      </w:r>
      <w:r w:rsidRPr="008D25A5">
        <w:rPr>
          <w:rFonts w:ascii="Book Antiqua" w:hAnsi="Book Antiqua"/>
          <w:b/>
          <w:bCs/>
        </w:rPr>
        <w:t>42</w:t>
      </w:r>
      <w:r w:rsidRPr="008D25A5">
        <w:rPr>
          <w:rFonts w:ascii="Book Antiqua" w:hAnsi="Book Antiqua"/>
        </w:rPr>
        <w:t>: 8694-8708 [PMID: 36319118 DOI: 10.1523/JNEUROSCI.2379-20.2022]</w:t>
      </w:r>
    </w:p>
    <w:p w14:paraId="76A3E96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36 </w:t>
      </w:r>
      <w:r w:rsidRPr="008D25A5">
        <w:rPr>
          <w:rFonts w:ascii="Book Antiqua" w:hAnsi="Book Antiqua"/>
          <w:b/>
          <w:bCs/>
        </w:rPr>
        <w:t>Boesmans W</w:t>
      </w:r>
      <w:r w:rsidRPr="008D25A5">
        <w:rPr>
          <w:rFonts w:ascii="Book Antiqua" w:hAnsi="Book Antiqua"/>
        </w:rPr>
        <w:t xml:space="preserve">, Nash A, </w:t>
      </w:r>
      <w:proofErr w:type="spellStart"/>
      <w:r w:rsidRPr="008D25A5">
        <w:rPr>
          <w:rFonts w:ascii="Book Antiqua" w:hAnsi="Book Antiqua"/>
        </w:rPr>
        <w:t>Tasnády</w:t>
      </w:r>
      <w:proofErr w:type="spellEnd"/>
      <w:r w:rsidRPr="008D25A5">
        <w:rPr>
          <w:rFonts w:ascii="Book Antiqua" w:hAnsi="Book Antiqua"/>
        </w:rPr>
        <w:t xml:space="preserve"> KR, Yang W, Stamp LA, Hao MM. Development, Diversity, and Neurogenic Capacity of Enteric Glia. </w:t>
      </w:r>
      <w:r w:rsidRPr="008D25A5">
        <w:rPr>
          <w:rFonts w:ascii="Book Antiqua" w:hAnsi="Book Antiqua"/>
          <w:i/>
          <w:iCs/>
        </w:rPr>
        <w:t>Front Cell Dev Biol</w:t>
      </w:r>
      <w:r w:rsidRPr="008D25A5">
        <w:rPr>
          <w:rFonts w:ascii="Book Antiqua" w:hAnsi="Book Antiqua"/>
        </w:rPr>
        <w:t xml:space="preserve"> 2021; </w:t>
      </w:r>
      <w:r w:rsidRPr="008D25A5">
        <w:rPr>
          <w:rFonts w:ascii="Book Antiqua" w:hAnsi="Book Antiqua"/>
          <w:b/>
          <w:bCs/>
        </w:rPr>
        <w:t>9</w:t>
      </w:r>
      <w:r w:rsidRPr="008D25A5">
        <w:rPr>
          <w:rFonts w:ascii="Book Antiqua" w:hAnsi="Book Antiqua"/>
        </w:rPr>
        <w:t>: 775102 [PMID: 35111752 DOI: 10.3389/fcell.2021.775102]</w:t>
      </w:r>
    </w:p>
    <w:p w14:paraId="093E2F86"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37 </w:t>
      </w:r>
      <w:r w:rsidRPr="008D25A5">
        <w:rPr>
          <w:rFonts w:ascii="Book Antiqua" w:hAnsi="Book Antiqua"/>
          <w:b/>
          <w:bCs/>
        </w:rPr>
        <w:t>Liu S</w:t>
      </w:r>
      <w:r w:rsidRPr="008D25A5">
        <w:rPr>
          <w:rFonts w:ascii="Book Antiqua" w:hAnsi="Book Antiqua"/>
        </w:rPr>
        <w:t xml:space="preserve">. Neurotrophic factors in enteric physiology and pathophysiology. </w:t>
      </w:r>
      <w:proofErr w:type="spellStart"/>
      <w:r w:rsidRPr="008D25A5">
        <w:rPr>
          <w:rFonts w:ascii="Book Antiqua" w:hAnsi="Book Antiqua"/>
          <w:i/>
          <w:iCs/>
        </w:rPr>
        <w:t>Neurogastroenterol</w:t>
      </w:r>
      <w:proofErr w:type="spellEnd"/>
      <w:r w:rsidRPr="008D25A5">
        <w:rPr>
          <w:rFonts w:ascii="Book Antiqua" w:hAnsi="Book Antiqua"/>
          <w:i/>
          <w:iCs/>
        </w:rPr>
        <w:t xml:space="preserve"> </w:t>
      </w:r>
      <w:proofErr w:type="spellStart"/>
      <w:r w:rsidRPr="008D25A5">
        <w:rPr>
          <w:rFonts w:ascii="Book Antiqua" w:hAnsi="Book Antiqua"/>
          <w:i/>
          <w:iCs/>
        </w:rPr>
        <w:t>Motil</w:t>
      </w:r>
      <w:proofErr w:type="spellEnd"/>
      <w:r w:rsidRPr="008D25A5">
        <w:rPr>
          <w:rFonts w:ascii="Book Antiqua" w:hAnsi="Book Antiqua"/>
        </w:rPr>
        <w:t xml:space="preserve"> 2018; </w:t>
      </w:r>
      <w:r w:rsidRPr="008D25A5">
        <w:rPr>
          <w:rFonts w:ascii="Book Antiqua" w:hAnsi="Book Antiqua"/>
          <w:b/>
          <w:bCs/>
        </w:rPr>
        <w:t>30</w:t>
      </w:r>
      <w:r w:rsidRPr="008D25A5">
        <w:rPr>
          <w:rFonts w:ascii="Book Antiqua" w:hAnsi="Book Antiqua"/>
        </w:rPr>
        <w:t>: e13446 [PMID: 30259610 DOI: 10.1111/nmo.13446]</w:t>
      </w:r>
    </w:p>
    <w:p w14:paraId="31B1DB2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38 </w:t>
      </w:r>
      <w:proofErr w:type="spellStart"/>
      <w:r w:rsidRPr="008D25A5">
        <w:rPr>
          <w:rFonts w:ascii="Book Antiqua" w:hAnsi="Book Antiqua"/>
          <w:b/>
          <w:bCs/>
        </w:rPr>
        <w:t>Grubišić</w:t>
      </w:r>
      <w:proofErr w:type="spellEnd"/>
      <w:r w:rsidRPr="008D25A5">
        <w:rPr>
          <w:rFonts w:ascii="Book Antiqua" w:hAnsi="Book Antiqua"/>
          <w:b/>
          <w:bCs/>
        </w:rPr>
        <w:t xml:space="preserve"> V</w:t>
      </w:r>
      <w:r w:rsidRPr="008D25A5">
        <w:rPr>
          <w:rFonts w:ascii="Book Antiqua" w:hAnsi="Book Antiqua"/>
        </w:rPr>
        <w:t xml:space="preserve">, McClain JL, Fried DE, Grants I, Rajasekhar P, </w:t>
      </w:r>
      <w:proofErr w:type="spellStart"/>
      <w:r w:rsidRPr="008D25A5">
        <w:rPr>
          <w:rFonts w:ascii="Book Antiqua" w:hAnsi="Book Antiqua"/>
        </w:rPr>
        <w:t>Csizmadia</w:t>
      </w:r>
      <w:proofErr w:type="spellEnd"/>
      <w:r w:rsidRPr="008D25A5">
        <w:rPr>
          <w:rFonts w:ascii="Book Antiqua" w:hAnsi="Book Antiqua"/>
        </w:rPr>
        <w:t xml:space="preserve"> E, </w:t>
      </w:r>
      <w:proofErr w:type="spellStart"/>
      <w:r w:rsidRPr="008D25A5">
        <w:rPr>
          <w:rFonts w:ascii="Book Antiqua" w:hAnsi="Book Antiqua"/>
        </w:rPr>
        <w:t>Ajijola</w:t>
      </w:r>
      <w:proofErr w:type="spellEnd"/>
      <w:r w:rsidRPr="008D25A5">
        <w:rPr>
          <w:rFonts w:ascii="Book Antiqua" w:hAnsi="Book Antiqua"/>
        </w:rPr>
        <w:t xml:space="preserve"> OA, Watson RE, Poole DP, Robson SC, </w:t>
      </w:r>
      <w:proofErr w:type="spellStart"/>
      <w:r w:rsidRPr="008D25A5">
        <w:rPr>
          <w:rFonts w:ascii="Book Antiqua" w:hAnsi="Book Antiqua"/>
        </w:rPr>
        <w:t>Christofi</w:t>
      </w:r>
      <w:proofErr w:type="spellEnd"/>
      <w:r w:rsidRPr="008D25A5">
        <w:rPr>
          <w:rFonts w:ascii="Book Antiqua" w:hAnsi="Book Antiqua"/>
        </w:rPr>
        <w:t xml:space="preserve"> FL, </w:t>
      </w:r>
      <w:proofErr w:type="spellStart"/>
      <w:r w:rsidRPr="008D25A5">
        <w:rPr>
          <w:rFonts w:ascii="Book Antiqua" w:hAnsi="Book Antiqua"/>
        </w:rPr>
        <w:t>Gulbransen</w:t>
      </w:r>
      <w:proofErr w:type="spellEnd"/>
      <w:r w:rsidRPr="008D25A5">
        <w:rPr>
          <w:rFonts w:ascii="Book Antiqua" w:hAnsi="Book Antiqua"/>
        </w:rPr>
        <w:t xml:space="preserve"> BD. Enteric Glia Modulate </w:t>
      </w:r>
      <w:r w:rsidRPr="008D25A5">
        <w:rPr>
          <w:rFonts w:ascii="Book Antiqua" w:hAnsi="Book Antiqua"/>
        </w:rPr>
        <w:lastRenderedPageBreak/>
        <w:t xml:space="preserve">Macrophage Phenotype and Visceral Sensitivity following Inflammation. </w:t>
      </w:r>
      <w:r w:rsidRPr="008D25A5">
        <w:rPr>
          <w:rFonts w:ascii="Book Antiqua" w:hAnsi="Book Antiqua"/>
          <w:i/>
          <w:iCs/>
        </w:rPr>
        <w:t>Cell Rep</w:t>
      </w:r>
      <w:r w:rsidRPr="008D25A5">
        <w:rPr>
          <w:rFonts w:ascii="Book Antiqua" w:hAnsi="Book Antiqua"/>
        </w:rPr>
        <w:t xml:space="preserve"> 2020; </w:t>
      </w:r>
      <w:r w:rsidRPr="008D25A5">
        <w:rPr>
          <w:rFonts w:ascii="Book Antiqua" w:hAnsi="Book Antiqua"/>
          <w:b/>
          <w:bCs/>
        </w:rPr>
        <w:t>32</w:t>
      </w:r>
      <w:r w:rsidRPr="008D25A5">
        <w:rPr>
          <w:rFonts w:ascii="Book Antiqua" w:hAnsi="Book Antiqua"/>
        </w:rPr>
        <w:t>: 108100 [PMID: 32905782 DOI: 10.1016/j.celrep.2020.108100]</w:t>
      </w:r>
    </w:p>
    <w:p w14:paraId="0F315F35"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39 </w:t>
      </w:r>
      <w:proofErr w:type="spellStart"/>
      <w:r w:rsidRPr="008D25A5">
        <w:rPr>
          <w:rFonts w:ascii="Book Antiqua" w:hAnsi="Book Antiqua"/>
          <w:b/>
          <w:bCs/>
        </w:rPr>
        <w:t>Izbéki</w:t>
      </w:r>
      <w:proofErr w:type="spellEnd"/>
      <w:r w:rsidRPr="008D25A5">
        <w:rPr>
          <w:rFonts w:ascii="Book Antiqua" w:hAnsi="Book Antiqua"/>
          <w:b/>
          <w:bCs/>
        </w:rPr>
        <w:t xml:space="preserve"> F</w:t>
      </w:r>
      <w:r w:rsidRPr="008D25A5">
        <w:rPr>
          <w:rFonts w:ascii="Book Antiqua" w:hAnsi="Book Antiqua"/>
        </w:rPr>
        <w:t xml:space="preserve">, Wittman T, </w:t>
      </w:r>
      <w:proofErr w:type="spellStart"/>
      <w:r w:rsidRPr="008D25A5">
        <w:rPr>
          <w:rFonts w:ascii="Book Antiqua" w:hAnsi="Book Antiqua"/>
        </w:rPr>
        <w:t>Rosztóczy</w:t>
      </w:r>
      <w:proofErr w:type="spellEnd"/>
      <w:r w:rsidRPr="008D25A5">
        <w:rPr>
          <w:rFonts w:ascii="Book Antiqua" w:hAnsi="Book Antiqua"/>
        </w:rPr>
        <w:t xml:space="preserve"> A, </w:t>
      </w:r>
      <w:proofErr w:type="spellStart"/>
      <w:r w:rsidRPr="008D25A5">
        <w:rPr>
          <w:rFonts w:ascii="Book Antiqua" w:hAnsi="Book Antiqua"/>
        </w:rPr>
        <w:t>Linke</w:t>
      </w:r>
      <w:proofErr w:type="spellEnd"/>
      <w:r w:rsidRPr="008D25A5">
        <w:rPr>
          <w:rFonts w:ascii="Book Antiqua" w:hAnsi="Book Antiqua"/>
        </w:rPr>
        <w:t xml:space="preserve"> N, </w:t>
      </w:r>
      <w:proofErr w:type="spellStart"/>
      <w:r w:rsidRPr="008D25A5">
        <w:rPr>
          <w:rFonts w:ascii="Book Antiqua" w:hAnsi="Book Antiqua"/>
        </w:rPr>
        <w:t>Bódi</w:t>
      </w:r>
      <w:proofErr w:type="spellEnd"/>
      <w:r w:rsidRPr="008D25A5">
        <w:rPr>
          <w:rFonts w:ascii="Book Antiqua" w:hAnsi="Book Antiqua"/>
        </w:rPr>
        <w:t xml:space="preserve"> N, Fekete E, </w:t>
      </w:r>
      <w:proofErr w:type="spellStart"/>
      <w:r w:rsidRPr="008D25A5">
        <w:rPr>
          <w:rFonts w:ascii="Book Antiqua" w:hAnsi="Book Antiqua"/>
        </w:rPr>
        <w:t>Bagyánszki</w:t>
      </w:r>
      <w:proofErr w:type="spellEnd"/>
      <w:r w:rsidRPr="008D25A5">
        <w:rPr>
          <w:rFonts w:ascii="Book Antiqua" w:hAnsi="Book Antiqua"/>
        </w:rPr>
        <w:t xml:space="preserve"> M. Immediate insulin treatment prevents gut motility alterations and loss of nitrergic neurons in the ileum and colon of rats with streptozotocin-induced diabetes. </w:t>
      </w:r>
      <w:r w:rsidRPr="008D25A5">
        <w:rPr>
          <w:rFonts w:ascii="Book Antiqua" w:hAnsi="Book Antiqua"/>
          <w:i/>
          <w:iCs/>
        </w:rPr>
        <w:t xml:space="preserve">Diabetes Res Clin </w:t>
      </w:r>
      <w:proofErr w:type="spellStart"/>
      <w:r w:rsidRPr="008D25A5">
        <w:rPr>
          <w:rFonts w:ascii="Book Antiqua" w:hAnsi="Book Antiqua"/>
          <w:i/>
          <w:iCs/>
        </w:rPr>
        <w:t>Pract</w:t>
      </w:r>
      <w:proofErr w:type="spellEnd"/>
      <w:r w:rsidRPr="008D25A5">
        <w:rPr>
          <w:rFonts w:ascii="Book Antiqua" w:hAnsi="Book Antiqua"/>
        </w:rPr>
        <w:t xml:space="preserve"> 2008; </w:t>
      </w:r>
      <w:r w:rsidRPr="008D25A5">
        <w:rPr>
          <w:rFonts w:ascii="Book Antiqua" w:hAnsi="Book Antiqua"/>
          <w:b/>
          <w:bCs/>
        </w:rPr>
        <w:t>80</w:t>
      </w:r>
      <w:r w:rsidRPr="008D25A5">
        <w:rPr>
          <w:rFonts w:ascii="Book Antiqua" w:hAnsi="Book Antiqua"/>
        </w:rPr>
        <w:t>: 192-198 [PMID: 18242757 DOI: 10.1016/j.diabres.2007.12.013]</w:t>
      </w:r>
    </w:p>
    <w:p w14:paraId="741E2747"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40 </w:t>
      </w:r>
      <w:proofErr w:type="spellStart"/>
      <w:r w:rsidRPr="008D25A5">
        <w:rPr>
          <w:rFonts w:ascii="Book Antiqua" w:hAnsi="Book Antiqua"/>
          <w:b/>
          <w:bCs/>
        </w:rPr>
        <w:t>Stenkamp-Strahm</w:t>
      </w:r>
      <w:proofErr w:type="spellEnd"/>
      <w:r w:rsidRPr="008D25A5">
        <w:rPr>
          <w:rFonts w:ascii="Book Antiqua" w:hAnsi="Book Antiqua"/>
          <w:b/>
          <w:bCs/>
        </w:rPr>
        <w:t xml:space="preserve"> C</w:t>
      </w:r>
      <w:r w:rsidRPr="008D25A5">
        <w:rPr>
          <w:rFonts w:ascii="Book Antiqua" w:hAnsi="Book Antiqua"/>
        </w:rPr>
        <w:t xml:space="preserve">, Patterson S, Boren J, Gericke M, </w:t>
      </w:r>
      <w:proofErr w:type="spellStart"/>
      <w:r w:rsidRPr="008D25A5">
        <w:rPr>
          <w:rFonts w:ascii="Book Antiqua" w:hAnsi="Book Antiqua"/>
        </w:rPr>
        <w:t>Balemba</w:t>
      </w:r>
      <w:proofErr w:type="spellEnd"/>
      <w:r w:rsidRPr="008D25A5">
        <w:rPr>
          <w:rFonts w:ascii="Book Antiqua" w:hAnsi="Book Antiqua"/>
        </w:rPr>
        <w:t xml:space="preserve"> O. High-fat diet and age-dependent effects on enteric glial cell populations of mouse small intestine. </w:t>
      </w:r>
      <w:proofErr w:type="spellStart"/>
      <w:r w:rsidRPr="008D25A5">
        <w:rPr>
          <w:rFonts w:ascii="Book Antiqua" w:hAnsi="Book Antiqua"/>
          <w:i/>
          <w:iCs/>
        </w:rPr>
        <w:t>Auton</w:t>
      </w:r>
      <w:proofErr w:type="spellEnd"/>
      <w:r w:rsidRPr="008D25A5">
        <w:rPr>
          <w:rFonts w:ascii="Book Antiqua" w:hAnsi="Book Antiqua"/>
          <w:i/>
          <w:iCs/>
        </w:rPr>
        <w:t xml:space="preserve"> </w:t>
      </w:r>
      <w:proofErr w:type="spellStart"/>
      <w:r w:rsidRPr="008D25A5">
        <w:rPr>
          <w:rFonts w:ascii="Book Antiqua" w:hAnsi="Book Antiqua"/>
          <w:i/>
          <w:iCs/>
        </w:rPr>
        <w:t>Neurosci</w:t>
      </w:r>
      <w:proofErr w:type="spellEnd"/>
      <w:r w:rsidRPr="008D25A5">
        <w:rPr>
          <w:rFonts w:ascii="Book Antiqua" w:hAnsi="Book Antiqua"/>
        </w:rPr>
        <w:t xml:space="preserve"> 2013; </w:t>
      </w:r>
      <w:r w:rsidRPr="008D25A5">
        <w:rPr>
          <w:rFonts w:ascii="Book Antiqua" w:hAnsi="Book Antiqua"/>
          <w:b/>
          <w:bCs/>
        </w:rPr>
        <w:t>177</w:t>
      </w:r>
      <w:r w:rsidRPr="008D25A5">
        <w:rPr>
          <w:rFonts w:ascii="Book Antiqua" w:hAnsi="Book Antiqua"/>
        </w:rPr>
        <w:t>: 199-210 [PMID: 23726157 DOI: 10.1016/j.autneu.2013.04.014]</w:t>
      </w:r>
    </w:p>
    <w:p w14:paraId="43D5C36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41 </w:t>
      </w:r>
      <w:r w:rsidRPr="008D25A5">
        <w:rPr>
          <w:rFonts w:ascii="Book Antiqua" w:hAnsi="Book Antiqua"/>
          <w:b/>
          <w:bCs/>
        </w:rPr>
        <w:t>de Souza SR</w:t>
      </w:r>
      <w:r w:rsidRPr="008D25A5">
        <w:rPr>
          <w:rFonts w:ascii="Book Antiqua" w:hAnsi="Book Antiqua"/>
        </w:rPr>
        <w:t xml:space="preserve">, de Miranda Neto MH, Martins Perles JV, Vieira </w:t>
      </w:r>
      <w:proofErr w:type="spellStart"/>
      <w:r w:rsidRPr="008D25A5">
        <w:rPr>
          <w:rFonts w:ascii="Book Antiqua" w:hAnsi="Book Antiqua"/>
        </w:rPr>
        <w:t>Frez</w:t>
      </w:r>
      <w:proofErr w:type="spellEnd"/>
      <w:r w:rsidRPr="008D25A5">
        <w:rPr>
          <w:rFonts w:ascii="Book Antiqua" w:hAnsi="Book Antiqua"/>
        </w:rPr>
        <w:t xml:space="preserve"> FC, </w:t>
      </w:r>
      <w:proofErr w:type="spellStart"/>
      <w:r w:rsidRPr="008D25A5">
        <w:rPr>
          <w:rFonts w:ascii="Book Antiqua" w:hAnsi="Book Antiqua"/>
        </w:rPr>
        <w:t>Zignani</w:t>
      </w:r>
      <w:proofErr w:type="spellEnd"/>
      <w:r w:rsidRPr="008D25A5">
        <w:rPr>
          <w:rFonts w:ascii="Book Antiqua" w:hAnsi="Book Antiqua"/>
        </w:rPr>
        <w:t xml:space="preserve"> I, </w:t>
      </w:r>
      <w:proofErr w:type="spellStart"/>
      <w:r w:rsidRPr="008D25A5">
        <w:rPr>
          <w:rFonts w:ascii="Book Antiqua" w:hAnsi="Book Antiqua"/>
        </w:rPr>
        <w:t>Ramalho</w:t>
      </w:r>
      <w:proofErr w:type="spellEnd"/>
      <w:r w:rsidRPr="008D25A5">
        <w:rPr>
          <w:rFonts w:ascii="Book Antiqua" w:hAnsi="Book Antiqua"/>
        </w:rPr>
        <w:t xml:space="preserve"> FV, Hermes-</w:t>
      </w:r>
      <w:proofErr w:type="spellStart"/>
      <w:r w:rsidRPr="008D25A5">
        <w:rPr>
          <w:rFonts w:ascii="Book Antiqua" w:hAnsi="Book Antiqua"/>
        </w:rPr>
        <w:t>Uliana</w:t>
      </w:r>
      <w:proofErr w:type="spellEnd"/>
      <w:r w:rsidRPr="008D25A5">
        <w:rPr>
          <w:rFonts w:ascii="Book Antiqua" w:hAnsi="Book Antiqua"/>
        </w:rPr>
        <w:t xml:space="preserve"> C, </w:t>
      </w:r>
      <w:proofErr w:type="spellStart"/>
      <w:r w:rsidRPr="008D25A5">
        <w:rPr>
          <w:rFonts w:ascii="Book Antiqua" w:hAnsi="Book Antiqua"/>
        </w:rPr>
        <w:t>Bossolani</w:t>
      </w:r>
      <w:proofErr w:type="spellEnd"/>
      <w:r w:rsidRPr="008D25A5">
        <w:rPr>
          <w:rFonts w:ascii="Book Antiqua" w:hAnsi="Book Antiqua"/>
        </w:rPr>
        <w:t xml:space="preserve"> GD, </w:t>
      </w:r>
      <w:proofErr w:type="spellStart"/>
      <w:r w:rsidRPr="008D25A5">
        <w:rPr>
          <w:rFonts w:ascii="Book Antiqua" w:hAnsi="Book Antiqua"/>
        </w:rPr>
        <w:t>Zanoni</w:t>
      </w:r>
      <w:proofErr w:type="spellEnd"/>
      <w:r w:rsidRPr="008D25A5">
        <w:rPr>
          <w:rFonts w:ascii="Book Antiqua" w:hAnsi="Book Antiqua"/>
        </w:rPr>
        <w:t xml:space="preserve"> JN. Antioxidant Effects of the Quercetin in the Jejunal Myenteric Innervation of Diabetic Rats. </w:t>
      </w:r>
      <w:r w:rsidRPr="008D25A5">
        <w:rPr>
          <w:rFonts w:ascii="Book Antiqua" w:hAnsi="Book Antiqua"/>
          <w:i/>
          <w:iCs/>
        </w:rPr>
        <w:t>Front Med (Lausanne)</w:t>
      </w:r>
      <w:r w:rsidRPr="008D25A5">
        <w:rPr>
          <w:rFonts w:ascii="Book Antiqua" w:hAnsi="Book Antiqua"/>
        </w:rPr>
        <w:t xml:space="preserve"> 2017; </w:t>
      </w:r>
      <w:r w:rsidRPr="008D25A5">
        <w:rPr>
          <w:rFonts w:ascii="Book Antiqua" w:hAnsi="Book Antiqua"/>
          <w:b/>
          <w:bCs/>
        </w:rPr>
        <w:t>4</w:t>
      </w:r>
      <w:r w:rsidRPr="008D25A5">
        <w:rPr>
          <w:rFonts w:ascii="Book Antiqua" w:hAnsi="Book Antiqua"/>
        </w:rPr>
        <w:t>: 8 [PMID: 28224126 DOI: 10.3389/fmed.2017.00008]</w:t>
      </w:r>
    </w:p>
    <w:p w14:paraId="7AB5525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42 </w:t>
      </w:r>
      <w:r w:rsidRPr="008D25A5">
        <w:rPr>
          <w:rFonts w:ascii="Book Antiqua" w:hAnsi="Book Antiqua"/>
          <w:b/>
          <w:bCs/>
        </w:rPr>
        <w:t>Liu W</w:t>
      </w:r>
      <w:r w:rsidRPr="008D25A5">
        <w:rPr>
          <w:rFonts w:ascii="Book Antiqua" w:hAnsi="Book Antiqua"/>
        </w:rPr>
        <w:t xml:space="preserve">, Yue W, Wu R. Effects of diabetes on expression of glial fibrillary acidic protein and </w:t>
      </w:r>
      <w:proofErr w:type="spellStart"/>
      <w:r w:rsidRPr="008D25A5">
        <w:rPr>
          <w:rFonts w:ascii="Book Antiqua" w:hAnsi="Book Antiqua"/>
        </w:rPr>
        <w:t>neurotrophins</w:t>
      </w:r>
      <w:proofErr w:type="spellEnd"/>
      <w:r w:rsidRPr="008D25A5">
        <w:rPr>
          <w:rFonts w:ascii="Book Antiqua" w:hAnsi="Book Antiqua"/>
        </w:rPr>
        <w:t xml:space="preserve"> in rat colon. </w:t>
      </w:r>
      <w:proofErr w:type="spellStart"/>
      <w:r w:rsidRPr="008D25A5">
        <w:rPr>
          <w:rFonts w:ascii="Book Antiqua" w:hAnsi="Book Antiqua"/>
          <w:i/>
          <w:iCs/>
        </w:rPr>
        <w:t>Auton</w:t>
      </w:r>
      <w:proofErr w:type="spellEnd"/>
      <w:r w:rsidRPr="008D25A5">
        <w:rPr>
          <w:rFonts w:ascii="Book Antiqua" w:hAnsi="Book Antiqua"/>
          <w:i/>
          <w:iCs/>
        </w:rPr>
        <w:t xml:space="preserve"> </w:t>
      </w:r>
      <w:proofErr w:type="spellStart"/>
      <w:r w:rsidRPr="008D25A5">
        <w:rPr>
          <w:rFonts w:ascii="Book Antiqua" w:hAnsi="Book Antiqua"/>
          <w:i/>
          <w:iCs/>
        </w:rPr>
        <w:t>Neurosci</w:t>
      </w:r>
      <w:proofErr w:type="spellEnd"/>
      <w:r w:rsidRPr="008D25A5">
        <w:rPr>
          <w:rFonts w:ascii="Book Antiqua" w:hAnsi="Book Antiqua"/>
        </w:rPr>
        <w:t xml:space="preserve"> 2010; </w:t>
      </w:r>
      <w:r w:rsidRPr="008D25A5">
        <w:rPr>
          <w:rFonts w:ascii="Book Antiqua" w:hAnsi="Book Antiqua"/>
          <w:b/>
          <w:bCs/>
        </w:rPr>
        <w:t>154</w:t>
      </w:r>
      <w:r w:rsidRPr="008D25A5">
        <w:rPr>
          <w:rFonts w:ascii="Book Antiqua" w:hAnsi="Book Antiqua"/>
        </w:rPr>
        <w:t>: 79-83 [PMID: 20042376 DOI: 10.1016/j.autneu.2009.12.003]</w:t>
      </w:r>
    </w:p>
    <w:p w14:paraId="1925390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43 </w:t>
      </w:r>
      <w:r w:rsidRPr="008D25A5">
        <w:rPr>
          <w:rFonts w:ascii="Book Antiqua" w:hAnsi="Book Antiqua"/>
          <w:b/>
          <w:bCs/>
        </w:rPr>
        <w:t>Du F</w:t>
      </w:r>
      <w:r w:rsidRPr="008D25A5">
        <w:rPr>
          <w:rFonts w:ascii="Book Antiqua" w:hAnsi="Book Antiqua"/>
        </w:rPr>
        <w:t xml:space="preserve">, Wang L, Qian W, Liu S. Loss of enteric neurons accompanied by decreased expression of GDNF and PI3K/Akt pathway in diabetic rats. </w:t>
      </w:r>
      <w:proofErr w:type="spellStart"/>
      <w:r w:rsidRPr="008D25A5">
        <w:rPr>
          <w:rFonts w:ascii="Book Antiqua" w:hAnsi="Book Antiqua"/>
          <w:i/>
          <w:iCs/>
        </w:rPr>
        <w:t>Neurogastroenterol</w:t>
      </w:r>
      <w:proofErr w:type="spellEnd"/>
      <w:r w:rsidRPr="008D25A5">
        <w:rPr>
          <w:rFonts w:ascii="Book Antiqua" w:hAnsi="Book Antiqua"/>
          <w:i/>
          <w:iCs/>
        </w:rPr>
        <w:t xml:space="preserve"> </w:t>
      </w:r>
      <w:proofErr w:type="spellStart"/>
      <w:r w:rsidRPr="008D25A5">
        <w:rPr>
          <w:rFonts w:ascii="Book Antiqua" w:hAnsi="Book Antiqua"/>
          <w:i/>
          <w:iCs/>
        </w:rPr>
        <w:t>Motil</w:t>
      </w:r>
      <w:proofErr w:type="spellEnd"/>
      <w:r w:rsidRPr="008D25A5">
        <w:rPr>
          <w:rFonts w:ascii="Book Antiqua" w:hAnsi="Book Antiqua"/>
        </w:rPr>
        <w:t xml:space="preserve"> 2009; </w:t>
      </w:r>
      <w:r w:rsidRPr="008D25A5">
        <w:rPr>
          <w:rFonts w:ascii="Book Antiqua" w:hAnsi="Book Antiqua"/>
          <w:b/>
          <w:bCs/>
        </w:rPr>
        <w:t>21</w:t>
      </w:r>
      <w:r w:rsidRPr="008D25A5">
        <w:rPr>
          <w:rFonts w:ascii="Book Antiqua" w:hAnsi="Book Antiqua"/>
        </w:rPr>
        <w:t>: 1229-e114 [PMID: 19709371 DOI: 10.1111/j.1365-2982.2009.01379.x]</w:t>
      </w:r>
    </w:p>
    <w:p w14:paraId="4409EF4D"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44 </w:t>
      </w:r>
      <w:r w:rsidRPr="008D25A5">
        <w:rPr>
          <w:rFonts w:ascii="Book Antiqua" w:hAnsi="Book Antiqua"/>
          <w:b/>
          <w:bCs/>
        </w:rPr>
        <w:t>Chen Y</w:t>
      </w:r>
      <w:r w:rsidRPr="008D25A5">
        <w:rPr>
          <w:rFonts w:ascii="Book Antiqua" w:hAnsi="Book Antiqua"/>
        </w:rPr>
        <w:t xml:space="preserve">, Liu G, He F, Zhang L, Yang K, Yu H, Zhou J, Gan H. MicroRNA 375 modulates hyperglycemia-induced enteric glial cell apoptosis and Diabetes-induced gastrointestinal dysfunction by targeting Pdk1 and repressing PI3K/Akt pathway. </w:t>
      </w:r>
      <w:r w:rsidRPr="008D25A5">
        <w:rPr>
          <w:rFonts w:ascii="Book Antiqua" w:hAnsi="Book Antiqua"/>
          <w:i/>
          <w:iCs/>
        </w:rPr>
        <w:t>Sci Rep</w:t>
      </w:r>
      <w:r w:rsidRPr="008D25A5">
        <w:rPr>
          <w:rFonts w:ascii="Book Antiqua" w:hAnsi="Book Antiqua"/>
        </w:rPr>
        <w:t xml:space="preserve"> 2018; </w:t>
      </w:r>
      <w:r w:rsidRPr="008D25A5">
        <w:rPr>
          <w:rFonts w:ascii="Book Antiqua" w:hAnsi="Book Antiqua"/>
          <w:b/>
          <w:bCs/>
        </w:rPr>
        <w:t>8</w:t>
      </w:r>
      <w:r w:rsidRPr="008D25A5">
        <w:rPr>
          <w:rFonts w:ascii="Book Antiqua" w:hAnsi="Book Antiqua"/>
        </w:rPr>
        <w:t>: 12681 [PMID: 30140011 DOI: 10.1038/s41598-018-30714-0]</w:t>
      </w:r>
    </w:p>
    <w:p w14:paraId="4C2E3F6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45 </w:t>
      </w:r>
      <w:proofErr w:type="spellStart"/>
      <w:r w:rsidRPr="008D25A5">
        <w:rPr>
          <w:rFonts w:ascii="Book Antiqua" w:hAnsi="Book Antiqua"/>
          <w:b/>
          <w:bCs/>
        </w:rPr>
        <w:t>Leinninger</w:t>
      </w:r>
      <w:proofErr w:type="spellEnd"/>
      <w:r w:rsidRPr="008D25A5">
        <w:rPr>
          <w:rFonts w:ascii="Book Antiqua" w:hAnsi="Book Antiqua"/>
          <w:b/>
          <w:bCs/>
        </w:rPr>
        <w:t xml:space="preserve"> GM</w:t>
      </w:r>
      <w:r w:rsidRPr="008D25A5">
        <w:rPr>
          <w:rFonts w:ascii="Book Antiqua" w:hAnsi="Book Antiqua"/>
        </w:rPr>
        <w:t xml:space="preserve">, Backus C, </w:t>
      </w:r>
      <w:proofErr w:type="spellStart"/>
      <w:r w:rsidRPr="008D25A5">
        <w:rPr>
          <w:rFonts w:ascii="Book Antiqua" w:hAnsi="Book Antiqua"/>
        </w:rPr>
        <w:t>Uhler</w:t>
      </w:r>
      <w:proofErr w:type="spellEnd"/>
      <w:r w:rsidRPr="008D25A5">
        <w:rPr>
          <w:rFonts w:ascii="Book Antiqua" w:hAnsi="Book Antiqua"/>
        </w:rPr>
        <w:t xml:space="preserve"> MD, Lentz SI, Feldman EL. Phosphatidylinositol 3-kinase and Akt effectors mediate insulin-like growth factor-I neuroprotection in dorsal root ganglia neurons. </w:t>
      </w:r>
      <w:r w:rsidRPr="008D25A5">
        <w:rPr>
          <w:rFonts w:ascii="Book Antiqua" w:hAnsi="Book Antiqua"/>
          <w:i/>
          <w:iCs/>
        </w:rPr>
        <w:t>FASEB J</w:t>
      </w:r>
      <w:r w:rsidRPr="008D25A5">
        <w:rPr>
          <w:rFonts w:ascii="Book Antiqua" w:hAnsi="Book Antiqua"/>
        </w:rPr>
        <w:t xml:space="preserve"> 2004; </w:t>
      </w:r>
      <w:r w:rsidRPr="008D25A5">
        <w:rPr>
          <w:rFonts w:ascii="Book Antiqua" w:hAnsi="Book Antiqua"/>
          <w:b/>
          <w:bCs/>
        </w:rPr>
        <w:t>18</w:t>
      </w:r>
      <w:r w:rsidRPr="008D25A5">
        <w:rPr>
          <w:rFonts w:ascii="Book Antiqua" w:hAnsi="Book Antiqua"/>
        </w:rPr>
        <w:t>: 1544-1546 [PMID: 15319368 DOI: 10.1096/fj.04-1581fje]</w:t>
      </w:r>
    </w:p>
    <w:p w14:paraId="25442C5D"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46 </w:t>
      </w:r>
      <w:proofErr w:type="spellStart"/>
      <w:r w:rsidRPr="008D25A5">
        <w:rPr>
          <w:rFonts w:ascii="Book Antiqua" w:hAnsi="Book Antiqua"/>
          <w:b/>
          <w:bCs/>
        </w:rPr>
        <w:t>Sariola</w:t>
      </w:r>
      <w:proofErr w:type="spellEnd"/>
      <w:r w:rsidRPr="008D25A5">
        <w:rPr>
          <w:rFonts w:ascii="Book Antiqua" w:hAnsi="Book Antiqua"/>
          <w:b/>
          <w:bCs/>
        </w:rPr>
        <w:t xml:space="preserve"> H</w:t>
      </w:r>
      <w:r w:rsidRPr="008D25A5">
        <w:rPr>
          <w:rFonts w:ascii="Book Antiqua" w:hAnsi="Book Antiqua"/>
        </w:rPr>
        <w:t xml:space="preserve">, </w:t>
      </w:r>
      <w:proofErr w:type="spellStart"/>
      <w:r w:rsidRPr="008D25A5">
        <w:rPr>
          <w:rFonts w:ascii="Book Antiqua" w:hAnsi="Book Antiqua"/>
        </w:rPr>
        <w:t>Saarma</w:t>
      </w:r>
      <w:proofErr w:type="spellEnd"/>
      <w:r w:rsidRPr="008D25A5">
        <w:rPr>
          <w:rFonts w:ascii="Book Antiqua" w:hAnsi="Book Antiqua"/>
        </w:rPr>
        <w:t xml:space="preserve"> M. Novel functions and </w:t>
      </w:r>
      <w:proofErr w:type="spellStart"/>
      <w:r w:rsidRPr="008D25A5">
        <w:rPr>
          <w:rFonts w:ascii="Book Antiqua" w:hAnsi="Book Antiqua"/>
        </w:rPr>
        <w:t>signalling</w:t>
      </w:r>
      <w:proofErr w:type="spellEnd"/>
      <w:r w:rsidRPr="008D25A5">
        <w:rPr>
          <w:rFonts w:ascii="Book Antiqua" w:hAnsi="Book Antiqua"/>
        </w:rPr>
        <w:t xml:space="preserve"> pathways for GDNF. </w:t>
      </w:r>
      <w:r w:rsidRPr="008D25A5">
        <w:rPr>
          <w:rFonts w:ascii="Book Antiqua" w:hAnsi="Book Antiqua"/>
          <w:i/>
          <w:iCs/>
        </w:rPr>
        <w:t>J Cell Sci</w:t>
      </w:r>
      <w:r w:rsidRPr="008D25A5">
        <w:rPr>
          <w:rFonts w:ascii="Book Antiqua" w:hAnsi="Book Antiqua"/>
        </w:rPr>
        <w:t xml:space="preserve"> 2003; </w:t>
      </w:r>
      <w:r w:rsidRPr="008D25A5">
        <w:rPr>
          <w:rFonts w:ascii="Book Antiqua" w:hAnsi="Book Antiqua"/>
          <w:b/>
          <w:bCs/>
        </w:rPr>
        <w:t>116</w:t>
      </w:r>
      <w:r w:rsidRPr="008D25A5">
        <w:rPr>
          <w:rFonts w:ascii="Book Antiqua" w:hAnsi="Book Antiqua"/>
        </w:rPr>
        <w:t>: 3855-3862 [PMID: 12953054 DOI: 10.1242/jcs.00786]</w:t>
      </w:r>
    </w:p>
    <w:p w14:paraId="4366B79D"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47 </w:t>
      </w:r>
      <w:r w:rsidRPr="008D25A5">
        <w:rPr>
          <w:rFonts w:ascii="Book Antiqua" w:hAnsi="Book Antiqua"/>
          <w:b/>
          <w:bCs/>
        </w:rPr>
        <w:t>Kishi K</w:t>
      </w:r>
      <w:r w:rsidRPr="008D25A5">
        <w:rPr>
          <w:rFonts w:ascii="Book Antiqua" w:hAnsi="Book Antiqua"/>
        </w:rPr>
        <w:t xml:space="preserve">, </w:t>
      </w:r>
      <w:proofErr w:type="spellStart"/>
      <w:r w:rsidRPr="008D25A5">
        <w:rPr>
          <w:rFonts w:ascii="Book Antiqua" w:hAnsi="Book Antiqua"/>
        </w:rPr>
        <w:t>Kaji</w:t>
      </w:r>
      <w:proofErr w:type="spellEnd"/>
      <w:r w:rsidRPr="008D25A5">
        <w:rPr>
          <w:rFonts w:ascii="Book Antiqua" w:hAnsi="Book Antiqua"/>
        </w:rPr>
        <w:t xml:space="preserve"> N, Kurosawa T, </w:t>
      </w:r>
      <w:proofErr w:type="spellStart"/>
      <w:r w:rsidRPr="008D25A5">
        <w:rPr>
          <w:rFonts w:ascii="Book Antiqua" w:hAnsi="Book Antiqua"/>
        </w:rPr>
        <w:t>Aikiyo</w:t>
      </w:r>
      <w:proofErr w:type="spellEnd"/>
      <w:r w:rsidRPr="008D25A5">
        <w:rPr>
          <w:rFonts w:ascii="Book Antiqua" w:hAnsi="Book Antiqua"/>
        </w:rPr>
        <w:t xml:space="preserve"> S, Hori M. Hyperglycemia in the early stages of type 1 diabetes accelerates gastric emptying through increased networks of interstitial cells of </w:t>
      </w:r>
      <w:proofErr w:type="spellStart"/>
      <w:r w:rsidRPr="008D25A5">
        <w:rPr>
          <w:rFonts w:ascii="Book Antiqua" w:hAnsi="Book Antiqua"/>
        </w:rPr>
        <w:t>Cajal</w:t>
      </w:r>
      <w:proofErr w:type="spellEnd"/>
      <w:r w:rsidRPr="008D25A5">
        <w:rPr>
          <w:rFonts w:ascii="Book Antiqua" w:hAnsi="Book Antiqua"/>
        </w:rPr>
        <w:t xml:space="preserve">. </w:t>
      </w:r>
      <w:proofErr w:type="spellStart"/>
      <w:r w:rsidRPr="008D25A5">
        <w:rPr>
          <w:rFonts w:ascii="Book Antiqua" w:hAnsi="Book Antiqua"/>
          <w:i/>
          <w:iCs/>
        </w:rPr>
        <w:t>PLoS</w:t>
      </w:r>
      <w:proofErr w:type="spellEnd"/>
      <w:r w:rsidRPr="008D25A5">
        <w:rPr>
          <w:rFonts w:ascii="Book Antiqua" w:hAnsi="Book Antiqua"/>
          <w:i/>
          <w:iCs/>
        </w:rPr>
        <w:t xml:space="preserve"> One</w:t>
      </w:r>
      <w:r w:rsidRPr="008D25A5">
        <w:rPr>
          <w:rFonts w:ascii="Book Antiqua" w:hAnsi="Book Antiqua"/>
        </w:rPr>
        <w:t xml:space="preserve"> 2019; </w:t>
      </w:r>
      <w:r w:rsidRPr="008D25A5">
        <w:rPr>
          <w:rFonts w:ascii="Book Antiqua" w:hAnsi="Book Antiqua"/>
          <w:b/>
          <w:bCs/>
        </w:rPr>
        <w:t>14</w:t>
      </w:r>
      <w:r w:rsidRPr="008D25A5">
        <w:rPr>
          <w:rFonts w:ascii="Book Antiqua" w:hAnsi="Book Antiqua"/>
        </w:rPr>
        <w:t>: e0222961 [PMID: 31596858 DOI: 10.1371/journal.pone.0222961]</w:t>
      </w:r>
    </w:p>
    <w:p w14:paraId="569ED4F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48 </w:t>
      </w:r>
      <w:r w:rsidRPr="008D25A5">
        <w:rPr>
          <w:rFonts w:ascii="Book Antiqua" w:hAnsi="Book Antiqua"/>
          <w:b/>
          <w:bCs/>
        </w:rPr>
        <w:t>Yamamoto T</w:t>
      </w:r>
      <w:r w:rsidRPr="008D25A5">
        <w:rPr>
          <w:rFonts w:ascii="Book Antiqua" w:hAnsi="Book Antiqua"/>
        </w:rPr>
        <w:t xml:space="preserve">, </w:t>
      </w:r>
      <w:proofErr w:type="spellStart"/>
      <w:r w:rsidRPr="008D25A5">
        <w:rPr>
          <w:rFonts w:ascii="Book Antiqua" w:hAnsi="Book Antiqua"/>
        </w:rPr>
        <w:t>Watabe</w:t>
      </w:r>
      <w:proofErr w:type="spellEnd"/>
      <w:r w:rsidRPr="008D25A5">
        <w:rPr>
          <w:rFonts w:ascii="Book Antiqua" w:hAnsi="Book Antiqua"/>
        </w:rPr>
        <w:t xml:space="preserve"> K, Nakahara M, </w:t>
      </w:r>
      <w:proofErr w:type="spellStart"/>
      <w:r w:rsidRPr="008D25A5">
        <w:rPr>
          <w:rFonts w:ascii="Book Antiqua" w:hAnsi="Book Antiqua"/>
        </w:rPr>
        <w:t>Ogiyama</w:t>
      </w:r>
      <w:proofErr w:type="spellEnd"/>
      <w:r w:rsidRPr="008D25A5">
        <w:rPr>
          <w:rFonts w:ascii="Book Antiqua" w:hAnsi="Book Antiqua"/>
        </w:rPr>
        <w:t xml:space="preserve"> H, </w:t>
      </w:r>
      <w:proofErr w:type="spellStart"/>
      <w:r w:rsidRPr="008D25A5">
        <w:rPr>
          <w:rFonts w:ascii="Book Antiqua" w:hAnsi="Book Antiqua"/>
        </w:rPr>
        <w:t>Kiyohara</w:t>
      </w:r>
      <w:proofErr w:type="spellEnd"/>
      <w:r w:rsidRPr="008D25A5">
        <w:rPr>
          <w:rFonts w:ascii="Book Antiqua" w:hAnsi="Book Antiqua"/>
        </w:rPr>
        <w:t xml:space="preserve"> T, Tsutsui S, Tamura S, </w:t>
      </w:r>
      <w:proofErr w:type="spellStart"/>
      <w:r w:rsidRPr="008D25A5">
        <w:rPr>
          <w:rFonts w:ascii="Book Antiqua" w:hAnsi="Book Antiqua"/>
        </w:rPr>
        <w:t>Shinomura</w:t>
      </w:r>
      <w:proofErr w:type="spellEnd"/>
      <w:r w:rsidRPr="008D25A5">
        <w:rPr>
          <w:rFonts w:ascii="Book Antiqua" w:hAnsi="Book Antiqua"/>
        </w:rPr>
        <w:t xml:space="preserve"> Y, Hayashi N. Disturbed gastrointestinal motility and decreased interstitial cells of </w:t>
      </w:r>
      <w:proofErr w:type="spellStart"/>
      <w:r w:rsidRPr="008D25A5">
        <w:rPr>
          <w:rFonts w:ascii="Book Antiqua" w:hAnsi="Book Antiqua"/>
        </w:rPr>
        <w:t>Cajal</w:t>
      </w:r>
      <w:proofErr w:type="spellEnd"/>
      <w:r w:rsidRPr="008D25A5">
        <w:rPr>
          <w:rFonts w:ascii="Book Antiqua" w:hAnsi="Book Antiqua"/>
        </w:rPr>
        <w:t xml:space="preserve"> in diabetic </w:t>
      </w:r>
      <w:proofErr w:type="spellStart"/>
      <w:r w:rsidRPr="008D25A5">
        <w:rPr>
          <w:rFonts w:ascii="Book Antiqua" w:hAnsi="Book Antiqua"/>
        </w:rPr>
        <w:t>db</w:t>
      </w:r>
      <w:proofErr w:type="spellEnd"/>
      <w:r w:rsidRPr="008D25A5">
        <w:rPr>
          <w:rFonts w:ascii="Book Antiqua" w:hAnsi="Book Antiqua"/>
        </w:rPr>
        <w:t>/</w:t>
      </w:r>
      <w:proofErr w:type="spellStart"/>
      <w:r w:rsidRPr="008D25A5">
        <w:rPr>
          <w:rFonts w:ascii="Book Antiqua" w:hAnsi="Book Antiqua"/>
        </w:rPr>
        <w:t>db</w:t>
      </w:r>
      <w:proofErr w:type="spellEnd"/>
      <w:r w:rsidRPr="008D25A5">
        <w:rPr>
          <w:rFonts w:ascii="Book Antiqua" w:hAnsi="Book Antiqua"/>
        </w:rPr>
        <w:t xml:space="preserve"> mice. </w:t>
      </w:r>
      <w:r w:rsidRPr="008D25A5">
        <w:rPr>
          <w:rFonts w:ascii="Book Antiqua" w:hAnsi="Book Antiqua"/>
          <w:i/>
          <w:iCs/>
        </w:rPr>
        <w:t>J Gastroenterol Hepatol</w:t>
      </w:r>
      <w:r w:rsidRPr="008D25A5">
        <w:rPr>
          <w:rFonts w:ascii="Book Antiqua" w:hAnsi="Book Antiqua"/>
        </w:rPr>
        <w:t xml:space="preserve"> 2008; </w:t>
      </w:r>
      <w:r w:rsidRPr="008D25A5">
        <w:rPr>
          <w:rFonts w:ascii="Book Antiqua" w:hAnsi="Book Antiqua"/>
          <w:b/>
          <w:bCs/>
        </w:rPr>
        <w:t>23</w:t>
      </w:r>
      <w:r w:rsidRPr="008D25A5">
        <w:rPr>
          <w:rFonts w:ascii="Book Antiqua" w:hAnsi="Book Antiqua"/>
        </w:rPr>
        <w:t>: 660-667 [PMID: 18341539 DOI: 10.1111/j.1440-1746.2008.05326.x]</w:t>
      </w:r>
    </w:p>
    <w:p w14:paraId="265D7DF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49 </w:t>
      </w:r>
      <w:r w:rsidRPr="008D25A5">
        <w:rPr>
          <w:rFonts w:ascii="Book Antiqua" w:hAnsi="Book Antiqua"/>
          <w:b/>
          <w:bCs/>
        </w:rPr>
        <w:t>Gotfried J</w:t>
      </w:r>
      <w:r w:rsidRPr="008D25A5">
        <w:rPr>
          <w:rFonts w:ascii="Book Antiqua" w:hAnsi="Book Antiqua"/>
        </w:rPr>
        <w:t xml:space="preserve">, Priest S, </w:t>
      </w:r>
      <w:proofErr w:type="spellStart"/>
      <w:r w:rsidRPr="008D25A5">
        <w:rPr>
          <w:rFonts w:ascii="Book Antiqua" w:hAnsi="Book Antiqua"/>
        </w:rPr>
        <w:t>Schey</w:t>
      </w:r>
      <w:proofErr w:type="spellEnd"/>
      <w:r w:rsidRPr="008D25A5">
        <w:rPr>
          <w:rFonts w:ascii="Book Antiqua" w:hAnsi="Book Antiqua"/>
        </w:rPr>
        <w:t xml:space="preserve"> R. Diabetes and the Small Intestine. </w:t>
      </w:r>
      <w:proofErr w:type="spellStart"/>
      <w:r w:rsidRPr="008D25A5">
        <w:rPr>
          <w:rFonts w:ascii="Book Antiqua" w:hAnsi="Book Antiqua"/>
          <w:i/>
          <w:iCs/>
        </w:rPr>
        <w:t>Curr</w:t>
      </w:r>
      <w:proofErr w:type="spellEnd"/>
      <w:r w:rsidRPr="008D25A5">
        <w:rPr>
          <w:rFonts w:ascii="Book Antiqua" w:hAnsi="Book Antiqua"/>
          <w:i/>
          <w:iCs/>
        </w:rPr>
        <w:t xml:space="preserve"> Treat Options Gastroenterol</w:t>
      </w:r>
      <w:r w:rsidRPr="008D25A5">
        <w:rPr>
          <w:rFonts w:ascii="Book Antiqua" w:hAnsi="Book Antiqua"/>
        </w:rPr>
        <w:t xml:space="preserve"> 2017; </w:t>
      </w:r>
      <w:r w:rsidRPr="008D25A5">
        <w:rPr>
          <w:rFonts w:ascii="Book Antiqua" w:hAnsi="Book Antiqua"/>
          <w:b/>
          <w:bCs/>
        </w:rPr>
        <w:t>15</w:t>
      </w:r>
      <w:r w:rsidRPr="008D25A5">
        <w:rPr>
          <w:rFonts w:ascii="Book Antiqua" w:hAnsi="Book Antiqua"/>
        </w:rPr>
        <w:t>: 490-507 [PMID: 28913777 DOI: 10.1007/s11938-017-0155-x]</w:t>
      </w:r>
    </w:p>
    <w:p w14:paraId="6BB581C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50 </w:t>
      </w:r>
      <w:proofErr w:type="spellStart"/>
      <w:r w:rsidRPr="008D25A5">
        <w:rPr>
          <w:rFonts w:ascii="Book Antiqua" w:hAnsi="Book Antiqua"/>
          <w:b/>
          <w:bCs/>
        </w:rPr>
        <w:t>Jin</w:t>
      </w:r>
      <w:proofErr w:type="spellEnd"/>
      <w:r w:rsidRPr="008D25A5">
        <w:rPr>
          <w:rFonts w:ascii="Book Antiqua" w:hAnsi="Book Antiqua"/>
          <w:b/>
          <w:bCs/>
        </w:rPr>
        <w:t xml:space="preserve"> B</w:t>
      </w:r>
      <w:r w:rsidRPr="008D25A5">
        <w:rPr>
          <w:rFonts w:ascii="Book Antiqua" w:hAnsi="Book Antiqua"/>
        </w:rPr>
        <w:t xml:space="preserve">, Ha SE, Wei L, Singh R, </w:t>
      </w:r>
      <w:proofErr w:type="spellStart"/>
      <w:r w:rsidRPr="008D25A5">
        <w:rPr>
          <w:rFonts w:ascii="Book Antiqua" w:hAnsi="Book Antiqua"/>
        </w:rPr>
        <w:t>Zogg</w:t>
      </w:r>
      <w:proofErr w:type="spellEnd"/>
      <w:r w:rsidRPr="008D25A5">
        <w:rPr>
          <w:rFonts w:ascii="Book Antiqua" w:hAnsi="Book Antiqua"/>
        </w:rPr>
        <w:t xml:space="preserve"> H, </w:t>
      </w:r>
      <w:proofErr w:type="spellStart"/>
      <w:r w:rsidRPr="008D25A5">
        <w:rPr>
          <w:rFonts w:ascii="Book Antiqua" w:hAnsi="Book Antiqua"/>
        </w:rPr>
        <w:t>Clemmensen</w:t>
      </w:r>
      <w:proofErr w:type="spellEnd"/>
      <w:r w:rsidRPr="008D25A5">
        <w:rPr>
          <w:rFonts w:ascii="Book Antiqua" w:hAnsi="Book Antiqua"/>
        </w:rPr>
        <w:t xml:space="preserve"> B, Heredia DJ, Gould TW, Sanders KM, Ro S. Colonic Motility Is Improved by the Activation of 5-HT(2B) Receptors on Interstitial Cells of </w:t>
      </w:r>
      <w:proofErr w:type="spellStart"/>
      <w:r w:rsidRPr="008D25A5">
        <w:rPr>
          <w:rFonts w:ascii="Book Antiqua" w:hAnsi="Book Antiqua"/>
        </w:rPr>
        <w:t>Cajal</w:t>
      </w:r>
      <w:proofErr w:type="spellEnd"/>
      <w:r w:rsidRPr="008D25A5">
        <w:rPr>
          <w:rFonts w:ascii="Book Antiqua" w:hAnsi="Book Antiqua"/>
        </w:rPr>
        <w:t xml:space="preserve"> in Diabetic Mice. </w:t>
      </w:r>
      <w:r w:rsidRPr="008D25A5">
        <w:rPr>
          <w:rFonts w:ascii="Book Antiqua" w:hAnsi="Book Antiqua"/>
          <w:i/>
          <w:iCs/>
        </w:rPr>
        <w:t>Gastroenterology</w:t>
      </w:r>
      <w:r w:rsidRPr="008D25A5">
        <w:rPr>
          <w:rFonts w:ascii="Book Antiqua" w:hAnsi="Book Antiqua"/>
        </w:rPr>
        <w:t xml:space="preserve"> 2021; </w:t>
      </w:r>
      <w:r w:rsidRPr="008D25A5">
        <w:rPr>
          <w:rFonts w:ascii="Book Antiqua" w:hAnsi="Book Antiqua"/>
          <w:b/>
          <w:bCs/>
        </w:rPr>
        <w:t>161</w:t>
      </w:r>
      <w:r w:rsidRPr="008D25A5">
        <w:rPr>
          <w:rFonts w:ascii="Book Antiqua" w:hAnsi="Book Antiqua"/>
        </w:rPr>
        <w:t>: 608-622.e7 [PMID: 33895170 DOI: 10.1053/j.gastro.2021.04.040]</w:t>
      </w:r>
    </w:p>
    <w:p w14:paraId="2D41B45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51 </w:t>
      </w:r>
      <w:proofErr w:type="spellStart"/>
      <w:r w:rsidRPr="008D25A5">
        <w:rPr>
          <w:rFonts w:ascii="Book Antiqua" w:hAnsi="Book Antiqua"/>
          <w:b/>
          <w:bCs/>
        </w:rPr>
        <w:t>Geboes</w:t>
      </w:r>
      <w:proofErr w:type="spellEnd"/>
      <w:r w:rsidRPr="008D25A5">
        <w:rPr>
          <w:rFonts w:ascii="Book Antiqua" w:hAnsi="Book Antiqua"/>
          <w:b/>
          <w:bCs/>
        </w:rPr>
        <w:t xml:space="preserve"> K</w:t>
      </w:r>
      <w:r w:rsidRPr="008D25A5">
        <w:rPr>
          <w:rFonts w:ascii="Book Antiqua" w:hAnsi="Book Antiqua"/>
        </w:rPr>
        <w:t xml:space="preserve">, </w:t>
      </w:r>
      <w:proofErr w:type="spellStart"/>
      <w:r w:rsidRPr="008D25A5">
        <w:rPr>
          <w:rFonts w:ascii="Book Antiqua" w:hAnsi="Book Antiqua"/>
        </w:rPr>
        <w:t>Geboes</w:t>
      </w:r>
      <w:proofErr w:type="spellEnd"/>
      <w:r w:rsidRPr="008D25A5">
        <w:rPr>
          <w:rFonts w:ascii="Book Antiqua" w:hAnsi="Book Antiqua"/>
        </w:rPr>
        <w:t xml:space="preserve"> KP, </w:t>
      </w:r>
      <w:proofErr w:type="spellStart"/>
      <w:r w:rsidRPr="008D25A5">
        <w:rPr>
          <w:rFonts w:ascii="Book Antiqua" w:hAnsi="Book Antiqua"/>
        </w:rPr>
        <w:t>Maleux</w:t>
      </w:r>
      <w:proofErr w:type="spellEnd"/>
      <w:r w:rsidRPr="008D25A5">
        <w:rPr>
          <w:rFonts w:ascii="Book Antiqua" w:hAnsi="Book Antiqua"/>
        </w:rPr>
        <w:t xml:space="preserve"> G. Vascular anatomy of the gastrointestinal tract. </w:t>
      </w:r>
      <w:r w:rsidRPr="008D25A5">
        <w:rPr>
          <w:rFonts w:ascii="Book Antiqua" w:hAnsi="Book Antiqua"/>
          <w:i/>
          <w:iCs/>
        </w:rPr>
        <w:t xml:space="preserve">Best </w:t>
      </w:r>
      <w:proofErr w:type="spellStart"/>
      <w:r w:rsidRPr="008D25A5">
        <w:rPr>
          <w:rFonts w:ascii="Book Antiqua" w:hAnsi="Book Antiqua"/>
          <w:i/>
          <w:iCs/>
        </w:rPr>
        <w:t>Pract</w:t>
      </w:r>
      <w:proofErr w:type="spellEnd"/>
      <w:r w:rsidRPr="008D25A5">
        <w:rPr>
          <w:rFonts w:ascii="Book Antiqua" w:hAnsi="Book Antiqua"/>
          <w:i/>
          <w:iCs/>
        </w:rPr>
        <w:t xml:space="preserve"> Res Clin Gastroenterol</w:t>
      </w:r>
      <w:r w:rsidRPr="008D25A5">
        <w:rPr>
          <w:rFonts w:ascii="Book Antiqua" w:hAnsi="Book Antiqua"/>
        </w:rPr>
        <w:t xml:space="preserve"> 2001; </w:t>
      </w:r>
      <w:r w:rsidRPr="008D25A5">
        <w:rPr>
          <w:rFonts w:ascii="Book Antiqua" w:hAnsi="Book Antiqua"/>
          <w:b/>
          <w:bCs/>
        </w:rPr>
        <w:t>15</w:t>
      </w:r>
      <w:r w:rsidRPr="008D25A5">
        <w:rPr>
          <w:rFonts w:ascii="Book Antiqua" w:hAnsi="Book Antiqua"/>
        </w:rPr>
        <w:t>: 1-14 [PMID: 11355897 DOI: 10.1053/bega.2000.0152]</w:t>
      </w:r>
    </w:p>
    <w:p w14:paraId="4CAF8AA0"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52 </w:t>
      </w:r>
      <w:r w:rsidRPr="008D25A5">
        <w:rPr>
          <w:rFonts w:ascii="Book Antiqua" w:hAnsi="Book Antiqua"/>
          <w:b/>
          <w:bCs/>
        </w:rPr>
        <w:t>Lee JH</w:t>
      </w:r>
      <w:r w:rsidRPr="008D25A5">
        <w:rPr>
          <w:rFonts w:ascii="Book Antiqua" w:hAnsi="Book Antiqua"/>
        </w:rPr>
        <w:t xml:space="preserve">, </w:t>
      </w:r>
      <w:proofErr w:type="spellStart"/>
      <w:r w:rsidRPr="008D25A5">
        <w:rPr>
          <w:rFonts w:ascii="Book Antiqua" w:hAnsi="Book Antiqua"/>
        </w:rPr>
        <w:t>Bahk</w:t>
      </w:r>
      <w:proofErr w:type="spellEnd"/>
      <w:r w:rsidRPr="008D25A5">
        <w:rPr>
          <w:rFonts w:ascii="Book Antiqua" w:hAnsi="Book Antiqua"/>
        </w:rPr>
        <w:t xml:space="preserve"> JH, Park SH, Huh J. The diabetes-induced functional and distributional changes of the alpha 1-adrenoceptor of the abdominal aorta and distal mesenteric artery from streptozotocin-induced diabetic rats. </w:t>
      </w:r>
      <w:r w:rsidRPr="008D25A5">
        <w:rPr>
          <w:rFonts w:ascii="Book Antiqua" w:hAnsi="Book Antiqua"/>
          <w:i/>
          <w:iCs/>
        </w:rPr>
        <w:t xml:space="preserve">Korean J </w:t>
      </w:r>
      <w:proofErr w:type="spellStart"/>
      <w:r w:rsidRPr="008D25A5">
        <w:rPr>
          <w:rFonts w:ascii="Book Antiqua" w:hAnsi="Book Antiqua"/>
          <w:i/>
          <w:iCs/>
        </w:rPr>
        <w:t>Anesthesiol</w:t>
      </w:r>
      <w:proofErr w:type="spellEnd"/>
      <w:r w:rsidRPr="008D25A5">
        <w:rPr>
          <w:rFonts w:ascii="Book Antiqua" w:hAnsi="Book Antiqua"/>
        </w:rPr>
        <w:t xml:space="preserve"> 2011; </w:t>
      </w:r>
      <w:r w:rsidRPr="008D25A5">
        <w:rPr>
          <w:rFonts w:ascii="Book Antiqua" w:hAnsi="Book Antiqua"/>
          <w:b/>
          <w:bCs/>
        </w:rPr>
        <w:t>60</w:t>
      </w:r>
      <w:r w:rsidRPr="008D25A5">
        <w:rPr>
          <w:rFonts w:ascii="Book Antiqua" w:hAnsi="Book Antiqua"/>
        </w:rPr>
        <w:t>: 272-281 [PMID: 21602978 DOI: 10.4097/kjae.2011.60.4.272]</w:t>
      </w:r>
    </w:p>
    <w:p w14:paraId="0565F7F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53 </w:t>
      </w:r>
      <w:proofErr w:type="spellStart"/>
      <w:r w:rsidRPr="008D25A5">
        <w:rPr>
          <w:rFonts w:ascii="Book Antiqua" w:hAnsi="Book Antiqua"/>
          <w:b/>
          <w:bCs/>
        </w:rPr>
        <w:t>Sallam</w:t>
      </w:r>
      <w:proofErr w:type="spellEnd"/>
      <w:r w:rsidRPr="008D25A5">
        <w:rPr>
          <w:rFonts w:ascii="Book Antiqua" w:hAnsi="Book Antiqua"/>
          <w:b/>
          <w:bCs/>
        </w:rPr>
        <w:t xml:space="preserve"> NA</w:t>
      </w:r>
      <w:r w:rsidRPr="008D25A5">
        <w:rPr>
          <w:rFonts w:ascii="Book Antiqua" w:hAnsi="Book Antiqua"/>
        </w:rPr>
        <w:t xml:space="preserve">, </w:t>
      </w:r>
      <w:proofErr w:type="spellStart"/>
      <w:r w:rsidRPr="008D25A5">
        <w:rPr>
          <w:rFonts w:ascii="Book Antiqua" w:hAnsi="Book Antiqua"/>
        </w:rPr>
        <w:t>Laher</w:t>
      </w:r>
      <w:proofErr w:type="spellEnd"/>
      <w:r w:rsidRPr="008D25A5">
        <w:rPr>
          <w:rFonts w:ascii="Book Antiqua" w:hAnsi="Book Antiqua"/>
        </w:rPr>
        <w:t xml:space="preserve"> I. Redox Signaling and Regional Heterogeneity of Endothelial Dysfunction in </w:t>
      </w:r>
      <w:proofErr w:type="spellStart"/>
      <w:r w:rsidRPr="008D25A5">
        <w:rPr>
          <w:rFonts w:ascii="Book Antiqua" w:hAnsi="Book Antiqua"/>
        </w:rPr>
        <w:t>db</w:t>
      </w:r>
      <w:proofErr w:type="spellEnd"/>
      <w:r w:rsidRPr="008D25A5">
        <w:rPr>
          <w:rFonts w:ascii="Book Antiqua" w:hAnsi="Book Antiqua"/>
        </w:rPr>
        <w:t>/</w:t>
      </w:r>
      <w:proofErr w:type="spellStart"/>
      <w:r w:rsidRPr="008D25A5">
        <w:rPr>
          <w:rFonts w:ascii="Book Antiqua" w:hAnsi="Book Antiqua"/>
        </w:rPr>
        <w:t>db</w:t>
      </w:r>
      <w:proofErr w:type="spellEnd"/>
      <w:r w:rsidRPr="008D25A5">
        <w:rPr>
          <w:rFonts w:ascii="Book Antiqua" w:hAnsi="Book Antiqua"/>
        </w:rPr>
        <w:t xml:space="preserve"> Mice. </w:t>
      </w:r>
      <w:r w:rsidRPr="008D25A5">
        <w:rPr>
          <w:rFonts w:ascii="Book Antiqua" w:hAnsi="Book Antiqua"/>
          <w:i/>
          <w:iCs/>
        </w:rPr>
        <w:t>Int J Mol Sci</w:t>
      </w:r>
      <w:r w:rsidRPr="008D25A5">
        <w:rPr>
          <w:rFonts w:ascii="Book Antiqua" w:hAnsi="Book Antiqua"/>
        </w:rPr>
        <w:t xml:space="preserve"> 2020; </w:t>
      </w:r>
      <w:r w:rsidRPr="008D25A5">
        <w:rPr>
          <w:rFonts w:ascii="Book Antiqua" w:hAnsi="Book Antiqua"/>
          <w:b/>
          <w:bCs/>
        </w:rPr>
        <w:t>21</w:t>
      </w:r>
      <w:r w:rsidRPr="008D25A5">
        <w:rPr>
          <w:rFonts w:ascii="Book Antiqua" w:hAnsi="Book Antiqua"/>
        </w:rPr>
        <w:t xml:space="preserve"> [PMID: 32858910 DOI: 10.3390/ijms21176147]</w:t>
      </w:r>
    </w:p>
    <w:p w14:paraId="33E772E9"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54 </w:t>
      </w:r>
      <w:proofErr w:type="spellStart"/>
      <w:r w:rsidRPr="008D25A5">
        <w:rPr>
          <w:rFonts w:ascii="Book Antiqua" w:hAnsi="Book Antiqua"/>
          <w:b/>
          <w:bCs/>
        </w:rPr>
        <w:t>Bódi</w:t>
      </w:r>
      <w:proofErr w:type="spellEnd"/>
      <w:r w:rsidRPr="008D25A5">
        <w:rPr>
          <w:rFonts w:ascii="Book Antiqua" w:hAnsi="Book Antiqua"/>
          <w:b/>
          <w:bCs/>
        </w:rPr>
        <w:t xml:space="preserve"> N</w:t>
      </w:r>
      <w:r w:rsidRPr="008D25A5">
        <w:rPr>
          <w:rFonts w:ascii="Book Antiqua" w:hAnsi="Book Antiqua"/>
        </w:rPr>
        <w:t xml:space="preserve">, </w:t>
      </w:r>
      <w:proofErr w:type="spellStart"/>
      <w:r w:rsidRPr="008D25A5">
        <w:rPr>
          <w:rFonts w:ascii="Book Antiqua" w:hAnsi="Book Antiqua"/>
        </w:rPr>
        <w:t>Talapka</w:t>
      </w:r>
      <w:proofErr w:type="spellEnd"/>
      <w:r w:rsidRPr="008D25A5">
        <w:rPr>
          <w:rFonts w:ascii="Book Antiqua" w:hAnsi="Book Antiqua"/>
        </w:rPr>
        <w:t xml:space="preserve"> P, Poles MZ, </w:t>
      </w:r>
      <w:proofErr w:type="spellStart"/>
      <w:r w:rsidRPr="008D25A5">
        <w:rPr>
          <w:rFonts w:ascii="Book Antiqua" w:hAnsi="Book Antiqua"/>
        </w:rPr>
        <w:t>Hermesz</w:t>
      </w:r>
      <w:proofErr w:type="spellEnd"/>
      <w:r w:rsidRPr="008D25A5">
        <w:rPr>
          <w:rFonts w:ascii="Book Antiqua" w:hAnsi="Book Antiqua"/>
        </w:rPr>
        <w:t xml:space="preserve"> E, </w:t>
      </w:r>
      <w:proofErr w:type="spellStart"/>
      <w:r w:rsidRPr="008D25A5">
        <w:rPr>
          <w:rFonts w:ascii="Book Antiqua" w:hAnsi="Book Antiqua"/>
        </w:rPr>
        <w:t>Jancsó</w:t>
      </w:r>
      <w:proofErr w:type="spellEnd"/>
      <w:r w:rsidRPr="008D25A5">
        <w:rPr>
          <w:rFonts w:ascii="Book Antiqua" w:hAnsi="Book Antiqua"/>
        </w:rPr>
        <w:t xml:space="preserve"> Z, </w:t>
      </w:r>
      <w:proofErr w:type="spellStart"/>
      <w:r w:rsidRPr="008D25A5">
        <w:rPr>
          <w:rFonts w:ascii="Book Antiqua" w:hAnsi="Book Antiqua"/>
        </w:rPr>
        <w:t>Katarova</w:t>
      </w:r>
      <w:proofErr w:type="spellEnd"/>
      <w:r w:rsidRPr="008D25A5">
        <w:rPr>
          <w:rFonts w:ascii="Book Antiqua" w:hAnsi="Book Antiqua"/>
        </w:rPr>
        <w:t xml:space="preserve"> Z, </w:t>
      </w:r>
      <w:proofErr w:type="spellStart"/>
      <w:r w:rsidRPr="008D25A5">
        <w:rPr>
          <w:rFonts w:ascii="Book Antiqua" w:hAnsi="Book Antiqua"/>
        </w:rPr>
        <w:t>Izbéki</w:t>
      </w:r>
      <w:proofErr w:type="spellEnd"/>
      <w:r w:rsidRPr="008D25A5">
        <w:rPr>
          <w:rFonts w:ascii="Book Antiqua" w:hAnsi="Book Antiqua"/>
        </w:rPr>
        <w:t xml:space="preserve"> F, Wittmann T, Fekete É, </w:t>
      </w:r>
      <w:proofErr w:type="spellStart"/>
      <w:r w:rsidRPr="008D25A5">
        <w:rPr>
          <w:rFonts w:ascii="Book Antiqua" w:hAnsi="Book Antiqua"/>
        </w:rPr>
        <w:t>Bagyánszki</w:t>
      </w:r>
      <w:proofErr w:type="spellEnd"/>
      <w:r w:rsidRPr="008D25A5">
        <w:rPr>
          <w:rFonts w:ascii="Book Antiqua" w:hAnsi="Book Antiqua"/>
        </w:rPr>
        <w:t xml:space="preserve"> M. Gut region-specific diabetic damage to the capillary endothelium adjacent to the myenteric plexus. </w:t>
      </w:r>
      <w:r w:rsidRPr="008D25A5">
        <w:rPr>
          <w:rFonts w:ascii="Book Antiqua" w:hAnsi="Book Antiqua"/>
          <w:i/>
          <w:iCs/>
        </w:rPr>
        <w:t>Microcirculation</w:t>
      </w:r>
      <w:r w:rsidRPr="008D25A5">
        <w:rPr>
          <w:rFonts w:ascii="Book Antiqua" w:hAnsi="Book Antiqua"/>
        </w:rPr>
        <w:t xml:space="preserve"> 2012; </w:t>
      </w:r>
      <w:r w:rsidRPr="008D25A5">
        <w:rPr>
          <w:rFonts w:ascii="Book Antiqua" w:hAnsi="Book Antiqua"/>
          <w:b/>
          <w:bCs/>
        </w:rPr>
        <w:t>19</w:t>
      </w:r>
      <w:r w:rsidRPr="008D25A5">
        <w:rPr>
          <w:rFonts w:ascii="Book Antiqua" w:hAnsi="Book Antiqua"/>
        </w:rPr>
        <w:t>: 316-326 [PMID: 22296580 DOI: 10.1111/j.1549-8719.2012.00164.x]</w:t>
      </w:r>
    </w:p>
    <w:p w14:paraId="513031D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55 </w:t>
      </w:r>
      <w:r w:rsidRPr="008D25A5">
        <w:rPr>
          <w:rFonts w:ascii="Book Antiqua" w:hAnsi="Book Antiqua"/>
          <w:b/>
          <w:bCs/>
        </w:rPr>
        <w:t>De Las Casas LE</w:t>
      </w:r>
      <w:r w:rsidRPr="008D25A5">
        <w:rPr>
          <w:rFonts w:ascii="Book Antiqua" w:hAnsi="Book Antiqua"/>
        </w:rPr>
        <w:t xml:space="preserve">, Finley JL. Diabetic microangiopathy in the small bowel. </w:t>
      </w:r>
      <w:r w:rsidRPr="008D25A5">
        <w:rPr>
          <w:rFonts w:ascii="Book Antiqua" w:hAnsi="Book Antiqua"/>
          <w:i/>
          <w:iCs/>
        </w:rPr>
        <w:t>Histopathology</w:t>
      </w:r>
      <w:r w:rsidRPr="008D25A5">
        <w:rPr>
          <w:rFonts w:ascii="Book Antiqua" w:hAnsi="Book Antiqua"/>
        </w:rPr>
        <w:t xml:space="preserve"> 1999; </w:t>
      </w:r>
      <w:r w:rsidRPr="008D25A5">
        <w:rPr>
          <w:rFonts w:ascii="Book Antiqua" w:hAnsi="Book Antiqua"/>
          <w:b/>
          <w:bCs/>
        </w:rPr>
        <w:t>35</w:t>
      </w:r>
      <w:r w:rsidRPr="008D25A5">
        <w:rPr>
          <w:rFonts w:ascii="Book Antiqua" w:hAnsi="Book Antiqua"/>
        </w:rPr>
        <w:t>: 267-270 [PMID: 10469219 DOI: 10.1046/j.1365-2559.1999.00702.x]</w:t>
      </w:r>
    </w:p>
    <w:p w14:paraId="40F576E6"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56 </w:t>
      </w:r>
      <w:proofErr w:type="spellStart"/>
      <w:r w:rsidRPr="008D25A5">
        <w:rPr>
          <w:rFonts w:ascii="Book Antiqua" w:hAnsi="Book Antiqua"/>
          <w:b/>
          <w:bCs/>
        </w:rPr>
        <w:t>Sasor</w:t>
      </w:r>
      <w:proofErr w:type="spellEnd"/>
      <w:r w:rsidRPr="008D25A5">
        <w:rPr>
          <w:rFonts w:ascii="Book Antiqua" w:hAnsi="Book Antiqua"/>
          <w:b/>
          <w:bCs/>
        </w:rPr>
        <w:t xml:space="preserve"> A</w:t>
      </w:r>
      <w:r w:rsidRPr="008D25A5">
        <w:rPr>
          <w:rFonts w:ascii="Book Antiqua" w:hAnsi="Book Antiqua"/>
        </w:rPr>
        <w:t xml:space="preserve">, Ohlsson B. Microangiopathy is common in submucosal vessels of the colon in patients with diabetes mellitus. </w:t>
      </w:r>
      <w:r w:rsidRPr="008D25A5">
        <w:rPr>
          <w:rFonts w:ascii="Book Antiqua" w:hAnsi="Book Antiqua"/>
          <w:i/>
          <w:iCs/>
        </w:rPr>
        <w:t xml:space="preserve">Rev </w:t>
      </w:r>
      <w:proofErr w:type="spellStart"/>
      <w:r w:rsidRPr="008D25A5">
        <w:rPr>
          <w:rFonts w:ascii="Book Antiqua" w:hAnsi="Book Antiqua"/>
          <w:i/>
          <w:iCs/>
        </w:rPr>
        <w:t>Diabet</w:t>
      </w:r>
      <w:proofErr w:type="spellEnd"/>
      <w:r w:rsidRPr="008D25A5">
        <w:rPr>
          <w:rFonts w:ascii="Book Antiqua" w:hAnsi="Book Antiqua"/>
          <w:i/>
          <w:iCs/>
        </w:rPr>
        <w:t xml:space="preserve"> Stud</w:t>
      </w:r>
      <w:r w:rsidRPr="008D25A5">
        <w:rPr>
          <w:rFonts w:ascii="Book Antiqua" w:hAnsi="Book Antiqua"/>
        </w:rPr>
        <w:t xml:space="preserve"> 2014; </w:t>
      </w:r>
      <w:r w:rsidRPr="008D25A5">
        <w:rPr>
          <w:rFonts w:ascii="Book Antiqua" w:hAnsi="Book Antiqua"/>
          <w:b/>
          <w:bCs/>
        </w:rPr>
        <w:t>11</w:t>
      </w:r>
      <w:r w:rsidRPr="008D25A5">
        <w:rPr>
          <w:rFonts w:ascii="Book Antiqua" w:hAnsi="Book Antiqua"/>
        </w:rPr>
        <w:t>: 175-180 [PMID: 25396405 DOI: 10.1900/RDS.2014.11.175]</w:t>
      </w:r>
    </w:p>
    <w:p w14:paraId="23DF355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57 </w:t>
      </w:r>
      <w:r w:rsidRPr="008D25A5">
        <w:rPr>
          <w:rFonts w:ascii="Book Antiqua" w:hAnsi="Book Antiqua"/>
          <w:b/>
          <w:bCs/>
        </w:rPr>
        <w:t>Hatch J</w:t>
      </w:r>
      <w:r w:rsidRPr="008D25A5">
        <w:rPr>
          <w:rFonts w:ascii="Book Antiqua" w:hAnsi="Book Antiqua"/>
        </w:rPr>
        <w:t xml:space="preserve">, </w:t>
      </w:r>
      <w:proofErr w:type="spellStart"/>
      <w:r w:rsidRPr="008D25A5">
        <w:rPr>
          <w:rFonts w:ascii="Book Antiqua" w:hAnsi="Book Antiqua"/>
        </w:rPr>
        <w:t>Mukouyama</w:t>
      </w:r>
      <w:proofErr w:type="spellEnd"/>
      <w:r w:rsidRPr="008D25A5">
        <w:rPr>
          <w:rFonts w:ascii="Book Antiqua" w:hAnsi="Book Antiqua"/>
        </w:rPr>
        <w:t xml:space="preserve"> YS. Spatiotemporal mapping of vascularization and innervation in the fetal murine intestine. </w:t>
      </w:r>
      <w:r w:rsidRPr="008D25A5">
        <w:rPr>
          <w:rFonts w:ascii="Book Antiqua" w:hAnsi="Book Antiqua"/>
          <w:i/>
          <w:iCs/>
        </w:rPr>
        <w:t>Dev Dyn</w:t>
      </w:r>
      <w:r w:rsidRPr="008D25A5">
        <w:rPr>
          <w:rFonts w:ascii="Book Antiqua" w:hAnsi="Book Antiqua"/>
        </w:rPr>
        <w:t xml:space="preserve"> 2015; </w:t>
      </w:r>
      <w:r w:rsidRPr="008D25A5">
        <w:rPr>
          <w:rFonts w:ascii="Book Antiqua" w:hAnsi="Book Antiqua"/>
          <w:b/>
          <w:bCs/>
        </w:rPr>
        <w:t>244</w:t>
      </w:r>
      <w:r w:rsidRPr="008D25A5">
        <w:rPr>
          <w:rFonts w:ascii="Book Antiqua" w:hAnsi="Book Antiqua"/>
        </w:rPr>
        <w:t>: 56-68 [PMID: 25138596 DOI: 10.1002/dvdy.24178]</w:t>
      </w:r>
    </w:p>
    <w:p w14:paraId="450D1D26"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58 </w:t>
      </w:r>
      <w:r w:rsidRPr="008D25A5">
        <w:rPr>
          <w:rFonts w:ascii="Book Antiqua" w:hAnsi="Book Antiqua"/>
          <w:b/>
          <w:bCs/>
        </w:rPr>
        <w:t>Ishida K</w:t>
      </w:r>
      <w:r w:rsidRPr="008D25A5">
        <w:rPr>
          <w:rFonts w:ascii="Book Antiqua" w:hAnsi="Book Antiqua"/>
        </w:rPr>
        <w:t xml:space="preserve">, Taguchi K, </w:t>
      </w:r>
      <w:proofErr w:type="spellStart"/>
      <w:r w:rsidRPr="008D25A5">
        <w:rPr>
          <w:rFonts w:ascii="Book Antiqua" w:hAnsi="Book Antiqua"/>
        </w:rPr>
        <w:t>Hida</w:t>
      </w:r>
      <w:proofErr w:type="spellEnd"/>
      <w:r w:rsidRPr="008D25A5">
        <w:rPr>
          <w:rFonts w:ascii="Book Antiqua" w:hAnsi="Book Antiqua"/>
        </w:rPr>
        <w:t xml:space="preserve"> M, Watanabe S, Kawano K, Matsumoto T, Hattori Y, Kobayashi T. Circulating microparticles from diabetic rats impair endothelial function and regulate endothelial protein expression. </w:t>
      </w:r>
      <w:r w:rsidRPr="008D25A5">
        <w:rPr>
          <w:rFonts w:ascii="Book Antiqua" w:hAnsi="Book Antiqua"/>
          <w:i/>
          <w:iCs/>
        </w:rPr>
        <w:t xml:space="preserve">Acta </w:t>
      </w:r>
      <w:proofErr w:type="spellStart"/>
      <w:r w:rsidRPr="008D25A5">
        <w:rPr>
          <w:rFonts w:ascii="Book Antiqua" w:hAnsi="Book Antiqua"/>
          <w:i/>
          <w:iCs/>
        </w:rPr>
        <w:t>Physiol</w:t>
      </w:r>
      <w:proofErr w:type="spellEnd"/>
      <w:r w:rsidRPr="008D25A5">
        <w:rPr>
          <w:rFonts w:ascii="Book Antiqua" w:hAnsi="Book Antiqua"/>
          <w:i/>
          <w:iCs/>
        </w:rPr>
        <w:t xml:space="preserve"> (</w:t>
      </w:r>
      <w:proofErr w:type="spellStart"/>
      <w:r w:rsidRPr="008D25A5">
        <w:rPr>
          <w:rFonts w:ascii="Book Antiqua" w:hAnsi="Book Antiqua"/>
          <w:i/>
          <w:iCs/>
        </w:rPr>
        <w:t>Oxf</w:t>
      </w:r>
      <w:proofErr w:type="spellEnd"/>
      <w:r w:rsidRPr="008D25A5">
        <w:rPr>
          <w:rFonts w:ascii="Book Antiqua" w:hAnsi="Book Antiqua"/>
          <w:i/>
          <w:iCs/>
        </w:rPr>
        <w:t>)</w:t>
      </w:r>
      <w:r w:rsidRPr="008D25A5">
        <w:rPr>
          <w:rFonts w:ascii="Book Antiqua" w:hAnsi="Book Antiqua"/>
        </w:rPr>
        <w:t xml:space="preserve"> 2016; </w:t>
      </w:r>
      <w:r w:rsidRPr="008D25A5">
        <w:rPr>
          <w:rFonts w:ascii="Book Antiqua" w:hAnsi="Book Antiqua"/>
          <w:b/>
          <w:bCs/>
        </w:rPr>
        <w:t>216</w:t>
      </w:r>
      <w:r w:rsidRPr="008D25A5">
        <w:rPr>
          <w:rFonts w:ascii="Book Antiqua" w:hAnsi="Book Antiqua"/>
        </w:rPr>
        <w:t>: 211-220 [PMID: 26235826 DOI: 10.1111/apha.12561]</w:t>
      </w:r>
    </w:p>
    <w:p w14:paraId="2324018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59 </w:t>
      </w:r>
      <w:proofErr w:type="spellStart"/>
      <w:r w:rsidRPr="008D25A5">
        <w:rPr>
          <w:rFonts w:ascii="Book Antiqua" w:hAnsi="Book Antiqua"/>
          <w:b/>
          <w:bCs/>
        </w:rPr>
        <w:t>Thenappan</w:t>
      </w:r>
      <w:proofErr w:type="spellEnd"/>
      <w:r w:rsidRPr="008D25A5">
        <w:rPr>
          <w:rFonts w:ascii="Book Antiqua" w:hAnsi="Book Antiqua"/>
          <w:b/>
          <w:bCs/>
        </w:rPr>
        <w:t xml:space="preserve"> T</w:t>
      </w:r>
      <w:r w:rsidRPr="008D25A5">
        <w:rPr>
          <w:rFonts w:ascii="Book Antiqua" w:hAnsi="Book Antiqua"/>
        </w:rPr>
        <w:t xml:space="preserve">, </w:t>
      </w:r>
      <w:proofErr w:type="spellStart"/>
      <w:r w:rsidRPr="008D25A5">
        <w:rPr>
          <w:rFonts w:ascii="Book Antiqua" w:hAnsi="Book Antiqua"/>
        </w:rPr>
        <w:t>Khoruts</w:t>
      </w:r>
      <w:proofErr w:type="spellEnd"/>
      <w:r w:rsidRPr="008D25A5">
        <w:rPr>
          <w:rFonts w:ascii="Book Antiqua" w:hAnsi="Book Antiqua"/>
        </w:rPr>
        <w:t xml:space="preserve"> A, Chen Y, Weir EK. Can intestinal microbiota and circulating microbial products contribute to pulmonary arterial hypertension? </w:t>
      </w:r>
      <w:r w:rsidRPr="008D25A5">
        <w:rPr>
          <w:rFonts w:ascii="Book Antiqua" w:hAnsi="Book Antiqua"/>
          <w:i/>
          <w:iCs/>
        </w:rPr>
        <w:t xml:space="preserve">Am J </w:t>
      </w:r>
      <w:proofErr w:type="spellStart"/>
      <w:r w:rsidRPr="008D25A5">
        <w:rPr>
          <w:rFonts w:ascii="Book Antiqua" w:hAnsi="Book Antiqua"/>
          <w:i/>
          <w:iCs/>
        </w:rPr>
        <w:t>Physiol</w:t>
      </w:r>
      <w:proofErr w:type="spellEnd"/>
      <w:r w:rsidRPr="008D25A5">
        <w:rPr>
          <w:rFonts w:ascii="Book Antiqua" w:hAnsi="Book Antiqua"/>
          <w:i/>
          <w:iCs/>
        </w:rPr>
        <w:t xml:space="preserve"> Heart Circ </w:t>
      </w:r>
      <w:proofErr w:type="spellStart"/>
      <w:r w:rsidRPr="008D25A5">
        <w:rPr>
          <w:rFonts w:ascii="Book Antiqua" w:hAnsi="Book Antiqua"/>
          <w:i/>
          <w:iCs/>
        </w:rPr>
        <w:t>Physiol</w:t>
      </w:r>
      <w:proofErr w:type="spellEnd"/>
      <w:r w:rsidRPr="008D25A5">
        <w:rPr>
          <w:rFonts w:ascii="Book Antiqua" w:hAnsi="Book Antiqua"/>
        </w:rPr>
        <w:t xml:space="preserve"> 2019; </w:t>
      </w:r>
      <w:r w:rsidRPr="008D25A5">
        <w:rPr>
          <w:rFonts w:ascii="Book Antiqua" w:hAnsi="Book Antiqua"/>
          <w:b/>
          <w:bCs/>
        </w:rPr>
        <w:t>317</w:t>
      </w:r>
      <w:r w:rsidRPr="008D25A5">
        <w:rPr>
          <w:rFonts w:ascii="Book Antiqua" w:hAnsi="Book Antiqua"/>
        </w:rPr>
        <w:t>: H1093-H1101 [PMID: 31490732 DOI: 10.1152/ajpheart.00416.2019]</w:t>
      </w:r>
    </w:p>
    <w:p w14:paraId="375BD09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60 </w:t>
      </w:r>
      <w:r w:rsidRPr="008D25A5">
        <w:rPr>
          <w:rFonts w:ascii="Book Antiqua" w:hAnsi="Book Antiqua"/>
          <w:b/>
          <w:bCs/>
        </w:rPr>
        <w:t>Zhu Y</w:t>
      </w:r>
      <w:r w:rsidRPr="008D25A5">
        <w:rPr>
          <w:rFonts w:ascii="Book Antiqua" w:hAnsi="Book Antiqua"/>
        </w:rPr>
        <w:t xml:space="preserve">, Shui X, Liang Z, Huang Z, Qi Y, He Y, Chen C, Luo H, Lei W. Gut microbiota metabolites as integral mediators in cardiovascular diseases (Review). </w:t>
      </w:r>
      <w:r w:rsidRPr="008D25A5">
        <w:rPr>
          <w:rFonts w:ascii="Book Antiqua" w:hAnsi="Book Antiqua"/>
          <w:i/>
          <w:iCs/>
        </w:rPr>
        <w:t>Int J Mol Med</w:t>
      </w:r>
      <w:r w:rsidRPr="008D25A5">
        <w:rPr>
          <w:rFonts w:ascii="Book Antiqua" w:hAnsi="Book Antiqua"/>
        </w:rPr>
        <w:t xml:space="preserve"> 2020; </w:t>
      </w:r>
      <w:r w:rsidRPr="008D25A5">
        <w:rPr>
          <w:rFonts w:ascii="Book Antiqua" w:hAnsi="Book Antiqua"/>
          <w:b/>
          <w:bCs/>
        </w:rPr>
        <w:t>46</w:t>
      </w:r>
      <w:r w:rsidRPr="008D25A5">
        <w:rPr>
          <w:rFonts w:ascii="Book Antiqua" w:hAnsi="Book Antiqua"/>
        </w:rPr>
        <w:t>: 936-948 [PMID: 32705240 DOI: 10.3892/ijmm.2020.4674]</w:t>
      </w:r>
    </w:p>
    <w:p w14:paraId="585E194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61 </w:t>
      </w:r>
      <w:proofErr w:type="spellStart"/>
      <w:r w:rsidRPr="008D25A5">
        <w:rPr>
          <w:rFonts w:ascii="Book Antiqua" w:hAnsi="Book Antiqua"/>
          <w:b/>
          <w:bCs/>
        </w:rPr>
        <w:t>Alarcón</w:t>
      </w:r>
      <w:proofErr w:type="spellEnd"/>
      <w:r w:rsidRPr="008D25A5">
        <w:rPr>
          <w:rFonts w:ascii="Book Antiqua" w:hAnsi="Book Antiqua"/>
          <w:b/>
          <w:bCs/>
        </w:rPr>
        <w:t xml:space="preserve"> </w:t>
      </w:r>
      <w:proofErr w:type="spellStart"/>
      <w:r w:rsidRPr="008D25A5">
        <w:rPr>
          <w:rFonts w:ascii="Book Antiqua" w:hAnsi="Book Antiqua"/>
          <w:b/>
          <w:bCs/>
        </w:rPr>
        <w:t>Yempén</w:t>
      </w:r>
      <w:proofErr w:type="spellEnd"/>
      <w:r w:rsidRPr="008D25A5">
        <w:rPr>
          <w:rFonts w:ascii="Book Antiqua" w:hAnsi="Book Antiqua"/>
          <w:b/>
          <w:bCs/>
        </w:rPr>
        <w:t xml:space="preserve"> RE</w:t>
      </w:r>
      <w:r w:rsidRPr="008D25A5">
        <w:rPr>
          <w:rFonts w:ascii="Book Antiqua" w:hAnsi="Book Antiqua"/>
        </w:rPr>
        <w:t xml:space="preserve">, </w:t>
      </w:r>
      <w:proofErr w:type="spellStart"/>
      <w:r w:rsidRPr="008D25A5">
        <w:rPr>
          <w:rFonts w:ascii="Book Antiqua" w:hAnsi="Book Antiqua"/>
        </w:rPr>
        <w:t>Venzel</w:t>
      </w:r>
      <w:proofErr w:type="spellEnd"/>
      <w:r w:rsidRPr="008D25A5">
        <w:rPr>
          <w:rFonts w:ascii="Book Antiqua" w:hAnsi="Book Antiqua"/>
        </w:rPr>
        <w:t xml:space="preserve"> R, </w:t>
      </w:r>
      <w:proofErr w:type="spellStart"/>
      <w:r w:rsidRPr="008D25A5">
        <w:rPr>
          <w:rFonts w:ascii="Book Antiqua" w:hAnsi="Book Antiqua"/>
        </w:rPr>
        <w:t>Paulino</w:t>
      </w:r>
      <w:proofErr w:type="spellEnd"/>
      <w:r w:rsidRPr="008D25A5">
        <w:rPr>
          <w:rFonts w:ascii="Book Antiqua" w:hAnsi="Book Antiqua"/>
        </w:rPr>
        <w:t xml:space="preserve"> Campos MC, de Oliveira LP, </w:t>
      </w:r>
      <w:proofErr w:type="spellStart"/>
      <w:r w:rsidRPr="008D25A5">
        <w:rPr>
          <w:rFonts w:ascii="Book Antiqua" w:hAnsi="Book Antiqua"/>
        </w:rPr>
        <w:t>Lins</w:t>
      </w:r>
      <w:proofErr w:type="spellEnd"/>
      <w:r w:rsidRPr="008D25A5">
        <w:rPr>
          <w:rFonts w:ascii="Book Antiqua" w:hAnsi="Book Antiqua"/>
        </w:rPr>
        <w:t xml:space="preserve"> RVD, </w:t>
      </w:r>
      <w:proofErr w:type="spellStart"/>
      <w:r w:rsidRPr="008D25A5">
        <w:rPr>
          <w:rFonts w:ascii="Book Antiqua" w:hAnsi="Book Antiqua"/>
        </w:rPr>
        <w:t>Pessoni</w:t>
      </w:r>
      <w:proofErr w:type="spellEnd"/>
      <w:r w:rsidRPr="008D25A5">
        <w:rPr>
          <w:rFonts w:ascii="Book Antiqua" w:hAnsi="Book Antiqua"/>
        </w:rPr>
        <w:t xml:space="preserve"> AM, </w:t>
      </w:r>
      <w:proofErr w:type="spellStart"/>
      <w:r w:rsidRPr="008D25A5">
        <w:rPr>
          <w:rFonts w:ascii="Book Antiqua" w:hAnsi="Book Antiqua"/>
        </w:rPr>
        <w:t>Fanaro</w:t>
      </w:r>
      <w:proofErr w:type="spellEnd"/>
      <w:r w:rsidRPr="008D25A5">
        <w:rPr>
          <w:rFonts w:ascii="Book Antiqua" w:hAnsi="Book Antiqua"/>
        </w:rPr>
        <w:t xml:space="preserve"> GB, de Oliveira Souza A, </w:t>
      </w:r>
      <w:proofErr w:type="spellStart"/>
      <w:r w:rsidRPr="008D25A5">
        <w:rPr>
          <w:rFonts w:ascii="Book Antiqua" w:hAnsi="Book Antiqua"/>
        </w:rPr>
        <w:t>Calaza</w:t>
      </w:r>
      <w:proofErr w:type="spellEnd"/>
      <w:r w:rsidRPr="008D25A5">
        <w:rPr>
          <w:rFonts w:ascii="Book Antiqua" w:hAnsi="Book Antiqua"/>
        </w:rPr>
        <w:t xml:space="preserve"> KDC, de Brito Alves JL, Cavalcanti-Neto MP. Gut microbiota: A potential therapeutic target for management of diabetic retinopathy? </w:t>
      </w:r>
      <w:r w:rsidRPr="008D25A5">
        <w:rPr>
          <w:rFonts w:ascii="Book Antiqua" w:hAnsi="Book Antiqua"/>
          <w:i/>
          <w:iCs/>
        </w:rPr>
        <w:t>Life Sci</w:t>
      </w:r>
      <w:r w:rsidRPr="008D25A5">
        <w:rPr>
          <w:rFonts w:ascii="Book Antiqua" w:hAnsi="Book Antiqua"/>
        </w:rPr>
        <w:t xml:space="preserve"> 2021; </w:t>
      </w:r>
      <w:r w:rsidRPr="008D25A5">
        <w:rPr>
          <w:rFonts w:ascii="Book Antiqua" w:hAnsi="Book Antiqua"/>
          <w:b/>
          <w:bCs/>
        </w:rPr>
        <w:t>286</w:t>
      </w:r>
      <w:r w:rsidRPr="008D25A5">
        <w:rPr>
          <w:rFonts w:ascii="Book Antiqua" w:hAnsi="Book Antiqua"/>
        </w:rPr>
        <w:t>: 120060 [PMID: 34666038 DOI: 10.1016/j.lfs.2021.120060]</w:t>
      </w:r>
    </w:p>
    <w:p w14:paraId="2CFDA71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62 </w:t>
      </w:r>
      <w:r w:rsidRPr="008D25A5">
        <w:rPr>
          <w:rFonts w:ascii="Book Antiqua" w:hAnsi="Book Antiqua"/>
          <w:b/>
          <w:bCs/>
        </w:rPr>
        <w:t xml:space="preserve">Di </w:t>
      </w:r>
      <w:proofErr w:type="spellStart"/>
      <w:r w:rsidRPr="008D25A5">
        <w:rPr>
          <w:rFonts w:ascii="Book Antiqua" w:hAnsi="Book Antiqua"/>
          <w:b/>
          <w:bCs/>
        </w:rPr>
        <w:t>Ciaula</w:t>
      </w:r>
      <w:proofErr w:type="spellEnd"/>
      <w:r w:rsidRPr="008D25A5">
        <w:rPr>
          <w:rFonts w:ascii="Book Antiqua" w:hAnsi="Book Antiqua"/>
          <w:b/>
          <w:bCs/>
        </w:rPr>
        <w:t xml:space="preserve"> A</w:t>
      </w:r>
      <w:r w:rsidRPr="008D25A5">
        <w:rPr>
          <w:rFonts w:ascii="Book Antiqua" w:hAnsi="Book Antiqua"/>
        </w:rPr>
        <w:t xml:space="preserve">, </w:t>
      </w:r>
      <w:proofErr w:type="spellStart"/>
      <w:r w:rsidRPr="008D25A5">
        <w:rPr>
          <w:rFonts w:ascii="Book Antiqua" w:hAnsi="Book Antiqua"/>
        </w:rPr>
        <w:t>Baj</w:t>
      </w:r>
      <w:proofErr w:type="spellEnd"/>
      <w:r w:rsidRPr="008D25A5">
        <w:rPr>
          <w:rFonts w:ascii="Book Antiqua" w:hAnsi="Book Antiqua"/>
        </w:rPr>
        <w:t xml:space="preserve"> J, </w:t>
      </w:r>
      <w:proofErr w:type="spellStart"/>
      <w:r w:rsidRPr="008D25A5">
        <w:rPr>
          <w:rFonts w:ascii="Book Antiqua" w:hAnsi="Book Antiqua"/>
        </w:rPr>
        <w:t>Garruti</w:t>
      </w:r>
      <w:proofErr w:type="spellEnd"/>
      <w:r w:rsidRPr="008D25A5">
        <w:rPr>
          <w:rFonts w:ascii="Book Antiqua" w:hAnsi="Book Antiqua"/>
        </w:rPr>
        <w:t xml:space="preserve"> G, </w:t>
      </w:r>
      <w:proofErr w:type="spellStart"/>
      <w:r w:rsidRPr="008D25A5">
        <w:rPr>
          <w:rFonts w:ascii="Book Antiqua" w:hAnsi="Book Antiqua"/>
        </w:rPr>
        <w:t>Celano</w:t>
      </w:r>
      <w:proofErr w:type="spellEnd"/>
      <w:r w:rsidRPr="008D25A5">
        <w:rPr>
          <w:rFonts w:ascii="Book Antiqua" w:hAnsi="Book Antiqua"/>
        </w:rPr>
        <w:t xml:space="preserve"> G, De Angelis M, Wang HH, Di Palo DM, </w:t>
      </w:r>
      <w:proofErr w:type="spellStart"/>
      <w:r w:rsidRPr="008D25A5">
        <w:rPr>
          <w:rFonts w:ascii="Book Antiqua" w:hAnsi="Book Antiqua"/>
        </w:rPr>
        <w:t>Bonfrate</w:t>
      </w:r>
      <w:proofErr w:type="spellEnd"/>
      <w:r w:rsidRPr="008D25A5">
        <w:rPr>
          <w:rFonts w:ascii="Book Antiqua" w:hAnsi="Book Antiqua"/>
        </w:rPr>
        <w:t xml:space="preserve"> L, Wang DQ, </w:t>
      </w:r>
      <w:proofErr w:type="spellStart"/>
      <w:r w:rsidRPr="008D25A5">
        <w:rPr>
          <w:rFonts w:ascii="Book Antiqua" w:hAnsi="Book Antiqua"/>
        </w:rPr>
        <w:t>Portincasa</w:t>
      </w:r>
      <w:proofErr w:type="spellEnd"/>
      <w:r w:rsidRPr="008D25A5">
        <w:rPr>
          <w:rFonts w:ascii="Book Antiqua" w:hAnsi="Book Antiqua"/>
        </w:rPr>
        <w:t xml:space="preserve"> P. Liver Steatosis, Gut-Liver Axis, Microbiome and Environmental Factors. A Never-Ending Bidirectional Cross-Talk. </w:t>
      </w:r>
      <w:r w:rsidRPr="008D25A5">
        <w:rPr>
          <w:rFonts w:ascii="Book Antiqua" w:hAnsi="Book Antiqua"/>
          <w:i/>
          <w:iCs/>
        </w:rPr>
        <w:t>J Clin Med</w:t>
      </w:r>
      <w:r w:rsidRPr="008D25A5">
        <w:rPr>
          <w:rFonts w:ascii="Book Antiqua" w:hAnsi="Book Antiqua"/>
        </w:rPr>
        <w:t xml:space="preserve"> 2020; </w:t>
      </w:r>
      <w:r w:rsidRPr="008D25A5">
        <w:rPr>
          <w:rFonts w:ascii="Book Antiqua" w:hAnsi="Book Antiqua"/>
          <w:b/>
          <w:bCs/>
        </w:rPr>
        <w:t>9</w:t>
      </w:r>
      <w:r w:rsidRPr="008D25A5">
        <w:rPr>
          <w:rFonts w:ascii="Book Antiqua" w:hAnsi="Book Antiqua"/>
        </w:rPr>
        <w:t xml:space="preserve"> [PMID: 32823983 DOI: 10.3390/jcm9082648]</w:t>
      </w:r>
    </w:p>
    <w:p w14:paraId="1A010550"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63 </w:t>
      </w:r>
      <w:r w:rsidRPr="008D25A5">
        <w:rPr>
          <w:rFonts w:ascii="Book Antiqua" w:hAnsi="Book Antiqua"/>
          <w:b/>
          <w:bCs/>
        </w:rPr>
        <w:t>Allaire JM</w:t>
      </w:r>
      <w:r w:rsidRPr="008D25A5">
        <w:rPr>
          <w:rFonts w:ascii="Book Antiqua" w:hAnsi="Book Antiqua"/>
        </w:rPr>
        <w:t xml:space="preserve">, Crowley SM, Law HT, Chang SY, Ko HJ, Vallance BA. The Intestinal Epithelium: Central Coordinator of Mucosal Immunity. </w:t>
      </w:r>
      <w:r w:rsidRPr="008D25A5">
        <w:rPr>
          <w:rFonts w:ascii="Book Antiqua" w:hAnsi="Book Antiqua"/>
          <w:i/>
          <w:iCs/>
        </w:rPr>
        <w:t>Trends Immunol</w:t>
      </w:r>
      <w:r w:rsidRPr="008D25A5">
        <w:rPr>
          <w:rFonts w:ascii="Book Antiqua" w:hAnsi="Book Antiqua"/>
        </w:rPr>
        <w:t xml:space="preserve"> 2018; </w:t>
      </w:r>
      <w:r w:rsidRPr="008D25A5">
        <w:rPr>
          <w:rFonts w:ascii="Book Antiqua" w:hAnsi="Book Antiqua"/>
          <w:b/>
          <w:bCs/>
        </w:rPr>
        <w:t>39</w:t>
      </w:r>
      <w:r w:rsidRPr="008D25A5">
        <w:rPr>
          <w:rFonts w:ascii="Book Antiqua" w:hAnsi="Book Antiqua"/>
        </w:rPr>
        <w:t>: 677-696 [PMID: 29716793 DOI: 10.1016/j.it.2018.04.002]</w:t>
      </w:r>
    </w:p>
    <w:p w14:paraId="3435989E"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64 </w:t>
      </w:r>
      <w:r w:rsidRPr="008D25A5">
        <w:rPr>
          <w:rFonts w:ascii="Book Antiqua" w:hAnsi="Book Antiqua"/>
          <w:b/>
          <w:bCs/>
        </w:rPr>
        <w:t>Thaiss CA</w:t>
      </w:r>
      <w:r w:rsidRPr="008D25A5">
        <w:rPr>
          <w:rFonts w:ascii="Book Antiqua" w:hAnsi="Book Antiqua"/>
        </w:rPr>
        <w:t xml:space="preserve">, Levy M, </w:t>
      </w:r>
      <w:proofErr w:type="spellStart"/>
      <w:r w:rsidRPr="008D25A5">
        <w:rPr>
          <w:rFonts w:ascii="Book Antiqua" w:hAnsi="Book Antiqua"/>
        </w:rPr>
        <w:t>Grosheva</w:t>
      </w:r>
      <w:proofErr w:type="spellEnd"/>
      <w:r w:rsidRPr="008D25A5">
        <w:rPr>
          <w:rFonts w:ascii="Book Antiqua" w:hAnsi="Book Antiqua"/>
        </w:rPr>
        <w:t xml:space="preserve"> I, Zheng D, </w:t>
      </w:r>
      <w:proofErr w:type="spellStart"/>
      <w:r w:rsidRPr="008D25A5">
        <w:rPr>
          <w:rFonts w:ascii="Book Antiqua" w:hAnsi="Book Antiqua"/>
        </w:rPr>
        <w:t>Soffer</w:t>
      </w:r>
      <w:proofErr w:type="spellEnd"/>
      <w:r w:rsidRPr="008D25A5">
        <w:rPr>
          <w:rFonts w:ascii="Book Antiqua" w:hAnsi="Book Antiqua"/>
        </w:rPr>
        <w:t xml:space="preserve"> E, </w:t>
      </w:r>
      <w:proofErr w:type="spellStart"/>
      <w:r w:rsidRPr="008D25A5">
        <w:rPr>
          <w:rFonts w:ascii="Book Antiqua" w:hAnsi="Book Antiqua"/>
        </w:rPr>
        <w:t>Blacher</w:t>
      </w:r>
      <w:proofErr w:type="spellEnd"/>
      <w:r w:rsidRPr="008D25A5">
        <w:rPr>
          <w:rFonts w:ascii="Book Antiqua" w:hAnsi="Book Antiqua"/>
        </w:rPr>
        <w:t xml:space="preserve"> E, Braverman S, </w:t>
      </w:r>
      <w:proofErr w:type="spellStart"/>
      <w:r w:rsidRPr="008D25A5">
        <w:rPr>
          <w:rFonts w:ascii="Book Antiqua" w:hAnsi="Book Antiqua"/>
        </w:rPr>
        <w:t>Tengeler</w:t>
      </w:r>
      <w:proofErr w:type="spellEnd"/>
      <w:r w:rsidRPr="008D25A5">
        <w:rPr>
          <w:rFonts w:ascii="Book Antiqua" w:hAnsi="Book Antiqua"/>
        </w:rPr>
        <w:t xml:space="preserve"> AC, Barak O, Elazar M, Ben-</w:t>
      </w:r>
      <w:proofErr w:type="spellStart"/>
      <w:r w:rsidRPr="008D25A5">
        <w:rPr>
          <w:rFonts w:ascii="Book Antiqua" w:hAnsi="Book Antiqua"/>
        </w:rPr>
        <w:t>Zeev</w:t>
      </w:r>
      <w:proofErr w:type="spellEnd"/>
      <w:r w:rsidRPr="008D25A5">
        <w:rPr>
          <w:rFonts w:ascii="Book Antiqua" w:hAnsi="Book Antiqua"/>
        </w:rPr>
        <w:t xml:space="preserve"> R, </w:t>
      </w:r>
      <w:proofErr w:type="spellStart"/>
      <w:r w:rsidRPr="008D25A5">
        <w:rPr>
          <w:rFonts w:ascii="Book Antiqua" w:hAnsi="Book Antiqua"/>
        </w:rPr>
        <w:t>Lehavi</w:t>
      </w:r>
      <w:proofErr w:type="spellEnd"/>
      <w:r w:rsidRPr="008D25A5">
        <w:rPr>
          <w:rFonts w:ascii="Book Antiqua" w:hAnsi="Book Antiqua"/>
        </w:rPr>
        <w:t xml:space="preserve">-Regev D, Katz MN, Pevsner-Fischer M, Gertler A, Halpern Z, </w:t>
      </w:r>
      <w:proofErr w:type="spellStart"/>
      <w:r w:rsidRPr="008D25A5">
        <w:rPr>
          <w:rFonts w:ascii="Book Antiqua" w:hAnsi="Book Antiqua"/>
        </w:rPr>
        <w:t>Harmelin</w:t>
      </w:r>
      <w:proofErr w:type="spellEnd"/>
      <w:r w:rsidRPr="008D25A5">
        <w:rPr>
          <w:rFonts w:ascii="Book Antiqua" w:hAnsi="Book Antiqua"/>
        </w:rPr>
        <w:t xml:space="preserve"> A, </w:t>
      </w:r>
      <w:proofErr w:type="spellStart"/>
      <w:r w:rsidRPr="008D25A5">
        <w:rPr>
          <w:rFonts w:ascii="Book Antiqua" w:hAnsi="Book Antiqua"/>
        </w:rPr>
        <w:t>Aamar</w:t>
      </w:r>
      <w:proofErr w:type="spellEnd"/>
      <w:r w:rsidRPr="008D25A5">
        <w:rPr>
          <w:rFonts w:ascii="Book Antiqua" w:hAnsi="Book Antiqua"/>
        </w:rPr>
        <w:t xml:space="preserve"> S, </w:t>
      </w:r>
      <w:proofErr w:type="spellStart"/>
      <w:r w:rsidRPr="008D25A5">
        <w:rPr>
          <w:rFonts w:ascii="Book Antiqua" w:hAnsi="Book Antiqua"/>
        </w:rPr>
        <w:t>Serradas</w:t>
      </w:r>
      <w:proofErr w:type="spellEnd"/>
      <w:r w:rsidRPr="008D25A5">
        <w:rPr>
          <w:rFonts w:ascii="Book Antiqua" w:hAnsi="Book Antiqua"/>
        </w:rPr>
        <w:t xml:space="preserve"> P, </w:t>
      </w:r>
      <w:proofErr w:type="spellStart"/>
      <w:r w:rsidRPr="008D25A5">
        <w:rPr>
          <w:rFonts w:ascii="Book Antiqua" w:hAnsi="Book Antiqua"/>
        </w:rPr>
        <w:t>Grosfeld</w:t>
      </w:r>
      <w:proofErr w:type="spellEnd"/>
      <w:r w:rsidRPr="008D25A5">
        <w:rPr>
          <w:rFonts w:ascii="Book Antiqua" w:hAnsi="Book Antiqua"/>
        </w:rPr>
        <w:t xml:space="preserve"> A, Shapiro H, Geiger B, </w:t>
      </w:r>
      <w:proofErr w:type="spellStart"/>
      <w:r w:rsidRPr="008D25A5">
        <w:rPr>
          <w:rFonts w:ascii="Book Antiqua" w:hAnsi="Book Antiqua"/>
        </w:rPr>
        <w:t>Elinav</w:t>
      </w:r>
      <w:proofErr w:type="spellEnd"/>
      <w:r w:rsidRPr="008D25A5">
        <w:rPr>
          <w:rFonts w:ascii="Book Antiqua" w:hAnsi="Book Antiqua"/>
        </w:rPr>
        <w:t xml:space="preserve"> E. Hyperglycemia drives intestinal barrier dysfunction and risk for enteric infection. </w:t>
      </w:r>
      <w:r w:rsidRPr="008D25A5">
        <w:rPr>
          <w:rFonts w:ascii="Book Antiqua" w:hAnsi="Book Antiqua"/>
          <w:i/>
          <w:iCs/>
        </w:rPr>
        <w:t>Science</w:t>
      </w:r>
      <w:r w:rsidRPr="008D25A5">
        <w:rPr>
          <w:rFonts w:ascii="Book Antiqua" w:hAnsi="Book Antiqua"/>
        </w:rPr>
        <w:t xml:space="preserve"> 2018; </w:t>
      </w:r>
      <w:r w:rsidRPr="008D25A5">
        <w:rPr>
          <w:rFonts w:ascii="Book Antiqua" w:hAnsi="Book Antiqua"/>
          <w:b/>
          <w:bCs/>
        </w:rPr>
        <w:t>359</w:t>
      </w:r>
      <w:r w:rsidRPr="008D25A5">
        <w:rPr>
          <w:rFonts w:ascii="Book Antiqua" w:hAnsi="Book Antiqua"/>
        </w:rPr>
        <w:t>: 1376-1383 [PMID: 29519916 DOI: 10.1126/science.aar3318]</w:t>
      </w:r>
    </w:p>
    <w:p w14:paraId="072CB4F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65 </w:t>
      </w:r>
      <w:proofErr w:type="spellStart"/>
      <w:r w:rsidRPr="008D25A5">
        <w:rPr>
          <w:rFonts w:ascii="Book Antiqua" w:hAnsi="Book Antiqua"/>
          <w:b/>
          <w:bCs/>
        </w:rPr>
        <w:t>Bódi</w:t>
      </w:r>
      <w:proofErr w:type="spellEnd"/>
      <w:r w:rsidRPr="008D25A5">
        <w:rPr>
          <w:rFonts w:ascii="Book Antiqua" w:hAnsi="Book Antiqua"/>
          <w:b/>
          <w:bCs/>
        </w:rPr>
        <w:t xml:space="preserve"> N</w:t>
      </w:r>
      <w:r w:rsidRPr="008D25A5">
        <w:rPr>
          <w:rFonts w:ascii="Book Antiqua" w:hAnsi="Book Antiqua"/>
        </w:rPr>
        <w:t xml:space="preserve">, </w:t>
      </w:r>
      <w:proofErr w:type="spellStart"/>
      <w:r w:rsidRPr="008D25A5">
        <w:rPr>
          <w:rFonts w:ascii="Book Antiqua" w:hAnsi="Book Antiqua"/>
        </w:rPr>
        <w:t>Egyed-Kolumbán</w:t>
      </w:r>
      <w:proofErr w:type="spellEnd"/>
      <w:r w:rsidRPr="008D25A5">
        <w:rPr>
          <w:rFonts w:ascii="Book Antiqua" w:hAnsi="Book Antiqua"/>
        </w:rPr>
        <w:t xml:space="preserve"> A, </w:t>
      </w:r>
      <w:proofErr w:type="spellStart"/>
      <w:r w:rsidRPr="008D25A5">
        <w:rPr>
          <w:rFonts w:ascii="Book Antiqua" w:hAnsi="Book Antiqua"/>
        </w:rPr>
        <w:t>Onhausz</w:t>
      </w:r>
      <w:proofErr w:type="spellEnd"/>
      <w:r w:rsidRPr="008D25A5">
        <w:rPr>
          <w:rFonts w:ascii="Book Antiqua" w:hAnsi="Book Antiqua"/>
        </w:rPr>
        <w:t xml:space="preserve"> B, </w:t>
      </w:r>
      <w:proofErr w:type="spellStart"/>
      <w:r w:rsidRPr="008D25A5">
        <w:rPr>
          <w:rFonts w:ascii="Book Antiqua" w:hAnsi="Book Antiqua"/>
        </w:rPr>
        <w:t>Barta</w:t>
      </w:r>
      <w:proofErr w:type="spellEnd"/>
      <w:r w:rsidRPr="008D25A5">
        <w:rPr>
          <w:rFonts w:ascii="Book Antiqua" w:hAnsi="Book Antiqua"/>
        </w:rPr>
        <w:t xml:space="preserve"> BP, </w:t>
      </w:r>
      <w:proofErr w:type="spellStart"/>
      <w:r w:rsidRPr="008D25A5">
        <w:rPr>
          <w:rFonts w:ascii="Book Antiqua" w:hAnsi="Book Antiqua"/>
        </w:rPr>
        <w:t>Doghmi</w:t>
      </w:r>
      <w:proofErr w:type="spellEnd"/>
      <w:r w:rsidRPr="008D25A5">
        <w:rPr>
          <w:rFonts w:ascii="Book Antiqua" w:hAnsi="Book Antiqua"/>
        </w:rPr>
        <w:t xml:space="preserve"> AA, </w:t>
      </w:r>
      <w:proofErr w:type="spellStart"/>
      <w:r w:rsidRPr="008D25A5">
        <w:rPr>
          <w:rFonts w:ascii="Book Antiqua" w:hAnsi="Book Antiqua"/>
        </w:rPr>
        <w:t>Balázs</w:t>
      </w:r>
      <w:proofErr w:type="spellEnd"/>
      <w:r w:rsidRPr="008D25A5">
        <w:rPr>
          <w:rFonts w:ascii="Book Antiqua" w:hAnsi="Book Antiqua"/>
        </w:rPr>
        <w:t xml:space="preserve"> J, </w:t>
      </w:r>
      <w:proofErr w:type="spellStart"/>
      <w:r w:rsidRPr="008D25A5">
        <w:rPr>
          <w:rFonts w:ascii="Book Antiqua" w:hAnsi="Book Antiqua"/>
        </w:rPr>
        <w:t>Szalai</w:t>
      </w:r>
      <w:proofErr w:type="spellEnd"/>
      <w:r w:rsidRPr="008D25A5">
        <w:rPr>
          <w:rFonts w:ascii="Book Antiqua" w:hAnsi="Book Antiqua"/>
        </w:rPr>
        <w:t xml:space="preserve"> Z, </w:t>
      </w:r>
      <w:proofErr w:type="spellStart"/>
      <w:r w:rsidRPr="008D25A5">
        <w:rPr>
          <w:rFonts w:ascii="Book Antiqua" w:hAnsi="Book Antiqua"/>
        </w:rPr>
        <w:t>Bagyánszki</w:t>
      </w:r>
      <w:proofErr w:type="spellEnd"/>
      <w:r w:rsidRPr="008D25A5">
        <w:rPr>
          <w:rFonts w:ascii="Book Antiqua" w:hAnsi="Book Antiqua"/>
        </w:rPr>
        <w:t xml:space="preserve"> M. Intestinal Region-Dependent Alterations of Toll-Like Receptor 4 Expression in Myenteric Neurons of Type 1 Diabetic Rats. </w:t>
      </w:r>
      <w:r w:rsidRPr="008D25A5">
        <w:rPr>
          <w:rFonts w:ascii="Book Antiqua" w:hAnsi="Book Antiqua"/>
          <w:i/>
          <w:iCs/>
        </w:rPr>
        <w:t>Biomedicines</w:t>
      </w:r>
      <w:r w:rsidRPr="008D25A5">
        <w:rPr>
          <w:rFonts w:ascii="Book Antiqua" w:hAnsi="Book Antiqua"/>
        </w:rPr>
        <w:t xml:space="preserve"> 2023; </w:t>
      </w:r>
      <w:r w:rsidRPr="008D25A5">
        <w:rPr>
          <w:rFonts w:ascii="Book Antiqua" w:hAnsi="Book Antiqua"/>
          <w:b/>
          <w:bCs/>
        </w:rPr>
        <w:t>11</w:t>
      </w:r>
      <w:r w:rsidRPr="008D25A5">
        <w:rPr>
          <w:rFonts w:ascii="Book Antiqua" w:hAnsi="Book Antiqua"/>
        </w:rPr>
        <w:t xml:space="preserve"> [PMID: 36672637 DOI: 10.3390/biomedicines11010129]</w:t>
      </w:r>
    </w:p>
    <w:p w14:paraId="59278A8C"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66 </w:t>
      </w:r>
      <w:r w:rsidRPr="008D25A5">
        <w:rPr>
          <w:rFonts w:ascii="Book Antiqua" w:hAnsi="Book Antiqua"/>
          <w:b/>
          <w:bCs/>
        </w:rPr>
        <w:t>Sun Q</w:t>
      </w:r>
      <w:r w:rsidRPr="008D25A5">
        <w:rPr>
          <w:rFonts w:ascii="Book Antiqua" w:hAnsi="Book Antiqua"/>
        </w:rPr>
        <w:t xml:space="preserve">, Zhang S, Zhang BY, Zhang Y, Yao L, Hu J, Zhang HH. microRNA-181a contributes to gastric hypersensitivity in rats with diabetes by regulating TLR4 expression. </w:t>
      </w:r>
      <w:r w:rsidRPr="008D25A5">
        <w:rPr>
          <w:rFonts w:ascii="Book Antiqua" w:hAnsi="Book Antiqua"/>
          <w:i/>
          <w:iCs/>
        </w:rPr>
        <w:t>Mol Pain</w:t>
      </w:r>
      <w:r w:rsidRPr="008D25A5">
        <w:rPr>
          <w:rFonts w:ascii="Book Antiqua" w:hAnsi="Book Antiqua"/>
        </w:rPr>
        <w:t xml:space="preserve"> 2023; </w:t>
      </w:r>
      <w:r w:rsidRPr="008D25A5">
        <w:rPr>
          <w:rFonts w:ascii="Book Antiqua" w:hAnsi="Book Antiqua"/>
          <w:b/>
          <w:bCs/>
        </w:rPr>
        <w:t>19</w:t>
      </w:r>
      <w:r w:rsidRPr="008D25A5">
        <w:rPr>
          <w:rFonts w:ascii="Book Antiqua" w:hAnsi="Book Antiqua"/>
        </w:rPr>
        <w:t>: 17448069231159356 [PMID: 36750423 DOI: 10.1177/17448069231159356]</w:t>
      </w:r>
    </w:p>
    <w:p w14:paraId="5CFB11BF"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67 </w:t>
      </w:r>
      <w:r w:rsidRPr="008D25A5">
        <w:rPr>
          <w:rFonts w:ascii="Book Antiqua" w:hAnsi="Book Antiqua"/>
          <w:b/>
          <w:bCs/>
        </w:rPr>
        <w:t>Zeng F</w:t>
      </w:r>
      <w:r w:rsidRPr="008D25A5">
        <w:rPr>
          <w:rFonts w:ascii="Book Antiqua" w:hAnsi="Book Antiqua"/>
        </w:rPr>
        <w:t>, Zheng J, Shen L, Herrera-</w:t>
      </w:r>
      <w:proofErr w:type="spellStart"/>
      <w:r w:rsidRPr="008D25A5">
        <w:rPr>
          <w:rFonts w:ascii="Book Antiqua" w:hAnsi="Book Antiqua"/>
        </w:rPr>
        <w:t>Balandrano</w:t>
      </w:r>
      <w:proofErr w:type="spellEnd"/>
      <w:r w:rsidRPr="008D25A5">
        <w:rPr>
          <w:rFonts w:ascii="Book Antiqua" w:hAnsi="Book Antiqua"/>
        </w:rPr>
        <w:t xml:space="preserve"> DD, Huang W, Sui Z. Physiological mechanisms of TLR4 in glucolipid metabolism regulation: Potential use in metabolic syndrome prevention. </w:t>
      </w:r>
      <w:proofErr w:type="spellStart"/>
      <w:r w:rsidRPr="008D25A5">
        <w:rPr>
          <w:rFonts w:ascii="Book Antiqua" w:hAnsi="Book Antiqua"/>
          <w:i/>
          <w:iCs/>
        </w:rPr>
        <w:t>Nutr</w:t>
      </w:r>
      <w:proofErr w:type="spellEnd"/>
      <w:r w:rsidRPr="008D25A5">
        <w:rPr>
          <w:rFonts w:ascii="Book Antiqua" w:hAnsi="Book Antiqua"/>
          <w:i/>
          <w:iCs/>
        </w:rPr>
        <w:t xml:space="preserve"> </w:t>
      </w:r>
      <w:proofErr w:type="spellStart"/>
      <w:r w:rsidRPr="008D25A5">
        <w:rPr>
          <w:rFonts w:ascii="Book Antiqua" w:hAnsi="Book Antiqua"/>
          <w:i/>
          <w:iCs/>
        </w:rPr>
        <w:t>Metab</w:t>
      </w:r>
      <w:proofErr w:type="spellEnd"/>
      <w:r w:rsidRPr="008D25A5">
        <w:rPr>
          <w:rFonts w:ascii="Book Antiqua" w:hAnsi="Book Antiqua"/>
          <w:i/>
          <w:iCs/>
        </w:rPr>
        <w:t xml:space="preserve"> Cardiovasc Dis</w:t>
      </w:r>
      <w:r w:rsidRPr="008D25A5">
        <w:rPr>
          <w:rFonts w:ascii="Book Antiqua" w:hAnsi="Book Antiqua"/>
        </w:rPr>
        <w:t xml:space="preserve"> 2023; </w:t>
      </w:r>
      <w:r w:rsidRPr="008D25A5">
        <w:rPr>
          <w:rFonts w:ascii="Book Antiqua" w:hAnsi="Book Antiqua"/>
          <w:b/>
          <w:bCs/>
        </w:rPr>
        <w:t>33</w:t>
      </w:r>
      <w:r w:rsidRPr="008D25A5">
        <w:rPr>
          <w:rFonts w:ascii="Book Antiqua" w:hAnsi="Book Antiqua"/>
        </w:rPr>
        <w:t>: 38-46 [PMID: 36428186 DOI: 10.1016/j.numecd.2022.10.011]</w:t>
      </w:r>
    </w:p>
    <w:p w14:paraId="26E4B404"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68 </w:t>
      </w:r>
      <w:r w:rsidRPr="008D25A5">
        <w:rPr>
          <w:rFonts w:ascii="Book Antiqua" w:hAnsi="Book Antiqua"/>
          <w:b/>
          <w:bCs/>
        </w:rPr>
        <w:t>Liu X</w:t>
      </w:r>
      <w:r w:rsidRPr="008D25A5">
        <w:rPr>
          <w:rFonts w:ascii="Book Antiqua" w:hAnsi="Book Antiqua"/>
        </w:rPr>
        <w:t xml:space="preserve">, Cheng YW, Shao L, Sun SH, Wu J, Song QH, Zou HS, Ling ZX. Gut microbiota dysbiosis in Chinese children with type 1 diabetes mellitus: An observational study. </w:t>
      </w:r>
      <w:r w:rsidRPr="008D25A5">
        <w:rPr>
          <w:rFonts w:ascii="Book Antiqua" w:hAnsi="Book Antiqua"/>
          <w:i/>
          <w:iCs/>
        </w:rPr>
        <w:t>World J Gastroenterol</w:t>
      </w:r>
      <w:r w:rsidRPr="008D25A5">
        <w:rPr>
          <w:rFonts w:ascii="Book Antiqua" w:hAnsi="Book Antiqua"/>
        </w:rPr>
        <w:t xml:space="preserve"> 2021; </w:t>
      </w:r>
      <w:r w:rsidRPr="008D25A5">
        <w:rPr>
          <w:rFonts w:ascii="Book Antiqua" w:hAnsi="Book Antiqua"/>
          <w:b/>
          <w:bCs/>
        </w:rPr>
        <w:t>27</w:t>
      </w:r>
      <w:r w:rsidRPr="008D25A5">
        <w:rPr>
          <w:rFonts w:ascii="Book Antiqua" w:hAnsi="Book Antiqua"/>
        </w:rPr>
        <w:t>: 2394-2414 [PMID: 34040330 DOI: 10.3748/wjg.v27.i19.2394]</w:t>
      </w:r>
    </w:p>
    <w:p w14:paraId="2EDAB8F3"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69 </w:t>
      </w:r>
      <w:r w:rsidRPr="008D25A5">
        <w:rPr>
          <w:rFonts w:ascii="Book Antiqua" w:hAnsi="Book Antiqua"/>
          <w:b/>
          <w:bCs/>
        </w:rPr>
        <w:t>Zhang H</w:t>
      </w:r>
      <w:r w:rsidRPr="008D25A5">
        <w:rPr>
          <w:rFonts w:ascii="Book Antiqua" w:hAnsi="Book Antiqua"/>
        </w:rPr>
        <w:t xml:space="preserve">, Chang Y, Zheng Q, Zhang R, Hu C, Jia W. Altered intestinal microbiota associated with colorectal cancer. </w:t>
      </w:r>
      <w:r w:rsidRPr="008D25A5">
        <w:rPr>
          <w:rFonts w:ascii="Book Antiqua" w:hAnsi="Book Antiqua"/>
          <w:i/>
          <w:iCs/>
        </w:rPr>
        <w:t>Front Med</w:t>
      </w:r>
      <w:r w:rsidRPr="008D25A5">
        <w:rPr>
          <w:rFonts w:ascii="Book Antiqua" w:hAnsi="Book Antiqua"/>
        </w:rPr>
        <w:t xml:space="preserve"> 2019; </w:t>
      </w:r>
      <w:r w:rsidRPr="008D25A5">
        <w:rPr>
          <w:rFonts w:ascii="Book Antiqua" w:hAnsi="Book Antiqua"/>
          <w:b/>
          <w:bCs/>
        </w:rPr>
        <w:t>13</w:t>
      </w:r>
      <w:r w:rsidRPr="008D25A5">
        <w:rPr>
          <w:rFonts w:ascii="Book Antiqua" w:hAnsi="Book Antiqua"/>
        </w:rPr>
        <w:t>: 461-470 [PMID: 31250341 DOI: 10.1007/s11684-019-0695-7]</w:t>
      </w:r>
    </w:p>
    <w:p w14:paraId="17F5FE4C"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70 </w:t>
      </w:r>
      <w:proofErr w:type="spellStart"/>
      <w:r w:rsidRPr="008D25A5">
        <w:rPr>
          <w:rFonts w:ascii="Book Antiqua" w:hAnsi="Book Antiqua"/>
          <w:b/>
          <w:bCs/>
        </w:rPr>
        <w:t>Anto</w:t>
      </w:r>
      <w:proofErr w:type="spellEnd"/>
      <w:r w:rsidRPr="008D25A5">
        <w:rPr>
          <w:rFonts w:ascii="Book Antiqua" w:hAnsi="Book Antiqua"/>
          <w:b/>
          <w:bCs/>
        </w:rPr>
        <w:t xml:space="preserve"> L</w:t>
      </w:r>
      <w:r w:rsidRPr="008D25A5">
        <w:rPr>
          <w:rFonts w:ascii="Book Antiqua" w:hAnsi="Book Antiqua"/>
        </w:rPr>
        <w:t xml:space="preserve">, </w:t>
      </w:r>
      <w:proofErr w:type="spellStart"/>
      <w:r w:rsidRPr="008D25A5">
        <w:rPr>
          <w:rFonts w:ascii="Book Antiqua" w:hAnsi="Book Antiqua"/>
        </w:rPr>
        <w:t>Blesso</w:t>
      </w:r>
      <w:proofErr w:type="spellEnd"/>
      <w:r w:rsidRPr="008D25A5">
        <w:rPr>
          <w:rFonts w:ascii="Book Antiqua" w:hAnsi="Book Antiqua"/>
        </w:rPr>
        <w:t xml:space="preserve"> CN. Interplay between diet, the gut microbiome, and atherosclerosis: Role of dysbiosis and microbial metabolites on inflammation and disordered lipid metabolism. </w:t>
      </w:r>
      <w:r w:rsidRPr="008D25A5">
        <w:rPr>
          <w:rFonts w:ascii="Book Antiqua" w:hAnsi="Book Antiqua"/>
          <w:i/>
          <w:iCs/>
        </w:rPr>
        <w:t xml:space="preserve">J </w:t>
      </w:r>
      <w:proofErr w:type="spellStart"/>
      <w:r w:rsidRPr="008D25A5">
        <w:rPr>
          <w:rFonts w:ascii="Book Antiqua" w:hAnsi="Book Antiqua"/>
          <w:i/>
          <w:iCs/>
        </w:rPr>
        <w:t>Nutr</w:t>
      </w:r>
      <w:proofErr w:type="spellEnd"/>
      <w:r w:rsidRPr="008D25A5">
        <w:rPr>
          <w:rFonts w:ascii="Book Antiqua" w:hAnsi="Book Antiqua"/>
          <w:i/>
          <w:iCs/>
        </w:rPr>
        <w:t xml:space="preserve"> </w:t>
      </w:r>
      <w:proofErr w:type="spellStart"/>
      <w:r w:rsidRPr="008D25A5">
        <w:rPr>
          <w:rFonts w:ascii="Book Antiqua" w:hAnsi="Book Antiqua"/>
          <w:i/>
          <w:iCs/>
        </w:rPr>
        <w:t>Biochem</w:t>
      </w:r>
      <w:proofErr w:type="spellEnd"/>
      <w:r w:rsidRPr="008D25A5">
        <w:rPr>
          <w:rFonts w:ascii="Book Antiqua" w:hAnsi="Book Antiqua"/>
        </w:rPr>
        <w:t xml:space="preserve"> 2022; </w:t>
      </w:r>
      <w:r w:rsidRPr="008D25A5">
        <w:rPr>
          <w:rFonts w:ascii="Book Antiqua" w:hAnsi="Book Antiqua"/>
          <w:b/>
          <w:bCs/>
        </w:rPr>
        <w:t>105</w:t>
      </w:r>
      <w:r w:rsidRPr="008D25A5">
        <w:rPr>
          <w:rFonts w:ascii="Book Antiqua" w:hAnsi="Book Antiqua"/>
        </w:rPr>
        <w:t>: 108991 [PMID: 35331903 DOI: 10.1016/j.jnutbio.2022.108991]</w:t>
      </w:r>
    </w:p>
    <w:p w14:paraId="5329700B"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71 </w:t>
      </w:r>
      <w:proofErr w:type="spellStart"/>
      <w:r w:rsidRPr="008D25A5">
        <w:rPr>
          <w:rFonts w:ascii="Book Antiqua" w:hAnsi="Book Antiqua"/>
          <w:b/>
          <w:bCs/>
        </w:rPr>
        <w:t>Masanetz</w:t>
      </w:r>
      <w:proofErr w:type="spellEnd"/>
      <w:r w:rsidRPr="008D25A5">
        <w:rPr>
          <w:rFonts w:ascii="Book Antiqua" w:hAnsi="Book Antiqua"/>
          <w:b/>
          <w:bCs/>
        </w:rPr>
        <w:t xml:space="preserve"> RK</w:t>
      </w:r>
      <w:r w:rsidRPr="008D25A5">
        <w:rPr>
          <w:rFonts w:ascii="Book Antiqua" w:hAnsi="Book Antiqua"/>
        </w:rPr>
        <w:t xml:space="preserve">, Winkler J, Winner B, Günther C, </w:t>
      </w:r>
      <w:proofErr w:type="spellStart"/>
      <w:r w:rsidRPr="008D25A5">
        <w:rPr>
          <w:rFonts w:ascii="Book Antiqua" w:hAnsi="Book Antiqua"/>
        </w:rPr>
        <w:t>Süß</w:t>
      </w:r>
      <w:proofErr w:type="spellEnd"/>
      <w:r w:rsidRPr="008D25A5">
        <w:rPr>
          <w:rFonts w:ascii="Book Antiqua" w:hAnsi="Book Antiqua"/>
        </w:rPr>
        <w:t xml:space="preserve"> P. The Gut-Immune-Brain Axis: An Important Route for Neuropsychiatric Morbidity in Inflammatory Bowel Disease. </w:t>
      </w:r>
      <w:r w:rsidRPr="008D25A5">
        <w:rPr>
          <w:rFonts w:ascii="Book Antiqua" w:hAnsi="Book Antiqua"/>
          <w:i/>
          <w:iCs/>
        </w:rPr>
        <w:t>Int J Mol Sci</w:t>
      </w:r>
      <w:r w:rsidRPr="008D25A5">
        <w:rPr>
          <w:rFonts w:ascii="Book Antiqua" w:hAnsi="Book Antiqua"/>
        </w:rPr>
        <w:t xml:space="preserve"> 2022; </w:t>
      </w:r>
      <w:r w:rsidRPr="008D25A5">
        <w:rPr>
          <w:rFonts w:ascii="Book Antiqua" w:hAnsi="Book Antiqua"/>
          <w:b/>
          <w:bCs/>
        </w:rPr>
        <w:t>23</w:t>
      </w:r>
      <w:r w:rsidRPr="008D25A5">
        <w:rPr>
          <w:rFonts w:ascii="Book Antiqua" w:hAnsi="Book Antiqua"/>
        </w:rPr>
        <w:t xml:space="preserve"> [PMID: 36232412 DOI: 10.3390/ijms231911111]</w:t>
      </w:r>
    </w:p>
    <w:p w14:paraId="77BC25F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72 </w:t>
      </w:r>
      <w:r w:rsidRPr="008D25A5">
        <w:rPr>
          <w:rFonts w:ascii="Book Antiqua" w:hAnsi="Book Antiqua"/>
          <w:b/>
          <w:bCs/>
        </w:rPr>
        <w:t>Simpson CA</w:t>
      </w:r>
      <w:r w:rsidRPr="008D25A5">
        <w:rPr>
          <w:rFonts w:ascii="Book Antiqua" w:hAnsi="Book Antiqua"/>
        </w:rPr>
        <w:t>, Diaz-</w:t>
      </w:r>
      <w:proofErr w:type="spellStart"/>
      <w:r w:rsidRPr="008D25A5">
        <w:rPr>
          <w:rFonts w:ascii="Book Antiqua" w:hAnsi="Book Antiqua"/>
        </w:rPr>
        <w:t>Arteche</w:t>
      </w:r>
      <w:proofErr w:type="spellEnd"/>
      <w:r w:rsidRPr="008D25A5">
        <w:rPr>
          <w:rFonts w:ascii="Book Antiqua" w:hAnsi="Book Antiqua"/>
        </w:rPr>
        <w:t xml:space="preserve"> C, </w:t>
      </w:r>
      <w:proofErr w:type="spellStart"/>
      <w:r w:rsidRPr="008D25A5">
        <w:rPr>
          <w:rFonts w:ascii="Book Antiqua" w:hAnsi="Book Antiqua"/>
        </w:rPr>
        <w:t>Eliby</w:t>
      </w:r>
      <w:proofErr w:type="spellEnd"/>
      <w:r w:rsidRPr="008D25A5">
        <w:rPr>
          <w:rFonts w:ascii="Book Antiqua" w:hAnsi="Book Antiqua"/>
        </w:rPr>
        <w:t xml:space="preserve"> D, Schwartz OS, Simmons JG, Cowan CSM. The gut microbiota in anxiety and depression - A systematic review. </w:t>
      </w:r>
      <w:r w:rsidRPr="008D25A5">
        <w:rPr>
          <w:rFonts w:ascii="Book Antiqua" w:hAnsi="Book Antiqua"/>
          <w:i/>
          <w:iCs/>
        </w:rPr>
        <w:t>Clin Psychol Rev</w:t>
      </w:r>
      <w:r w:rsidRPr="008D25A5">
        <w:rPr>
          <w:rFonts w:ascii="Book Antiqua" w:hAnsi="Book Antiqua"/>
        </w:rPr>
        <w:t xml:space="preserve"> 2021; </w:t>
      </w:r>
      <w:r w:rsidRPr="008D25A5">
        <w:rPr>
          <w:rFonts w:ascii="Book Antiqua" w:hAnsi="Book Antiqua"/>
          <w:b/>
          <w:bCs/>
        </w:rPr>
        <w:t>83</w:t>
      </w:r>
      <w:r w:rsidRPr="008D25A5">
        <w:rPr>
          <w:rFonts w:ascii="Book Antiqua" w:hAnsi="Book Antiqua"/>
        </w:rPr>
        <w:t>: 101943 [PMID: 33271426 DOI: 10.1016/j.cpr.2020.101943]</w:t>
      </w:r>
    </w:p>
    <w:p w14:paraId="0808877D"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73 </w:t>
      </w:r>
      <w:proofErr w:type="spellStart"/>
      <w:r w:rsidRPr="008D25A5">
        <w:rPr>
          <w:rFonts w:ascii="Book Antiqua" w:hAnsi="Book Antiqua"/>
          <w:b/>
          <w:bCs/>
        </w:rPr>
        <w:t>Kaviyarasan</w:t>
      </w:r>
      <w:proofErr w:type="spellEnd"/>
      <w:r w:rsidRPr="008D25A5">
        <w:rPr>
          <w:rFonts w:ascii="Book Antiqua" w:hAnsi="Book Antiqua"/>
          <w:b/>
          <w:bCs/>
        </w:rPr>
        <w:t xml:space="preserve"> S</w:t>
      </w:r>
      <w:r w:rsidRPr="008D25A5">
        <w:rPr>
          <w:rFonts w:ascii="Book Antiqua" w:hAnsi="Book Antiqua"/>
        </w:rPr>
        <w:t xml:space="preserve">, Chung Sia EL, </w:t>
      </w:r>
      <w:proofErr w:type="spellStart"/>
      <w:r w:rsidRPr="008D25A5">
        <w:rPr>
          <w:rFonts w:ascii="Book Antiqua" w:hAnsi="Book Antiqua"/>
        </w:rPr>
        <w:t>Retinasamy</w:t>
      </w:r>
      <w:proofErr w:type="spellEnd"/>
      <w:r w:rsidRPr="008D25A5">
        <w:rPr>
          <w:rFonts w:ascii="Book Antiqua" w:hAnsi="Book Antiqua"/>
        </w:rPr>
        <w:t xml:space="preserve"> T, </w:t>
      </w:r>
      <w:proofErr w:type="spellStart"/>
      <w:r w:rsidRPr="008D25A5">
        <w:rPr>
          <w:rFonts w:ascii="Book Antiqua" w:hAnsi="Book Antiqua"/>
        </w:rPr>
        <w:t>Arulsamy</w:t>
      </w:r>
      <w:proofErr w:type="spellEnd"/>
      <w:r w:rsidRPr="008D25A5">
        <w:rPr>
          <w:rFonts w:ascii="Book Antiqua" w:hAnsi="Book Antiqua"/>
        </w:rPr>
        <w:t xml:space="preserve"> A, Shaikh MF. Regulation of gut microbiome by ketogenic diet in neurodegenerative diseases: A molecular crosstalk. </w:t>
      </w:r>
      <w:r w:rsidRPr="008D25A5">
        <w:rPr>
          <w:rFonts w:ascii="Book Antiqua" w:hAnsi="Book Antiqua"/>
          <w:i/>
          <w:iCs/>
        </w:rPr>
        <w:t xml:space="preserve">Front Aging </w:t>
      </w:r>
      <w:proofErr w:type="spellStart"/>
      <w:r w:rsidRPr="008D25A5">
        <w:rPr>
          <w:rFonts w:ascii="Book Antiqua" w:hAnsi="Book Antiqua"/>
          <w:i/>
          <w:iCs/>
        </w:rPr>
        <w:t>Neurosci</w:t>
      </w:r>
      <w:proofErr w:type="spellEnd"/>
      <w:r w:rsidRPr="008D25A5">
        <w:rPr>
          <w:rFonts w:ascii="Book Antiqua" w:hAnsi="Book Antiqua"/>
        </w:rPr>
        <w:t xml:space="preserve"> 2022; </w:t>
      </w:r>
      <w:r w:rsidRPr="008D25A5">
        <w:rPr>
          <w:rFonts w:ascii="Book Antiqua" w:hAnsi="Book Antiqua"/>
          <w:b/>
          <w:bCs/>
        </w:rPr>
        <w:t>14</w:t>
      </w:r>
      <w:r w:rsidRPr="008D25A5">
        <w:rPr>
          <w:rFonts w:ascii="Book Antiqua" w:hAnsi="Book Antiqua"/>
        </w:rPr>
        <w:t>: 1015837 [PMID: 36313018 DOI: 10.3389/fnagi.2022.1015837]</w:t>
      </w:r>
    </w:p>
    <w:p w14:paraId="4A42807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74 </w:t>
      </w:r>
      <w:proofErr w:type="spellStart"/>
      <w:r w:rsidRPr="008D25A5">
        <w:rPr>
          <w:rFonts w:ascii="Book Antiqua" w:hAnsi="Book Antiqua"/>
          <w:b/>
          <w:bCs/>
        </w:rPr>
        <w:t>Candon</w:t>
      </w:r>
      <w:proofErr w:type="spellEnd"/>
      <w:r w:rsidRPr="008D25A5">
        <w:rPr>
          <w:rFonts w:ascii="Book Antiqua" w:hAnsi="Book Antiqua"/>
          <w:b/>
          <w:bCs/>
        </w:rPr>
        <w:t xml:space="preserve"> S</w:t>
      </w:r>
      <w:r w:rsidRPr="008D25A5">
        <w:rPr>
          <w:rFonts w:ascii="Book Antiqua" w:hAnsi="Book Antiqua"/>
        </w:rPr>
        <w:t xml:space="preserve">, Perez-Arroyo A, </w:t>
      </w:r>
      <w:proofErr w:type="spellStart"/>
      <w:r w:rsidRPr="008D25A5">
        <w:rPr>
          <w:rFonts w:ascii="Book Antiqua" w:hAnsi="Book Antiqua"/>
        </w:rPr>
        <w:t>Marquet</w:t>
      </w:r>
      <w:proofErr w:type="spellEnd"/>
      <w:r w:rsidRPr="008D25A5">
        <w:rPr>
          <w:rFonts w:ascii="Book Antiqua" w:hAnsi="Book Antiqua"/>
        </w:rPr>
        <w:t xml:space="preserve"> C, Valette F, Foray AP, Pelletier B, Milani C, Ventura M, Bach JF, </w:t>
      </w:r>
      <w:proofErr w:type="spellStart"/>
      <w:r w:rsidRPr="008D25A5">
        <w:rPr>
          <w:rFonts w:ascii="Book Antiqua" w:hAnsi="Book Antiqua"/>
        </w:rPr>
        <w:t>Chatenoud</w:t>
      </w:r>
      <w:proofErr w:type="spellEnd"/>
      <w:r w:rsidRPr="008D25A5">
        <w:rPr>
          <w:rFonts w:ascii="Book Antiqua" w:hAnsi="Book Antiqua"/>
        </w:rPr>
        <w:t xml:space="preserve"> L. Antibiotics in early life alter the gut microbiome and increase disease incidence in a spontaneous mouse model of autoimmune insulin-dependent diabetes. </w:t>
      </w:r>
      <w:proofErr w:type="spellStart"/>
      <w:r w:rsidRPr="008D25A5">
        <w:rPr>
          <w:rFonts w:ascii="Book Antiqua" w:hAnsi="Book Antiqua"/>
          <w:i/>
          <w:iCs/>
        </w:rPr>
        <w:t>PLoS</w:t>
      </w:r>
      <w:proofErr w:type="spellEnd"/>
      <w:r w:rsidRPr="008D25A5">
        <w:rPr>
          <w:rFonts w:ascii="Book Antiqua" w:hAnsi="Book Antiqua"/>
          <w:i/>
          <w:iCs/>
        </w:rPr>
        <w:t xml:space="preserve"> One</w:t>
      </w:r>
      <w:r w:rsidRPr="008D25A5">
        <w:rPr>
          <w:rFonts w:ascii="Book Antiqua" w:hAnsi="Book Antiqua"/>
        </w:rPr>
        <w:t xml:space="preserve"> 2015; </w:t>
      </w:r>
      <w:r w:rsidRPr="008D25A5">
        <w:rPr>
          <w:rFonts w:ascii="Book Antiqua" w:hAnsi="Book Antiqua"/>
          <w:b/>
          <w:bCs/>
        </w:rPr>
        <w:t>10</w:t>
      </w:r>
      <w:r w:rsidRPr="008D25A5">
        <w:rPr>
          <w:rFonts w:ascii="Book Antiqua" w:hAnsi="Book Antiqua"/>
        </w:rPr>
        <w:t>: e0125448 [PMID: 25970503 DOI: 10.1371/journal.pone.0125448]</w:t>
      </w:r>
    </w:p>
    <w:p w14:paraId="7447BFC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75 </w:t>
      </w:r>
      <w:proofErr w:type="spellStart"/>
      <w:r w:rsidRPr="008D25A5">
        <w:rPr>
          <w:rFonts w:ascii="Book Antiqua" w:hAnsi="Book Antiqua"/>
          <w:b/>
          <w:bCs/>
        </w:rPr>
        <w:t>Iatcu</w:t>
      </w:r>
      <w:proofErr w:type="spellEnd"/>
      <w:r w:rsidRPr="008D25A5">
        <w:rPr>
          <w:rFonts w:ascii="Book Antiqua" w:hAnsi="Book Antiqua"/>
          <w:b/>
          <w:bCs/>
        </w:rPr>
        <w:t xml:space="preserve"> CO</w:t>
      </w:r>
      <w:r w:rsidRPr="008D25A5">
        <w:rPr>
          <w:rFonts w:ascii="Book Antiqua" w:hAnsi="Book Antiqua"/>
        </w:rPr>
        <w:t xml:space="preserve">, Steen A, </w:t>
      </w:r>
      <w:proofErr w:type="spellStart"/>
      <w:r w:rsidRPr="008D25A5">
        <w:rPr>
          <w:rFonts w:ascii="Book Antiqua" w:hAnsi="Book Antiqua"/>
        </w:rPr>
        <w:t>Covasa</w:t>
      </w:r>
      <w:proofErr w:type="spellEnd"/>
      <w:r w:rsidRPr="008D25A5">
        <w:rPr>
          <w:rFonts w:ascii="Book Antiqua" w:hAnsi="Book Antiqua"/>
        </w:rPr>
        <w:t xml:space="preserve"> M. Gut Microbiota and Complications of Type-2 Diabetes. </w:t>
      </w:r>
      <w:r w:rsidRPr="008D25A5">
        <w:rPr>
          <w:rFonts w:ascii="Book Antiqua" w:hAnsi="Book Antiqua"/>
          <w:i/>
          <w:iCs/>
        </w:rPr>
        <w:t>Nutrients</w:t>
      </w:r>
      <w:r w:rsidRPr="008D25A5">
        <w:rPr>
          <w:rFonts w:ascii="Book Antiqua" w:hAnsi="Book Antiqua"/>
        </w:rPr>
        <w:t xml:space="preserve"> 2021; </w:t>
      </w:r>
      <w:r w:rsidRPr="008D25A5">
        <w:rPr>
          <w:rFonts w:ascii="Book Antiqua" w:hAnsi="Book Antiqua"/>
          <w:b/>
          <w:bCs/>
        </w:rPr>
        <w:t>14</w:t>
      </w:r>
      <w:r w:rsidRPr="008D25A5">
        <w:rPr>
          <w:rFonts w:ascii="Book Antiqua" w:hAnsi="Book Antiqua"/>
        </w:rPr>
        <w:t xml:space="preserve"> [PMID: 35011044 DOI: 10.3390/nu14010166]</w:t>
      </w:r>
    </w:p>
    <w:p w14:paraId="7F943D7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76 </w:t>
      </w:r>
      <w:proofErr w:type="spellStart"/>
      <w:r w:rsidRPr="008D25A5">
        <w:rPr>
          <w:rFonts w:ascii="Book Antiqua" w:hAnsi="Book Antiqua"/>
          <w:b/>
          <w:bCs/>
        </w:rPr>
        <w:t>Kaiko</w:t>
      </w:r>
      <w:proofErr w:type="spellEnd"/>
      <w:r w:rsidRPr="008D25A5">
        <w:rPr>
          <w:rFonts w:ascii="Book Antiqua" w:hAnsi="Book Antiqua"/>
          <w:b/>
          <w:bCs/>
        </w:rPr>
        <w:t xml:space="preserve"> GE</w:t>
      </w:r>
      <w:r w:rsidRPr="008D25A5">
        <w:rPr>
          <w:rFonts w:ascii="Book Antiqua" w:hAnsi="Book Antiqua"/>
        </w:rPr>
        <w:t xml:space="preserve">, </w:t>
      </w:r>
      <w:proofErr w:type="spellStart"/>
      <w:r w:rsidRPr="008D25A5">
        <w:rPr>
          <w:rFonts w:ascii="Book Antiqua" w:hAnsi="Book Antiqua"/>
        </w:rPr>
        <w:t>Stappenbeck</w:t>
      </w:r>
      <w:proofErr w:type="spellEnd"/>
      <w:r w:rsidRPr="008D25A5">
        <w:rPr>
          <w:rFonts w:ascii="Book Antiqua" w:hAnsi="Book Antiqua"/>
        </w:rPr>
        <w:t xml:space="preserve"> TS. Host-microbe interactions shaping the gastrointestinal environment. </w:t>
      </w:r>
      <w:r w:rsidRPr="008D25A5">
        <w:rPr>
          <w:rFonts w:ascii="Book Antiqua" w:hAnsi="Book Antiqua"/>
          <w:i/>
          <w:iCs/>
        </w:rPr>
        <w:t>Trends Immunol</w:t>
      </w:r>
      <w:r w:rsidRPr="008D25A5">
        <w:rPr>
          <w:rFonts w:ascii="Book Antiqua" w:hAnsi="Book Antiqua"/>
        </w:rPr>
        <w:t xml:space="preserve"> 2014; </w:t>
      </w:r>
      <w:r w:rsidRPr="008D25A5">
        <w:rPr>
          <w:rFonts w:ascii="Book Antiqua" w:hAnsi="Book Antiqua"/>
          <w:b/>
          <w:bCs/>
        </w:rPr>
        <w:t>35</w:t>
      </w:r>
      <w:r w:rsidRPr="008D25A5">
        <w:rPr>
          <w:rFonts w:ascii="Book Antiqua" w:hAnsi="Book Antiqua"/>
        </w:rPr>
        <w:t>: 538-548 [PMID: 25220948 DOI: 10.1016/j.it.2014.08.002]</w:t>
      </w:r>
    </w:p>
    <w:p w14:paraId="750786F3"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77 </w:t>
      </w:r>
      <w:r w:rsidRPr="008D25A5">
        <w:rPr>
          <w:rFonts w:ascii="Book Antiqua" w:hAnsi="Book Antiqua"/>
          <w:b/>
          <w:bCs/>
        </w:rPr>
        <w:t>Ismail HM</w:t>
      </w:r>
      <w:r w:rsidRPr="008D25A5">
        <w:rPr>
          <w:rFonts w:ascii="Book Antiqua" w:hAnsi="Book Antiqua"/>
        </w:rPr>
        <w:t xml:space="preserve">, Evans-Molina C. Does the Gut Microbiome Play a Role in Obesity in Type 1 Diabetes? Unanswered Questions and Review of the Literature. </w:t>
      </w:r>
      <w:r w:rsidRPr="008D25A5">
        <w:rPr>
          <w:rFonts w:ascii="Book Antiqua" w:hAnsi="Book Antiqua"/>
          <w:i/>
          <w:iCs/>
        </w:rPr>
        <w:t xml:space="preserve">Front Cell Infect </w:t>
      </w:r>
      <w:proofErr w:type="spellStart"/>
      <w:r w:rsidRPr="008D25A5">
        <w:rPr>
          <w:rFonts w:ascii="Book Antiqua" w:hAnsi="Book Antiqua"/>
          <w:i/>
          <w:iCs/>
        </w:rPr>
        <w:t>Microbiol</w:t>
      </w:r>
      <w:proofErr w:type="spellEnd"/>
      <w:r w:rsidRPr="008D25A5">
        <w:rPr>
          <w:rFonts w:ascii="Book Antiqua" w:hAnsi="Book Antiqua"/>
        </w:rPr>
        <w:t xml:space="preserve"> 2022; </w:t>
      </w:r>
      <w:r w:rsidRPr="008D25A5">
        <w:rPr>
          <w:rFonts w:ascii="Book Antiqua" w:hAnsi="Book Antiqua"/>
          <w:b/>
          <w:bCs/>
        </w:rPr>
        <w:t>12</w:t>
      </w:r>
      <w:r w:rsidRPr="008D25A5">
        <w:rPr>
          <w:rFonts w:ascii="Book Antiqua" w:hAnsi="Book Antiqua"/>
        </w:rPr>
        <w:t>: 892291 [PMID: 35873174 DOI: 10.3389/fcimb.2022.892291]</w:t>
      </w:r>
    </w:p>
    <w:p w14:paraId="3CD10E7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78 </w:t>
      </w:r>
      <w:proofErr w:type="spellStart"/>
      <w:r w:rsidRPr="008D25A5">
        <w:rPr>
          <w:rFonts w:ascii="Book Antiqua" w:hAnsi="Book Antiqua"/>
          <w:b/>
          <w:bCs/>
        </w:rPr>
        <w:t>Megur</w:t>
      </w:r>
      <w:proofErr w:type="spellEnd"/>
      <w:r w:rsidRPr="008D25A5">
        <w:rPr>
          <w:rFonts w:ascii="Book Antiqua" w:hAnsi="Book Antiqua"/>
          <w:b/>
          <w:bCs/>
        </w:rPr>
        <w:t xml:space="preserve"> A</w:t>
      </w:r>
      <w:r w:rsidRPr="008D25A5">
        <w:rPr>
          <w:rFonts w:ascii="Book Antiqua" w:hAnsi="Book Antiqua"/>
        </w:rPr>
        <w:t xml:space="preserve">, </w:t>
      </w:r>
      <w:proofErr w:type="spellStart"/>
      <w:r w:rsidRPr="008D25A5">
        <w:rPr>
          <w:rFonts w:ascii="Book Antiqua" w:hAnsi="Book Antiqua"/>
        </w:rPr>
        <w:t>Daliri</w:t>
      </w:r>
      <w:proofErr w:type="spellEnd"/>
      <w:r w:rsidRPr="008D25A5">
        <w:rPr>
          <w:rFonts w:ascii="Book Antiqua" w:hAnsi="Book Antiqua"/>
        </w:rPr>
        <w:t xml:space="preserve"> EB, </w:t>
      </w:r>
      <w:proofErr w:type="spellStart"/>
      <w:r w:rsidRPr="008D25A5">
        <w:rPr>
          <w:rFonts w:ascii="Book Antiqua" w:hAnsi="Book Antiqua"/>
        </w:rPr>
        <w:t>Baltriukienė</w:t>
      </w:r>
      <w:proofErr w:type="spellEnd"/>
      <w:r w:rsidRPr="008D25A5">
        <w:rPr>
          <w:rFonts w:ascii="Book Antiqua" w:hAnsi="Book Antiqua"/>
        </w:rPr>
        <w:t xml:space="preserve"> D, </w:t>
      </w:r>
      <w:proofErr w:type="spellStart"/>
      <w:r w:rsidRPr="008D25A5">
        <w:rPr>
          <w:rFonts w:ascii="Book Antiqua" w:hAnsi="Book Antiqua"/>
        </w:rPr>
        <w:t>Burokas</w:t>
      </w:r>
      <w:proofErr w:type="spellEnd"/>
      <w:r w:rsidRPr="008D25A5">
        <w:rPr>
          <w:rFonts w:ascii="Book Antiqua" w:hAnsi="Book Antiqua"/>
        </w:rPr>
        <w:t xml:space="preserve"> A. Prebiotics as a Tool for the Prevention and Treatment of Obesity and Diabetes: Classification and Ability to Modulate the Gut Microbiota. </w:t>
      </w:r>
      <w:r w:rsidRPr="008D25A5">
        <w:rPr>
          <w:rFonts w:ascii="Book Antiqua" w:hAnsi="Book Antiqua"/>
          <w:i/>
          <w:iCs/>
        </w:rPr>
        <w:t>Int J Mol Sci</w:t>
      </w:r>
      <w:r w:rsidRPr="008D25A5">
        <w:rPr>
          <w:rFonts w:ascii="Book Antiqua" w:hAnsi="Book Antiqua"/>
        </w:rPr>
        <w:t xml:space="preserve"> 2022; </w:t>
      </w:r>
      <w:r w:rsidRPr="008D25A5">
        <w:rPr>
          <w:rFonts w:ascii="Book Antiqua" w:hAnsi="Book Antiqua"/>
          <w:b/>
          <w:bCs/>
        </w:rPr>
        <w:t>23</w:t>
      </w:r>
      <w:r w:rsidRPr="008D25A5">
        <w:rPr>
          <w:rFonts w:ascii="Book Antiqua" w:hAnsi="Book Antiqua"/>
        </w:rPr>
        <w:t xml:space="preserve"> [PMID: 35682774 DOI: 10.3390/ijms23116097]</w:t>
      </w:r>
    </w:p>
    <w:p w14:paraId="3B23C9C3"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79 </w:t>
      </w:r>
      <w:r w:rsidRPr="008D25A5">
        <w:rPr>
          <w:rFonts w:ascii="Book Antiqua" w:hAnsi="Book Antiqua"/>
          <w:b/>
          <w:bCs/>
        </w:rPr>
        <w:t>Pellegrini S</w:t>
      </w:r>
      <w:r w:rsidRPr="008D25A5">
        <w:rPr>
          <w:rFonts w:ascii="Book Antiqua" w:hAnsi="Book Antiqua"/>
        </w:rPr>
        <w:t xml:space="preserve">, </w:t>
      </w:r>
      <w:proofErr w:type="spellStart"/>
      <w:r w:rsidRPr="008D25A5">
        <w:rPr>
          <w:rFonts w:ascii="Book Antiqua" w:hAnsi="Book Antiqua"/>
        </w:rPr>
        <w:t>Sordi</w:t>
      </w:r>
      <w:proofErr w:type="spellEnd"/>
      <w:r w:rsidRPr="008D25A5">
        <w:rPr>
          <w:rFonts w:ascii="Book Antiqua" w:hAnsi="Book Antiqua"/>
        </w:rPr>
        <w:t xml:space="preserve"> V, </w:t>
      </w:r>
      <w:proofErr w:type="spellStart"/>
      <w:r w:rsidRPr="008D25A5">
        <w:rPr>
          <w:rFonts w:ascii="Book Antiqua" w:hAnsi="Book Antiqua"/>
        </w:rPr>
        <w:t>Bolla</w:t>
      </w:r>
      <w:proofErr w:type="spellEnd"/>
      <w:r w:rsidRPr="008D25A5">
        <w:rPr>
          <w:rFonts w:ascii="Book Antiqua" w:hAnsi="Book Antiqua"/>
        </w:rPr>
        <w:t xml:space="preserve"> AM, </w:t>
      </w:r>
      <w:proofErr w:type="spellStart"/>
      <w:r w:rsidRPr="008D25A5">
        <w:rPr>
          <w:rFonts w:ascii="Book Antiqua" w:hAnsi="Book Antiqua"/>
        </w:rPr>
        <w:t>Saita</w:t>
      </w:r>
      <w:proofErr w:type="spellEnd"/>
      <w:r w:rsidRPr="008D25A5">
        <w:rPr>
          <w:rFonts w:ascii="Book Antiqua" w:hAnsi="Book Antiqua"/>
        </w:rPr>
        <w:t xml:space="preserve"> D, Ferrarese R, </w:t>
      </w:r>
      <w:proofErr w:type="spellStart"/>
      <w:r w:rsidRPr="008D25A5">
        <w:rPr>
          <w:rFonts w:ascii="Book Antiqua" w:hAnsi="Book Antiqua"/>
        </w:rPr>
        <w:t>Canducci</w:t>
      </w:r>
      <w:proofErr w:type="spellEnd"/>
      <w:r w:rsidRPr="008D25A5">
        <w:rPr>
          <w:rFonts w:ascii="Book Antiqua" w:hAnsi="Book Antiqua"/>
        </w:rPr>
        <w:t xml:space="preserve"> F, Clementi M, </w:t>
      </w:r>
      <w:proofErr w:type="spellStart"/>
      <w:r w:rsidRPr="008D25A5">
        <w:rPr>
          <w:rFonts w:ascii="Book Antiqua" w:hAnsi="Book Antiqua"/>
        </w:rPr>
        <w:t>Invernizzi</w:t>
      </w:r>
      <w:proofErr w:type="spellEnd"/>
      <w:r w:rsidRPr="008D25A5">
        <w:rPr>
          <w:rFonts w:ascii="Book Antiqua" w:hAnsi="Book Antiqua"/>
        </w:rPr>
        <w:t xml:space="preserve"> F, </w:t>
      </w:r>
      <w:proofErr w:type="spellStart"/>
      <w:r w:rsidRPr="008D25A5">
        <w:rPr>
          <w:rFonts w:ascii="Book Antiqua" w:hAnsi="Book Antiqua"/>
        </w:rPr>
        <w:t>Mariani</w:t>
      </w:r>
      <w:proofErr w:type="spellEnd"/>
      <w:r w:rsidRPr="008D25A5">
        <w:rPr>
          <w:rFonts w:ascii="Book Antiqua" w:hAnsi="Book Antiqua"/>
        </w:rPr>
        <w:t xml:space="preserve"> A, Bonfanti R, </w:t>
      </w:r>
      <w:proofErr w:type="spellStart"/>
      <w:r w:rsidRPr="008D25A5">
        <w:rPr>
          <w:rFonts w:ascii="Book Antiqua" w:hAnsi="Book Antiqua"/>
        </w:rPr>
        <w:t>Barera</w:t>
      </w:r>
      <w:proofErr w:type="spellEnd"/>
      <w:r w:rsidRPr="008D25A5">
        <w:rPr>
          <w:rFonts w:ascii="Book Antiqua" w:hAnsi="Book Antiqua"/>
        </w:rPr>
        <w:t xml:space="preserve"> G, </w:t>
      </w:r>
      <w:proofErr w:type="spellStart"/>
      <w:r w:rsidRPr="008D25A5">
        <w:rPr>
          <w:rFonts w:ascii="Book Antiqua" w:hAnsi="Book Antiqua"/>
        </w:rPr>
        <w:t>Testoni</w:t>
      </w:r>
      <w:proofErr w:type="spellEnd"/>
      <w:r w:rsidRPr="008D25A5">
        <w:rPr>
          <w:rFonts w:ascii="Book Antiqua" w:hAnsi="Book Antiqua"/>
        </w:rPr>
        <w:t xml:space="preserve"> PA, </w:t>
      </w:r>
      <w:proofErr w:type="spellStart"/>
      <w:r w:rsidRPr="008D25A5">
        <w:rPr>
          <w:rFonts w:ascii="Book Antiqua" w:hAnsi="Book Antiqua"/>
        </w:rPr>
        <w:t>Doglioni</w:t>
      </w:r>
      <w:proofErr w:type="spellEnd"/>
      <w:r w:rsidRPr="008D25A5">
        <w:rPr>
          <w:rFonts w:ascii="Book Antiqua" w:hAnsi="Book Antiqua"/>
        </w:rPr>
        <w:t xml:space="preserve"> C, </w:t>
      </w:r>
      <w:proofErr w:type="spellStart"/>
      <w:r w:rsidRPr="008D25A5">
        <w:rPr>
          <w:rFonts w:ascii="Book Antiqua" w:hAnsi="Book Antiqua"/>
        </w:rPr>
        <w:t>Bosi</w:t>
      </w:r>
      <w:proofErr w:type="spellEnd"/>
      <w:r w:rsidRPr="008D25A5">
        <w:rPr>
          <w:rFonts w:ascii="Book Antiqua" w:hAnsi="Book Antiqua"/>
        </w:rPr>
        <w:t xml:space="preserve"> E, </w:t>
      </w:r>
      <w:proofErr w:type="spellStart"/>
      <w:r w:rsidRPr="008D25A5">
        <w:rPr>
          <w:rFonts w:ascii="Book Antiqua" w:hAnsi="Book Antiqua"/>
        </w:rPr>
        <w:t>Piemonti</w:t>
      </w:r>
      <w:proofErr w:type="spellEnd"/>
      <w:r w:rsidRPr="008D25A5">
        <w:rPr>
          <w:rFonts w:ascii="Book Antiqua" w:hAnsi="Book Antiqua"/>
        </w:rPr>
        <w:t xml:space="preserve"> </w:t>
      </w:r>
      <w:r w:rsidRPr="008D25A5">
        <w:rPr>
          <w:rFonts w:ascii="Book Antiqua" w:hAnsi="Book Antiqua"/>
        </w:rPr>
        <w:lastRenderedPageBreak/>
        <w:t xml:space="preserve">L. Duodenal Mucosa of Patients With Type 1 Diabetes Shows Distinctive Inflammatory Profile and Microbiota. </w:t>
      </w:r>
      <w:r w:rsidRPr="008D25A5">
        <w:rPr>
          <w:rFonts w:ascii="Book Antiqua" w:hAnsi="Book Antiqua"/>
          <w:i/>
          <w:iCs/>
        </w:rPr>
        <w:t xml:space="preserve">J Clin Endocrinol </w:t>
      </w:r>
      <w:proofErr w:type="spellStart"/>
      <w:r w:rsidRPr="008D25A5">
        <w:rPr>
          <w:rFonts w:ascii="Book Antiqua" w:hAnsi="Book Antiqua"/>
          <w:i/>
          <w:iCs/>
        </w:rPr>
        <w:t>Metab</w:t>
      </w:r>
      <w:proofErr w:type="spellEnd"/>
      <w:r w:rsidRPr="008D25A5">
        <w:rPr>
          <w:rFonts w:ascii="Book Antiqua" w:hAnsi="Book Antiqua"/>
        </w:rPr>
        <w:t xml:space="preserve"> 2017; </w:t>
      </w:r>
      <w:r w:rsidRPr="008D25A5">
        <w:rPr>
          <w:rFonts w:ascii="Book Antiqua" w:hAnsi="Book Antiqua"/>
          <w:b/>
          <w:bCs/>
        </w:rPr>
        <w:t>102</w:t>
      </w:r>
      <w:r w:rsidRPr="008D25A5">
        <w:rPr>
          <w:rFonts w:ascii="Book Antiqua" w:hAnsi="Book Antiqua"/>
        </w:rPr>
        <w:t>: 1468-1477 [PMID: 28324102 DOI: 10.1210/jc.2016-3222]</w:t>
      </w:r>
    </w:p>
    <w:p w14:paraId="670006F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80 </w:t>
      </w:r>
      <w:r w:rsidRPr="008D25A5">
        <w:rPr>
          <w:rFonts w:ascii="Book Antiqua" w:hAnsi="Book Antiqua"/>
          <w:b/>
          <w:bCs/>
        </w:rPr>
        <w:t>de Vos WM</w:t>
      </w:r>
      <w:r w:rsidRPr="008D25A5">
        <w:rPr>
          <w:rFonts w:ascii="Book Antiqua" w:hAnsi="Book Antiqua"/>
        </w:rPr>
        <w:t xml:space="preserve">, </w:t>
      </w:r>
      <w:proofErr w:type="spellStart"/>
      <w:r w:rsidRPr="008D25A5">
        <w:rPr>
          <w:rFonts w:ascii="Book Antiqua" w:hAnsi="Book Antiqua"/>
        </w:rPr>
        <w:t>Tilg</w:t>
      </w:r>
      <w:proofErr w:type="spellEnd"/>
      <w:r w:rsidRPr="008D25A5">
        <w:rPr>
          <w:rFonts w:ascii="Book Antiqua" w:hAnsi="Book Antiqua"/>
        </w:rPr>
        <w:t xml:space="preserve"> H, Van </w:t>
      </w:r>
      <w:proofErr w:type="spellStart"/>
      <w:r w:rsidRPr="008D25A5">
        <w:rPr>
          <w:rFonts w:ascii="Book Antiqua" w:hAnsi="Book Antiqua"/>
        </w:rPr>
        <w:t>Hul</w:t>
      </w:r>
      <w:proofErr w:type="spellEnd"/>
      <w:r w:rsidRPr="008D25A5">
        <w:rPr>
          <w:rFonts w:ascii="Book Antiqua" w:hAnsi="Book Antiqua"/>
        </w:rPr>
        <w:t xml:space="preserve"> M, </w:t>
      </w:r>
      <w:proofErr w:type="spellStart"/>
      <w:r w:rsidRPr="008D25A5">
        <w:rPr>
          <w:rFonts w:ascii="Book Antiqua" w:hAnsi="Book Antiqua"/>
        </w:rPr>
        <w:t>Cani</w:t>
      </w:r>
      <w:proofErr w:type="spellEnd"/>
      <w:r w:rsidRPr="008D25A5">
        <w:rPr>
          <w:rFonts w:ascii="Book Antiqua" w:hAnsi="Book Antiqua"/>
        </w:rPr>
        <w:t xml:space="preserve"> PD. Gut microbiome and health: mechanistic insights. </w:t>
      </w:r>
      <w:r w:rsidRPr="008D25A5">
        <w:rPr>
          <w:rFonts w:ascii="Book Antiqua" w:hAnsi="Book Antiqua"/>
          <w:i/>
          <w:iCs/>
        </w:rPr>
        <w:t>Gut</w:t>
      </w:r>
      <w:r w:rsidRPr="008D25A5">
        <w:rPr>
          <w:rFonts w:ascii="Book Antiqua" w:hAnsi="Book Antiqua"/>
        </w:rPr>
        <w:t xml:space="preserve"> 2022; </w:t>
      </w:r>
      <w:r w:rsidRPr="008D25A5">
        <w:rPr>
          <w:rFonts w:ascii="Book Antiqua" w:hAnsi="Book Antiqua"/>
          <w:b/>
          <w:bCs/>
        </w:rPr>
        <w:t>71</w:t>
      </w:r>
      <w:r w:rsidRPr="008D25A5">
        <w:rPr>
          <w:rFonts w:ascii="Book Antiqua" w:hAnsi="Book Antiqua"/>
        </w:rPr>
        <w:t>: 1020-1032 [PMID: 35105664 DOI: 10.1136/gutjnl-2021-326789]</w:t>
      </w:r>
    </w:p>
    <w:p w14:paraId="07183CB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81 </w:t>
      </w:r>
      <w:r w:rsidRPr="008D25A5">
        <w:rPr>
          <w:rFonts w:ascii="Book Antiqua" w:hAnsi="Book Antiqua"/>
          <w:b/>
          <w:bCs/>
        </w:rPr>
        <w:t>Zheng SJ</w:t>
      </w:r>
      <w:r w:rsidRPr="008D25A5">
        <w:rPr>
          <w:rFonts w:ascii="Book Antiqua" w:hAnsi="Book Antiqua"/>
        </w:rPr>
        <w:t xml:space="preserve">, Luo Y, Xiao JH. The Impact of Intestinal Microorganisms and Their Metabolites on Type 1 Diabetes Mellitus. </w:t>
      </w:r>
      <w:r w:rsidRPr="008D25A5">
        <w:rPr>
          <w:rFonts w:ascii="Book Antiqua" w:hAnsi="Book Antiqua"/>
          <w:i/>
          <w:iCs/>
        </w:rPr>
        <w:t xml:space="preserve">Diabetes </w:t>
      </w:r>
      <w:proofErr w:type="spellStart"/>
      <w:r w:rsidRPr="008D25A5">
        <w:rPr>
          <w:rFonts w:ascii="Book Antiqua" w:hAnsi="Book Antiqua"/>
          <w:i/>
          <w:iCs/>
        </w:rPr>
        <w:t>Metab</w:t>
      </w:r>
      <w:proofErr w:type="spellEnd"/>
      <w:r w:rsidRPr="008D25A5">
        <w:rPr>
          <w:rFonts w:ascii="Book Antiqua" w:hAnsi="Book Antiqua"/>
          <w:i/>
          <w:iCs/>
        </w:rPr>
        <w:t xml:space="preserve"> </w:t>
      </w:r>
      <w:proofErr w:type="spellStart"/>
      <w:r w:rsidRPr="008D25A5">
        <w:rPr>
          <w:rFonts w:ascii="Book Antiqua" w:hAnsi="Book Antiqua"/>
          <w:i/>
          <w:iCs/>
        </w:rPr>
        <w:t>Syndr</w:t>
      </w:r>
      <w:proofErr w:type="spellEnd"/>
      <w:r w:rsidRPr="008D25A5">
        <w:rPr>
          <w:rFonts w:ascii="Book Antiqua" w:hAnsi="Book Antiqua"/>
          <w:i/>
          <w:iCs/>
        </w:rPr>
        <w:t xml:space="preserve"> </w:t>
      </w:r>
      <w:proofErr w:type="spellStart"/>
      <w:r w:rsidRPr="008D25A5">
        <w:rPr>
          <w:rFonts w:ascii="Book Antiqua" w:hAnsi="Book Antiqua"/>
          <w:i/>
          <w:iCs/>
        </w:rPr>
        <w:t>Obes</w:t>
      </w:r>
      <w:proofErr w:type="spellEnd"/>
      <w:r w:rsidRPr="008D25A5">
        <w:rPr>
          <w:rFonts w:ascii="Book Antiqua" w:hAnsi="Book Antiqua"/>
        </w:rPr>
        <w:t xml:space="preserve"> 2022; </w:t>
      </w:r>
      <w:r w:rsidRPr="008D25A5">
        <w:rPr>
          <w:rFonts w:ascii="Book Antiqua" w:hAnsi="Book Antiqua"/>
          <w:b/>
          <w:bCs/>
        </w:rPr>
        <w:t>15</w:t>
      </w:r>
      <w:r w:rsidRPr="008D25A5">
        <w:rPr>
          <w:rFonts w:ascii="Book Antiqua" w:hAnsi="Book Antiqua"/>
        </w:rPr>
        <w:t>: 1123-1139 [PMID: 35431564 DOI: 10.2147/DMSO.S355749]</w:t>
      </w:r>
    </w:p>
    <w:p w14:paraId="47DE5CDF"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82 </w:t>
      </w:r>
      <w:proofErr w:type="spellStart"/>
      <w:r w:rsidRPr="008D25A5">
        <w:rPr>
          <w:rFonts w:ascii="Book Antiqua" w:hAnsi="Book Antiqua"/>
          <w:b/>
          <w:bCs/>
        </w:rPr>
        <w:t>Saffouri</w:t>
      </w:r>
      <w:proofErr w:type="spellEnd"/>
      <w:r w:rsidRPr="008D25A5">
        <w:rPr>
          <w:rFonts w:ascii="Book Antiqua" w:hAnsi="Book Antiqua"/>
          <w:b/>
          <w:bCs/>
        </w:rPr>
        <w:t xml:space="preserve"> GB</w:t>
      </w:r>
      <w:r w:rsidRPr="008D25A5">
        <w:rPr>
          <w:rFonts w:ascii="Book Antiqua" w:hAnsi="Book Antiqua"/>
        </w:rPr>
        <w:t xml:space="preserve">, Shields-Cutler RR, Chen J, Yang Y, </w:t>
      </w:r>
      <w:proofErr w:type="spellStart"/>
      <w:r w:rsidRPr="008D25A5">
        <w:rPr>
          <w:rFonts w:ascii="Book Antiqua" w:hAnsi="Book Antiqua"/>
        </w:rPr>
        <w:t>Lekatz</w:t>
      </w:r>
      <w:proofErr w:type="spellEnd"/>
      <w:r w:rsidRPr="008D25A5">
        <w:rPr>
          <w:rFonts w:ascii="Book Antiqua" w:hAnsi="Book Antiqua"/>
        </w:rPr>
        <w:t xml:space="preserve"> HR, Hale VL, Cho JM, </w:t>
      </w:r>
      <w:proofErr w:type="spellStart"/>
      <w:r w:rsidRPr="008D25A5">
        <w:rPr>
          <w:rFonts w:ascii="Book Antiqua" w:hAnsi="Book Antiqua"/>
        </w:rPr>
        <w:t>Battaglioli</w:t>
      </w:r>
      <w:proofErr w:type="spellEnd"/>
      <w:r w:rsidRPr="008D25A5">
        <w:rPr>
          <w:rFonts w:ascii="Book Antiqua" w:hAnsi="Book Antiqua"/>
        </w:rPr>
        <w:t xml:space="preserve"> EJ, Bhattarai Y, Thompson KJ, Kalari KK, Behera G, Berry JC, Peters SA, Patel R, Schuetz AN, Faith JJ, Camilleri M, </w:t>
      </w:r>
      <w:proofErr w:type="spellStart"/>
      <w:r w:rsidRPr="008D25A5">
        <w:rPr>
          <w:rFonts w:ascii="Book Antiqua" w:hAnsi="Book Antiqua"/>
        </w:rPr>
        <w:t>Sonnenburg</w:t>
      </w:r>
      <w:proofErr w:type="spellEnd"/>
      <w:r w:rsidRPr="008D25A5">
        <w:rPr>
          <w:rFonts w:ascii="Book Antiqua" w:hAnsi="Book Antiqua"/>
        </w:rPr>
        <w:t xml:space="preserve"> JL, Farrugia G, Swann JR, Grover M, Knights D, Kashyap PC. Small intestinal microbial dysbiosis underlies symptoms associated with functional gastrointestinal disorders. </w:t>
      </w:r>
      <w:r w:rsidRPr="008D25A5">
        <w:rPr>
          <w:rFonts w:ascii="Book Antiqua" w:hAnsi="Book Antiqua"/>
          <w:i/>
          <w:iCs/>
        </w:rPr>
        <w:t xml:space="preserve">Nat </w:t>
      </w:r>
      <w:proofErr w:type="spellStart"/>
      <w:r w:rsidRPr="008D25A5">
        <w:rPr>
          <w:rFonts w:ascii="Book Antiqua" w:hAnsi="Book Antiqua"/>
          <w:i/>
          <w:iCs/>
        </w:rPr>
        <w:t>Commun</w:t>
      </w:r>
      <w:proofErr w:type="spellEnd"/>
      <w:r w:rsidRPr="008D25A5">
        <w:rPr>
          <w:rFonts w:ascii="Book Antiqua" w:hAnsi="Book Antiqua"/>
        </w:rPr>
        <w:t xml:space="preserve"> 2019; </w:t>
      </w:r>
      <w:r w:rsidRPr="008D25A5">
        <w:rPr>
          <w:rFonts w:ascii="Book Antiqua" w:hAnsi="Book Antiqua"/>
          <w:b/>
          <w:bCs/>
        </w:rPr>
        <w:t>10</w:t>
      </w:r>
      <w:r w:rsidRPr="008D25A5">
        <w:rPr>
          <w:rFonts w:ascii="Book Antiqua" w:hAnsi="Book Antiqua"/>
        </w:rPr>
        <w:t>: 2012 [PMID: 31043597 DOI: 10.1038/s41467-019-09964-7]</w:t>
      </w:r>
    </w:p>
    <w:p w14:paraId="389DC4C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83 </w:t>
      </w:r>
      <w:r w:rsidRPr="008D25A5">
        <w:rPr>
          <w:rFonts w:ascii="Book Antiqua" w:hAnsi="Book Antiqua"/>
          <w:b/>
          <w:bCs/>
        </w:rPr>
        <w:t>Wirth R</w:t>
      </w:r>
      <w:r w:rsidRPr="008D25A5">
        <w:rPr>
          <w:rFonts w:ascii="Book Antiqua" w:hAnsi="Book Antiqua"/>
        </w:rPr>
        <w:t xml:space="preserve">, </w:t>
      </w:r>
      <w:proofErr w:type="spellStart"/>
      <w:r w:rsidRPr="008D25A5">
        <w:rPr>
          <w:rFonts w:ascii="Book Antiqua" w:hAnsi="Book Antiqua"/>
        </w:rPr>
        <w:t>Bódi</w:t>
      </w:r>
      <w:proofErr w:type="spellEnd"/>
      <w:r w:rsidRPr="008D25A5">
        <w:rPr>
          <w:rFonts w:ascii="Book Antiqua" w:hAnsi="Book Antiqua"/>
        </w:rPr>
        <w:t xml:space="preserve"> N, </w:t>
      </w:r>
      <w:proofErr w:type="spellStart"/>
      <w:r w:rsidRPr="008D25A5">
        <w:rPr>
          <w:rFonts w:ascii="Book Antiqua" w:hAnsi="Book Antiqua"/>
        </w:rPr>
        <w:t>Maróti</w:t>
      </w:r>
      <w:proofErr w:type="spellEnd"/>
      <w:r w:rsidRPr="008D25A5">
        <w:rPr>
          <w:rFonts w:ascii="Book Antiqua" w:hAnsi="Book Antiqua"/>
        </w:rPr>
        <w:t xml:space="preserve"> G, </w:t>
      </w:r>
      <w:proofErr w:type="spellStart"/>
      <w:r w:rsidRPr="008D25A5">
        <w:rPr>
          <w:rFonts w:ascii="Book Antiqua" w:hAnsi="Book Antiqua"/>
        </w:rPr>
        <w:t>Bagyánszki</w:t>
      </w:r>
      <w:proofErr w:type="spellEnd"/>
      <w:r w:rsidRPr="008D25A5">
        <w:rPr>
          <w:rFonts w:ascii="Book Antiqua" w:hAnsi="Book Antiqua"/>
        </w:rPr>
        <w:t xml:space="preserve"> M, </w:t>
      </w:r>
      <w:proofErr w:type="spellStart"/>
      <w:r w:rsidRPr="008D25A5">
        <w:rPr>
          <w:rFonts w:ascii="Book Antiqua" w:hAnsi="Book Antiqua"/>
        </w:rPr>
        <w:t>Talapka</w:t>
      </w:r>
      <w:proofErr w:type="spellEnd"/>
      <w:r w:rsidRPr="008D25A5">
        <w:rPr>
          <w:rFonts w:ascii="Book Antiqua" w:hAnsi="Book Antiqua"/>
        </w:rPr>
        <w:t xml:space="preserve"> P, Fekete É, </w:t>
      </w:r>
      <w:proofErr w:type="spellStart"/>
      <w:r w:rsidRPr="008D25A5">
        <w:rPr>
          <w:rFonts w:ascii="Book Antiqua" w:hAnsi="Book Antiqua"/>
        </w:rPr>
        <w:t>Bagi</w:t>
      </w:r>
      <w:proofErr w:type="spellEnd"/>
      <w:r w:rsidRPr="008D25A5">
        <w:rPr>
          <w:rFonts w:ascii="Book Antiqua" w:hAnsi="Book Antiqua"/>
        </w:rPr>
        <w:t xml:space="preserve"> Z, </w:t>
      </w:r>
      <w:proofErr w:type="spellStart"/>
      <w:r w:rsidRPr="008D25A5">
        <w:rPr>
          <w:rFonts w:ascii="Book Antiqua" w:hAnsi="Book Antiqua"/>
        </w:rPr>
        <w:t>Kovács</w:t>
      </w:r>
      <w:proofErr w:type="spellEnd"/>
      <w:r w:rsidRPr="008D25A5">
        <w:rPr>
          <w:rFonts w:ascii="Book Antiqua" w:hAnsi="Book Antiqua"/>
        </w:rPr>
        <w:t xml:space="preserve"> KL. Regionally distinct alterations in the composition of the gut microbiota in rats with streptozotocin-induced diabetes. </w:t>
      </w:r>
      <w:proofErr w:type="spellStart"/>
      <w:r w:rsidRPr="008D25A5">
        <w:rPr>
          <w:rFonts w:ascii="Book Antiqua" w:hAnsi="Book Antiqua"/>
          <w:i/>
          <w:iCs/>
        </w:rPr>
        <w:t>PLoS</w:t>
      </w:r>
      <w:proofErr w:type="spellEnd"/>
      <w:r w:rsidRPr="008D25A5">
        <w:rPr>
          <w:rFonts w:ascii="Book Antiqua" w:hAnsi="Book Antiqua"/>
          <w:i/>
          <w:iCs/>
        </w:rPr>
        <w:t xml:space="preserve"> One</w:t>
      </w:r>
      <w:r w:rsidRPr="008D25A5">
        <w:rPr>
          <w:rFonts w:ascii="Book Antiqua" w:hAnsi="Book Antiqua"/>
        </w:rPr>
        <w:t xml:space="preserve"> 2014; </w:t>
      </w:r>
      <w:r w:rsidRPr="008D25A5">
        <w:rPr>
          <w:rFonts w:ascii="Book Antiqua" w:hAnsi="Book Antiqua"/>
          <w:b/>
          <w:bCs/>
        </w:rPr>
        <w:t>9</w:t>
      </w:r>
      <w:r w:rsidRPr="008D25A5">
        <w:rPr>
          <w:rFonts w:ascii="Book Antiqua" w:hAnsi="Book Antiqua"/>
        </w:rPr>
        <w:t>: e110440 [PMID: 25469509 DOI: 10.1371/journal.pone.0110440]</w:t>
      </w:r>
    </w:p>
    <w:p w14:paraId="17930A7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84 </w:t>
      </w:r>
      <w:r w:rsidRPr="008D25A5">
        <w:rPr>
          <w:rFonts w:ascii="Book Antiqua" w:hAnsi="Book Antiqua"/>
          <w:b/>
          <w:bCs/>
        </w:rPr>
        <w:t>Wirth R,</w:t>
      </w:r>
      <w:r w:rsidRPr="008D25A5">
        <w:rPr>
          <w:rFonts w:ascii="Book Antiqua" w:hAnsi="Book Antiqua"/>
        </w:rPr>
        <w:t xml:space="preserve"> </w:t>
      </w:r>
      <w:proofErr w:type="spellStart"/>
      <w:r w:rsidRPr="008D25A5">
        <w:rPr>
          <w:rFonts w:ascii="Book Antiqua" w:hAnsi="Book Antiqua"/>
        </w:rPr>
        <w:t>Bódi</w:t>
      </w:r>
      <w:proofErr w:type="spellEnd"/>
      <w:r w:rsidRPr="008D25A5">
        <w:rPr>
          <w:rFonts w:ascii="Book Antiqua" w:hAnsi="Book Antiqua"/>
        </w:rPr>
        <w:t xml:space="preserve"> N, </w:t>
      </w:r>
      <w:proofErr w:type="spellStart"/>
      <w:r w:rsidRPr="008D25A5">
        <w:rPr>
          <w:rFonts w:ascii="Book Antiqua" w:hAnsi="Book Antiqua"/>
        </w:rPr>
        <w:t>Szalai</w:t>
      </w:r>
      <w:proofErr w:type="spellEnd"/>
      <w:r w:rsidRPr="008D25A5">
        <w:rPr>
          <w:rFonts w:ascii="Book Antiqua" w:hAnsi="Book Antiqua"/>
        </w:rPr>
        <w:t xml:space="preserve"> Z, Chandrakumar L, </w:t>
      </w:r>
      <w:proofErr w:type="spellStart"/>
      <w:r w:rsidRPr="008D25A5">
        <w:rPr>
          <w:rFonts w:ascii="Book Antiqua" w:hAnsi="Book Antiqua"/>
        </w:rPr>
        <w:t>Maróti</w:t>
      </w:r>
      <w:proofErr w:type="spellEnd"/>
      <w:r w:rsidRPr="008D25A5">
        <w:rPr>
          <w:rFonts w:ascii="Book Antiqua" w:hAnsi="Book Antiqua"/>
        </w:rPr>
        <w:t xml:space="preserve"> G, </w:t>
      </w:r>
      <w:proofErr w:type="spellStart"/>
      <w:r w:rsidRPr="008D25A5">
        <w:rPr>
          <w:rFonts w:ascii="Book Antiqua" w:hAnsi="Book Antiqua"/>
        </w:rPr>
        <w:t>Kovács</w:t>
      </w:r>
      <w:proofErr w:type="spellEnd"/>
      <w:r w:rsidRPr="008D25A5">
        <w:rPr>
          <w:rFonts w:ascii="Book Antiqua" w:hAnsi="Book Antiqua"/>
        </w:rPr>
        <w:t xml:space="preserve"> LK, </w:t>
      </w:r>
      <w:proofErr w:type="spellStart"/>
      <w:r w:rsidRPr="008D25A5">
        <w:rPr>
          <w:rFonts w:ascii="Book Antiqua" w:hAnsi="Book Antiqua"/>
        </w:rPr>
        <w:t>Bagi</w:t>
      </w:r>
      <w:proofErr w:type="spellEnd"/>
      <w:r w:rsidRPr="008D25A5">
        <w:rPr>
          <w:rFonts w:ascii="Book Antiqua" w:hAnsi="Book Antiqua"/>
        </w:rPr>
        <w:t xml:space="preserve"> Z, </w:t>
      </w:r>
      <w:proofErr w:type="spellStart"/>
      <w:r w:rsidRPr="008D25A5">
        <w:rPr>
          <w:rFonts w:ascii="Book Antiqua" w:hAnsi="Book Antiqua"/>
        </w:rPr>
        <w:t>Mezei</w:t>
      </w:r>
      <w:proofErr w:type="spellEnd"/>
      <w:r w:rsidRPr="008D25A5">
        <w:rPr>
          <w:rFonts w:ascii="Book Antiqua" w:hAnsi="Book Antiqua"/>
        </w:rPr>
        <w:t xml:space="preserve"> D, </w:t>
      </w:r>
      <w:proofErr w:type="spellStart"/>
      <w:r w:rsidRPr="008D25A5">
        <w:rPr>
          <w:rFonts w:ascii="Book Antiqua" w:hAnsi="Book Antiqua"/>
        </w:rPr>
        <w:t>Balázs</w:t>
      </w:r>
      <w:proofErr w:type="spellEnd"/>
      <w:r w:rsidRPr="008D25A5">
        <w:rPr>
          <w:rFonts w:ascii="Book Antiqua" w:hAnsi="Book Antiqua"/>
        </w:rPr>
        <w:t xml:space="preserve"> J, </w:t>
      </w:r>
      <w:proofErr w:type="spellStart"/>
      <w:r w:rsidRPr="008D25A5">
        <w:rPr>
          <w:rFonts w:ascii="Book Antiqua" w:hAnsi="Book Antiqua"/>
        </w:rPr>
        <w:t>Bagyánszki</w:t>
      </w:r>
      <w:proofErr w:type="spellEnd"/>
      <w:r w:rsidRPr="008D25A5">
        <w:rPr>
          <w:rFonts w:ascii="Book Antiqua" w:hAnsi="Book Antiqua"/>
        </w:rPr>
        <w:t xml:space="preserve"> M. Perturbation of the mucosa-associated anaerobic gut microbiota in streptozotocin-induced diabetic rats. </w:t>
      </w:r>
      <w:r w:rsidRPr="00E80363">
        <w:rPr>
          <w:rFonts w:ascii="Book Antiqua" w:hAnsi="Book Antiqua"/>
          <w:i/>
        </w:rPr>
        <w:t xml:space="preserve">Acta Biol </w:t>
      </w:r>
      <w:proofErr w:type="spellStart"/>
      <w:r w:rsidRPr="00E80363">
        <w:rPr>
          <w:rFonts w:ascii="Book Antiqua" w:hAnsi="Book Antiqua"/>
          <w:i/>
        </w:rPr>
        <w:t>Szegediensis</w:t>
      </w:r>
      <w:proofErr w:type="spellEnd"/>
      <w:r w:rsidRPr="008D25A5">
        <w:rPr>
          <w:rFonts w:ascii="Book Antiqua" w:hAnsi="Book Antiqua"/>
        </w:rPr>
        <w:t xml:space="preserve"> 2021; </w:t>
      </w:r>
      <w:r w:rsidRPr="00E80363">
        <w:rPr>
          <w:rFonts w:ascii="Book Antiqua" w:hAnsi="Book Antiqua"/>
          <w:b/>
        </w:rPr>
        <w:t>65</w:t>
      </w:r>
      <w:r w:rsidRPr="008D25A5">
        <w:rPr>
          <w:rFonts w:ascii="Book Antiqua" w:hAnsi="Book Antiqua"/>
        </w:rPr>
        <w:t>: 75-84 [DOI: 10.14232/abs.2021.1.75-84]</w:t>
      </w:r>
    </w:p>
    <w:p w14:paraId="7F0560F3"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85 </w:t>
      </w:r>
      <w:r w:rsidRPr="008D25A5">
        <w:rPr>
          <w:rFonts w:ascii="Book Antiqua" w:hAnsi="Book Antiqua"/>
          <w:b/>
          <w:bCs/>
        </w:rPr>
        <w:t>Xu SS</w:t>
      </w:r>
      <w:r w:rsidRPr="008D25A5">
        <w:rPr>
          <w:rFonts w:ascii="Book Antiqua" w:hAnsi="Book Antiqua"/>
        </w:rPr>
        <w:t xml:space="preserve">, Wang N, Huang L, Zhang XL, Feng ST, Liu SS, Wang Y, Liu ZG, Wang BY, Wu TW, Mu YL, Hou SH, Li K. Changes in the Mucosa-Associated Microbiome and Transcriptome across Gut Segments Are Associated with Obesity in a Metabolic Syndrome Porcine Model. </w:t>
      </w:r>
      <w:proofErr w:type="spellStart"/>
      <w:r w:rsidRPr="008D25A5">
        <w:rPr>
          <w:rFonts w:ascii="Book Antiqua" w:hAnsi="Book Antiqua"/>
          <w:i/>
          <w:iCs/>
        </w:rPr>
        <w:t>Microbiol</w:t>
      </w:r>
      <w:proofErr w:type="spellEnd"/>
      <w:r w:rsidRPr="008D25A5">
        <w:rPr>
          <w:rFonts w:ascii="Book Antiqua" w:hAnsi="Book Antiqua"/>
          <w:i/>
          <w:iCs/>
        </w:rPr>
        <w:t xml:space="preserve"> </w:t>
      </w:r>
      <w:proofErr w:type="spellStart"/>
      <w:r w:rsidRPr="008D25A5">
        <w:rPr>
          <w:rFonts w:ascii="Book Antiqua" w:hAnsi="Book Antiqua"/>
          <w:i/>
          <w:iCs/>
        </w:rPr>
        <w:t>Spectr</w:t>
      </w:r>
      <w:proofErr w:type="spellEnd"/>
      <w:r w:rsidRPr="008D25A5">
        <w:rPr>
          <w:rFonts w:ascii="Book Antiqua" w:hAnsi="Book Antiqua"/>
        </w:rPr>
        <w:t xml:space="preserve"> 2022; </w:t>
      </w:r>
      <w:r w:rsidRPr="008D25A5">
        <w:rPr>
          <w:rFonts w:ascii="Book Antiqua" w:hAnsi="Book Antiqua"/>
          <w:b/>
          <w:bCs/>
        </w:rPr>
        <w:t>10</w:t>
      </w:r>
      <w:r w:rsidRPr="008D25A5">
        <w:rPr>
          <w:rFonts w:ascii="Book Antiqua" w:hAnsi="Book Antiqua"/>
        </w:rPr>
        <w:t>: e0071722 [PMID: 35862956 DOI: 10.1128/spectrum.00717-22]</w:t>
      </w:r>
    </w:p>
    <w:p w14:paraId="0C6555CC"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86 </w:t>
      </w:r>
      <w:r w:rsidRPr="008D25A5">
        <w:rPr>
          <w:rFonts w:ascii="Book Antiqua" w:hAnsi="Book Antiqua"/>
          <w:b/>
          <w:bCs/>
        </w:rPr>
        <w:t>Zhang L</w:t>
      </w:r>
      <w:r w:rsidRPr="008D25A5">
        <w:rPr>
          <w:rFonts w:ascii="Book Antiqua" w:hAnsi="Book Antiqua"/>
        </w:rPr>
        <w:t xml:space="preserve">, Wu W, Lee YK, </w:t>
      </w:r>
      <w:proofErr w:type="spellStart"/>
      <w:r w:rsidRPr="008D25A5">
        <w:rPr>
          <w:rFonts w:ascii="Book Antiqua" w:hAnsi="Book Antiqua"/>
        </w:rPr>
        <w:t>Xie</w:t>
      </w:r>
      <w:proofErr w:type="spellEnd"/>
      <w:r w:rsidRPr="008D25A5">
        <w:rPr>
          <w:rFonts w:ascii="Book Antiqua" w:hAnsi="Book Antiqua"/>
        </w:rPr>
        <w:t xml:space="preserve"> J, Zhang H. Spatial Heterogeneity and Co-occurrence of Mucosal and Luminal Microbiome across Swine Intestinal Tract. </w:t>
      </w:r>
      <w:r w:rsidRPr="008D25A5">
        <w:rPr>
          <w:rFonts w:ascii="Book Antiqua" w:hAnsi="Book Antiqua"/>
          <w:i/>
          <w:iCs/>
        </w:rPr>
        <w:t xml:space="preserve">Front </w:t>
      </w:r>
      <w:proofErr w:type="spellStart"/>
      <w:r w:rsidRPr="008D25A5">
        <w:rPr>
          <w:rFonts w:ascii="Book Antiqua" w:hAnsi="Book Antiqua"/>
          <w:i/>
          <w:iCs/>
        </w:rPr>
        <w:t>Microbiol</w:t>
      </w:r>
      <w:proofErr w:type="spellEnd"/>
      <w:r w:rsidRPr="008D25A5">
        <w:rPr>
          <w:rFonts w:ascii="Book Antiqua" w:hAnsi="Book Antiqua"/>
        </w:rPr>
        <w:t xml:space="preserve"> 2018; </w:t>
      </w:r>
      <w:r w:rsidRPr="008D25A5">
        <w:rPr>
          <w:rFonts w:ascii="Book Antiqua" w:hAnsi="Book Antiqua"/>
          <w:b/>
          <w:bCs/>
        </w:rPr>
        <w:t>9</w:t>
      </w:r>
      <w:r w:rsidRPr="008D25A5">
        <w:rPr>
          <w:rFonts w:ascii="Book Antiqua" w:hAnsi="Book Antiqua"/>
        </w:rPr>
        <w:t>: 48 [PMID: 29472900 DOI: 10.3389/fmicb.2018.00048]</w:t>
      </w:r>
    </w:p>
    <w:p w14:paraId="26992EF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87 </w:t>
      </w:r>
      <w:r w:rsidRPr="008D25A5">
        <w:rPr>
          <w:rFonts w:ascii="Book Antiqua" w:hAnsi="Book Antiqua"/>
          <w:b/>
          <w:bCs/>
        </w:rPr>
        <w:t>Margolis KG</w:t>
      </w:r>
      <w:r w:rsidRPr="008D25A5">
        <w:rPr>
          <w:rFonts w:ascii="Book Antiqua" w:hAnsi="Book Antiqua"/>
        </w:rPr>
        <w:t xml:space="preserve">, Gershon MD, </w:t>
      </w:r>
      <w:proofErr w:type="spellStart"/>
      <w:r w:rsidRPr="008D25A5">
        <w:rPr>
          <w:rFonts w:ascii="Book Antiqua" w:hAnsi="Book Antiqua"/>
        </w:rPr>
        <w:t>Bogunovic</w:t>
      </w:r>
      <w:proofErr w:type="spellEnd"/>
      <w:r w:rsidRPr="008D25A5">
        <w:rPr>
          <w:rFonts w:ascii="Book Antiqua" w:hAnsi="Book Antiqua"/>
        </w:rPr>
        <w:t xml:space="preserve"> M. Cellular Organization of Neuroimmune Interactions in the Gastrointestinal Tract. </w:t>
      </w:r>
      <w:r w:rsidRPr="008D25A5">
        <w:rPr>
          <w:rFonts w:ascii="Book Antiqua" w:hAnsi="Book Antiqua"/>
          <w:i/>
          <w:iCs/>
        </w:rPr>
        <w:t>Trends Immunol</w:t>
      </w:r>
      <w:r w:rsidRPr="008D25A5">
        <w:rPr>
          <w:rFonts w:ascii="Book Antiqua" w:hAnsi="Book Antiqua"/>
        </w:rPr>
        <w:t xml:space="preserve"> 2016; </w:t>
      </w:r>
      <w:r w:rsidRPr="008D25A5">
        <w:rPr>
          <w:rFonts w:ascii="Book Antiqua" w:hAnsi="Book Antiqua"/>
          <w:b/>
          <w:bCs/>
        </w:rPr>
        <w:t>37</w:t>
      </w:r>
      <w:r w:rsidRPr="008D25A5">
        <w:rPr>
          <w:rFonts w:ascii="Book Antiqua" w:hAnsi="Book Antiqua"/>
        </w:rPr>
        <w:t>: 487-501 [PMID: 27289177 DOI: 10.1016/j.it.2016.05.003]</w:t>
      </w:r>
    </w:p>
    <w:p w14:paraId="5DAC0BA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88 </w:t>
      </w:r>
      <w:r w:rsidRPr="008D25A5">
        <w:rPr>
          <w:rFonts w:ascii="Book Antiqua" w:hAnsi="Book Antiqua"/>
          <w:b/>
          <w:bCs/>
        </w:rPr>
        <w:t>Brown H</w:t>
      </w:r>
      <w:r w:rsidRPr="008D25A5">
        <w:rPr>
          <w:rFonts w:ascii="Book Antiqua" w:hAnsi="Book Antiqua"/>
        </w:rPr>
        <w:t xml:space="preserve">, </w:t>
      </w:r>
      <w:proofErr w:type="spellStart"/>
      <w:r w:rsidRPr="008D25A5">
        <w:rPr>
          <w:rFonts w:ascii="Book Antiqua" w:hAnsi="Book Antiqua"/>
        </w:rPr>
        <w:t>Esterházy</w:t>
      </w:r>
      <w:proofErr w:type="spellEnd"/>
      <w:r w:rsidRPr="008D25A5">
        <w:rPr>
          <w:rFonts w:ascii="Book Antiqua" w:hAnsi="Book Antiqua"/>
        </w:rPr>
        <w:t xml:space="preserve"> D. Intestinal immune compartmentalization: implications of tissue specific determinants in health and disease. </w:t>
      </w:r>
      <w:r w:rsidRPr="008D25A5">
        <w:rPr>
          <w:rFonts w:ascii="Book Antiqua" w:hAnsi="Book Antiqua"/>
          <w:i/>
          <w:iCs/>
        </w:rPr>
        <w:t>Mucosal Immunol</w:t>
      </w:r>
      <w:r w:rsidRPr="008D25A5">
        <w:rPr>
          <w:rFonts w:ascii="Book Antiqua" w:hAnsi="Book Antiqua"/>
        </w:rPr>
        <w:t xml:space="preserve"> 2021; </w:t>
      </w:r>
      <w:r w:rsidRPr="008D25A5">
        <w:rPr>
          <w:rFonts w:ascii="Book Antiqua" w:hAnsi="Book Antiqua"/>
          <w:b/>
          <w:bCs/>
        </w:rPr>
        <w:t>14</w:t>
      </w:r>
      <w:r w:rsidRPr="008D25A5">
        <w:rPr>
          <w:rFonts w:ascii="Book Antiqua" w:hAnsi="Book Antiqua"/>
        </w:rPr>
        <w:t>: 1259-1270 [PMID: 34211125 DOI: 10.1038/s41385-021-00420-8]</w:t>
      </w:r>
    </w:p>
    <w:p w14:paraId="2C48EA67"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89 </w:t>
      </w:r>
      <w:r w:rsidRPr="008D25A5">
        <w:rPr>
          <w:rFonts w:ascii="Book Antiqua" w:hAnsi="Book Antiqua"/>
          <w:b/>
          <w:bCs/>
        </w:rPr>
        <w:t>Furness JB</w:t>
      </w:r>
      <w:r w:rsidRPr="008D25A5">
        <w:rPr>
          <w:rFonts w:ascii="Book Antiqua" w:hAnsi="Book Antiqua"/>
        </w:rPr>
        <w:t xml:space="preserve">, Kunze WA, Clerc N. Nutrient tasting and signaling mechanisms in the gut. II. The intestine as a sensory organ: neural, endocrine, and immune responses. </w:t>
      </w:r>
      <w:r w:rsidRPr="008D25A5">
        <w:rPr>
          <w:rFonts w:ascii="Book Antiqua" w:hAnsi="Book Antiqua"/>
          <w:i/>
          <w:iCs/>
        </w:rPr>
        <w:t xml:space="preserve">Am J </w:t>
      </w:r>
      <w:proofErr w:type="spellStart"/>
      <w:r w:rsidRPr="008D25A5">
        <w:rPr>
          <w:rFonts w:ascii="Book Antiqua" w:hAnsi="Book Antiqua"/>
          <w:i/>
          <w:iCs/>
        </w:rPr>
        <w:t>Physiol</w:t>
      </w:r>
      <w:proofErr w:type="spellEnd"/>
      <w:r w:rsidRPr="008D25A5">
        <w:rPr>
          <w:rFonts w:ascii="Book Antiqua" w:hAnsi="Book Antiqua"/>
        </w:rPr>
        <w:t xml:space="preserve"> 1999; </w:t>
      </w:r>
      <w:r w:rsidRPr="008D25A5">
        <w:rPr>
          <w:rFonts w:ascii="Book Antiqua" w:hAnsi="Book Antiqua"/>
          <w:b/>
          <w:bCs/>
        </w:rPr>
        <w:t>277</w:t>
      </w:r>
      <w:r w:rsidRPr="008D25A5">
        <w:rPr>
          <w:rFonts w:ascii="Book Antiqua" w:hAnsi="Book Antiqua"/>
        </w:rPr>
        <w:t>: G922-G928 [PMID: 10564096 DOI: 10.1152/ajpgi.1999.277.5.G922]</w:t>
      </w:r>
    </w:p>
    <w:p w14:paraId="0455433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90 </w:t>
      </w:r>
      <w:r w:rsidRPr="008D25A5">
        <w:rPr>
          <w:rFonts w:ascii="Book Antiqua" w:hAnsi="Book Antiqua"/>
          <w:b/>
          <w:bCs/>
        </w:rPr>
        <w:t>Arora T</w:t>
      </w:r>
      <w:r w:rsidRPr="008D25A5">
        <w:rPr>
          <w:rFonts w:ascii="Book Antiqua" w:hAnsi="Book Antiqua"/>
        </w:rPr>
        <w:t xml:space="preserve">, </w:t>
      </w:r>
      <w:proofErr w:type="spellStart"/>
      <w:r w:rsidRPr="008D25A5">
        <w:rPr>
          <w:rFonts w:ascii="Book Antiqua" w:hAnsi="Book Antiqua"/>
        </w:rPr>
        <w:t>Vanslette</w:t>
      </w:r>
      <w:proofErr w:type="spellEnd"/>
      <w:r w:rsidRPr="008D25A5">
        <w:rPr>
          <w:rFonts w:ascii="Book Antiqua" w:hAnsi="Book Antiqua"/>
        </w:rPr>
        <w:t xml:space="preserve"> AM, Hjorth SA, </w:t>
      </w:r>
      <w:proofErr w:type="spellStart"/>
      <w:r w:rsidRPr="008D25A5">
        <w:rPr>
          <w:rFonts w:ascii="Book Antiqua" w:hAnsi="Book Antiqua"/>
        </w:rPr>
        <w:t>Bäckhed</w:t>
      </w:r>
      <w:proofErr w:type="spellEnd"/>
      <w:r w:rsidRPr="008D25A5">
        <w:rPr>
          <w:rFonts w:ascii="Book Antiqua" w:hAnsi="Book Antiqua"/>
        </w:rPr>
        <w:t xml:space="preserve"> F. Microbial regulation of enteroendocrine cells. </w:t>
      </w:r>
      <w:r w:rsidRPr="008D25A5">
        <w:rPr>
          <w:rFonts w:ascii="Book Antiqua" w:hAnsi="Book Antiqua"/>
          <w:i/>
          <w:iCs/>
        </w:rPr>
        <w:t>Med</w:t>
      </w:r>
      <w:r w:rsidRPr="008D25A5">
        <w:rPr>
          <w:rFonts w:ascii="Book Antiqua" w:hAnsi="Book Antiqua"/>
        </w:rPr>
        <w:t xml:space="preserve"> 2021; </w:t>
      </w:r>
      <w:r w:rsidRPr="008D25A5">
        <w:rPr>
          <w:rFonts w:ascii="Book Antiqua" w:hAnsi="Book Antiqua"/>
          <w:b/>
          <w:bCs/>
        </w:rPr>
        <w:t>2</w:t>
      </w:r>
      <w:r w:rsidRPr="008D25A5">
        <w:rPr>
          <w:rFonts w:ascii="Book Antiqua" w:hAnsi="Book Antiqua"/>
        </w:rPr>
        <w:t>: 553-570 [PMID: 35590233 DOI: 10.1016/j.medj.2021.03.018]</w:t>
      </w:r>
    </w:p>
    <w:p w14:paraId="5601627C"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91 </w:t>
      </w:r>
      <w:proofErr w:type="spellStart"/>
      <w:r w:rsidRPr="008D25A5">
        <w:rPr>
          <w:rFonts w:ascii="Book Antiqua" w:hAnsi="Book Antiqua"/>
          <w:b/>
          <w:bCs/>
        </w:rPr>
        <w:t>Fothergill</w:t>
      </w:r>
      <w:proofErr w:type="spellEnd"/>
      <w:r w:rsidRPr="008D25A5">
        <w:rPr>
          <w:rFonts w:ascii="Book Antiqua" w:hAnsi="Book Antiqua"/>
          <w:b/>
          <w:bCs/>
        </w:rPr>
        <w:t xml:space="preserve"> LJ</w:t>
      </w:r>
      <w:r w:rsidRPr="008D25A5">
        <w:rPr>
          <w:rFonts w:ascii="Book Antiqua" w:hAnsi="Book Antiqua"/>
        </w:rPr>
        <w:t xml:space="preserve">, Furness JB. Diversity of enteroendocrine cells investigated at cellular and subcellular levels: the need for a new classification scheme. </w:t>
      </w:r>
      <w:proofErr w:type="spellStart"/>
      <w:r w:rsidRPr="008D25A5">
        <w:rPr>
          <w:rFonts w:ascii="Book Antiqua" w:hAnsi="Book Antiqua"/>
          <w:i/>
          <w:iCs/>
        </w:rPr>
        <w:t>Histochem</w:t>
      </w:r>
      <w:proofErr w:type="spellEnd"/>
      <w:r w:rsidRPr="008D25A5">
        <w:rPr>
          <w:rFonts w:ascii="Book Antiqua" w:hAnsi="Book Antiqua"/>
          <w:i/>
          <w:iCs/>
        </w:rPr>
        <w:t xml:space="preserve"> Cell Biol</w:t>
      </w:r>
      <w:r w:rsidRPr="008D25A5">
        <w:rPr>
          <w:rFonts w:ascii="Book Antiqua" w:hAnsi="Book Antiqua"/>
        </w:rPr>
        <w:t xml:space="preserve"> 2018; </w:t>
      </w:r>
      <w:r w:rsidRPr="008D25A5">
        <w:rPr>
          <w:rFonts w:ascii="Book Antiqua" w:hAnsi="Book Antiqua"/>
          <w:b/>
          <w:bCs/>
        </w:rPr>
        <w:t>150</w:t>
      </w:r>
      <w:r w:rsidRPr="008D25A5">
        <w:rPr>
          <w:rFonts w:ascii="Book Antiqua" w:hAnsi="Book Antiqua"/>
        </w:rPr>
        <w:t>: 693-702 [PMID: 30357510 DOI: 10.1007/s00418-018-1746-x]</w:t>
      </w:r>
    </w:p>
    <w:p w14:paraId="0E2C1B66"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92 </w:t>
      </w:r>
      <w:r w:rsidRPr="008D25A5">
        <w:rPr>
          <w:rFonts w:ascii="Book Antiqua" w:hAnsi="Book Antiqua"/>
          <w:b/>
          <w:bCs/>
        </w:rPr>
        <w:t>Martin AM</w:t>
      </w:r>
      <w:r w:rsidRPr="008D25A5">
        <w:rPr>
          <w:rFonts w:ascii="Book Antiqua" w:hAnsi="Book Antiqua"/>
        </w:rPr>
        <w:t xml:space="preserve">, Lumsden AL, Young RL, Jessup CF, Spencer NJ, Keating DJ. The nutrient-sensing repertoires of mouse enterochromaffin cells differ between duodenum and colon. </w:t>
      </w:r>
      <w:proofErr w:type="spellStart"/>
      <w:r w:rsidRPr="008D25A5">
        <w:rPr>
          <w:rFonts w:ascii="Book Antiqua" w:hAnsi="Book Antiqua"/>
          <w:i/>
          <w:iCs/>
        </w:rPr>
        <w:t>Neurogastroenterol</w:t>
      </w:r>
      <w:proofErr w:type="spellEnd"/>
      <w:r w:rsidRPr="008D25A5">
        <w:rPr>
          <w:rFonts w:ascii="Book Antiqua" w:hAnsi="Book Antiqua"/>
          <w:i/>
          <w:iCs/>
        </w:rPr>
        <w:t xml:space="preserve"> </w:t>
      </w:r>
      <w:proofErr w:type="spellStart"/>
      <w:r w:rsidRPr="008D25A5">
        <w:rPr>
          <w:rFonts w:ascii="Book Antiqua" w:hAnsi="Book Antiqua"/>
          <w:i/>
          <w:iCs/>
        </w:rPr>
        <w:t>Motil</w:t>
      </w:r>
      <w:proofErr w:type="spellEnd"/>
      <w:r w:rsidRPr="008D25A5">
        <w:rPr>
          <w:rFonts w:ascii="Book Antiqua" w:hAnsi="Book Antiqua"/>
        </w:rPr>
        <w:t xml:space="preserve"> 2017; </w:t>
      </w:r>
      <w:r w:rsidRPr="008D25A5">
        <w:rPr>
          <w:rFonts w:ascii="Book Antiqua" w:hAnsi="Book Antiqua"/>
          <w:b/>
          <w:bCs/>
        </w:rPr>
        <w:t>29</w:t>
      </w:r>
      <w:r w:rsidRPr="008D25A5">
        <w:rPr>
          <w:rFonts w:ascii="Book Antiqua" w:hAnsi="Book Antiqua"/>
        </w:rPr>
        <w:t xml:space="preserve"> [PMID: 28251760 DOI: 10.1111/nmo.13046]</w:t>
      </w:r>
    </w:p>
    <w:p w14:paraId="4D23BE3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93 </w:t>
      </w:r>
      <w:r w:rsidRPr="008D25A5">
        <w:rPr>
          <w:rFonts w:ascii="Book Antiqua" w:hAnsi="Book Antiqua"/>
          <w:b/>
          <w:bCs/>
        </w:rPr>
        <w:t>Martin AM</w:t>
      </w:r>
      <w:r w:rsidRPr="008D25A5">
        <w:rPr>
          <w:rFonts w:ascii="Book Antiqua" w:hAnsi="Book Antiqua"/>
        </w:rPr>
        <w:t xml:space="preserve">, Lumsden AL, Young RL, Jessup CF, Spencer NJ, Keating DJ. Regional differences in nutrient-induced secretion of gut serotonin. </w:t>
      </w:r>
      <w:proofErr w:type="spellStart"/>
      <w:r w:rsidRPr="008D25A5">
        <w:rPr>
          <w:rFonts w:ascii="Book Antiqua" w:hAnsi="Book Antiqua"/>
          <w:i/>
          <w:iCs/>
        </w:rPr>
        <w:t>Physiol</w:t>
      </w:r>
      <w:proofErr w:type="spellEnd"/>
      <w:r w:rsidRPr="008D25A5">
        <w:rPr>
          <w:rFonts w:ascii="Book Antiqua" w:hAnsi="Book Antiqua"/>
          <w:i/>
          <w:iCs/>
        </w:rPr>
        <w:t xml:space="preserve"> Rep</w:t>
      </w:r>
      <w:r w:rsidRPr="008D25A5">
        <w:rPr>
          <w:rFonts w:ascii="Book Antiqua" w:hAnsi="Book Antiqua"/>
        </w:rPr>
        <w:t xml:space="preserve"> 2017; </w:t>
      </w:r>
      <w:r w:rsidRPr="008D25A5">
        <w:rPr>
          <w:rFonts w:ascii="Book Antiqua" w:hAnsi="Book Antiqua"/>
          <w:b/>
          <w:bCs/>
        </w:rPr>
        <w:t>5</w:t>
      </w:r>
      <w:r w:rsidRPr="008D25A5">
        <w:rPr>
          <w:rFonts w:ascii="Book Antiqua" w:hAnsi="Book Antiqua"/>
        </w:rPr>
        <w:t xml:space="preserve"> [PMID: 28320893 DOI: 10.14814/phy2.13199]</w:t>
      </w:r>
    </w:p>
    <w:p w14:paraId="6F44491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94 </w:t>
      </w:r>
      <w:r w:rsidRPr="008D25A5">
        <w:rPr>
          <w:rFonts w:ascii="Book Antiqua" w:hAnsi="Book Antiqua"/>
          <w:b/>
          <w:bCs/>
        </w:rPr>
        <w:t>Campbell EL</w:t>
      </w:r>
      <w:r w:rsidRPr="008D25A5">
        <w:rPr>
          <w:rFonts w:ascii="Book Antiqua" w:hAnsi="Book Antiqua"/>
        </w:rPr>
        <w:t xml:space="preserve">, Colgan SP. </w:t>
      </w:r>
      <w:proofErr w:type="gramStart"/>
      <w:r w:rsidRPr="008D25A5">
        <w:rPr>
          <w:rFonts w:ascii="Book Antiqua" w:hAnsi="Book Antiqua"/>
        </w:rPr>
        <w:t>Control</w:t>
      </w:r>
      <w:proofErr w:type="gramEnd"/>
      <w:r w:rsidRPr="008D25A5">
        <w:rPr>
          <w:rFonts w:ascii="Book Antiqua" w:hAnsi="Book Antiqua"/>
        </w:rPr>
        <w:t xml:space="preserve"> and dysregulation of redox </w:t>
      </w:r>
      <w:proofErr w:type="spellStart"/>
      <w:r w:rsidRPr="008D25A5">
        <w:rPr>
          <w:rFonts w:ascii="Book Antiqua" w:hAnsi="Book Antiqua"/>
        </w:rPr>
        <w:t>signalling</w:t>
      </w:r>
      <w:proofErr w:type="spellEnd"/>
      <w:r w:rsidRPr="008D25A5">
        <w:rPr>
          <w:rFonts w:ascii="Book Antiqua" w:hAnsi="Book Antiqua"/>
        </w:rPr>
        <w:t xml:space="preserve"> in the gastrointestinal tract. </w:t>
      </w:r>
      <w:r w:rsidRPr="008D25A5">
        <w:rPr>
          <w:rFonts w:ascii="Book Antiqua" w:hAnsi="Book Antiqua"/>
          <w:i/>
          <w:iCs/>
        </w:rPr>
        <w:t>Nat Rev Gastroenterol Hepatol</w:t>
      </w:r>
      <w:r w:rsidRPr="008D25A5">
        <w:rPr>
          <w:rFonts w:ascii="Book Antiqua" w:hAnsi="Book Antiqua"/>
        </w:rPr>
        <w:t xml:space="preserve"> 2019; </w:t>
      </w:r>
      <w:r w:rsidRPr="008D25A5">
        <w:rPr>
          <w:rFonts w:ascii="Book Antiqua" w:hAnsi="Book Antiqua"/>
          <w:b/>
          <w:bCs/>
        </w:rPr>
        <w:t>16</w:t>
      </w:r>
      <w:r w:rsidRPr="008D25A5">
        <w:rPr>
          <w:rFonts w:ascii="Book Antiqua" w:hAnsi="Book Antiqua"/>
        </w:rPr>
        <w:t>: 106-120 [PMID: 30443019 DOI: 10.1038/s41575-018-0079-5]</w:t>
      </w:r>
    </w:p>
    <w:p w14:paraId="29B5221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95 </w:t>
      </w:r>
      <w:r w:rsidRPr="008D25A5">
        <w:rPr>
          <w:rFonts w:ascii="Book Antiqua" w:hAnsi="Book Antiqua"/>
          <w:b/>
          <w:bCs/>
        </w:rPr>
        <w:t>Ma H</w:t>
      </w:r>
      <w:r w:rsidRPr="008D25A5">
        <w:rPr>
          <w:rFonts w:ascii="Book Antiqua" w:hAnsi="Book Antiqua"/>
        </w:rPr>
        <w:t xml:space="preserve">, Zhang B, Hu Y, Wang J, Liu J, Qin R, </w:t>
      </w:r>
      <w:proofErr w:type="spellStart"/>
      <w:r w:rsidRPr="008D25A5">
        <w:rPr>
          <w:rFonts w:ascii="Book Antiqua" w:hAnsi="Book Antiqua"/>
        </w:rPr>
        <w:t>Lv</w:t>
      </w:r>
      <w:proofErr w:type="spellEnd"/>
      <w:r w:rsidRPr="008D25A5">
        <w:rPr>
          <w:rFonts w:ascii="Book Antiqua" w:hAnsi="Book Antiqua"/>
        </w:rPr>
        <w:t xml:space="preserve"> S, Wang S. Correlation Analysis of Intestinal Redox State with the Gut Microbiota Reveals the Positive Intervention of Tea </w:t>
      </w:r>
      <w:r w:rsidRPr="008D25A5">
        <w:rPr>
          <w:rFonts w:ascii="Book Antiqua" w:hAnsi="Book Antiqua"/>
        </w:rPr>
        <w:lastRenderedPageBreak/>
        <w:t xml:space="preserve">Polyphenols on Hyperlipidemia in High Fat Diet Fed Mice. </w:t>
      </w:r>
      <w:r w:rsidRPr="008D25A5">
        <w:rPr>
          <w:rFonts w:ascii="Book Antiqua" w:hAnsi="Book Antiqua"/>
          <w:i/>
          <w:iCs/>
        </w:rPr>
        <w:t>J Agric Food Chem</w:t>
      </w:r>
      <w:r w:rsidRPr="008D25A5">
        <w:rPr>
          <w:rFonts w:ascii="Book Antiqua" w:hAnsi="Book Antiqua"/>
        </w:rPr>
        <w:t xml:space="preserve"> 2019; </w:t>
      </w:r>
      <w:r w:rsidRPr="008D25A5">
        <w:rPr>
          <w:rFonts w:ascii="Book Antiqua" w:hAnsi="Book Antiqua"/>
          <w:b/>
          <w:bCs/>
        </w:rPr>
        <w:t>67</w:t>
      </w:r>
      <w:r w:rsidRPr="008D25A5">
        <w:rPr>
          <w:rFonts w:ascii="Book Antiqua" w:hAnsi="Book Antiqua"/>
        </w:rPr>
        <w:t>: 7325-7335 [PMID: 31184120 DOI: 10.1021/acs.jafc.9b02211]</w:t>
      </w:r>
    </w:p>
    <w:p w14:paraId="24EAB13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96 </w:t>
      </w:r>
      <w:r w:rsidRPr="008D25A5">
        <w:rPr>
          <w:rFonts w:ascii="Book Antiqua" w:hAnsi="Book Antiqua"/>
          <w:b/>
          <w:bCs/>
        </w:rPr>
        <w:t>Uchiyama J</w:t>
      </w:r>
      <w:r w:rsidRPr="008D25A5">
        <w:rPr>
          <w:rFonts w:ascii="Book Antiqua" w:hAnsi="Book Antiqua"/>
        </w:rPr>
        <w:t xml:space="preserve">, Akiyama M, </w:t>
      </w:r>
      <w:proofErr w:type="spellStart"/>
      <w:r w:rsidRPr="008D25A5">
        <w:rPr>
          <w:rFonts w:ascii="Book Antiqua" w:hAnsi="Book Antiqua"/>
        </w:rPr>
        <w:t>Hase</w:t>
      </w:r>
      <w:proofErr w:type="spellEnd"/>
      <w:r w:rsidRPr="008D25A5">
        <w:rPr>
          <w:rFonts w:ascii="Book Antiqua" w:hAnsi="Book Antiqua"/>
        </w:rPr>
        <w:t xml:space="preserve"> K, </w:t>
      </w:r>
      <w:proofErr w:type="spellStart"/>
      <w:r w:rsidRPr="008D25A5">
        <w:rPr>
          <w:rFonts w:ascii="Book Antiqua" w:hAnsi="Book Antiqua"/>
        </w:rPr>
        <w:t>Kumagai</w:t>
      </w:r>
      <w:proofErr w:type="spellEnd"/>
      <w:r w:rsidRPr="008D25A5">
        <w:rPr>
          <w:rFonts w:ascii="Book Antiqua" w:hAnsi="Book Antiqua"/>
        </w:rPr>
        <w:t xml:space="preserve"> Y, Kim YG. Gut microbiota reinforce host antioxidant capacity via the generation of reactive sulfur species. </w:t>
      </w:r>
      <w:r w:rsidRPr="008D25A5">
        <w:rPr>
          <w:rFonts w:ascii="Book Antiqua" w:hAnsi="Book Antiqua"/>
          <w:i/>
          <w:iCs/>
        </w:rPr>
        <w:t>Cell Rep</w:t>
      </w:r>
      <w:r w:rsidRPr="008D25A5">
        <w:rPr>
          <w:rFonts w:ascii="Book Antiqua" w:hAnsi="Book Antiqua"/>
        </w:rPr>
        <w:t xml:space="preserve"> 2022; </w:t>
      </w:r>
      <w:r w:rsidRPr="008D25A5">
        <w:rPr>
          <w:rFonts w:ascii="Book Antiqua" w:hAnsi="Book Antiqua"/>
          <w:b/>
          <w:bCs/>
        </w:rPr>
        <w:t>38</w:t>
      </w:r>
      <w:r w:rsidRPr="008D25A5">
        <w:rPr>
          <w:rFonts w:ascii="Book Antiqua" w:hAnsi="Book Antiqua"/>
        </w:rPr>
        <w:t>: 110479 [PMID: 35263581 DOI: 10.1016/j.celrep.2022.110479]</w:t>
      </w:r>
    </w:p>
    <w:p w14:paraId="5A9E50E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97 </w:t>
      </w:r>
      <w:proofErr w:type="spellStart"/>
      <w:r w:rsidRPr="008D25A5">
        <w:rPr>
          <w:rFonts w:ascii="Book Antiqua" w:hAnsi="Book Antiqua"/>
          <w:b/>
          <w:bCs/>
        </w:rPr>
        <w:t>Bódi</w:t>
      </w:r>
      <w:proofErr w:type="spellEnd"/>
      <w:r w:rsidRPr="008D25A5">
        <w:rPr>
          <w:rFonts w:ascii="Book Antiqua" w:hAnsi="Book Antiqua"/>
          <w:b/>
          <w:bCs/>
        </w:rPr>
        <w:t xml:space="preserve"> N,</w:t>
      </w:r>
      <w:r w:rsidRPr="008D25A5">
        <w:rPr>
          <w:rFonts w:ascii="Book Antiqua" w:hAnsi="Book Antiqua"/>
        </w:rPr>
        <w:t xml:space="preserve"> </w:t>
      </w:r>
      <w:proofErr w:type="spellStart"/>
      <w:r w:rsidRPr="008D25A5">
        <w:rPr>
          <w:rFonts w:ascii="Book Antiqua" w:hAnsi="Book Antiqua"/>
        </w:rPr>
        <w:t>Bagyánszki</w:t>
      </w:r>
      <w:proofErr w:type="spellEnd"/>
      <w:r w:rsidRPr="008D25A5">
        <w:rPr>
          <w:rFonts w:ascii="Book Antiqua" w:hAnsi="Book Antiqua"/>
        </w:rPr>
        <w:t xml:space="preserve"> M. Diabetic enteric neuropathy: Imbalance between oxidative and antioxidative mechanisms. Diabetes: Elsevier, 2020: 25-33</w:t>
      </w:r>
    </w:p>
    <w:p w14:paraId="06932675"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98 </w:t>
      </w:r>
      <w:proofErr w:type="spellStart"/>
      <w:r w:rsidRPr="008D25A5">
        <w:rPr>
          <w:rFonts w:ascii="Book Antiqua" w:hAnsi="Book Antiqua"/>
          <w:b/>
          <w:bCs/>
        </w:rPr>
        <w:t>Sotler</w:t>
      </w:r>
      <w:proofErr w:type="spellEnd"/>
      <w:r w:rsidRPr="008D25A5">
        <w:rPr>
          <w:rFonts w:ascii="Book Antiqua" w:hAnsi="Book Antiqua"/>
          <w:b/>
          <w:bCs/>
        </w:rPr>
        <w:t xml:space="preserve"> R</w:t>
      </w:r>
      <w:r w:rsidRPr="008D25A5">
        <w:rPr>
          <w:rFonts w:ascii="Book Antiqua" w:hAnsi="Book Antiqua"/>
        </w:rPr>
        <w:t xml:space="preserve">, </w:t>
      </w:r>
      <w:proofErr w:type="spellStart"/>
      <w:r w:rsidRPr="008D25A5">
        <w:rPr>
          <w:rFonts w:ascii="Book Antiqua" w:hAnsi="Book Antiqua"/>
        </w:rPr>
        <w:t>Poljšak</w:t>
      </w:r>
      <w:proofErr w:type="spellEnd"/>
      <w:r w:rsidRPr="008D25A5">
        <w:rPr>
          <w:rFonts w:ascii="Book Antiqua" w:hAnsi="Book Antiqua"/>
        </w:rPr>
        <w:t xml:space="preserve"> B, </w:t>
      </w:r>
      <w:proofErr w:type="spellStart"/>
      <w:r w:rsidRPr="008D25A5">
        <w:rPr>
          <w:rFonts w:ascii="Book Antiqua" w:hAnsi="Book Antiqua"/>
        </w:rPr>
        <w:t>Dahmane</w:t>
      </w:r>
      <w:proofErr w:type="spellEnd"/>
      <w:r w:rsidRPr="008D25A5">
        <w:rPr>
          <w:rFonts w:ascii="Book Antiqua" w:hAnsi="Book Antiqua"/>
        </w:rPr>
        <w:t xml:space="preserve"> R, </w:t>
      </w:r>
      <w:proofErr w:type="spellStart"/>
      <w:r w:rsidRPr="008D25A5">
        <w:rPr>
          <w:rFonts w:ascii="Book Antiqua" w:hAnsi="Book Antiqua"/>
        </w:rPr>
        <w:t>Jukić</w:t>
      </w:r>
      <w:proofErr w:type="spellEnd"/>
      <w:r w:rsidRPr="008D25A5">
        <w:rPr>
          <w:rFonts w:ascii="Book Antiqua" w:hAnsi="Book Antiqua"/>
        </w:rPr>
        <w:t xml:space="preserve"> T, Pavan </w:t>
      </w:r>
      <w:proofErr w:type="spellStart"/>
      <w:r w:rsidRPr="008D25A5">
        <w:rPr>
          <w:rFonts w:ascii="Book Antiqua" w:hAnsi="Book Antiqua"/>
        </w:rPr>
        <w:t>Jukić</w:t>
      </w:r>
      <w:proofErr w:type="spellEnd"/>
      <w:r w:rsidRPr="008D25A5">
        <w:rPr>
          <w:rFonts w:ascii="Book Antiqua" w:hAnsi="Book Antiqua"/>
        </w:rPr>
        <w:t xml:space="preserve"> D, </w:t>
      </w:r>
      <w:proofErr w:type="spellStart"/>
      <w:r w:rsidRPr="008D25A5">
        <w:rPr>
          <w:rFonts w:ascii="Book Antiqua" w:hAnsi="Book Antiqua"/>
        </w:rPr>
        <w:t>Rotim</w:t>
      </w:r>
      <w:proofErr w:type="spellEnd"/>
      <w:r w:rsidRPr="008D25A5">
        <w:rPr>
          <w:rFonts w:ascii="Book Antiqua" w:hAnsi="Book Antiqua"/>
        </w:rPr>
        <w:t xml:space="preserve"> C, </w:t>
      </w:r>
      <w:proofErr w:type="spellStart"/>
      <w:r w:rsidRPr="008D25A5">
        <w:rPr>
          <w:rFonts w:ascii="Book Antiqua" w:hAnsi="Book Antiqua"/>
        </w:rPr>
        <w:t>Trebše</w:t>
      </w:r>
      <w:proofErr w:type="spellEnd"/>
      <w:r w:rsidRPr="008D25A5">
        <w:rPr>
          <w:rFonts w:ascii="Book Antiqua" w:hAnsi="Book Antiqua"/>
        </w:rPr>
        <w:t xml:space="preserve"> P, Starc A. </w:t>
      </w:r>
      <w:r w:rsidR="001A18B3">
        <w:rPr>
          <w:rFonts w:ascii="Book Antiqua" w:hAnsi="Book Antiqua" w:hint="eastAsia"/>
          <w:lang w:eastAsia="zh-CN"/>
        </w:rPr>
        <w:t>P</w:t>
      </w:r>
      <w:r w:rsidR="001A18B3" w:rsidRPr="008D25A5">
        <w:rPr>
          <w:rFonts w:ascii="Book Antiqua" w:hAnsi="Book Antiqua"/>
        </w:rPr>
        <w:t>rooxidant</w:t>
      </w:r>
      <w:r w:rsidRPr="008D25A5">
        <w:rPr>
          <w:rFonts w:ascii="Book Antiqua" w:hAnsi="Book Antiqua"/>
        </w:rPr>
        <w:t xml:space="preserve"> </w:t>
      </w:r>
      <w:r w:rsidR="004054E0" w:rsidRPr="008D25A5">
        <w:rPr>
          <w:rFonts w:ascii="Book Antiqua" w:eastAsia="Book Antiqua" w:hAnsi="Book Antiqua" w:cs="Book Antiqua"/>
          <w:color w:val="000000" w:themeColor="text1"/>
        </w:rPr>
        <w:t>activities</w:t>
      </w:r>
      <w:r w:rsidRPr="008D25A5">
        <w:rPr>
          <w:rFonts w:ascii="Book Antiqua" w:hAnsi="Book Antiqua"/>
        </w:rPr>
        <w:t xml:space="preserve"> </w:t>
      </w:r>
      <w:r w:rsidR="004054E0">
        <w:rPr>
          <w:rFonts w:ascii="Book Antiqua" w:hAnsi="Book Antiqua" w:hint="eastAsia"/>
          <w:lang w:eastAsia="zh-CN"/>
        </w:rPr>
        <w:t>of</w:t>
      </w:r>
      <w:r w:rsidRPr="008D25A5">
        <w:rPr>
          <w:rFonts w:ascii="Book Antiqua" w:hAnsi="Book Antiqua"/>
        </w:rPr>
        <w:t xml:space="preserve"> </w:t>
      </w:r>
      <w:r w:rsidR="004054E0" w:rsidRPr="008D25A5">
        <w:rPr>
          <w:rFonts w:ascii="Book Antiqua" w:eastAsia="Book Antiqua" w:hAnsi="Book Antiqua" w:cs="Book Antiqua"/>
          <w:color w:val="000000" w:themeColor="text1"/>
        </w:rPr>
        <w:t>antioxidants</w:t>
      </w:r>
      <w:r w:rsidRPr="008D25A5">
        <w:rPr>
          <w:rFonts w:ascii="Book Antiqua" w:hAnsi="Book Antiqua"/>
        </w:rPr>
        <w:t xml:space="preserve"> </w:t>
      </w:r>
      <w:r w:rsidR="004054E0">
        <w:rPr>
          <w:rFonts w:ascii="Book Antiqua" w:hAnsi="Book Antiqua" w:hint="eastAsia"/>
          <w:lang w:eastAsia="zh-CN"/>
        </w:rPr>
        <w:t>and</w:t>
      </w:r>
      <w:r w:rsidRPr="008D25A5">
        <w:rPr>
          <w:rFonts w:ascii="Book Antiqua" w:hAnsi="Book Antiqua"/>
        </w:rPr>
        <w:t xml:space="preserve"> </w:t>
      </w:r>
      <w:r w:rsidR="004054E0">
        <w:rPr>
          <w:rFonts w:ascii="Book Antiqua" w:hAnsi="Book Antiqua" w:hint="eastAsia"/>
          <w:lang w:eastAsia="zh-CN"/>
        </w:rPr>
        <w:t>their</w:t>
      </w:r>
      <w:r w:rsidRPr="008D25A5">
        <w:rPr>
          <w:rFonts w:ascii="Book Antiqua" w:hAnsi="Book Antiqua"/>
        </w:rPr>
        <w:t xml:space="preserve"> </w:t>
      </w:r>
      <w:r w:rsidR="004054E0">
        <w:rPr>
          <w:rFonts w:ascii="Book Antiqua" w:hAnsi="Book Antiqua" w:hint="eastAsia"/>
          <w:lang w:eastAsia="zh-CN"/>
        </w:rPr>
        <w:t>i</w:t>
      </w:r>
      <w:r w:rsidR="004054E0" w:rsidRPr="008D25A5">
        <w:rPr>
          <w:rFonts w:ascii="Book Antiqua" w:hAnsi="Book Antiqua"/>
        </w:rPr>
        <w:t>mpact</w:t>
      </w:r>
      <w:r w:rsidRPr="008D25A5">
        <w:rPr>
          <w:rFonts w:ascii="Book Antiqua" w:hAnsi="Book Antiqua"/>
        </w:rPr>
        <w:t xml:space="preserve"> </w:t>
      </w:r>
      <w:r w:rsidR="004054E0">
        <w:rPr>
          <w:rFonts w:ascii="Book Antiqua" w:hAnsi="Book Antiqua" w:hint="eastAsia"/>
          <w:lang w:eastAsia="zh-CN"/>
        </w:rPr>
        <w:t>on</w:t>
      </w:r>
      <w:r w:rsidRPr="008D25A5">
        <w:rPr>
          <w:rFonts w:ascii="Book Antiqua" w:hAnsi="Book Antiqua"/>
        </w:rPr>
        <w:t xml:space="preserve"> </w:t>
      </w:r>
      <w:r w:rsidR="004054E0" w:rsidRPr="008D25A5">
        <w:rPr>
          <w:rFonts w:ascii="Book Antiqua" w:hAnsi="Book Antiqua"/>
        </w:rPr>
        <w:t>health</w:t>
      </w:r>
      <w:r w:rsidRPr="008D25A5">
        <w:rPr>
          <w:rFonts w:ascii="Book Antiqua" w:hAnsi="Book Antiqua"/>
        </w:rPr>
        <w:t xml:space="preserve">. </w:t>
      </w:r>
      <w:r w:rsidRPr="008D25A5">
        <w:rPr>
          <w:rFonts w:ascii="Book Antiqua" w:hAnsi="Book Antiqua"/>
          <w:i/>
          <w:iCs/>
        </w:rPr>
        <w:t>Acta Clin Croat</w:t>
      </w:r>
      <w:r w:rsidRPr="008D25A5">
        <w:rPr>
          <w:rFonts w:ascii="Book Antiqua" w:hAnsi="Book Antiqua"/>
        </w:rPr>
        <w:t xml:space="preserve"> 2019; </w:t>
      </w:r>
      <w:r w:rsidRPr="008D25A5">
        <w:rPr>
          <w:rFonts w:ascii="Book Antiqua" w:hAnsi="Book Antiqua"/>
          <w:b/>
          <w:bCs/>
        </w:rPr>
        <w:t>58</w:t>
      </w:r>
      <w:r w:rsidRPr="008D25A5">
        <w:rPr>
          <w:rFonts w:ascii="Book Antiqua" w:hAnsi="Book Antiqua"/>
        </w:rPr>
        <w:t>: 726-736 [PMID: 32595258 DOI: 10.20471/acc.2019.58.04.20]</w:t>
      </w:r>
    </w:p>
    <w:p w14:paraId="56371D3C" w14:textId="77777777" w:rsidR="008D25A5" w:rsidRPr="008D25A5" w:rsidRDefault="008D25A5" w:rsidP="008D25A5">
      <w:pPr>
        <w:spacing w:line="360" w:lineRule="auto"/>
        <w:jc w:val="both"/>
        <w:rPr>
          <w:rFonts w:ascii="Book Antiqua" w:hAnsi="Book Antiqua"/>
          <w:lang w:eastAsia="zh-CN"/>
        </w:rPr>
      </w:pPr>
      <w:r w:rsidRPr="008D25A5">
        <w:rPr>
          <w:rFonts w:ascii="Book Antiqua" w:hAnsi="Book Antiqua"/>
        </w:rPr>
        <w:t xml:space="preserve">99 </w:t>
      </w:r>
      <w:r w:rsidRPr="008D25A5">
        <w:rPr>
          <w:rFonts w:ascii="Book Antiqua" w:hAnsi="Book Antiqua"/>
          <w:b/>
          <w:bCs/>
        </w:rPr>
        <w:t>Sun C,</w:t>
      </w:r>
      <w:r w:rsidRPr="008D25A5">
        <w:rPr>
          <w:rFonts w:ascii="Book Antiqua" w:hAnsi="Book Antiqua"/>
        </w:rPr>
        <w:t xml:space="preserve"> Liu Y, Zhan L, </w:t>
      </w:r>
      <w:proofErr w:type="spellStart"/>
      <w:r w:rsidRPr="008D25A5">
        <w:rPr>
          <w:rFonts w:ascii="Book Antiqua" w:hAnsi="Book Antiqua"/>
        </w:rPr>
        <w:t>Rayat</w:t>
      </w:r>
      <w:proofErr w:type="spellEnd"/>
      <w:r w:rsidRPr="008D25A5">
        <w:rPr>
          <w:rFonts w:ascii="Book Antiqua" w:hAnsi="Book Antiqua"/>
        </w:rPr>
        <w:t xml:space="preserve"> GR, Xiao J, Jiang H, Li X, Chen K</w:t>
      </w:r>
      <w:r w:rsidR="001A18B3">
        <w:rPr>
          <w:rFonts w:ascii="Book Antiqua" w:hAnsi="Book Antiqua" w:hint="eastAsia"/>
          <w:lang w:eastAsia="zh-CN"/>
        </w:rPr>
        <w:t xml:space="preserve">. </w:t>
      </w:r>
      <w:r w:rsidRPr="008D25A5">
        <w:rPr>
          <w:rFonts w:ascii="Book Antiqua" w:hAnsi="Book Antiqua"/>
        </w:rPr>
        <w:t>Anti-diabetic effects of natural antioxidants from fruits.</w:t>
      </w:r>
      <w:r w:rsidR="001A18B3" w:rsidRPr="001A18B3">
        <w:rPr>
          <w:rFonts w:ascii="Book Antiqua" w:hAnsi="Book Antiqua"/>
        </w:rPr>
        <w:t xml:space="preserve"> </w:t>
      </w:r>
      <w:r w:rsidR="001A18B3" w:rsidRPr="001A18B3">
        <w:rPr>
          <w:rFonts w:ascii="Book Antiqua" w:hAnsi="Book Antiqua"/>
          <w:i/>
        </w:rPr>
        <w:t>Trends Food Sci Tech</w:t>
      </w:r>
      <w:r w:rsidRPr="008D25A5">
        <w:rPr>
          <w:rFonts w:ascii="Book Antiqua" w:hAnsi="Book Antiqua"/>
        </w:rPr>
        <w:t xml:space="preserve"> 2020</w:t>
      </w:r>
      <w:r w:rsidR="001A18B3">
        <w:rPr>
          <w:rFonts w:ascii="Book Antiqua" w:hAnsi="Book Antiqua" w:hint="eastAsia"/>
          <w:lang w:eastAsia="zh-CN"/>
        </w:rPr>
        <w:t xml:space="preserve">; 117 [DOI: </w:t>
      </w:r>
      <w:r w:rsidR="001A18B3" w:rsidRPr="001A18B3">
        <w:rPr>
          <w:rFonts w:ascii="Book Antiqua" w:hAnsi="Book Antiqua"/>
          <w:lang w:eastAsia="zh-CN"/>
        </w:rPr>
        <w:t>10.1016/j.tifs.2020.07.024</w:t>
      </w:r>
      <w:r w:rsidR="001A18B3">
        <w:rPr>
          <w:rFonts w:ascii="Book Antiqua" w:hAnsi="Book Antiqua" w:hint="eastAsia"/>
          <w:lang w:eastAsia="zh-CN"/>
        </w:rPr>
        <w:t>]</w:t>
      </w:r>
    </w:p>
    <w:p w14:paraId="1B69729F"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100 </w:t>
      </w:r>
      <w:proofErr w:type="spellStart"/>
      <w:r w:rsidRPr="008D25A5">
        <w:rPr>
          <w:rFonts w:ascii="Book Antiqua" w:hAnsi="Book Antiqua"/>
          <w:b/>
          <w:bCs/>
        </w:rPr>
        <w:t>Surai</w:t>
      </w:r>
      <w:proofErr w:type="spellEnd"/>
      <w:r w:rsidRPr="008D25A5">
        <w:rPr>
          <w:rFonts w:ascii="Book Antiqua" w:hAnsi="Book Antiqua"/>
          <w:b/>
          <w:bCs/>
        </w:rPr>
        <w:t xml:space="preserve"> KP,</w:t>
      </w:r>
      <w:r w:rsidRPr="008D25A5">
        <w:rPr>
          <w:rFonts w:ascii="Book Antiqua" w:hAnsi="Book Antiqua"/>
        </w:rPr>
        <w:t xml:space="preserve"> </w:t>
      </w:r>
      <w:proofErr w:type="spellStart"/>
      <w:r w:rsidRPr="008D25A5">
        <w:rPr>
          <w:rFonts w:ascii="Book Antiqua" w:hAnsi="Book Antiqua"/>
        </w:rPr>
        <w:t>Surai</w:t>
      </w:r>
      <w:proofErr w:type="spellEnd"/>
      <w:r w:rsidRPr="008D25A5">
        <w:rPr>
          <w:rFonts w:ascii="Book Antiqua" w:hAnsi="Book Antiqua"/>
        </w:rPr>
        <w:t xml:space="preserve"> PF, Speake BK, Sparks NHC. A</w:t>
      </w:r>
      <w:r w:rsidR="001A18B3">
        <w:rPr>
          <w:rFonts w:ascii="Book Antiqua" w:hAnsi="Book Antiqua" w:hint="eastAsia"/>
          <w:lang w:eastAsia="zh-CN"/>
        </w:rPr>
        <w:t>ntioxidant</w:t>
      </w:r>
      <w:r w:rsidRPr="008D25A5">
        <w:rPr>
          <w:rFonts w:ascii="Book Antiqua" w:hAnsi="Book Antiqua"/>
        </w:rPr>
        <w:t>-</w:t>
      </w:r>
      <w:r w:rsidR="001A18B3" w:rsidRPr="008D25A5">
        <w:rPr>
          <w:rFonts w:ascii="Book Antiqua" w:hAnsi="Book Antiqua"/>
        </w:rPr>
        <w:t>prooxidant</w:t>
      </w:r>
      <w:r w:rsidRPr="008D25A5">
        <w:rPr>
          <w:rFonts w:ascii="Book Antiqua" w:hAnsi="Book Antiqua"/>
        </w:rPr>
        <w:t xml:space="preserve"> </w:t>
      </w:r>
      <w:r w:rsidR="001A18B3" w:rsidRPr="008D25A5">
        <w:rPr>
          <w:rFonts w:ascii="Book Antiqua" w:hAnsi="Book Antiqua"/>
        </w:rPr>
        <w:t>balance</w:t>
      </w:r>
      <w:r w:rsidRPr="008D25A5">
        <w:rPr>
          <w:rFonts w:ascii="Book Antiqua" w:hAnsi="Book Antiqua"/>
        </w:rPr>
        <w:t xml:space="preserve"> </w:t>
      </w:r>
      <w:r w:rsidR="001A18B3">
        <w:rPr>
          <w:rFonts w:ascii="Book Antiqua" w:hAnsi="Book Antiqua" w:hint="eastAsia"/>
          <w:lang w:eastAsia="zh-CN"/>
        </w:rPr>
        <w:t>in</w:t>
      </w:r>
      <w:r w:rsidRPr="008D25A5">
        <w:rPr>
          <w:rFonts w:ascii="Book Antiqua" w:hAnsi="Book Antiqua"/>
        </w:rPr>
        <w:t xml:space="preserve"> </w:t>
      </w:r>
      <w:r w:rsidR="001A18B3">
        <w:rPr>
          <w:rFonts w:ascii="Book Antiqua" w:hAnsi="Book Antiqua" w:hint="eastAsia"/>
          <w:lang w:eastAsia="zh-CN"/>
        </w:rPr>
        <w:t>the</w:t>
      </w:r>
      <w:r w:rsidRPr="008D25A5">
        <w:rPr>
          <w:rFonts w:ascii="Book Antiqua" w:hAnsi="Book Antiqua"/>
        </w:rPr>
        <w:t xml:space="preserve"> </w:t>
      </w:r>
      <w:r w:rsidR="001A18B3" w:rsidRPr="008D25A5">
        <w:rPr>
          <w:rFonts w:ascii="Book Antiqua" w:hAnsi="Book Antiqua"/>
        </w:rPr>
        <w:t>intestine</w:t>
      </w:r>
      <w:r w:rsidRPr="008D25A5">
        <w:rPr>
          <w:rFonts w:ascii="Book Antiqua" w:hAnsi="Book Antiqua"/>
        </w:rPr>
        <w:t>: F</w:t>
      </w:r>
      <w:r w:rsidR="001A18B3">
        <w:rPr>
          <w:rFonts w:ascii="Book Antiqua" w:hAnsi="Book Antiqua" w:hint="eastAsia"/>
          <w:lang w:eastAsia="zh-CN"/>
        </w:rPr>
        <w:t>ood</w:t>
      </w:r>
      <w:r w:rsidRPr="008D25A5">
        <w:rPr>
          <w:rFonts w:ascii="Book Antiqua" w:hAnsi="Book Antiqua"/>
        </w:rPr>
        <w:t xml:space="preserve"> </w:t>
      </w:r>
      <w:r w:rsidR="001A18B3">
        <w:rPr>
          <w:rFonts w:ascii="Book Antiqua" w:hAnsi="Book Antiqua" w:hint="eastAsia"/>
          <w:lang w:eastAsia="zh-CN"/>
        </w:rPr>
        <w:t>for</w:t>
      </w:r>
      <w:r w:rsidRPr="008D25A5">
        <w:rPr>
          <w:rFonts w:ascii="Book Antiqua" w:hAnsi="Book Antiqua"/>
        </w:rPr>
        <w:t xml:space="preserve"> </w:t>
      </w:r>
      <w:r w:rsidR="001A18B3">
        <w:rPr>
          <w:rFonts w:ascii="Book Antiqua" w:hAnsi="Book Antiqua" w:hint="eastAsia"/>
          <w:lang w:eastAsia="zh-CN"/>
        </w:rPr>
        <w:t>thought</w:t>
      </w:r>
      <w:r w:rsidRPr="008D25A5">
        <w:rPr>
          <w:rFonts w:ascii="Book Antiqua" w:hAnsi="Book Antiqua"/>
        </w:rPr>
        <w:t xml:space="preserve"> 2. </w:t>
      </w:r>
      <w:proofErr w:type="spellStart"/>
      <w:r w:rsidR="00F6327C" w:rsidRPr="00F6327C">
        <w:rPr>
          <w:rFonts w:ascii="Book Antiqua" w:hAnsi="Book Antiqua"/>
          <w:i/>
        </w:rPr>
        <w:t>Curr</w:t>
      </w:r>
      <w:proofErr w:type="spellEnd"/>
      <w:r w:rsidR="00F6327C" w:rsidRPr="00F6327C">
        <w:rPr>
          <w:rFonts w:ascii="Book Antiqua" w:hAnsi="Book Antiqua"/>
          <w:i/>
        </w:rPr>
        <w:t xml:space="preserve"> Top Nutraceutical Res</w:t>
      </w:r>
      <w:r w:rsidR="00F6327C" w:rsidRPr="008D25A5">
        <w:rPr>
          <w:rFonts w:ascii="Book Antiqua" w:hAnsi="Book Antiqua"/>
        </w:rPr>
        <w:t xml:space="preserve"> </w:t>
      </w:r>
      <w:r w:rsidRPr="008D25A5">
        <w:rPr>
          <w:rFonts w:ascii="Book Antiqua" w:hAnsi="Book Antiqua"/>
        </w:rPr>
        <w:t xml:space="preserve">2004; </w:t>
      </w:r>
      <w:r w:rsidRPr="00F6327C">
        <w:rPr>
          <w:rFonts w:ascii="Book Antiqua" w:hAnsi="Book Antiqua"/>
          <w:b/>
        </w:rPr>
        <w:t>2</w:t>
      </w:r>
      <w:r w:rsidR="00F6327C">
        <w:rPr>
          <w:rFonts w:ascii="Book Antiqua" w:hAnsi="Book Antiqua" w:hint="eastAsia"/>
          <w:lang w:eastAsia="zh-CN"/>
        </w:rPr>
        <w:t>:</w:t>
      </w:r>
      <w:r w:rsidRPr="008D25A5">
        <w:rPr>
          <w:rFonts w:ascii="Book Antiqua" w:hAnsi="Book Antiqua"/>
        </w:rPr>
        <w:t xml:space="preserve"> 27-46</w:t>
      </w:r>
    </w:p>
    <w:p w14:paraId="375EFFD9"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101 </w:t>
      </w:r>
      <w:r w:rsidRPr="008D25A5">
        <w:rPr>
          <w:rFonts w:ascii="Book Antiqua" w:hAnsi="Book Antiqua"/>
          <w:b/>
          <w:bCs/>
        </w:rPr>
        <w:t xml:space="preserve">Riaz </w:t>
      </w:r>
      <w:proofErr w:type="spellStart"/>
      <w:r w:rsidRPr="008D25A5">
        <w:rPr>
          <w:rFonts w:ascii="Book Antiqua" w:hAnsi="Book Antiqua"/>
          <w:b/>
          <w:bCs/>
        </w:rPr>
        <w:t>Rajoka</w:t>
      </w:r>
      <w:proofErr w:type="spellEnd"/>
      <w:r w:rsidRPr="008D25A5">
        <w:rPr>
          <w:rFonts w:ascii="Book Antiqua" w:hAnsi="Book Antiqua"/>
          <w:b/>
          <w:bCs/>
        </w:rPr>
        <w:t xml:space="preserve"> MS</w:t>
      </w:r>
      <w:r w:rsidRPr="008D25A5">
        <w:rPr>
          <w:rFonts w:ascii="Book Antiqua" w:hAnsi="Book Antiqua"/>
        </w:rPr>
        <w:t xml:space="preserve">, </w:t>
      </w:r>
      <w:proofErr w:type="spellStart"/>
      <w:r w:rsidRPr="008D25A5">
        <w:rPr>
          <w:rFonts w:ascii="Book Antiqua" w:hAnsi="Book Antiqua"/>
        </w:rPr>
        <w:t>Thirumdas</w:t>
      </w:r>
      <w:proofErr w:type="spellEnd"/>
      <w:r w:rsidRPr="008D25A5">
        <w:rPr>
          <w:rFonts w:ascii="Book Antiqua" w:hAnsi="Book Antiqua"/>
        </w:rPr>
        <w:t xml:space="preserve"> R, Mehwish HM, Umair M, Khurshid M, Hayat HF, </w:t>
      </w:r>
      <w:proofErr w:type="spellStart"/>
      <w:r w:rsidRPr="008D25A5">
        <w:rPr>
          <w:rFonts w:ascii="Book Antiqua" w:hAnsi="Book Antiqua"/>
        </w:rPr>
        <w:t>Phimolsiripol</w:t>
      </w:r>
      <w:proofErr w:type="spellEnd"/>
      <w:r w:rsidRPr="008D25A5">
        <w:rPr>
          <w:rFonts w:ascii="Book Antiqua" w:hAnsi="Book Antiqua"/>
        </w:rPr>
        <w:t xml:space="preserve"> Y, </w:t>
      </w:r>
      <w:proofErr w:type="spellStart"/>
      <w:r w:rsidRPr="008D25A5">
        <w:rPr>
          <w:rFonts w:ascii="Book Antiqua" w:hAnsi="Book Antiqua"/>
        </w:rPr>
        <w:t>Pallarés</w:t>
      </w:r>
      <w:proofErr w:type="spellEnd"/>
      <w:r w:rsidRPr="008D25A5">
        <w:rPr>
          <w:rFonts w:ascii="Book Antiqua" w:hAnsi="Book Antiqua"/>
        </w:rPr>
        <w:t xml:space="preserve"> N, Martí-</w:t>
      </w:r>
      <w:proofErr w:type="spellStart"/>
      <w:r w:rsidRPr="008D25A5">
        <w:rPr>
          <w:rFonts w:ascii="Book Antiqua" w:hAnsi="Book Antiqua"/>
        </w:rPr>
        <w:t>Quijal</w:t>
      </w:r>
      <w:proofErr w:type="spellEnd"/>
      <w:r w:rsidRPr="008D25A5">
        <w:rPr>
          <w:rFonts w:ascii="Book Antiqua" w:hAnsi="Book Antiqua"/>
        </w:rPr>
        <w:t xml:space="preserve"> FJ, Barba FJ. Role of Food Antioxidants in Modulating Gut Microbial Communities: Novel Understandings in Intestinal Oxidative Stress Damage and Their Impact on Host Health. </w:t>
      </w:r>
      <w:r w:rsidRPr="008D25A5">
        <w:rPr>
          <w:rFonts w:ascii="Book Antiqua" w:hAnsi="Book Antiqua"/>
          <w:i/>
          <w:iCs/>
        </w:rPr>
        <w:t>Antioxidants (Basel)</w:t>
      </w:r>
      <w:r w:rsidRPr="008D25A5">
        <w:rPr>
          <w:rFonts w:ascii="Book Antiqua" w:hAnsi="Book Antiqua"/>
        </w:rPr>
        <w:t xml:space="preserve"> 2021; </w:t>
      </w:r>
      <w:r w:rsidRPr="008D25A5">
        <w:rPr>
          <w:rFonts w:ascii="Book Antiqua" w:hAnsi="Book Antiqua"/>
          <w:b/>
          <w:bCs/>
        </w:rPr>
        <w:t>10</w:t>
      </w:r>
      <w:r w:rsidRPr="008D25A5">
        <w:rPr>
          <w:rFonts w:ascii="Book Antiqua" w:hAnsi="Book Antiqua"/>
        </w:rPr>
        <w:t xml:space="preserve"> [PMID: 34679698 DOI: 10.3390/antiox10101563]</w:t>
      </w:r>
    </w:p>
    <w:p w14:paraId="528A099D"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102 </w:t>
      </w:r>
      <w:proofErr w:type="spellStart"/>
      <w:r w:rsidRPr="008D25A5">
        <w:rPr>
          <w:rFonts w:ascii="Book Antiqua" w:hAnsi="Book Antiqua"/>
          <w:b/>
          <w:bCs/>
        </w:rPr>
        <w:t>Bernardi</w:t>
      </w:r>
      <w:proofErr w:type="spellEnd"/>
      <w:r w:rsidRPr="008D25A5">
        <w:rPr>
          <w:rFonts w:ascii="Book Antiqua" w:hAnsi="Book Antiqua"/>
          <w:b/>
          <w:bCs/>
        </w:rPr>
        <w:t xml:space="preserve"> S</w:t>
      </w:r>
      <w:r w:rsidRPr="008D25A5">
        <w:rPr>
          <w:rFonts w:ascii="Book Antiqua" w:hAnsi="Book Antiqua"/>
        </w:rPr>
        <w:t xml:space="preserve">, Del Bo' C, Marino M, </w:t>
      </w:r>
      <w:proofErr w:type="spellStart"/>
      <w:r w:rsidRPr="008D25A5">
        <w:rPr>
          <w:rFonts w:ascii="Book Antiqua" w:hAnsi="Book Antiqua"/>
        </w:rPr>
        <w:t>Gargari</w:t>
      </w:r>
      <w:proofErr w:type="spellEnd"/>
      <w:r w:rsidRPr="008D25A5">
        <w:rPr>
          <w:rFonts w:ascii="Book Antiqua" w:hAnsi="Book Antiqua"/>
        </w:rPr>
        <w:t xml:space="preserve"> G, Cherubini A, Andrés-</w:t>
      </w:r>
      <w:proofErr w:type="spellStart"/>
      <w:r w:rsidRPr="008D25A5">
        <w:rPr>
          <w:rFonts w:ascii="Book Antiqua" w:hAnsi="Book Antiqua"/>
        </w:rPr>
        <w:t>Lacueva</w:t>
      </w:r>
      <w:proofErr w:type="spellEnd"/>
      <w:r w:rsidRPr="008D25A5">
        <w:rPr>
          <w:rFonts w:ascii="Book Antiqua" w:hAnsi="Book Antiqua"/>
        </w:rPr>
        <w:t xml:space="preserve"> C, Hidalgo-</w:t>
      </w:r>
      <w:proofErr w:type="spellStart"/>
      <w:r w:rsidRPr="008D25A5">
        <w:rPr>
          <w:rFonts w:ascii="Book Antiqua" w:hAnsi="Book Antiqua"/>
        </w:rPr>
        <w:t>Liberona</w:t>
      </w:r>
      <w:proofErr w:type="spellEnd"/>
      <w:r w:rsidRPr="008D25A5">
        <w:rPr>
          <w:rFonts w:ascii="Book Antiqua" w:hAnsi="Book Antiqua"/>
        </w:rPr>
        <w:t xml:space="preserve"> N, Peron G, González-Dominguez R, Kroon P, </w:t>
      </w:r>
      <w:proofErr w:type="spellStart"/>
      <w:r w:rsidRPr="008D25A5">
        <w:rPr>
          <w:rFonts w:ascii="Book Antiqua" w:hAnsi="Book Antiqua"/>
        </w:rPr>
        <w:t>Kirkup</w:t>
      </w:r>
      <w:proofErr w:type="spellEnd"/>
      <w:r w:rsidRPr="008D25A5">
        <w:rPr>
          <w:rFonts w:ascii="Book Antiqua" w:hAnsi="Book Antiqua"/>
        </w:rPr>
        <w:t xml:space="preserve"> B, </w:t>
      </w:r>
      <w:proofErr w:type="spellStart"/>
      <w:r w:rsidRPr="008D25A5">
        <w:rPr>
          <w:rFonts w:ascii="Book Antiqua" w:hAnsi="Book Antiqua"/>
        </w:rPr>
        <w:t>Porrini</w:t>
      </w:r>
      <w:proofErr w:type="spellEnd"/>
      <w:r w:rsidRPr="008D25A5">
        <w:rPr>
          <w:rFonts w:ascii="Book Antiqua" w:hAnsi="Book Antiqua"/>
        </w:rPr>
        <w:t xml:space="preserve"> M, </w:t>
      </w:r>
      <w:proofErr w:type="spellStart"/>
      <w:r w:rsidRPr="008D25A5">
        <w:rPr>
          <w:rFonts w:ascii="Book Antiqua" w:hAnsi="Book Antiqua"/>
        </w:rPr>
        <w:t>Guglielmetti</w:t>
      </w:r>
      <w:proofErr w:type="spellEnd"/>
      <w:r w:rsidRPr="008D25A5">
        <w:rPr>
          <w:rFonts w:ascii="Book Antiqua" w:hAnsi="Book Antiqua"/>
        </w:rPr>
        <w:t xml:space="preserve"> S, </w:t>
      </w:r>
      <w:proofErr w:type="spellStart"/>
      <w:r w:rsidRPr="008D25A5">
        <w:rPr>
          <w:rFonts w:ascii="Book Antiqua" w:hAnsi="Book Antiqua"/>
        </w:rPr>
        <w:t>Riso</w:t>
      </w:r>
      <w:proofErr w:type="spellEnd"/>
      <w:r w:rsidRPr="008D25A5">
        <w:rPr>
          <w:rFonts w:ascii="Book Antiqua" w:hAnsi="Book Antiqua"/>
        </w:rPr>
        <w:t xml:space="preserve"> P. Polyphenols and Intestinal Permeability: Rationale and Future Perspectives. </w:t>
      </w:r>
      <w:r w:rsidRPr="008D25A5">
        <w:rPr>
          <w:rFonts w:ascii="Book Antiqua" w:hAnsi="Book Antiqua"/>
          <w:i/>
          <w:iCs/>
        </w:rPr>
        <w:t>J Agric Food Chem</w:t>
      </w:r>
      <w:r w:rsidRPr="008D25A5">
        <w:rPr>
          <w:rFonts w:ascii="Book Antiqua" w:hAnsi="Book Antiqua"/>
        </w:rPr>
        <w:t xml:space="preserve"> 2020; </w:t>
      </w:r>
      <w:r w:rsidRPr="008D25A5">
        <w:rPr>
          <w:rFonts w:ascii="Book Antiqua" w:hAnsi="Book Antiqua"/>
          <w:b/>
          <w:bCs/>
        </w:rPr>
        <w:t>68</w:t>
      </w:r>
      <w:r w:rsidRPr="008D25A5">
        <w:rPr>
          <w:rFonts w:ascii="Book Antiqua" w:hAnsi="Book Antiqua"/>
        </w:rPr>
        <w:t>: 1816-1829 [PMID: 31265272 DOI: 10.1021/acs.jafc.9b02283]</w:t>
      </w:r>
    </w:p>
    <w:p w14:paraId="149FA773"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103 </w:t>
      </w:r>
      <w:proofErr w:type="spellStart"/>
      <w:r w:rsidRPr="008D25A5">
        <w:rPr>
          <w:rFonts w:ascii="Book Antiqua" w:hAnsi="Book Antiqua"/>
          <w:b/>
          <w:bCs/>
        </w:rPr>
        <w:t>Surai</w:t>
      </w:r>
      <w:proofErr w:type="spellEnd"/>
      <w:r w:rsidRPr="008D25A5">
        <w:rPr>
          <w:rFonts w:ascii="Book Antiqua" w:hAnsi="Book Antiqua"/>
          <w:b/>
          <w:bCs/>
        </w:rPr>
        <w:t xml:space="preserve"> PF</w:t>
      </w:r>
      <w:r w:rsidRPr="008D25A5">
        <w:rPr>
          <w:rFonts w:ascii="Book Antiqua" w:hAnsi="Book Antiqua"/>
        </w:rPr>
        <w:t xml:space="preserve">, </w:t>
      </w:r>
      <w:proofErr w:type="spellStart"/>
      <w:r w:rsidRPr="008D25A5">
        <w:rPr>
          <w:rFonts w:ascii="Book Antiqua" w:hAnsi="Book Antiqua"/>
        </w:rPr>
        <w:t>Kochish</w:t>
      </w:r>
      <w:proofErr w:type="spellEnd"/>
      <w:r w:rsidRPr="008D25A5">
        <w:rPr>
          <w:rFonts w:ascii="Book Antiqua" w:hAnsi="Book Antiqua"/>
        </w:rPr>
        <w:t xml:space="preserve"> II, </w:t>
      </w:r>
      <w:proofErr w:type="spellStart"/>
      <w:r w:rsidRPr="008D25A5">
        <w:rPr>
          <w:rFonts w:ascii="Book Antiqua" w:hAnsi="Book Antiqua"/>
        </w:rPr>
        <w:t>Fisinin</w:t>
      </w:r>
      <w:proofErr w:type="spellEnd"/>
      <w:r w:rsidRPr="008D25A5">
        <w:rPr>
          <w:rFonts w:ascii="Book Antiqua" w:hAnsi="Book Antiqua"/>
        </w:rPr>
        <w:t xml:space="preserve"> VI, Kidd MT. Antioxidant </w:t>
      </w:r>
      <w:proofErr w:type="spellStart"/>
      <w:r w:rsidRPr="008D25A5">
        <w:rPr>
          <w:rFonts w:ascii="Book Antiqua" w:hAnsi="Book Antiqua"/>
        </w:rPr>
        <w:t>Defence</w:t>
      </w:r>
      <w:proofErr w:type="spellEnd"/>
      <w:r w:rsidRPr="008D25A5">
        <w:rPr>
          <w:rFonts w:ascii="Book Antiqua" w:hAnsi="Book Antiqua"/>
        </w:rPr>
        <w:t xml:space="preserve"> Systems and Oxidative Stress in Poultry Biology: An Update. </w:t>
      </w:r>
      <w:r w:rsidRPr="008D25A5">
        <w:rPr>
          <w:rFonts w:ascii="Book Antiqua" w:hAnsi="Book Antiqua"/>
          <w:i/>
          <w:iCs/>
        </w:rPr>
        <w:t>Antioxidants (Basel)</w:t>
      </w:r>
      <w:r w:rsidRPr="008D25A5">
        <w:rPr>
          <w:rFonts w:ascii="Book Antiqua" w:hAnsi="Book Antiqua"/>
        </w:rPr>
        <w:t xml:space="preserve"> 2019; </w:t>
      </w:r>
      <w:r w:rsidRPr="008D25A5">
        <w:rPr>
          <w:rFonts w:ascii="Book Antiqua" w:hAnsi="Book Antiqua"/>
          <w:b/>
          <w:bCs/>
        </w:rPr>
        <w:t>8</w:t>
      </w:r>
      <w:r w:rsidRPr="008D25A5">
        <w:rPr>
          <w:rFonts w:ascii="Book Antiqua" w:hAnsi="Book Antiqua"/>
        </w:rPr>
        <w:t xml:space="preserve"> [PMID: 31336672 DOI: 10.3390/antiox8070235]</w:t>
      </w:r>
    </w:p>
    <w:p w14:paraId="4BE7B155"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104 </w:t>
      </w:r>
      <w:r w:rsidRPr="008D25A5">
        <w:rPr>
          <w:rFonts w:ascii="Book Antiqua" w:hAnsi="Book Antiqua"/>
          <w:b/>
          <w:bCs/>
        </w:rPr>
        <w:t>Rahal A</w:t>
      </w:r>
      <w:r w:rsidRPr="008D25A5">
        <w:rPr>
          <w:rFonts w:ascii="Book Antiqua" w:hAnsi="Book Antiqua"/>
        </w:rPr>
        <w:t xml:space="preserve">, Kumar A, Singh V, Yadav B, Tiwari R, Chakraborty S, </w:t>
      </w:r>
      <w:proofErr w:type="spellStart"/>
      <w:r w:rsidRPr="008D25A5">
        <w:rPr>
          <w:rFonts w:ascii="Book Antiqua" w:hAnsi="Book Antiqua"/>
        </w:rPr>
        <w:t>Dhama</w:t>
      </w:r>
      <w:proofErr w:type="spellEnd"/>
      <w:r w:rsidRPr="008D25A5">
        <w:rPr>
          <w:rFonts w:ascii="Book Antiqua" w:hAnsi="Book Antiqua"/>
        </w:rPr>
        <w:t xml:space="preserve"> K. Oxidative stress, prooxidants, and antioxidants: the interplay. </w:t>
      </w:r>
      <w:r w:rsidRPr="008D25A5">
        <w:rPr>
          <w:rFonts w:ascii="Book Antiqua" w:hAnsi="Book Antiqua"/>
          <w:i/>
          <w:iCs/>
        </w:rPr>
        <w:t>Biomed Res Int</w:t>
      </w:r>
      <w:r w:rsidRPr="008D25A5">
        <w:rPr>
          <w:rFonts w:ascii="Book Antiqua" w:hAnsi="Book Antiqua"/>
        </w:rPr>
        <w:t xml:space="preserve"> 2014; </w:t>
      </w:r>
      <w:r w:rsidRPr="008D25A5">
        <w:rPr>
          <w:rFonts w:ascii="Book Antiqua" w:hAnsi="Book Antiqua"/>
          <w:b/>
          <w:bCs/>
        </w:rPr>
        <w:t>2014</w:t>
      </w:r>
      <w:r w:rsidRPr="008D25A5">
        <w:rPr>
          <w:rFonts w:ascii="Book Antiqua" w:hAnsi="Book Antiqua"/>
        </w:rPr>
        <w:t>: 761264 [PMID: 24587990 DOI: 10.1155/2014/761264]</w:t>
      </w:r>
    </w:p>
    <w:p w14:paraId="128AD975"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105 </w:t>
      </w:r>
      <w:proofErr w:type="spellStart"/>
      <w:r w:rsidRPr="008D25A5">
        <w:rPr>
          <w:rFonts w:ascii="Book Antiqua" w:hAnsi="Book Antiqua"/>
          <w:b/>
          <w:bCs/>
        </w:rPr>
        <w:t>Blau</w:t>
      </w:r>
      <w:proofErr w:type="spellEnd"/>
      <w:r w:rsidRPr="008D25A5">
        <w:rPr>
          <w:rFonts w:ascii="Book Antiqua" w:hAnsi="Book Antiqua"/>
          <w:b/>
          <w:bCs/>
        </w:rPr>
        <w:t xml:space="preserve"> S</w:t>
      </w:r>
      <w:r w:rsidRPr="008D25A5">
        <w:rPr>
          <w:rFonts w:ascii="Book Antiqua" w:hAnsi="Book Antiqua"/>
        </w:rPr>
        <w:t xml:space="preserve">, Rubinstein A, Bass P, Singaram C, Kohen R. Differences in the reducing power along the rat GI tract: lower antioxidant capacity of the colon. </w:t>
      </w:r>
      <w:r w:rsidRPr="008D25A5">
        <w:rPr>
          <w:rFonts w:ascii="Book Antiqua" w:hAnsi="Book Antiqua"/>
          <w:i/>
          <w:iCs/>
        </w:rPr>
        <w:t xml:space="preserve">Mol Cell </w:t>
      </w:r>
      <w:proofErr w:type="spellStart"/>
      <w:r w:rsidRPr="008D25A5">
        <w:rPr>
          <w:rFonts w:ascii="Book Antiqua" w:hAnsi="Book Antiqua"/>
          <w:i/>
          <w:iCs/>
        </w:rPr>
        <w:t>Biochem</w:t>
      </w:r>
      <w:proofErr w:type="spellEnd"/>
      <w:r w:rsidRPr="008D25A5">
        <w:rPr>
          <w:rFonts w:ascii="Book Antiqua" w:hAnsi="Book Antiqua"/>
        </w:rPr>
        <w:t xml:space="preserve"> 1999; </w:t>
      </w:r>
      <w:r w:rsidRPr="008D25A5">
        <w:rPr>
          <w:rFonts w:ascii="Book Antiqua" w:hAnsi="Book Antiqua"/>
          <w:b/>
          <w:bCs/>
        </w:rPr>
        <w:t>194</w:t>
      </w:r>
      <w:r w:rsidRPr="008D25A5">
        <w:rPr>
          <w:rFonts w:ascii="Book Antiqua" w:hAnsi="Book Antiqua"/>
        </w:rPr>
        <w:t>: 185-191 [PMID: 10391139 DOI: 10.1023/a:1006994800272]</w:t>
      </w:r>
    </w:p>
    <w:p w14:paraId="73C50D3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106 </w:t>
      </w:r>
      <w:proofErr w:type="spellStart"/>
      <w:r w:rsidRPr="008D25A5">
        <w:rPr>
          <w:rFonts w:ascii="Book Antiqua" w:hAnsi="Book Antiqua"/>
          <w:b/>
          <w:bCs/>
        </w:rPr>
        <w:t>Loguercio</w:t>
      </w:r>
      <w:proofErr w:type="spellEnd"/>
      <w:r w:rsidRPr="008D25A5">
        <w:rPr>
          <w:rFonts w:ascii="Book Antiqua" w:hAnsi="Book Antiqua"/>
          <w:b/>
          <w:bCs/>
        </w:rPr>
        <w:t xml:space="preserve"> C</w:t>
      </w:r>
      <w:r w:rsidRPr="008D25A5">
        <w:rPr>
          <w:rFonts w:ascii="Book Antiqua" w:hAnsi="Book Antiqua"/>
        </w:rPr>
        <w:t xml:space="preserve">, Di </w:t>
      </w:r>
      <w:proofErr w:type="spellStart"/>
      <w:r w:rsidRPr="008D25A5">
        <w:rPr>
          <w:rFonts w:ascii="Book Antiqua" w:hAnsi="Book Antiqua"/>
        </w:rPr>
        <w:t>Pierro</w:t>
      </w:r>
      <w:proofErr w:type="spellEnd"/>
      <w:r w:rsidRPr="008D25A5">
        <w:rPr>
          <w:rFonts w:ascii="Book Antiqua" w:hAnsi="Book Antiqua"/>
        </w:rPr>
        <w:t xml:space="preserve"> M. The role of glutathione in the gastrointestinal tract: a review. </w:t>
      </w:r>
      <w:r w:rsidRPr="008D25A5">
        <w:rPr>
          <w:rFonts w:ascii="Book Antiqua" w:hAnsi="Book Antiqua"/>
          <w:i/>
          <w:iCs/>
        </w:rPr>
        <w:t>Ital J Gastroenterol Hepatol</w:t>
      </w:r>
      <w:r w:rsidRPr="008D25A5">
        <w:rPr>
          <w:rFonts w:ascii="Book Antiqua" w:hAnsi="Book Antiqua"/>
        </w:rPr>
        <w:t xml:space="preserve"> 1999; </w:t>
      </w:r>
      <w:r w:rsidRPr="008D25A5">
        <w:rPr>
          <w:rFonts w:ascii="Book Antiqua" w:hAnsi="Book Antiqua"/>
          <w:b/>
          <w:bCs/>
        </w:rPr>
        <w:t>31</w:t>
      </w:r>
      <w:r w:rsidRPr="008D25A5">
        <w:rPr>
          <w:rFonts w:ascii="Book Antiqua" w:hAnsi="Book Antiqua"/>
        </w:rPr>
        <w:t>: 401-407 [PMID: 10470601]</w:t>
      </w:r>
    </w:p>
    <w:p w14:paraId="6999855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107 </w:t>
      </w:r>
      <w:r w:rsidRPr="008D25A5">
        <w:rPr>
          <w:rFonts w:ascii="Book Antiqua" w:hAnsi="Book Antiqua"/>
          <w:b/>
          <w:bCs/>
        </w:rPr>
        <w:t>McLean JA</w:t>
      </w:r>
      <w:r w:rsidRPr="008D25A5">
        <w:rPr>
          <w:rFonts w:ascii="Book Antiqua" w:hAnsi="Book Antiqua"/>
        </w:rPr>
        <w:t xml:space="preserve">, </w:t>
      </w:r>
      <w:proofErr w:type="spellStart"/>
      <w:r w:rsidRPr="008D25A5">
        <w:rPr>
          <w:rFonts w:ascii="Book Antiqua" w:hAnsi="Book Antiqua"/>
        </w:rPr>
        <w:t>Karadas</w:t>
      </w:r>
      <w:proofErr w:type="spellEnd"/>
      <w:r w:rsidRPr="008D25A5">
        <w:rPr>
          <w:rFonts w:ascii="Book Antiqua" w:hAnsi="Book Antiqua"/>
        </w:rPr>
        <w:t xml:space="preserve"> F, </w:t>
      </w:r>
      <w:proofErr w:type="spellStart"/>
      <w:r w:rsidRPr="008D25A5">
        <w:rPr>
          <w:rFonts w:ascii="Book Antiqua" w:hAnsi="Book Antiqua"/>
        </w:rPr>
        <w:t>Surai</w:t>
      </w:r>
      <w:proofErr w:type="spellEnd"/>
      <w:r w:rsidRPr="008D25A5">
        <w:rPr>
          <w:rFonts w:ascii="Book Antiqua" w:hAnsi="Book Antiqua"/>
        </w:rPr>
        <w:t xml:space="preserve"> PF, McDevitt RM, Speake BK. Lipid-soluble and water-soluble antioxidant activities of the avian intestinal mucosa at different sites along the intestinal tract. </w:t>
      </w:r>
      <w:r w:rsidRPr="008D25A5">
        <w:rPr>
          <w:rFonts w:ascii="Book Antiqua" w:hAnsi="Book Antiqua"/>
          <w:i/>
          <w:iCs/>
        </w:rPr>
        <w:t xml:space="preserve">Comp </w:t>
      </w:r>
      <w:proofErr w:type="spellStart"/>
      <w:r w:rsidRPr="008D25A5">
        <w:rPr>
          <w:rFonts w:ascii="Book Antiqua" w:hAnsi="Book Antiqua"/>
          <w:i/>
          <w:iCs/>
        </w:rPr>
        <w:t>Biochem</w:t>
      </w:r>
      <w:proofErr w:type="spellEnd"/>
      <w:r w:rsidRPr="008D25A5">
        <w:rPr>
          <w:rFonts w:ascii="Book Antiqua" w:hAnsi="Book Antiqua"/>
          <w:i/>
          <w:iCs/>
        </w:rPr>
        <w:t xml:space="preserve"> </w:t>
      </w:r>
      <w:proofErr w:type="spellStart"/>
      <w:r w:rsidRPr="008D25A5">
        <w:rPr>
          <w:rFonts w:ascii="Book Antiqua" w:hAnsi="Book Antiqua"/>
          <w:i/>
          <w:iCs/>
        </w:rPr>
        <w:t>Physiol</w:t>
      </w:r>
      <w:proofErr w:type="spellEnd"/>
      <w:r w:rsidRPr="008D25A5">
        <w:rPr>
          <w:rFonts w:ascii="Book Antiqua" w:hAnsi="Book Antiqua"/>
          <w:i/>
          <w:iCs/>
        </w:rPr>
        <w:t xml:space="preserve"> B </w:t>
      </w:r>
      <w:proofErr w:type="spellStart"/>
      <w:r w:rsidRPr="008D25A5">
        <w:rPr>
          <w:rFonts w:ascii="Book Antiqua" w:hAnsi="Book Antiqua"/>
          <w:i/>
          <w:iCs/>
        </w:rPr>
        <w:t>Biochem</w:t>
      </w:r>
      <w:proofErr w:type="spellEnd"/>
      <w:r w:rsidRPr="008D25A5">
        <w:rPr>
          <w:rFonts w:ascii="Book Antiqua" w:hAnsi="Book Antiqua"/>
          <w:i/>
          <w:iCs/>
        </w:rPr>
        <w:t xml:space="preserve"> Mol Biol</w:t>
      </w:r>
      <w:r w:rsidRPr="008D25A5">
        <w:rPr>
          <w:rFonts w:ascii="Book Antiqua" w:hAnsi="Book Antiqua"/>
        </w:rPr>
        <w:t xml:space="preserve"> 2005; </w:t>
      </w:r>
      <w:r w:rsidRPr="008D25A5">
        <w:rPr>
          <w:rFonts w:ascii="Book Antiqua" w:hAnsi="Book Antiqua"/>
          <w:b/>
          <w:bCs/>
        </w:rPr>
        <w:t>141</w:t>
      </w:r>
      <w:r w:rsidRPr="008D25A5">
        <w:rPr>
          <w:rFonts w:ascii="Book Antiqua" w:hAnsi="Book Antiqua"/>
        </w:rPr>
        <w:t>: 366-372 [PMID: 15927496 DOI: 10.1016/j.cbpc.2005.04.009]</w:t>
      </w:r>
    </w:p>
    <w:p w14:paraId="419C826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108 </w:t>
      </w:r>
      <w:r w:rsidRPr="008D25A5">
        <w:rPr>
          <w:rFonts w:ascii="Book Antiqua" w:hAnsi="Book Antiqua"/>
          <w:b/>
          <w:bCs/>
        </w:rPr>
        <w:t>Wang Y</w:t>
      </w:r>
      <w:r w:rsidRPr="008D25A5">
        <w:rPr>
          <w:rFonts w:ascii="Book Antiqua" w:hAnsi="Book Antiqua"/>
        </w:rPr>
        <w:t xml:space="preserve">, Wu Y, Wang Y, Xu H, Mei X, Yu D, Wang Y, Li W. Antioxidant Properties of Probiotic Bacteria. </w:t>
      </w:r>
      <w:r w:rsidRPr="008D25A5">
        <w:rPr>
          <w:rFonts w:ascii="Book Antiqua" w:hAnsi="Book Antiqua"/>
          <w:i/>
          <w:iCs/>
        </w:rPr>
        <w:t>Nutrients</w:t>
      </w:r>
      <w:r w:rsidRPr="008D25A5">
        <w:rPr>
          <w:rFonts w:ascii="Book Antiqua" w:hAnsi="Book Antiqua"/>
        </w:rPr>
        <w:t xml:space="preserve"> 2017; </w:t>
      </w:r>
      <w:r w:rsidRPr="008D25A5">
        <w:rPr>
          <w:rFonts w:ascii="Book Antiqua" w:hAnsi="Book Antiqua"/>
          <w:b/>
          <w:bCs/>
        </w:rPr>
        <w:t>9</w:t>
      </w:r>
      <w:r w:rsidRPr="008D25A5">
        <w:rPr>
          <w:rFonts w:ascii="Book Antiqua" w:hAnsi="Book Antiqua"/>
        </w:rPr>
        <w:t xml:space="preserve"> [PMID: 28534820 DOI: 10.3390/nu9050521]</w:t>
      </w:r>
    </w:p>
    <w:p w14:paraId="2C43FE5E"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109 </w:t>
      </w:r>
      <w:proofErr w:type="spellStart"/>
      <w:r w:rsidRPr="008D25A5">
        <w:rPr>
          <w:rFonts w:ascii="Book Antiqua" w:hAnsi="Book Antiqua"/>
          <w:b/>
          <w:bCs/>
        </w:rPr>
        <w:t>Mikelsaar</w:t>
      </w:r>
      <w:proofErr w:type="spellEnd"/>
      <w:r w:rsidRPr="008D25A5">
        <w:rPr>
          <w:rFonts w:ascii="Book Antiqua" w:hAnsi="Book Antiqua"/>
          <w:b/>
          <w:bCs/>
        </w:rPr>
        <w:t xml:space="preserve"> M</w:t>
      </w:r>
      <w:r w:rsidRPr="008D25A5">
        <w:rPr>
          <w:rFonts w:ascii="Book Antiqua" w:hAnsi="Book Antiqua"/>
        </w:rPr>
        <w:t xml:space="preserve">, </w:t>
      </w:r>
      <w:proofErr w:type="spellStart"/>
      <w:r w:rsidRPr="008D25A5">
        <w:rPr>
          <w:rFonts w:ascii="Book Antiqua" w:hAnsi="Book Antiqua"/>
        </w:rPr>
        <w:t>Zilmer</w:t>
      </w:r>
      <w:proofErr w:type="spellEnd"/>
      <w:r w:rsidRPr="008D25A5">
        <w:rPr>
          <w:rFonts w:ascii="Book Antiqua" w:hAnsi="Book Antiqua"/>
        </w:rPr>
        <w:t xml:space="preserve"> M. Lactobacillus fermentum ME-3 - an antimicrobial and antioxidative probiotic. </w:t>
      </w:r>
      <w:proofErr w:type="spellStart"/>
      <w:r w:rsidRPr="008D25A5">
        <w:rPr>
          <w:rFonts w:ascii="Book Antiqua" w:hAnsi="Book Antiqua"/>
          <w:i/>
          <w:iCs/>
        </w:rPr>
        <w:t>Microb</w:t>
      </w:r>
      <w:proofErr w:type="spellEnd"/>
      <w:r w:rsidRPr="008D25A5">
        <w:rPr>
          <w:rFonts w:ascii="Book Antiqua" w:hAnsi="Book Antiqua"/>
          <w:i/>
          <w:iCs/>
        </w:rPr>
        <w:t xml:space="preserve"> </w:t>
      </w:r>
      <w:proofErr w:type="spellStart"/>
      <w:r w:rsidRPr="008D25A5">
        <w:rPr>
          <w:rFonts w:ascii="Book Antiqua" w:hAnsi="Book Antiqua"/>
          <w:i/>
          <w:iCs/>
        </w:rPr>
        <w:t>Ecol</w:t>
      </w:r>
      <w:proofErr w:type="spellEnd"/>
      <w:r w:rsidRPr="008D25A5">
        <w:rPr>
          <w:rFonts w:ascii="Book Antiqua" w:hAnsi="Book Antiqua"/>
          <w:i/>
          <w:iCs/>
        </w:rPr>
        <w:t xml:space="preserve"> Health Dis</w:t>
      </w:r>
      <w:r w:rsidRPr="008D25A5">
        <w:rPr>
          <w:rFonts w:ascii="Book Antiqua" w:hAnsi="Book Antiqua"/>
        </w:rPr>
        <w:t xml:space="preserve"> 2009; </w:t>
      </w:r>
      <w:r w:rsidRPr="008D25A5">
        <w:rPr>
          <w:rFonts w:ascii="Book Antiqua" w:hAnsi="Book Antiqua"/>
          <w:b/>
          <w:bCs/>
        </w:rPr>
        <w:t>21</w:t>
      </w:r>
      <w:r w:rsidRPr="008D25A5">
        <w:rPr>
          <w:rFonts w:ascii="Book Antiqua" w:hAnsi="Book Antiqua"/>
        </w:rPr>
        <w:t>: 1-27 [PMID: 19381356 DOI: 10.1080/08910600902815561]</w:t>
      </w:r>
    </w:p>
    <w:p w14:paraId="4782182A"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110 </w:t>
      </w:r>
      <w:proofErr w:type="spellStart"/>
      <w:r w:rsidRPr="008D25A5">
        <w:rPr>
          <w:rFonts w:ascii="Book Antiqua" w:hAnsi="Book Antiqua"/>
          <w:b/>
          <w:bCs/>
        </w:rPr>
        <w:t>Jancsó</w:t>
      </w:r>
      <w:proofErr w:type="spellEnd"/>
      <w:r w:rsidRPr="008D25A5">
        <w:rPr>
          <w:rFonts w:ascii="Book Antiqua" w:hAnsi="Book Antiqua"/>
          <w:b/>
          <w:bCs/>
        </w:rPr>
        <w:t xml:space="preserve"> Z</w:t>
      </w:r>
      <w:r w:rsidRPr="008D25A5">
        <w:rPr>
          <w:rFonts w:ascii="Book Antiqua" w:hAnsi="Book Antiqua"/>
        </w:rPr>
        <w:t xml:space="preserve">, </w:t>
      </w:r>
      <w:proofErr w:type="spellStart"/>
      <w:r w:rsidRPr="008D25A5">
        <w:rPr>
          <w:rFonts w:ascii="Book Antiqua" w:hAnsi="Book Antiqua"/>
        </w:rPr>
        <w:t>Bódi</w:t>
      </w:r>
      <w:proofErr w:type="spellEnd"/>
      <w:r w:rsidRPr="008D25A5">
        <w:rPr>
          <w:rFonts w:ascii="Book Antiqua" w:hAnsi="Book Antiqua"/>
        </w:rPr>
        <w:t xml:space="preserve"> N, </w:t>
      </w:r>
      <w:proofErr w:type="spellStart"/>
      <w:r w:rsidRPr="008D25A5">
        <w:rPr>
          <w:rFonts w:ascii="Book Antiqua" w:hAnsi="Book Antiqua"/>
        </w:rPr>
        <w:t>Borsos</w:t>
      </w:r>
      <w:proofErr w:type="spellEnd"/>
      <w:r w:rsidRPr="008D25A5">
        <w:rPr>
          <w:rFonts w:ascii="Book Antiqua" w:hAnsi="Book Antiqua"/>
        </w:rPr>
        <w:t xml:space="preserve"> B, Fekete É, </w:t>
      </w:r>
      <w:proofErr w:type="spellStart"/>
      <w:r w:rsidRPr="008D25A5">
        <w:rPr>
          <w:rFonts w:ascii="Book Antiqua" w:hAnsi="Book Antiqua"/>
        </w:rPr>
        <w:t>Hermesz</w:t>
      </w:r>
      <w:proofErr w:type="spellEnd"/>
      <w:r w:rsidRPr="008D25A5">
        <w:rPr>
          <w:rFonts w:ascii="Book Antiqua" w:hAnsi="Book Antiqua"/>
        </w:rPr>
        <w:t xml:space="preserve"> E. Gut region-specific accumulation of reactive oxygen species leads to regionally distinct activation of antioxidant and apoptotic marker molecules in rats with STZ-induced diabetes. </w:t>
      </w:r>
      <w:r w:rsidRPr="008D25A5">
        <w:rPr>
          <w:rFonts w:ascii="Book Antiqua" w:hAnsi="Book Antiqua"/>
          <w:i/>
          <w:iCs/>
        </w:rPr>
        <w:t xml:space="preserve">Int J </w:t>
      </w:r>
      <w:proofErr w:type="spellStart"/>
      <w:r w:rsidRPr="008D25A5">
        <w:rPr>
          <w:rFonts w:ascii="Book Antiqua" w:hAnsi="Book Antiqua"/>
          <w:i/>
          <w:iCs/>
        </w:rPr>
        <w:t>Biochem</w:t>
      </w:r>
      <w:proofErr w:type="spellEnd"/>
      <w:r w:rsidRPr="008D25A5">
        <w:rPr>
          <w:rFonts w:ascii="Book Antiqua" w:hAnsi="Book Antiqua"/>
          <w:i/>
          <w:iCs/>
        </w:rPr>
        <w:t xml:space="preserve"> Cell Biol</w:t>
      </w:r>
      <w:r w:rsidRPr="008D25A5">
        <w:rPr>
          <w:rFonts w:ascii="Book Antiqua" w:hAnsi="Book Antiqua"/>
        </w:rPr>
        <w:t xml:space="preserve"> 2015; </w:t>
      </w:r>
      <w:r w:rsidRPr="008D25A5">
        <w:rPr>
          <w:rFonts w:ascii="Book Antiqua" w:hAnsi="Book Antiqua"/>
          <w:b/>
          <w:bCs/>
        </w:rPr>
        <w:t>62</w:t>
      </w:r>
      <w:r w:rsidRPr="008D25A5">
        <w:rPr>
          <w:rFonts w:ascii="Book Antiqua" w:hAnsi="Book Antiqua"/>
        </w:rPr>
        <w:t>: 125-131 [PMID: 25794426 DOI: 10.1016/j.biocel.2015.03.005]</w:t>
      </w:r>
    </w:p>
    <w:p w14:paraId="64E5F00D"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111 </w:t>
      </w:r>
      <w:r w:rsidRPr="008D25A5">
        <w:rPr>
          <w:rFonts w:ascii="Book Antiqua" w:hAnsi="Book Antiqua"/>
          <w:b/>
          <w:bCs/>
        </w:rPr>
        <w:t>Hermes-</w:t>
      </w:r>
      <w:proofErr w:type="spellStart"/>
      <w:r w:rsidRPr="008D25A5">
        <w:rPr>
          <w:rFonts w:ascii="Book Antiqua" w:hAnsi="Book Antiqua"/>
          <w:b/>
          <w:bCs/>
        </w:rPr>
        <w:t>Uliana</w:t>
      </w:r>
      <w:proofErr w:type="spellEnd"/>
      <w:r w:rsidRPr="008D25A5">
        <w:rPr>
          <w:rFonts w:ascii="Book Antiqua" w:hAnsi="Book Antiqua"/>
          <w:b/>
          <w:bCs/>
        </w:rPr>
        <w:t xml:space="preserve"> C</w:t>
      </w:r>
      <w:r w:rsidRPr="008D25A5">
        <w:rPr>
          <w:rFonts w:ascii="Book Antiqua" w:hAnsi="Book Antiqua"/>
        </w:rPr>
        <w:t xml:space="preserve">, </w:t>
      </w:r>
      <w:proofErr w:type="spellStart"/>
      <w:r w:rsidRPr="008D25A5">
        <w:rPr>
          <w:rFonts w:ascii="Book Antiqua" w:hAnsi="Book Antiqua"/>
        </w:rPr>
        <w:t>Frez</w:t>
      </w:r>
      <w:proofErr w:type="spellEnd"/>
      <w:r w:rsidRPr="008D25A5">
        <w:rPr>
          <w:rFonts w:ascii="Book Antiqua" w:hAnsi="Book Antiqua"/>
        </w:rPr>
        <w:t xml:space="preserve"> FCV, </w:t>
      </w:r>
      <w:proofErr w:type="spellStart"/>
      <w:r w:rsidRPr="008D25A5">
        <w:rPr>
          <w:rFonts w:ascii="Book Antiqua" w:hAnsi="Book Antiqua"/>
        </w:rPr>
        <w:t>Sehaber</w:t>
      </w:r>
      <w:proofErr w:type="spellEnd"/>
      <w:r w:rsidRPr="008D25A5">
        <w:rPr>
          <w:rFonts w:ascii="Book Antiqua" w:hAnsi="Book Antiqua"/>
        </w:rPr>
        <w:t xml:space="preserve"> CC, </w:t>
      </w:r>
      <w:proofErr w:type="spellStart"/>
      <w:r w:rsidRPr="008D25A5">
        <w:rPr>
          <w:rFonts w:ascii="Book Antiqua" w:hAnsi="Book Antiqua"/>
        </w:rPr>
        <w:t>Ramalho</w:t>
      </w:r>
      <w:proofErr w:type="spellEnd"/>
      <w:r w:rsidRPr="008D25A5">
        <w:rPr>
          <w:rFonts w:ascii="Book Antiqua" w:hAnsi="Book Antiqua"/>
        </w:rPr>
        <w:t xml:space="preserve"> FV, de Souza Neto FP, </w:t>
      </w:r>
      <w:proofErr w:type="spellStart"/>
      <w:r w:rsidRPr="008D25A5">
        <w:rPr>
          <w:rFonts w:ascii="Book Antiqua" w:hAnsi="Book Antiqua"/>
        </w:rPr>
        <w:t>Cecchini</w:t>
      </w:r>
      <w:proofErr w:type="spellEnd"/>
      <w:r w:rsidRPr="008D25A5">
        <w:rPr>
          <w:rFonts w:ascii="Book Antiqua" w:hAnsi="Book Antiqua"/>
        </w:rPr>
        <w:t xml:space="preserve"> R, </w:t>
      </w:r>
      <w:proofErr w:type="spellStart"/>
      <w:r w:rsidRPr="008D25A5">
        <w:rPr>
          <w:rFonts w:ascii="Book Antiqua" w:hAnsi="Book Antiqua"/>
        </w:rPr>
        <w:t>Guarnier</w:t>
      </w:r>
      <w:proofErr w:type="spellEnd"/>
      <w:r w:rsidRPr="008D25A5">
        <w:rPr>
          <w:rFonts w:ascii="Book Antiqua" w:hAnsi="Book Antiqua"/>
        </w:rPr>
        <w:t xml:space="preserve"> FA, </w:t>
      </w:r>
      <w:proofErr w:type="spellStart"/>
      <w:r w:rsidRPr="008D25A5">
        <w:rPr>
          <w:rFonts w:ascii="Book Antiqua" w:hAnsi="Book Antiqua"/>
        </w:rPr>
        <w:t>Zanoni</w:t>
      </w:r>
      <w:proofErr w:type="spellEnd"/>
      <w:r w:rsidRPr="008D25A5">
        <w:rPr>
          <w:rFonts w:ascii="Book Antiqua" w:hAnsi="Book Antiqua"/>
        </w:rPr>
        <w:t xml:space="preserve"> JN. Supplementation with l-glutathione improves oxidative status and reduces protein nitration in myenteric neurons in the jejunum in diabetic Rattus norvegicus. </w:t>
      </w:r>
      <w:r w:rsidRPr="008D25A5">
        <w:rPr>
          <w:rFonts w:ascii="Book Antiqua" w:hAnsi="Book Antiqua"/>
          <w:i/>
          <w:iCs/>
        </w:rPr>
        <w:t xml:space="preserve">Exp Mol </w:t>
      </w:r>
      <w:proofErr w:type="spellStart"/>
      <w:r w:rsidRPr="008D25A5">
        <w:rPr>
          <w:rFonts w:ascii="Book Antiqua" w:hAnsi="Book Antiqua"/>
          <w:i/>
          <w:iCs/>
        </w:rPr>
        <w:t>Pathol</w:t>
      </w:r>
      <w:proofErr w:type="spellEnd"/>
      <w:r w:rsidRPr="008D25A5">
        <w:rPr>
          <w:rFonts w:ascii="Book Antiqua" w:hAnsi="Book Antiqua"/>
        </w:rPr>
        <w:t xml:space="preserve"> 2018; </w:t>
      </w:r>
      <w:r w:rsidRPr="008D25A5">
        <w:rPr>
          <w:rFonts w:ascii="Book Antiqua" w:hAnsi="Book Antiqua"/>
          <w:b/>
          <w:bCs/>
        </w:rPr>
        <w:t>104</w:t>
      </w:r>
      <w:r w:rsidRPr="008D25A5">
        <w:rPr>
          <w:rFonts w:ascii="Book Antiqua" w:hAnsi="Book Antiqua"/>
        </w:rPr>
        <w:t>: 227-234 [PMID: 29758186 DOI: 10.1016/j.yexmp.2018.05.002]</w:t>
      </w:r>
    </w:p>
    <w:p w14:paraId="6437190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112 </w:t>
      </w:r>
      <w:r w:rsidRPr="008D25A5">
        <w:rPr>
          <w:rFonts w:ascii="Book Antiqua" w:hAnsi="Book Antiqua"/>
          <w:b/>
          <w:bCs/>
        </w:rPr>
        <w:t>Ferreira PEB</w:t>
      </w:r>
      <w:r w:rsidRPr="008D25A5">
        <w:rPr>
          <w:rFonts w:ascii="Book Antiqua" w:hAnsi="Book Antiqua"/>
        </w:rPr>
        <w:t xml:space="preserve">, </w:t>
      </w:r>
      <w:proofErr w:type="spellStart"/>
      <w:r w:rsidRPr="008D25A5">
        <w:rPr>
          <w:rFonts w:ascii="Book Antiqua" w:hAnsi="Book Antiqua"/>
        </w:rPr>
        <w:t>Beraldi</w:t>
      </w:r>
      <w:proofErr w:type="spellEnd"/>
      <w:r w:rsidRPr="008D25A5">
        <w:rPr>
          <w:rFonts w:ascii="Book Antiqua" w:hAnsi="Book Antiqua"/>
        </w:rPr>
        <w:t xml:space="preserve"> EJ, Borges SC, Natali MRM, </w:t>
      </w:r>
      <w:proofErr w:type="spellStart"/>
      <w:r w:rsidRPr="008D25A5">
        <w:rPr>
          <w:rFonts w:ascii="Book Antiqua" w:hAnsi="Book Antiqua"/>
        </w:rPr>
        <w:t>Buttow</w:t>
      </w:r>
      <w:proofErr w:type="spellEnd"/>
      <w:r w:rsidRPr="008D25A5">
        <w:rPr>
          <w:rFonts w:ascii="Book Antiqua" w:hAnsi="Book Antiqua"/>
        </w:rPr>
        <w:t xml:space="preserve"> NC. Resveratrol promotes neuroprotection and attenuates oxidative and </w:t>
      </w:r>
      <w:proofErr w:type="spellStart"/>
      <w:r w:rsidRPr="008D25A5">
        <w:rPr>
          <w:rFonts w:ascii="Book Antiqua" w:hAnsi="Book Antiqua"/>
        </w:rPr>
        <w:t>nitrosative</w:t>
      </w:r>
      <w:proofErr w:type="spellEnd"/>
      <w:r w:rsidRPr="008D25A5">
        <w:rPr>
          <w:rFonts w:ascii="Book Antiqua" w:hAnsi="Book Antiqua"/>
        </w:rPr>
        <w:t xml:space="preserve"> stress in the small intestine in </w:t>
      </w:r>
      <w:r w:rsidRPr="008D25A5">
        <w:rPr>
          <w:rFonts w:ascii="Book Antiqua" w:hAnsi="Book Antiqua"/>
        </w:rPr>
        <w:lastRenderedPageBreak/>
        <w:t xml:space="preserve">diabetic rats. </w:t>
      </w:r>
      <w:r w:rsidRPr="008D25A5">
        <w:rPr>
          <w:rFonts w:ascii="Book Antiqua" w:hAnsi="Book Antiqua"/>
          <w:i/>
          <w:iCs/>
        </w:rPr>
        <w:t xml:space="preserve">Biomed </w:t>
      </w:r>
      <w:proofErr w:type="spellStart"/>
      <w:r w:rsidRPr="008D25A5">
        <w:rPr>
          <w:rFonts w:ascii="Book Antiqua" w:hAnsi="Book Antiqua"/>
          <w:i/>
          <w:iCs/>
        </w:rPr>
        <w:t>Pharmacother</w:t>
      </w:r>
      <w:proofErr w:type="spellEnd"/>
      <w:r w:rsidRPr="008D25A5">
        <w:rPr>
          <w:rFonts w:ascii="Book Antiqua" w:hAnsi="Book Antiqua"/>
        </w:rPr>
        <w:t xml:space="preserve"> 2018; </w:t>
      </w:r>
      <w:r w:rsidRPr="008D25A5">
        <w:rPr>
          <w:rFonts w:ascii="Book Antiqua" w:hAnsi="Book Antiqua"/>
          <w:b/>
          <w:bCs/>
        </w:rPr>
        <w:t>105</w:t>
      </w:r>
      <w:r w:rsidRPr="008D25A5">
        <w:rPr>
          <w:rFonts w:ascii="Book Antiqua" w:hAnsi="Book Antiqua"/>
        </w:rPr>
        <w:t>: 724-733 [PMID: 29906751 DOI: 10.1016/j.biopha.2018.06.030]</w:t>
      </w:r>
    </w:p>
    <w:p w14:paraId="30C840D7"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113 </w:t>
      </w:r>
      <w:proofErr w:type="spellStart"/>
      <w:r w:rsidRPr="008D25A5">
        <w:rPr>
          <w:rFonts w:ascii="Book Antiqua" w:hAnsi="Book Antiqua"/>
          <w:b/>
          <w:bCs/>
        </w:rPr>
        <w:t>Kochar</w:t>
      </w:r>
      <w:proofErr w:type="spellEnd"/>
      <w:r w:rsidRPr="008D25A5">
        <w:rPr>
          <w:rFonts w:ascii="Book Antiqua" w:hAnsi="Book Antiqua"/>
          <w:b/>
          <w:bCs/>
        </w:rPr>
        <w:t xml:space="preserve"> NI</w:t>
      </w:r>
      <w:r w:rsidRPr="008D25A5">
        <w:rPr>
          <w:rFonts w:ascii="Book Antiqua" w:hAnsi="Book Antiqua"/>
        </w:rPr>
        <w:t xml:space="preserve">, </w:t>
      </w:r>
      <w:proofErr w:type="spellStart"/>
      <w:r w:rsidRPr="008D25A5">
        <w:rPr>
          <w:rFonts w:ascii="Book Antiqua" w:hAnsi="Book Antiqua"/>
        </w:rPr>
        <w:t>Umathe</w:t>
      </w:r>
      <w:proofErr w:type="spellEnd"/>
      <w:r w:rsidRPr="008D25A5">
        <w:rPr>
          <w:rFonts w:ascii="Book Antiqua" w:hAnsi="Book Antiqua"/>
        </w:rPr>
        <w:t xml:space="preserve"> SN. Beneficial effects of L-arginine against diabetes-induced oxidative stress in gastrointestinal tissues in rats. </w:t>
      </w:r>
      <w:proofErr w:type="spellStart"/>
      <w:r w:rsidRPr="008D25A5">
        <w:rPr>
          <w:rFonts w:ascii="Book Antiqua" w:hAnsi="Book Antiqua"/>
          <w:i/>
          <w:iCs/>
        </w:rPr>
        <w:t>Pharmacol</w:t>
      </w:r>
      <w:proofErr w:type="spellEnd"/>
      <w:r w:rsidRPr="008D25A5">
        <w:rPr>
          <w:rFonts w:ascii="Book Antiqua" w:hAnsi="Book Antiqua"/>
          <w:i/>
          <w:iCs/>
        </w:rPr>
        <w:t xml:space="preserve"> Rep</w:t>
      </w:r>
      <w:r w:rsidRPr="008D25A5">
        <w:rPr>
          <w:rFonts w:ascii="Book Antiqua" w:hAnsi="Book Antiqua"/>
        </w:rPr>
        <w:t xml:space="preserve"> 2009; </w:t>
      </w:r>
      <w:r w:rsidRPr="008D25A5">
        <w:rPr>
          <w:rFonts w:ascii="Book Antiqua" w:hAnsi="Book Antiqua"/>
          <w:b/>
          <w:bCs/>
        </w:rPr>
        <w:t>61</w:t>
      </w:r>
      <w:r w:rsidRPr="008D25A5">
        <w:rPr>
          <w:rFonts w:ascii="Book Antiqua" w:hAnsi="Book Antiqua"/>
        </w:rPr>
        <w:t>: 665-672 [PMID: 19815948 DOI: 10.1016/s1734-1140(09)70118-5]</w:t>
      </w:r>
    </w:p>
    <w:p w14:paraId="0D6C5864"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114 </w:t>
      </w:r>
      <w:proofErr w:type="spellStart"/>
      <w:r w:rsidRPr="008D25A5">
        <w:rPr>
          <w:rFonts w:ascii="Book Antiqua" w:hAnsi="Book Antiqua"/>
          <w:b/>
          <w:bCs/>
        </w:rPr>
        <w:t>Shirpoor</w:t>
      </w:r>
      <w:proofErr w:type="spellEnd"/>
      <w:r w:rsidRPr="008D25A5">
        <w:rPr>
          <w:rFonts w:ascii="Book Antiqua" w:hAnsi="Book Antiqua"/>
          <w:b/>
          <w:bCs/>
        </w:rPr>
        <w:t xml:space="preserve"> A</w:t>
      </w:r>
      <w:r w:rsidRPr="008D25A5">
        <w:rPr>
          <w:rFonts w:ascii="Book Antiqua" w:hAnsi="Book Antiqua"/>
        </w:rPr>
        <w:t xml:space="preserve">, Ansari MH, Salami S, </w:t>
      </w:r>
      <w:proofErr w:type="spellStart"/>
      <w:r w:rsidRPr="008D25A5">
        <w:rPr>
          <w:rFonts w:ascii="Book Antiqua" w:hAnsi="Book Antiqua"/>
        </w:rPr>
        <w:t>Pakdel</w:t>
      </w:r>
      <w:proofErr w:type="spellEnd"/>
      <w:r w:rsidRPr="008D25A5">
        <w:rPr>
          <w:rFonts w:ascii="Book Antiqua" w:hAnsi="Book Antiqua"/>
        </w:rPr>
        <w:t xml:space="preserve"> FG, Rasmi Y. Effect of vitamin E on oxidative stress status in small intestine of diabetic rat. </w:t>
      </w:r>
      <w:r w:rsidRPr="008D25A5">
        <w:rPr>
          <w:rFonts w:ascii="Book Antiqua" w:hAnsi="Book Antiqua"/>
          <w:i/>
          <w:iCs/>
        </w:rPr>
        <w:t>World J Gastroenterol</w:t>
      </w:r>
      <w:r w:rsidRPr="008D25A5">
        <w:rPr>
          <w:rFonts w:ascii="Book Antiqua" w:hAnsi="Book Antiqua"/>
        </w:rPr>
        <w:t xml:space="preserve"> 2007; </w:t>
      </w:r>
      <w:r w:rsidRPr="008D25A5">
        <w:rPr>
          <w:rFonts w:ascii="Book Antiqua" w:hAnsi="Book Antiqua"/>
          <w:b/>
          <w:bCs/>
        </w:rPr>
        <w:t>13</w:t>
      </w:r>
      <w:r w:rsidRPr="008D25A5">
        <w:rPr>
          <w:rFonts w:ascii="Book Antiqua" w:hAnsi="Book Antiqua"/>
        </w:rPr>
        <w:t>: 4340-4344 [PMID: 17708608 DOI: 10.3748/wjg.v13.i32.4340]</w:t>
      </w:r>
    </w:p>
    <w:p w14:paraId="1087B778"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115 </w:t>
      </w:r>
      <w:r w:rsidRPr="008D25A5">
        <w:rPr>
          <w:rFonts w:ascii="Book Antiqua" w:hAnsi="Book Antiqua"/>
          <w:b/>
          <w:bCs/>
        </w:rPr>
        <w:t>Chandrakumar L</w:t>
      </w:r>
      <w:r w:rsidRPr="008D25A5">
        <w:rPr>
          <w:rFonts w:ascii="Book Antiqua" w:hAnsi="Book Antiqua"/>
        </w:rPr>
        <w:t xml:space="preserve">, </w:t>
      </w:r>
      <w:proofErr w:type="spellStart"/>
      <w:r w:rsidRPr="008D25A5">
        <w:rPr>
          <w:rFonts w:ascii="Book Antiqua" w:hAnsi="Book Antiqua"/>
        </w:rPr>
        <w:t>Bagyánszki</w:t>
      </w:r>
      <w:proofErr w:type="spellEnd"/>
      <w:r w:rsidRPr="008D25A5">
        <w:rPr>
          <w:rFonts w:ascii="Book Antiqua" w:hAnsi="Book Antiqua"/>
        </w:rPr>
        <w:t xml:space="preserve"> M, </w:t>
      </w:r>
      <w:proofErr w:type="spellStart"/>
      <w:r w:rsidRPr="008D25A5">
        <w:rPr>
          <w:rFonts w:ascii="Book Antiqua" w:hAnsi="Book Antiqua"/>
        </w:rPr>
        <w:t>Szalai</w:t>
      </w:r>
      <w:proofErr w:type="spellEnd"/>
      <w:r w:rsidRPr="008D25A5">
        <w:rPr>
          <w:rFonts w:ascii="Book Antiqua" w:hAnsi="Book Antiqua"/>
        </w:rPr>
        <w:t xml:space="preserve"> Z, </w:t>
      </w:r>
      <w:proofErr w:type="spellStart"/>
      <w:r w:rsidRPr="008D25A5">
        <w:rPr>
          <w:rFonts w:ascii="Book Antiqua" w:hAnsi="Book Antiqua"/>
        </w:rPr>
        <w:t>Mezei</w:t>
      </w:r>
      <w:proofErr w:type="spellEnd"/>
      <w:r w:rsidRPr="008D25A5">
        <w:rPr>
          <w:rFonts w:ascii="Book Antiqua" w:hAnsi="Book Antiqua"/>
        </w:rPr>
        <w:t xml:space="preserve"> D, </w:t>
      </w:r>
      <w:proofErr w:type="spellStart"/>
      <w:r w:rsidRPr="008D25A5">
        <w:rPr>
          <w:rFonts w:ascii="Book Antiqua" w:hAnsi="Book Antiqua"/>
        </w:rPr>
        <w:t>Bódi</w:t>
      </w:r>
      <w:proofErr w:type="spellEnd"/>
      <w:r w:rsidRPr="008D25A5">
        <w:rPr>
          <w:rFonts w:ascii="Book Antiqua" w:hAnsi="Book Antiqua"/>
        </w:rPr>
        <w:t xml:space="preserve"> N. Diabetes-Related Induction of the Heme Oxygenase System and Enhanced Colocalization of Heme Oxygenase 1 and 2 with Neuronal Nitric Oxide Synthase in Myenteric Neurons of Different Intestinal Segments. </w:t>
      </w:r>
      <w:r w:rsidRPr="008D25A5">
        <w:rPr>
          <w:rFonts w:ascii="Book Antiqua" w:hAnsi="Book Antiqua"/>
          <w:i/>
          <w:iCs/>
        </w:rPr>
        <w:t xml:space="preserve">Oxid Med Cell </w:t>
      </w:r>
      <w:proofErr w:type="spellStart"/>
      <w:r w:rsidRPr="008D25A5">
        <w:rPr>
          <w:rFonts w:ascii="Book Antiqua" w:hAnsi="Book Antiqua"/>
          <w:i/>
          <w:iCs/>
        </w:rPr>
        <w:t>Longev</w:t>
      </w:r>
      <w:proofErr w:type="spellEnd"/>
      <w:r w:rsidRPr="008D25A5">
        <w:rPr>
          <w:rFonts w:ascii="Book Antiqua" w:hAnsi="Book Antiqua"/>
        </w:rPr>
        <w:t xml:space="preserve"> 2017; </w:t>
      </w:r>
      <w:r w:rsidRPr="008D25A5">
        <w:rPr>
          <w:rFonts w:ascii="Book Antiqua" w:hAnsi="Book Antiqua"/>
          <w:b/>
          <w:bCs/>
        </w:rPr>
        <w:t>2017</w:t>
      </w:r>
      <w:r w:rsidRPr="008D25A5">
        <w:rPr>
          <w:rFonts w:ascii="Book Antiqua" w:hAnsi="Book Antiqua"/>
        </w:rPr>
        <w:t>: 1890512 [PMID: 29081883 DOI: 10.1155/2017/1890512]</w:t>
      </w:r>
    </w:p>
    <w:p w14:paraId="4196207B"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116 </w:t>
      </w:r>
      <w:proofErr w:type="spellStart"/>
      <w:r w:rsidRPr="008D25A5">
        <w:rPr>
          <w:rFonts w:ascii="Book Antiqua" w:hAnsi="Book Antiqua"/>
          <w:b/>
          <w:bCs/>
        </w:rPr>
        <w:t>Onyiah</w:t>
      </w:r>
      <w:proofErr w:type="spellEnd"/>
      <w:r w:rsidRPr="008D25A5">
        <w:rPr>
          <w:rFonts w:ascii="Book Antiqua" w:hAnsi="Book Antiqua"/>
          <w:b/>
          <w:bCs/>
        </w:rPr>
        <w:t xml:space="preserve"> JC</w:t>
      </w:r>
      <w:r w:rsidRPr="008D25A5">
        <w:rPr>
          <w:rFonts w:ascii="Book Antiqua" w:hAnsi="Book Antiqua"/>
        </w:rPr>
        <w:t xml:space="preserve">, Sheikh SZ, </w:t>
      </w:r>
      <w:proofErr w:type="spellStart"/>
      <w:r w:rsidRPr="008D25A5">
        <w:rPr>
          <w:rFonts w:ascii="Book Antiqua" w:hAnsi="Book Antiqua"/>
        </w:rPr>
        <w:t>Maharshak</w:t>
      </w:r>
      <w:proofErr w:type="spellEnd"/>
      <w:r w:rsidRPr="008D25A5">
        <w:rPr>
          <w:rFonts w:ascii="Book Antiqua" w:hAnsi="Book Antiqua"/>
        </w:rPr>
        <w:t xml:space="preserve"> N, Otterbein LE, </w:t>
      </w:r>
      <w:proofErr w:type="spellStart"/>
      <w:r w:rsidRPr="008D25A5">
        <w:rPr>
          <w:rFonts w:ascii="Book Antiqua" w:hAnsi="Book Antiqua"/>
        </w:rPr>
        <w:t>Plevy</w:t>
      </w:r>
      <w:proofErr w:type="spellEnd"/>
      <w:r w:rsidRPr="008D25A5">
        <w:rPr>
          <w:rFonts w:ascii="Book Antiqua" w:hAnsi="Book Antiqua"/>
        </w:rPr>
        <w:t xml:space="preserve"> SE. Heme oxygenase-1 and carbon monoxide regulate intestinal homeostasis and mucosal immune responses to the enteric microbiota. </w:t>
      </w:r>
      <w:r w:rsidRPr="008D25A5">
        <w:rPr>
          <w:rFonts w:ascii="Book Antiqua" w:hAnsi="Book Antiqua"/>
          <w:i/>
          <w:iCs/>
        </w:rPr>
        <w:t>Gut Microbes</w:t>
      </w:r>
      <w:r w:rsidRPr="008D25A5">
        <w:rPr>
          <w:rFonts w:ascii="Book Antiqua" w:hAnsi="Book Antiqua"/>
        </w:rPr>
        <w:t xml:space="preserve"> 2014; </w:t>
      </w:r>
      <w:r w:rsidRPr="008D25A5">
        <w:rPr>
          <w:rFonts w:ascii="Book Antiqua" w:hAnsi="Book Antiqua"/>
          <w:b/>
          <w:bCs/>
        </w:rPr>
        <w:t>5</w:t>
      </w:r>
      <w:r w:rsidRPr="008D25A5">
        <w:rPr>
          <w:rFonts w:ascii="Book Antiqua" w:hAnsi="Book Antiqua"/>
        </w:rPr>
        <w:t>: 220-224 [PMID: 24637794 DOI: 10.4161/gmic.27290]</w:t>
      </w:r>
    </w:p>
    <w:p w14:paraId="3768D6C4"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117 </w:t>
      </w:r>
      <w:r w:rsidRPr="008D25A5">
        <w:rPr>
          <w:rFonts w:ascii="Book Antiqua" w:hAnsi="Book Antiqua"/>
          <w:b/>
          <w:bCs/>
        </w:rPr>
        <w:t>Ahmed M</w:t>
      </w:r>
      <w:r w:rsidRPr="008D25A5">
        <w:rPr>
          <w:rFonts w:ascii="Book Antiqua" w:hAnsi="Book Antiqua"/>
        </w:rPr>
        <w:t xml:space="preserve">, </w:t>
      </w:r>
      <w:proofErr w:type="spellStart"/>
      <w:r w:rsidRPr="008D25A5">
        <w:rPr>
          <w:rFonts w:ascii="Book Antiqua" w:hAnsi="Book Antiqua"/>
        </w:rPr>
        <w:t>Ffrench</w:t>
      </w:r>
      <w:proofErr w:type="spellEnd"/>
      <w:r w:rsidRPr="008D25A5">
        <w:rPr>
          <w:rFonts w:ascii="Book Antiqua" w:hAnsi="Book Antiqua"/>
        </w:rPr>
        <w:t xml:space="preserve">-Constant C. Extracellular Matrix Regulation of Stem Cell Behavior. </w:t>
      </w:r>
      <w:proofErr w:type="spellStart"/>
      <w:r w:rsidRPr="008D25A5">
        <w:rPr>
          <w:rFonts w:ascii="Book Antiqua" w:hAnsi="Book Antiqua"/>
          <w:i/>
          <w:iCs/>
        </w:rPr>
        <w:t>Curr</w:t>
      </w:r>
      <w:proofErr w:type="spellEnd"/>
      <w:r w:rsidRPr="008D25A5">
        <w:rPr>
          <w:rFonts w:ascii="Book Antiqua" w:hAnsi="Book Antiqua"/>
          <w:i/>
          <w:iCs/>
        </w:rPr>
        <w:t xml:space="preserve"> Stem Cell Rep</w:t>
      </w:r>
      <w:r w:rsidRPr="008D25A5">
        <w:rPr>
          <w:rFonts w:ascii="Book Antiqua" w:hAnsi="Book Antiqua"/>
        </w:rPr>
        <w:t xml:space="preserve"> 2016; </w:t>
      </w:r>
      <w:r w:rsidRPr="008D25A5">
        <w:rPr>
          <w:rFonts w:ascii="Book Antiqua" w:hAnsi="Book Antiqua"/>
          <w:b/>
          <w:bCs/>
        </w:rPr>
        <w:t>2</w:t>
      </w:r>
      <w:r w:rsidRPr="008D25A5">
        <w:rPr>
          <w:rFonts w:ascii="Book Antiqua" w:hAnsi="Book Antiqua"/>
        </w:rPr>
        <w:t>: 197-206 [PMID: 27547708 DOI: 10.1007/s40778-016-0056-2]</w:t>
      </w:r>
    </w:p>
    <w:p w14:paraId="4C03ED00"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118 </w:t>
      </w:r>
      <w:r w:rsidRPr="008D25A5">
        <w:rPr>
          <w:rFonts w:ascii="Book Antiqua" w:hAnsi="Book Antiqua"/>
          <w:b/>
          <w:bCs/>
        </w:rPr>
        <w:t>Hynes RO</w:t>
      </w:r>
      <w:r w:rsidRPr="008D25A5">
        <w:rPr>
          <w:rFonts w:ascii="Book Antiqua" w:hAnsi="Book Antiqua"/>
        </w:rPr>
        <w:t xml:space="preserve">. The extracellular matrix: not just pretty fibrils. </w:t>
      </w:r>
      <w:r w:rsidRPr="008D25A5">
        <w:rPr>
          <w:rFonts w:ascii="Book Antiqua" w:hAnsi="Book Antiqua"/>
          <w:i/>
          <w:iCs/>
        </w:rPr>
        <w:t>Science</w:t>
      </w:r>
      <w:r w:rsidRPr="008D25A5">
        <w:rPr>
          <w:rFonts w:ascii="Book Antiqua" w:hAnsi="Book Antiqua"/>
        </w:rPr>
        <w:t xml:space="preserve"> 2009; </w:t>
      </w:r>
      <w:r w:rsidRPr="008D25A5">
        <w:rPr>
          <w:rFonts w:ascii="Book Antiqua" w:hAnsi="Book Antiqua"/>
          <w:b/>
          <w:bCs/>
        </w:rPr>
        <w:t>326</w:t>
      </w:r>
      <w:r w:rsidRPr="008D25A5">
        <w:rPr>
          <w:rFonts w:ascii="Book Antiqua" w:hAnsi="Book Antiqua"/>
        </w:rPr>
        <w:t>: 1216-1219 [PMID: 19965464 DOI: 10.1126/science.1176009]</w:t>
      </w:r>
    </w:p>
    <w:p w14:paraId="4DA803FF" w14:textId="77777777" w:rsidR="008D25A5" w:rsidRPr="00C815CC" w:rsidRDefault="008D25A5" w:rsidP="008D25A5">
      <w:pPr>
        <w:spacing w:line="360" w:lineRule="auto"/>
        <w:jc w:val="both"/>
        <w:rPr>
          <w:rFonts w:ascii="Book Antiqua" w:hAnsi="Book Antiqua"/>
        </w:rPr>
      </w:pPr>
      <w:r w:rsidRPr="008D25A5">
        <w:rPr>
          <w:rFonts w:ascii="Book Antiqua" w:hAnsi="Book Antiqua"/>
        </w:rPr>
        <w:t xml:space="preserve">119 </w:t>
      </w:r>
      <w:r w:rsidRPr="008D25A5">
        <w:rPr>
          <w:rFonts w:ascii="Book Antiqua" w:hAnsi="Book Antiqua"/>
          <w:b/>
          <w:bCs/>
        </w:rPr>
        <w:t>Mecham RP.</w:t>
      </w:r>
      <w:r w:rsidRPr="00C815CC">
        <w:rPr>
          <w:rFonts w:ascii="Book Antiqua" w:hAnsi="Book Antiqua"/>
          <w:bCs/>
        </w:rPr>
        <w:t xml:space="preserve"> The Extracellular Matrix: an Overview</w:t>
      </w:r>
      <w:r w:rsidR="00C815CC">
        <w:rPr>
          <w:rFonts w:ascii="Book Antiqua" w:hAnsi="Book Antiqua" w:hint="eastAsia"/>
          <w:bCs/>
          <w:lang w:eastAsia="zh-CN"/>
        </w:rPr>
        <w:t>.</w:t>
      </w:r>
      <w:r w:rsidR="00C815CC" w:rsidRPr="00C815CC">
        <w:rPr>
          <w:rFonts w:ascii="Book Antiqua" w:hAnsi="Book Antiqua"/>
        </w:rPr>
        <w:t xml:space="preserve"> Heidelberg</w:t>
      </w:r>
      <w:r w:rsidR="00C815CC">
        <w:rPr>
          <w:rFonts w:ascii="Book Antiqua" w:hAnsi="Book Antiqua" w:hint="eastAsia"/>
          <w:lang w:eastAsia="zh-CN"/>
        </w:rPr>
        <w:t>:</w:t>
      </w:r>
      <w:r w:rsidR="00C815CC">
        <w:rPr>
          <w:rFonts w:ascii="Book Antiqua" w:hAnsi="Book Antiqua"/>
          <w:bCs/>
        </w:rPr>
        <w:t xml:space="preserve"> Springer Berlin</w:t>
      </w:r>
      <w:r w:rsidRPr="00C815CC">
        <w:rPr>
          <w:rFonts w:ascii="Book Antiqua" w:hAnsi="Book Antiqua"/>
        </w:rPr>
        <w:t>, 2011</w:t>
      </w:r>
    </w:p>
    <w:p w14:paraId="41AE3629"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120 </w:t>
      </w:r>
      <w:r w:rsidRPr="008D25A5">
        <w:rPr>
          <w:rFonts w:ascii="Book Antiqua" w:hAnsi="Book Antiqua"/>
          <w:b/>
          <w:bCs/>
        </w:rPr>
        <w:t>Hageman JH</w:t>
      </w:r>
      <w:r w:rsidRPr="008D25A5">
        <w:rPr>
          <w:rFonts w:ascii="Book Antiqua" w:hAnsi="Book Antiqua"/>
        </w:rPr>
        <w:t xml:space="preserve">, Heinz MC, Kretzschmar K, van der </w:t>
      </w:r>
      <w:proofErr w:type="spellStart"/>
      <w:r w:rsidRPr="008D25A5">
        <w:rPr>
          <w:rFonts w:ascii="Book Antiqua" w:hAnsi="Book Antiqua"/>
        </w:rPr>
        <w:t>Vaart</w:t>
      </w:r>
      <w:proofErr w:type="spellEnd"/>
      <w:r w:rsidRPr="008D25A5">
        <w:rPr>
          <w:rFonts w:ascii="Book Antiqua" w:hAnsi="Book Antiqua"/>
        </w:rPr>
        <w:t xml:space="preserve"> J, </w:t>
      </w:r>
      <w:proofErr w:type="spellStart"/>
      <w:r w:rsidRPr="008D25A5">
        <w:rPr>
          <w:rFonts w:ascii="Book Antiqua" w:hAnsi="Book Antiqua"/>
        </w:rPr>
        <w:t>Clevers</w:t>
      </w:r>
      <w:proofErr w:type="spellEnd"/>
      <w:r w:rsidRPr="008D25A5">
        <w:rPr>
          <w:rFonts w:ascii="Book Antiqua" w:hAnsi="Book Antiqua"/>
        </w:rPr>
        <w:t xml:space="preserve"> H, </w:t>
      </w:r>
      <w:proofErr w:type="spellStart"/>
      <w:r w:rsidRPr="008D25A5">
        <w:rPr>
          <w:rFonts w:ascii="Book Antiqua" w:hAnsi="Book Antiqua"/>
        </w:rPr>
        <w:t>Snippert</w:t>
      </w:r>
      <w:proofErr w:type="spellEnd"/>
      <w:r w:rsidRPr="008D25A5">
        <w:rPr>
          <w:rFonts w:ascii="Book Antiqua" w:hAnsi="Book Antiqua"/>
        </w:rPr>
        <w:t xml:space="preserve"> HJG. Intestinal Regeneration: Regulation by the Microenvironment. </w:t>
      </w:r>
      <w:r w:rsidRPr="008D25A5">
        <w:rPr>
          <w:rFonts w:ascii="Book Antiqua" w:hAnsi="Book Antiqua"/>
          <w:i/>
          <w:iCs/>
        </w:rPr>
        <w:t>Dev Cell</w:t>
      </w:r>
      <w:r w:rsidRPr="008D25A5">
        <w:rPr>
          <w:rFonts w:ascii="Book Antiqua" w:hAnsi="Book Antiqua"/>
        </w:rPr>
        <w:t xml:space="preserve"> 2020; </w:t>
      </w:r>
      <w:r w:rsidRPr="008D25A5">
        <w:rPr>
          <w:rFonts w:ascii="Book Antiqua" w:hAnsi="Book Antiqua"/>
          <w:b/>
          <w:bCs/>
        </w:rPr>
        <w:t>54</w:t>
      </w:r>
      <w:r w:rsidRPr="008D25A5">
        <w:rPr>
          <w:rFonts w:ascii="Book Antiqua" w:hAnsi="Book Antiqua"/>
        </w:rPr>
        <w:t>: 435-446 [PMID: 32841594 DOI: 10.1016/j.devcel.2020.07.009]</w:t>
      </w:r>
    </w:p>
    <w:p w14:paraId="5360ABA5"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121 </w:t>
      </w:r>
      <w:proofErr w:type="spellStart"/>
      <w:r w:rsidRPr="008D25A5">
        <w:rPr>
          <w:rFonts w:ascii="Book Antiqua" w:hAnsi="Book Antiqua"/>
          <w:b/>
          <w:bCs/>
        </w:rPr>
        <w:t>Trappmann</w:t>
      </w:r>
      <w:proofErr w:type="spellEnd"/>
      <w:r w:rsidRPr="008D25A5">
        <w:rPr>
          <w:rFonts w:ascii="Book Antiqua" w:hAnsi="Book Antiqua"/>
          <w:b/>
          <w:bCs/>
        </w:rPr>
        <w:t xml:space="preserve"> B</w:t>
      </w:r>
      <w:r w:rsidRPr="008D25A5">
        <w:rPr>
          <w:rFonts w:ascii="Book Antiqua" w:hAnsi="Book Antiqua"/>
        </w:rPr>
        <w:t xml:space="preserve">, </w:t>
      </w:r>
      <w:proofErr w:type="spellStart"/>
      <w:r w:rsidRPr="008D25A5">
        <w:rPr>
          <w:rFonts w:ascii="Book Antiqua" w:hAnsi="Book Antiqua"/>
        </w:rPr>
        <w:t>Gautrot</w:t>
      </w:r>
      <w:proofErr w:type="spellEnd"/>
      <w:r w:rsidRPr="008D25A5">
        <w:rPr>
          <w:rFonts w:ascii="Book Antiqua" w:hAnsi="Book Antiqua"/>
        </w:rPr>
        <w:t xml:space="preserve"> JE, Connelly JT, Strange DG, Li Y, Oyen ML, Cohen Stuart MA, Boehm H, Li B, Vogel V, </w:t>
      </w:r>
      <w:proofErr w:type="spellStart"/>
      <w:r w:rsidRPr="008D25A5">
        <w:rPr>
          <w:rFonts w:ascii="Book Antiqua" w:hAnsi="Book Antiqua"/>
        </w:rPr>
        <w:t>Spatz</w:t>
      </w:r>
      <w:proofErr w:type="spellEnd"/>
      <w:r w:rsidRPr="008D25A5">
        <w:rPr>
          <w:rFonts w:ascii="Book Antiqua" w:hAnsi="Book Antiqua"/>
        </w:rPr>
        <w:t xml:space="preserve"> JP, Watt FM, Huck WT. Extracellular-matrix </w:t>
      </w:r>
      <w:r w:rsidRPr="008D25A5">
        <w:rPr>
          <w:rFonts w:ascii="Book Antiqua" w:hAnsi="Book Antiqua"/>
        </w:rPr>
        <w:lastRenderedPageBreak/>
        <w:t xml:space="preserve">tethering regulates stem-cell fate. </w:t>
      </w:r>
      <w:r w:rsidRPr="008D25A5">
        <w:rPr>
          <w:rFonts w:ascii="Book Antiqua" w:hAnsi="Book Antiqua"/>
          <w:i/>
          <w:iCs/>
        </w:rPr>
        <w:t>Nat Mater</w:t>
      </w:r>
      <w:r w:rsidRPr="008D25A5">
        <w:rPr>
          <w:rFonts w:ascii="Book Antiqua" w:hAnsi="Book Antiqua"/>
        </w:rPr>
        <w:t xml:space="preserve"> 2012; </w:t>
      </w:r>
      <w:r w:rsidRPr="008D25A5">
        <w:rPr>
          <w:rFonts w:ascii="Book Antiqua" w:hAnsi="Book Antiqua"/>
          <w:b/>
          <w:bCs/>
        </w:rPr>
        <w:t>11</w:t>
      </w:r>
      <w:r w:rsidRPr="008D25A5">
        <w:rPr>
          <w:rFonts w:ascii="Book Antiqua" w:hAnsi="Book Antiqua"/>
        </w:rPr>
        <w:t>: 642-649 [PMID: 22635042 DOI: 10.1038/nmat3339]</w:t>
      </w:r>
    </w:p>
    <w:p w14:paraId="3EA5B03C"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122 </w:t>
      </w:r>
      <w:r w:rsidRPr="008D25A5">
        <w:rPr>
          <w:rFonts w:ascii="Book Antiqua" w:hAnsi="Book Antiqua"/>
          <w:b/>
          <w:bCs/>
        </w:rPr>
        <w:t>Sánchez SS</w:t>
      </w:r>
      <w:r w:rsidRPr="008D25A5">
        <w:rPr>
          <w:rFonts w:ascii="Book Antiqua" w:hAnsi="Book Antiqua"/>
        </w:rPr>
        <w:t xml:space="preserve">, </w:t>
      </w:r>
      <w:proofErr w:type="spellStart"/>
      <w:r w:rsidRPr="008D25A5">
        <w:rPr>
          <w:rFonts w:ascii="Book Antiqua" w:hAnsi="Book Antiqua"/>
        </w:rPr>
        <w:t>Genta</w:t>
      </w:r>
      <w:proofErr w:type="spellEnd"/>
      <w:r w:rsidRPr="008D25A5">
        <w:rPr>
          <w:rFonts w:ascii="Book Antiqua" w:hAnsi="Book Antiqua"/>
        </w:rPr>
        <w:t xml:space="preserve"> SB, </w:t>
      </w:r>
      <w:proofErr w:type="spellStart"/>
      <w:r w:rsidRPr="008D25A5">
        <w:rPr>
          <w:rFonts w:ascii="Book Antiqua" w:hAnsi="Book Antiqua"/>
        </w:rPr>
        <w:t>Aybar</w:t>
      </w:r>
      <w:proofErr w:type="spellEnd"/>
      <w:r w:rsidRPr="008D25A5">
        <w:rPr>
          <w:rFonts w:ascii="Book Antiqua" w:hAnsi="Book Antiqua"/>
        </w:rPr>
        <w:t xml:space="preserve"> MJ, Honoré SM, </w:t>
      </w:r>
      <w:proofErr w:type="spellStart"/>
      <w:r w:rsidRPr="008D25A5">
        <w:rPr>
          <w:rFonts w:ascii="Book Antiqua" w:hAnsi="Book Antiqua"/>
        </w:rPr>
        <w:t>Villecco</w:t>
      </w:r>
      <w:proofErr w:type="spellEnd"/>
      <w:r w:rsidRPr="008D25A5">
        <w:rPr>
          <w:rFonts w:ascii="Book Antiqua" w:hAnsi="Book Antiqua"/>
        </w:rPr>
        <w:t xml:space="preserve"> EI, Sánchez </w:t>
      </w:r>
      <w:proofErr w:type="spellStart"/>
      <w:r w:rsidRPr="008D25A5">
        <w:rPr>
          <w:rFonts w:ascii="Book Antiqua" w:hAnsi="Book Antiqua"/>
        </w:rPr>
        <w:t>Riera</w:t>
      </w:r>
      <w:proofErr w:type="spellEnd"/>
      <w:r w:rsidRPr="008D25A5">
        <w:rPr>
          <w:rFonts w:ascii="Book Antiqua" w:hAnsi="Book Antiqua"/>
        </w:rPr>
        <w:t xml:space="preserve"> AN. Changes in the expression of small intestine extracellular matrix proteins in streptozotocin-induced diabetic rats. </w:t>
      </w:r>
      <w:r w:rsidRPr="008D25A5">
        <w:rPr>
          <w:rFonts w:ascii="Book Antiqua" w:hAnsi="Book Antiqua"/>
          <w:i/>
          <w:iCs/>
        </w:rPr>
        <w:t>Cell Biol Int</w:t>
      </w:r>
      <w:r w:rsidRPr="008D25A5">
        <w:rPr>
          <w:rFonts w:ascii="Book Antiqua" w:hAnsi="Book Antiqua"/>
        </w:rPr>
        <w:t xml:space="preserve"> 2000; </w:t>
      </w:r>
      <w:r w:rsidRPr="008D25A5">
        <w:rPr>
          <w:rFonts w:ascii="Book Antiqua" w:hAnsi="Book Antiqua"/>
          <w:b/>
          <w:bCs/>
        </w:rPr>
        <w:t>24</w:t>
      </w:r>
      <w:r w:rsidRPr="008D25A5">
        <w:rPr>
          <w:rFonts w:ascii="Book Antiqua" w:hAnsi="Book Antiqua"/>
        </w:rPr>
        <w:t>: 881-888 [PMID: 11114237 DOI: 10.1006/cbir.2000.0581]</w:t>
      </w:r>
    </w:p>
    <w:p w14:paraId="7566B8B9"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123 </w:t>
      </w:r>
      <w:proofErr w:type="spellStart"/>
      <w:r w:rsidRPr="008D25A5">
        <w:rPr>
          <w:rFonts w:ascii="Book Antiqua" w:hAnsi="Book Antiqua"/>
          <w:b/>
          <w:bCs/>
        </w:rPr>
        <w:t>Siegman</w:t>
      </w:r>
      <w:proofErr w:type="spellEnd"/>
      <w:r w:rsidRPr="008D25A5">
        <w:rPr>
          <w:rFonts w:ascii="Book Antiqua" w:hAnsi="Book Antiqua"/>
          <w:b/>
          <w:bCs/>
        </w:rPr>
        <w:t xml:space="preserve"> MJ</w:t>
      </w:r>
      <w:r w:rsidRPr="008D25A5">
        <w:rPr>
          <w:rFonts w:ascii="Book Antiqua" w:hAnsi="Book Antiqua"/>
        </w:rPr>
        <w:t xml:space="preserve">, </w:t>
      </w:r>
      <w:proofErr w:type="spellStart"/>
      <w:r w:rsidRPr="008D25A5">
        <w:rPr>
          <w:rFonts w:ascii="Book Antiqua" w:hAnsi="Book Antiqua"/>
        </w:rPr>
        <w:t>Eto</w:t>
      </w:r>
      <w:proofErr w:type="spellEnd"/>
      <w:r w:rsidRPr="008D25A5">
        <w:rPr>
          <w:rFonts w:ascii="Book Antiqua" w:hAnsi="Book Antiqua"/>
        </w:rPr>
        <w:t xml:space="preserve"> M, Butler TM. Remodeling of the rat distal colon in diabetes: function and ultrastructure. </w:t>
      </w:r>
      <w:r w:rsidRPr="008D25A5">
        <w:rPr>
          <w:rFonts w:ascii="Book Antiqua" w:hAnsi="Book Antiqua"/>
          <w:i/>
          <w:iCs/>
        </w:rPr>
        <w:t xml:space="preserve">Am J </w:t>
      </w:r>
      <w:proofErr w:type="spellStart"/>
      <w:r w:rsidRPr="008D25A5">
        <w:rPr>
          <w:rFonts w:ascii="Book Antiqua" w:hAnsi="Book Antiqua"/>
          <w:i/>
          <w:iCs/>
        </w:rPr>
        <w:t>Physiol</w:t>
      </w:r>
      <w:proofErr w:type="spellEnd"/>
      <w:r w:rsidRPr="008D25A5">
        <w:rPr>
          <w:rFonts w:ascii="Book Antiqua" w:hAnsi="Book Antiqua"/>
          <w:i/>
          <w:iCs/>
        </w:rPr>
        <w:t xml:space="preserve"> Cell </w:t>
      </w:r>
      <w:proofErr w:type="spellStart"/>
      <w:r w:rsidRPr="008D25A5">
        <w:rPr>
          <w:rFonts w:ascii="Book Antiqua" w:hAnsi="Book Antiqua"/>
          <w:i/>
          <w:iCs/>
        </w:rPr>
        <w:t>Physiol</w:t>
      </w:r>
      <w:proofErr w:type="spellEnd"/>
      <w:r w:rsidRPr="008D25A5">
        <w:rPr>
          <w:rFonts w:ascii="Book Antiqua" w:hAnsi="Book Antiqua"/>
        </w:rPr>
        <w:t xml:space="preserve"> 2016; </w:t>
      </w:r>
      <w:r w:rsidRPr="008D25A5">
        <w:rPr>
          <w:rFonts w:ascii="Book Antiqua" w:hAnsi="Book Antiqua"/>
          <w:b/>
          <w:bCs/>
        </w:rPr>
        <w:t>310</w:t>
      </w:r>
      <w:r w:rsidRPr="008D25A5">
        <w:rPr>
          <w:rFonts w:ascii="Book Antiqua" w:hAnsi="Book Antiqua"/>
        </w:rPr>
        <w:t>: C151-C160 [PMID: 26561639 DOI: 10.1152/ajpcell.00253.2015]</w:t>
      </w:r>
    </w:p>
    <w:p w14:paraId="00C983A0"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124 </w:t>
      </w:r>
      <w:proofErr w:type="spellStart"/>
      <w:r w:rsidRPr="008D25A5">
        <w:rPr>
          <w:rFonts w:ascii="Book Antiqua" w:hAnsi="Book Antiqua"/>
          <w:b/>
          <w:bCs/>
        </w:rPr>
        <w:t>Storkholm</w:t>
      </w:r>
      <w:proofErr w:type="spellEnd"/>
      <w:r w:rsidRPr="008D25A5">
        <w:rPr>
          <w:rFonts w:ascii="Book Antiqua" w:hAnsi="Book Antiqua"/>
          <w:b/>
          <w:bCs/>
        </w:rPr>
        <w:t xml:space="preserve"> JH</w:t>
      </w:r>
      <w:r w:rsidRPr="008D25A5">
        <w:rPr>
          <w:rFonts w:ascii="Book Antiqua" w:hAnsi="Book Antiqua"/>
        </w:rPr>
        <w:t xml:space="preserve">, </w:t>
      </w:r>
      <w:proofErr w:type="spellStart"/>
      <w:r w:rsidRPr="008D25A5">
        <w:rPr>
          <w:rFonts w:ascii="Book Antiqua" w:hAnsi="Book Antiqua"/>
        </w:rPr>
        <w:t>Villadsen</w:t>
      </w:r>
      <w:proofErr w:type="spellEnd"/>
      <w:r w:rsidRPr="008D25A5">
        <w:rPr>
          <w:rFonts w:ascii="Book Antiqua" w:hAnsi="Book Antiqua"/>
        </w:rPr>
        <w:t xml:space="preserve"> GE, Jensen SL, </w:t>
      </w:r>
      <w:proofErr w:type="spellStart"/>
      <w:r w:rsidRPr="008D25A5">
        <w:rPr>
          <w:rFonts w:ascii="Book Antiqua" w:hAnsi="Book Antiqua"/>
        </w:rPr>
        <w:t>Gregersen</w:t>
      </w:r>
      <w:proofErr w:type="spellEnd"/>
      <w:r w:rsidRPr="008D25A5">
        <w:rPr>
          <w:rFonts w:ascii="Book Antiqua" w:hAnsi="Book Antiqua"/>
        </w:rPr>
        <w:t xml:space="preserve"> H. Mechanical properties and collagen content differ between isolated guinea pig duodenum, jejunum, and distal ileum. </w:t>
      </w:r>
      <w:r w:rsidRPr="008D25A5">
        <w:rPr>
          <w:rFonts w:ascii="Book Antiqua" w:hAnsi="Book Antiqua"/>
          <w:i/>
          <w:iCs/>
        </w:rPr>
        <w:t>Dig Dis Sci</w:t>
      </w:r>
      <w:r w:rsidRPr="008D25A5">
        <w:rPr>
          <w:rFonts w:ascii="Book Antiqua" w:hAnsi="Book Antiqua"/>
        </w:rPr>
        <w:t xml:space="preserve"> 1998; </w:t>
      </w:r>
      <w:r w:rsidRPr="008D25A5">
        <w:rPr>
          <w:rFonts w:ascii="Book Antiqua" w:hAnsi="Book Antiqua"/>
          <w:b/>
          <w:bCs/>
        </w:rPr>
        <w:t>43</w:t>
      </w:r>
      <w:r w:rsidRPr="008D25A5">
        <w:rPr>
          <w:rFonts w:ascii="Book Antiqua" w:hAnsi="Book Antiqua"/>
        </w:rPr>
        <w:t>: 2034-2041 [PMID: 9753270 DOI: 10.1023/a:1018855113849]</w:t>
      </w:r>
    </w:p>
    <w:p w14:paraId="4DCB52B0"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125 </w:t>
      </w:r>
      <w:proofErr w:type="spellStart"/>
      <w:r w:rsidRPr="008D25A5">
        <w:rPr>
          <w:rFonts w:ascii="Book Antiqua" w:hAnsi="Book Antiqua"/>
          <w:b/>
          <w:bCs/>
        </w:rPr>
        <w:t>D'Arpino</w:t>
      </w:r>
      <w:proofErr w:type="spellEnd"/>
      <w:r w:rsidRPr="008D25A5">
        <w:rPr>
          <w:rFonts w:ascii="Book Antiqua" w:hAnsi="Book Antiqua"/>
          <w:b/>
          <w:bCs/>
        </w:rPr>
        <w:t xml:space="preserve"> MC</w:t>
      </w:r>
      <w:r w:rsidRPr="008D25A5">
        <w:rPr>
          <w:rFonts w:ascii="Book Antiqua" w:hAnsi="Book Antiqua"/>
        </w:rPr>
        <w:t>, Fuchs AG, Sánchez SS, Honoré SM. Extracellular matrix remodeling and TGF-β1/</w:t>
      </w:r>
      <w:proofErr w:type="spellStart"/>
      <w:r w:rsidRPr="008D25A5">
        <w:rPr>
          <w:rFonts w:ascii="Book Antiqua" w:hAnsi="Book Antiqua"/>
        </w:rPr>
        <w:t>Smad</w:t>
      </w:r>
      <w:proofErr w:type="spellEnd"/>
      <w:r w:rsidRPr="008D25A5">
        <w:rPr>
          <w:rFonts w:ascii="Book Antiqua" w:hAnsi="Book Antiqua"/>
        </w:rPr>
        <w:t xml:space="preserve"> signaling in diabetic colon mucosa. </w:t>
      </w:r>
      <w:r w:rsidRPr="008D25A5">
        <w:rPr>
          <w:rFonts w:ascii="Book Antiqua" w:hAnsi="Book Antiqua"/>
          <w:i/>
          <w:iCs/>
        </w:rPr>
        <w:t>Cell Biol Int</w:t>
      </w:r>
      <w:r w:rsidRPr="008D25A5">
        <w:rPr>
          <w:rFonts w:ascii="Book Antiqua" w:hAnsi="Book Antiqua"/>
        </w:rPr>
        <w:t xml:space="preserve"> 2018; </w:t>
      </w:r>
      <w:r w:rsidRPr="008D25A5">
        <w:rPr>
          <w:rFonts w:ascii="Book Antiqua" w:hAnsi="Book Antiqua"/>
          <w:b/>
          <w:bCs/>
        </w:rPr>
        <w:t>42</w:t>
      </w:r>
      <w:r w:rsidRPr="008D25A5">
        <w:rPr>
          <w:rFonts w:ascii="Book Antiqua" w:hAnsi="Book Antiqua"/>
        </w:rPr>
        <w:t>: 443-456 [PMID: 29227005 DOI: 10.1002/cbin.10916]</w:t>
      </w:r>
    </w:p>
    <w:p w14:paraId="0C30014F"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126 </w:t>
      </w:r>
      <w:r w:rsidRPr="008D25A5">
        <w:rPr>
          <w:rFonts w:ascii="Book Antiqua" w:hAnsi="Book Antiqua"/>
          <w:b/>
          <w:bCs/>
        </w:rPr>
        <w:t>Weston BS</w:t>
      </w:r>
      <w:r w:rsidRPr="008D25A5">
        <w:rPr>
          <w:rFonts w:ascii="Book Antiqua" w:hAnsi="Book Antiqua"/>
        </w:rPr>
        <w:t xml:space="preserve">, Wahab NA, Mason RM. CTGF mediates TGF-beta-induced fibronectin matrix deposition by upregulating active alpha5beta1 integrin in human mesangial cells. </w:t>
      </w:r>
      <w:r w:rsidRPr="008D25A5">
        <w:rPr>
          <w:rFonts w:ascii="Book Antiqua" w:hAnsi="Book Antiqua"/>
          <w:i/>
          <w:iCs/>
        </w:rPr>
        <w:t>J Am Soc Nephrol</w:t>
      </w:r>
      <w:r w:rsidRPr="008D25A5">
        <w:rPr>
          <w:rFonts w:ascii="Book Antiqua" w:hAnsi="Book Antiqua"/>
        </w:rPr>
        <w:t xml:space="preserve"> 2003; </w:t>
      </w:r>
      <w:r w:rsidRPr="008D25A5">
        <w:rPr>
          <w:rFonts w:ascii="Book Antiqua" w:hAnsi="Book Antiqua"/>
          <w:b/>
          <w:bCs/>
        </w:rPr>
        <w:t>14</w:t>
      </w:r>
      <w:r w:rsidRPr="008D25A5">
        <w:rPr>
          <w:rFonts w:ascii="Book Antiqua" w:hAnsi="Book Antiqua"/>
        </w:rPr>
        <w:t>: 601-610 [PMID: 12595495 DOI: 10.1097/01.asn.0000051600.53134.b9]</w:t>
      </w:r>
    </w:p>
    <w:p w14:paraId="28AEEAB3"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127 </w:t>
      </w:r>
      <w:r w:rsidRPr="008D25A5">
        <w:rPr>
          <w:rFonts w:ascii="Book Antiqua" w:hAnsi="Book Antiqua"/>
          <w:b/>
          <w:bCs/>
        </w:rPr>
        <w:t>Song W</w:t>
      </w:r>
      <w:r w:rsidRPr="008D25A5">
        <w:rPr>
          <w:rFonts w:ascii="Book Antiqua" w:hAnsi="Book Antiqua"/>
        </w:rPr>
        <w:t xml:space="preserve">, </w:t>
      </w:r>
      <w:proofErr w:type="spellStart"/>
      <w:r w:rsidRPr="008D25A5">
        <w:rPr>
          <w:rFonts w:ascii="Book Antiqua" w:hAnsi="Book Antiqua"/>
        </w:rPr>
        <w:t>Ergul</w:t>
      </w:r>
      <w:proofErr w:type="spellEnd"/>
      <w:r w:rsidRPr="008D25A5">
        <w:rPr>
          <w:rFonts w:ascii="Book Antiqua" w:hAnsi="Book Antiqua"/>
        </w:rPr>
        <w:t xml:space="preserve"> A. Type-2 diabetes-induced changes in vascular extracellular matrix gene expression: relation to vessel size. </w:t>
      </w:r>
      <w:r w:rsidRPr="008D25A5">
        <w:rPr>
          <w:rFonts w:ascii="Book Antiqua" w:hAnsi="Book Antiqua"/>
          <w:i/>
          <w:iCs/>
        </w:rPr>
        <w:t xml:space="preserve">Cardiovasc </w:t>
      </w:r>
      <w:proofErr w:type="spellStart"/>
      <w:r w:rsidRPr="008D25A5">
        <w:rPr>
          <w:rFonts w:ascii="Book Antiqua" w:hAnsi="Book Antiqua"/>
          <w:i/>
          <w:iCs/>
        </w:rPr>
        <w:t>Diabetol</w:t>
      </w:r>
      <w:proofErr w:type="spellEnd"/>
      <w:r w:rsidRPr="008D25A5">
        <w:rPr>
          <w:rFonts w:ascii="Book Antiqua" w:hAnsi="Book Antiqua"/>
        </w:rPr>
        <w:t xml:space="preserve"> 2006; </w:t>
      </w:r>
      <w:r w:rsidRPr="008D25A5">
        <w:rPr>
          <w:rFonts w:ascii="Book Antiqua" w:hAnsi="Book Antiqua"/>
          <w:b/>
          <w:bCs/>
        </w:rPr>
        <w:t>5</w:t>
      </w:r>
      <w:r w:rsidRPr="008D25A5">
        <w:rPr>
          <w:rFonts w:ascii="Book Antiqua" w:hAnsi="Book Antiqua"/>
        </w:rPr>
        <w:t>: 3 [PMID: 16503991 DOI: 10.1186/1475-2840-5-3]</w:t>
      </w:r>
    </w:p>
    <w:p w14:paraId="596E94F1"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128 </w:t>
      </w:r>
      <w:proofErr w:type="spellStart"/>
      <w:r w:rsidRPr="008D25A5">
        <w:rPr>
          <w:rFonts w:ascii="Book Antiqua" w:hAnsi="Book Antiqua"/>
          <w:b/>
          <w:bCs/>
        </w:rPr>
        <w:t>Bódi</w:t>
      </w:r>
      <w:proofErr w:type="spellEnd"/>
      <w:r w:rsidRPr="008D25A5">
        <w:rPr>
          <w:rFonts w:ascii="Book Antiqua" w:hAnsi="Book Antiqua"/>
          <w:b/>
          <w:bCs/>
        </w:rPr>
        <w:t xml:space="preserve"> N</w:t>
      </w:r>
      <w:r w:rsidRPr="008D25A5">
        <w:rPr>
          <w:rFonts w:ascii="Book Antiqua" w:hAnsi="Book Antiqua"/>
        </w:rPr>
        <w:t xml:space="preserve">, </w:t>
      </w:r>
      <w:proofErr w:type="spellStart"/>
      <w:r w:rsidRPr="008D25A5">
        <w:rPr>
          <w:rFonts w:ascii="Book Antiqua" w:hAnsi="Book Antiqua"/>
        </w:rPr>
        <w:t>Mezei</w:t>
      </w:r>
      <w:proofErr w:type="spellEnd"/>
      <w:r w:rsidRPr="008D25A5">
        <w:rPr>
          <w:rFonts w:ascii="Book Antiqua" w:hAnsi="Book Antiqua"/>
        </w:rPr>
        <w:t xml:space="preserve"> D, Chakraborty P, </w:t>
      </w:r>
      <w:proofErr w:type="spellStart"/>
      <w:r w:rsidRPr="008D25A5">
        <w:rPr>
          <w:rFonts w:ascii="Book Antiqua" w:hAnsi="Book Antiqua"/>
        </w:rPr>
        <w:t>Szalai</w:t>
      </w:r>
      <w:proofErr w:type="spellEnd"/>
      <w:r w:rsidRPr="008D25A5">
        <w:rPr>
          <w:rFonts w:ascii="Book Antiqua" w:hAnsi="Book Antiqua"/>
        </w:rPr>
        <w:t xml:space="preserve"> Z, </w:t>
      </w:r>
      <w:proofErr w:type="spellStart"/>
      <w:r w:rsidRPr="008D25A5">
        <w:rPr>
          <w:rFonts w:ascii="Book Antiqua" w:hAnsi="Book Antiqua"/>
        </w:rPr>
        <w:t>Barta</w:t>
      </w:r>
      <w:proofErr w:type="spellEnd"/>
      <w:r w:rsidRPr="008D25A5">
        <w:rPr>
          <w:rFonts w:ascii="Book Antiqua" w:hAnsi="Book Antiqua"/>
        </w:rPr>
        <w:t xml:space="preserve"> BP, </w:t>
      </w:r>
      <w:proofErr w:type="spellStart"/>
      <w:r w:rsidRPr="008D25A5">
        <w:rPr>
          <w:rFonts w:ascii="Book Antiqua" w:hAnsi="Book Antiqua"/>
        </w:rPr>
        <w:t>Balázs</w:t>
      </w:r>
      <w:proofErr w:type="spellEnd"/>
      <w:r w:rsidRPr="008D25A5">
        <w:rPr>
          <w:rFonts w:ascii="Book Antiqua" w:hAnsi="Book Antiqua"/>
        </w:rPr>
        <w:t xml:space="preserve"> J, </w:t>
      </w:r>
      <w:proofErr w:type="spellStart"/>
      <w:r w:rsidRPr="008D25A5">
        <w:rPr>
          <w:rFonts w:ascii="Book Antiqua" w:hAnsi="Book Antiqua"/>
        </w:rPr>
        <w:t>Rázga</w:t>
      </w:r>
      <w:proofErr w:type="spellEnd"/>
      <w:r w:rsidRPr="008D25A5">
        <w:rPr>
          <w:rFonts w:ascii="Book Antiqua" w:hAnsi="Book Antiqua"/>
        </w:rPr>
        <w:t xml:space="preserve"> Z, </w:t>
      </w:r>
      <w:proofErr w:type="spellStart"/>
      <w:r w:rsidRPr="008D25A5">
        <w:rPr>
          <w:rFonts w:ascii="Book Antiqua" w:hAnsi="Book Antiqua"/>
        </w:rPr>
        <w:t>Hermesz</w:t>
      </w:r>
      <w:proofErr w:type="spellEnd"/>
      <w:r w:rsidRPr="008D25A5">
        <w:rPr>
          <w:rFonts w:ascii="Book Antiqua" w:hAnsi="Book Antiqua"/>
        </w:rPr>
        <w:t xml:space="preserve"> E, </w:t>
      </w:r>
      <w:proofErr w:type="spellStart"/>
      <w:r w:rsidRPr="008D25A5">
        <w:rPr>
          <w:rFonts w:ascii="Book Antiqua" w:hAnsi="Book Antiqua"/>
        </w:rPr>
        <w:t>Bagyánszki</w:t>
      </w:r>
      <w:proofErr w:type="spellEnd"/>
      <w:r w:rsidRPr="008D25A5">
        <w:rPr>
          <w:rFonts w:ascii="Book Antiqua" w:hAnsi="Book Antiqua"/>
        </w:rPr>
        <w:t xml:space="preserve"> M. Diabetes-related intestinal region-specific thickening of ganglionic basement membrane and regionally decreased matrix metalloproteinase 9 expression in myenteric ganglia. </w:t>
      </w:r>
      <w:r w:rsidRPr="008D25A5">
        <w:rPr>
          <w:rFonts w:ascii="Book Antiqua" w:hAnsi="Book Antiqua"/>
          <w:i/>
          <w:iCs/>
        </w:rPr>
        <w:t>World J Diabetes</w:t>
      </w:r>
      <w:r w:rsidRPr="008D25A5">
        <w:rPr>
          <w:rFonts w:ascii="Book Antiqua" w:hAnsi="Book Antiqua"/>
        </w:rPr>
        <w:t xml:space="preserve"> 2021; </w:t>
      </w:r>
      <w:r w:rsidRPr="008D25A5">
        <w:rPr>
          <w:rFonts w:ascii="Book Antiqua" w:hAnsi="Book Antiqua"/>
          <w:b/>
          <w:bCs/>
        </w:rPr>
        <w:t>12</w:t>
      </w:r>
      <w:r w:rsidRPr="008D25A5">
        <w:rPr>
          <w:rFonts w:ascii="Book Antiqua" w:hAnsi="Book Antiqua"/>
        </w:rPr>
        <w:t>: 658-672 [PMID: 33995853 DOI: 10.4239/wjd.v12.i5.658]</w:t>
      </w:r>
    </w:p>
    <w:p w14:paraId="0254B912"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129 </w:t>
      </w:r>
      <w:r w:rsidRPr="008D25A5">
        <w:rPr>
          <w:rFonts w:ascii="Book Antiqua" w:hAnsi="Book Antiqua"/>
          <w:b/>
          <w:bCs/>
        </w:rPr>
        <w:t>Ra HJ</w:t>
      </w:r>
      <w:r w:rsidRPr="008D25A5">
        <w:rPr>
          <w:rFonts w:ascii="Book Antiqua" w:hAnsi="Book Antiqua"/>
        </w:rPr>
        <w:t xml:space="preserve">, Parks WC. Control of matrix metalloproteinase catalytic activity. </w:t>
      </w:r>
      <w:r w:rsidRPr="008D25A5">
        <w:rPr>
          <w:rFonts w:ascii="Book Antiqua" w:hAnsi="Book Antiqua"/>
          <w:i/>
          <w:iCs/>
        </w:rPr>
        <w:t>Matrix Biol</w:t>
      </w:r>
      <w:r w:rsidRPr="008D25A5">
        <w:rPr>
          <w:rFonts w:ascii="Book Antiqua" w:hAnsi="Book Antiqua"/>
        </w:rPr>
        <w:t xml:space="preserve"> 2007; </w:t>
      </w:r>
      <w:r w:rsidRPr="008D25A5">
        <w:rPr>
          <w:rFonts w:ascii="Book Antiqua" w:hAnsi="Book Antiqua"/>
          <w:b/>
          <w:bCs/>
        </w:rPr>
        <w:t>26</w:t>
      </w:r>
      <w:r w:rsidRPr="008D25A5">
        <w:rPr>
          <w:rFonts w:ascii="Book Antiqua" w:hAnsi="Book Antiqua"/>
        </w:rPr>
        <w:t>: 587-596 [PMID: 17669641 DOI: 10.1016/j.matbio.2007.07.001]</w:t>
      </w:r>
    </w:p>
    <w:p w14:paraId="074CA103" w14:textId="77777777" w:rsidR="008D25A5" w:rsidRPr="008D25A5" w:rsidRDefault="008D25A5" w:rsidP="008D25A5">
      <w:pPr>
        <w:spacing w:line="360" w:lineRule="auto"/>
        <w:jc w:val="both"/>
        <w:rPr>
          <w:rFonts w:ascii="Book Antiqua" w:hAnsi="Book Antiqua"/>
        </w:rPr>
      </w:pPr>
      <w:r w:rsidRPr="008D25A5">
        <w:rPr>
          <w:rFonts w:ascii="Book Antiqua" w:hAnsi="Book Antiqua"/>
        </w:rPr>
        <w:lastRenderedPageBreak/>
        <w:t xml:space="preserve">130 </w:t>
      </w:r>
      <w:r w:rsidRPr="008D25A5">
        <w:rPr>
          <w:rFonts w:ascii="Book Antiqua" w:hAnsi="Book Antiqua"/>
          <w:b/>
          <w:bCs/>
        </w:rPr>
        <w:t>Gao Q</w:t>
      </w:r>
      <w:r w:rsidRPr="008D25A5">
        <w:rPr>
          <w:rFonts w:ascii="Book Antiqua" w:hAnsi="Book Antiqua"/>
        </w:rPr>
        <w:t xml:space="preserve">, Meijer MJ, </w:t>
      </w:r>
      <w:proofErr w:type="spellStart"/>
      <w:r w:rsidRPr="008D25A5">
        <w:rPr>
          <w:rFonts w:ascii="Book Antiqua" w:hAnsi="Book Antiqua"/>
        </w:rPr>
        <w:t>Kubben</w:t>
      </w:r>
      <w:proofErr w:type="spellEnd"/>
      <w:r w:rsidRPr="008D25A5">
        <w:rPr>
          <w:rFonts w:ascii="Book Antiqua" w:hAnsi="Book Antiqua"/>
        </w:rPr>
        <w:t xml:space="preserve"> FJ, </w:t>
      </w:r>
      <w:proofErr w:type="spellStart"/>
      <w:r w:rsidRPr="008D25A5">
        <w:rPr>
          <w:rFonts w:ascii="Book Antiqua" w:hAnsi="Book Antiqua"/>
        </w:rPr>
        <w:t>Sier</w:t>
      </w:r>
      <w:proofErr w:type="spellEnd"/>
      <w:r w:rsidRPr="008D25A5">
        <w:rPr>
          <w:rFonts w:ascii="Book Antiqua" w:hAnsi="Book Antiqua"/>
        </w:rPr>
        <w:t xml:space="preserve"> CF, </w:t>
      </w:r>
      <w:proofErr w:type="spellStart"/>
      <w:r w:rsidRPr="008D25A5">
        <w:rPr>
          <w:rFonts w:ascii="Book Antiqua" w:hAnsi="Book Antiqua"/>
        </w:rPr>
        <w:t>Kruidenier</w:t>
      </w:r>
      <w:proofErr w:type="spellEnd"/>
      <w:r w:rsidRPr="008D25A5">
        <w:rPr>
          <w:rFonts w:ascii="Book Antiqua" w:hAnsi="Book Antiqua"/>
        </w:rPr>
        <w:t xml:space="preserve"> L, van </w:t>
      </w:r>
      <w:proofErr w:type="spellStart"/>
      <w:r w:rsidRPr="008D25A5">
        <w:rPr>
          <w:rFonts w:ascii="Book Antiqua" w:hAnsi="Book Antiqua"/>
        </w:rPr>
        <w:t>Duijn</w:t>
      </w:r>
      <w:proofErr w:type="spellEnd"/>
      <w:r w:rsidRPr="008D25A5">
        <w:rPr>
          <w:rFonts w:ascii="Book Antiqua" w:hAnsi="Book Antiqua"/>
        </w:rPr>
        <w:t xml:space="preserve"> W, van den Berg M, van </w:t>
      </w:r>
      <w:proofErr w:type="spellStart"/>
      <w:r w:rsidRPr="008D25A5">
        <w:rPr>
          <w:rFonts w:ascii="Book Antiqua" w:hAnsi="Book Antiqua"/>
        </w:rPr>
        <w:t>Hogezand</w:t>
      </w:r>
      <w:proofErr w:type="spellEnd"/>
      <w:r w:rsidRPr="008D25A5">
        <w:rPr>
          <w:rFonts w:ascii="Book Antiqua" w:hAnsi="Book Antiqua"/>
        </w:rPr>
        <w:t xml:space="preserve"> RA, </w:t>
      </w:r>
      <w:proofErr w:type="spellStart"/>
      <w:r w:rsidRPr="008D25A5">
        <w:rPr>
          <w:rFonts w:ascii="Book Antiqua" w:hAnsi="Book Antiqua"/>
        </w:rPr>
        <w:t>Lamers</w:t>
      </w:r>
      <w:proofErr w:type="spellEnd"/>
      <w:r w:rsidRPr="008D25A5">
        <w:rPr>
          <w:rFonts w:ascii="Book Antiqua" w:hAnsi="Book Antiqua"/>
        </w:rPr>
        <w:t xml:space="preserve"> CB, </w:t>
      </w:r>
      <w:proofErr w:type="spellStart"/>
      <w:r w:rsidRPr="008D25A5">
        <w:rPr>
          <w:rFonts w:ascii="Book Antiqua" w:hAnsi="Book Antiqua"/>
        </w:rPr>
        <w:t>Verspaget</w:t>
      </w:r>
      <w:proofErr w:type="spellEnd"/>
      <w:r w:rsidRPr="008D25A5">
        <w:rPr>
          <w:rFonts w:ascii="Book Antiqua" w:hAnsi="Book Antiqua"/>
        </w:rPr>
        <w:t xml:space="preserve"> HW. Expression of matrix metalloproteinases-2 and -9 in intestinal tissue of patients with inflammatory bowel diseases. </w:t>
      </w:r>
      <w:r w:rsidRPr="008D25A5">
        <w:rPr>
          <w:rFonts w:ascii="Book Antiqua" w:hAnsi="Book Antiqua"/>
          <w:i/>
          <w:iCs/>
        </w:rPr>
        <w:t>Dig Liver Dis</w:t>
      </w:r>
      <w:r w:rsidRPr="008D25A5">
        <w:rPr>
          <w:rFonts w:ascii="Book Antiqua" w:hAnsi="Book Antiqua"/>
        </w:rPr>
        <w:t xml:space="preserve"> 2005; </w:t>
      </w:r>
      <w:r w:rsidRPr="008D25A5">
        <w:rPr>
          <w:rFonts w:ascii="Book Antiqua" w:hAnsi="Book Antiqua"/>
          <w:b/>
          <w:bCs/>
        </w:rPr>
        <w:t>37</w:t>
      </w:r>
      <w:r w:rsidRPr="008D25A5">
        <w:rPr>
          <w:rFonts w:ascii="Book Antiqua" w:hAnsi="Book Antiqua"/>
        </w:rPr>
        <w:t>: 584-592 [PMID: 15869913 DOI: 10.1016/j.dld.2005.02.011]</w:t>
      </w:r>
    </w:p>
    <w:p w14:paraId="21C9AFC9" w14:textId="77777777" w:rsidR="008D25A5" w:rsidRPr="008D25A5" w:rsidRDefault="008D25A5" w:rsidP="008D25A5">
      <w:pPr>
        <w:spacing w:line="360" w:lineRule="auto"/>
        <w:jc w:val="both"/>
        <w:rPr>
          <w:rFonts w:ascii="Book Antiqua" w:hAnsi="Book Antiqua"/>
        </w:rPr>
      </w:pPr>
      <w:r w:rsidRPr="008D25A5">
        <w:rPr>
          <w:rFonts w:ascii="Book Antiqua" w:hAnsi="Book Antiqua"/>
        </w:rPr>
        <w:t xml:space="preserve">131 </w:t>
      </w:r>
      <w:r w:rsidRPr="008D25A5">
        <w:rPr>
          <w:rFonts w:ascii="Book Antiqua" w:hAnsi="Book Antiqua"/>
          <w:b/>
          <w:bCs/>
        </w:rPr>
        <w:t>Medina C</w:t>
      </w:r>
      <w:r w:rsidRPr="008D25A5">
        <w:rPr>
          <w:rFonts w:ascii="Book Antiqua" w:hAnsi="Book Antiqua"/>
        </w:rPr>
        <w:t xml:space="preserve">, Radomski MW. Role of matrix metalloproteinases in intestinal inflammation. </w:t>
      </w:r>
      <w:r w:rsidRPr="008D25A5">
        <w:rPr>
          <w:rFonts w:ascii="Book Antiqua" w:hAnsi="Book Antiqua"/>
          <w:i/>
          <w:iCs/>
        </w:rPr>
        <w:t xml:space="preserve">J </w:t>
      </w:r>
      <w:proofErr w:type="spellStart"/>
      <w:r w:rsidRPr="008D25A5">
        <w:rPr>
          <w:rFonts w:ascii="Book Antiqua" w:hAnsi="Book Antiqua"/>
          <w:i/>
          <w:iCs/>
        </w:rPr>
        <w:t>Pharmacol</w:t>
      </w:r>
      <w:proofErr w:type="spellEnd"/>
      <w:r w:rsidRPr="008D25A5">
        <w:rPr>
          <w:rFonts w:ascii="Book Antiqua" w:hAnsi="Book Antiqua"/>
          <w:i/>
          <w:iCs/>
        </w:rPr>
        <w:t xml:space="preserve"> Exp </w:t>
      </w:r>
      <w:proofErr w:type="spellStart"/>
      <w:r w:rsidRPr="008D25A5">
        <w:rPr>
          <w:rFonts w:ascii="Book Antiqua" w:hAnsi="Book Antiqua"/>
          <w:i/>
          <w:iCs/>
        </w:rPr>
        <w:t>Ther</w:t>
      </w:r>
      <w:proofErr w:type="spellEnd"/>
      <w:r w:rsidRPr="008D25A5">
        <w:rPr>
          <w:rFonts w:ascii="Book Antiqua" w:hAnsi="Book Antiqua"/>
        </w:rPr>
        <w:t xml:space="preserve"> 2006; </w:t>
      </w:r>
      <w:r w:rsidRPr="008D25A5">
        <w:rPr>
          <w:rFonts w:ascii="Book Antiqua" w:hAnsi="Book Antiqua"/>
          <w:b/>
          <w:bCs/>
        </w:rPr>
        <w:t>318</w:t>
      </w:r>
      <w:r w:rsidRPr="008D25A5">
        <w:rPr>
          <w:rFonts w:ascii="Book Antiqua" w:hAnsi="Book Antiqua"/>
        </w:rPr>
        <w:t>: 933-938 [PMID: 16644899 DOI: 10.1124/jpet.106.103465]</w:t>
      </w:r>
    </w:p>
    <w:p w14:paraId="51696543" w14:textId="77777777" w:rsidR="00275841" w:rsidRPr="00D5600D" w:rsidRDefault="008D25A5" w:rsidP="008D25A5">
      <w:pPr>
        <w:spacing w:line="360" w:lineRule="auto"/>
        <w:jc w:val="both"/>
        <w:rPr>
          <w:rFonts w:ascii="Book Antiqua" w:hAnsi="Book Antiqua"/>
          <w:lang w:eastAsia="zh-CN"/>
        </w:rPr>
      </w:pPr>
      <w:r w:rsidRPr="008D25A5">
        <w:rPr>
          <w:rFonts w:ascii="Book Antiqua" w:hAnsi="Book Antiqua"/>
        </w:rPr>
        <w:t xml:space="preserve">132 </w:t>
      </w:r>
      <w:r w:rsidRPr="008D25A5">
        <w:rPr>
          <w:rFonts w:ascii="Book Antiqua" w:hAnsi="Book Antiqua"/>
          <w:b/>
          <w:bCs/>
        </w:rPr>
        <w:t>Silva LM</w:t>
      </w:r>
      <w:r w:rsidRPr="008D25A5">
        <w:rPr>
          <w:rFonts w:ascii="Book Antiqua" w:hAnsi="Book Antiqua"/>
        </w:rPr>
        <w:t xml:space="preserve">, Kim TS, </w:t>
      </w:r>
      <w:proofErr w:type="spellStart"/>
      <w:r w:rsidRPr="008D25A5">
        <w:rPr>
          <w:rFonts w:ascii="Book Antiqua" w:hAnsi="Book Antiqua"/>
        </w:rPr>
        <w:t>Moutsopoulos</w:t>
      </w:r>
      <w:proofErr w:type="spellEnd"/>
      <w:r w:rsidRPr="008D25A5">
        <w:rPr>
          <w:rFonts w:ascii="Book Antiqua" w:hAnsi="Book Antiqua"/>
        </w:rPr>
        <w:t xml:space="preserve"> NM. Neutrophils are gatekeepers of mucosal immunity. </w:t>
      </w:r>
      <w:r w:rsidRPr="008D25A5">
        <w:rPr>
          <w:rFonts w:ascii="Book Antiqua" w:hAnsi="Book Antiqua"/>
          <w:i/>
          <w:iCs/>
        </w:rPr>
        <w:t>Immunol Rev</w:t>
      </w:r>
      <w:r w:rsidRPr="008D25A5">
        <w:rPr>
          <w:rFonts w:ascii="Book Antiqua" w:hAnsi="Book Antiqua"/>
        </w:rPr>
        <w:t xml:space="preserve"> 2023; </w:t>
      </w:r>
      <w:r w:rsidRPr="008D25A5">
        <w:rPr>
          <w:rFonts w:ascii="Book Antiqua" w:hAnsi="Book Antiqua"/>
          <w:b/>
          <w:bCs/>
        </w:rPr>
        <w:t>314</w:t>
      </w:r>
      <w:r w:rsidRPr="008D25A5">
        <w:rPr>
          <w:rFonts w:ascii="Book Antiqua" w:hAnsi="Book Antiqua"/>
        </w:rPr>
        <w:t>: 125-141 [PMID: 36404627 DOI: 10.1111/imr.13171]</w:t>
      </w:r>
    </w:p>
    <w:p w14:paraId="535E8F39" w14:textId="77777777" w:rsidR="00275841" w:rsidRPr="008D25A5" w:rsidRDefault="00275841" w:rsidP="008D25A5">
      <w:pPr>
        <w:spacing w:line="360" w:lineRule="auto"/>
        <w:jc w:val="both"/>
        <w:rPr>
          <w:rFonts w:ascii="Book Antiqua" w:hAnsi="Book Antiqua"/>
          <w:color w:val="000000" w:themeColor="text1"/>
          <w:lang w:eastAsia="zh-CN"/>
        </w:rPr>
        <w:sectPr w:rsidR="00275841" w:rsidRPr="008D25A5">
          <w:pgSz w:w="12240" w:h="15840"/>
          <w:pgMar w:top="1440" w:right="1440" w:bottom="1440" w:left="1440" w:header="720" w:footer="720" w:gutter="0"/>
          <w:cols w:space="720"/>
          <w:docGrid w:linePitch="360"/>
        </w:sectPr>
      </w:pPr>
    </w:p>
    <w:p w14:paraId="6DA951A0"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lastRenderedPageBreak/>
        <w:t>Footnotes</w:t>
      </w:r>
    </w:p>
    <w:p w14:paraId="13AD51C0"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 xml:space="preserve">Conflict-of-interest statement: </w:t>
      </w:r>
      <w:r w:rsidR="00823DE7" w:rsidRPr="008D25A5">
        <w:rPr>
          <w:rFonts w:ascii="Book Antiqua" w:hAnsi="Book Antiqua" w:cs="Book Antiqua"/>
          <w:bCs/>
          <w:color w:val="000000"/>
        </w:rPr>
        <w:t>All the</w:t>
      </w:r>
      <w:r w:rsidR="00823DE7" w:rsidRPr="008D25A5">
        <w:rPr>
          <w:rFonts w:ascii="Book Antiqua" w:hAnsi="Book Antiqua" w:cs="Book Antiqua"/>
          <w:b/>
          <w:bCs/>
          <w:color w:val="000000"/>
        </w:rPr>
        <w:t xml:space="preserve"> </w:t>
      </w:r>
      <w:r w:rsidR="00823DE7" w:rsidRPr="008D25A5">
        <w:rPr>
          <w:rFonts w:ascii="Book Antiqua" w:hAnsi="Book Antiqua" w:cs="Book Antiqua"/>
          <w:color w:val="000000"/>
        </w:rPr>
        <w:t>a</w:t>
      </w:r>
      <w:r w:rsidR="00823DE7" w:rsidRPr="008D25A5">
        <w:rPr>
          <w:rFonts w:ascii="Book Antiqua" w:eastAsia="Book Antiqua" w:hAnsi="Book Antiqua" w:cs="Book Antiqua"/>
          <w:color w:val="000000"/>
        </w:rPr>
        <w:t xml:space="preserve">uthors </w:t>
      </w:r>
      <w:r w:rsidR="00823DE7" w:rsidRPr="008D25A5">
        <w:rPr>
          <w:rFonts w:ascii="Book Antiqua" w:hAnsi="Book Antiqua" w:cs="Book Antiqua"/>
          <w:color w:val="000000"/>
        </w:rPr>
        <w:t>report</w:t>
      </w:r>
      <w:r w:rsidR="00823DE7" w:rsidRPr="008D25A5">
        <w:rPr>
          <w:rFonts w:ascii="Book Antiqua" w:eastAsia="Book Antiqua" w:hAnsi="Book Antiqua" w:cs="Book Antiqua"/>
          <w:color w:val="000000"/>
        </w:rPr>
        <w:t xml:space="preserve"> no </w:t>
      </w:r>
      <w:r w:rsidR="00823DE7" w:rsidRPr="008D25A5">
        <w:rPr>
          <w:rFonts w:ascii="Book Antiqua" w:hAnsi="Book Antiqua" w:cs="Book Antiqua"/>
          <w:color w:val="000000"/>
        </w:rPr>
        <w:t xml:space="preserve">relevant </w:t>
      </w:r>
      <w:r w:rsidR="00823DE7" w:rsidRPr="008D25A5">
        <w:rPr>
          <w:rFonts w:ascii="Book Antiqua" w:eastAsia="Book Antiqua" w:hAnsi="Book Antiqua" w:cs="Book Antiqua"/>
          <w:color w:val="000000"/>
        </w:rPr>
        <w:t>conflict</w:t>
      </w:r>
      <w:r w:rsidR="00823DE7" w:rsidRPr="008D25A5">
        <w:rPr>
          <w:rFonts w:ascii="Book Antiqua" w:hAnsi="Book Antiqua" w:cs="Book Antiqua"/>
          <w:color w:val="000000"/>
        </w:rPr>
        <w:t>s</w:t>
      </w:r>
      <w:r w:rsidR="00823DE7" w:rsidRPr="008D25A5">
        <w:rPr>
          <w:rFonts w:ascii="Book Antiqua" w:eastAsia="Book Antiqua" w:hAnsi="Book Antiqua" w:cs="Book Antiqua"/>
          <w:color w:val="000000"/>
        </w:rPr>
        <w:t xml:space="preserve"> of interest for this article.</w:t>
      </w:r>
    </w:p>
    <w:p w14:paraId="7B25F881" w14:textId="77777777" w:rsidR="00A77B3E" w:rsidRPr="008D25A5" w:rsidRDefault="00A77B3E" w:rsidP="008D25A5">
      <w:pPr>
        <w:spacing w:line="360" w:lineRule="auto"/>
        <w:jc w:val="both"/>
        <w:rPr>
          <w:rFonts w:ascii="Book Antiqua" w:hAnsi="Book Antiqua"/>
          <w:color w:val="000000" w:themeColor="text1"/>
        </w:rPr>
      </w:pPr>
    </w:p>
    <w:p w14:paraId="7ABB712F"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 xml:space="preserve">Open-Access: </w:t>
      </w:r>
      <w:r w:rsidRPr="008D25A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D25A5">
        <w:rPr>
          <w:rFonts w:ascii="Book Antiqua" w:eastAsia="Book Antiqua" w:hAnsi="Book Antiqua" w:cs="Book Antiqua"/>
          <w:color w:val="000000" w:themeColor="text1"/>
        </w:rPr>
        <w:t>NonCommercial</w:t>
      </w:r>
      <w:proofErr w:type="spellEnd"/>
      <w:r w:rsidRPr="008D25A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F20FE3" w14:textId="77777777" w:rsidR="00A77B3E" w:rsidRPr="008D25A5" w:rsidRDefault="00A77B3E" w:rsidP="008D25A5">
      <w:pPr>
        <w:spacing w:line="360" w:lineRule="auto"/>
        <w:jc w:val="both"/>
        <w:rPr>
          <w:rFonts w:ascii="Book Antiqua" w:hAnsi="Book Antiqua"/>
          <w:color w:val="000000" w:themeColor="text1"/>
        </w:rPr>
      </w:pPr>
    </w:p>
    <w:p w14:paraId="78583C05" w14:textId="77777777" w:rsidR="00A77B3E" w:rsidRPr="008D25A5" w:rsidRDefault="002B1C6D" w:rsidP="008D25A5">
      <w:pPr>
        <w:spacing w:line="360" w:lineRule="auto"/>
        <w:jc w:val="both"/>
        <w:rPr>
          <w:rFonts w:ascii="Book Antiqua" w:hAnsi="Book Antiqua" w:cs="Book Antiqua"/>
          <w:color w:val="000000" w:themeColor="text1"/>
          <w:lang w:eastAsia="zh-CN"/>
        </w:rPr>
      </w:pPr>
      <w:r w:rsidRPr="008D25A5">
        <w:rPr>
          <w:rFonts w:ascii="Book Antiqua" w:eastAsia="Book Antiqua" w:hAnsi="Book Antiqua" w:cs="Book Antiqua"/>
          <w:b/>
          <w:color w:val="000000" w:themeColor="text1"/>
        </w:rPr>
        <w:t xml:space="preserve">Provenance and peer review: </w:t>
      </w:r>
      <w:r w:rsidRPr="008D25A5">
        <w:rPr>
          <w:rFonts w:ascii="Book Antiqua" w:eastAsia="Book Antiqua" w:hAnsi="Book Antiqua" w:cs="Book Antiqua"/>
          <w:color w:val="000000" w:themeColor="text1"/>
        </w:rPr>
        <w:t>Invited article; Externally peer reviewed.</w:t>
      </w:r>
    </w:p>
    <w:p w14:paraId="6C0393BC" w14:textId="77777777" w:rsidR="000D7B7C" w:rsidRPr="008D25A5" w:rsidRDefault="000D7B7C" w:rsidP="008D25A5">
      <w:pPr>
        <w:spacing w:line="360" w:lineRule="auto"/>
        <w:jc w:val="both"/>
        <w:rPr>
          <w:rFonts w:ascii="Book Antiqua" w:hAnsi="Book Antiqua"/>
          <w:color w:val="000000" w:themeColor="text1"/>
          <w:lang w:eastAsia="zh-CN"/>
        </w:rPr>
      </w:pPr>
    </w:p>
    <w:p w14:paraId="60478051"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Peer-review model: </w:t>
      </w:r>
      <w:r w:rsidRPr="008D25A5">
        <w:rPr>
          <w:rFonts w:ascii="Book Antiqua" w:eastAsia="Book Antiqua" w:hAnsi="Book Antiqua" w:cs="Book Antiqua"/>
          <w:color w:val="000000" w:themeColor="text1"/>
        </w:rPr>
        <w:t>Single blind</w:t>
      </w:r>
    </w:p>
    <w:p w14:paraId="3212885B" w14:textId="77777777" w:rsidR="00A77B3E" w:rsidRPr="008D25A5" w:rsidRDefault="00A77B3E" w:rsidP="008D25A5">
      <w:pPr>
        <w:spacing w:line="360" w:lineRule="auto"/>
        <w:jc w:val="both"/>
        <w:rPr>
          <w:rFonts w:ascii="Book Antiqua" w:hAnsi="Book Antiqua"/>
          <w:color w:val="000000" w:themeColor="text1"/>
        </w:rPr>
      </w:pPr>
    </w:p>
    <w:p w14:paraId="0C05D83D"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Peer-review started: </w:t>
      </w:r>
      <w:r w:rsidRPr="008D25A5">
        <w:rPr>
          <w:rFonts w:ascii="Book Antiqua" w:eastAsia="Book Antiqua" w:hAnsi="Book Antiqua" w:cs="Book Antiqua"/>
          <w:color w:val="000000" w:themeColor="text1"/>
        </w:rPr>
        <w:t>December 15, 2022</w:t>
      </w:r>
    </w:p>
    <w:p w14:paraId="57455315"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First decision: </w:t>
      </w:r>
      <w:r w:rsidRPr="008D25A5">
        <w:rPr>
          <w:rFonts w:ascii="Book Antiqua" w:eastAsia="Book Antiqua" w:hAnsi="Book Antiqua" w:cs="Book Antiqua"/>
          <w:color w:val="000000" w:themeColor="text1"/>
        </w:rPr>
        <w:t>March 15, 2023</w:t>
      </w:r>
    </w:p>
    <w:p w14:paraId="19912BF1"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Article in press: </w:t>
      </w:r>
    </w:p>
    <w:p w14:paraId="714F71D2" w14:textId="77777777" w:rsidR="00A77B3E" w:rsidRPr="008D25A5" w:rsidRDefault="00A77B3E" w:rsidP="008D25A5">
      <w:pPr>
        <w:spacing w:line="360" w:lineRule="auto"/>
        <w:jc w:val="both"/>
        <w:rPr>
          <w:rFonts w:ascii="Book Antiqua" w:hAnsi="Book Antiqua"/>
          <w:color w:val="000000" w:themeColor="text1"/>
        </w:rPr>
      </w:pPr>
    </w:p>
    <w:p w14:paraId="0FCE8B1D"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Specialty type: </w:t>
      </w:r>
      <w:r w:rsidRPr="008D25A5">
        <w:rPr>
          <w:rFonts w:ascii="Book Antiqua" w:eastAsia="Book Antiqua" w:hAnsi="Book Antiqua" w:cs="Book Antiqua"/>
          <w:color w:val="000000" w:themeColor="text1"/>
        </w:rPr>
        <w:t xml:space="preserve">Gastroenterology and </w:t>
      </w:r>
      <w:r w:rsidR="00D01248" w:rsidRPr="008D25A5">
        <w:rPr>
          <w:rFonts w:ascii="Book Antiqua" w:hAnsi="Book Antiqua" w:cs="Book Antiqua"/>
          <w:color w:val="000000" w:themeColor="text1"/>
          <w:lang w:eastAsia="zh-CN"/>
        </w:rPr>
        <w:t>h</w:t>
      </w:r>
      <w:r w:rsidRPr="008D25A5">
        <w:rPr>
          <w:rFonts w:ascii="Book Antiqua" w:eastAsia="Book Antiqua" w:hAnsi="Book Antiqua" w:cs="Book Antiqua"/>
          <w:color w:val="000000" w:themeColor="text1"/>
        </w:rPr>
        <w:t>epatology</w:t>
      </w:r>
    </w:p>
    <w:p w14:paraId="01BB9AE6"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 xml:space="preserve">Country/Territory of origin: </w:t>
      </w:r>
      <w:r w:rsidRPr="008D25A5">
        <w:rPr>
          <w:rFonts w:ascii="Book Antiqua" w:eastAsia="Book Antiqua" w:hAnsi="Book Antiqua" w:cs="Book Antiqua"/>
          <w:color w:val="000000" w:themeColor="text1"/>
        </w:rPr>
        <w:t>Hungary</w:t>
      </w:r>
    </w:p>
    <w:p w14:paraId="15322859"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color w:val="000000" w:themeColor="text1"/>
        </w:rPr>
        <w:t>Peer-review report’s scientific quality classification</w:t>
      </w:r>
    </w:p>
    <w:p w14:paraId="40429A0D"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Grade A (Excellent): 0</w:t>
      </w:r>
    </w:p>
    <w:p w14:paraId="561CCCA6"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Grade B (Very good): B</w:t>
      </w:r>
    </w:p>
    <w:p w14:paraId="29E3D3AC"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Grade C (Good): C, C</w:t>
      </w:r>
    </w:p>
    <w:p w14:paraId="243C3F62"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Grade D (Fair): 0</w:t>
      </w:r>
    </w:p>
    <w:p w14:paraId="36585A89"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color w:val="000000" w:themeColor="text1"/>
        </w:rPr>
        <w:t>Grade E (Poor): 0</w:t>
      </w:r>
    </w:p>
    <w:p w14:paraId="7695FBA1" w14:textId="77777777" w:rsidR="00A77B3E" w:rsidRPr="008D25A5" w:rsidRDefault="00A77B3E" w:rsidP="008D25A5">
      <w:pPr>
        <w:spacing w:line="360" w:lineRule="auto"/>
        <w:jc w:val="both"/>
        <w:rPr>
          <w:rFonts w:ascii="Book Antiqua" w:hAnsi="Book Antiqua"/>
          <w:color w:val="000000" w:themeColor="text1"/>
        </w:rPr>
      </w:pPr>
    </w:p>
    <w:p w14:paraId="72E342BA" w14:textId="77777777" w:rsidR="007D429E" w:rsidRPr="008D25A5" w:rsidRDefault="002B1C6D" w:rsidP="008D25A5">
      <w:pPr>
        <w:spacing w:line="360" w:lineRule="auto"/>
        <w:jc w:val="both"/>
        <w:rPr>
          <w:rFonts w:ascii="Book Antiqua" w:hAnsi="Book Antiqua" w:cs="Book Antiqua"/>
          <w:b/>
          <w:color w:val="000000" w:themeColor="text1"/>
          <w:lang w:eastAsia="zh-CN"/>
        </w:rPr>
      </w:pPr>
      <w:r w:rsidRPr="008D25A5">
        <w:rPr>
          <w:rFonts w:ascii="Book Antiqua" w:eastAsia="Book Antiqua" w:hAnsi="Book Antiqua" w:cs="Book Antiqua"/>
          <w:b/>
          <w:color w:val="000000" w:themeColor="text1"/>
        </w:rPr>
        <w:lastRenderedPageBreak/>
        <w:t xml:space="preserve">P-Reviewer: </w:t>
      </w:r>
      <w:proofErr w:type="spellStart"/>
      <w:r w:rsidRPr="008D25A5">
        <w:rPr>
          <w:rFonts w:ascii="Book Antiqua" w:eastAsia="Book Antiqua" w:hAnsi="Book Antiqua" w:cs="Book Antiqua"/>
          <w:color w:val="000000" w:themeColor="text1"/>
        </w:rPr>
        <w:t>Baccari</w:t>
      </w:r>
      <w:proofErr w:type="spellEnd"/>
      <w:r w:rsidRPr="008D25A5">
        <w:rPr>
          <w:rFonts w:ascii="Book Antiqua" w:eastAsia="Book Antiqua" w:hAnsi="Book Antiqua" w:cs="Book Antiqua"/>
          <w:color w:val="000000" w:themeColor="text1"/>
        </w:rPr>
        <w:t xml:space="preserve"> MC, Italy; </w:t>
      </w:r>
      <w:proofErr w:type="spellStart"/>
      <w:r w:rsidRPr="008D25A5">
        <w:rPr>
          <w:rFonts w:ascii="Book Antiqua" w:eastAsia="Book Antiqua" w:hAnsi="Book Antiqua" w:cs="Book Antiqua"/>
          <w:color w:val="000000" w:themeColor="text1"/>
        </w:rPr>
        <w:t>Castelucci</w:t>
      </w:r>
      <w:proofErr w:type="spellEnd"/>
      <w:r w:rsidRPr="008D25A5">
        <w:rPr>
          <w:rFonts w:ascii="Book Antiqua" w:eastAsia="Book Antiqua" w:hAnsi="Book Antiqua" w:cs="Book Antiqua"/>
          <w:color w:val="000000" w:themeColor="text1"/>
        </w:rPr>
        <w:t xml:space="preserve"> P, Brazil; </w:t>
      </w:r>
      <w:proofErr w:type="spellStart"/>
      <w:r w:rsidRPr="008D25A5">
        <w:rPr>
          <w:rFonts w:ascii="Book Antiqua" w:eastAsia="Book Antiqua" w:hAnsi="Book Antiqua" w:cs="Book Antiqua"/>
          <w:color w:val="000000" w:themeColor="text1"/>
        </w:rPr>
        <w:t>Sahin</w:t>
      </w:r>
      <w:proofErr w:type="spellEnd"/>
      <w:r w:rsidRPr="008D25A5">
        <w:rPr>
          <w:rFonts w:ascii="Book Antiqua" w:eastAsia="Book Antiqua" w:hAnsi="Book Antiqua" w:cs="Book Antiqua"/>
          <w:color w:val="000000" w:themeColor="text1"/>
        </w:rPr>
        <w:t xml:space="preserve"> Y, Turkey</w:t>
      </w:r>
      <w:r w:rsidRPr="008D25A5">
        <w:rPr>
          <w:rFonts w:ascii="Book Antiqua" w:eastAsia="Book Antiqua" w:hAnsi="Book Antiqua" w:cs="Book Antiqua"/>
          <w:b/>
          <w:color w:val="000000" w:themeColor="text1"/>
        </w:rPr>
        <w:t xml:space="preserve"> S-Editor: </w:t>
      </w:r>
      <w:r w:rsidR="007D429E" w:rsidRPr="008D25A5">
        <w:rPr>
          <w:rFonts w:ascii="Book Antiqua" w:hAnsi="Book Antiqua" w:cs="Book Antiqua"/>
          <w:color w:val="000000" w:themeColor="text1"/>
          <w:lang w:eastAsia="zh-CN"/>
        </w:rPr>
        <w:t>Fan JR</w:t>
      </w:r>
      <w:r w:rsidRPr="008D25A5">
        <w:rPr>
          <w:rFonts w:ascii="Book Antiqua" w:eastAsia="Book Antiqua" w:hAnsi="Book Antiqua" w:cs="Book Antiqua"/>
          <w:b/>
          <w:color w:val="000000" w:themeColor="text1"/>
        </w:rPr>
        <w:t xml:space="preserve"> L-Editor: </w:t>
      </w:r>
      <w:r w:rsidR="007D429E" w:rsidRPr="008D25A5">
        <w:rPr>
          <w:rFonts w:ascii="Book Antiqua" w:hAnsi="Book Antiqua" w:cs="Book Antiqua"/>
          <w:color w:val="000000" w:themeColor="text1"/>
          <w:lang w:eastAsia="zh-CN"/>
        </w:rPr>
        <w:t>A</w:t>
      </w:r>
      <w:r w:rsidRPr="008D25A5">
        <w:rPr>
          <w:rFonts w:ascii="Book Antiqua" w:eastAsia="Book Antiqua" w:hAnsi="Book Antiqua" w:cs="Book Antiqua"/>
          <w:b/>
          <w:color w:val="000000" w:themeColor="text1"/>
        </w:rPr>
        <w:t xml:space="preserve"> P-Editor:</w:t>
      </w:r>
    </w:p>
    <w:p w14:paraId="1383C180" w14:textId="77777777" w:rsidR="00A77B3E" w:rsidRPr="008D25A5" w:rsidRDefault="002B1C6D" w:rsidP="008D25A5">
      <w:pPr>
        <w:spacing w:line="360" w:lineRule="auto"/>
        <w:jc w:val="both"/>
        <w:rPr>
          <w:rFonts w:ascii="Book Antiqua" w:hAnsi="Book Antiqua"/>
          <w:color w:val="000000" w:themeColor="text1"/>
        </w:rPr>
        <w:sectPr w:rsidR="00A77B3E" w:rsidRPr="008D25A5">
          <w:pgSz w:w="12240" w:h="15840"/>
          <w:pgMar w:top="1440" w:right="1440" w:bottom="1440" w:left="1440" w:header="720" w:footer="720" w:gutter="0"/>
          <w:cols w:space="720"/>
          <w:docGrid w:linePitch="360"/>
        </w:sectPr>
      </w:pPr>
      <w:r w:rsidRPr="008D25A5">
        <w:rPr>
          <w:rFonts w:ascii="Book Antiqua" w:eastAsia="Book Antiqua" w:hAnsi="Book Antiqua" w:cs="Book Antiqua"/>
          <w:b/>
          <w:color w:val="000000" w:themeColor="text1"/>
        </w:rPr>
        <w:t xml:space="preserve"> </w:t>
      </w:r>
    </w:p>
    <w:p w14:paraId="40A2FC94" w14:textId="77777777" w:rsidR="00A77B3E" w:rsidRPr="008D25A5" w:rsidRDefault="002B1C6D" w:rsidP="008D25A5">
      <w:pPr>
        <w:spacing w:line="360" w:lineRule="auto"/>
        <w:jc w:val="both"/>
        <w:rPr>
          <w:rFonts w:ascii="Book Antiqua" w:hAnsi="Book Antiqua" w:cs="Book Antiqua"/>
          <w:b/>
          <w:color w:val="000000" w:themeColor="text1"/>
          <w:lang w:eastAsia="zh-CN"/>
        </w:rPr>
      </w:pPr>
      <w:r w:rsidRPr="008D25A5">
        <w:rPr>
          <w:rFonts w:ascii="Book Antiqua" w:eastAsia="Book Antiqua" w:hAnsi="Book Antiqua" w:cs="Book Antiqua"/>
          <w:b/>
          <w:color w:val="000000" w:themeColor="text1"/>
        </w:rPr>
        <w:lastRenderedPageBreak/>
        <w:t>Figure Legends</w:t>
      </w:r>
    </w:p>
    <w:p w14:paraId="47C092A1" w14:textId="77777777" w:rsidR="00B325DD" w:rsidRPr="008D25A5" w:rsidRDefault="00B70DE0" w:rsidP="008D25A5">
      <w:pPr>
        <w:spacing w:line="360" w:lineRule="auto"/>
        <w:jc w:val="both"/>
        <w:rPr>
          <w:rFonts w:ascii="Book Antiqua" w:hAnsi="Book Antiqua"/>
          <w:color w:val="000000" w:themeColor="text1"/>
          <w:lang w:eastAsia="zh-CN"/>
        </w:rPr>
      </w:pPr>
      <w:r w:rsidRPr="008D25A5">
        <w:rPr>
          <w:rFonts w:ascii="Book Antiqua" w:hAnsi="Book Antiqua"/>
          <w:noProof/>
          <w:lang w:eastAsia="zh-CN"/>
        </w:rPr>
        <w:drawing>
          <wp:inline distT="0" distB="0" distL="0" distR="0" wp14:anchorId="22A53D72" wp14:editId="383309DE">
            <wp:extent cx="5910477" cy="17970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1826" cy="1800537"/>
                    </a:xfrm>
                    <a:prstGeom prst="rect">
                      <a:avLst/>
                    </a:prstGeom>
                  </pic:spPr>
                </pic:pic>
              </a:graphicData>
            </a:graphic>
          </wp:inline>
        </w:drawing>
      </w:r>
    </w:p>
    <w:p w14:paraId="41C614A9" w14:textId="77777777" w:rsidR="00A77B3E" w:rsidRPr="008D25A5" w:rsidRDefault="002B1C6D" w:rsidP="008D25A5">
      <w:pPr>
        <w:spacing w:line="360" w:lineRule="auto"/>
        <w:jc w:val="both"/>
        <w:rPr>
          <w:rFonts w:ascii="Book Antiqua" w:eastAsia="Book Antiqua" w:hAnsi="Book Antiqua" w:cs="Book Antiqua"/>
          <w:color w:val="000000" w:themeColor="text1"/>
        </w:rPr>
      </w:pPr>
      <w:r w:rsidRPr="008D25A5">
        <w:rPr>
          <w:rFonts w:ascii="Book Antiqua" w:eastAsia="Book Antiqua" w:hAnsi="Book Antiqua" w:cs="Book Antiqua"/>
          <w:b/>
          <w:bCs/>
          <w:color w:val="000000" w:themeColor="text1"/>
        </w:rPr>
        <w:t xml:space="preserve">Figure 1 </w:t>
      </w:r>
      <w:r w:rsidRPr="008D25A5">
        <w:rPr>
          <w:rFonts w:ascii="Book Antiqua" w:eastAsia="Book Antiqua" w:hAnsi="Book Antiqua" w:cs="Book Antiqua"/>
          <w:b/>
          <w:color w:val="000000" w:themeColor="text1"/>
        </w:rPr>
        <w:t xml:space="preserve">Representative fluorescent micrograph of a paraffin section of intestinal wall from control rat colon after </w:t>
      </w:r>
      <w:r w:rsidR="000F029E" w:rsidRPr="008D25A5">
        <w:rPr>
          <w:rFonts w:ascii="Book Antiqua" w:eastAsia="Book Antiqua" w:hAnsi="Book Antiqua" w:cs="Book Antiqua"/>
          <w:b/>
          <w:color w:val="000000" w:themeColor="text1"/>
        </w:rPr>
        <w:t>Protein gene product 9.5</w:t>
      </w:r>
      <w:r w:rsidRPr="008D25A5">
        <w:rPr>
          <w:rFonts w:ascii="Book Antiqua" w:eastAsia="Book Antiqua" w:hAnsi="Book Antiqua" w:cs="Book Antiqua"/>
          <w:b/>
          <w:color w:val="000000" w:themeColor="text1"/>
        </w:rPr>
        <w:t xml:space="preserve"> immunohistochemistry. </w:t>
      </w:r>
      <w:r w:rsidR="000F029E" w:rsidRPr="008D25A5">
        <w:rPr>
          <w:rFonts w:ascii="Book Antiqua" w:eastAsia="Book Antiqua" w:hAnsi="Book Antiqua" w:cs="Book Antiqua"/>
          <w:color w:val="000000" w:themeColor="text1"/>
        </w:rPr>
        <w:t>Protein gene product 9.5</w:t>
      </w:r>
      <w:r w:rsidR="000F029E" w:rsidRPr="008D25A5">
        <w:rPr>
          <w:rFonts w:ascii="Book Antiqua" w:hAnsi="Book Antiqua" w:cs="Book Antiqua"/>
          <w:color w:val="000000" w:themeColor="text1"/>
          <w:lang w:eastAsia="zh-CN"/>
        </w:rPr>
        <w:t xml:space="preserve"> (</w:t>
      </w:r>
      <w:r w:rsidRPr="008D25A5">
        <w:rPr>
          <w:rFonts w:ascii="Book Antiqua" w:eastAsia="Book Antiqua" w:hAnsi="Book Antiqua" w:cs="Book Antiqua"/>
          <w:color w:val="000000" w:themeColor="text1"/>
        </w:rPr>
        <w:t>PGP9.5</w:t>
      </w:r>
      <w:r w:rsidR="000F029E" w:rsidRPr="008D25A5">
        <w:rPr>
          <w:rFonts w:ascii="Book Antiqua" w:hAnsi="Book Antiqua" w:cs="Book Antiqua"/>
          <w:color w:val="000000" w:themeColor="text1"/>
          <w:lang w:eastAsia="zh-CN"/>
        </w:rPr>
        <w:t>)</w:t>
      </w:r>
      <w:r w:rsidRPr="008D25A5">
        <w:rPr>
          <w:rFonts w:ascii="Book Antiqua" w:eastAsia="Book Antiqua" w:hAnsi="Book Antiqua" w:cs="Book Antiqua"/>
          <w:color w:val="000000" w:themeColor="text1"/>
        </w:rPr>
        <w:t xml:space="preserve"> (green) was used as a pan-neuronal marker to label neuronal elements and </w:t>
      </w:r>
      <w:r w:rsidR="000F029E" w:rsidRPr="008D25A5">
        <w:rPr>
          <w:rFonts w:ascii="Book Antiqua" w:eastAsia="Book Antiqua" w:hAnsi="Book Antiqua" w:cs="Book Antiqua"/>
          <w:color w:val="000000" w:themeColor="text1"/>
        </w:rPr>
        <w:t>4',6-diamidino-2-phenylindole (</w:t>
      </w:r>
      <w:r w:rsidRPr="008D25A5">
        <w:rPr>
          <w:rFonts w:ascii="Book Antiqua" w:eastAsia="Book Antiqua" w:hAnsi="Book Antiqua" w:cs="Book Antiqua"/>
          <w:color w:val="000000" w:themeColor="text1"/>
        </w:rPr>
        <w:t>DAPI</w:t>
      </w:r>
      <w:r w:rsidR="000F029E" w:rsidRPr="008D25A5">
        <w:rPr>
          <w:rFonts w:ascii="Book Antiqua" w:eastAsia="Book Antiqua" w:hAnsi="Book Antiqua" w:cs="Book Antiqua"/>
          <w:color w:val="000000" w:themeColor="text1"/>
        </w:rPr>
        <w:t>)</w:t>
      </w:r>
      <w:r w:rsidRPr="008D25A5">
        <w:rPr>
          <w:rFonts w:ascii="Book Antiqua" w:eastAsia="Book Antiqua" w:hAnsi="Book Antiqua" w:cs="Book Antiqua"/>
          <w:color w:val="000000" w:themeColor="text1"/>
        </w:rPr>
        <w:t xml:space="preserve"> (blue) labelled nuclei. </w:t>
      </w:r>
      <w:r w:rsidR="000F029E" w:rsidRPr="008D25A5">
        <w:rPr>
          <w:rFonts w:ascii="Book Antiqua" w:hAnsi="Book Antiqua" w:cs="Book Antiqua"/>
          <w:color w:val="000000" w:themeColor="text1"/>
          <w:lang w:eastAsia="zh-CN"/>
        </w:rPr>
        <w:t xml:space="preserve">A: </w:t>
      </w:r>
      <w:r w:rsidR="000F029E" w:rsidRPr="008D25A5">
        <w:rPr>
          <w:rFonts w:ascii="Book Antiqua" w:eastAsia="Book Antiqua" w:hAnsi="Book Antiqua" w:cs="Book Antiqua"/>
          <w:color w:val="000000" w:themeColor="text1"/>
        </w:rPr>
        <w:t>DAPI</w:t>
      </w:r>
      <w:r w:rsidR="000F029E" w:rsidRPr="008D25A5">
        <w:rPr>
          <w:rFonts w:ascii="Book Antiqua" w:hAnsi="Book Antiqua" w:cs="Book Antiqua"/>
          <w:color w:val="000000" w:themeColor="text1"/>
          <w:lang w:eastAsia="zh-CN"/>
        </w:rPr>
        <w:t xml:space="preserve">; B: </w:t>
      </w:r>
      <w:r w:rsidR="000F029E" w:rsidRPr="008D25A5">
        <w:rPr>
          <w:rFonts w:ascii="Book Antiqua" w:eastAsia="Book Antiqua" w:hAnsi="Book Antiqua" w:cs="Book Antiqua"/>
          <w:color w:val="000000" w:themeColor="text1"/>
        </w:rPr>
        <w:t>PGP9.5</w:t>
      </w:r>
      <w:r w:rsidR="000F029E" w:rsidRPr="008D25A5">
        <w:rPr>
          <w:rFonts w:ascii="Book Antiqua" w:hAnsi="Book Antiqua" w:cs="Book Antiqua"/>
          <w:color w:val="000000" w:themeColor="text1"/>
          <w:lang w:eastAsia="zh-CN"/>
        </w:rPr>
        <w:t xml:space="preserve">; C: </w:t>
      </w:r>
      <w:r w:rsidR="000F029E" w:rsidRPr="008D25A5">
        <w:rPr>
          <w:rFonts w:ascii="Book Antiqua" w:eastAsia="Book Antiqua" w:hAnsi="Book Antiqua" w:cs="Book Antiqua"/>
          <w:color w:val="000000" w:themeColor="text1"/>
        </w:rPr>
        <w:t>DAPI</w:t>
      </w:r>
      <w:r w:rsidR="000F029E" w:rsidRPr="008D25A5">
        <w:rPr>
          <w:rFonts w:ascii="Book Antiqua" w:hAnsi="Book Antiqua" w:cs="Book Antiqua"/>
          <w:color w:val="000000" w:themeColor="text1"/>
          <w:lang w:eastAsia="zh-CN"/>
        </w:rPr>
        <w:t xml:space="preserve"> + </w:t>
      </w:r>
      <w:r w:rsidR="000F029E" w:rsidRPr="008D25A5">
        <w:rPr>
          <w:rFonts w:ascii="Book Antiqua" w:eastAsia="Book Antiqua" w:hAnsi="Book Antiqua" w:cs="Book Antiqua"/>
          <w:color w:val="000000" w:themeColor="text1"/>
        </w:rPr>
        <w:t>PGP9.5</w:t>
      </w:r>
      <w:r w:rsidR="000F029E" w:rsidRPr="008D25A5">
        <w:rPr>
          <w:rFonts w:ascii="Book Antiqua" w:hAnsi="Book Antiqua" w:cs="Book Antiqua"/>
          <w:color w:val="000000" w:themeColor="text1"/>
          <w:lang w:eastAsia="zh-CN"/>
        </w:rPr>
        <w:t>.</w:t>
      </w:r>
      <w:r w:rsidR="000F029E" w:rsidRPr="008D25A5">
        <w:rPr>
          <w:rFonts w:ascii="Book Antiqua" w:eastAsia="Book Antiqua" w:hAnsi="Book Antiqua" w:cs="Book Antiqua"/>
          <w:color w:val="000000" w:themeColor="text1"/>
        </w:rPr>
        <w:t xml:space="preserve"> </w:t>
      </w:r>
      <w:r w:rsidRPr="008D25A5">
        <w:rPr>
          <w:rFonts w:ascii="Book Antiqua" w:eastAsia="Book Antiqua" w:hAnsi="Book Antiqua" w:cs="Book Antiqua"/>
          <w:color w:val="000000" w:themeColor="text1"/>
        </w:rPr>
        <w:t xml:space="preserve">M: mucosal layer, SM: </w:t>
      </w:r>
      <w:r w:rsidR="005A3D08" w:rsidRPr="008D25A5">
        <w:rPr>
          <w:rFonts w:ascii="Book Antiqua" w:hAnsi="Book Antiqua" w:cs="Book Antiqua"/>
          <w:color w:val="000000" w:themeColor="text1"/>
          <w:lang w:eastAsia="zh-CN"/>
        </w:rPr>
        <w:t>S</w:t>
      </w:r>
      <w:r w:rsidRPr="008D25A5">
        <w:rPr>
          <w:rFonts w:ascii="Book Antiqua" w:eastAsia="Book Antiqua" w:hAnsi="Book Antiqua" w:cs="Book Antiqua"/>
          <w:color w:val="000000" w:themeColor="text1"/>
        </w:rPr>
        <w:t>ubmucosal layer</w:t>
      </w:r>
      <w:r w:rsidR="005A3D08" w:rsidRPr="008D25A5">
        <w:rPr>
          <w:rFonts w:ascii="Book Antiqua" w:hAnsi="Book Antiqua" w:cs="Book Antiqua"/>
          <w:color w:val="000000" w:themeColor="text1"/>
          <w:lang w:eastAsia="zh-CN"/>
        </w:rPr>
        <w:t>;</w:t>
      </w:r>
      <w:r w:rsidRPr="008D25A5">
        <w:rPr>
          <w:rFonts w:ascii="Book Antiqua" w:eastAsia="Book Antiqua" w:hAnsi="Book Antiqua" w:cs="Book Antiqua"/>
          <w:color w:val="000000" w:themeColor="text1"/>
        </w:rPr>
        <w:t xml:space="preserve"> CM: </w:t>
      </w:r>
      <w:r w:rsidR="005A3D08" w:rsidRPr="008D25A5">
        <w:rPr>
          <w:rFonts w:ascii="Book Antiqua" w:hAnsi="Book Antiqua" w:cs="Book Antiqua"/>
          <w:color w:val="000000" w:themeColor="text1"/>
          <w:lang w:eastAsia="zh-CN"/>
        </w:rPr>
        <w:t>C</w:t>
      </w:r>
      <w:r w:rsidRPr="008D25A5">
        <w:rPr>
          <w:rFonts w:ascii="Book Antiqua" w:eastAsia="Book Antiqua" w:hAnsi="Book Antiqua" w:cs="Book Antiqua"/>
          <w:color w:val="000000" w:themeColor="text1"/>
        </w:rPr>
        <w:t>ircular muscle</w:t>
      </w:r>
      <w:r w:rsidR="005A3D08" w:rsidRPr="008D25A5">
        <w:rPr>
          <w:rFonts w:ascii="Book Antiqua" w:hAnsi="Book Antiqua" w:cs="Book Antiqua"/>
          <w:color w:val="000000" w:themeColor="text1"/>
          <w:lang w:eastAsia="zh-CN"/>
        </w:rPr>
        <w:t>;</w:t>
      </w:r>
      <w:r w:rsidRPr="008D25A5">
        <w:rPr>
          <w:rFonts w:ascii="Book Antiqua" w:eastAsia="Book Antiqua" w:hAnsi="Book Antiqua" w:cs="Book Antiqua"/>
          <w:color w:val="000000" w:themeColor="text1"/>
        </w:rPr>
        <w:t xml:space="preserve"> LM: </w:t>
      </w:r>
      <w:r w:rsidR="005A3D08" w:rsidRPr="008D25A5">
        <w:rPr>
          <w:rFonts w:ascii="Book Antiqua" w:hAnsi="Book Antiqua" w:cs="Book Antiqua"/>
          <w:color w:val="000000" w:themeColor="text1"/>
          <w:lang w:eastAsia="zh-CN"/>
        </w:rPr>
        <w:t>L</w:t>
      </w:r>
      <w:r w:rsidRPr="008D25A5">
        <w:rPr>
          <w:rFonts w:ascii="Book Antiqua" w:eastAsia="Book Antiqua" w:hAnsi="Book Antiqua" w:cs="Book Antiqua"/>
          <w:color w:val="000000" w:themeColor="text1"/>
        </w:rPr>
        <w:t>ongitudinal muscle</w:t>
      </w:r>
      <w:r w:rsidR="000115BB" w:rsidRPr="008D25A5">
        <w:rPr>
          <w:rFonts w:ascii="Book Antiqua" w:eastAsia="Book Antiqua" w:hAnsi="Book Antiqua" w:cs="Book Antiqua"/>
          <w:color w:val="000000" w:themeColor="text1"/>
        </w:rPr>
        <w:t xml:space="preserve">; </w:t>
      </w:r>
      <w:r w:rsidRPr="008D25A5">
        <w:rPr>
          <w:rFonts w:ascii="Book Antiqua" w:eastAsia="Book Antiqua" w:hAnsi="Book Antiqua" w:cs="Book Antiqua"/>
          <w:color w:val="000000" w:themeColor="text1"/>
        </w:rPr>
        <w:t xml:space="preserve">white arrows: </w:t>
      </w:r>
      <w:r w:rsidR="000115BB" w:rsidRPr="008D25A5">
        <w:rPr>
          <w:rFonts w:ascii="Book Antiqua" w:eastAsia="Book Antiqua" w:hAnsi="Book Antiqua" w:cs="Book Antiqua"/>
          <w:color w:val="000000" w:themeColor="text1"/>
        </w:rPr>
        <w:t>M</w:t>
      </w:r>
      <w:r w:rsidRPr="008D25A5">
        <w:rPr>
          <w:rFonts w:ascii="Book Antiqua" w:eastAsia="Book Antiqua" w:hAnsi="Book Antiqua" w:cs="Book Antiqua"/>
          <w:color w:val="000000" w:themeColor="text1"/>
        </w:rPr>
        <w:t xml:space="preserve">yenteric ganglia, yellow arrows: </w:t>
      </w:r>
      <w:r w:rsidR="000115BB" w:rsidRPr="008D25A5">
        <w:rPr>
          <w:rFonts w:ascii="Book Antiqua" w:eastAsia="Book Antiqua" w:hAnsi="Book Antiqua" w:cs="Book Antiqua"/>
          <w:color w:val="000000" w:themeColor="text1"/>
        </w:rPr>
        <w:t>S</w:t>
      </w:r>
      <w:r w:rsidRPr="008D25A5">
        <w:rPr>
          <w:rFonts w:ascii="Book Antiqua" w:eastAsia="Book Antiqua" w:hAnsi="Book Antiqua" w:cs="Book Antiqua"/>
          <w:color w:val="000000" w:themeColor="text1"/>
        </w:rPr>
        <w:t>ubmucous ganglia</w:t>
      </w:r>
      <w:r w:rsidR="000F029E" w:rsidRPr="008D25A5">
        <w:rPr>
          <w:rFonts w:ascii="Book Antiqua" w:eastAsia="Book Antiqua" w:hAnsi="Book Antiqua" w:cs="Book Antiqua"/>
          <w:color w:val="000000" w:themeColor="text1"/>
        </w:rPr>
        <w:t>; PGP9.5: Protein gene product 9.5; DAPI: 4',6-diamidino-2-phenylindole</w:t>
      </w:r>
      <w:r w:rsidR="000F029E" w:rsidRPr="008D25A5">
        <w:rPr>
          <w:rFonts w:ascii="Book Antiqua" w:hAnsi="Book Antiqua" w:cs="Book Antiqua"/>
          <w:color w:val="000000" w:themeColor="text1"/>
          <w:lang w:eastAsia="zh-CN"/>
        </w:rPr>
        <w:t>;</w:t>
      </w:r>
      <w:r w:rsidR="000F029E" w:rsidRPr="008D25A5">
        <w:rPr>
          <w:rFonts w:ascii="Book Antiqua" w:eastAsia="Book Antiqua" w:hAnsi="Book Antiqua" w:cs="Book Antiqua"/>
          <w:color w:val="000000" w:themeColor="text1"/>
        </w:rPr>
        <w:t xml:space="preserve"> </w:t>
      </w:r>
      <w:r w:rsidRPr="008D25A5">
        <w:rPr>
          <w:rFonts w:ascii="Book Antiqua" w:eastAsia="Book Antiqua" w:hAnsi="Book Antiqua" w:cs="Book Antiqua"/>
          <w:color w:val="000000" w:themeColor="text1"/>
        </w:rPr>
        <w:t xml:space="preserve">Scale bar: 200 </w:t>
      </w:r>
      <w:proofErr w:type="spellStart"/>
      <w:r w:rsidRPr="008D25A5">
        <w:rPr>
          <w:rFonts w:ascii="Book Antiqua" w:eastAsia="Book Antiqua" w:hAnsi="Book Antiqua" w:cs="Book Antiqua"/>
          <w:color w:val="000000" w:themeColor="text1"/>
        </w:rPr>
        <w:t>μm</w:t>
      </w:r>
      <w:proofErr w:type="spellEnd"/>
      <w:r w:rsidRPr="008D25A5">
        <w:rPr>
          <w:rFonts w:ascii="Book Antiqua" w:eastAsia="Book Antiqua" w:hAnsi="Book Antiqua" w:cs="Book Antiqua"/>
          <w:color w:val="000000" w:themeColor="text1"/>
        </w:rPr>
        <w:t>.</w:t>
      </w:r>
    </w:p>
    <w:p w14:paraId="67137FFE" w14:textId="77777777" w:rsidR="00A77B3E" w:rsidRPr="008D25A5" w:rsidRDefault="00E924DC" w:rsidP="008D25A5">
      <w:pPr>
        <w:spacing w:line="360" w:lineRule="auto"/>
        <w:jc w:val="both"/>
        <w:rPr>
          <w:rFonts w:ascii="Book Antiqua" w:hAnsi="Book Antiqua"/>
          <w:color w:val="000000" w:themeColor="text1"/>
        </w:rPr>
      </w:pPr>
      <w:r w:rsidRPr="008D25A5">
        <w:rPr>
          <w:rFonts w:ascii="Book Antiqua" w:hAnsi="Book Antiqua"/>
          <w:color w:val="000000" w:themeColor="text1"/>
        </w:rPr>
        <w:br w:type="page"/>
      </w:r>
      <w:r w:rsidR="00084ED3" w:rsidRPr="008D25A5">
        <w:rPr>
          <w:rFonts w:ascii="Book Antiqua" w:hAnsi="Book Antiqua"/>
          <w:noProof/>
          <w:lang w:eastAsia="zh-CN"/>
        </w:rPr>
        <w:lastRenderedPageBreak/>
        <w:drawing>
          <wp:inline distT="0" distB="0" distL="0" distR="0" wp14:anchorId="190E601E" wp14:editId="578A29E7">
            <wp:extent cx="5486400" cy="3015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15615"/>
                    </a:xfrm>
                    <a:prstGeom prst="rect">
                      <a:avLst/>
                    </a:prstGeom>
                  </pic:spPr>
                </pic:pic>
              </a:graphicData>
            </a:graphic>
          </wp:inline>
        </w:drawing>
      </w:r>
    </w:p>
    <w:p w14:paraId="722222FD" w14:textId="77777777" w:rsidR="00A77B3E" w:rsidRPr="008D25A5" w:rsidRDefault="002B1C6D" w:rsidP="008D25A5">
      <w:pPr>
        <w:spacing w:line="360" w:lineRule="auto"/>
        <w:jc w:val="both"/>
        <w:rPr>
          <w:rFonts w:ascii="Book Antiqua" w:hAnsi="Book Antiqua"/>
          <w:color w:val="000000" w:themeColor="text1"/>
        </w:rPr>
      </w:pPr>
      <w:r w:rsidRPr="008D25A5">
        <w:rPr>
          <w:rFonts w:ascii="Book Antiqua" w:eastAsia="Book Antiqua" w:hAnsi="Book Antiqua" w:cs="Book Antiqua"/>
          <w:b/>
          <w:bCs/>
          <w:color w:val="000000" w:themeColor="text1"/>
        </w:rPr>
        <w:t>Figure 2</w:t>
      </w:r>
      <w:r w:rsidR="003B7379" w:rsidRPr="008D25A5">
        <w:rPr>
          <w:rFonts w:ascii="Book Antiqua" w:hAnsi="Book Antiqua"/>
          <w:b/>
          <w:color w:val="000000" w:themeColor="text1"/>
          <w:lang w:eastAsia="zh-CN"/>
        </w:rPr>
        <w:t xml:space="preserve"> </w:t>
      </w:r>
      <w:r w:rsidRPr="008D25A5">
        <w:rPr>
          <w:rFonts w:ascii="Book Antiqua" w:eastAsia="Book Antiqua" w:hAnsi="Book Antiqua" w:cs="Book Antiqua"/>
          <w:b/>
          <w:color w:val="000000" w:themeColor="text1"/>
        </w:rPr>
        <w:t xml:space="preserve">Main elements determining the gut region-specific neuronal microenvironment. </w:t>
      </w:r>
      <w:r w:rsidRPr="008D25A5">
        <w:rPr>
          <w:rFonts w:ascii="Book Antiqua" w:eastAsia="Book Antiqua" w:hAnsi="Book Antiqua" w:cs="Book Antiqua"/>
          <w:color w:val="000000" w:themeColor="text1"/>
        </w:rPr>
        <w:t xml:space="preserve">Enteric glia cells, interstitial cells of </w:t>
      </w:r>
      <w:proofErr w:type="spellStart"/>
      <w:r w:rsidRPr="008D25A5">
        <w:rPr>
          <w:rFonts w:ascii="Book Antiqua" w:eastAsia="Book Antiqua" w:hAnsi="Book Antiqua" w:cs="Book Antiqua"/>
          <w:color w:val="000000" w:themeColor="text1"/>
        </w:rPr>
        <w:t>Cajal</w:t>
      </w:r>
      <w:proofErr w:type="spellEnd"/>
      <w:r w:rsidRPr="008D25A5">
        <w:rPr>
          <w:rFonts w:ascii="Book Antiqua" w:eastAsia="Book Antiqua" w:hAnsi="Book Antiqua" w:cs="Book Antiqua"/>
          <w:color w:val="000000" w:themeColor="text1"/>
        </w:rPr>
        <w:t>, intestinal vasculature and epithelium, enteroendocrine cells, intestinal microbiota and immune cells, balance of pro-oxidants and antioxidants and extracellular matrix molecules create and determine a strictly regional environment of enteric neurons in diabetes.</w:t>
      </w:r>
    </w:p>
    <w:sectPr w:rsidR="00A77B3E" w:rsidRPr="008D2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2E88" w14:textId="77777777" w:rsidR="00F51567" w:rsidRDefault="00F51567" w:rsidP="00A16278">
      <w:r>
        <w:separator/>
      </w:r>
    </w:p>
  </w:endnote>
  <w:endnote w:type="continuationSeparator" w:id="0">
    <w:p w14:paraId="61D36905" w14:textId="77777777" w:rsidR="00F51567" w:rsidRDefault="00F51567" w:rsidP="00A1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021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89C60FD" w14:textId="17C85B69" w:rsidR="00A16278" w:rsidRPr="00A16278" w:rsidRDefault="00A16278">
            <w:pPr>
              <w:pStyle w:val="a5"/>
              <w:jc w:val="right"/>
              <w:rPr>
                <w:rFonts w:ascii="Book Antiqua" w:hAnsi="Book Antiqua"/>
                <w:sz w:val="24"/>
                <w:szCs w:val="24"/>
              </w:rPr>
            </w:pPr>
            <w:r w:rsidRPr="00A16278">
              <w:rPr>
                <w:rFonts w:ascii="Book Antiqua" w:hAnsi="Book Antiqua"/>
                <w:sz w:val="24"/>
                <w:szCs w:val="24"/>
                <w:lang w:val="zh-CN" w:eastAsia="zh-CN"/>
              </w:rPr>
              <w:t xml:space="preserve"> </w:t>
            </w:r>
            <w:r w:rsidRPr="00A16278">
              <w:rPr>
                <w:rFonts w:ascii="Book Antiqua" w:hAnsi="Book Antiqua"/>
                <w:b/>
                <w:bCs/>
                <w:sz w:val="24"/>
                <w:szCs w:val="24"/>
              </w:rPr>
              <w:fldChar w:fldCharType="begin"/>
            </w:r>
            <w:r w:rsidRPr="00A16278">
              <w:rPr>
                <w:rFonts w:ascii="Book Antiqua" w:hAnsi="Book Antiqua"/>
                <w:b/>
                <w:bCs/>
                <w:sz w:val="24"/>
                <w:szCs w:val="24"/>
              </w:rPr>
              <w:instrText>PAGE</w:instrText>
            </w:r>
            <w:r w:rsidRPr="00A16278">
              <w:rPr>
                <w:rFonts w:ascii="Book Antiqua" w:hAnsi="Book Antiqua"/>
                <w:b/>
                <w:bCs/>
                <w:sz w:val="24"/>
                <w:szCs w:val="24"/>
              </w:rPr>
              <w:fldChar w:fldCharType="separate"/>
            </w:r>
            <w:r w:rsidR="002416CE">
              <w:rPr>
                <w:rFonts w:ascii="Book Antiqua" w:hAnsi="Book Antiqua"/>
                <w:b/>
                <w:bCs/>
                <w:noProof/>
                <w:sz w:val="24"/>
                <w:szCs w:val="24"/>
              </w:rPr>
              <w:t>34</w:t>
            </w:r>
            <w:r w:rsidRPr="00A16278">
              <w:rPr>
                <w:rFonts w:ascii="Book Antiqua" w:hAnsi="Book Antiqua"/>
                <w:b/>
                <w:bCs/>
                <w:sz w:val="24"/>
                <w:szCs w:val="24"/>
              </w:rPr>
              <w:fldChar w:fldCharType="end"/>
            </w:r>
            <w:r w:rsidRPr="00A16278">
              <w:rPr>
                <w:rFonts w:ascii="Book Antiqua" w:hAnsi="Book Antiqua"/>
                <w:sz w:val="24"/>
                <w:szCs w:val="24"/>
                <w:lang w:val="zh-CN" w:eastAsia="zh-CN"/>
              </w:rPr>
              <w:t xml:space="preserve"> / </w:t>
            </w:r>
            <w:r w:rsidRPr="00A16278">
              <w:rPr>
                <w:rFonts w:ascii="Book Antiqua" w:hAnsi="Book Antiqua"/>
                <w:b/>
                <w:bCs/>
                <w:sz w:val="24"/>
                <w:szCs w:val="24"/>
              </w:rPr>
              <w:fldChar w:fldCharType="begin"/>
            </w:r>
            <w:r w:rsidRPr="00A16278">
              <w:rPr>
                <w:rFonts w:ascii="Book Antiqua" w:hAnsi="Book Antiqua"/>
                <w:b/>
                <w:bCs/>
                <w:sz w:val="24"/>
                <w:szCs w:val="24"/>
              </w:rPr>
              <w:instrText>NUMPAGES</w:instrText>
            </w:r>
            <w:r w:rsidRPr="00A16278">
              <w:rPr>
                <w:rFonts w:ascii="Book Antiqua" w:hAnsi="Book Antiqua"/>
                <w:b/>
                <w:bCs/>
                <w:sz w:val="24"/>
                <w:szCs w:val="24"/>
              </w:rPr>
              <w:fldChar w:fldCharType="separate"/>
            </w:r>
            <w:r w:rsidR="002416CE">
              <w:rPr>
                <w:rFonts w:ascii="Book Antiqua" w:hAnsi="Book Antiqua"/>
                <w:b/>
                <w:bCs/>
                <w:noProof/>
                <w:sz w:val="24"/>
                <w:szCs w:val="24"/>
              </w:rPr>
              <w:t>35</w:t>
            </w:r>
            <w:r w:rsidRPr="00A16278">
              <w:rPr>
                <w:rFonts w:ascii="Book Antiqua" w:hAnsi="Book Antiqua"/>
                <w:b/>
                <w:bCs/>
                <w:sz w:val="24"/>
                <w:szCs w:val="24"/>
              </w:rPr>
              <w:fldChar w:fldCharType="end"/>
            </w:r>
          </w:p>
        </w:sdtContent>
      </w:sdt>
    </w:sdtContent>
  </w:sdt>
  <w:p w14:paraId="12418C99" w14:textId="77777777" w:rsidR="00A16278" w:rsidRDefault="00A162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5C34" w14:textId="77777777" w:rsidR="00F51567" w:rsidRDefault="00F51567" w:rsidP="00A16278">
      <w:r>
        <w:separator/>
      </w:r>
    </w:p>
  </w:footnote>
  <w:footnote w:type="continuationSeparator" w:id="0">
    <w:p w14:paraId="1C120D2B" w14:textId="77777777" w:rsidR="00F51567" w:rsidRDefault="00F51567" w:rsidP="00A162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5BB"/>
    <w:rsid w:val="00084ED3"/>
    <w:rsid w:val="000D7B7C"/>
    <w:rsid w:val="000F029E"/>
    <w:rsid w:val="00116E98"/>
    <w:rsid w:val="001A18B3"/>
    <w:rsid w:val="001F571A"/>
    <w:rsid w:val="002145DD"/>
    <w:rsid w:val="002416CE"/>
    <w:rsid w:val="00266D56"/>
    <w:rsid w:val="00275841"/>
    <w:rsid w:val="002B1C6D"/>
    <w:rsid w:val="00383AD2"/>
    <w:rsid w:val="003B7379"/>
    <w:rsid w:val="003D7D7F"/>
    <w:rsid w:val="003E5558"/>
    <w:rsid w:val="004054E0"/>
    <w:rsid w:val="0042773A"/>
    <w:rsid w:val="004859B3"/>
    <w:rsid w:val="004D3D5A"/>
    <w:rsid w:val="004E64E1"/>
    <w:rsid w:val="004F0D08"/>
    <w:rsid w:val="00560162"/>
    <w:rsid w:val="005A3D08"/>
    <w:rsid w:val="005E4D74"/>
    <w:rsid w:val="006168C6"/>
    <w:rsid w:val="007C2BFB"/>
    <w:rsid w:val="007D429E"/>
    <w:rsid w:val="00803495"/>
    <w:rsid w:val="008179FF"/>
    <w:rsid w:val="00823DE7"/>
    <w:rsid w:val="00837E37"/>
    <w:rsid w:val="008D0EC3"/>
    <w:rsid w:val="008D25A5"/>
    <w:rsid w:val="008D5A3C"/>
    <w:rsid w:val="008F26C1"/>
    <w:rsid w:val="00902758"/>
    <w:rsid w:val="009D13AB"/>
    <w:rsid w:val="00A16278"/>
    <w:rsid w:val="00A76406"/>
    <w:rsid w:val="00A77B3E"/>
    <w:rsid w:val="00B07228"/>
    <w:rsid w:val="00B325DD"/>
    <w:rsid w:val="00B3281B"/>
    <w:rsid w:val="00B70DE0"/>
    <w:rsid w:val="00B97F26"/>
    <w:rsid w:val="00BF5A40"/>
    <w:rsid w:val="00C76EEE"/>
    <w:rsid w:val="00C77730"/>
    <w:rsid w:val="00C815CC"/>
    <w:rsid w:val="00C86516"/>
    <w:rsid w:val="00CA2A55"/>
    <w:rsid w:val="00CE7230"/>
    <w:rsid w:val="00D01248"/>
    <w:rsid w:val="00D5600D"/>
    <w:rsid w:val="00D92B36"/>
    <w:rsid w:val="00E244A7"/>
    <w:rsid w:val="00E409DA"/>
    <w:rsid w:val="00E80363"/>
    <w:rsid w:val="00E924DC"/>
    <w:rsid w:val="00E96A3D"/>
    <w:rsid w:val="00ED362D"/>
    <w:rsid w:val="00F51567"/>
    <w:rsid w:val="00F6327C"/>
    <w:rsid w:val="00FB4614"/>
    <w:rsid w:val="00FE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94981"/>
  <w15:docId w15:val="{39F98699-AA53-41F3-BC30-798813CF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Hyperlink0">
    <w:name w:val="MsoHyperlink"/>
    <w:basedOn w:val="a0"/>
  </w:style>
  <w:style w:type="paragraph" w:styleId="a3">
    <w:name w:val="header"/>
    <w:basedOn w:val="a"/>
    <w:link w:val="a4"/>
    <w:rsid w:val="00A16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6278"/>
    <w:rPr>
      <w:sz w:val="18"/>
      <w:szCs w:val="18"/>
    </w:rPr>
  </w:style>
  <w:style w:type="paragraph" w:styleId="a5">
    <w:name w:val="footer"/>
    <w:basedOn w:val="a"/>
    <w:link w:val="a6"/>
    <w:uiPriority w:val="99"/>
    <w:rsid w:val="00A16278"/>
    <w:pPr>
      <w:tabs>
        <w:tab w:val="center" w:pos="4153"/>
        <w:tab w:val="right" w:pos="8306"/>
      </w:tabs>
      <w:snapToGrid w:val="0"/>
    </w:pPr>
    <w:rPr>
      <w:sz w:val="18"/>
      <w:szCs w:val="18"/>
    </w:rPr>
  </w:style>
  <w:style w:type="character" w:customStyle="1" w:styleId="a6">
    <w:name w:val="页脚 字符"/>
    <w:basedOn w:val="a0"/>
    <w:link w:val="a5"/>
    <w:uiPriority w:val="99"/>
    <w:rsid w:val="00A16278"/>
    <w:rPr>
      <w:sz w:val="18"/>
      <w:szCs w:val="18"/>
    </w:rPr>
  </w:style>
  <w:style w:type="paragraph" w:styleId="a7">
    <w:name w:val="Balloon Text"/>
    <w:basedOn w:val="a"/>
    <w:link w:val="a8"/>
    <w:rsid w:val="00B325DD"/>
    <w:rPr>
      <w:sz w:val="18"/>
      <w:szCs w:val="18"/>
    </w:rPr>
  </w:style>
  <w:style w:type="character" w:customStyle="1" w:styleId="a8">
    <w:name w:val="批注框文本 字符"/>
    <w:basedOn w:val="a0"/>
    <w:link w:val="a7"/>
    <w:rsid w:val="00B325DD"/>
    <w:rPr>
      <w:sz w:val="18"/>
      <w:szCs w:val="18"/>
    </w:rPr>
  </w:style>
  <w:style w:type="character" w:styleId="a9">
    <w:name w:val="annotation reference"/>
    <w:basedOn w:val="a0"/>
    <w:rsid w:val="00902758"/>
    <w:rPr>
      <w:sz w:val="21"/>
      <w:szCs w:val="21"/>
    </w:rPr>
  </w:style>
  <w:style w:type="paragraph" w:styleId="aa">
    <w:name w:val="annotation text"/>
    <w:basedOn w:val="a"/>
    <w:link w:val="ab"/>
    <w:rsid w:val="00902758"/>
  </w:style>
  <w:style w:type="character" w:customStyle="1" w:styleId="ab">
    <w:name w:val="批注文字 字符"/>
    <w:basedOn w:val="a0"/>
    <w:link w:val="aa"/>
    <w:rsid w:val="00902758"/>
    <w:rPr>
      <w:sz w:val="24"/>
      <w:szCs w:val="24"/>
    </w:rPr>
  </w:style>
  <w:style w:type="paragraph" w:styleId="ac">
    <w:name w:val="annotation subject"/>
    <w:basedOn w:val="aa"/>
    <w:next w:val="aa"/>
    <w:link w:val="ad"/>
    <w:rsid w:val="00902758"/>
    <w:rPr>
      <w:b/>
      <w:bCs/>
    </w:rPr>
  </w:style>
  <w:style w:type="character" w:customStyle="1" w:styleId="ad">
    <w:name w:val="批注主题 字符"/>
    <w:basedOn w:val="ab"/>
    <w:link w:val="ac"/>
    <w:rsid w:val="00902758"/>
    <w:rPr>
      <w:b/>
      <w:bCs/>
      <w:sz w:val="24"/>
      <w:szCs w:val="24"/>
    </w:rPr>
  </w:style>
  <w:style w:type="paragraph" w:styleId="ae">
    <w:name w:val="Revision"/>
    <w:hidden/>
    <w:uiPriority w:val="99"/>
    <w:semiHidden/>
    <w:rsid w:val="00FE7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9378</Words>
  <Characters>53458</Characters>
  <Application>Microsoft Office Word</Application>
  <DocSecurity>0</DocSecurity>
  <Lines>445</Lines>
  <Paragraphs>125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Jin-Lei Wang</cp:lastModifiedBy>
  <cp:revision>4</cp:revision>
  <dcterms:created xsi:type="dcterms:W3CDTF">2023-04-14T09:34:00Z</dcterms:created>
  <dcterms:modified xsi:type="dcterms:W3CDTF">2023-04-17T08:03:00Z</dcterms:modified>
</cp:coreProperties>
</file>