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F908"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rPr>
        <w:t xml:space="preserve">Name of Journal: </w:t>
      </w:r>
      <w:r w:rsidRPr="00AC5D81">
        <w:rPr>
          <w:rFonts w:ascii="Book Antiqua" w:eastAsia="Book Antiqua" w:hAnsi="Book Antiqua" w:cs="Book Antiqua"/>
          <w:i/>
        </w:rPr>
        <w:t>World Journal of Clinical Cases</w:t>
      </w:r>
    </w:p>
    <w:p w14:paraId="0D485B03"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rPr>
        <w:t xml:space="preserve">Manuscript NO: </w:t>
      </w:r>
      <w:r w:rsidRPr="00AC5D81">
        <w:rPr>
          <w:rFonts w:ascii="Book Antiqua" w:eastAsia="Book Antiqua" w:hAnsi="Book Antiqua" w:cs="Book Antiqua"/>
        </w:rPr>
        <w:t>82260</w:t>
      </w:r>
    </w:p>
    <w:p w14:paraId="2BD830EC"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rPr>
        <w:t xml:space="preserve">Manuscript Type: </w:t>
      </w:r>
      <w:r w:rsidRPr="00AC5D81">
        <w:rPr>
          <w:rFonts w:ascii="Book Antiqua" w:eastAsia="Book Antiqua" w:hAnsi="Book Antiqua" w:cs="Book Antiqua"/>
        </w:rPr>
        <w:t>ORIGINAL ARTICLE</w:t>
      </w:r>
    </w:p>
    <w:p w14:paraId="1FD9955E" w14:textId="77777777" w:rsidR="00A77B3E" w:rsidRPr="00AC5D81" w:rsidRDefault="00A77B3E" w:rsidP="00AC5D81">
      <w:pPr>
        <w:spacing w:line="360" w:lineRule="auto"/>
        <w:jc w:val="both"/>
        <w:rPr>
          <w:rFonts w:ascii="Book Antiqua" w:hAnsi="Book Antiqua"/>
        </w:rPr>
      </w:pPr>
    </w:p>
    <w:p w14:paraId="7944037F"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i/>
        </w:rPr>
        <w:t>Observational Study</w:t>
      </w:r>
    </w:p>
    <w:p w14:paraId="414722DC"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t xml:space="preserve">Observation of the effect of </w:t>
      </w:r>
      <w:proofErr w:type="spellStart"/>
      <w:r w:rsidRPr="00AC5D81">
        <w:rPr>
          <w:rFonts w:ascii="Book Antiqua" w:eastAsia="Book Antiqua" w:hAnsi="Book Antiqua" w:cs="Book Antiqua"/>
          <w:b/>
          <w:color w:val="000000"/>
        </w:rPr>
        <w:t>angiojet</w:t>
      </w:r>
      <w:proofErr w:type="spellEnd"/>
      <w:r w:rsidRPr="00AC5D81">
        <w:rPr>
          <w:rFonts w:ascii="Book Antiqua" w:eastAsia="Book Antiqua" w:hAnsi="Book Antiqua" w:cs="Book Antiqua"/>
          <w:b/>
          <w:color w:val="000000"/>
        </w:rPr>
        <w:t xml:space="preserve"> to treat acute lower extremity arterial embolization</w:t>
      </w:r>
    </w:p>
    <w:p w14:paraId="61113859" w14:textId="77777777" w:rsidR="00A77B3E" w:rsidRPr="00AC5D81" w:rsidRDefault="00A77B3E" w:rsidP="00AC5D81">
      <w:pPr>
        <w:spacing w:line="360" w:lineRule="auto"/>
        <w:jc w:val="both"/>
        <w:rPr>
          <w:rFonts w:ascii="Book Antiqua" w:hAnsi="Book Antiqua"/>
        </w:rPr>
      </w:pPr>
    </w:p>
    <w:p w14:paraId="6CAB93C8" w14:textId="77777777" w:rsidR="00A77B3E" w:rsidRPr="00AC5D81" w:rsidRDefault="00486908" w:rsidP="00AC5D81">
      <w:pPr>
        <w:spacing w:line="360" w:lineRule="auto"/>
        <w:jc w:val="both"/>
        <w:rPr>
          <w:rFonts w:ascii="Book Antiqua" w:hAnsi="Book Antiqua"/>
        </w:rPr>
      </w:pPr>
      <w:r w:rsidRPr="00AC5D81">
        <w:rPr>
          <w:rFonts w:ascii="Book Antiqua" w:eastAsia="Book Antiqua" w:hAnsi="Book Antiqua" w:cs="Book Antiqua"/>
          <w:color w:val="000000"/>
        </w:rPr>
        <w:t xml:space="preserve">Meng XH </w:t>
      </w:r>
      <w:r w:rsidRPr="00AC5D81">
        <w:rPr>
          <w:rFonts w:ascii="Book Antiqua" w:eastAsia="Book Antiqua" w:hAnsi="Book Antiqua" w:cs="Book Antiqua"/>
          <w:i/>
          <w:color w:val="000000"/>
        </w:rPr>
        <w:t>et al</w:t>
      </w:r>
      <w:r w:rsidRPr="00AC5D81">
        <w:rPr>
          <w:rFonts w:ascii="Book Antiqua" w:eastAsia="Book Antiqua" w:hAnsi="Book Antiqua" w:cs="Book Antiqua"/>
          <w:color w:val="000000"/>
        </w:rPr>
        <w:t xml:space="preserve">. </w:t>
      </w:r>
      <w:r w:rsidR="00FB690E" w:rsidRPr="00AC5D81">
        <w:rPr>
          <w:rFonts w:ascii="Book Antiqua" w:eastAsia="Book Antiqua" w:hAnsi="Book Antiqua" w:cs="Book Antiqua"/>
          <w:color w:val="000000"/>
        </w:rPr>
        <w:t>Treat acute lower extremity arterial embolization</w:t>
      </w:r>
    </w:p>
    <w:p w14:paraId="0D515D9D" w14:textId="77777777" w:rsidR="00A77B3E" w:rsidRPr="00AC5D81" w:rsidRDefault="00A77B3E" w:rsidP="00AC5D81">
      <w:pPr>
        <w:spacing w:line="360" w:lineRule="auto"/>
        <w:jc w:val="both"/>
        <w:rPr>
          <w:rFonts w:ascii="Book Antiqua" w:hAnsi="Book Antiqua"/>
        </w:rPr>
      </w:pPr>
    </w:p>
    <w:p w14:paraId="0581108D"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Xiao-Hu Meng, Xu-Pin </w:t>
      </w:r>
      <w:proofErr w:type="spellStart"/>
      <w:r w:rsidRPr="00AC5D81">
        <w:rPr>
          <w:rFonts w:ascii="Book Antiqua" w:eastAsia="Book Antiqua" w:hAnsi="Book Antiqua" w:cs="Book Antiqua"/>
          <w:color w:val="000000"/>
        </w:rPr>
        <w:t>Xie</w:t>
      </w:r>
      <w:proofErr w:type="spellEnd"/>
      <w:r w:rsidRPr="00AC5D81">
        <w:rPr>
          <w:rFonts w:ascii="Book Antiqua" w:eastAsia="Book Antiqua" w:hAnsi="Book Antiqua" w:cs="Book Antiqua"/>
          <w:color w:val="000000"/>
        </w:rPr>
        <w:t>, Yong-Chang Liu, Chang-Pin Huang, Lin-Jun Wang, Han-</w:t>
      </w:r>
      <w:proofErr w:type="spellStart"/>
      <w:r w:rsidRPr="00AC5D81">
        <w:rPr>
          <w:rFonts w:ascii="Book Antiqua" w:eastAsia="Book Antiqua" w:hAnsi="Book Antiqua" w:cs="Book Antiqua"/>
          <w:color w:val="000000"/>
        </w:rPr>
        <w:t>yi</w:t>
      </w:r>
      <w:proofErr w:type="spellEnd"/>
      <w:r w:rsidRPr="00AC5D81">
        <w:rPr>
          <w:rFonts w:ascii="Book Antiqua" w:eastAsia="Book Antiqua" w:hAnsi="Book Antiqua" w:cs="Book Antiqua"/>
          <w:color w:val="000000"/>
        </w:rPr>
        <w:t xml:space="preserve"> Liu, Xin Fang, Guo-Hui Zhang</w:t>
      </w:r>
    </w:p>
    <w:p w14:paraId="4364B3C2" w14:textId="77777777" w:rsidR="00A77B3E" w:rsidRPr="00AC5D81" w:rsidRDefault="00A77B3E" w:rsidP="00AC5D81">
      <w:pPr>
        <w:spacing w:line="360" w:lineRule="auto"/>
        <w:jc w:val="both"/>
        <w:rPr>
          <w:rFonts w:ascii="Book Antiqua" w:hAnsi="Book Antiqua"/>
        </w:rPr>
      </w:pPr>
    </w:p>
    <w:p w14:paraId="0950FEB5"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color w:val="000000"/>
        </w:rPr>
        <w:t xml:space="preserve">Xiao-Hu Meng, </w:t>
      </w:r>
      <w:r w:rsidR="00A21D83" w:rsidRPr="00AC5D81">
        <w:rPr>
          <w:rFonts w:ascii="Book Antiqua" w:eastAsia="Book Antiqua" w:hAnsi="Book Antiqua" w:cs="Book Antiqua"/>
          <w:b/>
          <w:bCs/>
          <w:color w:val="000000"/>
        </w:rPr>
        <w:t xml:space="preserve">Xu-Pin </w:t>
      </w:r>
      <w:proofErr w:type="spellStart"/>
      <w:r w:rsidR="00A21D83" w:rsidRPr="00AC5D81">
        <w:rPr>
          <w:rFonts w:ascii="Book Antiqua" w:eastAsia="Book Antiqua" w:hAnsi="Book Antiqua" w:cs="Book Antiqua"/>
          <w:b/>
          <w:bCs/>
          <w:color w:val="000000"/>
        </w:rPr>
        <w:t>Xie</w:t>
      </w:r>
      <w:proofErr w:type="spellEnd"/>
      <w:r w:rsidR="00A21D83" w:rsidRPr="00AC5D81">
        <w:rPr>
          <w:rFonts w:ascii="Book Antiqua" w:eastAsia="Book Antiqua" w:hAnsi="Book Antiqua" w:cs="Book Antiqua"/>
          <w:b/>
          <w:bCs/>
          <w:color w:val="000000"/>
        </w:rPr>
        <w:t xml:space="preserve">, </w:t>
      </w:r>
      <w:r w:rsidRPr="00AC5D81">
        <w:rPr>
          <w:rFonts w:ascii="Book Antiqua" w:eastAsia="Book Antiqua" w:hAnsi="Book Antiqua" w:cs="Book Antiqua"/>
          <w:b/>
          <w:bCs/>
          <w:color w:val="000000"/>
        </w:rPr>
        <w:t xml:space="preserve">Yong-Chang Liu, </w:t>
      </w:r>
      <w:r w:rsidR="000A0958" w:rsidRPr="00AC5D81">
        <w:rPr>
          <w:rFonts w:ascii="Book Antiqua" w:eastAsia="Book Antiqua" w:hAnsi="Book Antiqua" w:cs="Book Antiqua"/>
          <w:b/>
          <w:bCs/>
          <w:color w:val="000000"/>
        </w:rPr>
        <w:t>Lin-Jun Wang, Han-</w:t>
      </w:r>
      <w:r w:rsidR="00A2641E" w:rsidRPr="00AC5D81">
        <w:rPr>
          <w:rFonts w:ascii="Book Antiqua" w:eastAsia="Book Antiqua" w:hAnsi="Book Antiqua" w:cs="Book Antiqua"/>
          <w:b/>
          <w:bCs/>
          <w:color w:val="000000"/>
        </w:rPr>
        <w:t xml:space="preserve">Yi </w:t>
      </w:r>
      <w:r w:rsidR="000A0958" w:rsidRPr="00AC5D81">
        <w:rPr>
          <w:rFonts w:ascii="Book Antiqua" w:eastAsia="Book Antiqua" w:hAnsi="Book Antiqua" w:cs="Book Antiqua"/>
          <w:b/>
          <w:bCs/>
          <w:color w:val="000000"/>
        </w:rPr>
        <w:t xml:space="preserve">Liu, </w:t>
      </w:r>
      <w:r w:rsidRPr="00AC5D81">
        <w:rPr>
          <w:rFonts w:ascii="Book Antiqua" w:eastAsia="Book Antiqua" w:hAnsi="Book Antiqua" w:cs="Book Antiqua"/>
          <w:color w:val="000000"/>
        </w:rPr>
        <w:t>Department of Vascular Surgery, The Affiliated Hangzhou First People's Hospital, Zhejiang University School of Medicine, Hangzhou 310006, Zhejiang Province, China</w:t>
      </w:r>
    </w:p>
    <w:p w14:paraId="03482872" w14:textId="77777777" w:rsidR="00A77B3E" w:rsidRPr="00AC5D81" w:rsidRDefault="00A77B3E" w:rsidP="00AC5D81">
      <w:pPr>
        <w:spacing w:line="360" w:lineRule="auto"/>
        <w:jc w:val="both"/>
        <w:rPr>
          <w:rFonts w:ascii="Book Antiqua" w:hAnsi="Book Antiqua"/>
        </w:rPr>
      </w:pPr>
    </w:p>
    <w:p w14:paraId="024443DB"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color w:val="000000"/>
        </w:rPr>
        <w:t xml:space="preserve">Chang-Pin Huang, </w:t>
      </w:r>
      <w:r w:rsidR="00663C32" w:rsidRPr="00AC5D81">
        <w:rPr>
          <w:rFonts w:ascii="Book Antiqua" w:eastAsia="Book Antiqua" w:hAnsi="Book Antiqua" w:cs="Book Antiqua"/>
          <w:b/>
          <w:bCs/>
          <w:color w:val="000000"/>
        </w:rPr>
        <w:t xml:space="preserve">Guo-Hui Zhang, </w:t>
      </w:r>
      <w:r w:rsidRPr="00AC5D81">
        <w:rPr>
          <w:rFonts w:ascii="Book Antiqua" w:eastAsia="Book Antiqua" w:hAnsi="Book Antiqua" w:cs="Book Antiqua"/>
          <w:color w:val="000000"/>
        </w:rPr>
        <w:t>Department of General Surgery, The Affiliated Hangzhou First People's Hospital, Zhejiang University School of Medicine, Hangzhou 310022, Zhejiang Province, China</w:t>
      </w:r>
    </w:p>
    <w:p w14:paraId="0FEBE302" w14:textId="77777777" w:rsidR="00A77B3E" w:rsidRPr="00AC5D81" w:rsidRDefault="00A77B3E" w:rsidP="00AC5D81">
      <w:pPr>
        <w:spacing w:line="360" w:lineRule="auto"/>
        <w:jc w:val="both"/>
        <w:rPr>
          <w:rFonts w:ascii="Book Antiqua" w:hAnsi="Book Antiqua"/>
        </w:rPr>
      </w:pPr>
    </w:p>
    <w:p w14:paraId="677081E9"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color w:val="000000"/>
        </w:rPr>
        <w:t xml:space="preserve">Xin Fang, </w:t>
      </w:r>
      <w:r w:rsidRPr="00AC5D81">
        <w:rPr>
          <w:rFonts w:ascii="Book Antiqua" w:eastAsia="Book Antiqua" w:hAnsi="Book Antiqua" w:cs="Book Antiqua"/>
          <w:color w:val="000000"/>
        </w:rPr>
        <w:t>Department of Vascular Surgery, The Affiliated Hangzhou Cancer Hospital, Zhejiang University School of Medicine, Hangzhou 310006, Zhejiang Province, China</w:t>
      </w:r>
    </w:p>
    <w:p w14:paraId="6234B714" w14:textId="77777777" w:rsidR="00A77B3E" w:rsidRPr="00AC5D81" w:rsidRDefault="00A77B3E" w:rsidP="00AC5D81">
      <w:pPr>
        <w:spacing w:line="360" w:lineRule="auto"/>
        <w:jc w:val="both"/>
        <w:rPr>
          <w:rFonts w:ascii="Book Antiqua" w:hAnsi="Book Antiqua"/>
        </w:rPr>
      </w:pPr>
    </w:p>
    <w:p w14:paraId="1B60766D"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color w:val="000000"/>
        </w:rPr>
        <w:t xml:space="preserve">Author contributions: </w:t>
      </w:r>
      <w:r w:rsidRPr="00AC5D81">
        <w:rPr>
          <w:rFonts w:ascii="Book Antiqua" w:eastAsia="Book Antiqua" w:hAnsi="Book Antiqua" w:cs="Book Antiqua"/>
          <w:color w:val="000000"/>
        </w:rPr>
        <w:t>Meng XH contributed to the study conception and writing; Meng XH and Zhang GH contributed to the data collection and in</w:t>
      </w:r>
      <w:r w:rsidR="000430D9" w:rsidRPr="00AC5D81">
        <w:rPr>
          <w:rFonts w:ascii="Book Antiqua" w:eastAsia="Book Antiqua" w:hAnsi="Book Antiqua" w:cs="Book Antiqua"/>
          <w:color w:val="000000"/>
        </w:rPr>
        <w:t xml:space="preserve">vestigation; Meng XH and </w:t>
      </w:r>
      <w:proofErr w:type="spellStart"/>
      <w:r w:rsidR="000430D9" w:rsidRPr="00AC5D81">
        <w:rPr>
          <w:rFonts w:ascii="Book Antiqua" w:eastAsia="Book Antiqua" w:hAnsi="Book Antiqua" w:cs="Book Antiqua"/>
          <w:color w:val="000000"/>
        </w:rPr>
        <w:t>Xie</w:t>
      </w:r>
      <w:proofErr w:type="spellEnd"/>
      <w:r w:rsidR="000430D9" w:rsidRPr="00AC5D81">
        <w:rPr>
          <w:rFonts w:ascii="Book Antiqua" w:eastAsia="Book Antiqua" w:hAnsi="Book Antiqua" w:cs="Book Antiqua"/>
          <w:color w:val="000000"/>
        </w:rPr>
        <w:t xml:space="preserve"> XP</w:t>
      </w:r>
      <w:r w:rsidRPr="00AC5D81">
        <w:rPr>
          <w:rFonts w:ascii="Book Antiqua" w:eastAsia="Book Antiqua" w:hAnsi="Book Antiqua" w:cs="Book Antiqua"/>
          <w:color w:val="000000"/>
        </w:rPr>
        <w:t xml:space="preserve"> contributed to the analysis; all authors contributed to the critical review and revision, final approval of the article and accountability for all aspects of the work.</w:t>
      </w:r>
    </w:p>
    <w:p w14:paraId="5EABE63F" w14:textId="77777777" w:rsidR="00A77B3E" w:rsidRPr="00AC5D81" w:rsidRDefault="00A77B3E" w:rsidP="00AC5D81">
      <w:pPr>
        <w:spacing w:line="360" w:lineRule="auto"/>
        <w:jc w:val="both"/>
        <w:rPr>
          <w:rFonts w:ascii="Book Antiqua" w:hAnsi="Book Antiqua"/>
        </w:rPr>
      </w:pPr>
    </w:p>
    <w:p w14:paraId="03ACF700"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color w:val="000000"/>
        </w:rPr>
        <w:lastRenderedPageBreak/>
        <w:t xml:space="preserve">Supported by </w:t>
      </w:r>
      <w:r w:rsidRPr="00AC5D81">
        <w:rPr>
          <w:rFonts w:ascii="Book Antiqua" w:eastAsia="Book Antiqua" w:hAnsi="Book Antiqua" w:cs="Book Antiqua"/>
          <w:color w:val="000000"/>
        </w:rPr>
        <w:t xml:space="preserve">Hangzhou Medical Health Science and Technology Project, </w:t>
      </w:r>
      <w:r w:rsidR="001F14F7" w:rsidRPr="00AC5D81">
        <w:rPr>
          <w:rFonts w:ascii="Book Antiqua" w:eastAsia="Book Antiqua" w:hAnsi="Book Antiqua" w:cs="Book Antiqua"/>
          <w:color w:val="000000"/>
        </w:rPr>
        <w:t>No.</w:t>
      </w:r>
      <w:r w:rsidRPr="00AC5D81">
        <w:rPr>
          <w:rFonts w:ascii="Book Antiqua" w:eastAsia="Book Antiqua" w:hAnsi="Book Antiqua" w:cs="Book Antiqua"/>
          <w:color w:val="000000"/>
        </w:rPr>
        <w:t xml:space="preserve"> 20220919Y001; </w:t>
      </w:r>
      <w:r w:rsidR="001F14F7" w:rsidRPr="00AC5D81">
        <w:rPr>
          <w:rFonts w:ascii="Book Antiqua" w:eastAsia="Book Antiqua" w:hAnsi="Book Antiqua" w:cs="Book Antiqua"/>
          <w:color w:val="000000"/>
        </w:rPr>
        <w:t xml:space="preserve">and No. </w:t>
      </w:r>
      <w:r w:rsidRPr="00AC5D81">
        <w:rPr>
          <w:rFonts w:ascii="Book Antiqua" w:eastAsia="Book Antiqua" w:hAnsi="Book Antiqua" w:cs="Book Antiqua"/>
          <w:color w:val="000000"/>
        </w:rPr>
        <w:t>20220919Y004.</w:t>
      </w:r>
    </w:p>
    <w:p w14:paraId="1D8C74FF" w14:textId="77777777" w:rsidR="00A77B3E" w:rsidRPr="00AC5D81" w:rsidRDefault="00A77B3E" w:rsidP="00AC5D81">
      <w:pPr>
        <w:spacing w:line="360" w:lineRule="auto"/>
        <w:jc w:val="both"/>
        <w:rPr>
          <w:rFonts w:ascii="Book Antiqua" w:hAnsi="Book Antiqua"/>
        </w:rPr>
      </w:pPr>
    </w:p>
    <w:p w14:paraId="307124BE"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color w:val="000000"/>
        </w:rPr>
        <w:t xml:space="preserve">Corresponding author: Guo-Hui Zhang, MBChB, Nurse, </w:t>
      </w:r>
      <w:r w:rsidRPr="00AC5D81">
        <w:rPr>
          <w:rFonts w:ascii="Book Antiqua" w:eastAsia="Book Antiqua" w:hAnsi="Book Antiqua" w:cs="Book Antiqua"/>
          <w:color w:val="000000"/>
        </w:rPr>
        <w:t xml:space="preserve">Department of General Surgery, The Affiliated Hangzhou First People's Hospital, Zhejiang University School of Medicine, No. 469 </w:t>
      </w:r>
      <w:proofErr w:type="spellStart"/>
      <w:r w:rsidRPr="00AC5D81">
        <w:rPr>
          <w:rFonts w:ascii="Book Antiqua" w:eastAsia="Book Antiqua" w:hAnsi="Book Antiqua" w:cs="Book Antiqua"/>
          <w:color w:val="000000"/>
        </w:rPr>
        <w:t>Shenban</w:t>
      </w:r>
      <w:proofErr w:type="spellEnd"/>
      <w:r w:rsidRPr="00AC5D81">
        <w:rPr>
          <w:rFonts w:ascii="Book Antiqua" w:eastAsia="Book Antiqua" w:hAnsi="Book Antiqua" w:cs="Book Antiqua"/>
          <w:color w:val="000000"/>
        </w:rPr>
        <w:t xml:space="preserve"> Road, Hangzhou 310022, Zhejiang Province, China. 1018885878@qq.com</w:t>
      </w:r>
    </w:p>
    <w:p w14:paraId="7F9B5926" w14:textId="77777777" w:rsidR="00A77B3E" w:rsidRPr="00AC5D81" w:rsidRDefault="00A77B3E" w:rsidP="00AC5D81">
      <w:pPr>
        <w:spacing w:line="360" w:lineRule="auto"/>
        <w:jc w:val="both"/>
        <w:rPr>
          <w:rFonts w:ascii="Book Antiqua" w:hAnsi="Book Antiqua"/>
        </w:rPr>
      </w:pPr>
    </w:p>
    <w:p w14:paraId="05B7F5A1"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rPr>
        <w:t xml:space="preserve">Received: </w:t>
      </w:r>
      <w:r w:rsidRPr="00AC5D81">
        <w:rPr>
          <w:rFonts w:ascii="Book Antiqua" w:eastAsia="Book Antiqua" w:hAnsi="Book Antiqua" w:cs="Book Antiqua"/>
        </w:rPr>
        <w:t>January 25, 2023</w:t>
      </w:r>
    </w:p>
    <w:p w14:paraId="7D56C779"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rPr>
        <w:t xml:space="preserve">Revised: </w:t>
      </w:r>
      <w:r w:rsidR="00D91A58" w:rsidRPr="00AC5D81">
        <w:rPr>
          <w:rFonts w:ascii="Book Antiqua" w:eastAsia="Book Antiqua" w:hAnsi="Book Antiqua" w:cs="Book Antiqua"/>
          <w:bCs/>
        </w:rPr>
        <w:t>March 25, 2023</w:t>
      </w:r>
    </w:p>
    <w:p w14:paraId="052F70AF" w14:textId="439981D3"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rPr>
        <w:t xml:space="preserve">Accepted: </w:t>
      </w:r>
      <w:ins w:id="0" w:author="Jin-Lei Wang" w:date="2023-04-13T16:47:00Z">
        <w:r w:rsidR="00553DEE" w:rsidRPr="00553DEE">
          <w:rPr>
            <w:rFonts w:ascii="Book Antiqua" w:eastAsia="Book Antiqua" w:hAnsi="Book Antiqua" w:cs="Book Antiqua"/>
          </w:rPr>
          <w:t>April 13, 2023</w:t>
        </w:r>
      </w:ins>
    </w:p>
    <w:p w14:paraId="0802A9A4" w14:textId="77777777" w:rsidR="005B3158"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rPr>
        <w:t xml:space="preserve">Published online: </w:t>
      </w:r>
    </w:p>
    <w:p w14:paraId="6932B7AA" w14:textId="77777777" w:rsidR="005B3158" w:rsidRPr="00AC5D81" w:rsidRDefault="005B3158" w:rsidP="00AC5D81">
      <w:pPr>
        <w:spacing w:line="360" w:lineRule="auto"/>
        <w:jc w:val="both"/>
        <w:rPr>
          <w:rFonts w:ascii="Book Antiqua" w:hAnsi="Book Antiqua"/>
        </w:rPr>
      </w:pPr>
    </w:p>
    <w:p w14:paraId="59BCF2B6"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t>Abstract</w:t>
      </w:r>
    </w:p>
    <w:p w14:paraId="40B816EB"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BACKGROUND</w:t>
      </w:r>
    </w:p>
    <w:p w14:paraId="7154174D"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rPr>
        <w:t xml:space="preserve">Through significant advances in the treatment of peripheral arterial occlusive disease, acute ischemia of the lower extremity is still associated with significant morbidity, limb threat and </w:t>
      </w:r>
      <w:r w:rsidR="009E63AE" w:rsidRPr="00AC5D81">
        <w:rPr>
          <w:rFonts w:ascii="Book Antiqua" w:eastAsia="Book Antiqua" w:hAnsi="Book Antiqua" w:cs="Book Antiqua"/>
        </w:rPr>
        <w:t xml:space="preserve">mortality. </w:t>
      </w:r>
      <w:r w:rsidRPr="00AC5D81">
        <w:rPr>
          <w:rFonts w:ascii="Book Antiqua" w:eastAsia="Book Antiqua" w:hAnsi="Book Antiqua" w:cs="Book Antiqua"/>
        </w:rPr>
        <w:t>The two main causes of acute ischemia in lower extremities are arterial embolism</w:t>
      </w:r>
      <w:r w:rsidR="009E63AE" w:rsidRPr="00AC5D81">
        <w:rPr>
          <w:rFonts w:ascii="Book Antiqua" w:eastAsia="Book Antiqua" w:hAnsi="Book Antiqua" w:cs="Book Antiqua"/>
        </w:rPr>
        <w:t xml:space="preserve"> and atherosclerotic arteries. </w:t>
      </w:r>
      <w:r w:rsidRPr="00AC5D81">
        <w:rPr>
          <w:rFonts w:ascii="Book Antiqua" w:eastAsia="Book Antiqua" w:hAnsi="Book Antiqua" w:cs="Book Antiqua"/>
        </w:rPr>
        <w:t>Timely recognition and treatment of acute limb ischemia in emergency situations is essential in order to minimize the duration of ischemia.</w:t>
      </w:r>
    </w:p>
    <w:p w14:paraId="420ECE52" w14:textId="77777777" w:rsidR="00A77B3E" w:rsidRPr="00AC5D81" w:rsidRDefault="00A77B3E" w:rsidP="00AC5D81">
      <w:pPr>
        <w:spacing w:line="360" w:lineRule="auto"/>
        <w:jc w:val="both"/>
        <w:rPr>
          <w:rFonts w:ascii="Book Antiqua" w:hAnsi="Book Antiqua"/>
        </w:rPr>
      </w:pPr>
    </w:p>
    <w:p w14:paraId="4D0E089D"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AIM</w:t>
      </w:r>
    </w:p>
    <w:p w14:paraId="2E6D4D4C"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rPr>
        <w:t xml:space="preserve">To investigate the application effect of </w:t>
      </w:r>
      <w:proofErr w:type="spellStart"/>
      <w:r w:rsidRPr="00AC5D81">
        <w:rPr>
          <w:rFonts w:ascii="Book Antiqua" w:eastAsia="Book Antiqua" w:hAnsi="Book Antiqua" w:cs="Book Antiqua"/>
        </w:rPr>
        <w:t>angiojet</w:t>
      </w:r>
      <w:proofErr w:type="spellEnd"/>
      <w:r w:rsidRPr="00AC5D81">
        <w:rPr>
          <w:rFonts w:ascii="Book Antiqua" w:eastAsia="Book Antiqua" w:hAnsi="Book Antiqua" w:cs="Book Antiqua"/>
        </w:rPr>
        <w:t xml:space="preserve"> thrombolysis in the treatment of acute lower extremity arterial embolization.</w:t>
      </w:r>
    </w:p>
    <w:p w14:paraId="323B236B" w14:textId="77777777" w:rsidR="00A77B3E" w:rsidRPr="00AC5D81" w:rsidRDefault="00A77B3E" w:rsidP="00AC5D81">
      <w:pPr>
        <w:spacing w:line="360" w:lineRule="auto"/>
        <w:jc w:val="both"/>
        <w:rPr>
          <w:rFonts w:ascii="Book Antiqua" w:hAnsi="Book Antiqua"/>
        </w:rPr>
      </w:pPr>
    </w:p>
    <w:p w14:paraId="21CA8C4D"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METHODS</w:t>
      </w:r>
    </w:p>
    <w:p w14:paraId="727523F0"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Sixty-two patients with acute lower extremity arterial embolization admitted to our hospital from May 2018 to May 2020 were selected. Among them, the observation group </w:t>
      </w:r>
      <w:r w:rsidRPr="00AC5D81">
        <w:rPr>
          <w:rFonts w:ascii="Book Antiqua" w:eastAsia="Book Antiqua" w:hAnsi="Book Antiqua" w:cs="Book Antiqua"/>
          <w:color w:val="000000"/>
        </w:rPr>
        <w:lastRenderedPageBreak/>
        <w:t xml:space="preserve">(twenty-eight cases) had received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thrombolysis, and the control group (thirty-four cases) had received femoral artery incision and thrombectomy. After thrombus clearance, significant residual stenosis of the lumen was combined with balloon dilation and/or stent implantation. When the thrombus removal was not satisfactory, catheter-directed thrombolysis was performed. The incidence of postoperative complications, recurrence rate and recovery of the two groups were compared. </w:t>
      </w:r>
    </w:p>
    <w:p w14:paraId="12F09059" w14:textId="77777777" w:rsidR="00A77B3E" w:rsidRPr="00AC5D81" w:rsidRDefault="00A77B3E" w:rsidP="00AC5D81">
      <w:pPr>
        <w:spacing w:line="360" w:lineRule="auto"/>
        <w:jc w:val="both"/>
        <w:rPr>
          <w:rFonts w:ascii="Book Antiqua" w:hAnsi="Book Antiqua"/>
        </w:rPr>
      </w:pPr>
    </w:p>
    <w:p w14:paraId="31DE5803"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RESULTS</w:t>
      </w:r>
    </w:p>
    <w:p w14:paraId="39E32EFA"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There were no significant differences in postoperative recurrence (target vessel reconstruction rate), </w:t>
      </w:r>
      <w:proofErr w:type="spellStart"/>
      <w:r w:rsidRPr="00AC5D81">
        <w:rPr>
          <w:rFonts w:ascii="Book Antiqua" w:eastAsia="Book Antiqua" w:hAnsi="Book Antiqua" w:cs="Book Antiqua"/>
          <w:color w:val="000000"/>
        </w:rPr>
        <w:t>anklebrachial</w:t>
      </w:r>
      <w:proofErr w:type="spellEnd"/>
      <w:r w:rsidRPr="00AC5D81">
        <w:rPr>
          <w:rFonts w:ascii="Book Antiqua" w:eastAsia="Book Antiqua" w:hAnsi="Book Antiqua" w:cs="Book Antiqua"/>
          <w:color w:val="000000"/>
        </w:rPr>
        <w:t xml:space="preserve"> index and the incidence of postoperative complications between the two groups (</w:t>
      </w:r>
      <w:r w:rsidRPr="00AC5D81">
        <w:rPr>
          <w:rFonts w:ascii="Book Antiqua" w:eastAsia="Book Antiqua" w:hAnsi="Book Antiqua" w:cs="Book Antiqua"/>
          <w:i/>
          <w:color w:val="000000"/>
        </w:rPr>
        <w:t>P</w:t>
      </w:r>
      <w:r w:rsidR="009E63AE"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&gt;</w:t>
      </w:r>
      <w:r w:rsidR="009E63AE"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 xml:space="preserve">0.05); </w:t>
      </w:r>
      <w:r w:rsidR="0068674F" w:rsidRPr="00AC5D81">
        <w:rPr>
          <w:rFonts w:ascii="Book Antiqua" w:eastAsia="Book Antiqua" w:hAnsi="Book Antiqua" w:cs="Book Antiqua"/>
          <w:color w:val="000000"/>
        </w:rPr>
        <w:t xml:space="preserve">there </w:t>
      </w:r>
      <w:r w:rsidRPr="00AC5D81">
        <w:rPr>
          <w:rFonts w:ascii="Book Antiqua" w:eastAsia="Book Antiqua" w:hAnsi="Book Antiqua" w:cs="Book Antiqua"/>
          <w:color w:val="000000"/>
        </w:rPr>
        <w:t>were statistically significant differences in postoperative pain score and postoperative rehabilitation between the two groups (</w:t>
      </w:r>
      <w:r w:rsidR="009E63AE" w:rsidRPr="00AC5D81">
        <w:rPr>
          <w:rFonts w:ascii="Book Antiqua" w:eastAsia="Book Antiqua" w:hAnsi="Book Antiqua" w:cs="Book Antiqua"/>
          <w:i/>
          <w:color w:val="000000"/>
        </w:rPr>
        <w:t>P</w:t>
      </w:r>
      <w:r w:rsidR="009E63AE"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&lt;</w:t>
      </w:r>
      <w:r w:rsidR="009E63AE"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 xml:space="preserve">0.05). </w:t>
      </w:r>
    </w:p>
    <w:p w14:paraId="5B8DF606" w14:textId="77777777" w:rsidR="00A77B3E" w:rsidRPr="00AC5D81" w:rsidRDefault="00A77B3E" w:rsidP="00AC5D81">
      <w:pPr>
        <w:spacing w:line="360" w:lineRule="auto"/>
        <w:jc w:val="both"/>
        <w:rPr>
          <w:rFonts w:ascii="Book Antiqua" w:hAnsi="Book Antiqua"/>
        </w:rPr>
      </w:pPr>
    </w:p>
    <w:p w14:paraId="70242FC6"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CONCLUSION</w:t>
      </w:r>
    </w:p>
    <w:p w14:paraId="3749B8D7"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The application of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in the treatment of acute lower limb artery thromboembolism disease is safe and effective, minimally invasive, quicker recovery after operation, less postoperative complications, which is more suitable for the treatment of femoral popliteal arterial thromboembolism lesions. If the thrombus removal is not satisfactory, the combination of coronary artery aspiration catheter and catheterized directed thrombolysis can be used. Balloon dilation and stent implantation can be considered for obvious lumen stenosis.</w:t>
      </w:r>
    </w:p>
    <w:p w14:paraId="2244D7F7" w14:textId="77777777" w:rsidR="00A77B3E" w:rsidRPr="00AC5D81" w:rsidRDefault="00A77B3E" w:rsidP="00AC5D81">
      <w:pPr>
        <w:spacing w:line="360" w:lineRule="auto"/>
        <w:jc w:val="both"/>
        <w:rPr>
          <w:rFonts w:ascii="Book Antiqua" w:hAnsi="Book Antiqua"/>
        </w:rPr>
      </w:pPr>
    </w:p>
    <w:p w14:paraId="461DD9A0"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rPr>
        <w:t xml:space="preserve">Key Words: </w:t>
      </w:r>
      <w:r w:rsidR="00455204" w:rsidRPr="00AC5D81">
        <w:rPr>
          <w:rFonts w:ascii="Book Antiqua" w:eastAsia="Book Antiqua" w:hAnsi="Book Antiqua" w:cs="Book Antiqua"/>
        </w:rPr>
        <w:t xml:space="preserve">Acute </w:t>
      </w:r>
      <w:r w:rsidRPr="00AC5D81">
        <w:rPr>
          <w:rFonts w:ascii="Book Antiqua" w:eastAsia="Book Antiqua" w:hAnsi="Book Antiqua" w:cs="Book Antiqua"/>
        </w:rPr>
        <w:t xml:space="preserve">lower extremity arterial embolism; </w:t>
      </w:r>
      <w:proofErr w:type="spellStart"/>
      <w:r w:rsidR="00455204" w:rsidRPr="00AC5D81">
        <w:rPr>
          <w:rFonts w:ascii="Book Antiqua" w:eastAsia="Book Antiqua" w:hAnsi="Book Antiqua" w:cs="Book Antiqua"/>
        </w:rPr>
        <w:t>Angiojet</w:t>
      </w:r>
      <w:proofErr w:type="spellEnd"/>
      <w:r w:rsidR="00455204" w:rsidRPr="00AC5D81">
        <w:rPr>
          <w:rFonts w:ascii="Book Antiqua" w:eastAsia="Book Antiqua" w:hAnsi="Book Antiqua" w:cs="Book Antiqua"/>
        </w:rPr>
        <w:t xml:space="preserve"> </w:t>
      </w:r>
      <w:r w:rsidRPr="00AC5D81">
        <w:rPr>
          <w:rFonts w:ascii="Book Antiqua" w:eastAsia="Book Antiqua" w:hAnsi="Book Antiqua" w:cs="Book Antiqua"/>
        </w:rPr>
        <w:t xml:space="preserve">thrombectomy; </w:t>
      </w:r>
      <w:r w:rsidR="00455204" w:rsidRPr="00AC5D81">
        <w:rPr>
          <w:rFonts w:ascii="Book Antiqua" w:eastAsia="Book Antiqua" w:hAnsi="Book Antiqua" w:cs="Book Antiqua"/>
        </w:rPr>
        <w:t xml:space="preserve">Postoperative </w:t>
      </w:r>
      <w:r w:rsidRPr="00AC5D81">
        <w:rPr>
          <w:rFonts w:ascii="Book Antiqua" w:eastAsia="Book Antiqua" w:hAnsi="Book Antiqua" w:cs="Book Antiqua"/>
        </w:rPr>
        <w:t xml:space="preserve">complications; </w:t>
      </w:r>
      <w:r w:rsidR="00455204" w:rsidRPr="00AC5D81">
        <w:rPr>
          <w:rFonts w:ascii="Book Antiqua" w:eastAsia="Book Antiqua" w:hAnsi="Book Antiqua" w:cs="Book Antiqua"/>
        </w:rPr>
        <w:t xml:space="preserve">Ankle </w:t>
      </w:r>
      <w:r w:rsidRPr="00AC5D81">
        <w:rPr>
          <w:rFonts w:ascii="Book Antiqua" w:eastAsia="Book Antiqua" w:hAnsi="Book Antiqua" w:cs="Book Antiqua"/>
        </w:rPr>
        <w:t xml:space="preserve">brachial index; </w:t>
      </w:r>
      <w:r w:rsidR="00455204" w:rsidRPr="00AC5D81">
        <w:rPr>
          <w:rFonts w:ascii="Book Antiqua" w:eastAsia="Book Antiqua" w:hAnsi="Book Antiqua" w:cs="Book Antiqua"/>
        </w:rPr>
        <w:t xml:space="preserve">Postoperative </w:t>
      </w:r>
      <w:r w:rsidRPr="00AC5D81">
        <w:rPr>
          <w:rFonts w:ascii="Book Antiqua" w:eastAsia="Book Antiqua" w:hAnsi="Book Antiqua" w:cs="Book Antiqua"/>
        </w:rPr>
        <w:t>rehabilitation</w:t>
      </w:r>
    </w:p>
    <w:p w14:paraId="0232A020" w14:textId="77777777" w:rsidR="00A77B3E" w:rsidRPr="00AC5D81" w:rsidRDefault="00A77B3E" w:rsidP="00AC5D81">
      <w:pPr>
        <w:spacing w:line="360" w:lineRule="auto"/>
        <w:jc w:val="both"/>
        <w:rPr>
          <w:rFonts w:ascii="Book Antiqua" w:hAnsi="Book Antiqua"/>
        </w:rPr>
      </w:pPr>
    </w:p>
    <w:p w14:paraId="6B35ACA9"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rPr>
        <w:t xml:space="preserve">Meng XH, </w:t>
      </w:r>
      <w:proofErr w:type="spellStart"/>
      <w:r w:rsidRPr="00AC5D81">
        <w:rPr>
          <w:rFonts w:ascii="Book Antiqua" w:eastAsia="Book Antiqua" w:hAnsi="Book Antiqua" w:cs="Book Antiqua"/>
        </w:rPr>
        <w:t>Xie</w:t>
      </w:r>
      <w:proofErr w:type="spellEnd"/>
      <w:r w:rsidRPr="00AC5D81">
        <w:rPr>
          <w:rFonts w:ascii="Book Antiqua" w:eastAsia="Book Antiqua" w:hAnsi="Book Antiqua" w:cs="Book Antiqua"/>
        </w:rPr>
        <w:t xml:space="preserve"> XP, Liu YC, Huang CP, Wang LJ, Liu HY, Fang X, Zhang GH. Observation of the effect of </w:t>
      </w:r>
      <w:proofErr w:type="spellStart"/>
      <w:r w:rsidRPr="00AC5D81">
        <w:rPr>
          <w:rFonts w:ascii="Book Antiqua" w:eastAsia="Book Antiqua" w:hAnsi="Book Antiqua" w:cs="Book Antiqua"/>
        </w:rPr>
        <w:t>angiojet</w:t>
      </w:r>
      <w:proofErr w:type="spellEnd"/>
      <w:r w:rsidRPr="00AC5D81">
        <w:rPr>
          <w:rFonts w:ascii="Book Antiqua" w:eastAsia="Book Antiqua" w:hAnsi="Book Antiqua" w:cs="Book Antiqua"/>
        </w:rPr>
        <w:t xml:space="preserve"> to treat acute lower extremity arterial embolization. </w:t>
      </w:r>
      <w:r w:rsidRPr="00AC5D81">
        <w:rPr>
          <w:rFonts w:ascii="Book Antiqua" w:eastAsia="Book Antiqua" w:hAnsi="Book Antiqua" w:cs="Book Antiqua"/>
          <w:i/>
          <w:iCs/>
        </w:rPr>
        <w:t>World J Clin Cases</w:t>
      </w:r>
      <w:r w:rsidRPr="00AC5D81">
        <w:rPr>
          <w:rFonts w:ascii="Book Antiqua" w:eastAsia="Book Antiqua" w:hAnsi="Book Antiqua" w:cs="Book Antiqua"/>
        </w:rPr>
        <w:t xml:space="preserve"> 2023; In press</w:t>
      </w:r>
    </w:p>
    <w:p w14:paraId="052DC2B7" w14:textId="77777777" w:rsidR="00A77B3E" w:rsidRPr="00AC5D81" w:rsidRDefault="00A77B3E" w:rsidP="00AC5D81">
      <w:pPr>
        <w:spacing w:line="360" w:lineRule="auto"/>
        <w:jc w:val="both"/>
        <w:rPr>
          <w:rFonts w:ascii="Book Antiqua" w:hAnsi="Book Antiqua"/>
        </w:rPr>
      </w:pPr>
    </w:p>
    <w:p w14:paraId="47939F80"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rPr>
        <w:t xml:space="preserve">Core Tip: </w:t>
      </w:r>
      <w:r w:rsidRPr="00AC5D81">
        <w:rPr>
          <w:rFonts w:ascii="Book Antiqua" w:eastAsia="Book Antiqua" w:hAnsi="Book Antiqua" w:cs="Book Antiqua"/>
        </w:rPr>
        <w:t xml:space="preserve">Acute lower extremity arterial embolism is a common clinical emergency. It has the characteristics of rapid onset and rapid development. If left untreated, irreversible damage to limb tissue can occur within hours. Therefore, the key to the treatment of acute lower extremity arterial embolism is to seize the time and implement effective treatment plan is of great significance. </w:t>
      </w:r>
      <w:proofErr w:type="spellStart"/>
      <w:r w:rsidRPr="00AC5D81">
        <w:rPr>
          <w:rFonts w:ascii="Book Antiqua" w:eastAsia="Book Antiqua" w:hAnsi="Book Antiqua" w:cs="Book Antiqua"/>
        </w:rPr>
        <w:t>Angiojet</w:t>
      </w:r>
      <w:proofErr w:type="spellEnd"/>
      <w:r w:rsidRPr="00AC5D81">
        <w:rPr>
          <w:rFonts w:ascii="Book Antiqua" w:eastAsia="Book Antiqua" w:hAnsi="Book Antiqua" w:cs="Book Antiqua"/>
        </w:rPr>
        <w:t xml:space="preserve"> thrombectomy is a minimally invasive technique to remove thrombectomy through percutaneous insertion of catheters. The objective of this study was to investigate the application effect of </w:t>
      </w:r>
      <w:proofErr w:type="spellStart"/>
      <w:r w:rsidRPr="00AC5D81">
        <w:rPr>
          <w:rFonts w:ascii="Book Antiqua" w:eastAsia="Book Antiqua" w:hAnsi="Book Antiqua" w:cs="Book Antiqua"/>
        </w:rPr>
        <w:t>angiojet</w:t>
      </w:r>
      <w:proofErr w:type="spellEnd"/>
      <w:r w:rsidRPr="00AC5D81">
        <w:rPr>
          <w:rFonts w:ascii="Book Antiqua" w:eastAsia="Book Antiqua" w:hAnsi="Book Antiqua" w:cs="Book Antiqua"/>
        </w:rPr>
        <w:t xml:space="preserve"> thrombectomy in the treatment of acute lower extremity arterial embolization.</w:t>
      </w:r>
    </w:p>
    <w:p w14:paraId="055AD41C" w14:textId="77777777" w:rsidR="00A77B3E" w:rsidRPr="00AC5D81" w:rsidRDefault="00A77B3E" w:rsidP="00AC5D81">
      <w:pPr>
        <w:spacing w:line="360" w:lineRule="auto"/>
        <w:jc w:val="both"/>
        <w:rPr>
          <w:rFonts w:ascii="Book Antiqua" w:hAnsi="Book Antiqua"/>
        </w:rPr>
      </w:pPr>
    </w:p>
    <w:p w14:paraId="0887EB26"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aps/>
          <w:color w:val="000000"/>
          <w:u w:val="single"/>
        </w:rPr>
        <w:t>INTRODUCTION</w:t>
      </w:r>
    </w:p>
    <w:p w14:paraId="6154D463" w14:textId="361795DD"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Acute lower extremity arterial embolism is a common clinical emergency. It has the characteristics of acute onset and rapid development; if treatment is not pursued in time, within hours, it can cause irreversible damage to limb tissue, even threatening life and reducing the quality of </w:t>
      </w:r>
      <w:proofErr w:type="gramStart"/>
      <w:r w:rsidRPr="00AC5D81">
        <w:rPr>
          <w:rFonts w:ascii="Book Antiqua" w:eastAsia="Book Antiqua" w:hAnsi="Book Antiqua" w:cs="Book Antiqua"/>
          <w:color w:val="000000"/>
        </w:rPr>
        <w:t>life</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1,2]</w:t>
      </w:r>
      <w:r w:rsidRPr="00AC5D81">
        <w:rPr>
          <w:rFonts w:ascii="Book Antiqua" w:eastAsia="Book Antiqua" w:hAnsi="Book Antiqua" w:cs="Book Antiqua"/>
          <w:color w:val="000000"/>
        </w:rPr>
        <w:t xml:space="preserve">. Therefore, the key to the treatment of acute lower extremity arterial embolism is to pursue treatment in a timely manner and implement an effective treatment plan, which is of great significance to reduce the amputation rate and mortality. At present, the main clinical methods for acute lower extremity arterial embolization include femoral artery incision and thrombectomy and catheter-directed thrombolysis. Among them, femoral artery incision and thrombectomy can quickly and partially restore the lower limb arterial blood supply, which can effectively reduce the incidence of amputation in patients. However, it has disadvantages such as the high amount of thrombectomy trauma, large reperfusion injury reaction, high risk of general </w:t>
      </w:r>
      <w:proofErr w:type="spellStart"/>
      <w:r w:rsidRPr="00AC5D81">
        <w:rPr>
          <w:rFonts w:ascii="Book Antiqua" w:eastAsia="Book Antiqua" w:hAnsi="Book Antiqua" w:cs="Book Antiqua"/>
          <w:color w:val="000000"/>
        </w:rPr>
        <w:t>anaesthesia</w:t>
      </w:r>
      <w:proofErr w:type="spellEnd"/>
      <w:r w:rsidRPr="00AC5D81">
        <w:rPr>
          <w:rFonts w:ascii="Book Antiqua" w:eastAsia="Book Antiqua" w:hAnsi="Book Antiqua" w:cs="Book Antiqua"/>
          <w:color w:val="000000"/>
        </w:rPr>
        <w:t xml:space="preserve">, and a long operation </w:t>
      </w:r>
      <w:proofErr w:type="gramStart"/>
      <w:r w:rsidRPr="00AC5D81">
        <w:rPr>
          <w:rFonts w:ascii="Book Antiqua" w:eastAsia="Book Antiqua" w:hAnsi="Book Antiqua" w:cs="Book Antiqua"/>
          <w:color w:val="000000"/>
        </w:rPr>
        <w:t>time</w:t>
      </w:r>
      <w:r w:rsidRPr="00AC5D81">
        <w:rPr>
          <w:rFonts w:ascii="Book Antiqua" w:eastAsia="Book Antiqua" w:hAnsi="Book Antiqua" w:cs="Book Antiqua"/>
          <w:color w:val="000000"/>
          <w:vertAlign w:val="superscript"/>
        </w:rPr>
        <w:t>[</w:t>
      </w:r>
      <w:proofErr w:type="gramEnd"/>
      <w:r w:rsidRPr="003322EF">
        <w:rPr>
          <w:rFonts w:ascii="Book Antiqua" w:eastAsia="Book Antiqua" w:hAnsi="Book Antiqua" w:cs="Book Antiqua"/>
          <w:color w:val="000000"/>
          <w:vertAlign w:val="superscript"/>
        </w:rPr>
        <w:t>3</w:t>
      </w:r>
      <w:r w:rsidR="003322EF">
        <w:rPr>
          <w:rFonts w:ascii="Book Antiqua" w:eastAsia="Book Antiqua" w:hAnsi="Book Antiqua" w:cs="Book Antiqua"/>
          <w:color w:val="000000"/>
          <w:vertAlign w:val="superscript"/>
        </w:rPr>
        <w:t>,4</w:t>
      </w:r>
      <w:r w:rsidRPr="00AC5D81">
        <w:rPr>
          <w:rFonts w:ascii="Book Antiqua" w:eastAsia="Book Antiqua" w:hAnsi="Book Antiqua" w:cs="Book Antiqua"/>
          <w:color w:val="000000"/>
          <w:vertAlign w:val="superscript"/>
        </w:rPr>
        <w:t>]</w:t>
      </w:r>
      <w:r w:rsidRPr="00AC5D81">
        <w:rPr>
          <w:rFonts w:ascii="Book Antiqua" w:eastAsia="Book Antiqua" w:hAnsi="Book Antiqua" w:cs="Book Antiqua"/>
          <w:color w:val="000000"/>
        </w:rPr>
        <w:t xml:space="preserve">.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thrombectomy is a minimally invasive technique for thrombectomy by percutaneous insertion of a thrombectomy catheter. This study intends to investigate the application effect of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thrombectomy in the treatment of acute lower extremity arterial embolization.</w:t>
      </w:r>
    </w:p>
    <w:p w14:paraId="0E64D407" w14:textId="77777777" w:rsidR="00A77B3E" w:rsidRPr="00AC5D81" w:rsidRDefault="00A77B3E" w:rsidP="00AC5D81">
      <w:pPr>
        <w:spacing w:line="360" w:lineRule="auto"/>
        <w:ind w:firstLine="480"/>
        <w:jc w:val="both"/>
        <w:rPr>
          <w:rFonts w:ascii="Book Antiqua" w:hAnsi="Book Antiqua"/>
        </w:rPr>
      </w:pPr>
    </w:p>
    <w:p w14:paraId="4D26BFE6"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aps/>
          <w:color w:val="000000"/>
          <w:u w:val="single"/>
        </w:rPr>
        <w:t>MATERIALS AND METHODS</w:t>
      </w:r>
    </w:p>
    <w:p w14:paraId="629CAC99" w14:textId="77777777" w:rsidR="00A77B3E" w:rsidRPr="00AC5D81" w:rsidRDefault="00FB690E" w:rsidP="00AC5D81">
      <w:pPr>
        <w:spacing w:line="360" w:lineRule="auto"/>
        <w:jc w:val="both"/>
        <w:rPr>
          <w:rFonts w:ascii="Book Antiqua" w:hAnsi="Book Antiqua"/>
          <w:b/>
          <w:i/>
        </w:rPr>
      </w:pPr>
      <w:r w:rsidRPr="00AC5D81">
        <w:rPr>
          <w:rFonts w:ascii="Book Antiqua" w:eastAsia="Book Antiqua" w:hAnsi="Book Antiqua" w:cs="Book Antiqua"/>
          <w:b/>
          <w:i/>
          <w:color w:val="000000"/>
        </w:rPr>
        <w:lastRenderedPageBreak/>
        <w:t xml:space="preserve">General </w:t>
      </w:r>
      <w:r w:rsidR="00C1522A" w:rsidRPr="00AC5D81">
        <w:rPr>
          <w:rFonts w:ascii="Book Antiqua" w:eastAsia="Book Antiqua" w:hAnsi="Book Antiqua" w:cs="Book Antiqua"/>
          <w:b/>
          <w:i/>
          <w:color w:val="000000"/>
        </w:rPr>
        <w:t>information</w:t>
      </w:r>
    </w:p>
    <w:p w14:paraId="2F9665D1" w14:textId="3F508B0B"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A total of sixty-two patients with acute lower extremity arterial embolization who were treated in our hospital from May 2018 to May 2020 were selected as the research subjects, including thirty-eight males and twenty-four females aged 55 to 83 years, with an average age of 69.52 ± 7.45 years, a disease duration from 2.67 to 64.17 h, an average disease duration (13.22</w:t>
      </w:r>
      <w:r w:rsidR="001C5C23"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w:t>
      </w:r>
      <w:r w:rsidR="001C5C23"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10.85) h, a preoperative ankle brachial index (ABI) from 0.21 to 0.46, an average ABI of (0.33</w:t>
      </w:r>
      <w:r w:rsidR="001C5C23"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w:t>
      </w:r>
      <w:r w:rsidR="001C5C23"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0.06), a body mass index (BMI) from 18.10 to 24.62 and average BMI of (21.87</w:t>
      </w:r>
      <w:r w:rsidR="001C5C23"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w:t>
      </w:r>
      <w:r w:rsidR="001C5C23"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 xml:space="preserve">1.91) (Table 1). The inclusion criteria: (1) The diagnosis of acute lower extremity arterial embolism is clear, that is, the patient had sudden symptoms of pain, </w:t>
      </w:r>
      <w:proofErr w:type="spellStart"/>
      <w:r w:rsidRPr="00AC5D81">
        <w:rPr>
          <w:rFonts w:ascii="Book Antiqua" w:eastAsia="Book Antiqua" w:hAnsi="Book Antiqua" w:cs="Book Antiqua"/>
          <w:color w:val="000000"/>
        </w:rPr>
        <w:t>paraesthesia</w:t>
      </w:r>
      <w:proofErr w:type="spellEnd"/>
      <w:r w:rsidRPr="00AC5D81">
        <w:rPr>
          <w:rFonts w:ascii="Book Antiqua" w:eastAsia="Book Antiqua" w:hAnsi="Book Antiqua" w:cs="Book Antiqua"/>
          <w:color w:val="000000"/>
        </w:rPr>
        <w:t xml:space="preserve">, paralysis, pulselessness and pallor in the affected limb, and the acute lower extremity artery embolism is confirmed by computed tomography examination and d-dimer that is significantly increased; (2) Clinical classification of lower extremity </w:t>
      </w:r>
      <w:proofErr w:type="spellStart"/>
      <w:r w:rsidRPr="00AC5D81">
        <w:rPr>
          <w:rFonts w:ascii="Book Antiqua" w:eastAsia="Book Antiqua" w:hAnsi="Book Antiqua" w:cs="Book Antiqua"/>
          <w:color w:val="000000"/>
        </w:rPr>
        <w:t>ischaemia</w:t>
      </w:r>
      <w:proofErr w:type="spellEnd"/>
      <w:r w:rsidRPr="00AC5D81">
        <w:rPr>
          <w:rFonts w:ascii="Book Antiqua" w:eastAsia="Book Antiqua" w:hAnsi="Book Antiqua" w:cs="Book Antiqua"/>
          <w:color w:val="000000"/>
        </w:rPr>
        <w:t xml:space="preserve">: Rutherford grade 3 or lower; (3) The patients and their families gave informed consent and signed the informed consent. The exclusion criteria: (1) Patients with immune system diseases such as </w:t>
      </w:r>
      <w:proofErr w:type="spellStart"/>
      <w:r w:rsidRPr="00AC5D81">
        <w:rPr>
          <w:rFonts w:ascii="Book Antiqua" w:eastAsia="Book Antiqua" w:hAnsi="Book Antiqua" w:cs="Book Antiqua"/>
          <w:color w:val="000000"/>
        </w:rPr>
        <w:t>thromboangiitis</w:t>
      </w:r>
      <w:proofErr w:type="spellEnd"/>
      <w:r w:rsidRPr="00AC5D81">
        <w:rPr>
          <w:rFonts w:ascii="Book Antiqua" w:eastAsia="Book Antiqua" w:hAnsi="Book Antiqua" w:cs="Book Antiqua"/>
          <w:color w:val="000000"/>
        </w:rPr>
        <w:t xml:space="preserve"> obliterans; (2) Patients with a recent history of active bleeding; (3) Irreversible necrosis that occurred in the affected limb of the patient, and amputation is inevitable; (4) Patients with contraindications to anticoagulation and antiplatelet medications; (5) Those with severe liver, kidney, and cardiac insufficiency who cannot tolerate surgery; and (6) Patients and their families who refuse to sign the informed consent. Sixty-two patients were divided into an observation group (twenty-eight cases) and a control group (thirty-four cases) according to the random number table method. The observation group included seventeen males and eleven females, aged 55 to 83 years, with an average age of 69.00 ± 7.29 years; the preoperative </w:t>
      </w:r>
      <w:r w:rsidR="009C2BAF" w:rsidRPr="00AC5D81">
        <w:rPr>
          <w:rFonts w:ascii="Book Antiqua" w:eastAsia="Book Antiqua" w:hAnsi="Book Antiqua" w:cs="Book Antiqua"/>
          <w:color w:val="000000"/>
        </w:rPr>
        <w:t>ABI</w:t>
      </w:r>
      <w:r w:rsidRPr="00AC5D81">
        <w:rPr>
          <w:rFonts w:ascii="Book Antiqua" w:eastAsia="Book Antiqua" w:hAnsi="Book Antiqua" w:cs="Book Antiqua"/>
          <w:color w:val="000000"/>
        </w:rPr>
        <w:t xml:space="preserve"> ranged from 0.21 to 0.46, with an average ABI of 0.33</w:t>
      </w:r>
      <w:r w:rsidR="00A8370A"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w:t>
      </w:r>
      <w:r w:rsidR="00A8370A"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 xml:space="preserve">0.05; and the </w:t>
      </w:r>
      <w:r w:rsidR="00A8370A" w:rsidRPr="00AC5D81">
        <w:rPr>
          <w:rFonts w:ascii="Book Antiqua" w:eastAsia="Book Antiqua" w:hAnsi="Book Antiqua" w:cs="Book Antiqua"/>
          <w:color w:val="000000"/>
        </w:rPr>
        <w:t>BMI</w:t>
      </w:r>
      <w:r w:rsidRPr="00AC5D81">
        <w:rPr>
          <w:rFonts w:ascii="Book Antiqua" w:eastAsia="Book Antiqua" w:hAnsi="Book Antiqua" w:cs="Book Antiqua"/>
          <w:color w:val="000000"/>
        </w:rPr>
        <w:t xml:space="preserve"> ranged from 18.19 to 24.62, with an average BMI of 21.97</w:t>
      </w:r>
      <w:r w:rsidR="00A8370A"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w:t>
      </w:r>
      <w:r w:rsidR="00A8370A"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1.88. The disease duration ranged from 2.65 to 64.12 h, and the average disease duration was 13.21</w:t>
      </w:r>
      <w:r w:rsidR="00A8370A"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w:t>
      </w:r>
      <w:r w:rsidR="00A8370A"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 xml:space="preserve">10.84 h (Table </w:t>
      </w:r>
      <w:r w:rsidR="00B02DA5">
        <w:rPr>
          <w:rFonts w:ascii="Book Antiqua" w:eastAsia="Book Antiqua" w:hAnsi="Book Antiqua" w:cs="Book Antiqua"/>
          <w:color w:val="000000"/>
        </w:rPr>
        <w:t>2</w:t>
      </w:r>
      <w:r w:rsidRPr="00AC5D81">
        <w:rPr>
          <w:rFonts w:ascii="Book Antiqua" w:eastAsia="Book Antiqua" w:hAnsi="Book Antiqua" w:cs="Book Antiqua"/>
          <w:color w:val="000000"/>
        </w:rPr>
        <w:t xml:space="preserve">). There were fourteen patients with smoking, eleven patients with hypertension, ten patients with diabetes mellitus, nine patients with </w:t>
      </w:r>
      <w:proofErr w:type="spellStart"/>
      <w:r w:rsidRPr="00AC5D81">
        <w:rPr>
          <w:rFonts w:ascii="Book Antiqua" w:eastAsia="Book Antiqua" w:hAnsi="Book Antiqua" w:cs="Book Antiqua"/>
          <w:color w:val="000000"/>
        </w:rPr>
        <w:t>hyperlipidaemia</w:t>
      </w:r>
      <w:proofErr w:type="spellEnd"/>
      <w:r w:rsidRPr="00AC5D81">
        <w:rPr>
          <w:rFonts w:ascii="Book Antiqua" w:eastAsia="Book Antiqua" w:hAnsi="Book Antiqua" w:cs="Book Antiqua"/>
          <w:color w:val="000000"/>
        </w:rPr>
        <w:t xml:space="preserve">, nine patients with coronary heart disease, and twenty-two patients </w:t>
      </w:r>
      <w:r w:rsidRPr="00AC5D81">
        <w:rPr>
          <w:rFonts w:ascii="Book Antiqua" w:eastAsia="Book Antiqua" w:hAnsi="Book Antiqua" w:cs="Book Antiqua"/>
          <w:color w:val="000000"/>
        </w:rPr>
        <w:lastRenderedPageBreak/>
        <w:t xml:space="preserve">with atrial fibrillation. The control group consisted of twenty-one males and thirteen females, aged 57 to 81 years, with an average age of 69.94 ± 7.66 years; the preoperative </w:t>
      </w:r>
      <w:r w:rsidR="00A70882" w:rsidRPr="00AC5D81">
        <w:rPr>
          <w:rFonts w:ascii="Book Antiqua" w:eastAsia="Book Antiqua" w:hAnsi="Book Antiqua" w:cs="Book Antiqua"/>
          <w:color w:val="000000"/>
        </w:rPr>
        <w:t>ABI</w:t>
      </w:r>
      <w:r w:rsidRPr="00AC5D81">
        <w:rPr>
          <w:rFonts w:ascii="Book Antiqua" w:eastAsia="Book Antiqua" w:hAnsi="Book Antiqua" w:cs="Book Antiqua"/>
          <w:color w:val="000000"/>
        </w:rPr>
        <w:t xml:space="preserve"> ranged from 0.21 to 0.46, with an average ABI of 0.33</w:t>
      </w:r>
      <w:r w:rsidR="000F16FF"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w:t>
      </w:r>
      <w:r w:rsidR="000F16FF"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 xml:space="preserve">0.06; and the </w:t>
      </w:r>
      <w:r w:rsidR="00A70882" w:rsidRPr="00AC5D81">
        <w:rPr>
          <w:rFonts w:ascii="Book Antiqua" w:eastAsia="Book Antiqua" w:hAnsi="Book Antiqua" w:cs="Book Antiqua"/>
          <w:color w:val="000000"/>
        </w:rPr>
        <w:t>BMI</w:t>
      </w:r>
      <w:r w:rsidRPr="00AC5D81">
        <w:rPr>
          <w:rFonts w:ascii="Book Antiqua" w:eastAsia="Book Antiqua" w:hAnsi="Book Antiqua" w:cs="Book Antiqua"/>
          <w:color w:val="000000"/>
        </w:rPr>
        <w:t xml:space="preserve"> ranged from 18.10 to 24.59, with an average BMI of 21.79</w:t>
      </w:r>
      <w:r w:rsidR="000F16FF"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w:t>
      </w:r>
      <w:r w:rsidR="000F16FF"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1.97. The disease duration ranged from 2.70 to 63.93 h, and the average disease duration was 13.25</w:t>
      </w:r>
      <w:r w:rsidR="000F16FF"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w:t>
      </w:r>
      <w:r w:rsidR="000F16FF"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 xml:space="preserve">10.87 h (Table </w:t>
      </w:r>
      <w:r w:rsidR="00B02DA5">
        <w:rPr>
          <w:rFonts w:ascii="Book Antiqua" w:eastAsia="Book Antiqua" w:hAnsi="Book Antiqua" w:cs="Book Antiqua"/>
          <w:color w:val="000000"/>
        </w:rPr>
        <w:t>2</w:t>
      </w:r>
      <w:r w:rsidRPr="00AC5D81">
        <w:rPr>
          <w:rFonts w:ascii="Book Antiqua" w:eastAsia="Book Antiqua" w:hAnsi="Book Antiqua" w:cs="Book Antiqua"/>
          <w:color w:val="000000"/>
        </w:rPr>
        <w:t xml:space="preserve">). There were eighteen patients with smoking, fourteen patients with hypertension, fifteen patients with diabetes, eleven patients with </w:t>
      </w:r>
      <w:proofErr w:type="spellStart"/>
      <w:r w:rsidRPr="00AC5D81">
        <w:rPr>
          <w:rFonts w:ascii="Book Antiqua" w:eastAsia="Book Antiqua" w:hAnsi="Book Antiqua" w:cs="Book Antiqua"/>
          <w:color w:val="000000"/>
        </w:rPr>
        <w:t>hyperlipidaemia</w:t>
      </w:r>
      <w:proofErr w:type="spellEnd"/>
      <w:r w:rsidRPr="00AC5D81">
        <w:rPr>
          <w:rFonts w:ascii="Book Antiqua" w:eastAsia="Book Antiqua" w:hAnsi="Book Antiqua" w:cs="Book Antiqua"/>
          <w:color w:val="000000"/>
        </w:rPr>
        <w:t>, twelve patients with coronary heart disease, and twenty-six patients with atrial fibrillation. There was no significant difference in the general data between the two groups (</w:t>
      </w:r>
      <w:r w:rsidRPr="00AC5D81">
        <w:rPr>
          <w:rFonts w:ascii="Book Antiqua" w:eastAsia="Book Antiqua" w:hAnsi="Book Antiqua" w:cs="Book Antiqua"/>
          <w:i/>
          <w:color w:val="000000"/>
        </w:rPr>
        <w:t>P</w:t>
      </w:r>
      <w:r w:rsidR="000F16FF"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&gt;</w:t>
      </w:r>
      <w:r w:rsidR="000F16FF"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0.05) (Table 2</w:t>
      </w:r>
      <w:r w:rsidR="006271A1" w:rsidRPr="00AC5D81">
        <w:rPr>
          <w:rFonts w:ascii="Book Antiqua" w:eastAsia="Book Antiqua" w:hAnsi="Book Antiqua" w:cs="Book Antiqua"/>
          <w:color w:val="000000"/>
        </w:rPr>
        <w:t xml:space="preserve"> and</w:t>
      </w:r>
      <w:r w:rsidRPr="00AC5D81">
        <w:rPr>
          <w:rFonts w:ascii="Book Antiqua" w:eastAsia="Book Antiqua" w:hAnsi="Book Antiqua" w:cs="Book Antiqua"/>
          <w:color w:val="000000"/>
        </w:rPr>
        <w:t xml:space="preserve"> 3), and the data was comparable. This study was approved by the hospital ethics committee, and all patients and their families signed informed consent forms.</w:t>
      </w:r>
      <w:r w:rsidRPr="00AC5D81">
        <w:rPr>
          <w:rFonts w:ascii="Book Antiqua" w:eastAsia="宋体" w:hAnsi="Book Antiqua" w:cs="宋体"/>
          <w:color w:val="000000"/>
        </w:rPr>
        <w:t>、</w:t>
      </w:r>
    </w:p>
    <w:p w14:paraId="37CCBC8C" w14:textId="77777777" w:rsidR="002B5749" w:rsidRPr="00AC5D81" w:rsidRDefault="002B5749" w:rsidP="00AC5D81">
      <w:pPr>
        <w:spacing w:line="360" w:lineRule="auto"/>
        <w:jc w:val="both"/>
        <w:rPr>
          <w:rFonts w:ascii="Book Antiqua" w:eastAsia="Book Antiqua" w:hAnsi="Book Antiqua" w:cs="Book Antiqua"/>
          <w:color w:val="000000"/>
        </w:rPr>
      </w:pPr>
    </w:p>
    <w:p w14:paraId="446A147C" w14:textId="77777777" w:rsidR="00A77B3E" w:rsidRPr="00AC5D81" w:rsidRDefault="00FB690E" w:rsidP="00AC5D81">
      <w:pPr>
        <w:spacing w:line="360" w:lineRule="auto"/>
        <w:jc w:val="both"/>
        <w:rPr>
          <w:rFonts w:ascii="Book Antiqua" w:hAnsi="Book Antiqua"/>
          <w:b/>
          <w:i/>
        </w:rPr>
      </w:pPr>
      <w:r w:rsidRPr="00AC5D81">
        <w:rPr>
          <w:rFonts w:ascii="Book Antiqua" w:eastAsia="Book Antiqua" w:hAnsi="Book Antiqua" w:cs="Book Antiqua"/>
          <w:b/>
          <w:i/>
          <w:color w:val="000000"/>
        </w:rPr>
        <w:t>Research methods</w:t>
      </w:r>
    </w:p>
    <w:p w14:paraId="34A0B9C8"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t>Surgical methods</w:t>
      </w:r>
      <w:r w:rsidR="002B5749" w:rsidRPr="00AC5D81">
        <w:rPr>
          <w:rFonts w:ascii="Book Antiqua" w:hAnsi="Book Antiqua"/>
          <w:b/>
          <w:lang w:eastAsia="zh-CN"/>
        </w:rPr>
        <w:t xml:space="preserve">: </w:t>
      </w:r>
      <w:r w:rsidRPr="00AC5D81">
        <w:rPr>
          <w:rFonts w:ascii="Book Antiqua" w:eastAsia="Book Antiqua" w:hAnsi="Book Antiqua" w:cs="Book Antiqua"/>
          <w:color w:val="000000"/>
        </w:rPr>
        <w:t xml:space="preserve">All patients in the observation group had undergone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thrombectomy. After satisfactory local </w:t>
      </w:r>
      <w:proofErr w:type="spellStart"/>
      <w:r w:rsidRPr="00AC5D81">
        <w:rPr>
          <w:rFonts w:ascii="Book Antiqua" w:eastAsia="Book Antiqua" w:hAnsi="Book Antiqua" w:cs="Book Antiqua"/>
          <w:color w:val="000000"/>
        </w:rPr>
        <w:t>anaesthesia</w:t>
      </w:r>
      <w:proofErr w:type="spellEnd"/>
      <w:r w:rsidRPr="00AC5D81">
        <w:rPr>
          <w:rFonts w:ascii="Book Antiqua" w:eastAsia="Book Antiqua" w:hAnsi="Book Antiqua" w:cs="Book Antiqua"/>
          <w:color w:val="000000"/>
        </w:rPr>
        <w:t xml:space="preserve">, angiography confirmed that the puncture </w:t>
      </w:r>
      <w:proofErr w:type="gramStart"/>
      <w:r w:rsidRPr="00AC5D81">
        <w:rPr>
          <w:rFonts w:ascii="Book Antiqua" w:eastAsia="Book Antiqua" w:hAnsi="Book Antiqua" w:cs="Book Antiqua"/>
          <w:color w:val="000000"/>
        </w:rPr>
        <w:t>was located in</w:t>
      </w:r>
      <w:proofErr w:type="gramEnd"/>
      <w:r w:rsidRPr="00AC5D81">
        <w:rPr>
          <w:rFonts w:ascii="Book Antiqua" w:eastAsia="Book Antiqua" w:hAnsi="Book Antiqua" w:cs="Book Antiqua"/>
          <w:color w:val="000000"/>
        </w:rPr>
        <w:t xml:space="preserve"> the common femoral artery. High-pressure angiography was performed to confirm the location and length of the lesion, the patency of the deep femoral artery, the superficial femoral </w:t>
      </w:r>
      <w:proofErr w:type="gramStart"/>
      <w:r w:rsidRPr="00AC5D81">
        <w:rPr>
          <w:rFonts w:ascii="Book Antiqua" w:eastAsia="Book Antiqua" w:hAnsi="Book Antiqua" w:cs="Book Antiqua"/>
          <w:color w:val="000000"/>
        </w:rPr>
        <w:t>artery</w:t>
      </w:r>
      <w:proofErr w:type="gramEnd"/>
      <w:r w:rsidRPr="00AC5D81">
        <w:rPr>
          <w:rFonts w:ascii="Book Antiqua" w:eastAsia="Book Antiqua" w:hAnsi="Book Antiqua" w:cs="Book Antiqua"/>
          <w:color w:val="000000"/>
        </w:rPr>
        <w:t xml:space="preserve"> and the condition of the </w:t>
      </w:r>
      <w:proofErr w:type="spellStart"/>
      <w:r w:rsidRPr="00AC5D81">
        <w:rPr>
          <w:rFonts w:ascii="Book Antiqua" w:eastAsia="Book Antiqua" w:hAnsi="Book Antiqua" w:cs="Book Antiqua"/>
          <w:color w:val="000000"/>
        </w:rPr>
        <w:t>subknee</w:t>
      </w:r>
      <w:proofErr w:type="spellEnd"/>
      <w:r w:rsidRPr="00AC5D81">
        <w:rPr>
          <w:rFonts w:ascii="Book Antiqua" w:eastAsia="Book Antiqua" w:hAnsi="Book Antiqua" w:cs="Book Antiqua"/>
          <w:color w:val="000000"/>
        </w:rPr>
        <w:t xml:space="preserve"> outflow tract. After systemic heparinization, according to different conditions, an appropriate guide wire was selected, a single curved catheter was used to open the occluded segment, and an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thrombus aspiration catheter was introduced for thrombus aspiration. The risk of distal embolism should be minimized during aspiration. If there was residual local stenosis, balloon dilation could be combined, and stent placement could be performed if necessary. If distal embolism occurred, a six-French guiding catheter could be introduced into the femoral popliteal segment for local aspiration; if embolism occurred in the anterior tibial artery, posterior tibial </w:t>
      </w:r>
      <w:proofErr w:type="gramStart"/>
      <w:r w:rsidRPr="00AC5D81">
        <w:rPr>
          <w:rFonts w:ascii="Book Antiqua" w:eastAsia="Book Antiqua" w:hAnsi="Book Antiqua" w:cs="Book Antiqua"/>
          <w:color w:val="000000"/>
        </w:rPr>
        <w:t>artery</w:t>
      </w:r>
      <w:proofErr w:type="gramEnd"/>
      <w:r w:rsidRPr="00AC5D81">
        <w:rPr>
          <w:rFonts w:ascii="Book Antiqua" w:eastAsia="Book Antiqua" w:hAnsi="Book Antiqua" w:cs="Book Antiqua"/>
          <w:color w:val="000000"/>
        </w:rPr>
        <w:t xml:space="preserve"> or peroneal artery, a four-French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thrombus aspiration catheter or coronary thrombus aspiration catheter could be combined.</w:t>
      </w:r>
    </w:p>
    <w:p w14:paraId="1503F43E" w14:textId="77777777" w:rsidR="00A77B3E" w:rsidRPr="00AC5D81" w:rsidRDefault="00FB690E" w:rsidP="00AC5D81">
      <w:pPr>
        <w:spacing w:line="360" w:lineRule="auto"/>
        <w:ind w:firstLine="600"/>
        <w:jc w:val="both"/>
        <w:rPr>
          <w:rFonts w:ascii="Book Antiqua" w:hAnsi="Book Antiqua"/>
        </w:rPr>
      </w:pPr>
      <w:r w:rsidRPr="00AC5D81">
        <w:rPr>
          <w:rFonts w:ascii="Book Antiqua" w:eastAsia="Book Antiqua" w:hAnsi="Book Antiqua" w:cs="Book Antiqua"/>
          <w:color w:val="000000"/>
        </w:rPr>
        <w:lastRenderedPageBreak/>
        <w:t xml:space="preserve">All patients in the control group underwent femoral artery incision and thrombectomy. After general </w:t>
      </w:r>
      <w:proofErr w:type="spellStart"/>
      <w:r w:rsidRPr="00AC5D81">
        <w:rPr>
          <w:rFonts w:ascii="Book Antiqua" w:eastAsia="Book Antiqua" w:hAnsi="Book Antiqua" w:cs="Book Antiqua"/>
          <w:color w:val="000000"/>
        </w:rPr>
        <w:t>anaesthesia</w:t>
      </w:r>
      <w:proofErr w:type="spellEnd"/>
      <w:r w:rsidRPr="00AC5D81">
        <w:rPr>
          <w:rFonts w:ascii="Book Antiqua" w:eastAsia="Book Antiqua" w:hAnsi="Book Antiqua" w:cs="Book Antiqua"/>
          <w:color w:val="000000"/>
        </w:rPr>
        <w:t xml:space="preserve"> was induced, a longitudinal incision was made in the ipsilateral groin, approximately 7 cm-10 cm long, the skin and subcutaneous tissue were incised layer by layer, and the femoral artery was exposed. The common femoral artery, superficial femoral artery, and deep femoral artery were dissociated and cuffed. After systemic heparinization, the common femoral artery was transversely incised. According to the different embolization sites, different diameters of </w:t>
      </w:r>
      <w:proofErr w:type="spellStart"/>
      <w:r w:rsidRPr="00AC5D81">
        <w:rPr>
          <w:rFonts w:ascii="Book Antiqua" w:eastAsia="Book Antiqua" w:hAnsi="Book Antiqua" w:cs="Book Antiqua"/>
          <w:color w:val="000000"/>
        </w:rPr>
        <w:t>fogarty</w:t>
      </w:r>
      <w:proofErr w:type="spellEnd"/>
      <w:r w:rsidRPr="00AC5D81">
        <w:rPr>
          <w:rFonts w:ascii="Book Antiqua" w:eastAsia="Book Antiqua" w:hAnsi="Book Antiqua" w:cs="Book Antiqua"/>
          <w:color w:val="000000"/>
        </w:rPr>
        <w:t xml:space="preserve"> catheters were used for thrombectomy. If thrombectomy of the inferior knee artery is performed, attention should be given to the catheter guide wire and true lumen opening. Similarly, if there was residual local stenosis, balloon dilation could be combined, and stenting could be performed if necessary.</w:t>
      </w:r>
    </w:p>
    <w:p w14:paraId="53BDA60B" w14:textId="322E6CBD" w:rsidR="00A77B3E" w:rsidRPr="00AC5D81" w:rsidRDefault="00FB690E" w:rsidP="00AC5D81">
      <w:pPr>
        <w:spacing w:line="360" w:lineRule="auto"/>
        <w:ind w:firstLine="480"/>
        <w:jc w:val="both"/>
        <w:rPr>
          <w:rFonts w:ascii="Book Antiqua" w:hAnsi="Book Antiqua"/>
        </w:rPr>
      </w:pPr>
      <w:r w:rsidRPr="00AC5D81">
        <w:rPr>
          <w:rFonts w:ascii="Book Antiqua" w:eastAsia="Book Antiqua" w:hAnsi="Book Antiqua" w:cs="Book Antiqua"/>
          <w:color w:val="000000"/>
        </w:rPr>
        <w:t>Before the end of the operation, the blood flow velocity and thrombus load were judged by angiography in both groups.</w:t>
      </w:r>
    </w:p>
    <w:p w14:paraId="2D97E4B1" w14:textId="77777777" w:rsidR="00A77B3E" w:rsidRPr="00AC5D81" w:rsidRDefault="00FB690E" w:rsidP="00AC5D81">
      <w:pPr>
        <w:spacing w:line="360" w:lineRule="auto"/>
        <w:ind w:firstLine="480"/>
        <w:jc w:val="both"/>
        <w:rPr>
          <w:rFonts w:ascii="Book Antiqua" w:hAnsi="Book Antiqua"/>
        </w:rPr>
      </w:pPr>
      <w:r w:rsidRPr="00AC5D81">
        <w:rPr>
          <w:rFonts w:ascii="Book Antiqua" w:eastAsia="Book Antiqua" w:hAnsi="Book Antiqua" w:cs="Book Antiqua"/>
          <w:color w:val="000000"/>
        </w:rPr>
        <w:t xml:space="preserve">The control group was given prophylactic anti-infective therapy (within 30 min before surgery), and both groups were given vasodilator and anticoagulant therapy after surgery. Among them, the antiplatelet drug was </w:t>
      </w:r>
      <w:proofErr w:type="spellStart"/>
      <w:r w:rsidRPr="00AC5D81">
        <w:rPr>
          <w:rFonts w:ascii="Book Antiqua" w:eastAsia="Book Antiqua" w:hAnsi="Book Antiqua" w:cs="Book Antiqua"/>
          <w:color w:val="000000"/>
        </w:rPr>
        <w:t>bayaspirin</w:t>
      </w:r>
      <w:proofErr w:type="spellEnd"/>
      <w:r w:rsidRPr="00AC5D81">
        <w:rPr>
          <w:rFonts w:ascii="Book Antiqua" w:eastAsia="Book Antiqua" w:hAnsi="Book Antiqua" w:cs="Book Antiqua"/>
          <w:color w:val="000000"/>
        </w:rPr>
        <w:t xml:space="preserve"> or clopidogrel, and the anticoagulant drug was warfarin or rivaroxaban. The specific medication plan, time and dosage were determined according to the patient's comprehensive condition.</w:t>
      </w:r>
    </w:p>
    <w:p w14:paraId="372D14F8" w14:textId="77777777" w:rsidR="00CD25A3" w:rsidRPr="00AC5D81" w:rsidRDefault="00CD25A3" w:rsidP="00AC5D81">
      <w:pPr>
        <w:spacing w:line="360" w:lineRule="auto"/>
        <w:jc w:val="both"/>
        <w:rPr>
          <w:rFonts w:ascii="Book Antiqua" w:eastAsia="Book Antiqua" w:hAnsi="Book Antiqua" w:cs="Book Antiqua"/>
          <w:color w:val="000000"/>
        </w:rPr>
      </w:pPr>
    </w:p>
    <w:p w14:paraId="578A508C" w14:textId="77777777" w:rsidR="00A77B3E" w:rsidRPr="00AC5D81" w:rsidRDefault="00FB690E" w:rsidP="00AC5D81">
      <w:pPr>
        <w:spacing w:line="360" w:lineRule="auto"/>
        <w:jc w:val="both"/>
        <w:rPr>
          <w:rFonts w:ascii="Book Antiqua" w:hAnsi="Book Antiqua"/>
          <w:b/>
          <w:i/>
        </w:rPr>
      </w:pPr>
      <w:r w:rsidRPr="00AC5D81">
        <w:rPr>
          <w:rFonts w:ascii="Book Antiqua" w:eastAsia="Book Antiqua" w:hAnsi="Book Antiqua" w:cs="Book Antiqua"/>
          <w:b/>
          <w:i/>
          <w:color w:val="000000"/>
        </w:rPr>
        <w:t>Observation indicators</w:t>
      </w:r>
    </w:p>
    <w:p w14:paraId="7040FE9F"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Both groups were followed up for twenty months. The observation indicators included: (1) Amputation, </w:t>
      </w:r>
      <w:proofErr w:type="gramStart"/>
      <w:r w:rsidRPr="00AC5D81">
        <w:rPr>
          <w:rFonts w:ascii="Book Antiqua" w:eastAsia="Book Antiqua" w:hAnsi="Book Antiqua" w:cs="Book Antiqua"/>
          <w:color w:val="000000"/>
        </w:rPr>
        <w:t>death</w:t>
      </w:r>
      <w:proofErr w:type="gramEnd"/>
      <w:r w:rsidRPr="00AC5D81">
        <w:rPr>
          <w:rFonts w:ascii="Book Antiqua" w:eastAsia="Book Antiqua" w:hAnsi="Book Antiqua" w:cs="Book Antiqua"/>
          <w:color w:val="000000"/>
        </w:rPr>
        <w:t xml:space="preserve"> and other prognoses of the two groups after the operation; (2) The curative effect of the two groups. For the postoperative curative effect analysis, the Coley criterion was adopted: </w:t>
      </w:r>
      <w:r w:rsidR="00D11A9F" w:rsidRPr="00AC5D81">
        <w:rPr>
          <w:rFonts w:ascii="Book Antiqua" w:eastAsia="Book Antiqua" w:hAnsi="Book Antiqua" w:cs="Book Antiqua"/>
          <w:color w:val="000000"/>
        </w:rPr>
        <w:t>(</w:t>
      </w:r>
      <w:r w:rsidR="00247ACE" w:rsidRPr="00AC5D81">
        <w:rPr>
          <w:rFonts w:ascii="Book Antiqua" w:eastAsia="Book Antiqua" w:hAnsi="Book Antiqua" w:cs="Book Antiqua"/>
          <w:color w:val="000000"/>
        </w:rPr>
        <w:t>I</w:t>
      </w:r>
      <w:r w:rsidR="00D11A9F" w:rsidRPr="00AC5D81">
        <w:rPr>
          <w:rFonts w:ascii="Book Antiqua" w:eastAsia="Book Antiqua" w:hAnsi="Book Antiqua" w:cs="Book Antiqua"/>
          <w:color w:val="000000"/>
        </w:rPr>
        <w:t>)</w:t>
      </w:r>
      <w:r w:rsidRPr="00AC5D81">
        <w:rPr>
          <w:rFonts w:ascii="Book Antiqua" w:eastAsia="Book Antiqua" w:hAnsi="Book Antiqua" w:cs="Book Antiqua"/>
          <w:color w:val="000000"/>
        </w:rPr>
        <w:t xml:space="preserve"> Recovery: The distal limb pulse after treatment returned to normal, with no muscle and skin necrosis and no sensorimotor disturbance; </w:t>
      </w:r>
      <w:r w:rsidR="00D11A9F" w:rsidRPr="00AC5D81">
        <w:rPr>
          <w:rFonts w:ascii="Book Antiqua" w:eastAsia="Book Antiqua" w:hAnsi="Book Antiqua" w:cs="Book Antiqua"/>
          <w:color w:val="000000"/>
        </w:rPr>
        <w:t>(</w:t>
      </w:r>
      <w:r w:rsidR="00247ACE" w:rsidRPr="00AC5D81">
        <w:rPr>
          <w:rFonts w:ascii="Book Antiqua" w:eastAsia="Book Antiqua" w:hAnsi="Book Antiqua" w:cs="Book Antiqua"/>
          <w:color w:val="000000"/>
        </w:rPr>
        <w:t>II</w:t>
      </w:r>
      <w:r w:rsidR="00D11A9F" w:rsidRPr="00AC5D81">
        <w:rPr>
          <w:rFonts w:ascii="Book Antiqua" w:eastAsia="Book Antiqua" w:hAnsi="Book Antiqua" w:cs="Book Antiqua"/>
          <w:color w:val="000000"/>
        </w:rPr>
        <w:t>)</w:t>
      </w:r>
      <w:r w:rsidRPr="00AC5D81">
        <w:rPr>
          <w:rFonts w:ascii="Book Antiqua" w:eastAsia="Book Antiqua" w:hAnsi="Book Antiqua" w:cs="Book Antiqua"/>
          <w:color w:val="000000"/>
        </w:rPr>
        <w:t xml:space="preserve"> Good: The distal limb pulse was weaker than that of the contralateral side, and the symptoms disappeared; </w:t>
      </w:r>
      <w:r w:rsidR="00D11A9F" w:rsidRPr="00AC5D81">
        <w:rPr>
          <w:rFonts w:ascii="Book Antiqua" w:eastAsia="Book Antiqua" w:hAnsi="Book Antiqua" w:cs="Book Antiqua"/>
          <w:color w:val="000000"/>
        </w:rPr>
        <w:t>(</w:t>
      </w:r>
      <w:r w:rsidR="00247ACE" w:rsidRPr="00AC5D81">
        <w:rPr>
          <w:rFonts w:ascii="Book Antiqua" w:eastAsia="Book Antiqua" w:hAnsi="Book Antiqua" w:cs="Book Antiqua"/>
          <w:color w:val="000000"/>
        </w:rPr>
        <w:t>III</w:t>
      </w:r>
      <w:r w:rsidR="00D11A9F" w:rsidRPr="00AC5D81">
        <w:rPr>
          <w:rFonts w:ascii="Book Antiqua" w:eastAsia="Book Antiqua" w:hAnsi="Book Antiqua" w:cs="Book Antiqua"/>
          <w:color w:val="000000"/>
        </w:rPr>
        <w:t>)</w:t>
      </w:r>
      <w:r w:rsidRPr="00AC5D81">
        <w:rPr>
          <w:rFonts w:ascii="Book Antiqua" w:eastAsia="Book Antiqua" w:hAnsi="Book Antiqua" w:cs="Book Antiqua"/>
          <w:color w:val="000000"/>
        </w:rPr>
        <w:t xml:space="preserve"> Fair: After treatment, the blood supply of the distal limb was partially restored but compensatory; </w:t>
      </w:r>
      <w:r w:rsidR="00D11A9F" w:rsidRPr="00AC5D81">
        <w:rPr>
          <w:rFonts w:ascii="Book Antiqua" w:eastAsia="Book Antiqua" w:hAnsi="Book Antiqua" w:cs="Book Antiqua"/>
          <w:color w:val="000000"/>
        </w:rPr>
        <w:t>(</w:t>
      </w:r>
      <w:r w:rsidR="00FC4CAC" w:rsidRPr="00AC5D81">
        <w:rPr>
          <w:rFonts w:ascii="Book Antiqua" w:eastAsia="Book Antiqua" w:hAnsi="Book Antiqua" w:cs="Book Antiqua"/>
          <w:color w:val="000000"/>
        </w:rPr>
        <w:t>IV</w:t>
      </w:r>
      <w:r w:rsidR="00D11A9F" w:rsidRPr="00AC5D81">
        <w:rPr>
          <w:rFonts w:ascii="Book Antiqua" w:eastAsia="Book Antiqua" w:hAnsi="Book Antiqua" w:cs="Book Antiqua"/>
          <w:color w:val="000000"/>
        </w:rPr>
        <w:t>)</w:t>
      </w:r>
      <w:r w:rsidRPr="00AC5D81">
        <w:rPr>
          <w:rFonts w:ascii="Book Antiqua" w:eastAsia="Book Antiqua" w:hAnsi="Book Antiqua" w:cs="Book Antiqua"/>
          <w:color w:val="000000"/>
        </w:rPr>
        <w:t xml:space="preserve"> Poor: After the treatment, the artery of the distal limb was not patent, which was compensated by collateral vessels, and the </w:t>
      </w:r>
      <w:r w:rsidRPr="00AC5D81">
        <w:rPr>
          <w:rFonts w:ascii="Book Antiqua" w:eastAsia="Book Antiqua" w:hAnsi="Book Antiqua" w:cs="Book Antiqua"/>
          <w:color w:val="000000"/>
        </w:rPr>
        <w:lastRenderedPageBreak/>
        <w:t xml:space="preserve">symptoms of </w:t>
      </w:r>
      <w:proofErr w:type="spellStart"/>
      <w:r w:rsidRPr="00AC5D81">
        <w:rPr>
          <w:rFonts w:ascii="Book Antiqua" w:eastAsia="Book Antiqua" w:hAnsi="Book Antiqua" w:cs="Book Antiqua"/>
          <w:color w:val="000000"/>
        </w:rPr>
        <w:t>ischaemia</w:t>
      </w:r>
      <w:proofErr w:type="spellEnd"/>
      <w:r w:rsidRPr="00AC5D81">
        <w:rPr>
          <w:rFonts w:ascii="Book Antiqua" w:eastAsia="Book Antiqua" w:hAnsi="Book Antiqua" w:cs="Book Antiqua"/>
          <w:color w:val="000000"/>
        </w:rPr>
        <w:t xml:space="preserve"> were still present; </w:t>
      </w:r>
      <w:r w:rsidR="00D11A9F" w:rsidRPr="00AC5D81">
        <w:rPr>
          <w:rFonts w:ascii="Book Antiqua" w:eastAsia="Book Antiqua" w:hAnsi="Book Antiqua" w:cs="Book Antiqua"/>
          <w:color w:val="000000"/>
        </w:rPr>
        <w:t>and (</w:t>
      </w:r>
      <w:r w:rsidR="00FC4CAC" w:rsidRPr="00AC5D81">
        <w:rPr>
          <w:rFonts w:ascii="Book Antiqua" w:eastAsia="Book Antiqua" w:hAnsi="Book Antiqua" w:cs="Book Antiqua"/>
          <w:color w:val="000000"/>
        </w:rPr>
        <w:t>V</w:t>
      </w:r>
      <w:r w:rsidR="00D11A9F" w:rsidRPr="00AC5D81">
        <w:rPr>
          <w:rFonts w:ascii="Book Antiqua" w:eastAsia="Book Antiqua" w:hAnsi="Book Antiqua" w:cs="Book Antiqua"/>
          <w:color w:val="000000"/>
        </w:rPr>
        <w:t>)</w:t>
      </w:r>
      <w:r w:rsidRPr="00AC5D81">
        <w:rPr>
          <w:rFonts w:ascii="Book Antiqua" w:eastAsia="Book Antiqua" w:hAnsi="Book Antiqua" w:cs="Book Antiqua"/>
          <w:color w:val="000000"/>
        </w:rPr>
        <w:t xml:space="preserve"> Amputation and death (total effective rate = (number of cured cases + number of good cases + number of normal cases)/total number of cases ×</w:t>
      </w:r>
      <w:r w:rsidR="00A42F9A" w:rsidRPr="00AC5D81">
        <w:rPr>
          <w:rFonts w:ascii="Book Antiqua" w:eastAsia="Book Antiqua" w:hAnsi="Book Antiqua" w:cs="Book Antiqua"/>
          <w:color w:val="000000"/>
        </w:rPr>
        <w:t xml:space="preserve"> 100%</w:t>
      </w:r>
      <w:r w:rsidRPr="00AC5D81">
        <w:rPr>
          <w:rFonts w:ascii="Book Antiqua" w:eastAsia="Book Antiqua" w:hAnsi="Book Antiqua" w:cs="Book Antiqua"/>
          <w:color w:val="000000"/>
        </w:rPr>
        <w:t>)</w:t>
      </w:r>
      <w:r w:rsidR="00A42F9A" w:rsidRPr="00AC5D81">
        <w:rPr>
          <w:rFonts w:ascii="Book Antiqua" w:eastAsia="Book Antiqua" w:hAnsi="Book Antiqua" w:cs="Book Antiqua"/>
          <w:color w:val="000000"/>
        </w:rPr>
        <w:t>;</w:t>
      </w:r>
      <w:r w:rsidRPr="00AC5D81">
        <w:rPr>
          <w:rFonts w:ascii="Book Antiqua" w:eastAsia="Book Antiqua" w:hAnsi="Book Antiqua" w:cs="Book Antiqua"/>
          <w:color w:val="000000"/>
        </w:rPr>
        <w:t xml:space="preserve"> (3) The changes in ankle brachial index (ABI) values were evaluated in the two groups, and the changes in ABI values before and after surgery were taken as the judgement standard; (4) The postoperative recurrence of the two groups was evaluated, and the second operation was taken as the standard</w:t>
      </w:r>
      <w:r w:rsidR="00A42F9A" w:rsidRPr="00AC5D81">
        <w:rPr>
          <w:rFonts w:ascii="Book Antiqua" w:eastAsia="Book Antiqua" w:hAnsi="Book Antiqua" w:cs="Book Antiqua"/>
          <w:color w:val="000000"/>
        </w:rPr>
        <w:t>;</w:t>
      </w:r>
      <w:r w:rsidRPr="00AC5D81">
        <w:rPr>
          <w:rFonts w:ascii="Book Antiqua" w:eastAsia="Book Antiqua" w:hAnsi="Book Antiqua" w:cs="Book Antiqua"/>
          <w:color w:val="000000"/>
        </w:rPr>
        <w:t xml:space="preserve"> (5) The postoperative rehabilitation conditions of the two groups, were compared including pain score (the pain score standard was evaluated by the Numerical Rating Scale (NRS) III), time to get out of bed, operation time, and postoperative hospital stay</w:t>
      </w:r>
      <w:r w:rsidR="00A42F9A" w:rsidRPr="00AC5D81">
        <w:rPr>
          <w:rFonts w:ascii="Book Antiqua" w:eastAsia="Book Antiqua" w:hAnsi="Book Antiqua" w:cs="Book Antiqua"/>
          <w:color w:val="000000"/>
        </w:rPr>
        <w:t>;</w:t>
      </w:r>
      <w:r w:rsidRPr="00AC5D81">
        <w:rPr>
          <w:rFonts w:ascii="Book Antiqua" w:eastAsia="Book Antiqua" w:hAnsi="Book Antiqua" w:cs="Book Antiqua"/>
          <w:color w:val="000000"/>
        </w:rPr>
        <w:t xml:space="preserve"> </w:t>
      </w:r>
      <w:r w:rsidR="00A42F9A" w:rsidRPr="00AC5D81">
        <w:rPr>
          <w:rFonts w:ascii="Book Antiqua" w:eastAsia="Book Antiqua" w:hAnsi="Book Antiqua" w:cs="Book Antiqua"/>
          <w:color w:val="000000"/>
        </w:rPr>
        <w:t xml:space="preserve">and </w:t>
      </w:r>
      <w:r w:rsidRPr="00AC5D81">
        <w:rPr>
          <w:rFonts w:ascii="Book Antiqua" w:eastAsia="Book Antiqua" w:hAnsi="Book Antiqua" w:cs="Book Antiqua"/>
          <w:color w:val="000000"/>
        </w:rPr>
        <w:t xml:space="preserve">(6) The postoperative complications between the two groups, including </w:t>
      </w:r>
      <w:proofErr w:type="spellStart"/>
      <w:r w:rsidRPr="00AC5D81">
        <w:rPr>
          <w:rFonts w:ascii="Book Antiqua" w:eastAsia="Book Antiqua" w:hAnsi="Book Antiqua" w:cs="Book Antiqua"/>
          <w:color w:val="000000"/>
        </w:rPr>
        <w:t>ischaemia</w:t>
      </w:r>
      <w:proofErr w:type="spellEnd"/>
      <w:r w:rsidRPr="00AC5D81">
        <w:rPr>
          <w:rFonts w:eastAsia="Book Antiqua"/>
          <w:color w:val="000000"/>
        </w:rPr>
        <w:t>‒</w:t>
      </w:r>
      <w:r w:rsidRPr="00AC5D81">
        <w:rPr>
          <w:rFonts w:ascii="Book Antiqua" w:eastAsia="Book Antiqua" w:hAnsi="Book Antiqua" w:cs="Book Antiqua"/>
          <w:color w:val="000000"/>
        </w:rPr>
        <w:t xml:space="preserve">reperfusion injury syndrome, puncture site/incision infection, lymphatic leakage, distal embolism, </w:t>
      </w:r>
      <w:proofErr w:type="spellStart"/>
      <w:r w:rsidRPr="00AC5D81">
        <w:rPr>
          <w:rFonts w:ascii="Book Antiqua" w:eastAsia="Book Antiqua" w:hAnsi="Book Antiqua" w:cs="Book Antiqua"/>
          <w:color w:val="000000"/>
        </w:rPr>
        <w:t>haemoglobinuria</w:t>
      </w:r>
      <w:proofErr w:type="spellEnd"/>
      <w:r w:rsidRPr="00AC5D81">
        <w:rPr>
          <w:rFonts w:ascii="Book Antiqua" w:eastAsia="Book Antiqua" w:hAnsi="Book Antiqua" w:cs="Book Antiqua"/>
          <w:color w:val="000000"/>
        </w:rPr>
        <w:t xml:space="preserve">, </w:t>
      </w:r>
      <w:proofErr w:type="spellStart"/>
      <w:r w:rsidRPr="00AC5D81">
        <w:rPr>
          <w:rFonts w:ascii="Book Antiqua" w:eastAsia="Book Antiqua" w:hAnsi="Book Antiqua" w:cs="Book Antiqua"/>
          <w:color w:val="000000"/>
        </w:rPr>
        <w:t>haemorrhage</w:t>
      </w:r>
      <w:proofErr w:type="spellEnd"/>
      <w:r w:rsidRPr="00AC5D81">
        <w:rPr>
          <w:rFonts w:ascii="Book Antiqua" w:eastAsia="Book Antiqua" w:hAnsi="Book Antiqua" w:cs="Book Antiqua"/>
          <w:color w:val="000000"/>
        </w:rPr>
        <w:t xml:space="preserve"> and </w:t>
      </w:r>
      <w:proofErr w:type="spellStart"/>
      <w:r w:rsidRPr="00AC5D81">
        <w:rPr>
          <w:rFonts w:ascii="Book Antiqua" w:eastAsia="Book Antiqua" w:hAnsi="Book Antiqua" w:cs="Book Antiqua"/>
          <w:color w:val="000000"/>
        </w:rPr>
        <w:t>haematoma</w:t>
      </w:r>
      <w:proofErr w:type="spellEnd"/>
      <w:r w:rsidRPr="00AC5D81">
        <w:rPr>
          <w:rFonts w:ascii="Book Antiqua" w:eastAsia="Book Antiqua" w:hAnsi="Book Antiqua" w:cs="Book Antiqua"/>
          <w:color w:val="000000"/>
        </w:rPr>
        <w:t xml:space="preserve"> formation, were compared.</w:t>
      </w:r>
    </w:p>
    <w:p w14:paraId="08750BF5" w14:textId="77777777" w:rsidR="00C34F0B" w:rsidRPr="00AC5D81" w:rsidRDefault="00C34F0B" w:rsidP="00AC5D81">
      <w:pPr>
        <w:spacing w:line="360" w:lineRule="auto"/>
        <w:jc w:val="both"/>
        <w:rPr>
          <w:rFonts w:ascii="Book Antiqua" w:eastAsia="Book Antiqua" w:hAnsi="Book Antiqua" w:cs="Book Antiqua"/>
          <w:color w:val="000000"/>
        </w:rPr>
      </w:pPr>
    </w:p>
    <w:p w14:paraId="0D586297" w14:textId="77777777" w:rsidR="00A77B3E" w:rsidRPr="00AC5D81" w:rsidRDefault="00FB690E" w:rsidP="00AC5D81">
      <w:pPr>
        <w:spacing w:line="360" w:lineRule="auto"/>
        <w:jc w:val="both"/>
        <w:rPr>
          <w:rFonts w:ascii="Book Antiqua" w:hAnsi="Book Antiqua"/>
          <w:b/>
          <w:i/>
        </w:rPr>
      </w:pPr>
      <w:r w:rsidRPr="00AC5D81">
        <w:rPr>
          <w:rFonts w:ascii="Book Antiqua" w:eastAsia="Book Antiqua" w:hAnsi="Book Antiqua" w:cs="Book Antiqua"/>
          <w:b/>
          <w:i/>
          <w:color w:val="000000"/>
        </w:rPr>
        <w:t>Statistical methods</w:t>
      </w:r>
    </w:p>
    <w:p w14:paraId="12CAF142"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Data processing had used SPSS 22.0 software. Measurement data were expressed as mean ± standard deviation (</w:t>
      </w:r>
      <w:r w:rsidR="00852BD7" w:rsidRPr="00AC5D81">
        <w:rPr>
          <w:rFonts w:ascii="Book Antiqua" w:eastAsia="Book Antiqua" w:hAnsi="Book Antiqua" w:cs="Book Antiqua"/>
          <w:color w:val="000000"/>
        </w:rPr>
        <w:t xml:space="preserve">mean </w:t>
      </w:r>
      <w:r w:rsidRPr="00AC5D81">
        <w:rPr>
          <w:rFonts w:ascii="Book Antiqua" w:eastAsia="Book Antiqua" w:hAnsi="Book Antiqua" w:cs="Book Antiqua"/>
          <w:color w:val="000000"/>
        </w:rPr>
        <w:t>±</w:t>
      </w:r>
      <w:r w:rsidR="00852BD7" w:rsidRPr="00AC5D81">
        <w:rPr>
          <w:rFonts w:ascii="Book Antiqua" w:eastAsia="Book Antiqua" w:hAnsi="Book Antiqua" w:cs="Book Antiqua"/>
          <w:color w:val="000000"/>
        </w:rPr>
        <w:t xml:space="preserve"> SD</w:t>
      </w:r>
      <w:r w:rsidRPr="00AC5D81">
        <w:rPr>
          <w:rFonts w:ascii="Book Antiqua" w:eastAsia="Book Antiqua" w:hAnsi="Book Antiqua" w:cs="Book Antiqua"/>
          <w:color w:val="000000"/>
        </w:rPr>
        <w:t xml:space="preserve">), and </w:t>
      </w:r>
      <w:r w:rsidRPr="00AC5D81">
        <w:rPr>
          <w:rFonts w:ascii="Book Antiqua" w:eastAsia="Book Antiqua" w:hAnsi="Book Antiqua" w:cs="Book Antiqua"/>
          <w:i/>
          <w:color w:val="000000"/>
        </w:rPr>
        <w:t>t</w:t>
      </w:r>
      <w:r w:rsidRPr="00AC5D81">
        <w:rPr>
          <w:rFonts w:ascii="Book Antiqua" w:eastAsia="Book Antiqua" w:hAnsi="Book Antiqua" w:cs="Book Antiqua"/>
          <w:color w:val="000000"/>
        </w:rPr>
        <w:t xml:space="preserve">-test was used for pairwise comparison. The enumeration data were expressed in the form of percentage (%), and the </w:t>
      </w:r>
      <w:r w:rsidRPr="00AC5D81">
        <w:rPr>
          <w:rFonts w:ascii="Book Antiqua" w:eastAsia="Book Antiqua" w:hAnsi="Book Antiqua" w:cs="Book Antiqua"/>
          <w:i/>
          <w:color w:val="000000"/>
        </w:rPr>
        <w:t>χ</w:t>
      </w:r>
      <w:r w:rsidRPr="00AC5D81">
        <w:rPr>
          <w:rFonts w:ascii="Book Antiqua" w:eastAsia="Book Antiqua" w:hAnsi="Book Antiqua" w:cs="Book Antiqua"/>
          <w:color w:val="000000"/>
          <w:vertAlign w:val="superscript"/>
        </w:rPr>
        <w:t>2</w:t>
      </w:r>
      <w:r w:rsidRPr="00AC5D81">
        <w:rPr>
          <w:rFonts w:ascii="Book Antiqua" w:eastAsia="Book Antiqua" w:hAnsi="Book Antiqua" w:cs="Book Antiqua"/>
          <w:color w:val="000000"/>
        </w:rPr>
        <w:t xml:space="preserve"> test was used for analysis. </w:t>
      </w:r>
      <w:r w:rsidRPr="00AC5D81">
        <w:rPr>
          <w:rFonts w:ascii="Book Antiqua" w:eastAsia="Book Antiqua" w:hAnsi="Book Antiqua" w:cs="Book Antiqua"/>
          <w:i/>
          <w:color w:val="000000"/>
        </w:rPr>
        <w:t>P</w:t>
      </w:r>
      <w:r w:rsidR="00B72006"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&lt;</w:t>
      </w:r>
      <w:r w:rsidR="00B72006"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0.05 was considered statistically significant.</w:t>
      </w:r>
    </w:p>
    <w:p w14:paraId="0E961F83" w14:textId="77777777" w:rsidR="00A77B3E" w:rsidRPr="00AC5D81" w:rsidRDefault="00A77B3E" w:rsidP="00AC5D81">
      <w:pPr>
        <w:spacing w:line="360" w:lineRule="auto"/>
        <w:ind w:firstLine="480"/>
        <w:jc w:val="both"/>
        <w:rPr>
          <w:rFonts w:ascii="Book Antiqua" w:hAnsi="Book Antiqua"/>
        </w:rPr>
      </w:pPr>
    </w:p>
    <w:p w14:paraId="30439059"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aps/>
          <w:color w:val="000000"/>
          <w:u w:val="single"/>
        </w:rPr>
        <w:t>RESULTS</w:t>
      </w:r>
    </w:p>
    <w:p w14:paraId="2B05832B" w14:textId="77777777" w:rsidR="00A77B3E" w:rsidRPr="00AC5D81" w:rsidRDefault="00FB690E" w:rsidP="00AC5D81">
      <w:pPr>
        <w:spacing w:line="360" w:lineRule="auto"/>
        <w:jc w:val="both"/>
        <w:rPr>
          <w:rFonts w:ascii="Book Antiqua" w:hAnsi="Book Antiqua"/>
          <w:b/>
          <w:i/>
        </w:rPr>
      </w:pPr>
      <w:r w:rsidRPr="00AC5D81">
        <w:rPr>
          <w:rFonts w:ascii="Book Antiqua" w:eastAsia="Book Antiqua" w:hAnsi="Book Antiqua" w:cs="Book Antiqua"/>
          <w:b/>
          <w:i/>
          <w:color w:val="000000"/>
        </w:rPr>
        <w:t>Comparison of the total effective rate between the two groups</w:t>
      </w:r>
    </w:p>
    <w:p w14:paraId="0D85E47D" w14:textId="3F1034E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Compared with the control group (97.06%), the total effective rate of the observation group (100.00%) was not significantly different (</w:t>
      </w:r>
      <w:r w:rsidRPr="00AC5D81">
        <w:rPr>
          <w:rFonts w:ascii="Book Antiqua" w:eastAsia="Book Antiqua" w:hAnsi="Book Antiqua" w:cs="Book Antiqua"/>
          <w:i/>
          <w:color w:val="000000"/>
        </w:rPr>
        <w:t>P</w:t>
      </w:r>
      <w:r w:rsidR="00A23C44"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&gt;</w:t>
      </w:r>
      <w:r w:rsidR="00A23C44"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 xml:space="preserve">0.05). Two patients in both groups received </w:t>
      </w:r>
      <w:r w:rsidR="00DC5AFC" w:rsidRPr="00AC5D81">
        <w:rPr>
          <w:rFonts w:ascii="Book Antiqua" w:eastAsia="Book Antiqua" w:hAnsi="Book Antiqua" w:cs="Book Antiqua"/>
          <w:color w:val="000000"/>
        </w:rPr>
        <w:t>catheterized directed thrombolysis (CDT)</w:t>
      </w:r>
      <w:r w:rsidRPr="00AC5D81">
        <w:rPr>
          <w:rFonts w:ascii="Book Antiqua" w:eastAsia="Book Antiqua" w:hAnsi="Book Antiqua" w:cs="Book Antiqua"/>
          <w:color w:val="000000"/>
        </w:rPr>
        <w:t xml:space="preserve"> treatment, and postoperative thrombus removal and lumen opening were satisfactory. In the control group, two patients with distal arterial embolization were treated with a 3-french </w:t>
      </w:r>
      <w:proofErr w:type="spellStart"/>
      <w:r w:rsidRPr="00AC5D81">
        <w:rPr>
          <w:rFonts w:ascii="Book Antiqua" w:eastAsia="Book Antiqua" w:hAnsi="Book Antiqua" w:cs="Book Antiqua"/>
          <w:color w:val="000000"/>
        </w:rPr>
        <w:t>fogarty</w:t>
      </w:r>
      <w:proofErr w:type="spellEnd"/>
      <w:r w:rsidRPr="00AC5D81">
        <w:rPr>
          <w:rFonts w:ascii="Book Antiqua" w:eastAsia="Book Antiqua" w:hAnsi="Book Antiqua" w:cs="Book Antiqua"/>
          <w:color w:val="000000"/>
        </w:rPr>
        <w:t xml:space="preserve"> catheter. In the observation group, four patients had distal artery embolization during the operation, and a coronary artery suction catheter was used to aspirate the thrombus. </w:t>
      </w:r>
      <w:r w:rsidRPr="00AC5D81">
        <w:rPr>
          <w:rFonts w:ascii="Book Antiqua" w:eastAsia="Book Antiqua" w:hAnsi="Book Antiqua" w:cs="Book Antiqua"/>
          <w:color w:val="000000"/>
        </w:rPr>
        <w:lastRenderedPageBreak/>
        <w:t>Postoperative thrombus removal and lumen opening were satisfactory. Twenty-one patients in the control group were treated with balloon dilation (percut</w:t>
      </w:r>
      <w:r w:rsidR="0058386E" w:rsidRPr="00AC5D81">
        <w:rPr>
          <w:rFonts w:ascii="Book Antiqua" w:eastAsia="Book Antiqua" w:hAnsi="Book Antiqua" w:cs="Book Antiqua"/>
          <w:color w:val="000000"/>
        </w:rPr>
        <w:t>aneous endovascular angioplasty</w:t>
      </w:r>
      <w:r w:rsidRPr="00AC5D81">
        <w:rPr>
          <w:rFonts w:ascii="Book Antiqua" w:eastAsia="Book Antiqua" w:hAnsi="Book Antiqua" w:cs="Book Antiqua"/>
          <w:color w:val="000000"/>
        </w:rPr>
        <w:t xml:space="preserve"> </w:t>
      </w:r>
      <w:r w:rsidR="0058386E" w:rsidRPr="00AC5D81">
        <w:rPr>
          <w:rFonts w:ascii="Book Antiqua" w:eastAsia="Book Antiqua" w:hAnsi="Book Antiqua" w:cs="Book Antiqua"/>
          <w:color w:val="000000"/>
        </w:rPr>
        <w:t>(</w:t>
      </w:r>
      <w:r w:rsidRPr="00AC5D81">
        <w:rPr>
          <w:rFonts w:ascii="Book Antiqua" w:eastAsia="Book Antiqua" w:hAnsi="Book Antiqua" w:cs="Book Antiqua"/>
          <w:color w:val="000000"/>
        </w:rPr>
        <w:t>PTA), and 18 patients in the observation group were treated with balloon dilation. The lumen opening was satisfactory, and there was no significant difference in the above results (</w:t>
      </w:r>
      <w:r w:rsidRPr="00AC5D81">
        <w:rPr>
          <w:rFonts w:ascii="Book Antiqua" w:eastAsia="Book Antiqua" w:hAnsi="Book Antiqua" w:cs="Book Antiqua"/>
          <w:i/>
          <w:color w:val="000000"/>
        </w:rPr>
        <w:t>P</w:t>
      </w:r>
      <w:r w:rsidR="0003295A"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&gt;</w:t>
      </w:r>
      <w:r w:rsidR="0003295A"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0.05) (Table 4). Twenty-eight patients underwent thrombus aspiration, the aspiration time ranged from 105 to 234 s, and the operation success rate was 100%. Postoperative angiography was used to evaluate the thrombus clearance rate (Figur</w:t>
      </w:r>
      <w:r w:rsidR="006A22E9" w:rsidRPr="00AC5D81">
        <w:rPr>
          <w:rFonts w:ascii="Book Antiqua" w:eastAsia="Book Antiqua" w:hAnsi="Book Antiqua" w:cs="Book Antiqua"/>
          <w:color w:val="000000"/>
        </w:rPr>
        <w:t>e</w:t>
      </w:r>
      <w:r w:rsidRPr="00AC5D81">
        <w:rPr>
          <w:rFonts w:ascii="Book Antiqua" w:eastAsia="Book Antiqua" w:hAnsi="Book Antiqua" w:cs="Book Antiqua"/>
          <w:color w:val="000000"/>
        </w:rPr>
        <w:t xml:space="preserve"> 1).</w:t>
      </w:r>
    </w:p>
    <w:p w14:paraId="649B370C" w14:textId="77777777" w:rsidR="002A3FAE" w:rsidRPr="00AC5D81" w:rsidRDefault="002A3FAE" w:rsidP="00AC5D81">
      <w:pPr>
        <w:spacing w:line="360" w:lineRule="auto"/>
        <w:jc w:val="both"/>
        <w:rPr>
          <w:rFonts w:ascii="Book Antiqua" w:eastAsia="Book Antiqua" w:hAnsi="Book Antiqua" w:cs="Book Antiqua"/>
          <w:color w:val="000000"/>
        </w:rPr>
      </w:pPr>
    </w:p>
    <w:p w14:paraId="319BA492" w14:textId="77777777" w:rsidR="00A77B3E" w:rsidRPr="00AC5D81" w:rsidRDefault="00FB690E" w:rsidP="00AC5D81">
      <w:pPr>
        <w:spacing w:line="360" w:lineRule="auto"/>
        <w:jc w:val="both"/>
        <w:rPr>
          <w:rFonts w:ascii="Book Antiqua" w:hAnsi="Book Antiqua"/>
          <w:b/>
          <w:i/>
        </w:rPr>
      </w:pPr>
      <w:r w:rsidRPr="00AC5D81">
        <w:rPr>
          <w:rFonts w:ascii="Book Antiqua" w:eastAsia="Book Antiqua" w:hAnsi="Book Antiqua" w:cs="Book Antiqua"/>
          <w:b/>
          <w:i/>
          <w:color w:val="000000"/>
        </w:rPr>
        <w:t>Comparison of pain scores, ABI differences of preoperative and postoperative, and surgical indicators between the two groups</w:t>
      </w:r>
    </w:p>
    <w:p w14:paraId="3B054D61"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The pain score, operation time, time to get out of bed, and postoperative hospital stay in the observation group were all lower than those in the control group, and the differences were statistically significant (</w:t>
      </w:r>
      <w:r w:rsidRPr="00AC5D81">
        <w:rPr>
          <w:rFonts w:ascii="Book Antiqua" w:eastAsia="Book Antiqua" w:hAnsi="Book Antiqua" w:cs="Book Antiqua"/>
          <w:i/>
          <w:color w:val="000000"/>
        </w:rPr>
        <w:t>P</w:t>
      </w:r>
      <w:r w:rsidR="00390330"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&lt;</w:t>
      </w:r>
      <w:r w:rsidR="00390330"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0.05) (Table 5).</w:t>
      </w:r>
    </w:p>
    <w:p w14:paraId="557661FF" w14:textId="77777777" w:rsidR="00FC66FA" w:rsidRPr="00AC5D81" w:rsidRDefault="00FC66FA" w:rsidP="00AC5D81">
      <w:pPr>
        <w:spacing w:line="360" w:lineRule="auto"/>
        <w:jc w:val="both"/>
        <w:rPr>
          <w:rFonts w:ascii="Book Antiqua" w:eastAsia="Book Antiqua" w:hAnsi="Book Antiqua" w:cs="Book Antiqua"/>
          <w:color w:val="000000"/>
        </w:rPr>
      </w:pPr>
    </w:p>
    <w:p w14:paraId="399A52B9" w14:textId="77777777" w:rsidR="00A77B3E" w:rsidRPr="00AC5D81" w:rsidRDefault="00FB690E" w:rsidP="00AC5D81">
      <w:pPr>
        <w:spacing w:line="360" w:lineRule="auto"/>
        <w:jc w:val="both"/>
        <w:rPr>
          <w:rFonts w:ascii="Book Antiqua" w:hAnsi="Book Antiqua"/>
          <w:b/>
          <w:i/>
        </w:rPr>
      </w:pPr>
      <w:r w:rsidRPr="00AC5D81">
        <w:rPr>
          <w:rFonts w:ascii="Book Antiqua" w:eastAsia="Book Antiqua" w:hAnsi="Book Antiqua" w:cs="Book Antiqua"/>
          <w:b/>
          <w:i/>
          <w:color w:val="000000"/>
        </w:rPr>
        <w:t>Comparison of postoperative complication rates and recurrence rates between the two groups</w:t>
      </w:r>
    </w:p>
    <w:p w14:paraId="706449F0"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There was no significant difference in postoperative puncture site infection, </w:t>
      </w:r>
      <w:proofErr w:type="spellStart"/>
      <w:r w:rsidRPr="00AC5D81">
        <w:rPr>
          <w:rFonts w:ascii="Book Antiqua" w:eastAsia="Book Antiqua" w:hAnsi="Book Antiqua" w:cs="Book Antiqua"/>
          <w:color w:val="000000"/>
        </w:rPr>
        <w:t>haemorrhage</w:t>
      </w:r>
      <w:proofErr w:type="spellEnd"/>
      <w:r w:rsidRPr="00AC5D81">
        <w:rPr>
          <w:rFonts w:ascii="Book Antiqua" w:eastAsia="Book Antiqua" w:hAnsi="Book Antiqua" w:cs="Book Antiqua"/>
          <w:color w:val="000000"/>
        </w:rPr>
        <w:t xml:space="preserve">, </w:t>
      </w:r>
      <w:proofErr w:type="spellStart"/>
      <w:r w:rsidRPr="00AC5D81">
        <w:rPr>
          <w:rFonts w:ascii="Book Antiqua" w:eastAsia="Book Antiqua" w:hAnsi="Book Antiqua" w:cs="Book Antiqua"/>
          <w:color w:val="000000"/>
        </w:rPr>
        <w:t>haematoma</w:t>
      </w:r>
      <w:proofErr w:type="spellEnd"/>
      <w:r w:rsidRPr="00AC5D81">
        <w:rPr>
          <w:rFonts w:ascii="Book Antiqua" w:eastAsia="Book Antiqua" w:hAnsi="Book Antiqua" w:cs="Book Antiqua"/>
          <w:color w:val="000000"/>
        </w:rPr>
        <w:t xml:space="preserve">, lymphatic leakage, distal embolism, </w:t>
      </w:r>
      <w:proofErr w:type="spellStart"/>
      <w:r w:rsidRPr="00AC5D81">
        <w:rPr>
          <w:rFonts w:ascii="Book Antiqua" w:eastAsia="Book Antiqua" w:hAnsi="Book Antiqua" w:cs="Book Antiqua"/>
          <w:color w:val="000000"/>
        </w:rPr>
        <w:t>haemoglobinuria</w:t>
      </w:r>
      <w:proofErr w:type="spellEnd"/>
      <w:r w:rsidRPr="00AC5D81">
        <w:rPr>
          <w:rFonts w:ascii="Book Antiqua" w:eastAsia="Book Antiqua" w:hAnsi="Book Antiqua" w:cs="Book Antiqua"/>
          <w:color w:val="000000"/>
        </w:rPr>
        <w:t>, or recurrence rate between the two groups (</w:t>
      </w:r>
      <w:r w:rsidR="002A13B0" w:rsidRPr="00AC5D81">
        <w:rPr>
          <w:rFonts w:ascii="Book Antiqua" w:eastAsia="Book Antiqua" w:hAnsi="Book Antiqua" w:cs="Book Antiqua"/>
          <w:i/>
          <w:color w:val="000000"/>
        </w:rPr>
        <w:t>P</w:t>
      </w:r>
      <w:r w:rsidR="002A13B0"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&gt;</w:t>
      </w:r>
      <w:r w:rsidR="002A13B0"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 xml:space="preserve">0.05). However, the incidence of puncture site infection, bleeding, </w:t>
      </w:r>
      <w:proofErr w:type="spellStart"/>
      <w:proofErr w:type="gramStart"/>
      <w:r w:rsidRPr="00AC5D81">
        <w:rPr>
          <w:rFonts w:ascii="Book Antiqua" w:eastAsia="Book Antiqua" w:hAnsi="Book Antiqua" w:cs="Book Antiqua"/>
          <w:color w:val="000000"/>
        </w:rPr>
        <w:t>haematoma</w:t>
      </w:r>
      <w:proofErr w:type="spellEnd"/>
      <w:proofErr w:type="gramEnd"/>
      <w:r w:rsidRPr="00AC5D81">
        <w:rPr>
          <w:rFonts w:ascii="Book Antiqua" w:eastAsia="Book Antiqua" w:hAnsi="Book Antiqua" w:cs="Book Antiqua"/>
          <w:color w:val="000000"/>
        </w:rPr>
        <w:t xml:space="preserve"> and lymphatic leakage in the observation group was 0, which was significantly lower than that in the control group. The statistically insignificant difference between the two groups may be related to the insufficient sample size. The number of patients with </w:t>
      </w:r>
      <w:proofErr w:type="spellStart"/>
      <w:r w:rsidRPr="00AC5D81">
        <w:rPr>
          <w:rFonts w:ascii="Book Antiqua" w:eastAsia="Book Antiqua" w:hAnsi="Book Antiqua" w:cs="Book Antiqua"/>
          <w:color w:val="000000"/>
        </w:rPr>
        <w:t>ischaemia</w:t>
      </w:r>
      <w:proofErr w:type="spellEnd"/>
      <w:r w:rsidRPr="00AC5D81">
        <w:rPr>
          <w:rFonts w:eastAsia="Book Antiqua"/>
          <w:color w:val="000000"/>
        </w:rPr>
        <w:t>‒</w:t>
      </w:r>
      <w:r w:rsidRPr="00AC5D81">
        <w:rPr>
          <w:rFonts w:ascii="Book Antiqua" w:eastAsia="Book Antiqua" w:hAnsi="Book Antiqua" w:cs="Book Antiqua"/>
          <w:color w:val="000000"/>
        </w:rPr>
        <w:t>reperfusion injury syndrome and postoperative complications in the observation group was significantly lower than that in the control group (</w:t>
      </w:r>
      <w:r w:rsidR="002A13B0" w:rsidRPr="00AC5D81">
        <w:rPr>
          <w:rFonts w:ascii="Book Antiqua" w:eastAsia="Book Antiqua" w:hAnsi="Book Antiqua" w:cs="Book Antiqua"/>
          <w:i/>
          <w:color w:val="000000"/>
        </w:rPr>
        <w:t>P</w:t>
      </w:r>
      <w:r w:rsidR="002A13B0"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&lt;</w:t>
      </w:r>
      <w:r w:rsidR="002A13B0"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 xml:space="preserve">0.05), and the postoperative reperfusion injury in the observation group was significantly lighter than that in the control group (Table 6). </w:t>
      </w:r>
    </w:p>
    <w:p w14:paraId="52756802" w14:textId="77777777" w:rsidR="00683FBA" w:rsidRPr="00AC5D81" w:rsidRDefault="00683FBA" w:rsidP="00AC5D81">
      <w:pPr>
        <w:spacing w:line="360" w:lineRule="auto"/>
        <w:jc w:val="both"/>
        <w:rPr>
          <w:rFonts w:ascii="Book Antiqua" w:eastAsia="Book Antiqua" w:hAnsi="Book Antiqua" w:cs="Book Antiqua"/>
          <w:color w:val="000000"/>
        </w:rPr>
      </w:pPr>
    </w:p>
    <w:p w14:paraId="7D23FD40" w14:textId="77777777" w:rsidR="00A77B3E" w:rsidRPr="00AC5D81" w:rsidRDefault="00FB690E" w:rsidP="00AC5D81">
      <w:pPr>
        <w:spacing w:line="360" w:lineRule="auto"/>
        <w:jc w:val="both"/>
        <w:rPr>
          <w:rFonts w:ascii="Book Antiqua" w:hAnsi="Book Antiqua"/>
          <w:b/>
          <w:i/>
        </w:rPr>
      </w:pPr>
      <w:r w:rsidRPr="00AC5D81">
        <w:rPr>
          <w:rFonts w:ascii="Book Antiqua" w:eastAsia="Book Antiqua" w:hAnsi="Book Antiqua" w:cs="Book Antiqua"/>
          <w:b/>
          <w:i/>
          <w:color w:val="000000"/>
        </w:rPr>
        <w:t>Comparison of survival between the two groups</w:t>
      </w:r>
    </w:p>
    <w:p w14:paraId="68B768FF" w14:textId="4D517199"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lastRenderedPageBreak/>
        <w:t>In the observation group, one patient (3.60%) died after the operation due to multiple organ failure; one patient (2.90%) in the control group died due to natural death, and there was no significant difference in mortality between the two groups (</w:t>
      </w:r>
      <w:r w:rsidR="001C20B5" w:rsidRPr="00AC5D81">
        <w:rPr>
          <w:rFonts w:ascii="Book Antiqua" w:eastAsia="Book Antiqua" w:hAnsi="Book Antiqua" w:cs="Book Antiqua"/>
          <w:i/>
          <w:color w:val="000000"/>
        </w:rPr>
        <w:t>P</w:t>
      </w:r>
      <w:r w:rsidR="001C20B5"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&gt;</w:t>
      </w:r>
      <w:r w:rsidR="001C20B5"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 xml:space="preserve">0.05). The survival time of the observation group was 76.18 ± 2.51 </w:t>
      </w:r>
      <w:proofErr w:type="spellStart"/>
      <w:r w:rsidRPr="00AC5D81">
        <w:rPr>
          <w:rFonts w:ascii="Book Antiqua" w:eastAsia="Book Antiqua" w:hAnsi="Book Antiqua" w:cs="Book Antiqua"/>
          <w:color w:val="000000"/>
        </w:rPr>
        <w:t>wk</w:t>
      </w:r>
      <w:proofErr w:type="spellEnd"/>
      <w:r w:rsidRPr="00AC5D81">
        <w:rPr>
          <w:rFonts w:ascii="Book Antiqua" w:eastAsia="Book Antiqua" w:hAnsi="Book Antiqua" w:cs="Book Antiqua"/>
          <w:color w:val="000000"/>
        </w:rPr>
        <w:t xml:space="preserve"> and that of the control group was 77.32 ± 2.06 </w:t>
      </w:r>
      <w:proofErr w:type="spellStart"/>
      <w:r w:rsidRPr="00AC5D81">
        <w:rPr>
          <w:rFonts w:ascii="Book Antiqua" w:eastAsia="Book Antiqua" w:hAnsi="Book Antiqua" w:cs="Book Antiqua"/>
          <w:color w:val="000000"/>
        </w:rPr>
        <w:t>wk</w:t>
      </w:r>
      <w:proofErr w:type="spellEnd"/>
      <w:r w:rsidRPr="00AC5D81">
        <w:rPr>
          <w:rFonts w:ascii="Book Antiqua" w:eastAsia="Book Antiqua" w:hAnsi="Book Antiqua" w:cs="Book Antiqua"/>
          <w:color w:val="000000"/>
        </w:rPr>
        <w:t>, and there was no significant difference in the survival time between the two groups (</w:t>
      </w:r>
      <w:r w:rsidR="001C20B5" w:rsidRPr="00AC5D81">
        <w:rPr>
          <w:rFonts w:ascii="Book Antiqua" w:eastAsia="Book Antiqua" w:hAnsi="Book Antiqua" w:cs="Book Antiqua"/>
          <w:i/>
          <w:color w:val="000000"/>
        </w:rPr>
        <w:t>P</w:t>
      </w:r>
      <w:r w:rsidR="001C20B5"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&gt;</w:t>
      </w:r>
      <w:r w:rsidR="001C20B5" w:rsidRPr="00AC5D81">
        <w:rPr>
          <w:rFonts w:ascii="Book Antiqua" w:eastAsia="Book Antiqua" w:hAnsi="Book Antiqua" w:cs="Book Antiqua"/>
          <w:color w:val="000000"/>
        </w:rPr>
        <w:t xml:space="preserve"> </w:t>
      </w:r>
      <w:r w:rsidRPr="00AC5D81">
        <w:rPr>
          <w:rFonts w:ascii="Book Antiqua" w:eastAsia="Book Antiqua" w:hAnsi="Book Antiqua" w:cs="Book Antiqua"/>
          <w:color w:val="000000"/>
        </w:rPr>
        <w:t>0.05) (Tables 7</w:t>
      </w:r>
      <w:r w:rsidR="001C20B5" w:rsidRPr="00AC5D81">
        <w:rPr>
          <w:rFonts w:ascii="Book Antiqua" w:eastAsia="Book Antiqua" w:hAnsi="Book Antiqua" w:cs="Book Antiqua"/>
          <w:color w:val="000000"/>
        </w:rPr>
        <w:t xml:space="preserve"> and </w:t>
      </w:r>
      <w:r w:rsidRPr="00AC5D81">
        <w:rPr>
          <w:rFonts w:ascii="Book Antiqua" w:eastAsia="Book Antiqua" w:hAnsi="Book Antiqua" w:cs="Book Antiqua"/>
          <w:color w:val="000000"/>
        </w:rPr>
        <w:t xml:space="preserve">8). The survival curves of the two groups are shown in Figure </w:t>
      </w:r>
      <w:r w:rsidR="006A22E9" w:rsidRPr="00AC5D81">
        <w:rPr>
          <w:rFonts w:ascii="Book Antiqua" w:eastAsia="Book Antiqua" w:hAnsi="Book Antiqua" w:cs="Book Antiqua"/>
          <w:color w:val="000000"/>
        </w:rPr>
        <w:t>2</w:t>
      </w:r>
      <w:r w:rsidRPr="00AC5D81">
        <w:rPr>
          <w:rFonts w:ascii="Book Antiqua" w:eastAsia="Book Antiqua" w:hAnsi="Book Antiqua" w:cs="Book Antiqua"/>
          <w:color w:val="000000"/>
        </w:rPr>
        <w:t>.</w:t>
      </w:r>
    </w:p>
    <w:p w14:paraId="5F43FC71" w14:textId="77777777" w:rsidR="00A77B3E" w:rsidRPr="00AC5D81" w:rsidRDefault="00A77B3E" w:rsidP="00AC5D81">
      <w:pPr>
        <w:spacing w:line="360" w:lineRule="auto"/>
        <w:ind w:firstLine="480"/>
        <w:jc w:val="both"/>
        <w:rPr>
          <w:rFonts w:ascii="Book Antiqua" w:hAnsi="Book Antiqua"/>
        </w:rPr>
      </w:pPr>
    </w:p>
    <w:p w14:paraId="4E3853EA"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aps/>
          <w:color w:val="000000"/>
          <w:u w:val="single"/>
        </w:rPr>
        <w:t>DISCUSSION</w:t>
      </w:r>
    </w:p>
    <w:p w14:paraId="61F8222E"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The risk of amputation with acute lower limb </w:t>
      </w:r>
      <w:proofErr w:type="spellStart"/>
      <w:r w:rsidRPr="00AC5D81">
        <w:rPr>
          <w:rFonts w:ascii="Book Antiqua" w:eastAsia="Book Antiqua" w:hAnsi="Book Antiqua" w:cs="Book Antiqua"/>
          <w:color w:val="000000"/>
        </w:rPr>
        <w:t>ischaemia</w:t>
      </w:r>
      <w:proofErr w:type="spellEnd"/>
      <w:r w:rsidRPr="00AC5D81">
        <w:rPr>
          <w:rFonts w:ascii="Book Antiqua" w:eastAsia="Book Antiqua" w:hAnsi="Book Antiqua" w:cs="Book Antiqua"/>
          <w:color w:val="000000"/>
        </w:rPr>
        <w:t xml:space="preserve"> is between 15% and 30%, and the perioperative morbidity and mortality are </w:t>
      </w:r>
      <w:proofErr w:type="gramStart"/>
      <w:r w:rsidRPr="00AC5D81">
        <w:rPr>
          <w:rFonts w:ascii="Book Antiqua" w:eastAsia="Book Antiqua" w:hAnsi="Book Antiqua" w:cs="Book Antiqua"/>
          <w:color w:val="000000"/>
        </w:rPr>
        <w:t>high</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5]</w:t>
      </w:r>
      <w:r w:rsidRPr="00AC5D81">
        <w:rPr>
          <w:rFonts w:ascii="Book Antiqua" w:eastAsia="Book Antiqua" w:hAnsi="Book Antiqua" w:cs="Book Antiqua"/>
          <w:color w:val="000000"/>
        </w:rPr>
        <w:t xml:space="preserve">. Acute lower limb </w:t>
      </w:r>
      <w:proofErr w:type="spellStart"/>
      <w:r w:rsidRPr="00AC5D81">
        <w:rPr>
          <w:rFonts w:ascii="Book Antiqua" w:eastAsia="Book Antiqua" w:hAnsi="Book Antiqua" w:cs="Book Antiqua"/>
          <w:color w:val="000000"/>
        </w:rPr>
        <w:t>ischaemia</w:t>
      </w:r>
      <w:proofErr w:type="spellEnd"/>
      <w:r w:rsidRPr="00AC5D81">
        <w:rPr>
          <w:rFonts w:ascii="Book Antiqua" w:eastAsia="Book Antiqua" w:hAnsi="Book Antiqua" w:cs="Book Antiqua"/>
          <w:color w:val="000000"/>
        </w:rPr>
        <w:t xml:space="preserve"> mainly includes acute arterial thrombosis based on lower limb arteriosclerotic occlusive disease, lower limb artery embolism, and acute lower limb artery thrombosis of an unknown cause. It is important to distinguish these conditions because the treatment and prognosis are </w:t>
      </w:r>
      <w:proofErr w:type="gramStart"/>
      <w:r w:rsidRPr="00AC5D81">
        <w:rPr>
          <w:rFonts w:ascii="Book Antiqua" w:eastAsia="Book Antiqua" w:hAnsi="Book Antiqua" w:cs="Book Antiqua"/>
          <w:color w:val="000000"/>
        </w:rPr>
        <w:t>different</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6]</w:t>
      </w:r>
      <w:r w:rsidRPr="00AC5D81">
        <w:rPr>
          <w:rFonts w:ascii="Book Antiqua" w:eastAsia="Book Antiqua" w:hAnsi="Book Antiqua" w:cs="Book Antiqua"/>
          <w:color w:val="000000"/>
        </w:rPr>
        <w:t xml:space="preserve">. Embolic disease is characterized by the presence of a foreign body (embolus) that partially or completely occludes the vascular lumen. Previously thought to be the cause of rheumatic heart disease, the majority of acute lower extremity arterial embolisms (60%) are now thought to be associated with atrial fibrillation or mural thrombosis after myocardial infarction and, rarely, an embolus from valvular growth or atrial </w:t>
      </w:r>
      <w:proofErr w:type="gramStart"/>
      <w:r w:rsidRPr="00AC5D81">
        <w:rPr>
          <w:rFonts w:ascii="Book Antiqua" w:eastAsia="Book Antiqua" w:hAnsi="Book Antiqua" w:cs="Book Antiqua"/>
          <w:color w:val="000000"/>
        </w:rPr>
        <w:t>myxoma</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7]</w:t>
      </w:r>
      <w:r w:rsidRPr="00AC5D81">
        <w:rPr>
          <w:rFonts w:ascii="Book Antiqua" w:eastAsia="Book Antiqua" w:hAnsi="Book Antiqua" w:cs="Book Antiqua"/>
          <w:color w:val="000000"/>
        </w:rPr>
        <w:t xml:space="preserve">. Aneurysms may also produce emboli, so the abdomen and popliteal fossa should be palpated carefully, and atherosclerosis may also cause distal emboli upon plaque </w:t>
      </w:r>
      <w:proofErr w:type="gramStart"/>
      <w:r w:rsidRPr="00AC5D81">
        <w:rPr>
          <w:rFonts w:ascii="Book Antiqua" w:eastAsia="Book Antiqua" w:hAnsi="Book Antiqua" w:cs="Book Antiqua"/>
          <w:color w:val="000000"/>
        </w:rPr>
        <w:t>rupture</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8]</w:t>
      </w:r>
      <w:r w:rsidRPr="00AC5D81">
        <w:rPr>
          <w:rFonts w:ascii="Book Antiqua" w:eastAsia="Book Antiqua" w:hAnsi="Book Antiqua" w:cs="Book Antiqua"/>
          <w:color w:val="000000"/>
        </w:rPr>
        <w:t xml:space="preserve">. Hypertension, diabetes, and </w:t>
      </w:r>
      <w:proofErr w:type="spellStart"/>
      <w:r w:rsidRPr="00AC5D81">
        <w:rPr>
          <w:rFonts w:ascii="Book Antiqua" w:eastAsia="Book Antiqua" w:hAnsi="Book Antiqua" w:cs="Book Antiqua"/>
          <w:color w:val="000000"/>
        </w:rPr>
        <w:t>hyperlipidaemia</w:t>
      </w:r>
      <w:proofErr w:type="spellEnd"/>
      <w:r w:rsidRPr="00AC5D81">
        <w:rPr>
          <w:rFonts w:ascii="Book Antiqua" w:eastAsia="Book Antiqua" w:hAnsi="Book Antiqua" w:cs="Book Antiqua"/>
          <w:color w:val="000000"/>
        </w:rPr>
        <w:t xml:space="preserve"> can all induce the formation of cardiovascular plaques and increase the risk of </w:t>
      </w:r>
      <w:proofErr w:type="gramStart"/>
      <w:r w:rsidRPr="00AC5D81">
        <w:rPr>
          <w:rFonts w:ascii="Book Antiqua" w:eastAsia="Book Antiqua" w:hAnsi="Book Antiqua" w:cs="Book Antiqua"/>
          <w:color w:val="000000"/>
        </w:rPr>
        <w:t>thrombosis</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3,9]</w:t>
      </w:r>
      <w:r w:rsidRPr="00AC5D81">
        <w:rPr>
          <w:rFonts w:ascii="Book Antiqua" w:eastAsia="Book Antiqua" w:hAnsi="Book Antiqua" w:cs="Book Antiqua"/>
          <w:color w:val="000000"/>
        </w:rPr>
        <w:t xml:space="preserve">. Coronary heart disease is either an incomplete or a complete blockage of the cardiovascular system caused by the formation of plaques in the coronary arteries. If the plaques rupture, thrombosis may </w:t>
      </w:r>
      <w:proofErr w:type="gramStart"/>
      <w:r w:rsidRPr="00AC5D81">
        <w:rPr>
          <w:rFonts w:ascii="Book Antiqua" w:eastAsia="Book Antiqua" w:hAnsi="Book Antiqua" w:cs="Book Antiqua"/>
          <w:color w:val="000000"/>
        </w:rPr>
        <w:t>occur</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10]</w:t>
      </w:r>
      <w:r w:rsidRPr="00AC5D81">
        <w:rPr>
          <w:rFonts w:ascii="Book Antiqua" w:eastAsia="Book Antiqua" w:hAnsi="Book Antiqua" w:cs="Book Antiqua"/>
          <w:color w:val="000000"/>
        </w:rPr>
        <w:t xml:space="preserve">. Atrial fibrillation can lead to blood pooling in the atrium, thereby forming a thrombus, and atrial fibrillation can easily lead to thrombus </w:t>
      </w:r>
      <w:proofErr w:type="gramStart"/>
      <w:r w:rsidRPr="00AC5D81">
        <w:rPr>
          <w:rFonts w:ascii="Book Antiqua" w:eastAsia="Book Antiqua" w:hAnsi="Book Antiqua" w:cs="Book Antiqua"/>
          <w:color w:val="000000"/>
        </w:rPr>
        <w:t>shedding</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11]</w:t>
      </w:r>
      <w:r w:rsidRPr="00AC5D81">
        <w:rPr>
          <w:rFonts w:ascii="Book Antiqua" w:eastAsia="Book Antiqua" w:hAnsi="Book Antiqua" w:cs="Book Antiqua"/>
          <w:color w:val="000000"/>
        </w:rPr>
        <w:t xml:space="preserve">. Currently, the majority of acute lower extremity </w:t>
      </w:r>
      <w:proofErr w:type="spellStart"/>
      <w:r w:rsidRPr="00AC5D81">
        <w:rPr>
          <w:rFonts w:ascii="Book Antiqua" w:eastAsia="Book Antiqua" w:hAnsi="Book Antiqua" w:cs="Book Antiqua"/>
          <w:color w:val="000000"/>
        </w:rPr>
        <w:t>ischaemia</w:t>
      </w:r>
      <w:proofErr w:type="spellEnd"/>
      <w:r w:rsidRPr="00AC5D81">
        <w:rPr>
          <w:rFonts w:ascii="Book Antiqua" w:eastAsia="Book Antiqua" w:hAnsi="Book Antiqua" w:cs="Book Antiqua"/>
          <w:color w:val="000000"/>
        </w:rPr>
        <w:t xml:space="preserve"> (approximately 70%) is caused by arterial thrombosis, which </w:t>
      </w:r>
      <w:r w:rsidRPr="00AC5D81">
        <w:rPr>
          <w:rFonts w:ascii="Book Antiqua" w:eastAsia="Book Antiqua" w:hAnsi="Book Antiqua" w:cs="Book Antiqua"/>
          <w:color w:val="000000"/>
        </w:rPr>
        <w:lastRenderedPageBreak/>
        <w:t xml:space="preserve">usually occurs in the presence of preexisting vascular disease and is common in patients with </w:t>
      </w:r>
      <w:proofErr w:type="gramStart"/>
      <w:r w:rsidRPr="00AC5D81">
        <w:rPr>
          <w:rFonts w:ascii="Book Antiqua" w:eastAsia="Book Antiqua" w:hAnsi="Book Antiqua" w:cs="Book Antiqua"/>
          <w:color w:val="000000"/>
        </w:rPr>
        <w:t>diabetes</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12]</w:t>
      </w:r>
      <w:r w:rsidRPr="00AC5D81">
        <w:rPr>
          <w:rFonts w:ascii="Book Antiqua" w:eastAsia="Book Antiqua" w:hAnsi="Book Antiqua" w:cs="Book Antiqua"/>
          <w:color w:val="000000"/>
        </w:rPr>
        <w:t>.</w:t>
      </w:r>
    </w:p>
    <w:p w14:paraId="07442751" w14:textId="3A0E69D9" w:rsidR="00A77B3E" w:rsidRPr="00AC5D81" w:rsidRDefault="00FB690E" w:rsidP="00AC5D81">
      <w:pPr>
        <w:spacing w:line="360" w:lineRule="auto"/>
        <w:ind w:firstLine="480"/>
        <w:jc w:val="both"/>
        <w:rPr>
          <w:rFonts w:ascii="Book Antiqua" w:hAnsi="Book Antiqua"/>
        </w:rPr>
      </w:pPr>
      <w:r w:rsidRPr="00AC5D81">
        <w:rPr>
          <w:rFonts w:ascii="Book Antiqua" w:eastAsia="Book Antiqua" w:hAnsi="Book Antiqua" w:cs="Book Antiqua"/>
          <w:color w:val="000000"/>
        </w:rPr>
        <w:t xml:space="preserve">Traditional arterial incision and </w:t>
      </w:r>
      <w:proofErr w:type="spellStart"/>
      <w:r w:rsidRPr="00AC5D81">
        <w:rPr>
          <w:rFonts w:ascii="Book Antiqua" w:eastAsia="Book Antiqua" w:hAnsi="Book Antiqua" w:cs="Book Antiqua"/>
          <w:color w:val="000000"/>
        </w:rPr>
        <w:t>fogarty</w:t>
      </w:r>
      <w:proofErr w:type="spellEnd"/>
      <w:r w:rsidRPr="00AC5D81">
        <w:rPr>
          <w:rFonts w:ascii="Book Antiqua" w:eastAsia="Book Antiqua" w:hAnsi="Book Antiqua" w:cs="Book Antiqua"/>
          <w:color w:val="000000"/>
        </w:rPr>
        <w:t xml:space="preserve"> catheter thrombectomy are very effective in the treatment of acute arterial embolization of the lower extremities, especially in cases involving a single large blood vessel. However, in some cases, such as the presence of sclerotic occlusive lesions in lower extremity arterioles or peripheral artery lesions, the early clinical results are still unsatisfactory, which may be related to the existence of potential stenosis occlusive lesions. Even secondary vascular injuries by </w:t>
      </w:r>
      <w:proofErr w:type="spellStart"/>
      <w:r w:rsidRPr="00AC5D81">
        <w:rPr>
          <w:rFonts w:ascii="Book Antiqua" w:eastAsia="Book Antiqua" w:hAnsi="Book Antiqua" w:cs="Book Antiqua"/>
          <w:color w:val="000000"/>
        </w:rPr>
        <w:t>fogarty</w:t>
      </w:r>
      <w:proofErr w:type="spellEnd"/>
      <w:r w:rsidRPr="00AC5D81">
        <w:rPr>
          <w:rFonts w:ascii="Book Antiqua" w:eastAsia="Book Antiqua" w:hAnsi="Book Antiqua" w:cs="Book Antiqua"/>
          <w:color w:val="000000"/>
        </w:rPr>
        <w:t xml:space="preserve"> balloon catheters may limit clinical </w:t>
      </w:r>
      <w:proofErr w:type="gramStart"/>
      <w:r w:rsidRPr="00AC5D81">
        <w:rPr>
          <w:rFonts w:ascii="Book Antiqua" w:eastAsia="Book Antiqua" w:hAnsi="Book Antiqua" w:cs="Book Antiqua"/>
          <w:color w:val="000000"/>
        </w:rPr>
        <w:t>success</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13]</w:t>
      </w:r>
      <w:r w:rsidRPr="00AC5D81">
        <w:rPr>
          <w:rFonts w:ascii="Book Antiqua" w:eastAsia="Book Antiqua" w:hAnsi="Book Antiqua" w:cs="Book Antiqua"/>
          <w:color w:val="000000"/>
        </w:rPr>
        <w:t xml:space="preserve">. Diabetic patients are generally at higher risk for severe peripheral arterial disease in the lower infra-knee artery and are at higher risk for poor outcomes after thrombectomy using the </w:t>
      </w:r>
      <w:proofErr w:type="spellStart"/>
      <w:r w:rsidRPr="00AC5D81">
        <w:rPr>
          <w:rFonts w:ascii="Book Antiqua" w:eastAsia="Book Antiqua" w:hAnsi="Book Antiqua" w:cs="Book Antiqua"/>
          <w:color w:val="000000"/>
        </w:rPr>
        <w:t>fogarty</w:t>
      </w:r>
      <w:proofErr w:type="spellEnd"/>
      <w:r w:rsidRPr="00AC5D81">
        <w:rPr>
          <w:rFonts w:ascii="Book Antiqua" w:eastAsia="Book Antiqua" w:hAnsi="Book Antiqua" w:cs="Book Antiqua"/>
          <w:color w:val="000000"/>
        </w:rPr>
        <w:t xml:space="preserve"> balloon catheter. The arterial walls of diabetic patients are fragile, prone to spasms, and severely calcified, so </w:t>
      </w:r>
      <w:proofErr w:type="spellStart"/>
      <w:r w:rsidRPr="00AC5D81">
        <w:rPr>
          <w:rFonts w:ascii="Book Antiqua" w:eastAsia="Book Antiqua" w:hAnsi="Book Antiqua" w:cs="Book Antiqua"/>
          <w:color w:val="000000"/>
        </w:rPr>
        <w:t>fogarty</w:t>
      </w:r>
      <w:proofErr w:type="spellEnd"/>
      <w:r w:rsidRPr="00AC5D81">
        <w:rPr>
          <w:rFonts w:ascii="Book Antiqua" w:eastAsia="Book Antiqua" w:hAnsi="Book Antiqua" w:cs="Book Antiqua"/>
          <w:color w:val="000000"/>
        </w:rPr>
        <w:t xml:space="preserve"> catheters are difficult to pass through and reach the target vessel. In these cases, bypass surgery may be used as the primary option or as a second-line treatment when thromboembolic resection </w:t>
      </w:r>
      <w:proofErr w:type="gramStart"/>
      <w:r w:rsidRPr="00AC5D81">
        <w:rPr>
          <w:rFonts w:ascii="Book Antiqua" w:eastAsia="Book Antiqua" w:hAnsi="Book Antiqua" w:cs="Book Antiqua"/>
          <w:color w:val="000000"/>
        </w:rPr>
        <w:t>fails</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14]</w:t>
      </w:r>
      <w:r w:rsidRPr="00AC5D81">
        <w:rPr>
          <w:rFonts w:ascii="Book Antiqua" w:eastAsia="Book Antiqua" w:hAnsi="Book Antiqua" w:cs="Book Antiqua"/>
          <w:color w:val="000000"/>
        </w:rPr>
        <w:t xml:space="preserve">. However, conventional arteriotomy and </w:t>
      </w:r>
      <w:proofErr w:type="spellStart"/>
      <w:r w:rsidRPr="00AC5D81">
        <w:rPr>
          <w:rFonts w:ascii="Book Antiqua" w:eastAsia="Book Antiqua" w:hAnsi="Book Antiqua" w:cs="Book Antiqua"/>
          <w:color w:val="000000"/>
        </w:rPr>
        <w:t>fogarty</w:t>
      </w:r>
      <w:proofErr w:type="spellEnd"/>
      <w:r w:rsidRPr="00AC5D81">
        <w:rPr>
          <w:rFonts w:ascii="Book Antiqua" w:eastAsia="Book Antiqua" w:hAnsi="Book Antiqua" w:cs="Book Antiqua"/>
          <w:color w:val="000000"/>
        </w:rPr>
        <w:t xml:space="preserve"> catheter thrombectomy or bypass surgery usually have a longer </w:t>
      </w:r>
      <w:proofErr w:type="spellStart"/>
      <w:r w:rsidRPr="00AC5D81">
        <w:rPr>
          <w:rFonts w:ascii="Book Antiqua" w:eastAsia="Book Antiqua" w:hAnsi="Book Antiqua" w:cs="Book Antiqua"/>
          <w:color w:val="000000"/>
        </w:rPr>
        <w:t>anaesthesia</w:t>
      </w:r>
      <w:proofErr w:type="spellEnd"/>
      <w:r w:rsidRPr="00AC5D81">
        <w:rPr>
          <w:rFonts w:ascii="Book Antiqua" w:eastAsia="Book Antiqua" w:hAnsi="Book Antiqua" w:cs="Book Antiqua"/>
          <w:color w:val="000000"/>
        </w:rPr>
        <w:t xml:space="preserve"> duration, higher surgical risk, more severe trauma, higher rates of thrombus retention, and higher rates of thrombus </w:t>
      </w:r>
      <w:proofErr w:type="gramStart"/>
      <w:r w:rsidRPr="00AC5D81">
        <w:rPr>
          <w:rFonts w:ascii="Book Antiqua" w:eastAsia="Book Antiqua" w:hAnsi="Book Antiqua" w:cs="Book Antiqua"/>
          <w:color w:val="000000"/>
        </w:rPr>
        <w:t>recurrence</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15]</w:t>
      </w:r>
      <w:r w:rsidRPr="00AC5D81">
        <w:rPr>
          <w:rFonts w:ascii="Book Antiqua" w:eastAsia="Book Antiqua" w:hAnsi="Book Antiqua" w:cs="Book Antiqua"/>
          <w:color w:val="000000"/>
        </w:rPr>
        <w:t xml:space="preserve">. In addition, the disadvantages of open surgery include scarring of the incision, difficulty in reoperation with femoral artery dissection, increased likelihood of lymphatic leakage, incision infection, and inability of the catheter to pass through the sclerosis to occlude the diseased artery. </w:t>
      </w:r>
      <w:r w:rsidR="00687DDF" w:rsidRPr="00AC5D81">
        <w:rPr>
          <w:rFonts w:ascii="Book Antiqua" w:eastAsia="Book Antiqua" w:hAnsi="Book Antiqua" w:cs="Book Antiqua"/>
          <w:color w:val="000000"/>
        </w:rPr>
        <w:t>CDT</w:t>
      </w:r>
      <w:r w:rsidRPr="00AC5D81">
        <w:rPr>
          <w:rFonts w:ascii="Book Antiqua" w:eastAsia="Book Antiqua" w:hAnsi="Book Antiqua" w:cs="Book Antiqua"/>
          <w:color w:val="000000"/>
        </w:rPr>
        <w:t xml:space="preserve"> is becoming accepted for acute limb </w:t>
      </w:r>
      <w:proofErr w:type="spellStart"/>
      <w:r w:rsidRPr="00AC5D81">
        <w:rPr>
          <w:rFonts w:ascii="Book Antiqua" w:eastAsia="Book Antiqua" w:hAnsi="Book Antiqua" w:cs="Book Antiqua"/>
          <w:color w:val="000000"/>
        </w:rPr>
        <w:t>ischaemia</w:t>
      </w:r>
      <w:proofErr w:type="spellEnd"/>
      <w:r w:rsidRPr="00AC5D81">
        <w:rPr>
          <w:rFonts w:ascii="Book Antiqua" w:eastAsia="Book Antiqua" w:hAnsi="Book Antiqua" w:cs="Book Antiqua"/>
          <w:color w:val="000000"/>
        </w:rPr>
        <w:t xml:space="preserve">. Based on the available clinical evidence, CDT achieves the same outcomes as open surgery in terms of the limb salvage rate and target lesion opening rate. Compared with open surgery, CDT has the advantages of less trauma and a faster recovery time. However, patients with acute limb </w:t>
      </w:r>
      <w:proofErr w:type="spellStart"/>
      <w:r w:rsidRPr="00AC5D81">
        <w:rPr>
          <w:rFonts w:ascii="Book Antiqua" w:eastAsia="Book Antiqua" w:hAnsi="Book Antiqua" w:cs="Book Antiqua"/>
          <w:color w:val="000000"/>
        </w:rPr>
        <w:t>ischaemia</w:t>
      </w:r>
      <w:proofErr w:type="spellEnd"/>
      <w:r w:rsidRPr="00AC5D81">
        <w:rPr>
          <w:rFonts w:ascii="Book Antiqua" w:eastAsia="Book Antiqua" w:hAnsi="Book Antiqua" w:cs="Book Antiqua"/>
          <w:color w:val="000000"/>
        </w:rPr>
        <w:t xml:space="preserve"> tend to be older, have comorbidities and have a high risk of bleeding. Therefore, due to the strict requirements of CDT, this method is only suitable for a small number of patients. In addition, thrombolysis can cause bleeding, especially fatal cerebral </w:t>
      </w:r>
      <w:proofErr w:type="spellStart"/>
      <w:proofErr w:type="gramStart"/>
      <w:r w:rsidRPr="00AC5D81">
        <w:rPr>
          <w:rFonts w:ascii="Book Antiqua" w:eastAsia="Book Antiqua" w:hAnsi="Book Antiqua" w:cs="Book Antiqua"/>
          <w:color w:val="000000"/>
        </w:rPr>
        <w:t>haemorrhage</w:t>
      </w:r>
      <w:proofErr w:type="spellEnd"/>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16]</w:t>
      </w:r>
      <w:r w:rsidRPr="00AC5D81">
        <w:rPr>
          <w:rFonts w:ascii="Book Antiqua" w:eastAsia="Book Antiqua" w:hAnsi="Book Antiqua" w:cs="Book Antiqua"/>
          <w:color w:val="000000"/>
        </w:rPr>
        <w:t xml:space="preserve">. In recent years, the application of percutaneous mechanical </w:t>
      </w:r>
      <w:r w:rsidRPr="00AC5D81">
        <w:rPr>
          <w:rFonts w:ascii="Book Antiqua" w:eastAsia="Book Antiqua" w:hAnsi="Book Antiqua" w:cs="Book Antiqua"/>
          <w:color w:val="000000"/>
        </w:rPr>
        <w:lastRenderedPageBreak/>
        <w:t xml:space="preserve">thrombectomy in the treatment of acute limb </w:t>
      </w:r>
      <w:proofErr w:type="spellStart"/>
      <w:r w:rsidRPr="00AC5D81">
        <w:rPr>
          <w:rFonts w:ascii="Book Antiqua" w:eastAsia="Book Antiqua" w:hAnsi="Book Antiqua" w:cs="Book Antiqua"/>
          <w:color w:val="000000"/>
        </w:rPr>
        <w:t>ischaemia</w:t>
      </w:r>
      <w:proofErr w:type="spellEnd"/>
      <w:r w:rsidRPr="00AC5D81">
        <w:rPr>
          <w:rFonts w:ascii="Book Antiqua" w:eastAsia="Book Antiqua" w:hAnsi="Book Antiqua" w:cs="Book Antiqua"/>
          <w:color w:val="000000"/>
        </w:rPr>
        <w:t xml:space="preserve"> has shown many advantages; it is a minimally invasive endovascular treatment, can be used for rapid thrombectomy, and requires lower doses or no thrombolytic drugs; all of these factors indicate that it has better application </w:t>
      </w:r>
      <w:proofErr w:type="gramStart"/>
      <w:r w:rsidRPr="00AC5D81">
        <w:rPr>
          <w:rFonts w:ascii="Book Antiqua" w:eastAsia="Book Antiqua" w:hAnsi="Book Antiqua" w:cs="Book Antiqua"/>
          <w:color w:val="000000"/>
        </w:rPr>
        <w:t>prospects</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17]</w:t>
      </w:r>
      <w:r w:rsidRPr="00AC5D81">
        <w:rPr>
          <w:rFonts w:ascii="Book Antiqua" w:eastAsia="Book Antiqua" w:hAnsi="Book Antiqua" w:cs="Book Antiqua"/>
          <w:color w:val="000000"/>
        </w:rPr>
        <w:t>.</w:t>
      </w:r>
    </w:p>
    <w:p w14:paraId="5CA4F16A" w14:textId="77777777" w:rsidR="00A77B3E" w:rsidRPr="00AC5D81" w:rsidRDefault="00FB690E" w:rsidP="00AC5D81">
      <w:pPr>
        <w:spacing w:line="360" w:lineRule="auto"/>
        <w:ind w:firstLine="480"/>
        <w:jc w:val="both"/>
        <w:rPr>
          <w:rFonts w:ascii="Book Antiqua" w:hAnsi="Book Antiqua"/>
        </w:rPr>
      </w:pP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is an effective mechanical thrombectomy device for removing thrombi, restoring and maintaining arterial patency and alleviating symptoms and can shorten the time of special bed care for patients with severe </w:t>
      </w:r>
      <w:proofErr w:type="gramStart"/>
      <w:r w:rsidRPr="00AC5D81">
        <w:rPr>
          <w:rFonts w:ascii="Book Antiqua" w:eastAsia="Book Antiqua" w:hAnsi="Book Antiqua" w:cs="Book Antiqua"/>
          <w:color w:val="000000"/>
        </w:rPr>
        <w:t>conditions</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18]</w:t>
      </w:r>
      <w:r w:rsidRPr="00AC5D81">
        <w:rPr>
          <w:rFonts w:ascii="Book Antiqua" w:eastAsia="Book Antiqua" w:hAnsi="Book Antiqua" w:cs="Book Antiqua"/>
          <w:color w:val="000000"/>
        </w:rPr>
        <w:t xml:space="preserve">. Some domestic scholars believe that it is not necessary to use the spraying mode first but directly use the suction </w:t>
      </w:r>
      <w:proofErr w:type="gramStart"/>
      <w:r w:rsidRPr="00AC5D81">
        <w:rPr>
          <w:rFonts w:ascii="Book Antiqua" w:eastAsia="Book Antiqua" w:hAnsi="Book Antiqua" w:cs="Book Antiqua"/>
          <w:color w:val="000000"/>
        </w:rPr>
        <w:t>mode</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19]</w:t>
      </w:r>
      <w:r w:rsidRPr="00AC5D81">
        <w:rPr>
          <w:rFonts w:ascii="Book Antiqua" w:eastAsia="Book Antiqua" w:hAnsi="Book Antiqua" w:cs="Book Antiqua"/>
          <w:color w:val="000000"/>
        </w:rPr>
        <w:t>; however, foreign researchers believe that spraying combined with the suction mode can achieve a better thrombolysis effect</w:t>
      </w:r>
      <w:r w:rsidRPr="00AC5D81">
        <w:rPr>
          <w:rFonts w:ascii="Book Antiqua" w:eastAsia="Book Antiqua" w:hAnsi="Book Antiqua" w:cs="Book Antiqua"/>
          <w:color w:val="000000"/>
          <w:vertAlign w:val="superscript"/>
        </w:rPr>
        <w:t>[20]</w:t>
      </w:r>
      <w:r w:rsidRPr="00AC5D81">
        <w:rPr>
          <w:rFonts w:ascii="Book Antiqua" w:eastAsia="Book Antiqua" w:hAnsi="Book Antiqua" w:cs="Book Antiqua"/>
          <w:color w:val="000000"/>
        </w:rPr>
        <w:t xml:space="preserve">.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is a hemolytic thrombectomy device that may cause hemoglobinemia and </w:t>
      </w:r>
      <w:proofErr w:type="spellStart"/>
      <w:r w:rsidRPr="00AC5D81">
        <w:rPr>
          <w:rFonts w:ascii="Book Antiqua" w:eastAsia="Book Antiqua" w:hAnsi="Book Antiqua" w:cs="Book Antiqua"/>
          <w:color w:val="000000"/>
        </w:rPr>
        <w:t>haemoglobinuria</w:t>
      </w:r>
      <w:proofErr w:type="spellEnd"/>
      <w:r w:rsidRPr="00AC5D81">
        <w:rPr>
          <w:rFonts w:ascii="Book Antiqua" w:eastAsia="Book Antiqua" w:hAnsi="Book Antiqua" w:cs="Book Antiqua"/>
          <w:color w:val="000000"/>
        </w:rPr>
        <w:t xml:space="preserve"> when patients are repeatedly operated on, and this occurs mainly in patients with renal </w:t>
      </w:r>
      <w:proofErr w:type="gramStart"/>
      <w:r w:rsidRPr="00AC5D81">
        <w:rPr>
          <w:rFonts w:ascii="Book Antiqua" w:eastAsia="Book Antiqua" w:hAnsi="Book Antiqua" w:cs="Book Antiqua"/>
          <w:color w:val="000000"/>
        </w:rPr>
        <w:t>insufficiency</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21]</w:t>
      </w:r>
      <w:r w:rsidRPr="00AC5D81">
        <w:rPr>
          <w:rFonts w:ascii="Book Antiqua" w:eastAsia="Book Antiqua" w:hAnsi="Book Antiqua" w:cs="Book Antiqua"/>
          <w:color w:val="000000"/>
        </w:rPr>
        <w:t xml:space="preserve">. It is recommended to rehydrate patients with isotonic saline during and after surgery and alkalize urine with sodium bicarbonate.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thrombus aspiration has been applied in different diseases, including acute thrombosis and stent thrombosis, and the success rate of effective intraoperative blood flow recovery is between 60% and 90</w:t>
      </w:r>
      <w:proofErr w:type="gramStart"/>
      <w:r w:rsidRPr="00AC5D81">
        <w:rPr>
          <w:rFonts w:ascii="Book Antiqua" w:eastAsia="Book Antiqua" w:hAnsi="Book Antiqua" w:cs="Book Antiqua"/>
          <w:color w:val="000000"/>
        </w:rPr>
        <w:t>%</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22]</w:t>
      </w:r>
      <w:r w:rsidRPr="00AC5D81">
        <w:rPr>
          <w:rFonts w:ascii="Book Antiqua" w:eastAsia="Book Antiqua" w:hAnsi="Book Antiqua" w:cs="Book Antiqua"/>
          <w:color w:val="000000"/>
        </w:rPr>
        <w:t xml:space="preserve">. The PEARL clinical study reported the results of mechanical thrombolysis with rheological drugs in the treatment of acute lower extremity </w:t>
      </w:r>
      <w:proofErr w:type="spellStart"/>
      <w:r w:rsidRPr="00AC5D81">
        <w:rPr>
          <w:rFonts w:ascii="Book Antiqua" w:eastAsia="Book Antiqua" w:hAnsi="Book Antiqua" w:cs="Book Antiqua"/>
          <w:color w:val="000000"/>
        </w:rPr>
        <w:t>ischaemia</w:t>
      </w:r>
      <w:proofErr w:type="spellEnd"/>
      <w:r w:rsidRPr="00AC5D81">
        <w:rPr>
          <w:rFonts w:ascii="Book Antiqua" w:eastAsia="Book Antiqua" w:hAnsi="Book Antiqua" w:cs="Book Antiqua"/>
          <w:color w:val="000000"/>
        </w:rPr>
        <w:t xml:space="preserve">. The operation was successful in 83% of the 283 patients, and half of the operations were completed without the need for assisted CDT. At twenty months of follow-up, the amputation-free survival and mortality were 81% and 91%, respectively, 91% of the patients were free from bleeding requiring blood transfusion, and 95% of the patients were free from renal failure. A subgroup analysis showed that patients without </w:t>
      </w:r>
      <w:proofErr w:type="spellStart"/>
      <w:r w:rsidRPr="00AC5D81">
        <w:rPr>
          <w:rFonts w:ascii="Book Antiqua" w:eastAsia="Book Antiqua" w:hAnsi="Book Antiqua" w:cs="Book Antiqua"/>
          <w:color w:val="000000"/>
        </w:rPr>
        <w:t>subknee</w:t>
      </w:r>
      <w:proofErr w:type="spellEnd"/>
      <w:r w:rsidRPr="00AC5D81">
        <w:rPr>
          <w:rFonts w:ascii="Book Antiqua" w:eastAsia="Book Antiqua" w:hAnsi="Book Antiqua" w:cs="Book Antiqua"/>
          <w:color w:val="000000"/>
        </w:rPr>
        <w:t xml:space="preserve"> artery disease and patients without CDT who underwent </w:t>
      </w:r>
      <w:proofErr w:type="spellStart"/>
      <w:r w:rsidRPr="00AC5D81">
        <w:rPr>
          <w:rFonts w:ascii="Book Antiqua" w:eastAsia="Book Antiqua" w:hAnsi="Book Antiqua" w:cs="Book Antiqua"/>
          <w:color w:val="000000"/>
        </w:rPr>
        <w:t>haemolytic</w:t>
      </w:r>
      <w:proofErr w:type="spellEnd"/>
      <w:r w:rsidRPr="00AC5D81">
        <w:rPr>
          <w:rFonts w:ascii="Book Antiqua" w:eastAsia="Book Antiqua" w:hAnsi="Book Antiqua" w:cs="Book Antiqua"/>
          <w:color w:val="000000"/>
        </w:rPr>
        <w:t xml:space="preserve"> thrombectomy had a better </w:t>
      </w:r>
      <w:proofErr w:type="gramStart"/>
      <w:r w:rsidRPr="00AC5D81">
        <w:rPr>
          <w:rFonts w:ascii="Book Antiqua" w:eastAsia="Book Antiqua" w:hAnsi="Book Antiqua" w:cs="Book Antiqua"/>
          <w:color w:val="000000"/>
        </w:rPr>
        <w:t>prognosis</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23]</w:t>
      </w:r>
      <w:r w:rsidRPr="00AC5D81">
        <w:rPr>
          <w:rFonts w:ascii="Book Antiqua" w:eastAsia="Book Antiqua" w:hAnsi="Book Antiqua" w:cs="Book Antiqua"/>
          <w:color w:val="000000"/>
        </w:rPr>
        <w:t xml:space="preserve">. In addition to the abovementioned intravascular </w:t>
      </w:r>
      <w:proofErr w:type="spellStart"/>
      <w:r w:rsidRPr="00AC5D81">
        <w:rPr>
          <w:rFonts w:ascii="Book Antiqua" w:eastAsia="Book Antiqua" w:hAnsi="Book Antiqua" w:cs="Book Antiqua"/>
          <w:color w:val="000000"/>
        </w:rPr>
        <w:t>haemolysis</w:t>
      </w:r>
      <w:proofErr w:type="spellEnd"/>
      <w:r w:rsidRPr="00AC5D81">
        <w:rPr>
          <w:rFonts w:ascii="Book Antiqua" w:eastAsia="Book Antiqua" w:hAnsi="Book Antiqua" w:cs="Book Antiqua"/>
          <w:color w:val="000000"/>
        </w:rPr>
        <w:t xml:space="preserve"> and acute renal insufficiency, a series of complications related to the mechanism of action of this system may occur, including vascular injury and acute embolization, stent collapse during thrombectomy, and distal </w:t>
      </w:r>
      <w:proofErr w:type="gramStart"/>
      <w:r w:rsidRPr="00AC5D81">
        <w:rPr>
          <w:rFonts w:ascii="Book Antiqua" w:eastAsia="Book Antiqua" w:hAnsi="Book Antiqua" w:cs="Book Antiqua"/>
          <w:color w:val="000000"/>
        </w:rPr>
        <w:t>embolization</w:t>
      </w:r>
      <w:r w:rsidRPr="00AC5D81">
        <w:rPr>
          <w:rFonts w:ascii="Book Antiqua" w:eastAsia="Book Antiqua" w:hAnsi="Book Antiqua" w:cs="Book Antiqua"/>
          <w:color w:val="000000"/>
          <w:vertAlign w:val="superscript"/>
        </w:rPr>
        <w:t>[</w:t>
      </w:r>
      <w:proofErr w:type="gramEnd"/>
      <w:r w:rsidRPr="00AC5D81">
        <w:rPr>
          <w:rFonts w:ascii="Book Antiqua" w:eastAsia="Book Antiqua" w:hAnsi="Book Antiqua" w:cs="Book Antiqua"/>
          <w:color w:val="000000"/>
          <w:vertAlign w:val="superscript"/>
        </w:rPr>
        <w:t>24]</w:t>
      </w:r>
      <w:r w:rsidRPr="00AC5D81">
        <w:rPr>
          <w:rFonts w:ascii="Book Antiqua" w:eastAsia="Book Antiqua" w:hAnsi="Book Antiqua" w:cs="Book Antiqua"/>
          <w:color w:val="000000"/>
        </w:rPr>
        <w:t xml:space="preserve">. There may be embolism in the distal arteries after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thrombectomy and </w:t>
      </w:r>
      <w:r w:rsidRPr="00AC5D81">
        <w:rPr>
          <w:rFonts w:ascii="Book Antiqua" w:eastAsia="Book Antiqua" w:hAnsi="Book Antiqua" w:cs="Book Antiqua"/>
          <w:color w:val="000000"/>
        </w:rPr>
        <w:lastRenderedPageBreak/>
        <w:t xml:space="preserve">thrombolysis. If the distal main artery is embolized, the 4-french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catheter can be exchanged, and </w:t>
      </w:r>
      <w:r w:rsidR="00A44D93" w:rsidRPr="00AC5D81">
        <w:rPr>
          <w:rFonts w:ascii="Book Antiqua" w:eastAsia="Book Antiqua" w:hAnsi="Book Antiqua" w:cs="Book Antiqua"/>
          <w:color w:val="000000"/>
        </w:rPr>
        <w:t>PTA</w:t>
      </w:r>
      <w:r w:rsidRPr="00AC5D81">
        <w:rPr>
          <w:rFonts w:ascii="Book Antiqua" w:eastAsia="Book Antiqua" w:hAnsi="Book Antiqua" w:cs="Book Antiqua"/>
          <w:color w:val="000000"/>
        </w:rPr>
        <w:t xml:space="preserve"> can be used to address the distal arterial embolism. If the residual stenosis is mainly from an old thrombus due to arteriosclerosis or embolization, PTA and stent implantation should be performed; if the residual stenosis is mainly residual fresh thrombus, thrombus aspiration can be performed again. If it is invalid, CDT therapy can be performed.</w:t>
      </w:r>
    </w:p>
    <w:p w14:paraId="3ECE690B" w14:textId="77777777" w:rsidR="00A77B3E" w:rsidRPr="00AC5D81" w:rsidRDefault="00FB690E" w:rsidP="00AC5D81">
      <w:pPr>
        <w:spacing w:line="360" w:lineRule="auto"/>
        <w:ind w:firstLine="480"/>
        <w:jc w:val="both"/>
        <w:rPr>
          <w:rFonts w:ascii="Book Antiqua" w:hAnsi="Book Antiqua"/>
        </w:rPr>
      </w:pPr>
      <w:r w:rsidRPr="00AC5D81">
        <w:rPr>
          <w:rFonts w:ascii="Book Antiqua" w:eastAsia="Book Antiqua" w:hAnsi="Book Antiqua" w:cs="Book Antiqua"/>
          <w:color w:val="000000"/>
        </w:rPr>
        <w:t xml:space="preserve">In this study,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thrombectomy and arterial incision thrombectomy were compared in terms of surgical efficacy, operation-related indicators, postoperative rehabilitation, postoperative complications, embolism recurrence and other aspects to explore the clinical application value of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thrombectomy and provide a reference for follow-up treatment and recurrence prevention. The results of this study showed that there was no significant difference between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thrombectomy and arteriotomy thrombectomy in terms of overall efficacy and postoperative embolism recurrence. In addition, compared with arterial incision and thrombectomy,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thrombectomy significantly reduced the operation time, reduced postoperative pain, shortened patients' time to get out of bed and stay in hospital, and reduced the incidence of postoperative complications, which was conducive to postoperative recovery, early </w:t>
      </w:r>
      <w:proofErr w:type="gramStart"/>
      <w:r w:rsidRPr="00AC5D81">
        <w:rPr>
          <w:rFonts w:ascii="Book Antiqua" w:eastAsia="Book Antiqua" w:hAnsi="Book Antiqua" w:cs="Book Antiqua"/>
          <w:color w:val="000000"/>
        </w:rPr>
        <w:t>discharge</w:t>
      </w:r>
      <w:proofErr w:type="gramEnd"/>
      <w:r w:rsidRPr="00AC5D81">
        <w:rPr>
          <w:rFonts w:ascii="Book Antiqua" w:eastAsia="Book Antiqua" w:hAnsi="Book Antiqua" w:cs="Book Antiqua"/>
          <w:color w:val="000000"/>
        </w:rPr>
        <w:t xml:space="preserve"> and improvement of postoperative quality of life. In this study, 8 patients in the observation group were treated with PTA and/or stent implantation during the operation, and all patients achieved good therapeutic effects.</w:t>
      </w:r>
    </w:p>
    <w:p w14:paraId="0FA0964D" w14:textId="77777777" w:rsidR="00A77B3E" w:rsidRPr="00AC5D81" w:rsidRDefault="00FB690E" w:rsidP="00AC5D81">
      <w:pPr>
        <w:spacing w:line="360" w:lineRule="auto"/>
        <w:ind w:firstLine="480"/>
        <w:jc w:val="both"/>
        <w:rPr>
          <w:rFonts w:ascii="Book Antiqua" w:hAnsi="Book Antiqua"/>
        </w:rPr>
      </w:pPr>
      <w:r w:rsidRPr="00AC5D81">
        <w:rPr>
          <w:rFonts w:ascii="Book Antiqua" w:eastAsia="Book Antiqua" w:hAnsi="Book Antiqua" w:cs="Book Antiqua"/>
          <w:color w:val="000000"/>
        </w:rPr>
        <w:t xml:space="preserve">In conclusion,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thrombectomy is a safe and effective means for the treatment of acute lower extremity arterial embolism, and it effectively reduces the operation time, postoperative pain and postoperative complication rate and speeds up the postoperative recovery.</w:t>
      </w:r>
    </w:p>
    <w:p w14:paraId="1EB2D081" w14:textId="77777777" w:rsidR="00A77B3E" w:rsidRPr="00AC5D81" w:rsidRDefault="00A77B3E" w:rsidP="00AC5D81">
      <w:pPr>
        <w:spacing w:line="360" w:lineRule="auto"/>
        <w:ind w:firstLine="480"/>
        <w:jc w:val="both"/>
        <w:rPr>
          <w:rFonts w:ascii="Book Antiqua" w:hAnsi="Book Antiqua"/>
        </w:rPr>
      </w:pPr>
    </w:p>
    <w:p w14:paraId="4CF5B81C"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aps/>
          <w:color w:val="000000"/>
          <w:u w:val="single"/>
        </w:rPr>
        <w:t>CONCLUSION</w:t>
      </w:r>
    </w:p>
    <w:p w14:paraId="09A4DC72"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In conclusion,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thrombectomy is a safe and effective means for the treatment of acute lower extremity arterial embolism, which effectively reduces operation time, postoperative pain and postoperative complication rate and speeds up postoperative </w:t>
      </w:r>
      <w:r w:rsidRPr="00AC5D81">
        <w:rPr>
          <w:rFonts w:ascii="Book Antiqua" w:eastAsia="Book Antiqua" w:hAnsi="Book Antiqua" w:cs="Book Antiqua"/>
          <w:color w:val="000000"/>
        </w:rPr>
        <w:lastRenderedPageBreak/>
        <w:t xml:space="preserve">recovery. Stenosis or residual thrombus (which cannot be aspirated), can be combined with PTA and/or stenting. This study is a retrospective study with a small number of cases and a short follow-up time. The clinical application and utility of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thrombectomy is limited. Therefore, a larger sample size is needed to evaluate the relevant risk factors and more clinical experience. In addition, prospective clinical studies are needed to accumulate experience and improve techniques to better grasp indications.</w:t>
      </w:r>
    </w:p>
    <w:p w14:paraId="14A9C5D4" w14:textId="77777777" w:rsidR="00A77B3E" w:rsidRPr="00AC5D81" w:rsidRDefault="00A77B3E" w:rsidP="00AC5D81">
      <w:pPr>
        <w:spacing w:line="360" w:lineRule="auto"/>
        <w:ind w:firstLine="480"/>
        <w:jc w:val="both"/>
        <w:rPr>
          <w:rFonts w:ascii="Book Antiqua" w:hAnsi="Book Antiqua"/>
        </w:rPr>
      </w:pPr>
    </w:p>
    <w:p w14:paraId="50170346"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aps/>
          <w:color w:val="000000"/>
          <w:u w:val="single"/>
        </w:rPr>
        <w:t>ARTICLE HIGHLIGHTS</w:t>
      </w:r>
    </w:p>
    <w:p w14:paraId="1DE5632F"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i/>
          <w:color w:val="000000"/>
        </w:rPr>
        <w:t>Research background</w:t>
      </w:r>
    </w:p>
    <w:p w14:paraId="041AB1E2" w14:textId="77777777" w:rsidR="00A77B3E" w:rsidRPr="00AC5D81" w:rsidRDefault="00FB690E" w:rsidP="00AC5D81">
      <w:pPr>
        <w:spacing w:line="360" w:lineRule="auto"/>
        <w:jc w:val="both"/>
        <w:rPr>
          <w:rFonts w:ascii="Book Antiqua" w:hAnsi="Book Antiqua"/>
        </w:rPr>
      </w:pPr>
      <w:r w:rsidRPr="00AC5D81">
        <w:rPr>
          <w:rStyle w:val="src"/>
          <w:rFonts w:ascii="Book Antiqua" w:eastAsia="Book Antiqua" w:hAnsi="Book Antiqua" w:cs="Book Antiqua"/>
          <w:color w:val="000000"/>
          <w:shd w:val="clear" w:color="auto" w:fill="FFFFFF"/>
        </w:rPr>
        <w:t>Acute lower extremity arterial embolism is a clinical emergency, if not treated in time, easy to lead to limb ischemia necrosis, eventually amputation, serious damage to the physical and mental health of the patient.</w:t>
      </w:r>
    </w:p>
    <w:p w14:paraId="0F26DA3C" w14:textId="77777777" w:rsidR="00A77B3E" w:rsidRPr="00AC5D81" w:rsidRDefault="00A77B3E" w:rsidP="00AC5D81">
      <w:pPr>
        <w:spacing w:line="360" w:lineRule="auto"/>
        <w:jc w:val="both"/>
        <w:rPr>
          <w:rFonts w:ascii="Book Antiqua" w:hAnsi="Book Antiqua"/>
        </w:rPr>
      </w:pPr>
    </w:p>
    <w:p w14:paraId="608EECF0"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i/>
          <w:color w:val="000000"/>
        </w:rPr>
        <w:t>Research motivation</w:t>
      </w:r>
    </w:p>
    <w:p w14:paraId="6624956B" w14:textId="11267146"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shd w:val="clear" w:color="auto" w:fill="FFFFFF"/>
        </w:rPr>
        <w:t>In the past, the effect of conventional drug thrombolytic therapy was slow and limited, and the optimal treatment time was easily delayed.</w:t>
      </w:r>
      <w:r w:rsidR="00822BA5" w:rsidRPr="00AC5D81">
        <w:rPr>
          <w:rFonts w:ascii="Book Antiqua" w:eastAsia="Book Antiqua" w:hAnsi="Book Antiqua" w:cs="Book Antiqua"/>
          <w:color w:val="000000"/>
          <w:shd w:val="clear" w:color="auto" w:fill="FFFFFF"/>
        </w:rPr>
        <w:t xml:space="preserve"> </w:t>
      </w:r>
      <w:r w:rsidRPr="00AC5D81">
        <w:rPr>
          <w:rFonts w:ascii="Book Antiqua" w:eastAsia="Book Antiqua" w:hAnsi="Book Antiqua" w:cs="Book Antiqua"/>
          <w:color w:val="000000"/>
          <w:shd w:val="clear" w:color="auto" w:fill="FFFFFF"/>
        </w:rPr>
        <w:t xml:space="preserve">Timely treatment of acute limb ischemia is essential to minimize the duration of ischemia. </w:t>
      </w:r>
    </w:p>
    <w:p w14:paraId="248508BB" w14:textId="77777777" w:rsidR="00A77B3E" w:rsidRPr="00AC5D81" w:rsidRDefault="00A77B3E" w:rsidP="00AC5D81">
      <w:pPr>
        <w:spacing w:line="360" w:lineRule="auto"/>
        <w:jc w:val="both"/>
        <w:rPr>
          <w:rFonts w:ascii="Book Antiqua" w:hAnsi="Book Antiqua"/>
        </w:rPr>
      </w:pPr>
    </w:p>
    <w:p w14:paraId="1EACC620"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i/>
          <w:color w:val="000000"/>
        </w:rPr>
        <w:t>Research objectives</w:t>
      </w:r>
    </w:p>
    <w:p w14:paraId="65398B72" w14:textId="5C47653D"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To investigate the effect </w:t>
      </w:r>
      <w:r w:rsidR="00E84703" w:rsidRPr="00AC5D81">
        <w:rPr>
          <w:rFonts w:ascii="Book Antiqua" w:eastAsia="Book Antiqua" w:hAnsi="Book Antiqua" w:cs="Book Antiqua"/>
          <w:color w:val="000000"/>
        </w:rPr>
        <w:t xml:space="preserve">of </w:t>
      </w:r>
      <w:proofErr w:type="spellStart"/>
      <w:r w:rsidR="00E84703"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in acute lower extremity arterial embolization</w:t>
      </w:r>
    </w:p>
    <w:p w14:paraId="6BA77BBD" w14:textId="77777777" w:rsidR="00A77B3E" w:rsidRPr="00AC5D81" w:rsidRDefault="00A77B3E" w:rsidP="00AC5D81">
      <w:pPr>
        <w:spacing w:line="360" w:lineRule="auto"/>
        <w:jc w:val="both"/>
        <w:rPr>
          <w:rFonts w:ascii="Book Antiqua" w:hAnsi="Book Antiqua"/>
        </w:rPr>
      </w:pPr>
    </w:p>
    <w:p w14:paraId="1342EE02"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i/>
          <w:color w:val="000000"/>
        </w:rPr>
        <w:t>Research methods</w:t>
      </w:r>
    </w:p>
    <w:p w14:paraId="09B18F62"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Through the collection and analysis of patients with acute lower limb artery embolization admitted to our hospital from May 2018 to May 2020, the postoperative complication rate, recurrence rate and recovery of the two groups of patients who underwent vascular injection thrombolysis and femoral artery incision thrombolysis were compared.</w:t>
      </w:r>
    </w:p>
    <w:p w14:paraId="7BD64F1B" w14:textId="77777777" w:rsidR="00A77B3E" w:rsidRPr="00AC5D81" w:rsidRDefault="00A77B3E" w:rsidP="00AC5D81">
      <w:pPr>
        <w:spacing w:line="360" w:lineRule="auto"/>
        <w:jc w:val="both"/>
        <w:rPr>
          <w:rFonts w:ascii="Book Antiqua" w:hAnsi="Book Antiqua"/>
        </w:rPr>
      </w:pPr>
    </w:p>
    <w:p w14:paraId="67A5BAF6"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i/>
          <w:color w:val="000000"/>
        </w:rPr>
        <w:lastRenderedPageBreak/>
        <w:t>Research results</w:t>
      </w:r>
    </w:p>
    <w:p w14:paraId="5C026ED2" w14:textId="4AF02BE3" w:rsidR="00A77B3E" w:rsidRPr="00AC5D81" w:rsidRDefault="00FB690E" w:rsidP="00AC5D81">
      <w:pPr>
        <w:spacing w:line="360" w:lineRule="auto"/>
        <w:jc w:val="both"/>
        <w:rPr>
          <w:rFonts w:ascii="Book Antiqua" w:hAnsi="Book Antiqua"/>
        </w:rPr>
      </w:pPr>
      <w:r w:rsidRPr="00AC5D81">
        <w:rPr>
          <w:rStyle w:val="src"/>
          <w:rFonts w:ascii="Book Antiqua" w:eastAsia="Book Antiqua" w:hAnsi="Book Antiqua" w:cs="Book Antiqua"/>
          <w:color w:val="000000"/>
          <w:shd w:val="clear" w:color="auto" w:fill="FFFFFF"/>
        </w:rPr>
        <w:t xml:space="preserve">There were no significant differences in postoperative recurrence, </w:t>
      </w:r>
      <w:proofErr w:type="spellStart"/>
      <w:r w:rsidRPr="00AC5D81">
        <w:rPr>
          <w:rStyle w:val="src"/>
          <w:rFonts w:ascii="Book Antiqua" w:eastAsia="Book Antiqua" w:hAnsi="Book Antiqua" w:cs="Book Antiqua"/>
          <w:color w:val="000000"/>
          <w:shd w:val="clear" w:color="auto" w:fill="FFFFFF"/>
        </w:rPr>
        <w:t>anklebrachial</w:t>
      </w:r>
      <w:proofErr w:type="spellEnd"/>
      <w:r w:rsidRPr="00AC5D81">
        <w:rPr>
          <w:rStyle w:val="src"/>
          <w:rFonts w:ascii="Book Antiqua" w:eastAsia="Book Antiqua" w:hAnsi="Book Antiqua" w:cs="Book Antiqua"/>
          <w:color w:val="000000"/>
          <w:shd w:val="clear" w:color="auto" w:fill="FFFFFF"/>
        </w:rPr>
        <w:t xml:space="preserve"> index and the incidence of postoperative complic</w:t>
      </w:r>
      <w:r w:rsidR="000376C8" w:rsidRPr="00AC5D81">
        <w:rPr>
          <w:rStyle w:val="src"/>
          <w:rFonts w:ascii="Book Antiqua" w:eastAsia="Book Antiqua" w:hAnsi="Book Antiqua" w:cs="Book Antiqua"/>
          <w:color w:val="000000"/>
          <w:shd w:val="clear" w:color="auto" w:fill="FFFFFF"/>
        </w:rPr>
        <w:t xml:space="preserve">ations between the two groups; there </w:t>
      </w:r>
      <w:r w:rsidRPr="00AC5D81">
        <w:rPr>
          <w:rStyle w:val="src"/>
          <w:rFonts w:ascii="Book Antiqua" w:eastAsia="Book Antiqua" w:hAnsi="Book Antiqua" w:cs="Book Antiqua"/>
          <w:color w:val="000000"/>
          <w:shd w:val="clear" w:color="auto" w:fill="FFFFFF"/>
        </w:rPr>
        <w:t>were statistically significant differences in postoperative pain score and postoperative rehabilitation between the two groups.</w:t>
      </w:r>
    </w:p>
    <w:p w14:paraId="64624701" w14:textId="77777777" w:rsidR="00A77B3E" w:rsidRPr="00AC5D81" w:rsidRDefault="00A77B3E" w:rsidP="00AC5D81">
      <w:pPr>
        <w:spacing w:line="360" w:lineRule="auto"/>
        <w:jc w:val="both"/>
        <w:rPr>
          <w:rFonts w:ascii="Book Antiqua" w:hAnsi="Book Antiqua"/>
        </w:rPr>
      </w:pPr>
    </w:p>
    <w:p w14:paraId="294ACD9A"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i/>
          <w:color w:val="000000"/>
        </w:rPr>
        <w:t>Research conclusions</w:t>
      </w:r>
    </w:p>
    <w:p w14:paraId="35BE576D" w14:textId="7D2FDFC2"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It is safe and effective that the application of </w:t>
      </w:r>
      <w:proofErr w:type="spellStart"/>
      <w:r w:rsidRPr="00AC5D81">
        <w:rPr>
          <w:rFonts w:ascii="Book Antiqua" w:eastAsia="Book Antiqua" w:hAnsi="Book Antiqua" w:cs="Book Antiqua"/>
          <w:color w:val="000000"/>
        </w:rPr>
        <w:t>angiojet</w:t>
      </w:r>
      <w:proofErr w:type="spellEnd"/>
      <w:r w:rsidRPr="00AC5D81">
        <w:rPr>
          <w:rFonts w:ascii="Book Antiqua" w:eastAsia="Book Antiqua" w:hAnsi="Book Antiqua" w:cs="Book Antiqua"/>
          <w:color w:val="000000"/>
        </w:rPr>
        <w:t xml:space="preserve"> in the treatment of acute lower extremity arterial thromboembolism.</w:t>
      </w:r>
    </w:p>
    <w:p w14:paraId="622CB934" w14:textId="77777777" w:rsidR="00A77B3E" w:rsidRPr="00AC5D81" w:rsidRDefault="00A77B3E" w:rsidP="00AC5D81">
      <w:pPr>
        <w:spacing w:line="360" w:lineRule="auto"/>
        <w:jc w:val="both"/>
        <w:rPr>
          <w:rFonts w:ascii="Book Antiqua" w:hAnsi="Book Antiqua"/>
        </w:rPr>
      </w:pPr>
    </w:p>
    <w:p w14:paraId="68C9DA1A"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i/>
          <w:color w:val="000000"/>
        </w:rPr>
        <w:t>Research perspectives</w:t>
      </w:r>
    </w:p>
    <w:p w14:paraId="22C10BF6"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 xml:space="preserve">Prospective studies should be conducted to expand the sample size and extend follow-up time to assess related risk factors and summarize more clinical experience, </w:t>
      </w:r>
      <w:proofErr w:type="gramStart"/>
      <w:r w:rsidRPr="00AC5D81">
        <w:rPr>
          <w:rFonts w:ascii="Book Antiqua" w:eastAsia="Book Antiqua" w:hAnsi="Book Antiqua" w:cs="Book Antiqua"/>
          <w:color w:val="000000"/>
        </w:rPr>
        <w:t>so as to</w:t>
      </w:r>
      <w:proofErr w:type="gramEnd"/>
      <w:r w:rsidRPr="00AC5D81">
        <w:rPr>
          <w:rFonts w:ascii="Book Antiqua" w:eastAsia="Book Antiqua" w:hAnsi="Book Antiqua" w:cs="Book Antiqua"/>
          <w:color w:val="000000"/>
        </w:rPr>
        <w:t xml:space="preserve"> accumulate experience, improve techniques and better grasp indications.</w:t>
      </w:r>
    </w:p>
    <w:p w14:paraId="62F4A126" w14:textId="77777777" w:rsidR="00A77B3E" w:rsidRPr="00AC5D81" w:rsidRDefault="00A77B3E" w:rsidP="00AC5D81">
      <w:pPr>
        <w:spacing w:line="360" w:lineRule="auto"/>
        <w:jc w:val="both"/>
        <w:rPr>
          <w:rFonts w:ascii="Book Antiqua" w:hAnsi="Book Antiqua"/>
        </w:rPr>
      </w:pPr>
    </w:p>
    <w:p w14:paraId="5DD72544"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aps/>
          <w:color w:val="000000"/>
          <w:u w:val="single"/>
        </w:rPr>
        <w:t>ACKNOWLEDGEMENTS</w:t>
      </w:r>
    </w:p>
    <w:p w14:paraId="21BD8237"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color w:val="000000"/>
        </w:rPr>
        <w:t>We thank all the doctors in the radiology department of Hangzhou First People's Hospital for their technical support.</w:t>
      </w:r>
    </w:p>
    <w:p w14:paraId="7E3929A8" w14:textId="77777777" w:rsidR="00A77B3E" w:rsidRPr="00AC5D81" w:rsidRDefault="00A77B3E" w:rsidP="00AC5D81">
      <w:pPr>
        <w:spacing w:line="360" w:lineRule="auto"/>
        <w:jc w:val="both"/>
        <w:rPr>
          <w:rFonts w:ascii="Book Antiqua" w:hAnsi="Book Antiqua"/>
        </w:rPr>
      </w:pPr>
    </w:p>
    <w:p w14:paraId="71FFFC47"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t>REFERENCES</w:t>
      </w:r>
    </w:p>
    <w:p w14:paraId="4D6FE6B9"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1 </w:t>
      </w:r>
      <w:r w:rsidRPr="00AC5D81">
        <w:rPr>
          <w:rFonts w:ascii="Book Antiqua" w:hAnsi="Book Antiqua"/>
          <w:b/>
          <w:bCs/>
        </w:rPr>
        <w:t>Yang M</w:t>
      </w:r>
      <w:r w:rsidRPr="00AC5D81">
        <w:rPr>
          <w:rFonts w:ascii="Book Antiqua" w:hAnsi="Book Antiqua"/>
        </w:rPr>
        <w:t xml:space="preserve">, Chen L, Zhang M, Huang X, Zhao W, Wang H. Evidence-Based Nursing Model in Interventional Thrombolysis for Acute Lower Extremity Arterial Embolism. </w:t>
      </w:r>
      <w:r w:rsidRPr="00AC5D81">
        <w:rPr>
          <w:rFonts w:ascii="Book Antiqua" w:hAnsi="Book Antiqua"/>
          <w:i/>
          <w:iCs/>
        </w:rPr>
        <w:t>Contrast Media Mol Imaging</w:t>
      </w:r>
      <w:r w:rsidRPr="00AC5D81">
        <w:rPr>
          <w:rFonts w:ascii="Book Antiqua" w:hAnsi="Book Antiqua"/>
        </w:rPr>
        <w:t xml:space="preserve"> 2022; </w:t>
      </w:r>
      <w:r w:rsidRPr="00AC5D81">
        <w:rPr>
          <w:rFonts w:ascii="Book Antiqua" w:hAnsi="Book Antiqua"/>
          <w:b/>
          <w:bCs/>
        </w:rPr>
        <w:t>2022</w:t>
      </w:r>
      <w:r w:rsidRPr="00AC5D81">
        <w:rPr>
          <w:rFonts w:ascii="Book Antiqua" w:hAnsi="Book Antiqua"/>
        </w:rPr>
        <w:t>: 4488797 [PMID: 35677027 DOI: 10.1155/2022/4488797]</w:t>
      </w:r>
    </w:p>
    <w:p w14:paraId="58F31EDF"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2 </w:t>
      </w:r>
      <w:r w:rsidRPr="00AC5D81">
        <w:rPr>
          <w:rFonts w:ascii="Book Antiqua" w:hAnsi="Book Antiqua"/>
          <w:b/>
          <w:bCs/>
        </w:rPr>
        <w:t>Zhao L</w:t>
      </w:r>
      <w:r w:rsidRPr="00AC5D81">
        <w:rPr>
          <w:rFonts w:ascii="Book Antiqua" w:hAnsi="Book Antiqua"/>
        </w:rPr>
        <w:t xml:space="preserve">, Cai H, Song Q. Clinical Study on Treatment of Acute Lower Extremity Arterial Embolism </w:t>
      </w:r>
      <w:proofErr w:type="gramStart"/>
      <w:r w:rsidRPr="00AC5D81">
        <w:rPr>
          <w:rFonts w:ascii="Book Antiqua" w:hAnsi="Book Antiqua"/>
        </w:rPr>
        <w:t>With</w:t>
      </w:r>
      <w:proofErr w:type="gramEnd"/>
      <w:r w:rsidRPr="00AC5D81">
        <w:rPr>
          <w:rFonts w:ascii="Book Antiqua" w:hAnsi="Book Antiqua"/>
        </w:rPr>
        <w:t xml:space="preserve"> Straub Thrombus Removal System. </w:t>
      </w:r>
      <w:r w:rsidRPr="00AC5D81">
        <w:rPr>
          <w:rFonts w:ascii="Book Antiqua" w:hAnsi="Book Antiqua"/>
          <w:i/>
          <w:iCs/>
        </w:rPr>
        <w:t>Front Surg</w:t>
      </w:r>
      <w:r w:rsidRPr="00AC5D81">
        <w:rPr>
          <w:rFonts w:ascii="Book Antiqua" w:hAnsi="Book Antiqua"/>
        </w:rPr>
        <w:t xml:space="preserve"> 2022; </w:t>
      </w:r>
      <w:r w:rsidRPr="00AC5D81">
        <w:rPr>
          <w:rFonts w:ascii="Book Antiqua" w:hAnsi="Book Antiqua"/>
          <w:b/>
          <w:bCs/>
        </w:rPr>
        <w:t>9</w:t>
      </w:r>
      <w:r w:rsidRPr="00AC5D81">
        <w:rPr>
          <w:rFonts w:ascii="Book Antiqua" w:hAnsi="Book Antiqua"/>
        </w:rPr>
        <w:t>: 891649 [PMID: 35574526 DOI: 10.3389/fsurg.2022.891649]</w:t>
      </w:r>
    </w:p>
    <w:p w14:paraId="01F43EC9"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3 </w:t>
      </w:r>
      <w:r w:rsidRPr="00AC5D81">
        <w:rPr>
          <w:rFonts w:ascii="Book Antiqua" w:hAnsi="Book Antiqua"/>
          <w:b/>
          <w:bCs/>
        </w:rPr>
        <w:t>de Donato G</w:t>
      </w:r>
      <w:r w:rsidRPr="00AC5D81">
        <w:rPr>
          <w:rFonts w:ascii="Book Antiqua" w:hAnsi="Book Antiqua"/>
        </w:rPr>
        <w:t xml:space="preserve">, </w:t>
      </w:r>
      <w:proofErr w:type="spellStart"/>
      <w:r w:rsidRPr="00AC5D81">
        <w:rPr>
          <w:rFonts w:ascii="Book Antiqua" w:hAnsi="Book Antiqua"/>
        </w:rPr>
        <w:t>Pasqui</w:t>
      </w:r>
      <w:proofErr w:type="spellEnd"/>
      <w:r w:rsidRPr="00AC5D81">
        <w:rPr>
          <w:rFonts w:ascii="Book Antiqua" w:hAnsi="Book Antiqua"/>
        </w:rPr>
        <w:t xml:space="preserve"> E, </w:t>
      </w:r>
      <w:proofErr w:type="spellStart"/>
      <w:r w:rsidRPr="00AC5D81">
        <w:rPr>
          <w:rFonts w:ascii="Book Antiqua" w:hAnsi="Book Antiqua"/>
        </w:rPr>
        <w:t>Setacci</w:t>
      </w:r>
      <w:proofErr w:type="spellEnd"/>
      <w:r w:rsidRPr="00AC5D81">
        <w:rPr>
          <w:rFonts w:ascii="Book Antiqua" w:hAnsi="Book Antiqua"/>
        </w:rPr>
        <w:t xml:space="preserve"> F, </w:t>
      </w:r>
      <w:proofErr w:type="spellStart"/>
      <w:r w:rsidRPr="00AC5D81">
        <w:rPr>
          <w:rFonts w:ascii="Book Antiqua" w:hAnsi="Book Antiqua"/>
        </w:rPr>
        <w:t>Palasciano</w:t>
      </w:r>
      <w:proofErr w:type="spellEnd"/>
      <w:r w:rsidRPr="00AC5D81">
        <w:rPr>
          <w:rFonts w:ascii="Book Antiqua" w:hAnsi="Book Antiqua"/>
        </w:rPr>
        <w:t xml:space="preserve"> G, </w:t>
      </w:r>
      <w:proofErr w:type="spellStart"/>
      <w:r w:rsidRPr="00AC5D81">
        <w:rPr>
          <w:rFonts w:ascii="Book Antiqua" w:hAnsi="Book Antiqua"/>
        </w:rPr>
        <w:t>Nigi</w:t>
      </w:r>
      <w:proofErr w:type="spellEnd"/>
      <w:r w:rsidRPr="00AC5D81">
        <w:rPr>
          <w:rFonts w:ascii="Book Antiqua" w:hAnsi="Book Antiqua"/>
        </w:rPr>
        <w:t xml:space="preserve"> L, </w:t>
      </w:r>
      <w:proofErr w:type="spellStart"/>
      <w:r w:rsidRPr="00AC5D81">
        <w:rPr>
          <w:rFonts w:ascii="Book Antiqua" w:hAnsi="Book Antiqua"/>
        </w:rPr>
        <w:t>Fondelli</w:t>
      </w:r>
      <w:proofErr w:type="spellEnd"/>
      <w:r w:rsidRPr="00AC5D81">
        <w:rPr>
          <w:rFonts w:ascii="Book Antiqua" w:hAnsi="Book Antiqua"/>
        </w:rPr>
        <w:t xml:space="preserve"> C, </w:t>
      </w:r>
      <w:proofErr w:type="spellStart"/>
      <w:r w:rsidRPr="00AC5D81">
        <w:rPr>
          <w:rFonts w:ascii="Book Antiqua" w:hAnsi="Book Antiqua"/>
        </w:rPr>
        <w:t>Sterpetti</w:t>
      </w:r>
      <w:proofErr w:type="spellEnd"/>
      <w:r w:rsidRPr="00AC5D81">
        <w:rPr>
          <w:rFonts w:ascii="Book Antiqua" w:hAnsi="Book Antiqua"/>
        </w:rPr>
        <w:t xml:space="preserve"> A, </w:t>
      </w:r>
      <w:proofErr w:type="spellStart"/>
      <w:r w:rsidRPr="00AC5D81">
        <w:rPr>
          <w:rFonts w:ascii="Book Antiqua" w:hAnsi="Book Antiqua"/>
        </w:rPr>
        <w:t>Dotta</w:t>
      </w:r>
      <w:proofErr w:type="spellEnd"/>
      <w:r w:rsidRPr="00AC5D81">
        <w:rPr>
          <w:rFonts w:ascii="Book Antiqua" w:hAnsi="Book Antiqua"/>
        </w:rPr>
        <w:t xml:space="preserve"> F, Weber G, </w:t>
      </w:r>
      <w:proofErr w:type="spellStart"/>
      <w:r w:rsidRPr="00AC5D81">
        <w:rPr>
          <w:rFonts w:ascii="Book Antiqua" w:hAnsi="Book Antiqua"/>
        </w:rPr>
        <w:t>Setacci</w:t>
      </w:r>
      <w:proofErr w:type="spellEnd"/>
      <w:r w:rsidRPr="00AC5D81">
        <w:rPr>
          <w:rFonts w:ascii="Book Antiqua" w:hAnsi="Book Antiqua"/>
        </w:rPr>
        <w:t xml:space="preserve"> C. Acute on chronic limb ischemia: From surgical embolectomy and </w:t>
      </w:r>
      <w:r w:rsidRPr="00AC5D81">
        <w:rPr>
          <w:rFonts w:ascii="Book Antiqua" w:hAnsi="Book Antiqua"/>
        </w:rPr>
        <w:lastRenderedPageBreak/>
        <w:t xml:space="preserve">thrombolysis to endovascular options. </w:t>
      </w:r>
      <w:r w:rsidRPr="00AC5D81">
        <w:rPr>
          <w:rFonts w:ascii="Book Antiqua" w:hAnsi="Book Antiqua"/>
          <w:i/>
          <w:iCs/>
        </w:rPr>
        <w:t xml:space="preserve">Semin </w:t>
      </w:r>
      <w:proofErr w:type="spellStart"/>
      <w:r w:rsidRPr="00AC5D81">
        <w:rPr>
          <w:rFonts w:ascii="Book Antiqua" w:hAnsi="Book Antiqua"/>
          <w:i/>
          <w:iCs/>
        </w:rPr>
        <w:t>Vasc</w:t>
      </w:r>
      <w:proofErr w:type="spellEnd"/>
      <w:r w:rsidRPr="00AC5D81">
        <w:rPr>
          <w:rFonts w:ascii="Book Antiqua" w:hAnsi="Book Antiqua"/>
          <w:i/>
          <w:iCs/>
        </w:rPr>
        <w:t xml:space="preserve"> Surg</w:t>
      </w:r>
      <w:r w:rsidRPr="00AC5D81">
        <w:rPr>
          <w:rFonts w:ascii="Book Antiqua" w:hAnsi="Book Antiqua"/>
        </w:rPr>
        <w:t xml:space="preserve"> 2018; </w:t>
      </w:r>
      <w:r w:rsidRPr="00AC5D81">
        <w:rPr>
          <w:rFonts w:ascii="Book Antiqua" w:hAnsi="Book Antiqua"/>
          <w:b/>
          <w:bCs/>
        </w:rPr>
        <w:t>31</w:t>
      </w:r>
      <w:r w:rsidRPr="00AC5D81">
        <w:rPr>
          <w:rFonts w:ascii="Book Antiqua" w:hAnsi="Book Antiqua"/>
        </w:rPr>
        <w:t>: 66-75 [PMID: 30876643 DOI: 10.1053/j.semvascsurg.2018.12.008]</w:t>
      </w:r>
    </w:p>
    <w:p w14:paraId="12195C78"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4 </w:t>
      </w:r>
      <w:r w:rsidRPr="00AC5D81">
        <w:rPr>
          <w:rFonts w:ascii="Book Antiqua" w:hAnsi="Book Antiqua"/>
          <w:b/>
          <w:bCs/>
        </w:rPr>
        <w:t>Araujo ST</w:t>
      </w:r>
      <w:r w:rsidRPr="00AC5D81">
        <w:rPr>
          <w:rFonts w:ascii="Book Antiqua" w:hAnsi="Book Antiqua"/>
        </w:rPr>
        <w:t xml:space="preserve">, Moreno DH, </w:t>
      </w:r>
      <w:proofErr w:type="spellStart"/>
      <w:r w:rsidRPr="00AC5D81">
        <w:rPr>
          <w:rFonts w:ascii="Book Antiqua" w:hAnsi="Book Antiqua"/>
        </w:rPr>
        <w:t>Cacione</w:t>
      </w:r>
      <w:proofErr w:type="spellEnd"/>
      <w:r w:rsidRPr="00AC5D81">
        <w:rPr>
          <w:rFonts w:ascii="Book Antiqua" w:hAnsi="Book Antiqua"/>
        </w:rPr>
        <w:t xml:space="preserve"> DG. Percutaneous thrombectomy or ultrasound-accelerated thrombolysis for initial management of acute limb </w:t>
      </w:r>
      <w:proofErr w:type="spellStart"/>
      <w:r w:rsidRPr="00AC5D81">
        <w:rPr>
          <w:rFonts w:ascii="Book Antiqua" w:hAnsi="Book Antiqua"/>
        </w:rPr>
        <w:t>ischaemia</w:t>
      </w:r>
      <w:proofErr w:type="spellEnd"/>
      <w:r w:rsidRPr="00AC5D81">
        <w:rPr>
          <w:rFonts w:ascii="Book Antiqua" w:hAnsi="Book Antiqua"/>
        </w:rPr>
        <w:t xml:space="preserve">. </w:t>
      </w:r>
      <w:r w:rsidRPr="00AC5D81">
        <w:rPr>
          <w:rFonts w:ascii="Book Antiqua" w:hAnsi="Book Antiqua"/>
          <w:i/>
          <w:iCs/>
        </w:rPr>
        <w:t>Cochrane Database Syst Rev</w:t>
      </w:r>
      <w:r w:rsidRPr="00AC5D81">
        <w:rPr>
          <w:rFonts w:ascii="Book Antiqua" w:hAnsi="Book Antiqua"/>
        </w:rPr>
        <w:t xml:space="preserve"> 2022; </w:t>
      </w:r>
      <w:r w:rsidRPr="00AC5D81">
        <w:rPr>
          <w:rFonts w:ascii="Book Antiqua" w:hAnsi="Book Antiqua"/>
          <w:b/>
          <w:bCs/>
        </w:rPr>
        <w:t>1</w:t>
      </w:r>
      <w:r w:rsidRPr="00AC5D81">
        <w:rPr>
          <w:rFonts w:ascii="Book Antiqua" w:hAnsi="Book Antiqua"/>
        </w:rPr>
        <w:t>: CD013486 [PMID: 34981833 DOI: 10.1002/14651858.CD013486.pub2]</w:t>
      </w:r>
    </w:p>
    <w:p w14:paraId="71FD2AF4"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5 </w:t>
      </w:r>
      <w:r w:rsidRPr="00AC5D81">
        <w:rPr>
          <w:rFonts w:ascii="Book Antiqua" w:hAnsi="Book Antiqua"/>
          <w:b/>
          <w:bCs/>
        </w:rPr>
        <w:t>Khan S</w:t>
      </w:r>
      <w:r w:rsidRPr="00AC5D81">
        <w:rPr>
          <w:rFonts w:ascii="Book Antiqua" w:hAnsi="Book Antiqua"/>
        </w:rPr>
        <w:t xml:space="preserve">, Hawkins BM. Acute Limb Ischemia Interventions. </w:t>
      </w:r>
      <w:proofErr w:type="spellStart"/>
      <w:r w:rsidRPr="00AC5D81">
        <w:rPr>
          <w:rFonts w:ascii="Book Antiqua" w:hAnsi="Book Antiqua"/>
          <w:i/>
          <w:iCs/>
        </w:rPr>
        <w:t>Interv</w:t>
      </w:r>
      <w:proofErr w:type="spellEnd"/>
      <w:r w:rsidRPr="00AC5D81">
        <w:rPr>
          <w:rFonts w:ascii="Book Antiqua" w:hAnsi="Book Antiqua"/>
          <w:i/>
          <w:iCs/>
        </w:rPr>
        <w:t xml:space="preserve"> </w:t>
      </w:r>
      <w:proofErr w:type="spellStart"/>
      <w:r w:rsidRPr="00AC5D81">
        <w:rPr>
          <w:rFonts w:ascii="Book Antiqua" w:hAnsi="Book Antiqua"/>
          <w:i/>
          <w:iCs/>
        </w:rPr>
        <w:t>Cardiol</w:t>
      </w:r>
      <w:proofErr w:type="spellEnd"/>
      <w:r w:rsidRPr="00AC5D81">
        <w:rPr>
          <w:rFonts w:ascii="Book Antiqua" w:hAnsi="Book Antiqua"/>
          <w:i/>
          <w:iCs/>
        </w:rPr>
        <w:t xml:space="preserve"> Clin</w:t>
      </w:r>
      <w:r w:rsidRPr="00AC5D81">
        <w:rPr>
          <w:rFonts w:ascii="Book Antiqua" w:hAnsi="Book Antiqua"/>
        </w:rPr>
        <w:t xml:space="preserve"> 2020; </w:t>
      </w:r>
      <w:r w:rsidRPr="00AC5D81">
        <w:rPr>
          <w:rFonts w:ascii="Book Antiqua" w:hAnsi="Book Antiqua"/>
          <w:b/>
          <w:bCs/>
        </w:rPr>
        <w:t>9</w:t>
      </w:r>
      <w:r w:rsidRPr="00AC5D81">
        <w:rPr>
          <w:rFonts w:ascii="Book Antiqua" w:hAnsi="Book Antiqua"/>
        </w:rPr>
        <w:t>: 221-228 [PMID: 32147122 DOI: 10.1016/j.iccl.2019.12.002]</w:t>
      </w:r>
    </w:p>
    <w:p w14:paraId="1865CECD"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6 </w:t>
      </w:r>
      <w:r w:rsidRPr="00AC5D81">
        <w:rPr>
          <w:rFonts w:ascii="Book Antiqua" w:hAnsi="Book Antiqua"/>
          <w:b/>
          <w:bCs/>
        </w:rPr>
        <w:t>McNally MM</w:t>
      </w:r>
      <w:r w:rsidRPr="00AC5D81">
        <w:rPr>
          <w:rFonts w:ascii="Book Antiqua" w:hAnsi="Book Antiqua"/>
        </w:rPr>
        <w:t xml:space="preserve">, </w:t>
      </w:r>
      <w:proofErr w:type="spellStart"/>
      <w:r w:rsidRPr="00AC5D81">
        <w:rPr>
          <w:rFonts w:ascii="Book Antiqua" w:hAnsi="Book Antiqua"/>
        </w:rPr>
        <w:t>Univers</w:t>
      </w:r>
      <w:proofErr w:type="spellEnd"/>
      <w:r w:rsidRPr="00AC5D81">
        <w:rPr>
          <w:rFonts w:ascii="Book Antiqua" w:hAnsi="Book Antiqua"/>
        </w:rPr>
        <w:t xml:space="preserve"> J. Acute Limb Ischemia. </w:t>
      </w:r>
      <w:r w:rsidRPr="00AC5D81">
        <w:rPr>
          <w:rFonts w:ascii="Book Antiqua" w:hAnsi="Book Antiqua"/>
          <w:i/>
          <w:iCs/>
        </w:rPr>
        <w:t>Surg Clin North Am</w:t>
      </w:r>
      <w:r w:rsidRPr="00AC5D81">
        <w:rPr>
          <w:rFonts w:ascii="Book Antiqua" w:hAnsi="Book Antiqua"/>
        </w:rPr>
        <w:t xml:space="preserve"> 2018; </w:t>
      </w:r>
      <w:r w:rsidRPr="00AC5D81">
        <w:rPr>
          <w:rFonts w:ascii="Book Antiqua" w:hAnsi="Book Antiqua"/>
          <w:b/>
          <w:bCs/>
        </w:rPr>
        <w:t>98</w:t>
      </w:r>
      <w:r w:rsidRPr="00AC5D81">
        <w:rPr>
          <w:rFonts w:ascii="Book Antiqua" w:hAnsi="Book Antiqua"/>
        </w:rPr>
        <w:t>: 1081-1096 [PMID: 30243449 DOI: 10.1016/j.suc.2018.05.002]</w:t>
      </w:r>
    </w:p>
    <w:p w14:paraId="14BB4134"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7 </w:t>
      </w:r>
      <w:r w:rsidRPr="00AC5D81">
        <w:rPr>
          <w:rFonts w:ascii="Book Antiqua" w:hAnsi="Book Antiqua"/>
          <w:b/>
          <w:bCs/>
        </w:rPr>
        <w:t>Meng XH</w:t>
      </w:r>
      <w:r w:rsidRPr="00AC5D81">
        <w:rPr>
          <w:rFonts w:ascii="Book Antiqua" w:hAnsi="Book Antiqua"/>
        </w:rPr>
        <w:t xml:space="preserve">, </w:t>
      </w:r>
      <w:proofErr w:type="spellStart"/>
      <w:r w:rsidRPr="00AC5D81">
        <w:rPr>
          <w:rFonts w:ascii="Book Antiqua" w:hAnsi="Book Antiqua"/>
        </w:rPr>
        <w:t>Xie</w:t>
      </w:r>
      <w:proofErr w:type="spellEnd"/>
      <w:r w:rsidRPr="00AC5D81">
        <w:rPr>
          <w:rFonts w:ascii="Book Antiqua" w:hAnsi="Book Antiqua"/>
        </w:rPr>
        <w:t xml:space="preserve"> LS, </w:t>
      </w:r>
      <w:proofErr w:type="spellStart"/>
      <w:r w:rsidRPr="00AC5D81">
        <w:rPr>
          <w:rFonts w:ascii="Book Antiqua" w:hAnsi="Book Antiqua"/>
        </w:rPr>
        <w:t>Xie</w:t>
      </w:r>
      <w:proofErr w:type="spellEnd"/>
      <w:r w:rsidRPr="00AC5D81">
        <w:rPr>
          <w:rFonts w:ascii="Book Antiqua" w:hAnsi="Book Antiqua"/>
        </w:rPr>
        <w:t xml:space="preserve"> XP, Liu YC, Huang CP, Wang LJ, Zhang GH, Xu D, Cai XC, Fang X. Cardiac myxoma shedding leads to lower extremity arterial embolism: A case report. </w:t>
      </w:r>
      <w:r w:rsidRPr="00AC5D81">
        <w:rPr>
          <w:rFonts w:ascii="Book Antiqua" w:hAnsi="Book Antiqua"/>
          <w:i/>
          <w:iCs/>
        </w:rPr>
        <w:t>World J Clin Cases</w:t>
      </w:r>
      <w:r w:rsidRPr="00AC5D81">
        <w:rPr>
          <w:rFonts w:ascii="Book Antiqua" w:hAnsi="Book Antiqua"/>
        </w:rPr>
        <w:t xml:space="preserve"> 2022; </w:t>
      </w:r>
      <w:r w:rsidRPr="00AC5D81">
        <w:rPr>
          <w:rFonts w:ascii="Book Antiqua" w:hAnsi="Book Antiqua"/>
          <w:b/>
          <w:bCs/>
        </w:rPr>
        <w:t>10</w:t>
      </w:r>
      <w:r w:rsidRPr="00AC5D81">
        <w:rPr>
          <w:rFonts w:ascii="Book Antiqua" w:hAnsi="Book Antiqua"/>
        </w:rPr>
        <w:t>: 10606-10613 [PMID: 36312464 DOI: 10.12998/</w:t>
      </w:r>
      <w:proofErr w:type="gramStart"/>
      <w:r w:rsidRPr="00AC5D81">
        <w:rPr>
          <w:rFonts w:ascii="Book Antiqua" w:hAnsi="Book Antiqua"/>
        </w:rPr>
        <w:t>wjcc.v10.i</w:t>
      </w:r>
      <w:proofErr w:type="gramEnd"/>
      <w:r w:rsidRPr="00AC5D81">
        <w:rPr>
          <w:rFonts w:ascii="Book Antiqua" w:hAnsi="Book Antiqua"/>
        </w:rPr>
        <w:t>29.10606]</w:t>
      </w:r>
    </w:p>
    <w:p w14:paraId="6EC11A3D"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8 </w:t>
      </w:r>
      <w:r w:rsidRPr="00AC5D81">
        <w:rPr>
          <w:rFonts w:ascii="Book Antiqua" w:hAnsi="Book Antiqua"/>
          <w:b/>
          <w:bCs/>
        </w:rPr>
        <w:t>Shao C</w:t>
      </w:r>
      <w:r w:rsidRPr="00AC5D81">
        <w:rPr>
          <w:rFonts w:ascii="Book Antiqua" w:hAnsi="Book Antiqua"/>
        </w:rPr>
        <w:t xml:space="preserve">, Wang J, Tian J, Tang YD. Coronary Artery Disease: From Mechanism to Clinical Practice. </w:t>
      </w:r>
      <w:r w:rsidRPr="00AC5D81">
        <w:rPr>
          <w:rFonts w:ascii="Book Antiqua" w:hAnsi="Book Antiqua"/>
          <w:i/>
          <w:iCs/>
        </w:rPr>
        <w:t>Adv Exp Med Biol</w:t>
      </w:r>
      <w:r w:rsidRPr="00AC5D81">
        <w:rPr>
          <w:rFonts w:ascii="Book Antiqua" w:hAnsi="Book Antiqua"/>
        </w:rPr>
        <w:t xml:space="preserve"> 2020; </w:t>
      </w:r>
      <w:r w:rsidRPr="00AC5D81">
        <w:rPr>
          <w:rFonts w:ascii="Book Antiqua" w:hAnsi="Book Antiqua"/>
          <w:b/>
          <w:bCs/>
        </w:rPr>
        <w:t>1177</w:t>
      </w:r>
      <w:r w:rsidRPr="00AC5D81">
        <w:rPr>
          <w:rFonts w:ascii="Book Antiqua" w:hAnsi="Book Antiqua"/>
        </w:rPr>
        <w:t>: 1-36 [PMID: 32246442 DOI: 10.1007/978-981-15-2517-9_1]</w:t>
      </w:r>
    </w:p>
    <w:p w14:paraId="011898C4"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9 </w:t>
      </w:r>
      <w:r w:rsidRPr="00AC5D81">
        <w:rPr>
          <w:rFonts w:ascii="Book Antiqua" w:hAnsi="Book Antiqua"/>
          <w:b/>
          <w:bCs/>
        </w:rPr>
        <w:t>Suo Y</w:t>
      </w:r>
      <w:r w:rsidRPr="00AC5D81">
        <w:rPr>
          <w:rFonts w:ascii="Book Antiqua" w:hAnsi="Book Antiqua"/>
        </w:rPr>
        <w:t xml:space="preserve">, Zhang Z, Fu H, Zhang Y, Yuan M, Wang Y, </w:t>
      </w:r>
      <w:proofErr w:type="spellStart"/>
      <w:r w:rsidRPr="00AC5D81">
        <w:rPr>
          <w:rFonts w:ascii="Book Antiqua" w:hAnsi="Book Antiqua"/>
        </w:rPr>
        <w:t>Goudis</w:t>
      </w:r>
      <w:proofErr w:type="spellEnd"/>
      <w:r w:rsidRPr="00AC5D81">
        <w:rPr>
          <w:rFonts w:ascii="Book Antiqua" w:hAnsi="Book Antiqua"/>
        </w:rPr>
        <w:t xml:space="preserve"> CA, </w:t>
      </w:r>
      <w:proofErr w:type="spellStart"/>
      <w:r w:rsidRPr="00AC5D81">
        <w:rPr>
          <w:rFonts w:ascii="Book Antiqua" w:hAnsi="Book Antiqua"/>
        </w:rPr>
        <w:t>Tse</w:t>
      </w:r>
      <w:proofErr w:type="spellEnd"/>
      <w:r w:rsidRPr="00AC5D81">
        <w:rPr>
          <w:rFonts w:ascii="Book Antiqua" w:hAnsi="Book Antiqua"/>
        </w:rPr>
        <w:t xml:space="preserve"> G, Liu T, Li G. Inhibition of renin-angiotensin axis reduces the risk of thrombus formation in the left atrial appendage in patients with hypertension complicated by atrial fibrillation. </w:t>
      </w:r>
      <w:r w:rsidRPr="00AC5D81">
        <w:rPr>
          <w:rFonts w:ascii="Book Antiqua" w:hAnsi="Book Antiqua"/>
          <w:i/>
          <w:iCs/>
        </w:rPr>
        <w:t>J Renin Angiotensin Aldosterone Syst</w:t>
      </w:r>
      <w:r w:rsidRPr="00AC5D81">
        <w:rPr>
          <w:rFonts w:ascii="Book Antiqua" w:hAnsi="Book Antiqua"/>
        </w:rPr>
        <w:t xml:space="preserve"> 2018; </w:t>
      </w:r>
      <w:r w:rsidRPr="00AC5D81">
        <w:rPr>
          <w:rFonts w:ascii="Book Antiqua" w:hAnsi="Book Antiqua"/>
          <w:b/>
          <w:bCs/>
        </w:rPr>
        <w:t>19</w:t>
      </w:r>
      <w:r w:rsidRPr="00AC5D81">
        <w:rPr>
          <w:rFonts w:ascii="Book Antiqua" w:hAnsi="Book Antiqua"/>
        </w:rPr>
        <w:t>: 1470320318782623 [PMID: 29956583 DOI: 10.1177/1470320318782623]</w:t>
      </w:r>
    </w:p>
    <w:p w14:paraId="27A93B65"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10 </w:t>
      </w:r>
      <w:proofErr w:type="spellStart"/>
      <w:r w:rsidRPr="00AC5D81">
        <w:rPr>
          <w:rFonts w:ascii="Book Antiqua" w:hAnsi="Book Antiqua"/>
          <w:b/>
          <w:bCs/>
        </w:rPr>
        <w:t>Dattoli</w:t>
      </w:r>
      <w:proofErr w:type="spellEnd"/>
      <w:r w:rsidRPr="00AC5D81">
        <w:rPr>
          <w:rFonts w:ascii="Book Antiqua" w:hAnsi="Book Antiqua"/>
          <w:b/>
          <w:bCs/>
        </w:rPr>
        <w:t>-García CA</w:t>
      </w:r>
      <w:r w:rsidRPr="00AC5D81">
        <w:rPr>
          <w:rFonts w:ascii="Book Antiqua" w:hAnsi="Book Antiqua"/>
        </w:rPr>
        <w:t>, Jackson-Pedroza CN, Gallardo-</w:t>
      </w:r>
      <w:proofErr w:type="spellStart"/>
      <w:r w:rsidRPr="00AC5D81">
        <w:rPr>
          <w:rFonts w:ascii="Book Antiqua" w:hAnsi="Book Antiqua"/>
        </w:rPr>
        <w:t>Grajeda</w:t>
      </w:r>
      <w:proofErr w:type="spellEnd"/>
      <w:r w:rsidRPr="00AC5D81">
        <w:rPr>
          <w:rFonts w:ascii="Book Antiqua" w:hAnsi="Book Antiqua"/>
        </w:rPr>
        <w:t xml:space="preserve"> AL, </w:t>
      </w:r>
      <w:proofErr w:type="spellStart"/>
      <w:r w:rsidRPr="00AC5D81">
        <w:rPr>
          <w:rFonts w:ascii="Book Antiqua" w:hAnsi="Book Antiqua"/>
        </w:rPr>
        <w:t>Gopar</w:t>
      </w:r>
      <w:proofErr w:type="spellEnd"/>
      <w:r w:rsidRPr="00AC5D81">
        <w:rPr>
          <w:rFonts w:ascii="Book Antiqua" w:hAnsi="Book Antiqua"/>
        </w:rPr>
        <w:t>-Nieto R, Araiza-</w:t>
      </w:r>
      <w:proofErr w:type="spellStart"/>
      <w:r w:rsidRPr="00AC5D81">
        <w:rPr>
          <w:rFonts w:ascii="Book Antiqua" w:hAnsi="Book Antiqua"/>
        </w:rPr>
        <w:t>Garygordobil</w:t>
      </w:r>
      <w:proofErr w:type="spellEnd"/>
      <w:r w:rsidRPr="00AC5D81">
        <w:rPr>
          <w:rFonts w:ascii="Book Antiqua" w:hAnsi="Book Antiqua"/>
        </w:rPr>
        <w:t xml:space="preserve"> D, Arias-Mendoza A. [</w:t>
      </w:r>
      <w:proofErr w:type="spellStart"/>
      <w:r w:rsidRPr="00AC5D81">
        <w:rPr>
          <w:rFonts w:ascii="Book Antiqua" w:hAnsi="Book Antiqua"/>
        </w:rPr>
        <w:t>Infarto</w:t>
      </w:r>
      <w:proofErr w:type="spellEnd"/>
      <w:r w:rsidRPr="00AC5D81">
        <w:rPr>
          <w:rFonts w:ascii="Book Antiqua" w:hAnsi="Book Antiqua"/>
        </w:rPr>
        <w:t xml:space="preserve"> </w:t>
      </w:r>
      <w:proofErr w:type="spellStart"/>
      <w:r w:rsidRPr="00AC5D81">
        <w:rPr>
          <w:rFonts w:ascii="Book Antiqua" w:hAnsi="Book Antiqua"/>
        </w:rPr>
        <w:t>agudo</w:t>
      </w:r>
      <w:proofErr w:type="spellEnd"/>
      <w:r w:rsidRPr="00AC5D81">
        <w:rPr>
          <w:rFonts w:ascii="Book Antiqua" w:hAnsi="Book Antiqua"/>
        </w:rPr>
        <w:t xml:space="preserve"> de </w:t>
      </w:r>
      <w:proofErr w:type="spellStart"/>
      <w:r w:rsidRPr="00AC5D81">
        <w:rPr>
          <w:rFonts w:ascii="Book Antiqua" w:hAnsi="Book Antiqua"/>
        </w:rPr>
        <w:t>miocardio</w:t>
      </w:r>
      <w:proofErr w:type="spellEnd"/>
      <w:r w:rsidRPr="00AC5D81">
        <w:rPr>
          <w:rFonts w:ascii="Book Antiqua" w:hAnsi="Book Antiqua"/>
        </w:rPr>
        <w:t xml:space="preserve">: </w:t>
      </w:r>
      <w:proofErr w:type="spellStart"/>
      <w:r w:rsidRPr="00AC5D81">
        <w:rPr>
          <w:rFonts w:ascii="Book Antiqua" w:hAnsi="Book Antiqua"/>
        </w:rPr>
        <w:t>revisión</w:t>
      </w:r>
      <w:proofErr w:type="spellEnd"/>
      <w:r w:rsidRPr="00AC5D81">
        <w:rPr>
          <w:rFonts w:ascii="Book Antiqua" w:hAnsi="Book Antiqua"/>
        </w:rPr>
        <w:t xml:space="preserve"> </w:t>
      </w:r>
      <w:proofErr w:type="spellStart"/>
      <w:r w:rsidRPr="00AC5D81">
        <w:rPr>
          <w:rFonts w:ascii="Book Antiqua" w:hAnsi="Book Antiqua"/>
        </w:rPr>
        <w:t>sobre</w:t>
      </w:r>
      <w:proofErr w:type="spellEnd"/>
      <w:r w:rsidRPr="00AC5D81">
        <w:rPr>
          <w:rFonts w:ascii="Book Antiqua" w:hAnsi="Book Antiqua"/>
        </w:rPr>
        <w:t xml:space="preserve"> </w:t>
      </w:r>
      <w:proofErr w:type="spellStart"/>
      <w:r w:rsidRPr="00AC5D81">
        <w:rPr>
          <w:rFonts w:ascii="Book Antiqua" w:hAnsi="Book Antiqua"/>
        </w:rPr>
        <w:t>factores</w:t>
      </w:r>
      <w:proofErr w:type="spellEnd"/>
      <w:r w:rsidRPr="00AC5D81">
        <w:rPr>
          <w:rFonts w:ascii="Book Antiqua" w:hAnsi="Book Antiqua"/>
        </w:rPr>
        <w:t xml:space="preserve"> de </w:t>
      </w:r>
      <w:proofErr w:type="spellStart"/>
      <w:r w:rsidRPr="00AC5D81">
        <w:rPr>
          <w:rFonts w:ascii="Book Antiqua" w:hAnsi="Book Antiqua"/>
        </w:rPr>
        <w:t>riesgo</w:t>
      </w:r>
      <w:proofErr w:type="spellEnd"/>
      <w:r w:rsidRPr="00AC5D81">
        <w:rPr>
          <w:rFonts w:ascii="Book Antiqua" w:hAnsi="Book Antiqua"/>
        </w:rPr>
        <w:t xml:space="preserve">, </w:t>
      </w:r>
      <w:proofErr w:type="spellStart"/>
      <w:r w:rsidRPr="00AC5D81">
        <w:rPr>
          <w:rFonts w:ascii="Book Antiqua" w:hAnsi="Book Antiqua"/>
        </w:rPr>
        <w:t>etiología</w:t>
      </w:r>
      <w:proofErr w:type="spellEnd"/>
      <w:r w:rsidRPr="00AC5D81">
        <w:rPr>
          <w:rFonts w:ascii="Book Antiqua" w:hAnsi="Book Antiqua"/>
        </w:rPr>
        <w:t xml:space="preserve">, </w:t>
      </w:r>
      <w:proofErr w:type="spellStart"/>
      <w:r w:rsidRPr="00AC5D81">
        <w:rPr>
          <w:rFonts w:ascii="Book Antiqua" w:hAnsi="Book Antiqua"/>
        </w:rPr>
        <w:t>hallazgos</w:t>
      </w:r>
      <w:proofErr w:type="spellEnd"/>
      <w:r w:rsidRPr="00AC5D81">
        <w:rPr>
          <w:rFonts w:ascii="Book Antiqua" w:hAnsi="Book Antiqua"/>
        </w:rPr>
        <w:t xml:space="preserve"> </w:t>
      </w:r>
      <w:proofErr w:type="spellStart"/>
      <w:r w:rsidRPr="00AC5D81">
        <w:rPr>
          <w:rFonts w:ascii="Book Antiqua" w:hAnsi="Book Antiqua"/>
        </w:rPr>
        <w:t>angiográficos</w:t>
      </w:r>
      <w:proofErr w:type="spellEnd"/>
      <w:r w:rsidRPr="00AC5D81">
        <w:rPr>
          <w:rFonts w:ascii="Book Antiqua" w:hAnsi="Book Antiqua"/>
        </w:rPr>
        <w:t xml:space="preserve"> y </w:t>
      </w:r>
      <w:proofErr w:type="spellStart"/>
      <w:r w:rsidRPr="00AC5D81">
        <w:rPr>
          <w:rFonts w:ascii="Book Antiqua" w:hAnsi="Book Antiqua"/>
        </w:rPr>
        <w:t>desenlaces</w:t>
      </w:r>
      <w:proofErr w:type="spellEnd"/>
      <w:r w:rsidRPr="00AC5D81">
        <w:rPr>
          <w:rFonts w:ascii="Book Antiqua" w:hAnsi="Book Antiqua"/>
        </w:rPr>
        <w:t xml:space="preserve"> </w:t>
      </w:r>
      <w:proofErr w:type="spellStart"/>
      <w:r w:rsidRPr="00AC5D81">
        <w:rPr>
          <w:rFonts w:ascii="Book Antiqua" w:hAnsi="Book Antiqua"/>
        </w:rPr>
        <w:t>en</w:t>
      </w:r>
      <w:proofErr w:type="spellEnd"/>
      <w:r w:rsidRPr="00AC5D81">
        <w:rPr>
          <w:rFonts w:ascii="Book Antiqua" w:hAnsi="Book Antiqua"/>
        </w:rPr>
        <w:t xml:space="preserve"> </w:t>
      </w:r>
      <w:proofErr w:type="spellStart"/>
      <w:r w:rsidRPr="00AC5D81">
        <w:rPr>
          <w:rFonts w:ascii="Book Antiqua" w:hAnsi="Book Antiqua"/>
        </w:rPr>
        <w:t>pacientes</w:t>
      </w:r>
      <w:proofErr w:type="spellEnd"/>
      <w:r w:rsidRPr="00AC5D81">
        <w:rPr>
          <w:rFonts w:ascii="Book Antiqua" w:hAnsi="Book Antiqua"/>
        </w:rPr>
        <w:t xml:space="preserve"> </w:t>
      </w:r>
      <w:proofErr w:type="spellStart"/>
      <w:r w:rsidRPr="00AC5D81">
        <w:rPr>
          <w:rFonts w:ascii="Book Antiqua" w:hAnsi="Book Antiqua"/>
        </w:rPr>
        <w:t>jóvenes</w:t>
      </w:r>
      <w:proofErr w:type="spellEnd"/>
      <w:r w:rsidRPr="00AC5D81">
        <w:rPr>
          <w:rFonts w:ascii="Book Antiqua" w:hAnsi="Book Antiqua"/>
        </w:rPr>
        <w:t xml:space="preserve">]. </w:t>
      </w:r>
      <w:r w:rsidRPr="00AC5D81">
        <w:rPr>
          <w:rFonts w:ascii="Book Antiqua" w:hAnsi="Book Antiqua"/>
          <w:i/>
          <w:iCs/>
        </w:rPr>
        <w:t xml:space="preserve">Arch </w:t>
      </w:r>
      <w:proofErr w:type="spellStart"/>
      <w:r w:rsidRPr="00AC5D81">
        <w:rPr>
          <w:rFonts w:ascii="Book Antiqua" w:hAnsi="Book Antiqua"/>
          <w:i/>
          <w:iCs/>
        </w:rPr>
        <w:t>Cardiol</w:t>
      </w:r>
      <w:proofErr w:type="spellEnd"/>
      <w:r w:rsidRPr="00AC5D81">
        <w:rPr>
          <w:rFonts w:ascii="Book Antiqua" w:hAnsi="Book Antiqua"/>
          <w:i/>
          <w:iCs/>
        </w:rPr>
        <w:t xml:space="preserve"> Mex</w:t>
      </w:r>
      <w:r w:rsidRPr="00AC5D81">
        <w:rPr>
          <w:rFonts w:ascii="Book Antiqua" w:hAnsi="Book Antiqua"/>
        </w:rPr>
        <w:t xml:space="preserve"> 2021; </w:t>
      </w:r>
      <w:r w:rsidRPr="00AC5D81">
        <w:rPr>
          <w:rFonts w:ascii="Book Antiqua" w:hAnsi="Book Antiqua"/>
          <w:b/>
          <w:bCs/>
        </w:rPr>
        <w:t>91</w:t>
      </w:r>
      <w:r w:rsidRPr="00AC5D81">
        <w:rPr>
          <w:rFonts w:ascii="Book Antiqua" w:hAnsi="Book Antiqua"/>
        </w:rPr>
        <w:t>: 485-492 [PMID: 33471784 DOI: 10.24875/ACM.20000386]</w:t>
      </w:r>
    </w:p>
    <w:p w14:paraId="22586145"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11 </w:t>
      </w:r>
      <w:r w:rsidRPr="00AC5D81">
        <w:rPr>
          <w:rFonts w:ascii="Book Antiqua" w:hAnsi="Book Antiqua"/>
          <w:b/>
          <w:bCs/>
        </w:rPr>
        <w:t>Liang S</w:t>
      </w:r>
      <w:r w:rsidRPr="00AC5D81">
        <w:rPr>
          <w:rFonts w:ascii="Book Antiqua" w:hAnsi="Book Antiqua"/>
        </w:rPr>
        <w:t xml:space="preserve">, Zhou L, Ye K, Lu X. Limb Salvage After Percutaneous Mechanical Thrombectomy in Patients with Acute Lower Limb Ischemia: A Retrospective Analysis </w:t>
      </w:r>
      <w:r w:rsidRPr="00AC5D81">
        <w:rPr>
          <w:rFonts w:ascii="Book Antiqua" w:hAnsi="Book Antiqua"/>
        </w:rPr>
        <w:lastRenderedPageBreak/>
        <w:t xml:space="preserve">from Two Institutions. </w:t>
      </w:r>
      <w:r w:rsidRPr="00AC5D81">
        <w:rPr>
          <w:rFonts w:ascii="Book Antiqua" w:hAnsi="Book Antiqua"/>
          <w:i/>
          <w:iCs/>
        </w:rPr>
        <w:t xml:space="preserve">Ann </w:t>
      </w:r>
      <w:proofErr w:type="spellStart"/>
      <w:r w:rsidRPr="00AC5D81">
        <w:rPr>
          <w:rFonts w:ascii="Book Antiqua" w:hAnsi="Book Antiqua"/>
          <w:i/>
          <w:iCs/>
        </w:rPr>
        <w:t>Vasc</w:t>
      </w:r>
      <w:proofErr w:type="spellEnd"/>
      <w:r w:rsidRPr="00AC5D81">
        <w:rPr>
          <w:rFonts w:ascii="Book Antiqua" w:hAnsi="Book Antiqua"/>
          <w:i/>
          <w:iCs/>
        </w:rPr>
        <w:t xml:space="preserve"> Surg</w:t>
      </w:r>
      <w:r w:rsidRPr="00AC5D81">
        <w:rPr>
          <w:rFonts w:ascii="Book Antiqua" w:hAnsi="Book Antiqua"/>
        </w:rPr>
        <w:t xml:space="preserve"> 2019; </w:t>
      </w:r>
      <w:r w:rsidRPr="00AC5D81">
        <w:rPr>
          <w:rFonts w:ascii="Book Antiqua" w:hAnsi="Book Antiqua"/>
          <w:b/>
          <w:bCs/>
        </w:rPr>
        <w:t>58</w:t>
      </w:r>
      <w:r w:rsidRPr="00AC5D81">
        <w:rPr>
          <w:rFonts w:ascii="Book Antiqua" w:hAnsi="Book Antiqua"/>
        </w:rPr>
        <w:t>: 151-159 [PMID: 30769064 DOI: 10.1016/j.avsg.2018.11.025]</w:t>
      </w:r>
    </w:p>
    <w:p w14:paraId="33984F4C"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12 </w:t>
      </w:r>
      <w:r w:rsidRPr="00AC5D81">
        <w:rPr>
          <w:rFonts w:ascii="Book Antiqua" w:hAnsi="Book Antiqua"/>
          <w:b/>
          <w:bCs/>
        </w:rPr>
        <w:t>Chang Z</w:t>
      </w:r>
      <w:r w:rsidRPr="00AC5D81">
        <w:rPr>
          <w:rFonts w:ascii="Book Antiqua" w:hAnsi="Book Antiqua"/>
        </w:rPr>
        <w:t xml:space="preserve">, Yan H, Zhen Y, Zheng J, Liu Z. Lower Limb Arterial Calcification and Acute Thrombosis Risk in Patients with Peripheral Artery Disease. </w:t>
      </w:r>
      <w:r w:rsidRPr="00AC5D81">
        <w:rPr>
          <w:rFonts w:ascii="Book Antiqua" w:hAnsi="Book Antiqua"/>
          <w:i/>
          <w:iCs/>
        </w:rPr>
        <w:t xml:space="preserve">Ann </w:t>
      </w:r>
      <w:proofErr w:type="spellStart"/>
      <w:r w:rsidRPr="00AC5D81">
        <w:rPr>
          <w:rFonts w:ascii="Book Antiqua" w:hAnsi="Book Antiqua"/>
          <w:i/>
          <w:iCs/>
        </w:rPr>
        <w:t>Vasc</w:t>
      </w:r>
      <w:proofErr w:type="spellEnd"/>
      <w:r w:rsidRPr="00AC5D81">
        <w:rPr>
          <w:rFonts w:ascii="Book Antiqua" w:hAnsi="Book Antiqua"/>
          <w:i/>
          <w:iCs/>
        </w:rPr>
        <w:t xml:space="preserve"> Surg</w:t>
      </w:r>
      <w:r w:rsidRPr="00AC5D81">
        <w:rPr>
          <w:rFonts w:ascii="Book Antiqua" w:hAnsi="Book Antiqua"/>
        </w:rPr>
        <w:t xml:space="preserve"> 2020; </w:t>
      </w:r>
      <w:r w:rsidRPr="00AC5D81">
        <w:rPr>
          <w:rFonts w:ascii="Book Antiqua" w:hAnsi="Book Antiqua"/>
          <w:b/>
          <w:bCs/>
        </w:rPr>
        <w:t>63</w:t>
      </w:r>
      <w:r w:rsidRPr="00AC5D81">
        <w:rPr>
          <w:rFonts w:ascii="Book Antiqua" w:hAnsi="Book Antiqua"/>
        </w:rPr>
        <w:t>: 227-233 [PMID: 31536790 DOI: 10.1016/j.avsg.2019.06.043]</w:t>
      </w:r>
    </w:p>
    <w:p w14:paraId="7526F3C8"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13 </w:t>
      </w:r>
      <w:r w:rsidRPr="00AC5D81">
        <w:rPr>
          <w:rFonts w:ascii="Book Antiqua" w:hAnsi="Book Antiqua"/>
          <w:b/>
          <w:bCs/>
        </w:rPr>
        <w:t>Davis FM</w:t>
      </w:r>
      <w:r w:rsidRPr="00AC5D81">
        <w:rPr>
          <w:rFonts w:ascii="Book Antiqua" w:hAnsi="Book Antiqua"/>
        </w:rPr>
        <w:t xml:space="preserve">, Albright J, Gallagher KA, </w:t>
      </w:r>
      <w:proofErr w:type="spellStart"/>
      <w:r w:rsidRPr="00AC5D81">
        <w:rPr>
          <w:rFonts w:ascii="Book Antiqua" w:hAnsi="Book Antiqua"/>
        </w:rPr>
        <w:t>Gurm</w:t>
      </w:r>
      <w:proofErr w:type="spellEnd"/>
      <w:r w:rsidRPr="00AC5D81">
        <w:rPr>
          <w:rFonts w:ascii="Book Antiqua" w:hAnsi="Book Antiqua"/>
        </w:rPr>
        <w:t xml:space="preserve"> HS, Koenig GC, Schreiber T, Grossman PM, Henke PK. Early Outcomes following Endovascular, Open Surgical, and Hybrid Revascularization for Lower Extremity Acute Limb Ischemia. </w:t>
      </w:r>
      <w:r w:rsidRPr="00AC5D81">
        <w:rPr>
          <w:rFonts w:ascii="Book Antiqua" w:hAnsi="Book Antiqua"/>
          <w:i/>
          <w:iCs/>
        </w:rPr>
        <w:t xml:space="preserve">Ann </w:t>
      </w:r>
      <w:proofErr w:type="spellStart"/>
      <w:r w:rsidRPr="00AC5D81">
        <w:rPr>
          <w:rFonts w:ascii="Book Antiqua" w:hAnsi="Book Antiqua"/>
          <w:i/>
          <w:iCs/>
        </w:rPr>
        <w:t>Vasc</w:t>
      </w:r>
      <w:proofErr w:type="spellEnd"/>
      <w:r w:rsidRPr="00AC5D81">
        <w:rPr>
          <w:rFonts w:ascii="Book Antiqua" w:hAnsi="Book Antiqua"/>
          <w:i/>
          <w:iCs/>
        </w:rPr>
        <w:t xml:space="preserve"> Surg</w:t>
      </w:r>
      <w:r w:rsidRPr="00AC5D81">
        <w:rPr>
          <w:rFonts w:ascii="Book Antiqua" w:hAnsi="Book Antiqua"/>
        </w:rPr>
        <w:t xml:space="preserve"> 2018; </w:t>
      </w:r>
      <w:r w:rsidRPr="00AC5D81">
        <w:rPr>
          <w:rFonts w:ascii="Book Antiqua" w:hAnsi="Book Antiqua"/>
          <w:b/>
          <w:bCs/>
        </w:rPr>
        <w:t>51</w:t>
      </w:r>
      <w:r w:rsidRPr="00AC5D81">
        <w:rPr>
          <w:rFonts w:ascii="Book Antiqua" w:hAnsi="Book Antiqua"/>
        </w:rPr>
        <w:t>: 106-112 [PMID: 29518503 DOI: 10.1016/j.avsg.2017.12.025]</w:t>
      </w:r>
    </w:p>
    <w:p w14:paraId="726327B1"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14 </w:t>
      </w:r>
      <w:proofErr w:type="spellStart"/>
      <w:r w:rsidRPr="00AC5D81">
        <w:rPr>
          <w:rFonts w:ascii="Book Antiqua" w:hAnsi="Book Antiqua"/>
          <w:b/>
          <w:bCs/>
        </w:rPr>
        <w:t>Stoberock</w:t>
      </w:r>
      <w:proofErr w:type="spellEnd"/>
      <w:r w:rsidRPr="00AC5D81">
        <w:rPr>
          <w:rFonts w:ascii="Book Antiqua" w:hAnsi="Book Antiqua"/>
          <w:b/>
          <w:bCs/>
        </w:rPr>
        <w:t xml:space="preserve"> K</w:t>
      </w:r>
      <w:r w:rsidRPr="00AC5D81">
        <w:rPr>
          <w:rFonts w:ascii="Book Antiqua" w:hAnsi="Book Antiqua"/>
        </w:rPr>
        <w:t xml:space="preserve">, </w:t>
      </w:r>
      <w:proofErr w:type="spellStart"/>
      <w:r w:rsidRPr="00AC5D81">
        <w:rPr>
          <w:rFonts w:ascii="Book Antiqua" w:hAnsi="Book Antiqua"/>
        </w:rPr>
        <w:t>Kaschwich</w:t>
      </w:r>
      <w:proofErr w:type="spellEnd"/>
      <w:r w:rsidRPr="00AC5D81">
        <w:rPr>
          <w:rFonts w:ascii="Book Antiqua" w:hAnsi="Book Antiqua"/>
        </w:rPr>
        <w:t xml:space="preserve"> M, Nicolay SS, Mahmoud N, </w:t>
      </w:r>
      <w:proofErr w:type="spellStart"/>
      <w:r w:rsidRPr="00AC5D81">
        <w:rPr>
          <w:rFonts w:ascii="Book Antiqua" w:hAnsi="Book Antiqua"/>
        </w:rPr>
        <w:t>Heidemann</w:t>
      </w:r>
      <w:proofErr w:type="spellEnd"/>
      <w:r w:rsidRPr="00AC5D81">
        <w:rPr>
          <w:rFonts w:ascii="Book Antiqua" w:hAnsi="Book Antiqua"/>
        </w:rPr>
        <w:t xml:space="preserve"> F, </w:t>
      </w:r>
      <w:proofErr w:type="spellStart"/>
      <w:r w:rsidRPr="00AC5D81">
        <w:rPr>
          <w:rFonts w:ascii="Book Antiqua" w:hAnsi="Book Antiqua"/>
        </w:rPr>
        <w:t>Rieß</w:t>
      </w:r>
      <w:proofErr w:type="spellEnd"/>
      <w:r w:rsidRPr="00AC5D81">
        <w:rPr>
          <w:rFonts w:ascii="Book Antiqua" w:hAnsi="Book Antiqua"/>
        </w:rPr>
        <w:t xml:space="preserve"> HC, Debus ES, Behrendt CA. The interrelationship between diabetes mellitus and peripheral arterial disease. </w:t>
      </w:r>
      <w:r w:rsidRPr="00AC5D81">
        <w:rPr>
          <w:rFonts w:ascii="Book Antiqua" w:hAnsi="Book Antiqua"/>
          <w:i/>
          <w:iCs/>
        </w:rPr>
        <w:t>Vasa</w:t>
      </w:r>
      <w:r w:rsidRPr="00AC5D81">
        <w:rPr>
          <w:rFonts w:ascii="Book Antiqua" w:hAnsi="Book Antiqua"/>
        </w:rPr>
        <w:t xml:space="preserve"> 2021; </w:t>
      </w:r>
      <w:r w:rsidRPr="00AC5D81">
        <w:rPr>
          <w:rFonts w:ascii="Book Antiqua" w:hAnsi="Book Antiqua"/>
          <w:b/>
          <w:bCs/>
        </w:rPr>
        <w:t>50</w:t>
      </w:r>
      <w:r w:rsidRPr="00AC5D81">
        <w:rPr>
          <w:rFonts w:ascii="Book Antiqua" w:hAnsi="Book Antiqua"/>
        </w:rPr>
        <w:t>: 323-330 [PMID: 33175668 DOI: 10.1024/0301-1526/a000925]</w:t>
      </w:r>
    </w:p>
    <w:p w14:paraId="60F6A669"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15 </w:t>
      </w:r>
      <w:r w:rsidRPr="00AC5D81">
        <w:rPr>
          <w:rFonts w:ascii="Book Antiqua" w:hAnsi="Book Antiqua"/>
          <w:b/>
          <w:bCs/>
        </w:rPr>
        <w:t xml:space="preserve">de </w:t>
      </w:r>
      <w:proofErr w:type="spellStart"/>
      <w:r w:rsidRPr="00AC5D81">
        <w:rPr>
          <w:rFonts w:ascii="Book Antiqua" w:hAnsi="Book Antiqua"/>
          <w:b/>
          <w:bCs/>
        </w:rPr>
        <w:t>Athayde</w:t>
      </w:r>
      <w:proofErr w:type="spellEnd"/>
      <w:r w:rsidRPr="00AC5D81">
        <w:rPr>
          <w:rFonts w:ascii="Book Antiqua" w:hAnsi="Book Antiqua"/>
          <w:b/>
          <w:bCs/>
        </w:rPr>
        <w:t xml:space="preserve"> Soares R</w:t>
      </w:r>
      <w:r w:rsidRPr="00AC5D81">
        <w:rPr>
          <w:rFonts w:ascii="Book Antiqua" w:hAnsi="Book Antiqua"/>
        </w:rPr>
        <w:t xml:space="preserve">, </w:t>
      </w:r>
      <w:proofErr w:type="spellStart"/>
      <w:r w:rsidRPr="00AC5D81">
        <w:rPr>
          <w:rFonts w:ascii="Book Antiqua" w:hAnsi="Book Antiqua"/>
        </w:rPr>
        <w:t>Matielo</w:t>
      </w:r>
      <w:proofErr w:type="spellEnd"/>
      <w:r w:rsidRPr="00AC5D81">
        <w:rPr>
          <w:rFonts w:ascii="Book Antiqua" w:hAnsi="Book Antiqua"/>
        </w:rPr>
        <w:t xml:space="preserve"> MF, </w:t>
      </w:r>
      <w:proofErr w:type="spellStart"/>
      <w:r w:rsidRPr="00AC5D81">
        <w:rPr>
          <w:rFonts w:ascii="Book Antiqua" w:hAnsi="Book Antiqua"/>
        </w:rPr>
        <w:t>Brochado</w:t>
      </w:r>
      <w:proofErr w:type="spellEnd"/>
      <w:r w:rsidRPr="00AC5D81">
        <w:rPr>
          <w:rFonts w:ascii="Book Antiqua" w:hAnsi="Book Antiqua"/>
        </w:rPr>
        <w:t xml:space="preserve"> Neto FC, </w:t>
      </w:r>
      <w:proofErr w:type="spellStart"/>
      <w:r w:rsidRPr="00AC5D81">
        <w:rPr>
          <w:rFonts w:ascii="Book Antiqua" w:hAnsi="Book Antiqua"/>
        </w:rPr>
        <w:t>Cury</w:t>
      </w:r>
      <w:proofErr w:type="spellEnd"/>
      <w:r w:rsidRPr="00AC5D81">
        <w:rPr>
          <w:rFonts w:ascii="Book Antiqua" w:hAnsi="Book Antiqua"/>
        </w:rPr>
        <w:t xml:space="preserve"> MVM, Duque de Almeida R, de Jesus Martins M, Pereira de Carvalho BV, </w:t>
      </w:r>
      <w:proofErr w:type="spellStart"/>
      <w:r w:rsidRPr="00AC5D81">
        <w:rPr>
          <w:rFonts w:ascii="Book Antiqua" w:hAnsi="Book Antiqua"/>
        </w:rPr>
        <w:t>Sacilotto</w:t>
      </w:r>
      <w:proofErr w:type="spellEnd"/>
      <w:r w:rsidRPr="00AC5D81">
        <w:rPr>
          <w:rFonts w:ascii="Book Antiqua" w:hAnsi="Book Antiqua"/>
        </w:rPr>
        <w:t xml:space="preserve"> R. Analysis of the results of endovascular and open surgical treatment of acute limb ischemia. </w:t>
      </w:r>
      <w:r w:rsidRPr="00AC5D81">
        <w:rPr>
          <w:rFonts w:ascii="Book Antiqua" w:hAnsi="Book Antiqua"/>
          <w:i/>
          <w:iCs/>
        </w:rPr>
        <w:t xml:space="preserve">J </w:t>
      </w:r>
      <w:proofErr w:type="spellStart"/>
      <w:r w:rsidRPr="00AC5D81">
        <w:rPr>
          <w:rFonts w:ascii="Book Antiqua" w:hAnsi="Book Antiqua"/>
          <w:i/>
          <w:iCs/>
        </w:rPr>
        <w:t>Vasc</w:t>
      </w:r>
      <w:proofErr w:type="spellEnd"/>
      <w:r w:rsidRPr="00AC5D81">
        <w:rPr>
          <w:rFonts w:ascii="Book Antiqua" w:hAnsi="Book Antiqua"/>
          <w:i/>
          <w:iCs/>
        </w:rPr>
        <w:t xml:space="preserve"> Surg</w:t>
      </w:r>
      <w:r w:rsidRPr="00AC5D81">
        <w:rPr>
          <w:rFonts w:ascii="Book Antiqua" w:hAnsi="Book Antiqua"/>
        </w:rPr>
        <w:t xml:space="preserve"> 2019; </w:t>
      </w:r>
      <w:r w:rsidRPr="00AC5D81">
        <w:rPr>
          <w:rFonts w:ascii="Book Antiqua" w:hAnsi="Book Antiqua"/>
          <w:b/>
          <w:bCs/>
        </w:rPr>
        <w:t>69</w:t>
      </w:r>
      <w:r w:rsidRPr="00AC5D81">
        <w:rPr>
          <w:rFonts w:ascii="Book Antiqua" w:hAnsi="Book Antiqua"/>
        </w:rPr>
        <w:t>: 843-849 [PMID: 30679009 DOI: 10.1016/j.jvs.2018.07.056]</w:t>
      </w:r>
    </w:p>
    <w:p w14:paraId="715B06BF"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16 </w:t>
      </w:r>
      <w:r w:rsidRPr="00AC5D81">
        <w:rPr>
          <w:rFonts w:ascii="Book Antiqua" w:hAnsi="Book Antiqua"/>
          <w:b/>
          <w:bCs/>
        </w:rPr>
        <w:t>Huang H</w:t>
      </w:r>
      <w:r w:rsidRPr="00AC5D81">
        <w:rPr>
          <w:rFonts w:ascii="Book Antiqua" w:hAnsi="Book Antiqua"/>
        </w:rPr>
        <w:t xml:space="preserve">, Gu J, </w:t>
      </w:r>
      <w:proofErr w:type="spellStart"/>
      <w:r w:rsidRPr="00AC5D81">
        <w:rPr>
          <w:rFonts w:ascii="Book Antiqua" w:hAnsi="Book Antiqua"/>
        </w:rPr>
        <w:t>Su</w:t>
      </w:r>
      <w:proofErr w:type="spellEnd"/>
      <w:r w:rsidRPr="00AC5D81">
        <w:rPr>
          <w:rFonts w:ascii="Book Antiqua" w:hAnsi="Book Antiqua"/>
        </w:rPr>
        <w:t xml:space="preserve"> H, Chen L, He X, Kong J, Shi Y, Lu Z, Yuan Y. Solitaire™ Stent Thrombectomy System in the Treatment of Acute Lower-Limb Ischemia: Comparisons in Safety and Effectiveness with Conventional Catheter-Directed Thrombolysis Therapy. </w:t>
      </w:r>
      <w:r w:rsidRPr="00AC5D81">
        <w:rPr>
          <w:rFonts w:ascii="Book Antiqua" w:hAnsi="Book Antiqua"/>
          <w:i/>
          <w:iCs/>
        </w:rPr>
        <w:t>Biomed Res Int</w:t>
      </w:r>
      <w:r w:rsidRPr="00AC5D81">
        <w:rPr>
          <w:rFonts w:ascii="Book Antiqua" w:hAnsi="Book Antiqua"/>
        </w:rPr>
        <w:t xml:space="preserve"> 2022; </w:t>
      </w:r>
      <w:r w:rsidRPr="00AC5D81">
        <w:rPr>
          <w:rFonts w:ascii="Book Antiqua" w:hAnsi="Book Antiqua"/>
          <w:b/>
          <w:bCs/>
        </w:rPr>
        <w:t>2022</w:t>
      </w:r>
      <w:r w:rsidRPr="00AC5D81">
        <w:rPr>
          <w:rFonts w:ascii="Book Antiqua" w:hAnsi="Book Antiqua"/>
        </w:rPr>
        <w:t>: 6997221 [PMID: 36177056 DOI: 10.1155/2022/6997221]</w:t>
      </w:r>
    </w:p>
    <w:p w14:paraId="4C1ED036"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17 </w:t>
      </w:r>
      <w:r w:rsidRPr="00AC5D81">
        <w:rPr>
          <w:rFonts w:ascii="Book Antiqua" w:hAnsi="Book Antiqua"/>
          <w:b/>
          <w:bCs/>
        </w:rPr>
        <w:t>Yang X</w:t>
      </w:r>
      <w:r w:rsidRPr="00AC5D81">
        <w:rPr>
          <w:rFonts w:ascii="Book Antiqua" w:hAnsi="Book Antiqua"/>
        </w:rPr>
        <w:t xml:space="preserve">, Li X, Yin M, Wang R, Ye K, Lu X, Li W, Cheng Y, Qin J. Percutaneous Mechanical Thrombectomy for Acute Limb Ischemia </w:t>
      </w:r>
      <w:proofErr w:type="gramStart"/>
      <w:r w:rsidRPr="00AC5D81">
        <w:rPr>
          <w:rFonts w:ascii="Book Antiqua" w:hAnsi="Book Antiqua"/>
        </w:rPr>
        <w:t>With</w:t>
      </w:r>
      <w:proofErr w:type="gramEnd"/>
      <w:r w:rsidRPr="00AC5D81">
        <w:rPr>
          <w:rFonts w:ascii="Book Antiqua" w:hAnsi="Book Antiqua"/>
        </w:rPr>
        <w:t xml:space="preserve"> Aorto-iliac Occlusion. </w:t>
      </w:r>
      <w:r w:rsidRPr="00AC5D81">
        <w:rPr>
          <w:rFonts w:ascii="Book Antiqua" w:hAnsi="Book Antiqua"/>
          <w:i/>
          <w:iCs/>
        </w:rPr>
        <w:t>Front Surg</w:t>
      </w:r>
      <w:r w:rsidRPr="00AC5D81">
        <w:rPr>
          <w:rFonts w:ascii="Book Antiqua" w:hAnsi="Book Antiqua"/>
        </w:rPr>
        <w:t xml:space="preserve"> 2022; </w:t>
      </w:r>
      <w:r w:rsidRPr="00AC5D81">
        <w:rPr>
          <w:rFonts w:ascii="Book Antiqua" w:hAnsi="Book Antiqua"/>
          <w:b/>
          <w:bCs/>
        </w:rPr>
        <w:t>9</w:t>
      </w:r>
      <w:r w:rsidRPr="00AC5D81">
        <w:rPr>
          <w:rFonts w:ascii="Book Antiqua" w:hAnsi="Book Antiqua"/>
        </w:rPr>
        <w:t>: 831922 [PMID: 35599798 DOI: 10.3389/fsurg.2022.831922]</w:t>
      </w:r>
    </w:p>
    <w:p w14:paraId="55268726"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18 </w:t>
      </w:r>
      <w:r w:rsidRPr="00AC5D81">
        <w:rPr>
          <w:rFonts w:ascii="Book Antiqua" w:hAnsi="Book Antiqua"/>
          <w:b/>
          <w:bCs/>
        </w:rPr>
        <w:t>Ascher E</w:t>
      </w:r>
      <w:r w:rsidRPr="00AC5D81">
        <w:rPr>
          <w:rFonts w:ascii="Book Antiqua" w:hAnsi="Book Antiqua"/>
        </w:rPr>
        <w:t xml:space="preserve">, </w:t>
      </w:r>
      <w:proofErr w:type="spellStart"/>
      <w:r w:rsidRPr="00AC5D81">
        <w:rPr>
          <w:rFonts w:ascii="Book Antiqua" w:hAnsi="Book Antiqua"/>
        </w:rPr>
        <w:t>Kibrik</w:t>
      </w:r>
      <w:proofErr w:type="spellEnd"/>
      <w:r w:rsidRPr="00AC5D81">
        <w:rPr>
          <w:rFonts w:ascii="Book Antiqua" w:hAnsi="Book Antiqua"/>
        </w:rPr>
        <w:t xml:space="preserve"> P, Rizvi SA, </w:t>
      </w:r>
      <w:proofErr w:type="spellStart"/>
      <w:r w:rsidRPr="00AC5D81">
        <w:rPr>
          <w:rFonts w:ascii="Book Antiqua" w:hAnsi="Book Antiqua"/>
        </w:rPr>
        <w:t>Alsheekh</w:t>
      </w:r>
      <w:proofErr w:type="spellEnd"/>
      <w:r w:rsidRPr="00AC5D81">
        <w:rPr>
          <w:rFonts w:ascii="Book Antiqua" w:hAnsi="Book Antiqua"/>
        </w:rPr>
        <w:t xml:space="preserve"> A, Marks N, </w:t>
      </w:r>
      <w:proofErr w:type="spellStart"/>
      <w:r w:rsidRPr="00AC5D81">
        <w:rPr>
          <w:rFonts w:ascii="Book Antiqua" w:hAnsi="Book Antiqua"/>
        </w:rPr>
        <w:t>Hingorani</w:t>
      </w:r>
      <w:proofErr w:type="spellEnd"/>
      <w:r w:rsidRPr="00AC5D81">
        <w:rPr>
          <w:rFonts w:ascii="Book Antiqua" w:hAnsi="Book Antiqua"/>
        </w:rPr>
        <w:t xml:space="preserve"> A. Fast-track thrombolysis protocol for acute limb ischemia. </w:t>
      </w:r>
      <w:r w:rsidRPr="00AC5D81">
        <w:rPr>
          <w:rFonts w:ascii="Book Antiqua" w:hAnsi="Book Antiqua"/>
          <w:i/>
          <w:iCs/>
        </w:rPr>
        <w:t xml:space="preserve">J </w:t>
      </w:r>
      <w:proofErr w:type="spellStart"/>
      <w:r w:rsidRPr="00AC5D81">
        <w:rPr>
          <w:rFonts w:ascii="Book Antiqua" w:hAnsi="Book Antiqua"/>
          <w:i/>
          <w:iCs/>
        </w:rPr>
        <w:t>Vasc</w:t>
      </w:r>
      <w:proofErr w:type="spellEnd"/>
      <w:r w:rsidRPr="00AC5D81">
        <w:rPr>
          <w:rFonts w:ascii="Book Antiqua" w:hAnsi="Book Antiqua"/>
          <w:i/>
          <w:iCs/>
        </w:rPr>
        <w:t xml:space="preserve"> Surg</w:t>
      </w:r>
      <w:r w:rsidRPr="00AC5D81">
        <w:rPr>
          <w:rFonts w:ascii="Book Antiqua" w:hAnsi="Book Antiqua"/>
        </w:rPr>
        <w:t xml:space="preserve"> 2021; </w:t>
      </w:r>
      <w:r w:rsidRPr="00AC5D81">
        <w:rPr>
          <w:rFonts w:ascii="Book Antiqua" w:hAnsi="Book Antiqua"/>
          <w:b/>
          <w:bCs/>
        </w:rPr>
        <w:t>73</w:t>
      </w:r>
      <w:r w:rsidRPr="00AC5D81">
        <w:rPr>
          <w:rFonts w:ascii="Book Antiqua" w:hAnsi="Book Antiqua"/>
        </w:rPr>
        <w:t>: 950-959 [PMID: 32437952 DOI: 10.1016/j.jvs.2020.03.061]</w:t>
      </w:r>
    </w:p>
    <w:p w14:paraId="421BAD59"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19 </w:t>
      </w:r>
      <w:r w:rsidRPr="00AC5D81">
        <w:rPr>
          <w:rFonts w:ascii="Book Antiqua" w:hAnsi="Book Antiqua"/>
          <w:b/>
          <w:bCs/>
        </w:rPr>
        <w:t>Gong M</w:t>
      </w:r>
      <w:r w:rsidRPr="00AC5D81">
        <w:rPr>
          <w:rFonts w:ascii="Book Antiqua" w:hAnsi="Book Antiqua"/>
        </w:rPr>
        <w:t xml:space="preserve">, Zhou Y, He X, Chen L, </w:t>
      </w:r>
      <w:proofErr w:type="spellStart"/>
      <w:r w:rsidRPr="00AC5D81">
        <w:rPr>
          <w:rFonts w:ascii="Book Antiqua" w:hAnsi="Book Antiqua"/>
        </w:rPr>
        <w:t>Su</w:t>
      </w:r>
      <w:proofErr w:type="spellEnd"/>
      <w:r w:rsidRPr="00AC5D81">
        <w:rPr>
          <w:rFonts w:ascii="Book Antiqua" w:hAnsi="Book Antiqua"/>
        </w:rPr>
        <w:t xml:space="preserve"> H. Mechanical Thrombectomy Using Kissing Y-Solitaire as a Rescue Treatment for Refractory Acute Popliteal and </w:t>
      </w:r>
      <w:proofErr w:type="spellStart"/>
      <w:r w:rsidRPr="00AC5D81">
        <w:rPr>
          <w:rFonts w:ascii="Book Antiqua" w:hAnsi="Book Antiqua"/>
        </w:rPr>
        <w:t>Infrapopliteal</w:t>
      </w:r>
      <w:proofErr w:type="spellEnd"/>
      <w:r w:rsidRPr="00AC5D81">
        <w:rPr>
          <w:rFonts w:ascii="Book Antiqua" w:hAnsi="Book Antiqua"/>
        </w:rPr>
        <w:t xml:space="preserve"> </w:t>
      </w:r>
      <w:r w:rsidRPr="00AC5D81">
        <w:rPr>
          <w:rFonts w:ascii="Book Antiqua" w:hAnsi="Book Antiqua"/>
        </w:rPr>
        <w:lastRenderedPageBreak/>
        <w:t xml:space="preserve">Occlusion in Elderly Patients. </w:t>
      </w:r>
      <w:r w:rsidRPr="00AC5D81">
        <w:rPr>
          <w:rFonts w:ascii="Book Antiqua" w:hAnsi="Book Antiqua"/>
          <w:i/>
          <w:iCs/>
        </w:rPr>
        <w:t xml:space="preserve">J </w:t>
      </w:r>
      <w:proofErr w:type="spellStart"/>
      <w:r w:rsidRPr="00AC5D81">
        <w:rPr>
          <w:rFonts w:ascii="Book Antiqua" w:hAnsi="Book Antiqua"/>
          <w:i/>
          <w:iCs/>
        </w:rPr>
        <w:t>Vasc</w:t>
      </w:r>
      <w:proofErr w:type="spellEnd"/>
      <w:r w:rsidRPr="00AC5D81">
        <w:rPr>
          <w:rFonts w:ascii="Book Antiqua" w:hAnsi="Book Antiqua"/>
          <w:i/>
          <w:iCs/>
        </w:rPr>
        <w:t xml:space="preserve"> </w:t>
      </w:r>
      <w:proofErr w:type="spellStart"/>
      <w:r w:rsidRPr="00AC5D81">
        <w:rPr>
          <w:rFonts w:ascii="Book Antiqua" w:hAnsi="Book Antiqua"/>
          <w:i/>
          <w:iCs/>
        </w:rPr>
        <w:t>Interv</w:t>
      </w:r>
      <w:proofErr w:type="spellEnd"/>
      <w:r w:rsidRPr="00AC5D81">
        <w:rPr>
          <w:rFonts w:ascii="Book Antiqua" w:hAnsi="Book Antiqua"/>
          <w:i/>
          <w:iCs/>
        </w:rPr>
        <w:t xml:space="preserve"> </w:t>
      </w:r>
      <w:proofErr w:type="spellStart"/>
      <w:r w:rsidRPr="00AC5D81">
        <w:rPr>
          <w:rFonts w:ascii="Book Antiqua" w:hAnsi="Book Antiqua"/>
          <w:i/>
          <w:iCs/>
        </w:rPr>
        <w:t>Radiol</w:t>
      </w:r>
      <w:proofErr w:type="spellEnd"/>
      <w:r w:rsidRPr="00AC5D81">
        <w:rPr>
          <w:rFonts w:ascii="Book Antiqua" w:hAnsi="Book Antiqua"/>
        </w:rPr>
        <w:t xml:space="preserve"> 2021; </w:t>
      </w:r>
      <w:r w:rsidRPr="00AC5D81">
        <w:rPr>
          <w:rFonts w:ascii="Book Antiqua" w:hAnsi="Book Antiqua"/>
          <w:b/>
          <w:bCs/>
        </w:rPr>
        <w:t>32</w:t>
      </w:r>
      <w:r w:rsidRPr="00AC5D81">
        <w:rPr>
          <w:rFonts w:ascii="Book Antiqua" w:hAnsi="Book Antiqua"/>
        </w:rPr>
        <w:t>: 1601-1605 [PMID: 34717836 DOI: 10.1016/j.jvir.2021.08.012]</w:t>
      </w:r>
    </w:p>
    <w:p w14:paraId="3AD6026E"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20 </w:t>
      </w:r>
      <w:r w:rsidRPr="00AC5D81">
        <w:rPr>
          <w:rFonts w:ascii="Book Antiqua" w:hAnsi="Book Antiqua"/>
          <w:b/>
          <w:bCs/>
        </w:rPr>
        <w:t>Garcia MJ</w:t>
      </w:r>
      <w:r w:rsidRPr="00AC5D81">
        <w:rPr>
          <w:rFonts w:ascii="Book Antiqua" w:hAnsi="Book Antiqua"/>
        </w:rPr>
        <w:t xml:space="preserve">, Lookstein R, Malhotra R, Amin A, Blitz LR, Leung DA, Simoni EJ, </w:t>
      </w:r>
      <w:proofErr w:type="spellStart"/>
      <w:r w:rsidRPr="00AC5D81">
        <w:rPr>
          <w:rFonts w:ascii="Book Antiqua" w:hAnsi="Book Antiqua"/>
        </w:rPr>
        <w:t>Soukas</w:t>
      </w:r>
      <w:proofErr w:type="spellEnd"/>
      <w:r w:rsidRPr="00AC5D81">
        <w:rPr>
          <w:rFonts w:ascii="Book Antiqua" w:hAnsi="Book Antiqua"/>
        </w:rPr>
        <w:t xml:space="preserve"> PA. Endovascular Management of Deep Vein Thrombosis with </w:t>
      </w:r>
      <w:proofErr w:type="spellStart"/>
      <w:r w:rsidRPr="00AC5D81">
        <w:rPr>
          <w:rFonts w:ascii="Book Antiqua" w:hAnsi="Book Antiqua"/>
        </w:rPr>
        <w:t>Rheolytic</w:t>
      </w:r>
      <w:proofErr w:type="spellEnd"/>
      <w:r w:rsidRPr="00AC5D81">
        <w:rPr>
          <w:rFonts w:ascii="Book Antiqua" w:hAnsi="Book Antiqua"/>
        </w:rPr>
        <w:t xml:space="preserve"> Thrombectomy: Final Report of the Prospective Multicenter PEARL (Peripheral Use of </w:t>
      </w:r>
      <w:proofErr w:type="spellStart"/>
      <w:r w:rsidRPr="00AC5D81">
        <w:rPr>
          <w:rFonts w:ascii="Book Antiqua" w:hAnsi="Book Antiqua"/>
        </w:rPr>
        <w:t>AngioJet</w:t>
      </w:r>
      <w:proofErr w:type="spellEnd"/>
      <w:r w:rsidRPr="00AC5D81">
        <w:rPr>
          <w:rFonts w:ascii="Book Antiqua" w:hAnsi="Book Antiqua"/>
        </w:rPr>
        <w:t xml:space="preserve"> </w:t>
      </w:r>
      <w:proofErr w:type="spellStart"/>
      <w:r w:rsidRPr="00AC5D81">
        <w:rPr>
          <w:rFonts w:ascii="Book Antiqua" w:hAnsi="Book Antiqua"/>
        </w:rPr>
        <w:t>Rheolytic</w:t>
      </w:r>
      <w:proofErr w:type="spellEnd"/>
      <w:r w:rsidRPr="00AC5D81">
        <w:rPr>
          <w:rFonts w:ascii="Book Antiqua" w:hAnsi="Book Antiqua"/>
        </w:rPr>
        <w:t xml:space="preserve"> Thrombectomy with a Variety of Catheter Lengths) Registry. </w:t>
      </w:r>
      <w:r w:rsidRPr="00AC5D81">
        <w:rPr>
          <w:rFonts w:ascii="Book Antiqua" w:hAnsi="Book Antiqua"/>
          <w:i/>
          <w:iCs/>
        </w:rPr>
        <w:t xml:space="preserve">J </w:t>
      </w:r>
      <w:proofErr w:type="spellStart"/>
      <w:r w:rsidRPr="00AC5D81">
        <w:rPr>
          <w:rFonts w:ascii="Book Antiqua" w:hAnsi="Book Antiqua"/>
          <w:i/>
          <w:iCs/>
        </w:rPr>
        <w:t>Vasc</w:t>
      </w:r>
      <w:proofErr w:type="spellEnd"/>
      <w:r w:rsidRPr="00AC5D81">
        <w:rPr>
          <w:rFonts w:ascii="Book Antiqua" w:hAnsi="Book Antiqua"/>
          <w:i/>
          <w:iCs/>
        </w:rPr>
        <w:t xml:space="preserve"> </w:t>
      </w:r>
      <w:proofErr w:type="spellStart"/>
      <w:r w:rsidRPr="00AC5D81">
        <w:rPr>
          <w:rFonts w:ascii="Book Antiqua" w:hAnsi="Book Antiqua"/>
          <w:i/>
          <w:iCs/>
        </w:rPr>
        <w:t>Interv</w:t>
      </w:r>
      <w:proofErr w:type="spellEnd"/>
      <w:r w:rsidRPr="00AC5D81">
        <w:rPr>
          <w:rFonts w:ascii="Book Antiqua" w:hAnsi="Book Antiqua"/>
          <w:i/>
          <w:iCs/>
        </w:rPr>
        <w:t xml:space="preserve"> </w:t>
      </w:r>
      <w:proofErr w:type="spellStart"/>
      <w:r w:rsidRPr="00AC5D81">
        <w:rPr>
          <w:rFonts w:ascii="Book Antiqua" w:hAnsi="Book Antiqua"/>
          <w:i/>
          <w:iCs/>
        </w:rPr>
        <w:t>Radiol</w:t>
      </w:r>
      <w:proofErr w:type="spellEnd"/>
      <w:r w:rsidRPr="00AC5D81">
        <w:rPr>
          <w:rFonts w:ascii="Book Antiqua" w:hAnsi="Book Antiqua"/>
        </w:rPr>
        <w:t xml:space="preserve"> 2015; </w:t>
      </w:r>
      <w:r w:rsidRPr="00AC5D81">
        <w:rPr>
          <w:rFonts w:ascii="Book Antiqua" w:hAnsi="Book Antiqua"/>
          <w:b/>
          <w:bCs/>
        </w:rPr>
        <w:t>26</w:t>
      </w:r>
      <w:r w:rsidRPr="00AC5D81">
        <w:rPr>
          <w:rFonts w:ascii="Book Antiqua" w:hAnsi="Book Antiqua"/>
        </w:rPr>
        <w:t>: 777-85; quiz 786 [PMID: 25824314 DOI: 10.1016/j.jvir.2015.01.036]</w:t>
      </w:r>
    </w:p>
    <w:p w14:paraId="3F27FA4C"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21 </w:t>
      </w:r>
      <w:proofErr w:type="spellStart"/>
      <w:r w:rsidRPr="00AC5D81">
        <w:rPr>
          <w:rFonts w:ascii="Book Antiqua" w:hAnsi="Book Antiqua"/>
          <w:b/>
          <w:bCs/>
        </w:rPr>
        <w:t>Esteras</w:t>
      </w:r>
      <w:proofErr w:type="spellEnd"/>
      <w:r w:rsidRPr="00AC5D81">
        <w:rPr>
          <w:rFonts w:ascii="Book Antiqua" w:hAnsi="Book Antiqua"/>
          <w:b/>
          <w:bCs/>
        </w:rPr>
        <w:t xml:space="preserve"> R</w:t>
      </w:r>
      <w:r w:rsidRPr="00AC5D81">
        <w:rPr>
          <w:rFonts w:ascii="Book Antiqua" w:hAnsi="Book Antiqua"/>
        </w:rPr>
        <w:t xml:space="preserve">, </w:t>
      </w:r>
      <w:proofErr w:type="spellStart"/>
      <w:r w:rsidRPr="00AC5D81">
        <w:rPr>
          <w:rFonts w:ascii="Book Antiqua" w:hAnsi="Book Antiqua"/>
        </w:rPr>
        <w:t>Cannata</w:t>
      </w:r>
      <w:proofErr w:type="spellEnd"/>
      <w:r w:rsidRPr="00AC5D81">
        <w:rPr>
          <w:rFonts w:ascii="Book Antiqua" w:hAnsi="Book Antiqua"/>
        </w:rPr>
        <w:t>-Ortiz P, Del Palacio-</w:t>
      </w:r>
      <w:proofErr w:type="spellStart"/>
      <w:r w:rsidRPr="00AC5D81">
        <w:rPr>
          <w:rFonts w:ascii="Book Antiqua" w:hAnsi="Book Antiqua"/>
        </w:rPr>
        <w:t>Tamarit</w:t>
      </w:r>
      <w:proofErr w:type="spellEnd"/>
      <w:r w:rsidRPr="00AC5D81">
        <w:rPr>
          <w:rFonts w:ascii="Book Antiqua" w:hAnsi="Book Antiqua"/>
        </w:rPr>
        <w:t xml:space="preserve"> M, Guerrero-Hue M, García-Caballero C, </w:t>
      </w:r>
      <w:proofErr w:type="spellStart"/>
      <w:r w:rsidRPr="00AC5D81">
        <w:rPr>
          <w:rFonts w:ascii="Book Antiqua" w:hAnsi="Book Antiqua"/>
        </w:rPr>
        <w:t>Egido</w:t>
      </w:r>
      <w:proofErr w:type="spellEnd"/>
      <w:r w:rsidRPr="00AC5D81">
        <w:rPr>
          <w:rFonts w:ascii="Book Antiqua" w:hAnsi="Book Antiqua"/>
        </w:rPr>
        <w:t xml:space="preserve"> J, </w:t>
      </w:r>
      <w:proofErr w:type="spellStart"/>
      <w:r w:rsidRPr="00AC5D81">
        <w:rPr>
          <w:rFonts w:ascii="Book Antiqua" w:hAnsi="Book Antiqua"/>
        </w:rPr>
        <w:t>Gimeno</w:t>
      </w:r>
      <w:proofErr w:type="spellEnd"/>
      <w:r w:rsidRPr="00AC5D81">
        <w:rPr>
          <w:rFonts w:ascii="Book Antiqua" w:hAnsi="Book Antiqua"/>
        </w:rPr>
        <w:t xml:space="preserve"> J, Ortiz A, </w:t>
      </w:r>
      <w:proofErr w:type="spellStart"/>
      <w:r w:rsidRPr="00AC5D81">
        <w:rPr>
          <w:rFonts w:ascii="Book Antiqua" w:hAnsi="Book Antiqua"/>
        </w:rPr>
        <w:t>Gracia-Iguacel</w:t>
      </w:r>
      <w:proofErr w:type="spellEnd"/>
      <w:r w:rsidRPr="00AC5D81">
        <w:rPr>
          <w:rFonts w:ascii="Book Antiqua" w:hAnsi="Book Antiqua"/>
        </w:rPr>
        <w:t xml:space="preserve"> C, Moreno JA. Podocyte and tubular involvement in </w:t>
      </w:r>
      <w:proofErr w:type="spellStart"/>
      <w:r w:rsidRPr="00AC5D81">
        <w:rPr>
          <w:rFonts w:ascii="Book Antiqua" w:hAnsi="Book Antiqua"/>
        </w:rPr>
        <w:t>AngioJet</w:t>
      </w:r>
      <w:proofErr w:type="spellEnd"/>
      <w:r w:rsidRPr="00AC5D81">
        <w:rPr>
          <w:rFonts w:ascii="Book Antiqua" w:hAnsi="Book Antiqua"/>
        </w:rPr>
        <w:t xml:space="preserve">-induced kidney injury. </w:t>
      </w:r>
      <w:r w:rsidRPr="00AC5D81">
        <w:rPr>
          <w:rFonts w:ascii="Book Antiqua" w:hAnsi="Book Antiqua"/>
          <w:i/>
          <w:iCs/>
        </w:rPr>
        <w:t>Clin Kidney J</w:t>
      </w:r>
      <w:r w:rsidRPr="00AC5D81">
        <w:rPr>
          <w:rFonts w:ascii="Book Antiqua" w:hAnsi="Book Antiqua"/>
        </w:rPr>
        <w:t xml:space="preserve"> 2021; </w:t>
      </w:r>
      <w:r w:rsidRPr="00AC5D81">
        <w:rPr>
          <w:rFonts w:ascii="Book Antiqua" w:hAnsi="Book Antiqua"/>
          <w:b/>
          <w:bCs/>
        </w:rPr>
        <w:t>14</w:t>
      </w:r>
      <w:r w:rsidRPr="00AC5D81">
        <w:rPr>
          <w:rFonts w:ascii="Book Antiqua" w:hAnsi="Book Antiqua"/>
        </w:rPr>
        <w:t>: 424-428 [PMID: 33564448 DOI: 10.1093/</w:t>
      </w:r>
      <w:proofErr w:type="spellStart"/>
      <w:r w:rsidRPr="00AC5D81">
        <w:rPr>
          <w:rFonts w:ascii="Book Antiqua" w:hAnsi="Book Antiqua"/>
        </w:rPr>
        <w:t>ckj</w:t>
      </w:r>
      <w:proofErr w:type="spellEnd"/>
      <w:r w:rsidRPr="00AC5D81">
        <w:rPr>
          <w:rFonts w:ascii="Book Antiqua" w:hAnsi="Book Antiqua"/>
        </w:rPr>
        <w:t>/sfz104]</w:t>
      </w:r>
    </w:p>
    <w:p w14:paraId="7BBA0242"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22 </w:t>
      </w:r>
      <w:r w:rsidRPr="00AC5D81">
        <w:rPr>
          <w:rFonts w:ascii="Book Antiqua" w:hAnsi="Book Antiqua"/>
          <w:b/>
          <w:bCs/>
        </w:rPr>
        <w:t>Gandhi SS</w:t>
      </w:r>
      <w:r w:rsidRPr="00AC5D81">
        <w:rPr>
          <w:rFonts w:ascii="Book Antiqua" w:hAnsi="Book Antiqua"/>
        </w:rPr>
        <w:t xml:space="preserve">, Ewing JA, Cooper E, Chaves JM, Gray BH. Comparison of Low-Dose Catheter-Directed Thrombolysis with and without </w:t>
      </w:r>
      <w:proofErr w:type="spellStart"/>
      <w:r w:rsidRPr="00AC5D81">
        <w:rPr>
          <w:rFonts w:ascii="Book Antiqua" w:hAnsi="Book Antiqua"/>
        </w:rPr>
        <w:t>Pharmacomechanical</w:t>
      </w:r>
      <w:proofErr w:type="spellEnd"/>
      <w:r w:rsidRPr="00AC5D81">
        <w:rPr>
          <w:rFonts w:ascii="Book Antiqua" w:hAnsi="Book Antiqua"/>
        </w:rPr>
        <w:t xml:space="preserve"> Thrombectomy for Acute Lower Extremity Ischemia. </w:t>
      </w:r>
      <w:r w:rsidRPr="00AC5D81">
        <w:rPr>
          <w:rFonts w:ascii="Book Antiqua" w:hAnsi="Book Antiqua"/>
          <w:i/>
          <w:iCs/>
        </w:rPr>
        <w:t xml:space="preserve">Ann </w:t>
      </w:r>
      <w:proofErr w:type="spellStart"/>
      <w:r w:rsidRPr="00AC5D81">
        <w:rPr>
          <w:rFonts w:ascii="Book Antiqua" w:hAnsi="Book Antiqua"/>
          <w:i/>
          <w:iCs/>
        </w:rPr>
        <w:t>Vasc</w:t>
      </w:r>
      <w:proofErr w:type="spellEnd"/>
      <w:r w:rsidRPr="00AC5D81">
        <w:rPr>
          <w:rFonts w:ascii="Book Antiqua" w:hAnsi="Book Antiqua"/>
          <w:i/>
          <w:iCs/>
        </w:rPr>
        <w:t xml:space="preserve"> Surg</w:t>
      </w:r>
      <w:r w:rsidRPr="00AC5D81">
        <w:rPr>
          <w:rFonts w:ascii="Book Antiqua" w:hAnsi="Book Antiqua"/>
        </w:rPr>
        <w:t xml:space="preserve"> 2018; </w:t>
      </w:r>
      <w:r w:rsidRPr="00AC5D81">
        <w:rPr>
          <w:rFonts w:ascii="Book Antiqua" w:hAnsi="Book Antiqua"/>
          <w:b/>
          <w:bCs/>
        </w:rPr>
        <w:t>46</w:t>
      </w:r>
      <w:r w:rsidRPr="00AC5D81">
        <w:rPr>
          <w:rFonts w:ascii="Book Antiqua" w:hAnsi="Book Antiqua"/>
        </w:rPr>
        <w:t>: 178-186 [PMID: 28739471 DOI: 10.1016/j.avsg.2017.07.008]</w:t>
      </w:r>
    </w:p>
    <w:p w14:paraId="29F59736"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23 </w:t>
      </w:r>
      <w:r w:rsidRPr="00AC5D81">
        <w:rPr>
          <w:rFonts w:ascii="Book Antiqua" w:hAnsi="Book Antiqua"/>
          <w:b/>
          <w:bCs/>
        </w:rPr>
        <w:t>Leung DA</w:t>
      </w:r>
      <w:r w:rsidRPr="00AC5D81">
        <w:rPr>
          <w:rFonts w:ascii="Book Antiqua" w:hAnsi="Book Antiqua"/>
        </w:rPr>
        <w:t xml:space="preserve">, Blitz LR, Nelson T, Amin A, </w:t>
      </w:r>
      <w:proofErr w:type="spellStart"/>
      <w:r w:rsidRPr="00AC5D81">
        <w:rPr>
          <w:rFonts w:ascii="Book Antiqua" w:hAnsi="Book Antiqua"/>
        </w:rPr>
        <w:t>Soukas</w:t>
      </w:r>
      <w:proofErr w:type="spellEnd"/>
      <w:r w:rsidRPr="00AC5D81">
        <w:rPr>
          <w:rFonts w:ascii="Book Antiqua" w:hAnsi="Book Antiqua"/>
        </w:rPr>
        <w:t xml:space="preserve"> PA, </w:t>
      </w:r>
      <w:proofErr w:type="spellStart"/>
      <w:r w:rsidRPr="00AC5D81">
        <w:rPr>
          <w:rFonts w:ascii="Book Antiqua" w:hAnsi="Book Antiqua"/>
        </w:rPr>
        <w:t>Nanjundappa</w:t>
      </w:r>
      <w:proofErr w:type="spellEnd"/>
      <w:r w:rsidRPr="00AC5D81">
        <w:rPr>
          <w:rFonts w:ascii="Book Antiqua" w:hAnsi="Book Antiqua"/>
        </w:rPr>
        <w:t xml:space="preserve"> A, Garcia MJ, Lookstein R, Simoni EJ. </w:t>
      </w:r>
      <w:proofErr w:type="spellStart"/>
      <w:r w:rsidRPr="00AC5D81">
        <w:rPr>
          <w:rFonts w:ascii="Book Antiqua" w:hAnsi="Book Antiqua"/>
        </w:rPr>
        <w:t>Rheolytic</w:t>
      </w:r>
      <w:proofErr w:type="spellEnd"/>
      <w:r w:rsidRPr="00AC5D81">
        <w:rPr>
          <w:rFonts w:ascii="Book Antiqua" w:hAnsi="Book Antiqua"/>
        </w:rPr>
        <w:t xml:space="preserve"> </w:t>
      </w:r>
      <w:proofErr w:type="spellStart"/>
      <w:r w:rsidRPr="00AC5D81">
        <w:rPr>
          <w:rFonts w:ascii="Book Antiqua" w:hAnsi="Book Antiqua"/>
        </w:rPr>
        <w:t>Pharmacomechanical</w:t>
      </w:r>
      <w:proofErr w:type="spellEnd"/>
      <w:r w:rsidRPr="00AC5D81">
        <w:rPr>
          <w:rFonts w:ascii="Book Antiqua" w:hAnsi="Book Antiqua"/>
        </w:rPr>
        <w:t xml:space="preserve"> Thrombectomy for the Management of Acute Limb Ischemia: Results </w:t>
      </w:r>
      <w:proofErr w:type="gramStart"/>
      <w:r w:rsidRPr="00AC5D81">
        <w:rPr>
          <w:rFonts w:ascii="Book Antiqua" w:hAnsi="Book Antiqua"/>
        </w:rPr>
        <w:t>From</w:t>
      </w:r>
      <w:proofErr w:type="gramEnd"/>
      <w:r w:rsidRPr="00AC5D81">
        <w:rPr>
          <w:rFonts w:ascii="Book Antiqua" w:hAnsi="Book Antiqua"/>
        </w:rPr>
        <w:t xml:space="preserve"> the PEARL Registry. </w:t>
      </w:r>
      <w:r w:rsidRPr="00AC5D81">
        <w:rPr>
          <w:rFonts w:ascii="Book Antiqua" w:hAnsi="Book Antiqua"/>
          <w:i/>
          <w:iCs/>
        </w:rPr>
        <w:t xml:space="preserve">J </w:t>
      </w:r>
      <w:proofErr w:type="spellStart"/>
      <w:r w:rsidRPr="00AC5D81">
        <w:rPr>
          <w:rFonts w:ascii="Book Antiqua" w:hAnsi="Book Antiqua"/>
          <w:i/>
          <w:iCs/>
        </w:rPr>
        <w:t>Endovasc</w:t>
      </w:r>
      <w:proofErr w:type="spellEnd"/>
      <w:r w:rsidRPr="00AC5D81">
        <w:rPr>
          <w:rFonts w:ascii="Book Antiqua" w:hAnsi="Book Antiqua"/>
          <w:i/>
          <w:iCs/>
        </w:rPr>
        <w:t xml:space="preserve"> </w:t>
      </w:r>
      <w:proofErr w:type="spellStart"/>
      <w:r w:rsidRPr="00AC5D81">
        <w:rPr>
          <w:rFonts w:ascii="Book Antiqua" w:hAnsi="Book Antiqua"/>
          <w:i/>
          <w:iCs/>
        </w:rPr>
        <w:t>Ther</w:t>
      </w:r>
      <w:proofErr w:type="spellEnd"/>
      <w:r w:rsidRPr="00AC5D81">
        <w:rPr>
          <w:rFonts w:ascii="Book Antiqua" w:hAnsi="Book Antiqua"/>
        </w:rPr>
        <w:t xml:space="preserve"> 2015; </w:t>
      </w:r>
      <w:r w:rsidRPr="00AC5D81">
        <w:rPr>
          <w:rFonts w:ascii="Book Antiqua" w:hAnsi="Book Antiqua"/>
          <w:b/>
          <w:bCs/>
        </w:rPr>
        <w:t>22</w:t>
      </w:r>
      <w:r w:rsidRPr="00AC5D81">
        <w:rPr>
          <w:rFonts w:ascii="Book Antiqua" w:hAnsi="Book Antiqua"/>
        </w:rPr>
        <w:t>: 546-557 [PMID: 26109628 DOI: 10.1177/1526602815592849]</w:t>
      </w:r>
    </w:p>
    <w:p w14:paraId="4DB6C88F" w14:textId="77777777" w:rsidR="00D745E5" w:rsidRPr="00AC5D81" w:rsidRDefault="00D745E5" w:rsidP="00AC5D81">
      <w:pPr>
        <w:spacing w:line="360" w:lineRule="auto"/>
        <w:jc w:val="both"/>
        <w:rPr>
          <w:rFonts w:ascii="Book Antiqua" w:hAnsi="Book Antiqua"/>
        </w:rPr>
      </w:pPr>
      <w:r w:rsidRPr="00AC5D81">
        <w:rPr>
          <w:rFonts w:ascii="Book Antiqua" w:hAnsi="Book Antiqua"/>
        </w:rPr>
        <w:t xml:space="preserve">24 </w:t>
      </w:r>
      <w:r w:rsidRPr="00AC5D81">
        <w:rPr>
          <w:rFonts w:ascii="Book Antiqua" w:hAnsi="Book Antiqua"/>
          <w:b/>
          <w:bCs/>
        </w:rPr>
        <w:t>Chan PG</w:t>
      </w:r>
      <w:r w:rsidRPr="00AC5D81">
        <w:rPr>
          <w:rFonts w:ascii="Book Antiqua" w:hAnsi="Book Antiqua"/>
        </w:rPr>
        <w:t xml:space="preserve">, Goh GS. Safety and efficacy of the </w:t>
      </w:r>
      <w:proofErr w:type="spellStart"/>
      <w:r w:rsidRPr="00AC5D81">
        <w:rPr>
          <w:rFonts w:ascii="Book Antiqua" w:hAnsi="Book Antiqua"/>
        </w:rPr>
        <w:t>AngioJet</w:t>
      </w:r>
      <w:proofErr w:type="spellEnd"/>
      <w:r w:rsidRPr="00AC5D81">
        <w:rPr>
          <w:rFonts w:ascii="Book Antiqua" w:hAnsi="Book Antiqua"/>
        </w:rPr>
        <w:t xml:space="preserve"> device in the treatment of thrombosed arteriovenous fistula and grafts: A systematic review. </w:t>
      </w:r>
      <w:r w:rsidRPr="00AC5D81">
        <w:rPr>
          <w:rFonts w:ascii="Book Antiqua" w:hAnsi="Book Antiqua"/>
          <w:i/>
          <w:iCs/>
        </w:rPr>
        <w:t xml:space="preserve">J </w:t>
      </w:r>
      <w:proofErr w:type="spellStart"/>
      <w:r w:rsidRPr="00AC5D81">
        <w:rPr>
          <w:rFonts w:ascii="Book Antiqua" w:hAnsi="Book Antiqua"/>
          <w:i/>
          <w:iCs/>
        </w:rPr>
        <w:t>Vasc</w:t>
      </w:r>
      <w:proofErr w:type="spellEnd"/>
      <w:r w:rsidRPr="00AC5D81">
        <w:rPr>
          <w:rFonts w:ascii="Book Antiqua" w:hAnsi="Book Antiqua"/>
          <w:i/>
          <w:iCs/>
        </w:rPr>
        <w:t xml:space="preserve"> Access</w:t>
      </w:r>
      <w:r w:rsidRPr="00AC5D81">
        <w:rPr>
          <w:rFonts w:ascii="Book Antiqua" w:hAnsi="Book Antiqua"/>
        </w:rPr>
        <w:t xml:space="preserve"> 2018; </w:t>
      </w:r>
      <w:r w:rsidRPr="00AC5D81">
        <w:rPr>
          <w:rFonts w:ascii="Book Antiqua" w:hAnsi="Book Antiqua"/>
          <w:b/>
          <w:bCs/>
        </w:rPr>
        <w:t>19</w:t>
      </w:r>
      <w:r w:rsidRPr="00AC5D81">
        <w:rPr>
          <w:rFonts w:ascii="Book Antiqua" w:hAnsi="Book Antiqua"/>
        </w:rPr>
        <w:t>: 243-251 [PMID: 29546789 DOI: 10.1177/1129729818760977]</w:t>
      </w:r>
    </w:p>
    <w:p w14:paraId="3C66F14C" w14:textId="77777777" w:rsidR="00A77B3E" w:rsidRPr="00AC5D81" w:rsidRDefault="00A77B3E" w:rsidP="00AC5D81">
      <w:pPr>
        <w:spacing w:line="360" w:lineRule="auto"/>
        <w:jc w:val="both"/>
        <w:rPr>
          <w:rFonts w:ascii="Book Antiqua" w:hAnsi="Book Antiqua"/>
        </w:rPr>
        <w:sectPr w:rsidR="00A77B3E" w:rsidRPr="00AC5D81">
          <w:footerReference w:type="default" r:id="rId6"/>
          <w:pgSz w:w="12240" w:h="15840"/>
          <w:pgMar w:top="1440" w:right="1440" w:bottom="1440" w:left="1440" w:header="720" w:footer="720" w:gutter="0"/>
          <w:cols w:space="720"/>
          <w:docGrid w:linePitch="360"/>
        </w:sectPr>
      </w:pPr>
    </w:p>
    <w:p w14:paraId="5443CDF8"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lastRenderedPageBreak/>
        <w:t>Footnotes</w:t>
      </w:r>
    </w:p>
    <w:p w14:paraId="4841895F" w14:textId="2993286F"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rPr>
        <w:t xml:space="preserve">Institutional review board statement: </w:t>
      </w:r>
      <w:r w:rsidRPr="00AC5D81">
        <w:rPr>
          <w:rFonts w:ascii="Book Antiqua" w:eastAsia="Book Antiqua" w:hAnsi="Book Antiqua" w:cs="Book Antiqua"/>
          <w:color w:val="000000"/>
          <w:shd w:val="clear" w:color="auto" w:fill="FFFFFF"/>
        </w:rPr>
        <w:t>The study was reviewed and approved by the H</w:t>
      </w:r>
      <w:r w:rsidR="00D35205" w:rsidRPr="00AC5D81">
        <w:rPr>
          <w:rFonts w:ascii="Book Antiqua" w:eastAsia="Book Antiqua" w:hAnsi="Book Antiqua" w:cs="Book Antiqua"/>
          <w:color w:val="000000"/>
          <w:shd w:val="clear" w:color="auto" w:fill="FFFFFF"/>
        </w:rPr>
        <w:t>angzhou First People's Hospital</w:t>
      </w:r>
      <w:r w:rsidRPr="00AC5D81">
        <w:rPr>
          <w:rFonts w:ascii="Book Antiqua" w:eastAsia="Book Antiqua" w:hAnsi="Book Antiqua" w:cs="Book Antiqua"/>
          <w:color w:val="000000"/>
          <w:shd w:val="clear" w:color="auto" w:fill="FFFFFF"/>
        </w:rPr>
        <w:t xml:space="preserve"> Institutional Review Board (Approval No.</w:t>
      </w:r>
      <w:r w:rsidRPr="00AC5D81">
        <w:rPr>
          <w:rFonts w:ascii="宋体" w:eastAsia="宋体" w:hAnsi="宋体" w:cs="宋体" w:hint="eastAsia"/>
          <w:color w:val="000000"/>
          <w:shd w:val="clear" w:color="auto" w:fill="FFFFFF"/>
        </w:rPr>
        <w:t>Ⅱ</w:t>
      </w:r>
      <w:r w:rsidRPr="00AC5D81">
        <w:rPr>
          <w:rFonts w:ascii="Book Antiqua" w:eastAsia="Book Antiqua" w:hAnsi="Book Antiqua" w:cs="Book Antiqua"/>
          <w:color w:val="000000"/>
          <w:shd w:val="clear" w:color="auto" w:fill="FFFFFF"/>
        </w:rPr>
        <w:t>T-20221218-0201-01).</w:t>
      </w:r>
    </w:p>
    <w:p w14:paraId="153FD908" w14:textId="77777777" w:rsidR="00A77B3E" w:rsidRPr="00AC5D81" w:rsidRDefault="00A77B3E" w:rsidP="00AC5D81">
      <w:pPr>
        <w:spacing w:line="360" w:lineRule="auto"/>
        <w:jc w:val="both"/>
        <w:rPr>
          <w:rFonts w:ascii="Book Antiqua" w:hAnsi="Book Antiqua"/>
        </w:rPr>
      </w:pPr>
    </w:p>
    <w:p w14:paraId="4142C939" w14:textId="77777777" w:rsidR="001B6FB6" w:rsidRPr="00AC5D81" w:rsidRDefault="001B6FB6" w:rsidP="00AC5D81">
      <w:pPr>
        <w:adjustRightInd w:val="0"/>
        <w:snapToGrid w:val="0"/>
        <w:spacing w:line="360" w:lineRule="auto"/>
        <w:jc w:val="both"/>
        <w:rPr>
          <w:rFonts w:ascii="Book Antiqua" w:hAnsi="Book Antiqua"/>
          <w:b/>
          <w:color w:val="000000"/>
        </w:rPr>
      </w:pPr>
      <w:r w:rsidRPr="00B70FA5">
        <w:rPr>
          <w:rFonts w:ascii="Book Antiqua" w:hAnsi="Book Antiqua"/>
          <w:b/>
          <w:color w:val="000000"/>
        </w:rPr>
        <w:t>Informed consent statement</w:t>
      </w:r>
      <w:r w:rsidRPr="00B70FA5">
        <w:rPr>
          <w:rFonts w:ascii="Book Antiqua" w:hAnsi="Book Antiqua"/>
          <w:b/>
          <w:bCs/>
          <w:iCs/>
          <w:color w:val="000000"/>
        </w:rPr>
        <w:t xml:space="preserve">: </w:t>
      </w:r>
      <w:r w:rsidRPr="00B70FA5">
        <w:rPr>
          <w:rFonts w:ascii="Book Antiqua" w:hAnsi="Book Antiqua"/>
          <w:bCs/>
          <w:iCs/>
          <w:color w:val="000000"/>
        </w:rPr>
        <w:t>All study participants, or their legal guardian, provided informed written consent prior to study enrollment.</w:t>
      </w:r>
    </w:p>
    <w:p w14:paraId="70E85004" w14:textId="77777777" w:rsidR="001B6FB6" w:rsidRPr="00AC5D81" w:rsidRDefault="001B6FB6" w:rsidP="00AC5D81">
      <w:pPr>
        <w:spacing w:line="360" w:lineRule="auto"/>
        <w:jc w:val="both"/>
        <w:rPr>
          <w:rFonts w:ascii="Book Antiqua" w:hAnsi="Book Antiqua"/>
        </w:rPr>
      </w:pPr>
    </w:p>
    <w:p w14:paraId="4D75C160"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rPr>
        <w:t xml:space="preserve">Conflict-of-interest statement: </w:t>
      </w:r>
      <w:r w:rsidRPr="00AC5D81">
        <w:rPr>
          <w:rFonts w:ascii="Book Antiqua" w:eastAsia="Book Antiqua" w:hAnsi="Book Antiqua" w:cs="Book Antiqua"/>
          <w:color w:val="333333"/>
        </w:rPr>
        <w:t>All authors have no conflict of interest.</w:t>
      </w:r>
    </w:p>
    <w:p w14:paraId="398865EE" w14:textId="77777777" w:rsidR="00A77B3E" w:rsidRPr="00AC5D81" w:rsidRDefault="00A77B3E" w:rsidP="00AC5D81">
      <w:pPr>
        <w:spacing w:line="360" w:lineRule="auto"/>
        <w:jc w:val="both"/>
        <w:rPr>
          <w:rFonts w:ascii="Book Antiqua" w:hAnsi="Book Antiqua"/>
        </w:rPr>
      </w:pPr>
    </w:p>
    <w:p w14:paraId="40BB1E13" w14:textId="77777777" w:rsidR="00A77B3E" w:rsidRPr="00AC5D81" w:rsidRDefault="00FB690E" w:rsidP="00AC5D81">
      <w:pPr>
        <w:spacing w:line="360" w:lineRule="auto"/>
        <w:jc w:val="both"/>
        <w:rPr>
          <w:rFonts w:ascii="Book Antiqua" w:eastAsia="Book Antiqua" w:hAnsi="Book Antiqua" w:cs="Book Antiqua"/>
          <w:color w:val="000000"/>
          <w:shd w:val="clear" w:color="auto" w:fill="FFFFFF"/>
        </w:rPr>
      </w:pPr>
      <w:r w:rsidRPr="00AC5D81">
        <w:rPr>
          <w:rFonts w:ascii="Book Antiqua" w:eastAsia="Book Antiqua" w:hAnsi="Book Antiqua" w:cs="Book Antiqua"/>
          <w:b/>
          <w:bCs/>
        </w:rPr>
        <w:t xml:space="preserve">Data sharing statement: </w:t>
      </w:r>
      <w:r w:rsidRPr="00AC5D81">
        <w:rPr>
          <w:rFonts w:ascii="Book Antiqua" w:eastAsia="Book Antiqua" w:hAnsi="Book Antiqua" w:cs="Book Antiqua"/>
          <w:color w:val="000000"/>
          <w:shd w:val="clear" w:color="auto" w:fill="FFFFFF"/>
        </w:rPr>
        <w:t>No additional data are available.</w:t>
      </w:r>
    </w:p>
    <w:p w14:paraId="22A84EEC" w14:textId="77777777" w:rsidR="00231EB1" w:rsidRPr="00AC5D81" w:rsidRDefault="00231EB1" w:rsidP="00AC5D81">
      <w:pPr>
        <w:spacing w:line="360" w:lineRule="auto"/>
        <w:jc w:val="both"/>
        <w:rPr>
          <w:rFonts w:ascii="Book Antiqua" w:eastAsia="Book Antiqua" w:hAnsi="Book Antiqua" w:cs="Book Antiqua"/>
          <w:color w:val="000000"/>
          <w:shd w:val="clear" w:color="auto" w:fill="FFFFFF"/>
        </w:rPr>
      </w:pPr>
    </w:p>
    <w:p w14:paraId="2DE87FA3" w14:textId="3B6882A7" w:rsidR="00231EB1" w:rsidRPr="00AC5D81" w:rsidRDefault="00231EB1" w:rsidP="00AC5D81">
      <w:pPr>
        <w:spacing w:line="360" w:lineRule="auto"/>
        <w:jc w:val="both"/>
        <w:rPr>
          <w:rFonts w:ascii="Book Antiqua" w:hAnsi="Book Antiqua"/>
        </w:rPr>
      </w:pPr>
      <w:bookmarkStart w:id="1" w:name="OLE_LINK507"/>
      <w:bookmarkStart w:id="2" w:name="OLE_LINK506"/>
      <w:bookmarkStart w:id="3" w:name="OLE_LINK496"/>
      <w:bookmarkStart w:id="4" w:name="OLE_LINK479"/>
      <w:r w:rsidRPr="00AC5D81">
        <w:rPr>
          <w:rFonts w:ascii="Book Antiqua" w:hAnsi="Book Antiqua"/>
          <w:b/>
          <w:color w:val="000000"/>
        </w:rPr>
        <w:t xml:space="preserve">STROBE statement: </w:t>
      </w:r>
      <w:r w:rsidRPr="00AC5D81">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657D84BC" w14:textId="77777777" w:rsidR="00A77B3E" w:rsidRPr="00AC5D81" w:rsidRDefault="00A77B3E" w:rsidP="00AC5D81">
      <w:pPr>
        <w:spacing w:line="360" w:lineRule="auto"/>
        <w:jc w:val="both"/>
        <w:rPr>
          <w:rFonts w:ascii="Book Antiqua" w:hAnsi="Book Antiqua"/>
        </w:rPr>
      </w:pPr>
    </w:p>
    <w:p w14:paraId="1B5A053A"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bCs/>
        </w:rPr>
        <w:t xml:space="preserve">Open-Access: </w:t>
      </w:r>
      <w:r w:rsidRPr="00AC5D8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C5D81">
        <w:rPr>
          <w:rFonts w:ascii="Book Antiqua" w:eastAsia="Book Antiqua" w:hAnsi="Book Antiqua" w:cs="Book Antiqua"/>
        </w:rPr>
        <w:t>NonCommercial</w:t>
      </w:r>
      <w:proofErr w:type="spellEnd"/>
      <w:r w:rsidRPr="00AC5D8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874F3F" w14:textId="77777777" w:rsidR="00A77B3E" w:rsidRPr="00AC5D81" w:rsidRDefault="00A77B3E" w:rsidP="00AC5D81">
      <w:pPr>
        <w:spacing w:line="360" w:lineRule="auto"/>
        <w:jc w:val="both"/>
        <w:rPr>
          <w:rFonts w:ascii="Book Antiqua" w:hAnsi="Book Antiqua"/>
        </w:rPr>
      </w:pPr>
    </w:p>
    <w:p w14:paraId="4CF8012C"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t xml:space="preserve">Provenance and peer review: </w:t>
      </w:r>
      <w:r w:rsidRPr="00AC5D81">
        <w:rPr>
          <w:rFonts w:ascii="Book Antiqua" w:eastAsia="Book Antiqua" w:hAnsi="Book Antiqua" w:cs="Book Antiqua"/>
        </w:rPr>
        <w:t>Unsolicited article; Externally peer reviewed.</w:t>
      </w:r>
    </w:p>
    <w:p w14:paraId="6151D44B"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t xml:space="preserve">Peer-review model: </w:t>
      </w:r>
      <w:r w:rsidRPr="00AC5D81">
        <w:rPr>
          <w:rFonts w:ascii="Book Antiqua" w:eastAsia="Book Antiqua" w:hAnsi="Book Antiqua" w:cs="Book Antiqua"/>
        </w:rPr>
        <w:t>Single blind</w:t>
      </w:r>
    </w:p>
    <w:p w14:paraId="1B4A1CE3" w14:textId="77777777" w:rsidR="00A77B3E" w:rsidRPr="00AC5D81" w:rsidRDefault="00A77B3E" w:rsidP="00AC5D81">
      <w:pPr>
        <w:spacing w:line="360" w:lineRule="auto"/>
        <w:jc w:val="both"/>
        <w:rPr>
          <w:rFonts w:ascii="Book Antiqua" w:hAnsi="Book Antiqua"/>
        </w:rPr>
      </w:pPr>
    </w:p>
    <w:p w14:paraId="0542E990"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t xml:space="preserve">Peer-review started: </w:t>
      </w:r>
      <w:r w:rsidRPr="00AC5D81">
        <w:rPr>
          <w:rFonts w:ascii="Book Antiqua" w:eastAsia="Book Antiqua" w:hAnsi="Book Antiqua" w:cs="Book Antiqua"/>
        </w:rPr>
        <w:t>January 25, 2023</w:t>
      </w:r>
    </w:p>
    <w:p w14:paraId="7306FC85"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t xml:space="preserve">First decision: </w:t>
      </w:r>
      <w:r w:rsidRPr="00AC5D81">
        <w:rPr>
          <w:rFonts w:ascii="Book Antiqua" w:eastAsia="Book Antiqua" w:hAnsi="Book Antiqua" w:cs="Book Antiqua"/>
        </w:rPr>
        <w:t>March 14, 2023</w:t>
      </w:r>
    </w:p>
    <w:p w14:paraId="6E1277E5"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lastRenderedPageBreak/>
        <w:t xml:space="preserve">Article in press: </w:t>
      </w:r>
    </w:p>
    <w:p w14:paraId="558E7683" w14:textId="77777777" w:rsidR="00A77B3E" w:rsidRPr="00AC5D81" w:rsidRDefault="00A77B3E" w:rsidP="00AC5D81">
      <w:pPr>
        <w:spacing w:line="360" w:lineRule="auto"/>
        <w:jc w:val="both"/>
        <w:rPr>
          <w:rFonts w:ascii="Book Antiqua" w:hAnsi="Book Antiqua"/>
        </w:rPr>
      </w:pPr>
    </w:p>
    <w:p w14:paraId="55657633"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t xml:space="preserve">Specialty type: </w:t>
      </w:r>
      <w:r w:rsidRPr="00AC5D81">
        <w:rPr>
          <w:rFonts w:ascii="Book Antiqua" w:eastAsia="Book Antiqua" w:hAnsi="Book Antiqua" w:cs="Book Antiqua"/>
        </w:rPr>
        <w:t>Surgery</w:t>
      </w:r>
    </w:p>
    <w:p w14:paraId="307470F9"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t xml:space="preserve">Country/Territory of origin: </w:t>
      </w:r>
      <w:r w:rsidRPr="00AC5D81">
        <w:rPr>
          <w:rFonts w:ascii="Book Antiqua" w:eastAsia="Book Antiqua" w:hAnsi="Book Antiqua" w:cs="Book Antiqua"/>
        </w:rPr>
        <w:t>China</w:t>
      </w:r>
    </w:p>
    <w:p w14:paraId="7E1ED041"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b/>
          <w:color w:val="000000"/>
        </w:rPr>
        <w:t>Peer-review report’s scientific quality classification</w:t>
      </w:r>
    </w:p>
    <w:p w14:paraId="7F28389B"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rPr>
        <w:t>Grade A (Excellent): 0</w:t>
      </w:r>
    </w:p>
    <w:p w14:paraId="4510A132"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rPr>
        <w:t>Grade B (Very good): 0</w:t>
      </w:r>
    </w:p>
    <w:p w14:paraId="2A04E3FE"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rPr>
        <w:t>Grade C (Good): C</w:t>
      </w:r>
    </w:p>
    <w:p w14:paraId="18AB3F2C"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rPr>
        <w:t>Grade D (Fair): D</w:t>
      </w:r>
    </w:p>
    <w:p w14:paraId="7CA341CA" w14:textId="77777777" w:rsidR="00A77B3E" w:rsidRPr="00AC5D81" w:rsidRDefault="00FB690E" w:rsidP="00AC5D81">
      <w:pPr>
        <w:spacing w:line="360" w:lineRule="auto"/>
        <w:jc w:val="both"/>
        <w:rPr>
          <w:rFonts w:ascii="Book Antiqua" w:hAnsi="Book Antiqua"/>
        </w:rPr>
      </w:pPr>
      <w:r w:rsidRPr="00AC5D81">
        <w:rPr>
          <w:rFonts w:ascii="Book Antiqua" w:eastAsia="Book Antiqua" w:hAnsi="Book Antiqua" w:cs="Book Antiqua"/>
        </w:rPr>
        <w:t>Grade E (Poor): 0</w:t>
      </w:r>
    </w:p>
    <w:p w14:paraId="1E1FD52D" w14:textId="77777777" w:rsidR="00A77B3E" w:rsidRPr="00AC5D81" w:rsidRDefault="00A77B3E" w:rsidP="00AC5D81">
      <w:pPr>
        <w:spacing w:line="360" w:lineRule="auto"/>
        <w:jc w:val="both"/>
        <w:rPr>
          <w:rFonts w:ascii="Book Antiqua" w:hAnsi="Book Antiqua"/>
        </w:rPr>
      </w:pPr>
    </w:p>
    <w:p w14:paraId="4641DD50" w14:textId="418C98B2" w:rsidR="00AE2583" w:rsidRPr="00AC5D81" w:rsidRDefault="00FB690E" w:rsidP="00AC5D81">
      <w:pPr>
        <w:spacing w:line="360" w:lineRule="auto"/>
        <w:jc w:val="both"/>
        <w:rPr>
          <w:rFonts w:ascii="Book Antiqua" w:eastAsia="Book Antiqua" w:hAnsi="Book Antiqua" w:cs="Book Antiqua"/>
          <w:b/>
          <w:color w:val="000000"/>
        </w:rPr>
      </w:pPr>
      <w:r w:rsidRPr="00AC5D81">
        <w:rPr>
          <w:rFonts w:ascii="Book Antiqua" w:eastAsia="Book Antiqua" w:hAnsi="Book Antiqua" w:cs="Book Antiqua"/>
          <w:b/>
          <w:color w:val="000000"/>
        </w:rPr>
        <w:t xml:space="preserve">P-Reviewer: </w:t>
      </w:r>
      <w:proofErr w:type="spellStart"/>
      <w:r w:rsidRPr="00AC5D81">
        <w:rPr>
          <w:rFonts w:ascii="Book Antiqua" w:eastAsia="Book Antiqua" w:hAnsi="Book Antiqua" w:cs="Book Antiqua"/>
        </w:rPr>
        <w:t>Covantsev</w:t>
      </w:r>
      <w:proofErr w:type="spellEnd"/>
      <w:r w:rsidRPr="00AC5D81">
        <w:rPr>
          <w:rFonts w:ascii="Book Antiqua" w:eastAsia="Book Antiqua" w:hAnsi="Book Antiqua" w:cs="Book Antiqua"/>
        </w:rPr>
        <w:t xml:space="preserve"> S, Russia; </w:t>
      </w:r>
      <w:proofErr w:type="spellStart"/>
      <w:r w:rsidRPr="00AC5D81">
        <w:rPr>
          <w:rFonts w:ascii="Book Antiqua" w:eastAsia="Book Antiqua" w:hAnsi="Book Antiqua" w:cs="Book Antiqua"/>
        </w:rPr>
        <w:t>Schoenhagen</w:t>
      </w:r>
      <w:proofErr w:type="spellEnd"/>
      <w:r w:rsidRPr="00AC5D81">
        <w:rPr>
          <w:rFonts w:ascii="Book Antiqua" w:eastAsia="Book Antiqua" w:hAnsi="Book Antiqua" w:cs="Book Antiqua"/>
        </w:rPr>
        <w:t xml:space="preserve"> P, United States</w:t>
      </w:r>
      <w:r w:rsidRPr="00AC5D81">
        <w:rPr>
          <w:rFonts w:ascii="Book Antiqua" w:eastAsia="Book Antiqua" w:hAnsi="Book Antiqua" w:cs="Book Antiqua"/>
          <w:b/>
          <w:color w:val="000000"/>
        </w:rPr>
        <w:t xml:space="preserve"> S-Editor: </w:t>
      </w:r>
      <w:r w:rsidR="004D5322" w:rsidRPr="00AC5D81">
        <w:rPr>
          <w:rFonts w:ascii="Book Antiqua" w:eastAsia="Book Antiqua" w:hAnsi="Book Antiqua" w:cs="Book Antiqua"/>
          <w:color w:val="000000"/>
        </w:rPr>
        <w:t>Liu JH</w:t>
      </w:r>
      <w:r w:rsidRPr="00AC5D81">
        <w:rPr>
          <w:rFonts w:ascii="Book Antiqua" w:eastAsia="Book Antiqua" w:hAnsi="Book Antiqua" w:cs="Book Antiqua"/>
          <w:b/>
          <w:color w:val="000000"/>
        </w:rPr>
        <w:t xml:space="preserve"> L-Editor: </w:t>
      </w:r>
      <w:r w:rsidR="004D5322" w:rsidRPr="00AC5D81">
        <w:rPr>
          <w:rFonts w:ascii="Book Antiqua" w:eastAsia="Book Antiqua" w:hAnsi="Book Antiqua" w:cs="Book Antiqua"/>
          <w:color w:val="000000"/>
        </w:rPr>
        <w:t>A</w:t>
      </w:r>
      <w:r w:rsidRPr="00AC5D81">
        <w:rPr>
          <w:rFonts w:ascii="Book Antiqua" w:eastAsia="Book Antiqua" w:hAnsi="Book Antiqua" w:cs="Book Antiqua"/>
          <w:b/>
          <w:color w:val="000000"/>
        </w:rPr>
        <w:t xml:space="preserve"> P-Editor: </w:t>
      </w:r>
    </w:p>
    <w:p w14:paraId="5F51007D" w14:textId="7ED38A7D" w:rsidR="00A77B3E" w:rsidRPr="00AC5D81" w:rsidRDefault="00AE2583" w:rsidP="00AC5D81">
      <w:pPr>
        <w:spacing w:line="360" w:lineRule="auto"/>
        <w:jc w:val="both"/>
        <w:rPr>
          <w:rFonts w:ascii="Book Antiqua" w:eastAsia="Book Antiqua" w:hAnsi="Book Antiqua" w:cs="Book Antiqua"/>
          <w:b/>
          <w:color w:val="000000"/>
        </w:rPr>
      </w:pPr>
      <w:r w:rsidRPr="00AC5D81">
        <w:rPr>
          <w:rFonts w:ascii="Book Antiqua" w:eastAsia="Book Antiqua" w:hAnsi="Book Antiqua" w:cs="Book Antiqua"/>
          <w:b/>
          <w:color w:val="000000"/>
        </w:rPr>
        <w:br w:type="page"/>
      </w:r>
      <w:r w:rsidR="0016136B" w:rsidRPr="00AC5D81">
        <w:rPr>
          <w:rFonts w:ascii="Book Antiqua" w:eastAsia="Book Antiqua" w:hAnsi="Book Antiqua" w:cs="Book Antiqua"/>
          <w:b/>
          <w:color w:val="000000"/>
        </w:rPr>
        <w:lastRenderedPageBreak/>
        <w:t>Figure Legends</w:t>
      </w:r>
    </w:p>
    <w:p w14:paraId="1474CD6E" w14:textId="281BAF6A" w:rsidR="0016136B" w:rsidRPr="00AC5D81" w:rsidRDefault="006C4149" w:rsidP="00AC5D81">
      <w:pPr>
        <w:spacing w:line="360" w:lineRule="auto"/>
        <w:jc w:val="both"/>
        <w:rPr>
          <w:rFonts w:ascii="Book Antiqua" w:eastAsia="Book Antiqua" w:hAnsi="Book Antiqua" w:cs="Book Antiqua"/>
          <w:b/>
          <w:color w:val="000000"/>
        </w:rPr>
      </w:pPr>
      <w:r w:rsidRPr="00AC5D81">
        <w:rPr>
          <w:rFonts w:ascii="Book Antiqua" w:hAnsi="Book Antiqua"/>
          <w:noProof/>
          <w:lang w:eastAsia="zh-CN"/>
        </w:rPr>
        <w:drawing>
          <wp:inline distT="0" distB="0" distL="0" distR="0" wp14:anchorId="492538A5" wp14:editId="2D9FAA80">
            <wp:extent cx="1962826" cy="4056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79278" cy="4090183"/>
                    </a:xfrm>
                    <a:prstGeom prst="rect">
                      <a:avLst/>
                    </a:prstGeom>
                  </pic:spPr>
                </pic:pic>
              </a:graphicData>
            </a:graphic>
          </wp:inline>
        </w:drawing>
      </w:r>
    </w:p>
    <w:p w14:paraId="5FF9BDB7" w14:textId="0393245D" w:rsidR="0016136B" w:rsidRPr="00B70FA5" w:rsidRDefault="000708D3" w:rsidP="00AC5D81">
      <w:pPr>
        <w:spacing w:line="360" w:lineRule="auto"/>
        <w:jc w:val="both"/>
        <w:rPr>
          <w:rFonts w:ascii="Book Antiqua" w:eastAsia="Book Antiqua" w:hAnsi="Book Antiqua" w:cs="Book Antiqua"/>
          <w:color w:val="000000"/>
        </w:rPr>
      </w:pPr>
      <w:r w:rsidRPr="00AC5D81">
        <w:rPr>
          <w:rFonts w:ascii="Book Antiqua" w:eastAsia="Book Antiqua" w:hAnsi="Book Antiqua" w:cs="Book Antiqua"/>
          <w:b/>
          <w:color w:val="000000"/>
        </w:rPr>
        <w:t xml:space="preserve">Figure 1 </w:t>
      </w:r>
      <w:r w:rsidR="001F1F45" w:rsidRPr="001F1F45">
        <w:rPr>
          <w:rFonts w:ascii="Book Antiqua" w:eastAsia="Book Antiqua" w:hAnsi="Book Antiqua" w:cs="Book Antiqua"/>
          <w:b/>
          <w:color w:val="000000"/>
        </w:rPr>
        <w:t>Intraoperative angiography</w:t>
      </w:r>
      <w:r w:rsidR="001F1F45">
        <w:rPr>
          <w:rFonts w:ascii="Book Antiqua" w:eastAsia="Book Antiqua" w:hAnsi="Book Antiqua" w:cs="Book Antiqua"/>
          <w:b/>
          <w:color w:val="000000"/>
        </w:rPr>
        <w:t xml:space="preserve"> </w:t>
      </w:r>
      <w:r w:rsidR="001F1F45" w:rsidRPr="00B70FA5">
        <w:rPr>
          <w:rFonts w:ascii="Book Antiqua" w:eastAsia="Book Antiqua" w:hAnsi="Book Antiqua" w:cs="Book Antiqua"/>
          <w:color w:val="000000"/>
        </w:rPr>
        <w:t xml:space="preserve">A: Superficial femoral artery preoperative angiography; B: Postoperative superficial femoral artery angiography; C: Preoperative </w:t>
      </w:r>
      <w:proofErr w:type="spellStart"/>
      <w:r w:rsidR="001F1F45" w:rsidRPr="00B70FA5">
        <w:rPr>
          <w:rFonts w:ascii="Book Antiqua" w:eastAsia="Book Antiqua" w:hAnsi="Book Antiqua" w:cs="Book Antiqua"/>
          <w:color w:val="000000"/>
        </w:rPr>
        <w:t>subpatellar</w:t>
      </w:r>
      <w:proofErr w:type="spellEnd"/>
      <w:r w:rsidR="001F1F45" w:rsidRPr="00B70FA5">
        <w:rPr>
          <w:rFonts w:ascii="Book Antiqua" w:eastAsia="Book Antiqua" w:hAnsi="Book Antiqua" w:cs="Book Antiqua"/>
          <w:color w:val="000000"/>
        </w:rPr>
        <w:t xml:space="preserve"> arteriography; D: Postoperative angiography of inferior knee artery</w:t>
      </w:r>
      <w:r w:rsidR="00B70FA5">
        <w:rPr>
          <w:rFonts w:ascii="Book Antiqua" w:eastAsia="Book Antiqua" w:hAnsi="Book Antiqua" w:cs="Book Antiqua"/>
          <w:color w:val="000000"/>
        </w:rPr>
        <w:t>.</w:t>
      </w:r>
    </w:p>
    <w:p w14:paraId="4FC301B2" w14:textId="77777777" w:rsidR="000708D3" w:rsidRPr="00AC5D81" w:rsidRDefault="000708D3" w:rsidP="00AC5D81">
      <w:pPr>
        <w:spacing w:line="360" w:lineRule="auto"/>
        <w:jc w:val="both"/>
        <w:rPr>
          <w:rFonts w:ascii="Book Antiqua" w:eastAsia="Book Antiqua" w:hAnsi="Book Antiqua" w:cs="Book Antiqua"/>
          <w:b/>
          <w:color w:val="000000"/>
        </w:rPr>
      </w:pPr>
    </w:p>
    <w:p w14:paraId="0AEFFDA2" w14:textId="580750B9" w:rsidR="0016136B" w:rsidRPr="00AC5D81" w:rsidRDefault="000708D3" w:rsidP="00AC5D81">
      <w:pPr>
        <w:spacing w:line="360" w:lineRule="auto"/>
        <w:jc w:val="both"/>
        <w:rPr>
          <w:rFonts w:ascii="Book Antiqua" w:eastAsia="Book Antiqua" w:hAnsi="Book Antiqua" w:cs="Book Antiqua"/>
          <w:b/>
          <w:color w:val="000000"/>
        </w:rPr>
      </w:pPr>
      <w:r w:rsidRPr="00AC5D81">
        <w:rPr>
          <w:rFonts w:ascii="Book Antiqua" w:eastAsia="Book Antiqua" w:hAnsi="Book Antiqua" w:cs="Book Antiqua"/>
          <w:b/>
          <w:color w:val="000000"/>
        </w:rPr>
        <w:br w:type="page"/>
      </w:r>
      <w:r w:rsidR="00E2721C" w:rsidRPr="00AC5D81">
        <w:rPr>
          <w:rFonts w:ascii="Book Antiqua" w:eastAsia="Book Antiqua" w:hAnsi="Book Antiqua" w:cs="Book Antiqua"/>
          <w:b/>
          <w:noProof/>
          <w:color w:val="000000"/>
          <w:lang w:eastAsia="zh-CN"/>
        </w:rPr>
        <w:lastRenderedPageBreak/>
        <w:drawing>
          <wp:inline distT="0" distB="0" distL="0" distR="0" wp14:anchorId="228D1A01" wp14:editId="1A2B5AC1">
            <wp:extent cx="5410086" cy="3328194"/>
            <wp:effectExtent l="0" t="0" r="635" b="5715"/>
            <wp:docPr id="4" name="图片 3">
              <a:extLst xmlns:a="http://schemas.openxmlformats.org/drawingml/2006/main">
                <a:ext uri="{FF2B5EF4-FFF2-40B4-BE49-F238E27FC236}">
                  <a16:creationId xmlns:a16="http://schemas.microsoft.com/office/drawing/2014/main" id="{96484311-E5E9-9319-A0F7-7C35537E7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96484311-E5E9-9319-A0F7-7C35537E7BEB}"/>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5410086" cy="3328194"/>
                    </a:xfrm>
                    <a:prstGeom prst="rect">
                      <a:avLst/>
                    </a:prstGeom>
                    <a:noFill/>
                    <a:ln>
                      <a:noFill/>
                    </a:ln>
                  </pic:spPr>
                </pic:pic>
              </a:graphicData>
            </a:graphic>
          </wp:inline>
        </w:drawing>
      </w:r>
    </w:p>
    <w:p w14:paraId="33E1F5C3" w14:textId="3EE6AAAC" w:rsidR="0016136B" w:rsidRPr="00AC5D81" w:rsidRDefault="000708D3" w:rsidP="00AC5D81">
      <w:pPr>
        <w:spacing w:line="360" w:lineRule="auto"/>
        <w:jc w:val="both"/>
        <w:rPr>
          <w:rFonts w:ascii="Book Antiqua" w:eastAsia="Book Antiqua" w:hAnsi="Book Antiqua" w:cs="Book Antiqua"/>
          <w:b/>
          <w:color w:val="000000"/>
        </w:rPr>
      </w:pPr>
      <w:r w:rsidRPr="00AC5D81">
        <w:rPr>
          <w:rFonts w:ascii="Book Antiqua" w:eastAsia="Book Antiqua" w:hAnsi="Book Antiqua" w:cs="Book Antiqua"/>
          <w:b/>
          <w:color w:val="000000"/>
        </w:rPr>
        <w:t>Figure 2</w:t>
      </w:r>
      <w:r w:rsidR="00CD6976" w:rsidRPr="00CD6976">
        <w:t xml:space="preserve"> </w:t>
      </w:r>
      <w:r w:rsidR="00CD6976" w:rsidRPr="00CD6976">
        <w:rPr>
          <w:rFonts w:ascii="Book Antiqua" w:eastAsia="Book Antiqua" w:hAnsi="Book Antiqua" w:cs="Book Antiqua"/>
          <w:b/>
          <w:color w:val="000000"/>
        </w:rPr>
        <w:t>The survival curves of the two groups</w:t>
      </w:r>
      <w:r w:rsidR="00B70FA5">
        <w:rPr>
          <w:rFonts w:ascii="Book Antiqua" w:eastAsia="Book Antiqua" w:hAnsi="Book Antiqua" w:cs="Book Antiqua"/>
          <w:b/>
          <w:color w:val="000000"/>
        </w:rPr>
        <w:t>.</w:t>
      </w:r>
    </w:p>
    <w:p w14:paraId="2566AA78" w14:textId="77777777" w:rsidR="000708D3" w:rsidRPr="00AC5D81" w:rsidRDefault="000708D3" w:rsidP="00AC5D81">
      <w:pPr>
        <w:spacing w:line="360" w:lineRule="auto"/>
        <w:jc w:val="both"/>
        <w:rPr>
          <w:rFonts w:ascii="Book Antiqua" w:hAnsi="Book Antiqua"/>
        </w:rPr>
      </w:pPr>
    </w:p>
    <w:p w14:paraId="4C1DD19C" w14:textId="77777777" w:rsidR="00EB3B62" w:rsidRPr="00AC5D81" w:rsidRDefault="00EB3B62" w:rsidP="00AC5D81">
      <w:pPr>
        <w:spacing w:line="360" w:lineRule="auto"/>
        <w:jc w:val="both"/>
        <w:rPr>
          <w:rFonts w:ascii="Book Antiqua" w:hAnsi="Book Antiqua"/>
        </w:rPr>
      </w:pPr>
    </w:p>
    <w:p w14:paraId="3F0AC85B" w14:textId="4F7430B7" w:rsidR="00D55E92" w:rsidRPr="00AC5D81" w:rsidRDefault="00EB3B62" w:rsidP="00AC5D81">
      <w:pPr>
        <w:spacing w:line="360" w:lineRule="auto"/>
        <w:jc w:val="both"/>
        <w:rPr>
          <w:rFonts w:ascii="Book Antiqua" w:eastAsia="幼圆" w:hAnsi="Book Antiqua"/>
          <w:b/>
          <w:color w:val="000000"/>
          <w:lang w:eastAsia="zh-CN"/>
        </w:rPr>
      </w:pPr>
      <w:r w:rsidRPr="00AC5D81">
        <w:rPr>
          <w:rFonts w:ascii="Book Antiqua" w:hAnsi="Book Antiqua"/>
        </w:rPr>
        <w:br w:type="page"/>
      </w:r>
      <w:bookmarkStart w:id="5" w:name="_Hlk130065640"/>
      <w:r w:rsidR="00D55E92" w:rsidRPr="00AC5D81">
        <w:rPr>
          <w:rFonts w:ascii="Book Antiqua" w:eastAsia="幼圆" w:hAnsi="Book Antiqua"/>
          <w:b/>
          <w:color w:val="000000"/>
        </w:rPr>
        <w:lastRenderedPageBreak/>
        <w:t>Table</w:t>
      </w:r>
      <w:r w:rsidR="00A84C32">
        <w:rPr>
          <w:rFonts w:ascii="Book Antiqua" w:eastAsia="幼圆" w:hAnsi="Book Antiqua"/>
          <w:b/>
          <w:color w:val="000000"/>
        </w:rPr>
        <w:t xml:space="preserve"> </w:t>
      </w:r>
      <w:r w:rsidR="00D55E92" w:rsidRPr="00AC5D81">
        <w:rPr>
          <w:rFonts w:ascii="Book Antiqua" w:eastAsia="幼圆" w:hAnsi="Book Antiqua"/>
          <w:b/>
          <w:color w:val="000000"/>
        </w:rPr>
        <w:t>1</w:t>
      </w:r>
      <w:bookmarkEnd w:id="5"/>
      <w:r w:rsidR="00D55E92" w:rsidRPr="00AC5D81">
        <w:rPr>
          <w:rFonts w:ascii="Book Antiqua" w:hAnsi="Book Antiqua"/>
          <w:b/>
        </w:rPr>
        <w:t xml:space="preserve"> </w:t>
      </w:r>
      <w:r w:rsidR="00D55E92" w:rsidRPr="00AC5D81">
        <w:rPr>
          <w:rFonts w:ascii="Book Antiqua" w:eastAsia="幼圆" w:hAnsi="Book Antiqua"/>
          <w:b/>
          <w:color w:val="000000"/>
        </w:rPr>
        <w:t>Basic data of enrolled patients</w:t>
      </w:r>
      <w:r w:rsidR="00D55E92" w:rsidRPr="00AC5D81">
        <w:rPr>
          <w:rFonts w:ascii="Book Antiqua" w:hAnsi="Book Antiqua"/>
          <w:b/>
          <w:color w:val="000000"/>
        </w:rPr>
        <w:t xml:space="preserve"> (</w:t>
      </w:r>
      <w:r w:rsidR="00D55E92" w:rsidRPr="00AC5D81">
        <w:rPr>
          <w:rFonts w:ascii="Book Antiqua" w:hAnsi="Book Antiqua"/>
          <w:b/>
          <w:i/>
          <w:color w:val="000000"/>
        </w:rPr>
        <w:t>n</w:t>
      </w:r>
      <w:r w:rsidR="00D55E92" w:rsidRPr="00AC5D81">
        <w:rPr>
          <w:rFonts w:ascii="Book Antiqua" w:hAnsi="Book Antiqua"/>
          <w:b/>
          <w:color w:val="000000"/>
        </w:rPr>
        <w:t>, %, mean ± SD</w:t>
      </w:r>
      <w:r w:rsidR="00D55E92" w:rsidRPr="00AC5D81">
        <w:rPr>
          <w:rFonts w:ascii="Book Antiqua" w:hAnsi="Book Antiqua"/>
          <w:b/>
          <w:color w:val="000000"/>
          <w:lang w:eastAsia="zh-CN"/>
        </w:rPr>
        <w:t>)</w:t>
      </w:r>
    </w:p>
    <w:tbl>
      <w:tblPr>
        <w:tblStyle w:val="ae"/>
        <w:tblpPr w:leftFromText="180" w:rightFromText="180" w:horzAnchor="margin" w:tblpXSpec="center" w:tblpY="600"/>
        <w:tblW w:w="10065"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234"/>
        <w:gridCol w:w="1318"/>
        <w:gridCol w:w="1276"/>
        <w:gridCol w:w="1417"/>
        <w:gridCol w:w="1701"/>
        <w:gridCol w:w="1559"/>
        <w:gridCol w:w="1560"/>
      </w:tblGrid>
      <w:tr w:rsidR="003033C8" w:rsidRPr="00AC5D81" w14:paraId="50D71F48" w14:textId="77777777" w:rsidTr="005706F1">
        <w:tc>
          <w:tcPr>
            <w:tcW w:w="1234" w:type="dxa"/>
            <w:vAlign w:val="center"/>
          </w:tcPr>
          <w:p w14:paraId="43406E0A" w14:textId="672EF493" w:rsidR="003033C8" w:rsidRPr="00AC5D81" w:rsidRDefault="003033C8" w:rsidP="00AC5D81">
            <w:pPr>
              <w:spacing w:line="360" w:lineRule="auto"/>
              <w:rPr>
                <w:rFonts w:ascii="Book Antiqua" w:hAnsi="Book Antiqua"/>
                <w:b/>
                <w:color w:val="000000"/>
              </w:rPr>
            </w:pPr>
            <w:bookmarkStart w:id="6" w:name="_Hlk130030700"/>
            <w:bookmarkStart w:id="7" w:name="_Hlk130055485"/>
            <w:r w:rsidRPr="00AC5D81">
              <w:rPr>
                <w:rFonts w:ascii="Book Antiqua" w:hAnsi="Book Antiqua"/>
                <w:b/>
                <w:color w:val="000000"/>
              </w:rPr>
              <w:t>Groups</w:t>
            </w:r>
          </w:p>
        </w:tc>
        <w:tc>
          <w:tcPr>
            <w:tcW w:w="1318" w:type="dxa"/>
            <w:vAlign w:val="center"/>
          </w:tcPr>
          <w:p w14:paraId="19CA49B4" w14:textId="3D2AF32E" w:rsidR="003033C8" w:rsidRPr="00AC5D81" w:rsidRDefault="003033C8" w:rsidP="00AC5D81">
            <w:pPr>
              <w:spacing w:line="360" w:lineRule="auto"/>
              <w:rPr>
                <w:rFonts w:ascii="Book Antiqua" w:hAnsi="Book Antiqua"/>
                <w:b/>
                <w:color w:val="000000"/>
              </w:rPr>
            </w:pPr>
            <w:r w:rsidRPr="00AC5D81">
              <w:rPr>
                <w:rFonts w:ascii="Book Antiqua" w:hAnsi="Book Antiqua"/>
                <w:b/>
                <w:color w:val="000000"/>
              </w:rPr>
              <w:t>Gender (male)</w:t>
            </w:r>
          </w:p>
        </w:tc>
        <w:tc>
          <w:tcPr>
            <w:tcW w:w="1276" w:type="dxa"/>
            <w:vAlign w:val="center"/>
          </w:tcPr>
          <w:p w14:paraId="007A5097" w14:textId="76E24F29" w:rsidR="003033C8" w:rsidRPr="00AC5D81" w:rsidRDefault="003033C8" w:rsidP="00AC5D81">
            <w:pPr>
              <w:spacing w:line="360" w:lineRule="auto"/>
              <w:rPr>
                <w:rFonts w:ascii="Book Antiqua" w:hAnsi="Book Antiqua"/>
                <w:b/>
                <w:color w:val="000000"/>
              </w:rPr>
            </w:pPr>
            <w:r w:rsidRPr="00AC5D81">
              <w:rPr>
                <w:rFonts w:ascii="Book Antiqua" w:hAnsi="Book Antiqua"/>
                <w:b/>
                <w:color w:val="000000"/>
              </w:rPr>
              <w:t>Gender (female)</w:t>
            </w:r>
          </w:p>
        </w:tc>
        <w:tc>
          <w:tcPr>
            <w:tcW w:w="1417" w:type="dxa"/>
            <w:vAlign w:val="center"/>
          </w:tcPr>
          <w:p w14:paraId="6F726E4B" w14:textId="3A8F84A0" w:rsidR="003033C8" w:rsidRPr="00AC5D81" w:rsidRDefault="003033C8" w:rsidP="00AC5D81">
            <w:pPr>
              <w:spacing w:line="360" w:lineRule="auto"/>
              <w:rPr>
                <w:rFonts w:ascii="Book Antiqua" w:hAnsi="Book Antiqua"/>
                <w:b/>
                <w:color w:val="000000"/>
              </w:rPr>
            </w:pPr>
            <w:r w:rsidRPr="00AC5D81">
              <w:rPr>
                <w:rFonts w:ascii="Book Antiqua" w:hAnsi="Book Antiqua"/>
                <w:b/>
                <w:color w:val="000000"/>
              </w:rPr>
              <w:t xml:space="preserve">Age </w:t>
            </w:r>
            <w:r w:rsidR="00A01A4B" w:rsidRPr="00AC5D81">
              <w:rPr>
                <w:rFonts w:ascii="Book Antiqua" w:hAnsi="Book Antiqua"/>
                <w:b/>
                <w:color w:val="000000"/>
              </w:rPr>
              <w:t>(</w:t>
            </w:r>
            <w:proofErr w:type="spellStart"/>
            <w:r w:rsidR="00A01A4B" w:rsidRPr="00AC5D81">
              <w:rPr>
                <w:rFonts w:ascii="Book Antiqua" w:hAnsi="Book Antiqua"/>
                <w:b/>
                <w:color w:val="000000"/>
              </w:rPr>
              <w:t>yr</w:t>
            </w:r>
            <w:proofErr w:type="spellEnd"/>
            <w:r w:rsidRPr="00AC5D81">
              <w:rPr>
                <w:rFonts w:ascii="Book Antiqua" w:hAnsi="Book Antiqua"/>
                <w:b/>
                <w:color w:val="000000"/>
              </w:rPr>
              <w:t>)</w:t>
            </w:r>
          </w:p>
        </w:tc>
        <w:tc>
          <w:tcPr>
            <w:tcW w:w="1701" w:type="dxa"/>
          </w:tcPr>
          <w:p w14:paraId="19B823B0" w14:textId="77777777" w:rsidR="003033C8" w:rsidRPr="00AC5D81" w:rsidRDefault="003033C8" w:rsidP="00AC5D81">
            <w:pPr>
              <w:spacing w:line="360" w:lineRule="auto"/>
              <w:rPr>
                <w:rFonts w:ascii="Book Antiqua" w:hAnsi="Book Antiqua"/>
                <w:b/>
                <w:color w:val="000000"/>
              </w:rPr>
            </w:pPr>
            <w:r w:rsidRPr="00AC5D81">
              <w:rPr>
                <w:rFonts w:ascii="Book Antiqua" w:hAnsi="Book Antiqua"/>
                <w:b/>
                <w:color w:val="000000"/>
              </w:rPr>
              <w:t>BMI</w:t>
            </w:r>
          </w:p>
        </w:tc>
        <w:tc>
          <w:tcPr>
            <w:tcW w:w="1559" w:type="dxa"/>
            <w:vAlign w:val="center"/>
          </w:tcPr>
          <w:p w14:paraId="483DD02F" w14:textId="3823663F" w:rsidR="003033C8" w:rsidRPr="00AC5D81" w:rsidRDefault="003033C8" w:rsidP="00AC5D81">
            <w:pPr>
              <w:spacing w:line="360" w:lineRule="auto"/>
              <w:rPr>
                <w:rFonts w:ascii="Book Antiqua" w:hAnsi="Book Antiqua"/>
                <w:b/>
                <w:color w:val="000000"/>
              </w:rPr>
            </w:pPr>
            <w:r w:rsidRPr="00AC5D81">
              <w:rPr>
                <w:rFonts w:ascii="Book Antiqua" w:hAnsi="Book Antiqua"/>
                <w:b/>
                <w:color w:val="000000"/>
              </w:rPr>
              <w:t>Pre-operation ABI</w:t>
            </w:r>
          </w:p>
        </w:tc>
        <w:tc>
          <w:tcPr>
            <w:tcW w:w="1560" w:type="dxa"/>
            <w:vAlign w:val="center"/>
          </w:tcPr>
          <w:p w14:paraId="6F0C95AE" w14:textId="2499C3F7" w:rsidR="003033C8" w:rsidRPr="00AC5D81" w:rsidRDefault="003033C8" w:rsidP="00AC5D81">
            <w:pPr>
              <w:spacing w:line="360" w:lineRule="auto"/>
              <w:rPr>
                <w:rFonts w:ascii="Book Antiqua" w:hAnsi="Book Antiqua"/>
                <w:b/>
                <w:color w:val="000000"/>
              </w:rPr>
            </w:pPr>
            <w:r w:rsidRPr="00AC5D81">
              <w:rPr>
                <w:rFonts w:ascii="Book Antiqua" w:hAnsi="Book Antiqua"/>
                <w:b/>
                <w:color w:val="000000"/>
              </w:rPr>
              <w:t>Course of disease</w:t>
            </w:r>
            <w:r w:rsidR="00A01A4B" w:rsidRPr="00AC5D81">
              <w:rPr>
                <w:rFonts w:ascii="Book Antiqua" w:hAnsi="Book Antiqua"/>
                <w:b/>
                <w:color w:val="000000"/>
              </w:rPr>
              <w:t xml:space="preserve"> (h</w:t>
            </w:r>
            <w:r w:rsidRPr="00AC5D81">
              <w:rPr>
                <w:rFonts w:ascii="Book Antiqua" w:hAnsi="Book Antiqua"/>
                <w:b/>
                <w:color w:val="000000"/>
              </w:rPr>
              <w:t>)</w:t>
            </w:r>
          </w:p>
        </w:tc>
      </w:tr>
      <w:tr w:rsidR="003033C8" w:rsidRPr="00AC5D81" w14:paraId="1D137914" w14:textId="77777777" w:rsidTr="005706F1">
        <w:tc>
          <w:tcPr>
            <w:tcW w:w="1234" w:type="dxa"/>
            <w:vAlign w:val="center"/>
          </w:tcPr>
          <w:p w14:paraId="640730CD" w14:textId="2705FE75" w:rsidR="003033C8" w:rsidRPr="00AC5D81" w:rsidRDefault="003033C8" w:rsidP="00AC5D81">
            <w:pPr>
              <w:spacing w:line="360" w:lineRule="auto"/>
              <w:rPr>
                <w:rFonts w:ascii="Book Antiqua" w:hAnsi="Book Antiqua"/>
                <w:color w:val="000000"/>
              </w:rPr>
            </w:pPr>
            <w:r w:rsidRPr="00AC5D81">
              <w:rPr>
                <w:rFonts w:ascii="Book Antiqua" w:hAnsi="Book Antiqua"/>
                <w:color w:val="000000"/>
              </w:rPr>
              <w:t>enrolled patients</w:t>
            </w:r>
            <w:r w:rsidR="00A01A4B" w:rsidRPr="00AC5D81">
              <w:rPr>
                <w:rFonts w:ascii="Book Antiqua" w:hAnsi="Book Antiqua"/>
                <w:color w:val="000000"/>
              </w:rPr>
              <w:t xml:space="preserve"> (</w:t>
            </w:r>
            <w:r w:rsidRPr="00AC5D81">
              <w:rPr>
                <w:rFonts w:ascii="Book Antiqua" w:hAnsi="Book Antiqua"/>
                <w:i/>
                <w:color w:val="000000"/>
              </w:rPr>
              <w:t>n</w:t>
            </w:r>
            <w:r w:rsidR="00A01A4B" w:rsidRPr="00AC5D81">
              <w:rPr>
                <w:rFonts w:ascii="Book Antiqua" w:hAnsi="Book Antiqua"/>
                <w:color w:val="000000"/>
              </w:rPr>
              <w:t xml:space="preserve"> </w:t>
            </w:r>
            <w:r w:rsidRPr="00AC5D81">
              <w:rPr>
                <w:rFonts w:ascii="Book Antiqua" w:hAnsi="Book Antiqua"/>
                <w:color w:val="000000"/>
              </w:rPr>
              <w:t>=</w:t>
            </w:r>
            <w:r w:rsidR="00A01A4B" w:rsidRPr="00AC5D81">
              <w:rPr>
                <w:rFonts w:ascii="Book Antiqua" w:hAnsi="Book Antiqua"/>
                <w:color w:val="000000"/>
              </w:rPr>
              <w:t xml:space="preserve"> </w:t>
            </w:r>
            <w:r w:rsidRPr="00AC5D81">
              <w:rPr>
                <w:rFonts w:ascii="Book Antiqua" w:hAnsi="Book Antiqua"/>
                <w:color w:val="000000"/>
              </w:rPr>
              <w:t>62</w:t>
            </w:r>
            <w:r w:rsidR="00A01A4B" w:rsidRPr="00AC5D81">
              <w:rPr>
                <w:rFonts w:ascii="Book Antiqua" w:hAnsi="Book Antiqua"/>
                <w:color w:val="000000"/>
              </w:rPr>
              <w:t>)</w:t>
            </w:r>
          </w:p>
        </w:tc>
        <w:tc>
          <w:tcPr>
            <w:tcW w:w="1318" w:type="dxa"/>
            <w:vAlign w:val="center"/>
          </w:tcPr>
          <w:p w14:paraId="1E7BD163" w14:textId="66AEE5D1" w:rsidR="003033C8" w:rsidRPr="00AC5D81" w:rsidRDefault="003033C8" w:rsidP="00B92203">
            <w:pPr>
              <w:spacing w:line="360" w:lineRule="auto"/>
              <w:rPr>
                <w:rFonts w:ascii="Book Antiqua" w:hAnsi="Book Antiqua"/>
                <w:color w:val="000000"/>
              </w:rPr>
            </w:pPr>
            <w:r w:rsidRPr="00AC5D81">
              <w:rPr>
                <w:rFonts w:ascii="Book Antiqua" w:hAnsi="Book Antiqua"/>
                <w:color w:val="000000"/>
              </w:rPr>
              <w:t>38</w:t>
            </w:r>
            <w:r w:rsidR="007F0A07" w:rsidRPr="00AC5D81">
              <w:rPr>
                <w:rFonts w:ascii="Book Antiqua" w:hAnsi="Book Antiqua"/>
                <w:color w:val="000000"/>
              </w:rPr>
              <w:t xml:space="preserve"> (</w:t>
            </w:r>
            <w:r w:rsidRPr="00AC5D81">
              <w:rPr>
                <w:rFonts w:ascii="Book Antiqua" w:hAnsi="Book Antiqua"/>
                <w:color w:val="000000"/>
              </w:rPr>
              <w:t>61%</w:t>
            </w:r>
            <w:r w:rsidR="00B92203">
              <w:rPr>
                <w:rFonts w:ascii="Book Antiqua" w:hAnsi="Book Antiqua" w:hint="eastAsia"/>
                <w:color w:val="000000"/>
              </w:rPr>
              <w:t>)</w:t>
            </w:r>
          </w:p>
        </w:tc>
        <w:tc>
          <w:tcPr>
            <w:tcW w:w="1276" w:type="dxa"/>
            <w:vAlign w:val="center"/>
          </w:tcPr>
          <w:p w14:paraId="5209F4F3" w14:textId="74E76735" w:rsidR="003033C8" w:rsidRPr="00AC5D81" w:rsidRDefault="003033C8" w:rsidP="00AC5D81">
            <w:pPr>
              <w:spacing w:line="360" w:lineRule="auto"/>
              <w:rPr>
                <w:rFonts w:ascii="Book Antiqua" w:hAnsi="Book Antiqua"/>
                <w:color w:val="000000"/>
              </w:rPr>
            </w:pPr>
            <w:r w:rsidRPr="00AC5D81">
              <w:rPr>
                <w:rFonts w:ascii="Book Antiqua" w:hAnsi="Book Antiqua"/>
                <w:color w:val="000000"/>
              </w:rPr>
              <w:t>24</w:t>
            </w:r>
            <w:r w:rsidR="007F0A07" w:rsidRPr="00AC5D81">
              <w:rPr>
                <w:rFonts w:ascii="Book Antiqua" w:hAnsi="Book Antiqua"/>
                <w:color w:val="000000"/>
              </w:rPr>
              <w:t xml:space="preserve"> (</w:t>
            </w:r>
            <w:r w:rsidRPr="00AC5D81">
              <w:rPr>
                <w:rFonts w:ascii="Book Antiqua" w:hAnsi="Book Antiqua"/>
                <w:color w:val="000000"/>
              </w:rPr>
              <w:t>39%</w:t>
            </w:r>
            <w:r w:rsidR="007F0A07" w:rsidRPr="00AC5D81">
              <w:rPr>
                <w:rFonts w:ascii="Book Antiqua" w:hAnsi="Book Antiqua"/>
                <w:color w:val="000000"/>
              </w:rPr>
              <w:t>)</w:t>
            </w:r>
          </w:p>
        </w:tc>
        <w:tc>
          <w:tcPr>
            <w:tcW w:w="1417" w:type="dxa"/>
            <w:vAlign w:val="center"/>
          </w:tcPr>
          <w:p w14:paraId="18C66F57" w14:textId="354FB34B" w:rsidR="003033C8" w:rsidRPr="00AC5D81" w:rsidRDefault="003033C8" w:rsidP="00AC5D81">
            <w:pPr>
              <w:spacing w:line="360" w:lineRule="auto"/>
              <w:rPr>
                <w:rFonts w:ascii="Book Antiqua" w:hAnsi="Book Antiqua"/>
                <w:color w:val="000000"/>
              </w:rPr>
            </w:pPr>
            <w:r w:rsidRPr="00AC5D81">
              <w:rPr>
                <w:rFonts w:ascii="Book Antiqua" w:hAnsi="Book Antiqua"/>
                <w:color w:val="000000"/>
              </w:rPr>
              <w:t>55-83</w:t>
            </w:r>
            <w:r w:rsidR="007F0A07" w:rsidRPr="00AC5D81">
              <w:rPr>
                <w:rFonts w:ascii="Book Antiqua" w:hAnsi="Book Antiqua"/>
                <w:color w:val="000000"/>
              </w:rPr>
              <w:t xml:space="preserve"> </w:t>
            </w:r>
            <w:r w:rsidRPr="00AC5D81">
              <w:rPr>
                <w:rFonts w:ascii="Book Antiqua" w:eastAsia="幼圆" w:hAnsi="Book Antiqua"/>
                <w:color w:val="000000"/>
              </w:rPr>
              <w:t>(69.52 ± 7.45)</w:t>
            </w:r>
          </w:p>
        </w:tc>
        <w:tc>
          <w:tcPr>
            <w:tcW w:w="1701" w:type="dxa"/>
          </w:tcPr>
          <w:p w14:paraId="65235BAB" w14:textId="343A3CCC" w:rsidR="003033C8" w:rsidRPr="00AC5D81" w:rsidRDefault="003033C8" w:rsidP="00AC5D81">
            <w:pPr>
              <w:spacing w:line="360" w:lineRule="auto"/>
              <w:rPr>
                <w:rFonts w:ascii="Book Antiqua" w:hAnsi="Book Antiqua"/>
                <w:color w:val="000000"/>
              </w:rPr>
            </w:pPr>
            <w:bookmarkStart w:id="8" w:name="_Hlk130065513"/>
            <w:r w:rsidRPr="00AC5D81">
              <w:rPr>
                <w:rFonts w:ascii="Book Antiqua" w:hAnsi="Book Antiqua"/>
                <w:color w:val="000000"/>
              </w:rPr>
              <w:t>18.10-24.62</w:t>
            </w:r>
            <w:bookmarkEnd w:id="8"/>
            <w:r w:rsidR="007F0A07" w:rsidRPr="00AC5D81">
              <w:rPr>
                <w:rFonts w:ascii="Book Antiqua" w:hAnsi="Book Antiqua"/>
                <w:color w:val="000000"/>
              </w:rPr>
              <w:t xml:space="preserve"> (</w:t>
            </w:r>
            <w:r w:rsidRPr="00AC5D81">
              <w:rPr>
                <w:rFonts w:ascii="Book Antiqua" w:hAnsi="Book Antiqua"/>
                <w:color w:val="000000"/>
              </w:rPr>
              <w:t>21.87</w:t>
            </w:r>
            <w:r w:rsidR="007F0A07" w:rsidRPr="00AC5D81">
              <w:rPr>
                <w:rFonts w:ascii="Book Antiqua" w:hAnsi="Book Antiqua"/>
                <w:color w:val="000000"/>
              </w:rPr>
              <w:t xml:space="preserve"> </w:t>
            </w:r>
            <w:r w:rsidRPr="00AC5D81">
              <w:rPr>
                <w:rFonts w:ascii="Book Antiqua" w:hAnsi="Book Antiqua"/>
                <w:color w:val="000000"/>
              </w:rPr>
              <w:t>±</w:t>
            </w:r>
            <w:r w:rsidR="007F0A07" w:rsidRPr="00AC5D81">
              <w:rPr>
                <w:rFonts w:ascii="Book Antiqua" w:hAnsi="Book Antiqua"/>
                <w:color w:val="000000"/>
              </w:rPr>
              <w:t xml:space="preserve"> </w:t>
            </w:r>
            <w:r w:rsidRPr="00AC5D81">
              <w:rPr>
                <w:rFonts w:ascii="Book Antiqua" w:hAnsi="Book Antiqua"/>
                <w:color w:val="000000"/>
              </w:rPr>
              <w:t>1.91</w:t>
            </w:r>
            <w:r w:rsidR="007F0A07" w:rsidRPr="00AC5D81">
              <w:rPr>
                <w:rFonts w:ascii="Book Antiqua" w:hAnsi="Book Antiqua"/>
                <w:color w:val="000000"/>
              </w:rPr>
              <w:t>)</w:t>
            </w:r>
          </w:p>
        </w:tc>
        <w:tc>
          <w:tcPr>
            <w:tcW w:w="1559" w:type="dxa"/>
            <w:vAlign w:val="center"/>
          </w:tcPr>
          <w:p w14:paraId="1452697A" w14:textId="614A29E3" w:rsidR="003033C8" w:rsidRPr="00AC5D81" w:rsidRDefault="003033C8" w:rsidP="00AC5D81">
            <w:pPr>
              <w:spacing w:line="360" w:lineRule="auto"/>
              <w:rPr>
                <w:rFonts w:ascii="Book Antiqua" w:hAnsi="Book Antiqua"/>
                <w:color w:val="000000"/>
              </w:rPr>
            </w:pPr>
            <w:bookmarkStart w:id="9" w:name="_Hlk130065282"/>
            <w:r w:rsidRPr="00AC5D81">
              <w:rPr>
                <w:rFonts w:ascii="Book Antiqua" w:hAnsi="Book Antiqua"/>
                <w:color w:val="000000"/>
              </w:rPr>
              <w:t>0.21-0.46</w:t>
            </w:r>
            <w:bookmarkEnd w:id="9"/>
            <w:r w:rsidR="007F0A07" w:rsidRPr="00AC5D81">
              <w:rPr>
                <w:rFonts w:ascii="Book Antiqua" w:hAnsi="Book Antiqua"/>
                <w:color w:val="000000"/>
              </w:rPr>
              <w:t xml:space="preserve"> (</w:t>
            </w:r>
            <w:bookmarkStart w:id="10" w:name="OLE_LINK5"/>
            <w:r w:rsidRPr="00AC5D81">
              <w:rPr>
                <w:rFonts w:ascii="Book Antiqua" w:hAnsi="Book Antiqua"/>
                <w:color w:val="000000"/>
              </w:rPr>
              <w:t>0.33</w:t>
            </w:r>
            <w:r w:rsidR="007F0A07" w:rsidRPr="00AC5D81">
              <w:rPr>
                <w:rFonts w:ascii="Book Antiqua" w:hAnsi="Book Antiqua"/>
                <w:color w:val="000000"/>
              </w:rPr>
              <w:t xml:space="preserve"> </w:t>
            </w:r>
            <w:r w:rsidRPr="00AC5D81">
              <w:rPr>
                <w:rFonts w:ascii="Book Antiqua" w:hAnsi="Book Antiqua"/>
                <w:color w:val="000000"/>
              </w:rPr>
              <w:t>±</w:t>
            </w:r>
            <w:r w:rsidR="007F0A07" w:rsidRPr="00AC5D81">
              <w:rPr>
                <w:rFonts w:ascii="Book Antiqua" w:hAnsi="Book Antiqua"/>
                <w:color w:val="000000"/>
              </w:rPr>
              <w:t xml:space="preserve"> </w:t>
            </w:r>
            <w:r w:rsidRPr="00AC5D81">
              <w:rPr>
                <w:rFonts w:ascii="Book Antiqua" w:hAnsi="Book Antiqua"/>
                <w:color w:val="000000"/>
              </w:rPr>
              <w:t>0.06</w:t>
            </w:r>
            <w:bookmarkEnd w:id="10"/>
            <w:r w:rsidR="007F0A07" w:rsidRPr="00AC5D81">
              <w:rPr>
                <w:rFonts w:ascii="Book Antiqua" w:hAnsi="Book Antiqua"/>
                <w:color w:val="000000"/>
              </w:rPr>
              <w:t>)</w:t>
            </w:r>
          </w:p>
          <w:p w14:paraId="38A5187B" w14:textId="77777777" w:rsidR="003033C8" w:rsidRPr="00AC5D81" w:rsidRDefault="003033C8" w:rsidP="00AC5D81">
            <w:pPr>
              <w:spacing w:line="360" w:lineRule="auto"/>
              <w:rPr>
                <w:rFonts w:ascii="Book Antiqua" w:hAnsi="Book Antiqua"/>
                <w:color w:val="000000"/>
              </w:rPr>
            </w:pPr>
          </w:p>
        </w:tc>
        <w:tc>
          <w:tcPr>
            <w:tcW w:w="1560" w:type="dxa"/>
            <w:vAlign w:val="center"/>
          </w:tcPr>
          <w:p w14:paraId="5C5DFF2E" w14:textId="2206DB06" w:rsidR="003033C8" w:rsidRPr="00AC5D81" w:rsidRDefault="003033C8" w:rsidP="00AC5D81">
            <w:pPr>
              <w:spacing w:line="360" w:lineRule="auto"/>
              <w:rPr>
                <w:rFonts w:ascii="Book Antiqua" w:hAnsi="Book Antiqua"/>
                <w:color w:val="000000"/>
              </w:rPr>
            </w:pPr>
            <w:r w:rsidRPr="00AC5D81">
              <w:rPr>
                <w:rFonts w:ascii="Book Antiqua" w:hAnsi="Book Antiqua"/>
                <w:color w:val="000000"/>
              </w:rPr>
              <w:t>2.67-64.17</w:t>
            </w:r>
            <w:r w:rsidR="00A83474" w:rsidRPr="00AC5D81">
              <w:rPr>
                <w:rFonts w:ascii="Book Antiqua" w:hAnsi="Book Antiqua"/>
                <w:color w:val="000000"/>
              </w:rPr>
              <w:t xml:space="preserve"> </w:t>
            </w:r>
            <w:r w:rsidRPr="00AC5D81">
              <w:rPr>
                <w:rFonts w:ascii="Book Antiqua" w:hAnsi="Book Antiqua"/>
                <w:color w:val="000000"/>
              </w:rPr>
              <w:t>(13.22</w:t>
            </w:r>
            <w:r w:rsidR="00A83474" w:rsidRPr="00AC5D81">
              <w:rPr>
                <w:rFonts w:ascii="Book Antiqua" w:hAnsi="Book Antiqua"/>
                <w:color w:val="000000"/>
              </w:rPr>
              <w:t xml:space="preserve"> </w:t>
            </w:r>
            <w:r w:rsidRPr="00AC5D81">
              <w:rPr>
                <w:rFonts w:ascii="Book Antiqua" w:hAnsi="Book Antiqua"/>
                <w:color w:val="000000"/>
              </w:rPr>
              <w:t>±</w:t>
            </w:r>
            <w:r w:rsidR="00A83474" w:rsidRPr="00AC5D81">
              <w:rPr>
                <w:rFonts w:ascii="Book Antiqua" w:hAnsi="Book Antiqua"/>
                <w:color w:val="000000"/>
              </w:rPr>
              <w:t xml:space="preserve"> </w:t>
            </w:r>
            <w:r w:rsidRPr="00AC5D81">
              <w:rPr>
                <w:rFonts w:ascii="Book Antiqua" w:hAnsi="Book Antiqua"/>
                <w:color w:val="000000"/>
              </w:rPr>
              <w:t>10.85)</w:t>
            </w:r>
          </w:p>
        </w:tc>
      </w:tr>
    </w:tbl>
    <w:bookmarkEnd w:id="6"/>
    <w:bookmarkEnd w:id="7"/>
    <w:p w14:paraId="74F1D6E9" w14:textId="77777777" w:rsidR="00C5481D" w:rsidRPr="00AC5D81" w:rsidRDefault="00C5481D" w:rsidP="00AC5D81">
      <w:pPr>
        <w:spacing w:line="360" w:lineRule="auto"/>
        <w:jc w:val="both"/>
        <w:rPr>
          <w:rFonts w:ascii="Book Antiqua" w:hAnsi="Book Antiqua"/>
          <w:lang w:eastAsia="zh-CN"/>
        </w:rPr>
      </w:pPr>
      <w:r w:rsidRPr="00E15E93">
        <w:rPr>
          <w:rFonts w:ascii="Book Antiqua" w:eastAsia="等线" w:hAnsi="Book Antiqua" w:cs="宋体"/>
          <w:bCs/>
          <w:color w:val="000000"/>
          <w:lang w:eastAsia="zh-CN"/>
        </w:rPr>
        <w:t>BMI</w:t>
      </w:r>
      <w:r w:rsidRPr="00AC5D81">
        <w:rPr>
          <w:rFonts w:ascii="Book Antiqua" w:eastAsia="等线" w:hAnsi="Book Antiqua" w:cs="宋体"/>
          <w:bCs/>
          <w:color w:val="000000"/>
          <w:lang w:eastAsia="zh-CN"/>
        </w:rPr>
        <w:t>: Body mass index.</w:t>
      </w:r>
    </w:p>
    <w:p w14:paraId="6C0191FF" w14:textId="3E823DD4" w:rsidR="00BF2EB0" w:rsidRDefault="00BF2EB0" w:rsidP="00AC5D81">
      <w:pPr>
        <w:spacing w:line="360" w:lineRule="auto"/>
        <w:jc w:val="both"/>
        <w:rPr>
          <w:rFonts w:ascii="Book Antiqua" w:hAnsi="Book Antiqua"/>
        </w:rPr>
      </w:pPr>
    </w:p>
    <w:p w14:paraId="1BE6BFE1" w14:textId="77777777" w:rsidR="006E70F1" w:rsidRPr="00AC5D81" w:rsidRDefault="006E70F1" w:rsidP="006E70F1">
      <w:pPr>
        <w:spacing w:line="360" w:lineRule="auto"/>
        <w:jc w:val="both"/>
        <w:rPr>
          <w:rFonts w:ascii="Book Antiqua" w:hAnsi="Book Antiqua"/>
          <w:b/>
          <w:lang w:eastAsia="zh-CN"/>
        </w:rPr>
      </w:pPr>
      <w:r w:rsidRPr="00AC5D81">
        <w:rPr>
          <w:rFonts w:ascii="Book Antiqua" w:hAnsi="Book Antiqua"/>
          <w:b/>
        </w:rPr>
        <w:t xml:space="preserve">Table </w:t>
      </w:r>
      <w:r>
        <w:rPr>
          <w:rFonts w:ascii="Book Antiqua" w:hAnsi="Book Antiqua"/>
          <w:b/>
        </w:rPr>
        <w:t>2</w:t>
      </w:r>
      <w:r w:rsidRPr="00AC5D81">
        <w:rPr>
          <w:rFonts w:ascii="Book Antiqua" w:hAnsi="Book Antiqua"/>
          <w:b/>
        </w:rPr>
        <w:t xml:space="preserve"> Comparison of age, pre-operation, body mass index and course of disease between the two groups </w:t>
      </w:r>
      <w:r w:rsidRPr="00AC5D81">
        <w:rPr>
          <w:rFonts w:ascii="Book Antiqua" w:hAnsi="Book Antiqua"/>
          <w:b/>
          <w:lang w:eastAsia="zh-CN"/>
        </w:rPr>
        <w:t>(</w:t>
      </w:r>
      <w:r w:rsidRPr="00AC5D81">
        <w:rPr>
          <w:rFonts w:ascii="Book Antiqua" w:hAnsi="Book Antiqua"/>
          <w:b/>
          <w:i/>
        </w:rPr>
        <w:t>n</w:t>
      </w:r>
      <w:r w:rsidRPr="00AC5D81">
        <w:rPr>
          <w:rFonts w:ascii="Book Antiqua" w:hAnsi="Book Antiqua"/>
          <w:b/>
        </w:rPr>
        <w:t>,</w:t>
      </w:r>
      <w:r w:rsidRPr="00AC5D81">
        <w:rPr>
          <w:rFonts w:ascii="Book Antiqua" w:hAnsi="Book Antiqua"/>
          <w:b/>
          <w:color w:val="000000"/>
        </w:rPr>
        <w:t xml:space="preserve"> mean ± SD</w:t>
      </w:r>
      <w:r w:rsidRPr="00AC5D81">
        <w:rPr>
          <w:rFonts w:ascii="Book Antiqua" w:hAnsi="Book Antiqua"/>
          <w:b/>
          <w:lang w:eastAsia="zh-CN"/>
        </w:rPr>
        <w:t>)</w:t>
      </w:r>
    </w:p>
    <w:tbl>
      <w:tblPr>
        <w:tblW w:w="9639" w:type="dxa"/>
        <w:tblInd w:w="108" w:type="dxa"/>
        <w:tblBorders>
          <w:top w:val="single" w:sz="4" w:space="0" w:color="auto"/>
          <w:bottom w:val="single" w:sz="4" w:space="0" w:color="auto"/>
        </w:tblBorders>
        <w:tblLook w:val="04A0" w:firstRow="1" w:lastRow="0" w:firstColumn="1" w:lastColumn="0" w:noHBand="0" w:noVBand="1"/>
      </w:tblPr>
      <w:tblGrid>
        <w:gridCol w:w="1524"/>
        <w:gridCol w:w="2304"/>
        <w:gridCol w:w="1701"/>
        <w:gridCol w:w="1984"/>
        <w:gridCol w:w="2126"/>
      </w:tblGrid>
      <w:tr w:rsidR="006E70F1" w:rsidRPr="00AC5D81" w14:paraId="75E91C4C" w14:textId="77777777" w:rsidTr="000E27E3">
        <w:trPr>
          <w:trHeight w:val="1260"/>
        </w:trPr>
        <w:tc>
          <w:tcPr>
            <w:tcW w:w="1524" w:type="dxa"/>
            <w:tcBorders>
              <w:top w:val="single" w:sz="4" w:space="0" w:color="auto"/>
              <w:bottom w:val="single" w:sz="4" w:space="0" w:color="auto"/>
            </w:tcBorders>
            <w:shd w:val="clear" w:color="auto" w:fill="auto"/>
            <w:vAlign w:val="center"/>
            <w:hideMark/>
          </w:tcPr>
          <w:p w14:paraId="7E5BD64E" w14:textId="77777777" w:rsidR="006E70F1" w:rsidRPr="00E15E93" w:rsidRDefault="006E70F1" w:rsidP="000E27E3">
            <w:pPr>
              <w:spacing w:line="360" w:lineRule="auto"/>
              <w:jc w:val="both"/>
              <w:rPr>
                <w:rFonts w:ascii="Book Antiqua" w:eastAsia="等线" w:hAnsi="Book Antiqua" w:cs="宋体"/>
                <w:b/>
                <w:bCs/>
                <w:color w:val="000000"/>
                <w:lang w:eastAsia="zh-CN"/>
              </w:rPr>
            </w:pPr>
            <w:r w:rsidRPr="00E15E93">
              <w:rPr>
                <w:rFonts w:ascii="Book Antiqua" w:eastAsia="等线" w:hAnsi="Book Antiqua" w:cs="宋体"/>
                <w:b/>
                <w:bCs/>
                <w:color w:val="000000"/>
                <w:lang w:eastAsia="zh-CN"/>
              </w:rPr>
              <w:t>Groups</w:t>
            </w:r>
          </w:p>
        </w:tc>
        <w:tc>
          <w:tcPr>
            <w:tcW w:w="2304" w:type="dxa"/>
            <w:tcBorders>
              <w:top w:val="single" w:sz="4" w:space="0" w:color="auto"/>
              <w:bottom w:val="single" w:sz="4" w:space="0" w:color="auto"/>
            </w:tcBorders>
            <w:shd w:val="clear" w:color="auto" w:fill="auto"/>
            <w:vAlign w:val="center"/>
            <w:hideMark/>
          </w:tcPr>
          <w:p w14:paraId="243957B0" w14:textId="77777777" w:rsidR="006E70F1" w:rsidRPr="00E15E93" w:rsidRDefault="006E70F1" w:rsidP="000E27E3">
            <w:pPr>
              <w:spacing w:line="360" w:lineRule="auto"/>
              <w:jc w:val="both"/>
              <w:rPr>
                <w:rFonts w:ascii="Book Antiqua" w:eastAsia="等线" w:hAnsi="Book Antiqua" w:cs="宋体"/>
                <w:b/>
                <w:bCs/>
                <w:color w:val="000000"/>
                <w:lang w:eastAsia="zh-CN"/>
              </w:rPr>
            </w:pPr>
            <w:r w:rsidRPr="00E15E93">
              <w:rPr>
                <w:rFonts w:ascii="Book Antiqua" w:eastAsia="等线" w:hAnsi="Book Antiqua" w:cs="宋体"/>
                <w:b/>
                <w:bCs/>
                <w:color w:val="000000"/>
                <w:lang w:eastAsia="zh-CN"/>
              </w:rPr>
              <w:t>Age (</w:t>
            </w:r>
            <w:proofErr w:type="spellStart"/>
            <w:r w:rsidRPr="00E15E93">
              <w:rPr>
                <w:rFonts w:ascii="Book Antiqua" w:eastAsia="等线" w:hAnsi="Book Antiqua" w:cs="宋体"/>
                <w:b/>
                <w:bCs/>
                <w:color w:val="000000"/>
                <w:lang w:eastAsia="zh-CN"/>
              </w:rPr>
              <w:t>yr</w:t>
            </w:r>
            <w:proofErr w:type="spellEnd"/>
            <w:r w:rsidRPr="00E15E93">
              <w:rPr>
                <w:rFonts w:ascii="Book Antiqua" w:eastAsia="等线" w:hAnsi="Book Antiqua" w:cs="宋体"/>
                <w:b/>
                <w:bCs/>
                <w:color w:val="000000"/>
                <w:lang w:eastAsia="zh-CN"/>
              </w:rPr>
              <w:t>)</w:t>
            </w:r>
          </w:p>
        </w:tc>
        <w:tc>
          <w:tcPr>
            <w:tcW w:w="1701" w:type="dxa"/>
            <w:tcBorders>
              <w:top w:val="single" w:sz="4" w:space="0" w:color="auto"/>
              <w:bottom w:val="single" w:sz="4" w:space="0" w:color="auto"/>
            </w:tcBorders>
            <w:shd w:val="clear" w:color="auto" w:fill="auto"/>
            <w:vAlign w:val="center"/>
            <w:hideMark/>
          </w:tcPr>
          <w:p w14:paraId="46E5BD66" w14:textId="77777777" w:rsidR="006E70F1" w:rsidRPr="00E15E93" w:rsidRDefault="006E70F1" w:rsidP="000E27E3">
            <w:pPr>
              <w:spacing w:line="360" w:lineRule="auto"/>
              <w:jc w:val="both"/>
              <w:rPr>
                <w:rFonts w:ascii="Book Antiqua" w:eastAsia="等线" w:hAnsi="Book Antiqua" w:cs="宋体"/>
                <w:b/>
                <w:bCs/>
                <w:color w:val="000000"/>
                <w:lang w:eastAsia="zh-CN"/>
              </w:rPr>
            </w:pPr>
            <w:r w:rsidRPr="00E15E93">
              <w:rPr>
                <w:rFonts w:ascii="Book Antiqua" w:eastAsia="等线" w:hAnsi="Book Antiqua" w:cs="宋体"/>
                <w:b/>
                <w:bCs/>
                <w:color w:val="000000"/>
                <w:lang w:eastAsia="zh-CN"/>
              </w:rPr>
              <w:t>Pre-operation ABI</w:t>
            </w:r>
          </w:p>
        </w:tc>
        <w:tc>
          <w:tcPr>
            <w:tcW w:w="1984" w:type="dxa"/>
            <w:tcBorders>
              <w:top w:val="single" w:sz="4" w:space="0" w:color="auto"/>
              <w:bottom w:val="single" w:sz="4" w:space="0" w:color="auto"/>
            </w:tcBorders>
            <w:shd w:val="clear" w:color="auto" w:fill="auto"/>
            <w:vAlign w:val="center"/>
            <w:hideMark/>
          </w:tcPr>
          <w:p w14:paraId="769FD050" w14:textId="77777777" w:rsidR="006E70F1" w:rsidRPr="00E15E93" w:rsidRDefault="006E70F1" w:rsidP="000E27E3">
            <w:pPr>
              <w:spacing w:line="360" w:lineRule="auto"/>
              <w:jc w:val="both"/>
              <w:rPr>
                <w:rFonts w:ascii="Book Antiqua" w:eastAsia="等线" w:hAnsi="Book Antiqua" w:cs="宋体"/>
                <w:b/>
                <w:bCs/>
                <w:color w:val="000000"/>
                <w:lang w:eastAsia="zh-CN"/>
              </w:rPr>
            </w:pPr>
            <w:r w:rsidRPr="00E15E93">
              <w:rPr>
                <w:rFonts w:ascii="Book Antiqua" w:eastAsia="等线" w:hAnsi="Book Antiqua" w:cs="宋体"/>
                <w:b/>
                <w:bCs/>
                <w:color w:val="000000"/>
                <w:lang w:eastAsia="zh-CN"/>
              </w:rPr>
              <w:t>BMI</w:t>
            </w:r>
          </w:p>
        </w:tc>
        <w:tc>
          <w:tcPr>
            <w:tcW w:w="2126" w:type="dxa"/>
            <w:tcBorders>
              <w:top w:val="single" w:sz="4" w:space="0" w:color="auto"/>
              <w:bottom w:val="single" w:sz="4" w:space="0" w:color="auto"/>
            </w:tcBorders>
            <w:shd w:val="clear" w:color="auto" w:fill="auto"/>
            <w:vAlign w:val="center"/>
            <w:hideMark/>
          </w:tcPr>
          <w:p w14:paraId="6C077A3B" w14:textId="77777777" w:rsidR="006E70F1" w:rsidRPr="00E15E93" w:rsidRDefault="006E70F1" w:rsidP="000E27E3">
            <w:pPr>
              <w:spacing w:line="360" w:lineRule="auto"/>
              <w:jc w:val="both"/>
              <w:rPr>
                <w:rFonts w:ascii="Book Antiqua" w:eastAsia="等线" w:hAnsi="Book Antiqua" w:cs="宋体"/>
                <w:b/>
                <w:bCs/>
                <w:color w:val="000000"/>
                <w:lang w:eastAsia="zh-CN"/>
              </w:rPr>
            </w:pPr>
            <w:r w:rsidRPr="00E15E93">
              <w:rPr>
                <w:rFonts w:ascii="Book Antiqua" w:eastAsia="等线" w:hAnsi="Book Antiqua" w:cs="宋体"/>
                <w:b/>
                <w:bCs/>
                <w:color w:val="000000"/>
                <w:lang w:eastAsia="zh-CN"/>
              </w:rPr>
              <w:t>Course of disease (h)</w:t>
            </w:r>
          </w:p>
        </w:tc>
      </w:tr>
      <w:tr w:rsidR="006E70F1" w:rsidRPr="00AC5D81" w14:paraId="61B507F2" w14:textId="77777777" w:rsidTr="000E27E3">
        <w:trPr>
          <w:trHeight w:val="1513"/>
        </w:trPr>
        <w:tc>
          <w:tcPr>
            <w:tcW w:w="1524" w:type="dxa"/>
            <w:tcBorders>
              <w:top w:val="single" w:sz="4" w:space="0" w:color="auto"/>
            </w:tcBorders>
            <w:shd w:val="clear" w:color="auto" w:fill="auto"/>
            <w:vAlign w:val="center"/>
            <w:hideMark/>
          </w:tcPr>
          <w:p w14:paraId="0AEF7AFC"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Control group (</w:t>
            </w:r>
            <w:r w:rsidRPr="00E15E93">
              <w:rPr>
                <w:rFonts w:ascii="Book Antiqua" w:eastAsia="等线" w:hAnsi="Book Antiqua" w:cs="宋体"/>
                <w:i/>
                <w:iCs/>
                <w:color w:val="000000"/>
                <w:lang w:eastAsia="zh-CN"/>
              </w:rPr>
              <w:t>n</w:t>
            </w:r>
            <w:r w:rsidRPr="00E15E93">
              <w:rPr>
                <w:rFonts w:ascii="Book Antiqua" w:eastAsia="等线" w:hAnsi="Book Antiqua" w:cs="宋体"/>
                <w:color w:val="000000"/>
                <w:lang w:eastAsia="zh-CN"/>
              </w:rPr>
              <w:t xml:space="preserve"> = 34)</w:t>
            </w:r>
          </w:p>
        </w:tc>
        <w:tc>
          <w:tcPr>
            <w:tcW w:w="2304" w:type="dxa"/>
            <w:tcBorders>
              <w:top w:val="single" w:sz="4" w:space="0" w:color="auto"/>
            </w:tcBorders>
            <w:shd w:val="clear" w:color="auto" w:fill="auto"/>
            <w:vAlign w:val="center"/>
            <w:hideMark/>
          </w:tcPr>
          <w:p w14:paraId="204DD444"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57-81 (69.94 ± 7.66)</w:t>
            </w:r>
          </w:p>
        </w:tc>
        <w:tc>
          <w:tcPr>
            <w:tcW w:w="1701" w:type="dxa"/>
            <w:tcBorders>
              <w:top w:val="single" w:sz="4" w:space="0" w:color="auto"/>
            </w:tcBorders>
            <w:shd w:val="clear" w:color="auto" w:fill="auto"/>
            <w:vAlign w:val="center"/>
            <w:hideMark/>
          </w:tcPr>
          <w:p w14:paraId="64D4E973"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0.21-0.46 (0.34 ± 0.06)</w:t>
            </w:r>
          </w:p>
        </w:tc>
        <w:tc>
          <w:tcPr>
            <w:tcW w:w="1984" w:type="dxa"/>
            <w:tcBorders>
              <w:top w:val="single" w:sz="4" w:space="0" w:color="auto"/>
            </w:tcBorders>
            <w:shd w:val="clear" w:color="auto" w:fill="auto"/>
            <w:vAlign w:val="center"/>
            <w:hideMark/>
          </w:tcPr>
          <w:p w14:paraId="570CDC2F"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18.10-24.59 (21.79 ± 1.97)</w:t>
            </w:r>
          </w:p>
        </w:tc>
        <w:tc>
          <w:tcPr>
            <w:tcW w:w="2126" w:type="dxa"/>
            <w:tcBorders>
              <w:top w:val="single" w:sz="4" w:space="0" w:color="auto"/>
            </w:tcBorders>
            <w:shd w:val="clear" w:color="auto" w:fill="auto"/>
            <w:vAlign w:val="center"/>
            <w:hideMark/>
          </w:tcPr>
          <w:p w14:paraId="2367D722"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2.70-63.93 (13.25±10.87)</w:t>
            </w:r>
          </w:p>
        </w:tc>
      </w:tr>
      <w:tr w:rsidR="006E70F1" w:rsidRPr="00AC5D81" w14:paraId="1353A72A" w14:textId="77777777" w:rsidTr="000E27E3">
        <w:trPr>
          <w:trHeight w:val="1570"/>
        </w:trPr>
        <w:tc>
          <w:tcPr>
            <w:tcW w:w="1524" w:type="dxa"/>
            <w:vAlign w:val="center"/>
            <w:hideMark/>
          </w:tcPr>
          <w:p w14:paraId="78FEAB86"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 xml:space="preserve"> Observation group (</w:t>
            </w:r>
            <w:r w:rsidRPr="00E15E93">
              <w:rPr>
                <w:rFonts w:ascii="Book Antiqua" w:eastAsia="等线" w:hAnsi="Book Antiqua" w:cs="宋体"/>
                <w:i/>
                <w:iCs/>
                <w:color w:val="000000"/>
                <w:lang w:eastAsia="zh-CN"/>
              </w:rPr>
              <w:t>n</w:t>
            </w:r>
            <w:r w:rsidRPr="00E15E93">
              <w:rPr>
                <w:rFonts w:ascii="Book Antiqua" w:eastAsia="等线" w:hAnsi="Book Antiqua" w:cs="宋体"/>
                <w:color w:val="000000"/>
                <w:lang w:eastAsia="zh-CN"/>
              </w:rPr>
              <w:t xml:space="preserve"> =</w:t>
            </w:r>
            <w:r w:rsidRPr="00AC5D81">
              <w:rPr>
                <w:rFonts w:ascii="Book Antiqua" w:eastAsia="等线" w:hAnsi="Book Antiqua" w:cs="宋体"/>
                <w:color w:val="000000"/>
                <w:lang w:eastAsia="zh-CN"/>
              </w:rPr>
              <w:t xml:space="preserve"> </w:t>
            </w:r>
            <w:r w:rsidRPr="00E15E93">
              <w:rPr>
                <w:rFonts w:ascii="Book Antiqua" w:eastAsia="等线" w:hAnsi="Book Antiqua" w:cs="宋体"/>
                <w:color w:val="000000"/>
                <w:lang w:eastAsia="zh-CN"/>
              </w:rPr>
              <w:t>28)</w:t>
            </w:r>
          </w:p>
        </w:tc>
        <w:tc>
          <w:tcPr>
            <w:tcW w:w="2304" w:type="dxa"/>
            <w:vAlign w:val="center"/>
            <w:hideMark/>
          </w:tcPr>
          <w:p w14:paraId="5D072100"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55-83 (69.00 ± 7.29)</w:t>
            </w:r>
          </w:p>
        </w:tc>
        <w:tc>
          <w:tcPr>
            <w:tcW w:w="1701" w:type="dxa"/>
            <w:shd w:val="clear" w:color="auto" w:fill="auto"/>
            <w:vAlign w:val="center"/>
            <w:hideMark/>
          </w:tcPr>
          <w:p w14:paraId="7589D76F"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0.21-0.46 (0.33 ± 0.05)</w:t>
            </w:r>
          </w:p>
        </w:tc>
        <w:tc>
          <w:tcPr>
            <w:tcW w:w="1984" w:type="dxa"/>
            <w:shd w:val="clear" w:color="auto" w:fill="auto"/>
            <w:vAlign w:val="center"/>
            <w:hideMark/>
          </w:tcPr>
          <w:p w14:paraId="441AC6BE"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18.19-24.62 (21.97 ± 1.88)</w:t>
            </w:r>
          </w:p>
        </w:tc>
        <w:tc>
          <w:tcPr>
            <w:tcW w:w="2126" w:type="dxa"/>
            <w:shd w:val="clear" w:color="auto" w:fill="auto"/>
            <w:vAlign w:val="center"/>
            <w:hideMark/>
          </w:tcPr>
          <w:p w14:paraId="524745F5"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2.65-64.12 (13.21 ± 10.84)</w:t>
            </w:r>
          </w:p>
        </w:tc>
      </w:tr>
      <w:tr w:rsidR="006E70F1" w:rsidRPr="00AC5D81" w14:paraId="5A7C610C" w14:textId="77777777" w:rsidTr="000E27E3">
        <w:trPr>
          <w:trHeight w:val="324"/>
        </w:trPr>
        <w:tc>
          <w:tcPr>
            <w:tcW w:w="1524" w:type="dxa"/>
            <w:shd w:val="clear" w:color="auto" w:fill="auto"/>
            <w:vAlign w:val="center"/>
            <w:hideMark/>
          </w:tcPr>
          <w:p w14:paraId="0B40C3F6" w14:textId="77777777" w:rsidR="006E70F1" w:rsidRPr="00E15E93" w:rsidRDefault="006E70F1" w:rsidP="000E27E3">
            <w:pPr>
              <w:spacing w:line="360" w:lineRule="auto"/>
              <w:jc w:val="both"/>
              <w:rPr>
                <w:rFonts w:ascii="Book Antiqua" w:eastAsia="等线" w:hAnsi="Book Antiqua" w:cs="宋体"/>
                <w:i/>
                <w:iCs/>
                <w:color w:val="000000"/>
                <w:lang w:eastAsia="zh-CN"/>
              </w:rPr>
            </w:pPr>
            <w:r w:rsidRPr="00E15E93">
              <w:rPr>
                <w:rFonts w:ascii="Book Antiqua" w:eastAsia="等线" w:hAnsi="Book Antiqua" w:cs="宋体"/>
                <w:i/>
                <w:iCs/>
                <w:color w:val="000000"/>
                <w:lang w:eastAsia="zh-CN"/>
              </w:rPr>
              <w:t>t</w:t>
            </w:r>
            <w:r w:rsidRPr="00E15E93">
              <w:rPr>
                <w:rFonts w:ascii="Book Antiqua" w:eastAsia="等线" w:hAnsi="Book Antiqua" w:cs="宋体"/>
                <w:color w:val="000000"/>
                <w:lang w:eastAsia="zh-CN"/>
              </w:rPr>
              <w:t xml:space="preserve"> value</w:t>
            </w:r>
          </w:p>
        </w:tc>
        <w:tc>
          <w:tcPr>
            <w:tcW w:w="2304" w:type="dxa"/>
            <w:shd w:val="clear" w:color="auto" w:fill="auto"/>
            <w:vAlign w:val="center"/>
            <w:hideMark/>
          </w:tcPr>
          <w:p w14:paraId="4EAA75B4"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0.059</w:t>
            </w:r>
          </w:p>
        </w:tc>
        <w:tc>
          <w:tcPr>
            <w:tcW w:w="1701" w:type="dxa"/>
            <w:shd w:val="clear" w:color="auto" w:fill="auto"/>
            <w:vAlign w:val="center"/>
            <w:hideMark/>
          </w:tcPr>
          <w:p w14:paraId="7C726336"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0.538</w:t>
            </w:r>
          </w:p>
        </w:tc>
        <w:tc>
          <w:tcPr>
            <w:tcW w:w="1984" w:type="dxa"/>
            <w:shd w:val="clear" w:color="auto" w:fill="auto"/>
            <w:vAlign w:val="center"/>
            <w:hideMark/>
          </w:tcPr>
          <w:p w14:paraId="4B55133D"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0.381</w:t>
            </w:r>
          </w:p>
        </w:tc>
        <w:tc>
          <w:tcPr>
            <w:tcW w:w="2126" w:type="dxa"/>
            <w:shd w:val="clear" w:color="auto" w:fill="auto"/>
            <w:vAlign w:val="center"/>
            <w:hideMark/>
          </w:tcPr>
          <w:p w14:paraId="19CFF87C"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0.015</w:t>
            </w:r>
          </w:p>
        </w:tc>
      </w:tr>
      <w:tr w:rsidR="006E70F1" w:rsidRPr="00AC5D81" w14:paraId="5B949669" w14:textId="77777777" w:rsidTr="000E27E3">
        <w:trPr>
          <w:trHeight w:val="336"/>
        </w:trPr>
        <w:tc>
          <w:tcPr>
            <w:tcW w:w="1524" w:type="dxa"/>
            <w:shd w:val="clear" w:color="auto" w:fill="auto"/>
            <w:vAlign w:val="center"/>
            <w:hideMark/>
          </w:tcPr>
          <w:p w14:paraId="70A3E572" w14:textId="77777777" w:rsidR="006E70F1" w:rsidRPr="00E15E93" w:rsidRDefault="006E70F1" w:rsidP="000E27E3">
            <w:pPr>
              <w:spacing w:line="360" w:lineRule="auto"/>
              <w:jc w:val="both"/>
              <w:rPr>
                <w:rFonts w:ascii="Book Antiqua" w:eastAsia="等线" w:hAnsi="Book Antiqua" w:cs="宋体"/>
                <w:i/>
                <w:iCs/>
                <w:color w:val="000000"/>
                <w:lang w:eastAsia="zh-CN"/>
              </w:rPr>
            </w:pPr>
            <w:r w:rsidRPr="00E15E93">
              <w:rPr>
                <w:rFonts w:ascii="Book Antiqua" w:eastAsia="等线" w:hAnsi="Book Antiqua" w:cs="宋体"/>
                <w:i/>
                <w:iCs/>
                <w:color w:val="000000"/>
                <w:lang w:eastAsia="zh-CN"/>
              </w:rPr>
              <w:t>P</w:t>
            </w:r>
            <w:r w:rsidRPr="00E15E93">
              <w:rPr>
                <w:rFonts w:ascii="Book Antiqua" w:eastAsia="等线" w:hAnsi="Book Antiqua" w:cs="宋体"/>
                <w:color w:val="000000"/>
                <w:lang w:eastAsia="zh-CN"/>
              </w:rPr>
              <w:t xml:space="preserve"> value</w:t>
            </w:r>
          </w:p>
        </w:tc>
        <w:tc>
          <w:tcPr>
            <w:tcW w:w="2304" w:type="dxa"/>
            <w:shd w:val="clear" w:color="auto" w:fill="auto"/>
            <w:vAlign w:val="center"/>
            <w:hideMark/>
          </w:tcPr>
          <w:p w14:paraId="5AA62951"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0.956</w:t>
            </w:r>
          </w:p>
        </w:tc>
        <w:tc>
          <w:tcPr>
            <w:tcW w:w="1701" w:type="dxa"/>
            <w:shd w:val="clear" w:color="auto" w:fill="auto"/>
            <w:vAlign w:val="center"/>
            <w:hideMark/>
          </w:tcPr>
          <w:p w14:paraId="338BFFA3"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0.592</w:t>
            </w:r>
          </w:p>
        </w:tc>
        <w:tc>
          <w:tcPr>
            <w:tcW w:w="1984" w:type="dxa"/>
            <w:shd w:val="clear" w:color="auto" w:fill="auto"/>
            <w:vAlign w:val="center"/>
            <w:hideMark/>
          </w:tcPr>
          <w:p w14:paraId="1CDAE9AF"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0.705</w:t>
            </w:r>
          </w:p>
        </w:tc>
        <w:tc>
          <w:tcPr>
            <w:tcW w:w="2126" w:type="dxa"/>
            <w:shd w:val="clear" w:color="auto" w:fill="auto"/>
            <w:vAlign w:val="center"/>
            <w:hideMark/>
          </w:tcPr>
          <w:p w14:paraId="15438D68" w14:textId="77777777" w:rsidR="006E70F1" w:rsidRPr="00E15E93" w:rsidRDefault="006E70F1" w:rsidP="000E27E3">
            <w:pPr>
              <w:spacing w:line="360" w:lineRule="auto"/>
              <w:jc w:val="both"/>
              <w:rPr>
                <w:rFonts w:ascii="Book Antiqua" w:eastAsia="等线" w:hAnsi="Book Antiqua" w:cs="宋体"/>
                <w:color w:val="000000"/>
                <w:lang w:eastAsia="zh-CN"/>
              </w:rPr>
            </w:pPr>
            <w:r w:rsidRPr="00E15E93">
              <w:rPr>
                <w:rFonts w:ascii="Book Antiqua" w:eastAsia="等线" w:hAnsi="Book Antiqua" w:cs="宋体"/>
                <w:color w:val="000000"/>
                <w:lang w:eastAsia="zh-CN"/>
              </w:rPr>
              <w:t>0.989</w:t>
            </w:r>
          </w:p>
        </w:tc>
      </w:tr>
    </w:tbl>
    <w:p w14:paraId="6E5B2CDB" w14:textId="77777777" w:rsidR="006E70F1" w:rsidRPr="00AC5D81" w:rsidRDefault="006E70F1" w:rsidP="006E70F1">
      <w:pPr>
        <w:spacing w:line="360" w:lineRule="auto"/>
        <w:jc w:val="both"/>
        <w:rPr>
          <w:rFonts w:ascii="Book Antiqua" w:hAnsi="Book Antiqua"/>
          <w:lang w:eastAsia="zh-CN"/>
        </w:rPr>
      </w:pPr>
      <w:r w:rsidRPr="00AC5D81">
        <w:rPr>
          <w:rFonts w:ascii="Book Antiqua" w:hAnsi="Book Antiqua"/>
        </w:rPr>
        <w:t>ABI:</w:t>
      </w:r>
      <w:r w:rsidRPr="00AC5D81">
        <w:rPr>
          <w:rFonts w:ascii="Book Antiqua" w:eastAsia="Book Antiqua" w:hAnsi="Book Antiqua" w:cs="Book Antiqua"/>
          <w:color w:val="000000"/>
        </w:rPr>
        <w:t xml:space="preserve"> Ankle brachial index;</w:t>
      </w:r>
      <w:r w:rsidRPr="00AC5D81">
        <w:rPr>
          <w:rFonts w:ascii="Book Antiqua" w:eastAsia="等线" w:hAnsi="Book Antiqua" w:cs="宋体"/>
          <w:bCs/>
          <w:color w:val="000000"/>
          <w:lang w:eastAsia="zh-CN"/>
        </w:rPr>
        <w:t xml:space="preserve"> </w:t>
      </w:r>
      <w:r w:rsidRPr="00E15E93">
        <w:rPr>
          <w:rFonts w:ascii="Book Antiqua" w:eastAsia="等线" w:hAnsi="Book Antiqua" w:cs="宋体"/>
          <w:bCs/>
          <w:color w:val="000000"/>
          <w:lang w:eastAsia="zh-CN"/>
        </w:rPr>
        <w:t>BMI</w:t>
      </w:r>
      <w:r w:rsidRPr="00AC5D81">
        <w:rPr>
          <w:rFonts w:ascii="Book Antiqua" w:eastAsia="等线" w:hAnsi="Book Antiqua" w:cs="宋体"/>
          <w:bCs/>
          <w:color w:val="000000"/>
          <w:lang w:eastAsia="zh-CN"/>
        </w:rPr>
        <w:t>: Body mass index.</w:t>
      </w:r>
    </w:p>
    <w:p w14:paraId="5395262F" w14:textId="77777777" w:rsidR="006E70F1" w:rsidRPr="00AC5D81" w:rsidRDefault="006E70F1" w:rsidP="00AC5D81">
      <w:pPr>
        <w:spacing w:line="360" w:lineRule="auto"/>
        <w:jc w:val="both"/>
        <w:rPr>
          <w:rFonts w:ascii="Book Antiqua" w:hAnsi="Book Antiqua"/>
        </w:rPr>
      </w:pPr>
    </w:p>
    <w:p w14:paraId="3AD4D148" w14:textId="77777777" w:rsidR="006E70F1" w:rsidRDefault="006E70F1" w:rsidP="00AC5D81">
      <w:pPr>
        <w:spacing w:line="360" w:lineRule="auto"/>
        <w:jc w:val="both"/>
        <w:rPr>
          <w:rFonts w:ascii="Book Antiqua" w:hAnsi="Book Antiqua"/>
          <w:b/>
          <w:color w:val="000000"/>
        </w:rPr>
      </w:pPr>
    </w:p>
    <w:p w14:paraId="116D9D96" w14:textId="77777777" w:rsidR="006E70F1" w:rsidRDefault="006E70F1" w:rsidP="00AC5D81">
      <w:pPr>
        <w:spacing w:line="360" w:lineRule="auto"/>
        <w:jc w:val="both"/>
        <w:rPr>
          <w:rFonts w:ascii="Book Antiqua" w:hAnsi="Book Antiqua"/>
          <w:b/>
          <w:color w:val="000000"/>
        </w:rPr>
      </w:pPr>
    </w:p>
    <w:p w14:paraId="35434295" w14:textId="77777777" w:rsidR="006E70F1" w:rsidRDefault="006E70F1" w:rsidP="00AC5D81">
      <w:pPr>
        <w:spacing w:line="360" w:lineRule="auto"/>
        <w:jc w:val="both"/>
        <w:rPr>
          <w:rFonts w:ascii="Book Antiqua" w:hAnsi="Book Antiqua"/>
          <w:b/>
          <w:color w:val="000000"/>
        </w:rPr>
      </w:pPr>
    </w:p>
    <w:p w14:paraId="258AD485" w14:textId="6FC241F1" w:rsidR="00D55E92" w:rsidRPr="00AC5D81" w:rsidRDefault="00515E15" w:rsidP="00AC5D81">
      <w:pPr>
        <w:spacing w:line="360" w:lineRule="auto"/>
        <w:jc w:val="both"/>
        <w:rPr>
          <w:rFonts w:ascii="Book Antiqua" w:hAnsi="Book Antiqua"/>
          <w:b/>
        </w:rPr>
      </w:pPr>
      <w:r w:rsidRPr="00AC5D81">
        <w:rPr>
          <w:rFonts w:ascii="Book Antiqua" w:hAnsi="Book Antiqua"/>
          <w:b/>
          <w:color w:val="000000"/>
        </w:rPr>
        <w:lastRenderedPageBreak/>
        <w:t>Table</w:t>
      </w:r>
      <w:r w:rsidR="007B6ACA" w:rsidRPr="00AC5D81">
        <w:rPr>
          <w:rFonts w:ascii="Book Antiqua" w:hAnsi="Book Antiqua"/>
          <w:b/>
          <w:color w:val="000000"/>
        </w:rPr>
        <w:t xml:space="preserve"> </w:t>
      </w:r>
      <w:r w:rsidR="00B02DA5">
        <w:rPr>
          <w:rFonts w:ascii="Book Antiqua" w:hAnsi="Book Antiqua"/>
          <w:b/>
          <w:color w:val="000000"/>
        </w:rPr>
        <w:t>3</w:t>
      </w:r>
      <w:r w:rsidR="00B02DA5" w:rsidRPr="00AC5D81">
        <w:rPr>
          <w:rFonts w:ascii="Book Antiqua" w:hAnsi="Book Antiqua"/>
          <w:b/>
          <w:color w:val="000000"/>
        </w:rPr>
        <w:t xml:space="preserve"> </w:t>
      </w:r>
      <w:r w:rsidRPr="00AC5D81">
        <w:rPr>
          <w:rFonts w:ascii="Book Antiqua" w:hAnsi="Book Antiqua"/>
          <w:b/>
          <w:color w:val="000000"/>
        </w:rPr>
        <w:t>Comparison of gender difference between the two groups</w:t>
      </w:r>
      <w:r w:rsidR="0007025F" w:rsidRPr="00AC5D81">
        <w:rPr>
          <w:rFonts w:ascii="Book Antiqua" w:hAnsi="Book Antiqua"/>
          <w:b/>
          <w:color w:val="000000"/>
        </w:rPr>
        <w:t>,</w:t>
      </w:r>
      <w:r w:rsidRPr="00AC5D81">
        <w:rPr>
          <w:rFonts w:ascii="Book Antiqua" w:hAnsi="Book Antiqua"/>
          <w:b/>
          <w:color w:val="000000"/>
        </w:rPr>
        <w:t xml:space="preserve"> </w:t>
      </w:r>
      <w:r w:rsidRPr="00AC5D81">
        <w:rPr>
          <w:rFonts w:ascii="Book Antiqua" w:hAnsi="Book Antiqua"/>
          <w:b/>
          <w:i/>
          <w:color w:val="000000"/>
        </w:rPr>
        <w:t>n</w:t>
      </w:r>
      <w:r w:rsidRPr="00AC5D81">
        <w:rPr>
          <w:rFonts w:ascii="Book Antiqua" w:hAnsi="Book Antiqua"/>
          <w:b/>
          <w:color w:val="000000"/>
        </w:rPr>
        <w:t xml:space="preserve"> </w:t>
      </w:r>
      <w:r w:rsidR="0007025F" w:rsidRPr="00AC5D81">
        <w:rPr>
          <w:rFonts w:ascii="Book Antiqua" w:hAnsi="Book Antiqua"/>
          <w:b/>
          <w:color w:val="000000"/>
        </w:rPr>
        <w:t>(</w:t>
      </w:r>
      <w:r w:rsidRPr="00AC5D81">
        <w:rPr>
          <w:rFonts w:ascii="Book Antiqua" w:hAnsi="Book Antiqua"/>
          <w:b/>
          <w:color w:val="000000"/>
        </w:rPr>
        <w:t>%)</w:t>
      </w:r>
    </w:p>
    <w:tbl>
      <w:tblPr>
        <w:tblStyle w:val="ae"/>
        <w:tblW w:w="7377" w:type="dxa"/>
        <w:tblInd w:w="935" w:type="dxa"/>
        <w:tblLayout w:type="fixed"/>
        <w:tblLook w:val="0000" w:firstRow="0" w:lastRow="0" w:firstColumn="0" w:lastColumn="0" w:noHBand="0" w:noVBand="0"/>
      </w:tblPr>
      <w:tblGrid>
        <w:gridCol w:w="1622"/>
        <w:gridCol w:w="1476"/>
        <w:gridCol w:w="1745"/>
        <w:gridCol w:w="1354"/>
        <w:gridCol w:w="1180"/>
      </w:tblGrid>
      <w:tr w:rsidR="00D07E0A" w:rsidRPr="00AC5D81" w14:paraId="093392C2" w14:textId="77777777" w:rsidTr="0011759C">
        <w:trPr>
          <w:trHeight w:val="550"/>
        </w:trPr>
        <w:tc>
          <w:tcPr>
            <w:tcW w:w="1622" w:type="dxa"/>
            <w:tcBorders>
              <w:left w:val="nil"/>
              <w:bottom w:val="single" w:sz="4" w:space="0" w:color="auto"/>
              <w:right w:val="nil"/>
            </w:tcBorders>
          </w:tcPr>
          <w:p w14:paraId="0CA7F830" w14:textId="1FAF3BB6" w:rsidR="00D07E0A" w:rsidRPr="00AC5D81" w:rsidRDefault="00017391" w:rsidP="00AC5D81">
            <w:pPr>
              <w:spacing w:line="360" w:lineRule="auto"/>
              <w:rPr>
                <w:rFonts w:ascii="Book Antiqua" w:hAnsi="Book Antiqua"/>
                <w:b/>
              </w:rPr>
            </w:pPr>
            <w:r w:rsidRPr="00AC5D81">
              <w:rPr>
                <w:rFonts w:ascii="Book Antiqua" w:hAnsi="Book Antiqua"/>
                <w:b/>
              </w:rPr>
              <w:t>Groups</w:t>
            </w:r>
          </w:p>
        </w:tc>
        <w:tc>
          <w:tcPr>
            <w:tcW w:w="1476" w:type="dxa"/>
            <w:tcBorders>
              <w:left w:val="nil"/>
              <w:bottom w:val="single" w:sz="4" w:space="0" w:color="auto"/>
              <w:right w:val="nil"/>
            </w:tcBorders>
          </w:tcPr>
          <w:p w14:paraId="22E9060E" w14:textId="2F723679" w:rsidR="00D07E0A" w:rsidRPr="00AC5D81" w:rsidRDefault="00017391" w:rsidP="00AC5D81">
            <w:pPr>
              <w:spacing w:line="360" w:lineRule="auto"/>
              <w:rPr>
                <w:rFonts w:ascii="Book Antiqua" w:hAnsi="Book Antiqua"/>
                <w:b/>
              </w:rPr>
            </w:pPr>
            <w:r w:rsidRPr="00AC5D81">
              <w:rPr>
                <w:rFonts w:ascii="Book Antiqua" w:hAnsi="Book Antiqua"/>
                <w:b/>
              </w:rPr>
              <w:t xml:space="preserve">Control </w:t>
            </w:r>
            <w:r w:rsidR="00D07E0A" w:rsidRPr="00AC5D81">
              <w:rPr>
                <w:rFonts w:ascii="Book Antiqua" w:hAnsi="Book Antiqua"/>
                <w:b/>
              </w:rPr>
              <w:t>group</w:t>
            </w:r>
            <w:r w:rsidR="00EA753A" w:rsidRPr="00AC5D81">
              <w:rPr>
                <w:rFonts w:ascii="Book Antiqua" w:hAnsi="Book Antiqua"/>
                <w:b/>
              </w:rPr>
              <w:t xml:space="preserve"> </w:t>
            </w:r>
            <w:r w:rsidR="00EA753A" w:rsidRPr="00AC5D81">
              <w:rPr>
                <w:rFonts w:ascii="Book Antiqua" w:hAnsi="Book Antiqua"/>
                <w:b/>
                <w:color w:val="000000"/>
              </w:rPr>
              <w:t>(</w:t>
            </w:r>
            <w:r w:rsidR="00D07E0A" w:rsidRPr="00AC5D81">
              <w:rPr>
                <w:rFonts w:ascii="Book Antiqua" w:hAnsi="Book Antiqua"/>
                <w:b/>
                <w:i/>
              </w:rPr>
              <w:t>n</w:t>
            </w:r>
            <w:r w:rsidR="00EA753A" w:rsidRPr="00AC5D81">
              <w:rPr>
                <w:rFonts w:ascii="Book Antiqua" w:hAnsi="Book Antiqua"/>
                <w:b/>
              </w:rPr>
              <w:t xml:space="preserve"> </w:t>
            </w:r>
            <w:r w:rsidR="00D07E0A" w:rsidRPr="00AC5D81">
              <w:rPr>
                <w:rFonts w:ascii="Book Antiqua" w:hAnsi="Book Antiqua"/>
                <w:b/>
              </w:rPr>
              <w:t>=</w:t>
            </w:r>
            <w:r w:rsidR="00EA753A" w:rsidRPr="00AC5D81">
              <w:rPr>
                <w:rFonts w:ascii="Book Antiqua" w:hAnsi="Book Antiqua"/>
                <w:b/>
              </w:rPr>
              <w:t xml:space="preserve"> </w:t>
            </w:r>
            <w:r w:rsidR="00D07E0A" w:rsidRPr="00AC5D81">
              <w:rPr>
                <w:rFonts w:ascii="Book Antiqua" w:hAnsi="Book Antiqua"/>
                <w:b/>
              </w:rPr>
              <w:t>34</w:t>
            </w:r>
            <w:r w:rsidR="00EA753A" w:rsidRPr="00AC5D81">
              <w:rPr>
                <w:rFonts w:ascii="Book Antiqua" w:hAnsi="Book Antiqua"/>
                <w:b/>
                <w:color w:val="000000"/>
              </w:rPr>
              <w:t>)</w:t>
            </w:r>
          </w:p>
        </w:tc>
        <w:tc>
          <w:tcPr>
            <w:tcW w:w="1745" w:type="dxa"/>
            <w:tcBorders>
              <w:left w:val="nil"/>
              <w:bottom w:val="single" w:sz="4" w:space="0" w:color="auto"/>
              <w:right w:val="nil"/>
            </w:tcBorders>
          </w:tcPr>
          <w:p w14:paraId="609A1EE6" w14:textId="7C0C2308" w:rsidR="00D07E0A" w:rsidRPr="00AC5D81" w:rsidRDefault="00017391" w:rsidP="00AC5D81">
            <w:pPr>
              <w:spacing w:line="360" w:lineRule="auto"/>
              <w:rPr>
                <w:rFonts w:ascii="Book Antiqua" w:hAnsi="Book Antiqua"/>
                <w:b/>
              </w:rPr>
            </w:pPr>
            <w:r w:rsidRPr="00AC5D81">
              <w:rPr>
                <w:rFonts w:ascii="Book Antiqua" w:hAnsi="Book Antiqua"/>
                <w:b/>
              </w:rPr>
              <w:t xml:space="preserve">Observation </w:t>
            </w:r>
            <w:r w:rsidR="00D07E0A" w:rsidRPr="00AC5D81">
              <w:rPr>
                <w:rFonts w:ascii="Book Antiqua" w:hAnsi="Book Antiqua"/>
                <w:b/>
              </w:rPr>
              <w:t>group</w:t>
            </w:r>
            <w:r w:rsidR="00EA753A" w:rsidRPr="00AC5D81">
              <w:rPr>
                <w:rFonts w:ascii="Book Antiqua" w:hAnsi="Book Antiqua"/>
                <w:b/>
              </w:rPr>
              <w:t xml:space="preserve"> </w:t>
            </w:r>
            <w:r w:rsidR="00EA753A" w:rsidRPr="00AC5D81">
              <w:rPr>
                <w:rFonts w:ascii="Book Antiqua" w:hAnsi="Book Antiqua"/>
                <w:b/>
                <w:color w:val="000000"/>
              </w:rPr>
              <w:t>(</w:t>
            </w:r>
            <w:r w:rsidR="00D07E0A" w:rsidRPr="00AC5D81">
              <w:rPr>
                <w:rFonts w:ascii="Book Antiqua" w:hAnsi="Book Antiqua"/>
                <w:b/>
                <w:i/>
              </w:rPr>
              <w:t>n</w:t>
            </w:r>
            <w:r w:rsidR="00EA753A" w:rsidRPr="00AC5D81">
              <w:rPr>
                <w:rFonts w:ascii="Book Antiqua" w:hAnsi="Book Antiqua"/>
                <w:b/>
              </w:rPr>
              <w:t xml:space="preserve"> </w:t>
            </w:r>
            <w:r w:rsidR="00D07E0A" w:rsidRPr="00AC5D81">
              <w:rPr>
                <w:rFonts w:ascii="Book Antiqua" w:hAnsi="Book Antiqua"/>
                <w:b/>
              </w:rPr>
              <w:t>=</w:t>
            </w:r>
            <w:r w:rsidR="00EA753A" w:rsidRPr="00AC5D81">
              <w:rPr>
                <w:rFonts w:ascii="Book Antiqua" w:hAnsi="Book Antiqua"/>
                <w:b/>
              </w:rPr>
              <w:t xml:space="preserve"> </w:t>
            </w:r>
            <w:r w:rsidR="00D07E0A" w:rsidRPr="00AC5D81">
              <w:rPr>
                <w:rFonts w:ascii="Book Antiqua" w:hAnsi="Book Antiqua"/>
                <w:b/>
              </w:rPr>
              <w:t>28</w:t>
            </w:r>
            <w:r w:rsidR="00EA753A" w:rsidRPr="00AC5D81">
              <w:rPr>
                <w:rFonts w:ascii="Book Antiqua" w:hAnsi="Book Antiqua"/>
                <w:b/>
                <w:color w:val="000000"/>
              </w:rPr>
              <w:t>)</w:t>
            </w:r>
          </w:p>
        </w:tc>
        <w:tc>
          <w:tcPr>
            <w:tcW w:w="1354" w:type="dxa"/>
            <w:tcBorders>
              <w:left w:val="nil"/>
              <w:bottom w:val="single" w:sz="4" w:space="0" w:color="auto"/>
              <w:right w:val="nil"/>
            </w:tcBorders>
          </w:tcPr>
          <w:p w14:paraId="13A05944" w14:textId="77777777" w:rsidR="00D07E0A" w:rsidRPr="00AC5D81" w:rsidRDefault="00D07E0A" w:rsidP="00AC5D81">
            <w:pPr>
              <w:spacing w:line="360" w:lineRule="auto"/>
              <w:rPr>
                <w:rFonts w:ascii="Book Antiqua" w:hAnsi="Book Antiqua"/>
                <w:b/>
              </w:rPr>
            </w:pPr>
            <w:r w:rsidRPr="00AC5D81">
              <w:rPr>
                <w:rFonts w:ascii="Book Antiqua" w:hAnsi="Book Antiqua"/>
                <w:b/>
                <w:i/>
              </w:rPr>
              <w:t>χ</w:t>
            </w:r>
            <w:r w:rsidRPr="00AC5D81">
              <w:rPr>
                <w:rFonts w:ascii="Book Antiqua" w:hAnsi="Book Antiqua"/>
                <w:b/>
                <w:vertAlign w:val="superscript"/>
              </w:rPr>
              <w:t>2</w:t>
            </w:r>
            <w:r w:rsidRPr="00AC5D81">
              <w:rPr>
                <w:rFonts w:ascii="Book Antiqua" w:hAnsi="Book Antiqua"/>
                <w:b/>
              </w:rPr>
              <w:t xml:space="preserve"> value</w:t>
            </w:r>
          </w:p>
        </w:tc>
        <w:tc>
          <w:tcPr>
            <w:tcW w:w="1180" w:type="dxa"/>
            <w:tcBorders>
              <w:left w:val="nil"/>
              <w:bottom w:val="single" w:sz="4" w:space="0" w:color="auto"/>
              <w:right w:val="nil"/>
            </w:tcBorders>
          </w:tcPr>
          <w:p w14:paraId="098D34E9" w14:textId="77777777" w:rsidR="00D07E0A" w:rsidRPr="00AC5D81" w:rsidRDefault="00D07E0A" w:rsidP="00AC5D81">
            <w:pPr>
              <w:spacing w:line="360" w:lineRule="auto"/>
              <w:rPr>
                <w:rFonts w:ascii="Book Antiqua" w:hAnsi="Book Antiqua"/>
                <w:b/>
              </w:rPr>
            </w:pPr>
            <w:r w:rsidRPr="00AC5D81">
              <w:rPr>
                <w:rFonts w:ascii="Book Antiqua" w:hAnsi="Book Antiqua"/>
                <w:b/>
                <w:i/>
              </w:rPr>
              <w:t>P</w:t>
            </w:r>
            <w:r w:rsidRPr="00AC5D81">
              <w:rPr>
                <w:rFonts w:ascii="Book Antiqua" w:hAnsi="Book Antiqua"/>
                <w:b/>
              </w:rPr>
              <w:t xml:space="preserve"> value</w:t>
            </w:r>
          </w:p>
        </w:tc>
      </w:tr>
      <w:tr w:rsidR="0091735A" w:rsidRPr="00AC5D81" w14:paraId="163FA750" w14:textId="77777777" w:rsidTr="0011759C">
        <w:trPr>
          <w:trHeight w:val="410"/>
        </w:trPr>
        <w:tc>
          <w:tcPr>
            <w:tcW w:w="1622" w:type="dxa"/>
            <w:tcBorders>
              <w:top w:val="single" w:sz="4" w:space="0" w:color="auto"/>
              <w:left w:val="nil"/>
              <w:bottom w:val="nil"/>
              <w:right w:val="nil"/>
            </w:tcBorders>
            <w:vAlign w:val="center"/>
          </w:tcPr>
          <w:p w14:paraId="67876DF0" w14:textId="7B47756C" w:rsidR="0091735A" w:rsidRPr="00AC5D81" w:rsidRDefault="00017391" w:rsidP="00AC5D81">
            <w:pPr>
              <w:spacing w:line="360" w:lineRule="auto"/>
              <w:rPr>
                <w:rFonts w:ascii="Book Antiqua" w:hAnsi="Book Antiqua"/>
                <w:color w:val="000000"/>
              </w:rPr>
            </w:pPr>
            <w:r w:rsidRPr="00AC5D81">
              <w:rPr>
                <w:rFonts w:ascii="Book Antiqua" w:hAnsi="Book Antiqua"/>
                <w:color w:val="000000"/>
              </w:rPr>
              <w:t xml:space="preserve">Gender </w:t>
            </w:r>
            <w:r w:rsidR="0091735A" w:rsidRPr="00AC5D81">
              <w:rPr>
                <w:rFonts w:ascii="Book Antiqua" w:hAnsi="Book Antiqua"/>
                <w:color w:val="000000"/>
              </w:rPr>
              <w:t>(male)</w:t>
            </w:r>
          </w:p>
        </w:tc>
        <w:tc>
          <w:tcPr>
            <w:tcW w:w="1476" w:type="dxa"/>
            <w:tcBorders>
              <w:top w:val="single" w:sz="4" w:space="0" w:color="auto"/>
              <w:left w:val="nil"/>
              <w:bottom w:val="nil"/>
              <w:right w:val="nil"/>
            </w:tcBorders>
            <w:vAlign w:val="center"/>
          </w:tcPr>
          <w:p w14:paraId="5796C6EC" w14:textId="7E82B10D" w:rsidR="0091735A" w:rsidRPr="00AC5D81" w:rsidRDefault="0091735A" w:rsidP="00AC5D81">
            <w:pPr>
              <w:spacing w:line="360" w:lineRule="auto"/>
              <w:rPr>
                <w:rFonts w:ascii="Book Antiqua" w:hAnsi="Book Antiqua"/>
                <w:color w:val="000000"/>
              </w:rPr>
            </w:pPr>
            <w:r w:rsidRPr="00AC5D81">
              <w:rPr>
                <w:rFonts w:ascii="Book Antiqua" w:hAnsi="Book Antiqua"/>
                <w:color w:val="000000"/>
              </w:rPr>
              <w:t>21</w:t>
            </w:r>
            <w:r w:rsidR="0007025F" w:rsidRPr="00AC5D81">
              <w:rPr>
                <w:rFonts w:ascii="Book Antiqua" w:hAnsi="Book Antiqua"/>
                <w:color w:val="000000"/>
              </w:rPr>
              <w:t xml:space="preserve"> </w:t>
            </w:r>
            <w:r w:rsidRPr="00AC5D81">
              <w:rPr>
                <w:rFonts w:ascii="Book Antiqua" w:hAnsi="Book Antiqua"/>
                <w:color w:val="000000"/>
              </w:rPr>
              <w:t>(</w:t>
            </w:r>
            <w:r w:rsidR="0007025F" w:rsidRPr="00AC5D81">
              <w:rPr>
                <w:rFonts w:ascii="Book Antiqua" w:hAnsi="Book Antiqua"/>
                <w:color w:val="000000"/>
              </w:rPr>
              <w:t>62</w:t>
            </w:r>
            <w:r w:rsidRPr="00AC5D81">
              <w:rPr>
                <w:rFonts w:ascii="Book Antiqua" w:hAnsi="Book Antiqua"/>
                <w:color w:val="000000"/>
              </w:rPr>
              <w:t xml:space="preserve">) </w:t>
            </w:r>
          </w:p>
        </w:tc>
        <w:tc>
          <w:tcPr>
            <w:tcW w:w="1745" w:type="dxa"/>
            <w:tcBorders>
              <w:top w:val="single" w:sz="4" w:space="0" w:color="auto"/>
              <w:left w:val="nil"/>
              <w:bottom w:val="nil"/>
              <w:right w:val="nil"/>
            </w:tcBorders>
            <w:vAlign w:val="center"/>
          </w:tcPr>
          <w:p w14:paraId="75AD8F8F" w14:textId="76F29E0B" w:rsidR="0091735A" w:rsidRPr="00AC5D81" w:rsidRDefault="0091735A" w:rsidP="00AC5D81">
            <w:pPr>
              <w:spacing w:line="360" w:lineRule="auto"/>
              <w:rPr>
                <w:rFonts w:ascii="Book Antiqua" w:hAnsi="Book Antiqua"/>
                <w:color w:val="000000"/>
              </w:rPr>
            </w:pPr>
            <w:r w:rsidRPr="00AC5D81">
              <w:rPr>
                <w:rFonts w:ascii="Book Antiqua" w:hAnsi="Book Antiqua"/>
                <w:color w:val="000000"/>
              </w:rPr>
              <w:t>17</w:t>
            </w:r>
            <w:r w:rsidR="0007025F" w:rsidRPr="00AC5D81">
              <w:rPr>
                <w:rFonts w:ascii="Book Antiqua" w:hAnsi="Book Antiqua"/>
                <w:color w:val="000000"/>
              </w:rPr>
              <w:t xml:space="preserve"> </w:t>
            </w:r>
            <w:r w:rsidRPr="00AC5D81">
              <w:rPr>
                <w:rFonts w:ascii="Book Antiqua" w:hAnsi="Book Antiqua"/>
                <w:color w:val="000000"/>
              </w:rPr>
              <w:t>(</w:t>
            </w:r>
            <w:r w:rsidR="0007025F" w:rsidRPr="00AC5D81">
              <w:rPr>
                <w:rFonts w:ascii="Book Antiqua" w:hAnsi="Book Antiqua"/>
                <w:color w:val="000000"/>
              </w:rPr>
              <w:t>61</w:t>
            </w:r>
            <w:r w:rsidRPr="00AC5D81">
              <w:rPr>
                <w:rFonts w:ascii="Book Antiqua" w:hAnsi="Book Antiqua"/>
                <w:color w:val="000000"/>
              </w:rPr>
              <w:t>)</w:t>
            </w:r>
          </w:p>
        </w:tc>
        <w:tc>
          <w:tcPr>
            <w:tcW w:w="1354" w:type="dxa"/>
            <w:vMerge w:val="restart"/>
            <w:tcBorders>
              <w:top w:val="single" w:sz="4" w:space="0" w:color="auto"/>
              <w:left w:val="nil"/>
              <w:right w:val="nil"/>
            </w:tcBorders>
            <w:vAlign w:val="center"/>
          </w:tcPr>
          <w:p w14:paraId="6FBD5718" w14:textId="23026222" w:rsidR="0091735A" w:rsidRPr="00AC5D81" w:rsidRDefault="0091735A" w:rsidP="00AC5D81">
            <w:pPr>
              <w:spacing w:line="360" w:lineRule="auto"/>
              <w:rPr>
                <w:rFonts w:ascii="Book Antiqua" w:hAnsi="Book Antiqua"/>
                <w:color w:val="000000"/>
              </w:rPr>
            </w:pPr>
            <w:r w:rsidRPr="00AC5D81">
              <w:rPr>
                <w:rFonts w:ascii="Book Antiqua" w:hAnsi="Book Antiqua"/>
                <w:color w:val="000000"/>
              </w:rPr>
              <w:t>0.007</w:t>
            </w:r>
          </w:p>
        </w:tc>
        <w:tc>
          <w:tcPr>
            <w:tcW w:w="1180" w:type="dxa"/>
            <w:vMerge w:val="restart"/>
            <w:tcBorders>
              <w:top w:val="single" w:sz="4" w:space="0" w:color="auto"/>
              <w:left w:val="nil"/>
              <w:right w:val="nil"/>
            </w:tcBorders>
          </w:tcPr>
          <w:p w14:paraId="50BDA3BF" w14:textId="77777777" w:rsidR="0091735A" w:rsidRPr="00AC5D81" w:rsidRDefault="0091735A" w:rsidP="00AC5D81">
            <w:pPr>
              <w:spacing w:line="360" w:lineRule="auto"/>
              <w:rPr>
                <w:rFonts w:ascii="Book Antiqua" w:hAnsi="Book Antiqua"/>
                <w:color w:val="000000"/>
              </w:rPr>
            </w:pPr>
            <w:r w:rsidRPr="00AC5D81">
              <w:rPr>
                <w:rFonts w:ascii="Book Antiqua" w:hAnsi="Book Antiqua"/>
                <w:color w:val="000000"/>
              </w:rPr>
              <w:t>0.932</w:t>
            </w:r>
          </w:p>
        </w:tc>
      </w:tr>
      <w:tr w:rsidR="0091735A" w:rsidRPr="00AC5D81" w14:paraId="7933C149" w14:textId="77777777" w:rsidTr="0011759C">
        <w:trPr>
          <w:trHeight w:val="620"/>
        </w:trPr>
        <w:tc>
          <w:tcPr>
            <w:tcW w:w="1622" w:type="dxa"/>
            <w:tcBorders>
              <w:top w:val="nil"/>
              <w:left w:val="nil"/>
              <w:bottom w:val="single" w:sz="4" w:space="0" w:color="auto"/>
              <w:right w:val="nil"/>
            </w:tcBorders>
            <w:vAlign w:val="center"/>
          </w:tcPr>
          <w:p w14:paraId="148F26DB" w14:textId="044F38BB" w:rsidR="0091735A" w:rsidRPr="00AC5D81" w:rsidRDefault="00017391" w:rsidP="00AC5D81">
            <w:pPr>
              <w:spacing w:line="360" w:lineRule="auto"/>
              <w:rPr>
                <w:rFonts w:ascii="Book Antiqua" w:hAnsi="Book Antiqua"/>
                <w:color w:val="000000"/>
              </w:rPr>
            </w:pPr>
            <w:r w:rsidRPr="00AC5D81">
              <w:rPr>
                <w:rFonts w:ascii="Book Antiqua" w:hAnsi="Book Antiqua"/>
                <w:color w:val="000000"/>
              </w:rPr>
              <w:t xml:space="preserve">Gender </w:t>
            </w:r>
            <w:r w:rsidR="0091735A" w:rsidRPr="00AC5D81">
              <w:rPr>
                <w:rFonts w:ascii="Book Antiqua" w:hAnsi="Book Antiqua"/>
                <w:color w:val="000000"/>
              </w:rPr>
              <w:t>(female)</w:t>
            </w:r>
          </w:p>
        </w:tc>
        <w:tc>
          <w:tcPr>
            <w:tcW w:w="1476" w:type="dxa"/>
            <w:tcBorders>
              <w:top w:val="nil"/>
              <w:left w:val="nil"/>
              <w:bottom w:val="single" w:sz="4" w:space="0" w:color="auto"/>
              <w:right w:val="nil"/>
            </w:tcBorders>
            <w:vAlign w:val="center"/>
          </w:tcPr>
          <w:p w14:paraId="52D2611F" w14:textId="06502A3B" w:rsidR="0091735A" w:rsidRPr="00AC5D81" w:rsidRDefault="0091735A" w:rsidP="00AC5D81">
            <w:pPr>
              <w:spacing w:line="360" w:lineRule="auto"/>
              <w:rPr>
                <w:rFonts w:ascii="Book Antiqua" w:hAnsi="Book Antiqua"/>
                <w:color w:val="000000"/>
              </w:rPr>
            </w:pPr>
            <w:r w:rsidRPr="00AC5D81">
              <w:rPr>
                <w:rFonts w:ascii="Book Antiqua" w:hAnsi="Book Antiqua"/>
                <w:color w:val="000000"/>
              </w:rPr>
              <w:t>13</w:t>
            </w:r>
            <w:r w:rsidR="0007025F" w:rsidRPr="00AC5D81">
              <w:rPr>
                <w:rFonts w:ascii="Book Antiqua" w:hAnsi="Book Antiqua"/>
                <w:color w:val="000000"/>
              </w:rPr>
              <w:t xml:space="preserve"> </w:t>
            </w:r>
            <w:r w:rsidRPr="00AC5D81">
              <w:rPr>
                <w:rFonts w:ascii="Book Antiqua" w:hAnsi="Book Antiqua"/>
                <w:color w:val="000000"/>
              </w:rPr>
              <w:t>(</w:t>
            </w:r>
            <w:r w:rsidR="0007025F" w:rsidRPr="00AC5D81">
              <w:rPr>
                <w:rFonts w:ascii="Book Antiqua" w:hAnsi="Book Antiqua"/>
                <w:color w:val="000000"/>
              </w:rPr>
              <w:t>38</w:t>
            </w:r>
            <w:r w:rsidRPr="00AC5D81">
              <w:rPr>
                <w:rFonts w:ascii="Book Antiqua" w:hAnsi="Book Antiqua"/>
                <w:color w:val="000000"/>
              </w:rPr>
              <w:t>)</w:t>
            </w:r>
          </w:p>
        </w:tc>
        <w:tc>
          <w:tcPr>
            <w:tcW w:w="1745" w:type="dxa"/>
            <w:tcBorders>
              <w:top w:val="nil"/>
              <w:left w:val="nil"/>
              <w:bottom w:val="single" w:sz="4" w:space="0" w:color="auto"/>
              <w:right w:val="nil"/>
            </w:tcBorders>
            <w:vAlign w:val="center"/>
          </w:tcPr>
          <w:p w14:paraId="6BE4B9A0" w14:textId="693BD076" w:rsidR="0091735A" w:rsidRPr="00AC5D81" w:rsidRDefault="0091735A" w:rsidP="00AC5D81">
            <w:pPr>
              <w:spacing w:line="360" w:lineRule="auto"/>
              <w:rPr>
                <w:rFonts w:ascii="Book Antiqua" w:hAnsi="Book Antiqua"/>
                <w:color w:val="000000"/>
              </w:rPr>
            </w:pPr>
            <w:r w:rsidRPr="00AC5D81">
              <w:rPr>
                <w:rFonts w:ascii="Book Antiqua" w:hAnsi="Book Antiqua"/>
                <w:color w:val="000000"/>
              </w:rPr>
              <w:t>11</w:t>
            </w:r>
            <w:r w:rsidR="0007025F" w:rsidRPr="00AC5D81">
              <w:rPr>
                <w:rFonts w:ascii="Book Antiqua" w:hAnsi="Book Antiqua"/>
                <w:color w:val="000000"/>
              </w:rPr>
              <w:t xml:space="preserve"> </w:t>
            </w:r>
            <w:r w:rsidRPr="00AC5D81">
              <w:rPr>
                <w:rFonts w:ascii="Book Antiqua" w:hAnsi="Book Antiqua"/>
                <w:color w:val="000000"/>
              </w:rPr>
              <w:t>(</w:t>
            </w:r>
            <w:r w:rsidR="0007025F" w:rsidRPr="00AC5D81">
              <w:rPr>
                <w:rFonts w:ascii="Book Antiqua" w:hAnsi="Book Antiqua"/>
                <w:color w:val="000000"/>
              </w:rPr>
              <w:t>39</w:t>
            </w:r>
            <w:r w:rsidRPr="00AC5D81">
              <w:rPr>
                <w:rFonts w:ascii="Book Antiqua" w:hAnsi="Book Antiqua"/>
                <w:color w:val="000000"/>
              </w:rPr>
              <w:t>)</w:t>
            </w:r>
          </w:p>
        </w:tc>
        <w:tc>
          <w:tcPr>
            <w:tcW w:w="1354" w:type="dxa"/>
            <w:vMerge/>
            <w:tcBorders>
              <w:left w:val="nil"/>
              <w:bottom w:val="single" w:sz="4" w:space="0" w:color="auto"/>
              <w:right w:val="nil"/>
            </w:tcBorders>
            <w:vAlign w:val="center"/>
          </w:tcPr>
          <w:p w14:paraId="40B22763" w14:textId="77777777" w:rsidR="0091735A" w:rsidRPr="00AC5D81" w:rsidRDefault="0091735A" w:rsidP="00AC5D81">
            <w:pPr>
              <w:spacing w:line="360" w:lineRule="auto"/>
              <w:rPr>
                <w:rFonts w:ascii="Book Antiqua" w:hAnsi="Book Antiqua"/>
                <w:color w:val="000000"/>
              </w:rPr>
            </w:pPr>
          </w:p>
        </w:tc>
        <w:tc>
          <w:tcPr>
            <w:tcW w:w="1180" w:type="dxa"/>
            <w:vMerge/>
            <w:tcBorders>
              <w:left w:val="nil"/>
              <w:bottom w:val="single" w:sz="4" w:space="0" w:color="auto"/>
              <w:right w:val="nil"/>
            </w:tcBorders>
          </w:tcPr>
          <w:p w14:paraId="0D9DC8F9" w14:textId="77777777" w:rsidR="0091735A" w:rsidRPr="00AC5D81" w:rsidRDefault="0091735A" w:rsidP="00AC5D81">
            <w:pPr>
              <w:spacing w:line="360" w:lineRule="auto"/>
              <w:rPr>
                <w:rFonts w:ascii="Book Antiqua" w:hAnsi="Book Antiqua"/>
                <w:color w:val="000000"/>
              </w:rPr>
            </w:pPr>
          </w:p>
        </w:tc>
      </w:tr>
    </w:tbl>
    <w:p w14:paraId="0CCC42A5" w14:textId="30753E68" w:rsidR="007E59C1" w:rsidRPr="00AC5D81" w:rsidRDefault="007E59C1" w:rsidP="006E70F1">
      <w:pPr>
        <w:spacing w:line="360" w:lineRule="auto"/>
        <w:jc w:val="both"/>
        <w:rPr>
          <w:rFonts w:ascii="Book Antiqua" w:hAnsi="Book Antiqua"/>
          <w:lang w:eastAsia="zh-CN"/>
        </w:rPr>
      </w:pPr>
    </w:p>
    <w:p w14:paraId="426F47B3" w14:textId="77777777" w:rsidR="00F41755" w:rsidRPr="00AC5D81" w:rsidRDefault="00F41755" w:rsidP="00AC5D81">
      <w:pPr>
        <w:spacing w:line="360" w:lineRule="auto"/>
        <w:jc w:val="both"/>
        <w:rPr>
          <w:rFonts w:ascii="Book Antiqua" w:hAnsi="Book Antiqua"/>
          <w:b/>
        </w:rPr>
      </w:pPr>
    </w:p>
    <w:p w14:paraId="2D2AF188" w14:textId="6A01D9C3" w:rsidR="00BF2EB0" w:rsidRPr="00AC5D81" w:rsidRDefault="00886888" w:rsidP="00AC5D81">
      <w:pPr>
        <w:spacing w:line="360" w:lineRule="auto"/>
        <w:jc w:val="both"/>
        <w:rPr>
          <w:rFonts w:ascii="Book Antiqua" w:hAnsi="Book Antiqua"/>
          <w:b/>
        </w:rPr>
      </w:pPr>
      <w:r w:rsidRPr="00AC5D81">
        <w:rPr>
          <w:rFonts w:ascii="Book Antiqua" w:hAnsi="Book Antiqua"/>
          <w:b/>
        </w:rPr>
        <w:t>Table 4</w:t>
      </w:r>
      <w:r w:rsidR="00BF2EB0" w:rsidRPr="00AC5D81">
        <w:rPr>
          <w:rFonts w:ascii="Book Antiqua" w:hAnsi="Book Antiqua"/>
          <w:b/>
        </w:rPr>
        <w:t xml:space="preserve"> Comparison of efficacy between the two groups</w:t>
      </w:r>
      <w:r w:rsidRPr="00AC5D81">
        <w:rPr>
          <w:rFonts w:ascii="Book Antiqua" w:hAnsi="Book Antiqua"/>
          <w:b/>
          <w:color w:val="000000"/>
        </w:rPr>
        <w:t xml:space="preserve">, </w:t>
      </w:r>
      <w:r w:rsidRPr="00AC5D81">
        <w:rPr>
          <w:rFonts w:ascii="Book Antiqua" w:hAnsi="Book Antiqua"/>
          <w:b/>
          <w:i/>
          <w:color w:val="000000"/>
        </w:rPr>
        <w:t>n</w:t>
      </w:r>
      <w:r w:rsidRPr="00AC5D81">
        <w:rPr>
          <w:rFonts w:ascii="Book Antiqua" w:hAnsi="Book Antiqua"/>
          <w:b/>
          <w:color w:val="000000"/>
        </w:rPr>
        <w:t xml:space="preserve"> (%)</w:t>
      </w:r>
    </w:p>
    <w:tbl>
      <w:tblPr>
        <w:tblStyle w:val="ae"/>
        <w:tblW w:w="6143" w:type="pct"/>
        <w:jc w:val="center"/>
        <w:tblLayout w:type="fixed"/>
        <w:tblLook w:val="04A0" w:firstRow="1" w:lastRow="0" w:firstColumn="1" w:lastColumn="0" w:noHBand="0" w:noVBand="1"/>
      </w:tblPr>
      <w:tblGrid>
        <w:gridCol w:w="2763"/>
        <w:gridCol w:w="1274"/>
        <w:gridCol w:w="1358"/>
        <w:gridCol w:w="1471"/>
        <w:gridCol w:w="1426"/>
        <w:gridCol w:w="1513"/>
        <w:gridCol w:w="1960"/>
      </w:tblGrid>
      <w:tr w:rsidR="00BF2EB0" w:rsidRPr="00AC5D81" w14:paraId="2B3D6059" w14:textId="77777777" w:rsidTr="006D1888">
        <w:trPr>
          <w:jc w:val="center"/>
        </w:trPr>
        <w:tc>
          <w:tcPr>
            <w:tcW w:w="1174" w:type="pct"/>
            <w:tcBorders>
              <w:top w:val="single" w:sz="4" w:space="0" w:color="auto"/>
              <w:left w:val="nil"/>
              <w:bottom w:val="single" w:sz="4" w:space="0" w:color="auto"/>
              <w:right w:val="nil"/>
            </w:tcBorders>
            <w:vAlign w:val="center"/>
          </w:tcPr>
          <w:p w14:paraId="6380B849" w14:textId="3EC307AF" w:rsidR="00BF2EB0" w:rsidRPr="00AC5D81" w:rsidRDefault="0074681E" w:rsidP="00AC5D81">
            <w:pPr>
              <w:spacing w:line="360" w:lineRule="auto"/>
              <w:rPr>
                <w:rFonts w:ascii="Book Antiqua" w:eastAsia="黑体" w:hAnsi="Book Antiqua"/>
                <w:b/>
                <w:color w:val="000000"/>
              </w:rPr>
            </w:pPr>
            <w:r w:rsidRPr="00AC5D81">
              <w:rPr>
                <w:rFonts w:ascii="Book Antiqua" w:hAnsi="Book Antiqua"/>
                <w:b/>
                <w:color w:val="2E3033"/>
                <w:shd w:val="clear" w:color="auto" w:fill="FFFFFF"/>
              </w:rPr>
              <w:t>Groups</w:t>
            </w:r>
          </w:p>
        </w:tc>
        <w:tc>
          <w:tcPr>
            <w:tcW w:w="541" w:type="pct"/>
            <w:tcBorders>
              <w:top w:val="single" w:sz="4" w:space="0" w:color="auto"/>
              <w:left w:val="nil"/>
              <w:bottom w:val="single" w:sz="4" w:space="0" w:color="auto"/>
              <w:right w:val="nil"/>
            </w:tcBorders>
            <w:vAlign w:val="center"/>
          </w:tcPr>
          <w:p w14:paraId="5C2AA61B" w14:textId="4257E694" w:rsidR="00BF2EB0" w:rsidRPr="00AC5D81" w:rsidRDefault="0074681E" w:rsidP="00AC5D81">
            <w:pPr>
              <w:spacing w:line="360" w:lineRule="auto"/>
              <w:rPr>
                <w:rFonts w:ascii="Book Antiqua" w:eastAsia="黑体" w:hAnsi="Book Antiqua"/>
                <w:b/>
                <w:color w:val="000000"/>
              </w:rPr>
            </w:pPr>
            <w:r w:rsidRPr="00AC5D81">
              <w:rPr>
                <w:rFonts w:ascii="Book Antiqua" w:eastAsia="黑体" w:hAnsi="Book Antiqua"/>
                <w:b/>
                <w:color w:val="000000"/>
              </w:rPr>
              <w:t>Recovery</w:t>
            </w:r>
          </w:p>
        </w:tc>
        <w:tc>
          <w:tcPr>
            <w:tcW w:w="577" w:type="pct"/>
            <w:tcBorders>
              <w:top w:val="single" w:sz="4" w:space="0" w:color="auto"/>
              <w:left w:val="nil"/>
              <w:bottom w:val="single" w:sz="4" w:space="0" w:color="auto"/>
              <w:right w:val="nil"/>
            </w:tcBorders>
            <w:vAlign w:val="center"/>
          </w:tcPr>
          <w:p w14:paraId="6B332EA0" w14:textId="3F65D0BB" w:rsidR="00BF2EB0" w:rsidRPr="00AC5D81" w:rsidRDefault="0074681E" w:rsidP="00AC5D81">
            <w:pPr>
              <w:spacing w:line="360" w:lineRule="auto"/>
              <w:rPr>
                <w:rFonts w:ascii="Book Antiqua" w:eastAsia="黑体" w:hAnsi="Book Antiqua"/>
                <w:b/>
                <w:color w:val="000000"/>
              </w:rPr>
            </w:pPr>
            <w:r w:rsidRPr="00AC5D81">
              <w:rPr>
                <w:rFonts w:ascii="Book Antiqua" w:eastAsia="黑体" w:hAnsi="Book Antiqua"/>
                <w:b/>
                <w:color w:val="000000"/>
              </w:rPr>
              <w:t>Good</w:t>
            </w:r>
          </w:p>
        </w:tc>
        <w:tc>
          <w:tcPr>
            <w:tcW w:w="625" w:type="pct"/>
            <w:tcBorders>
              <w:top w:val="single" w:sz="4" w:space="0" w:color="auto"/>
              <w:left w:val="nil"/>
              <w:bottom w:val="single" w:sz="4" w:space="0" w:color="auto"/>
              <w:right w:val="nil"/>
            </w:tcBorders>
          </w:tcPr>
          <w:p w14:paraId="3895F19C" w14:textId="2C3629C0" w:rsidR="00BF2EB0" w:rsidRPr="00AC5D81" w:rsidRDefault="0074681E" w:rsidP="00AC5D81">
            <w:pPr>
              <w:spacing w:line="360" w:lineRule="auto"/>
              <w:rPr>
                <w:rFonts w:ascii="Book Antiqua" w:eastAsia="黑体" w:hAnsi="Book Antiqua"/>
                <w:b/>
                <w:color w:val="000000"/>
              </w:rPr>
            </w:pPr>
            <w:r w:rsidRPr="00AC5D81">
              <w:rPr>
                <w:rFonts w:ascii="Book Antiqua" w:eastAsia="黑体" w:hAnsi="Book Antiqua"/>
                <w:b/>
                <w:color w:val="000000"/>
              </w:rPr>
              <w:t xml:space="preserve">Fair </w:t>
            </w:r>
          </w:p>
        </w:tc>
        <w:tc>
          <w:tcPr>
            <w:tcW w:w="606" w:type="pct"/>
            <w:tcBorders>
              <w:top w:val="single" w:sz="4" w:space="0" w:color="auto"/>
              <w:left w:val="nil"/>
              <w:bottom w:val="single" w:sz="4" w:space="0" w:color="auto"/>
              <w:right w:val="nil"/>
            </w:tcBorders>
            <w:vAlign w:val="center"/>
          </w:tcPr>
          <w:p w14:paraId="6B62D020" w14:textId="6C99B536" w:rsidR="00BF2EB0" w:rsidRPr="00AC5D81" w:rsidRDefault="0074681E" w:rsidP="00AC5D81">
            <w:pPr>
              <w:spacing w:line="360" w:lineRule="auto"/>
              <w:rPr>
                <w:rFonts w:ascii="Book Antiqua" w:eastAsia="黑体" w:hAnsi="Book Antiqua"/>
                <w:b/>
                <w:color w:val="000000"/>
              </w:rPr>
            </w:pPr>
            <w:r w:rsidRPr="00AC5D81">
              <w:rPr>
                <w:rFonts w:ascii="Book Antiqua" w:eastAsia="黑体" w:hAnsi="Book Antiqua"/>
                <w:b/>
                <w:color w:val="000000"/>
              </w:rPr>
              <w:t>Poor</w:t>
            </w:r>
          </w:p>
        </w:tc>
        <w:tc>
          <w:tcPr>
            <w:tcW w:w="643" w:type="pct"/>
            <w:tcBorders>
              <w:top w:val="single" w:sz="4" w:space="0" w:color="auto"/>
              <w:left w:val="nil"/>
              <w:bottom w:val="single" w:sz="4" w:space="0" w:color="auto"/>
              <w:right w:val="nil"/>
            </w:tcBorders>
          </w:tcPr>
          <w:p w14:paraId="48D74F64" w14:textId="5C39B159" w:rsidR="00BF2EB0" w:rsidRPr="00AC5D81" w:rsidRDefault="0074681E" w:rsidP="00AC5D81">
            <w:pPr>
              <w:spacing w:line="360" w:lineRule="auto"/>
              <w:rPr>
                <w:rFonts w:ascii="Book Antiqua" w:eastAsia="黑体" w:hAnsi="Book Antiqua"/>
                <w:b/>
                <w:color w:val="000000"/>
              </w:rPr>
            </w:pPr>
            <w:proofErr w:type="spellStart"/>
            <w:r w:rsidRPr="00AC5D81">
              <w:rPr>
                <w:rFonts w:ascii="Book Antiqua" w:eastAsia="黑体" w:hAnsi="Book Antiqua"/>
                <w:b/>
                <w:color w:val="000000"/>
              </w:rPr>
              <w:t>Amputa</w:t>
            </w:r>
            <w:r w:rsidR="00BF2EB0" w:rsidRPr="00AC5D81">
              <w:rPr>
                <w:rFonts w:ascii="Book Antiqua" w:eastAsia="黑体" w:hAnsi="Book Antiqua"/>
                <w:b/>
                <w:color w:val="000000"/>
              </w:rPr>
              <w:t>-tion</w:t>
            </w:r>
            <w:proofErr w:type="spellEnd"/>
            <w:r w:rsidR="00BF2EB0" w:rsidRPr="00AC5D81">
              <w:rPr>
                <w:rFonts w:ascii="Book Antiqua" w:eastAsia="黑体" w:hAnsi="Book Antiqua"/>
                <w:b/>
                <w:color w:val="000000"/>
              </w:rPr>
              <w:t xml:space="preserve"> /death</w:t>
            </w:r>
          </w:p>
        </w:tc>
        <w:tc>
          <w:tcPr>
            <w:tcW w:w="833" w:type="pct"/>
            <w:tcBorders>
              <w:top w:val="single" w:sz="4" w:space="0" w:color="auto"/>
              <w:left w:val="nil"/>
              <w:bottom w:val="single" w:sz="4" w:space="0" w:color="auto"/>
              <w:right w:val="nil"/>
            </w:tcBorders>
            <w:vAlign w:val="center"/>
          </w:tcPr>
          <w:p w14:paraId="070D7B3C" w14:textId="6B1F3F92" w:rsidR="00BF2EB0" w:rsidRPr="00AC5D81" w:rsidRDefault="0074681E" w:rsidP="00AC5D81">
            <w:pPr>
              <w:spacing w:line="360" w:lineRule="auto"/>
              <w:rPr>
                <w:rFonts w:ascii="Book Antiqua" w:eastAsia="黑体" w:hAnsi="Book Antiqua"/>
                <w:b/>
                <w:color w:val="000000"/>
              </w:rPr>
            </w:pPr>
            <w:r w:rsidRPr="00AC5D81">
              <w:rPr>
                <w:rFonts w:ascii="Book Antiqua" w:eastAsia="黑体" w:hAnsi="Book Antiqua"/>
                <w:b/>
                <w:color w:val="000000"/>
              </w:rPr>
              <w:t xml:space="preserve">Total </w:t>
            </w:r>
            <w:r w:rsidR="00BF2EB0" w:rsidRPr="00AC5D81">
              <w:rPr>
                <w:rFonts w:ascii="Book Antiqua" w:eastAsia="黑体" w:hAnsi="Book Antiqua"/>
                <w:b/>
                <w:color w:val="000000"/>
              </w:rPr>
              <w:t>effective rate</w:t>
            </w:r>
          </w:p>
        </w:tc>
      </w:tr>
      <w:tr w:rsidR="00BF2EB0" w:rsidRPr="00AC5D81" w14:paraId="045ECC10" w14:textId="77777777" w:rsidTr="006D1888">
        <w:trPr>
          <w:trHeight w:val="1200"/>
          <w:jc w:val="center"/>
        </w:trPr>
        <w:tc>
          <w:tcPr>
            <w:tcW w:w="1174" w:type="pct"/>
            <w:tcBorders>
              <w:top w:val="single" w:sz="4" w:space="0" w:color="auto"/>
              <w:left w:val="nil"/>
              <w:bottom w:val="nil"/>
              <w:right w:val="nil"/>
            </w:tcBorders>
            <w:vAlign w:val="center"/>
          </w:tcPr>
          <w:p w14:paraId="6CA60EF8" w14:textId="72381389" w:rsidR="00BF2EB0" w:rsidRPr="00AC5D81" w:rsidRDefault="00302E57" w:rsidP="00AC5D81">
            <w:pPr>
              <w:spacing w:line="360" w:lineRule="auto"/>
              <w:rPr>
                <w:rFonts w:ascii="Book Antiqua" w:eastAsia="黑体" w:hAnsi="Book Antiqua"/>
                <w:color w:val="000000"/>
              </w:rPr>
            </w:pPr>
            <w:r w:rsidRPr="00AC5D81">
              <w:rPr>
                <w:rFonts w:ascii="Book Antiqua" w:eastAsia="黑体" w:hAnsi="Book Antiqua"/>
                <w:color w:val="000000"/>
              </w:rPr>
              <w:t xml:space="preserve">Control </w:t>
            </w:r>
            <w:r w:rsidR="00BF2EB0" w:rsidRPr="00AC5D81">
              <w:rPr>
                <w:rFonts w:ascii="Book Antiqua" w:eastAsia="黑体" w:hAnsi="Book Antiqua"/>
                <w:color w:val="000000"/>
              </w:rPr>
              <w:t>group</w:t>
            </w:r>
            <w:r w:rsidR="00564951" w:rsidRPr="00AC5D81">
              <w:rPr>
                <w:rFonts w:ascii="Book Antiqua" w:eastAsia="黑体" w:hAnsi="Book Antiqua"/>
                <w:color w:val="000000"/>
              </w:rPr>
              <w:t xml:space="preserve"> (</w:t>
            </w:r>
            <w:r w:rsidR="004200FC" w:rsidRPr="00AC5D81">
              <w:rPr>
                <w:rFonts w:ascii="Book Antiqua" w:eastAsia="黑体" w:hAnsi="Book Antiqua"/>
                <w:i/>
                <w:color w:val="000000"/>
              </w:rPr>
              <w:t>n</w:t>
            </w:r>
            <w:r w:rsidR="004200FC" w:rsidRPr="00AC5D81">
              <w:rPr>
                <w:rFonts w:ascii="Book Antiqua" w:eastAsia="黑体" w:hAnsi="Book Antiqua"/>
                <w:color w:val="000000"/>
              </w:rPr>
              <w:t xml:space="preserve"> </w:t>
            </w:r>
            <w:r w:rsidR="00BF2EB0" w:rsidRPr="00AC5D81">
              <w:rPr>
                <w:rFonts w:ascii="Book Antiqua" w:eastAsia="黑体" w:hAnsi="Book Antiqua"/>
                <w:color w:val="000000"/>
              </w:rPr>
              <w:t>=</w:t>
            </w:r>
            <w:r w:rsidR="004200FC" w:rsidRPr="00AC5D81">
              <w:rPr>
                <w:rFonts w:ascii="Book Antiqua" w:eastAsia="黑体" w:hAnsi="Book Antiqua"/>
                <w:color w:val="000000"/>
              </w:rPr>
              <w:t xml:space="preserve"> </w:t>
            </w:r>
            <w:r w:rsidR="00BF2EB0" w:rsidRPr="00AC5D81">
              <w:rPr>
                <w:rFonts w:ascii="Book Antiqua" w:eastAsia="黑体" w:hAnsi="Book Antiqua"/>
                <w:color w:val="000000"/>
              </w:rPr>
              <w:t>34</w:t>
            </w:r>
            <w:r w:rsidR="00B9080F" w:rsidRPr="00AC5D81">
              <w:rPr>
                <w:rFonts w:ascii="Book Antiqua" w:eastAsia="黑体" w:hAnsi="Book Antiqua"/>
                <w:color w:val="000000"/>
              </w:rPr>
              <w:t>)</w:t>
            </w:r>
          </w:p>
        </w:tc>
        <w:tc>
          <w:tcPr>
            <w:tcW w:w="541" w:type="pct"/>
            <w:tcBorders>
              <w:top w:val="single" w:sz="4" w:space="0" w:color="auto"/>
              <w:left w:val="nil"/>
              <w:bottom w:val="nil"/>
              <w:right w:val="nil"/>
            </w:tcBorders>
            <w:vAlign w:val="center"/>
          </w:tcPr>
          <w:p w14:paraId="39993BBA" w14:textId="4C9CDA6E"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18</w:t>
            </w:r>
            <w:r w:rsidR="00B9080F" w:rsidRPr="00AC5D81">
              <w:rPr>
                <w:rFonts w:ascii="Book Antiqua" w:eastAsia="黑体" w:hAnsi="Book Antiqua"/>
                <w:color w:val="000000"/>
              </w:rPr>
              <w:t xml:space="preserve"> </w:t>
            </w:r>
            <w:r w:rsidR="00564951" w:rsidRPr="00AC5D81">
              <w:rPr>
                <w:rFonts w:ascii="Book Antiqua" w:eastAsia="黑体" w:hAnsi="Book Antiqua"/>
                <w:color w:val="000000"/>
              </w:rPr>
              <w:t>(</w:t>
            </w:r>
            <w:r w:rsidR="00B9080F" w:rsidRPr="00AC5D81">
              <w:rPr>
                <w:rFonts w:ascii="Book Antiqua" w:eastAsia="黑体" w:hAnsi="Book Antiqua"/>
                <w:color w:val="000000"/>
              </w:rPr>
              <w:t>52.94)</w:t>
            </w:r>
          </w:p>
        </w:tc>
        <w:tc>
          <w:tcPr>
            <w:tcW w:w="577" w:type="pct"/>
            <w:tcBorders>
              <w:top w:val="single" w:sz="4" w:space="0" w:color="auto"/>
              <w:left w:val="nil"/>
              <w:bottom w:val="nil"/>
              <w:right w:val="nil"/>
            </w:tcBorders>
            <w:vAlign w:val="center"/>
          </w:tcPr>
          <w:p w14:paraId="46951D52" w14:textId="387497FC"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10</w:t>
            </w:r>
            <w:r w:rsidR="00B9080F" w:rsidRPr="00AC5D81">
              <w:rPr>
                <w:rFonts w:ascii="Book Antiqua" w:eastAsia="黑体" w:hAnsi="Book Antiqua"/>
                <w:color w:val="000000"/>
              </w:rPr>
              <w:t xml:space="preserve"> </w:t>
            </w:r>
            <w:r w:rsidR="00564951" w:rsidRPr="00AC5D81">
              <w:rPr>
                <w:rFonts w:ascii="Book Antiqua" w:eastAsia="黑体" w:hAnsi="Book Antiqua"/>
                <w:color w:val="000000"/>
              </w:rPr>
              <w:t>(</w:t>
            </w:r>
            <w:r w:rsidRPr="00AC5D81">
              <w:rPr>
                <w:rFonts w:ascii="Book Antiqua" w:eastAsia="黑体" w:hAnsi="Book Antiqua"/>
                <w:color w:val="000000"/>
              </w:rPr>
              <w:t>2</w:t>
            </w:r>
            <w:r w:rsidR="00B9080F" w:rsidRPr="00AC5D81">
              <w:rPr>
                <w:rFonts w:ascii="Book Antiqua" w:eastAsia="黑体" w:hAnsi="Book Antiqua"/>
                <w:color w:val="000000"/>
              </w:rPr>
              <w:t>9.41)</w:t>
            </w:r>
          </w:p>
        </w:tc>
        <w:tc>
          <w:tcPr>
            <w:tcW w:w="625" w:type="pct"/>
            <w:tcBorders>
              <w:top w:val="single" w:sz="4" w:space="0" w:color="auto"/>
              <w:left w:val="nil"/>
              <w:bottom w:val="nil"/>
              <w:right w:val="nil"/>
            </w:tcBorders>
          </w:tcPr>
          <w:p w14:paraId="6192A8F4" w14:textId="5B4E38FD"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5</w:t>
            </w:r>
            <w:r w:rsidR="00564951" w:rsidRPr="00AC5D81">
              <w:rPr>
                <w:rFonts w:ascii="Book Antiqua" w:eastAsia="黑体" w:hAnsi="Book Antiqua"/>
                <w:color w:val="000000"/>
              </w:rPr>
              <w:t xml:space="preserve"> </w:t>
            </w:r>
            <w:r w:rsidRPr="00AC5D81">
              <w:rPr>
                <w:rFonts w:ascii="Book Antiqua" w:eastAsia="黑体" w:hAnsi="Book Antiqua"/>
                <w:color w:val="000000"/>
              </w:rPr>
              <w:t>(14.71)</w:t>
            </w:r>
          </w:p>
        </w:tc>
        <w:tc>
          <w:tcPr>
            <w:tcW w:w="606" w:type="pct"/>
            <w:tcBorders>
              <w:top w:val="single" w:sz="4" w:space="0" w:color="auto"/>
              <w:left w:val="nil"/>
              <w:bottom w:val="nil"/>
              <w:right w:val="nil"/>
            </w:tcBorders>
            <w:vAlign w:val="center"/>
          </w:tcPr>
          <w:p w14:paraId="5268947F" w14:textId="6BF77935"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1</w:t>
            </w:r>
            <w:r w:rsidR="00B9080F" w:rsidRPr="00AC5D81">
              <w:rPr>
                <w:rFonts w:ascii="Book Antiqua" w:eastAsia="黑体" w:hAnsi="Book Antiqua"/>
                <w:color w:val="000000"/>
              </w:rPr>
              <w:t xml:space="preserve"> </w:t>
            </w:r>
            <w:r w:rsidR="00564951" w:rsidRPr="00AC5D81">
              <w:rPr>
                <w:rFonts w:ascii="Book Antiqua" w:eastAsia="黑体" w:hAnsi="Book Antiqua"/>
                <w:color w:val="000000"/>
              </w:rPr>
              <w:t>(</w:t>
            </w:r>
            <w:r w:rsidR="00B9080F" w:rsidRPr="00AC5D81">
              <w:rPr>
                <w:rFonts w:ascii="Book Antiqua" w:eastAsia="黑体" w:hAnsi="Book Antiqua"/>
                <w:color w:val="000000"/>
              </w:rPr>
              <w:t>2.94)</w:t>
            </w:r>
          </w:p>
        </w:tc>
        <w:tc>
          <w:tcPr>
            <w:tcW w:w="643" w:type="pct"/>
            <w:tcBorders>
              <w:top w:val="single" w:sz="4" w:space="0" w:color="auto"/>
              <w:left w:val="nil"/>
              <w:bottom w:val="nil"/>
              <w:right w:val="nil"/>
            </w:tcBorders>
          </w:tcPr>
          <w:p w14:paraId="1115AFA5" w14:textId="4AC089E1"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0</w:t>
            </w:r>
            <w:r w:rsidR="00B9080F" w:rsidRPr="00AC5D81">
              <w:rPr>
                <w:rFonts w:ascii="Book Antiqua" w:eastAsia="黑体" w:hAnsi="Book Antiqua"/>
                <w:color w:val="000000"/>
              </w:rPr>
              <w:t xml:space="preserve"> (</w:t>
            </w:r>
            <w:r w:rsidRPr="00AC5D81">
              <w:rPr>
                <w:rFonts w:ascii="Book Antiqua" w:eastAsia="黑体" w:hAnsi="Book Antiqua"/>
                <w:color w:val="000000"/>
              </w:rPr>
              <w:t>0</w:t>
            </w:r>
            <w:r w:rsidR="00B9080F" w:rsidRPr="00AC5D81">
              <w:rPr>
                <w:rFonts w:ascii="Book Antiqua" w:eastAsia="黑体" w:hAnsi="Book Antiqua"/>
                <w:color w:val="000000"/>
              </w:rPr>
              <w:t>)</w:t>
            </w:r>
          </w:p>
        </w:tc>
        <w:tc>
          <w:tcPr>
            <w:tcW w:w="833" w:type="pct"/>
            <w:tcBorders>
              <w:top w:val="single" w:sz="4" w:space="0" w:color="auto"/>
              <w:left w:val="nil"/>
              <w:bottom w:val="nil"/>
              <w:right w:val="nil"/>
            </w:tcBorders>
            <w:vAlign w:val="center"/>
          </w:tcPr>
          <w:p w14:paraId="080008D0" w14:textId="0FF1DE38"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33</w:t>
            </w:r>
            <w:r w:rsidR="00B9080F" w:rsidRPr="00AC5D81">
              <w:rPr>
                <w:rFonts w:ascii="Book Antiqua" w:eastAsia="黑体" w:hAnsi="Book Antiqua"/>
                <w:color w:val="000000"/>
              </w:rPr>
              <w:t xml:space="preserve"> </w:t>
            </w:r>
            <w:r w:rsidR="00564951" w:rsidRPr="00AC5D81">
              <w:rPr>
                <w:rFonts w:ascii="Book Antiqua" w:eastAsia="黑体" w:hAnsi="Book Antiqua"/>
                <w:color w:val="000000"/>
              </w:rPr>
              <w:t>(</w:t>
            </w:r>
            <w:r w:rsidR="00B9080F" w:rsidRPr="00AC5D81">
              <w:rPr>
                <w:rFonts w:ascii="Book Antiqua" w:eastAsia="黑体" w:hAnsi="Book Antiqua"/>
                <w:color w:val="000000"/>
              </w:rPr>
              <w:t>97.06)</w:t>
            </w:r>
          </w:p>
        </w:tc>
      </w:tr>
      <w:tr w:rsidR="00BF2EB0" w:rsidRPr="00AC5D81" w14:paraId="6E60862A" w14:textId="77777777" w:rsidTr="006D1888">
        <w:trPr>
          <w:jc w:val="center"/>
        </w:trPr>
        <w:tc>
          <w:tcPr>
            <w:tcW w:w="1174" w:type="pct"/>
            <w:tcBorders>
              <w:top w:val="nil"/>
              <w:left w:val="nil"/>
              <w:bottom w:val="nil"/>
              <w:right w:val="nil"/>
            </w:tcBorders>
            <w:vAlign w:val="center"/>
          </w:tcPr>
          <w:p w14:paraId="43C733A4" w14:textId="7EAB301A" w:rsidR="00BF2EB0" w:rsidRPr="00AC5D81" w:rsidRDefault="00302E57" w:rsidP="00AC5D81">
            <w:pPr>
              <w:spacing w:line="360" w:lineRule="auto"/>
              <w:rPr>
                <w:rFonts w:ascii="Book Antiqua" w:eastAsia="黑体" w:hAnsi="Book Antiqua"/>
                <w:color w:val="000000"/>
              </w:rPr>
            </w:pPr>
            <w:r w:rsidRPr="00AC5D81">
              <w:rPr>
                <w:rFonts w:ascii="Book Antiqua" w:eastAsia="黑体" w:hAnsi="Book Antiqua"/>
                <w:color w:val="000000"/>
              </w:rPr>
              <w:t xml:space="preserve">Observation </w:t>
            </w:r>
            <w:r w:rsidR="00BF2EB0" w:rsidRPr="00AC5D81">
              <w:rPr>
                <w:rFonts w:ascii="Book Antiqua" w:eastAsia="黑体" w:hAnsi="Book Antiqua"/>
                <w:color w:val="000000"/>
              </w:rPr>
              <w:t>group</w:t>
            </w:r>
            <w:r w:rsidR="004200FC" w:rsidRPr="00AC5D81">
              <w:rPr>
                <w:rFonts w:ascii="Book Antiqua" w:eastAsia="黑体" w:hAnsi="Book Antiqua"/>
                <w:color w:val="000000"/>
              </w:rPr>
              <w:t xml:space="preserve"> (</w:t>
            </w:r>
            <w:r w:rsidR="00BF2EB0" w:rsidRPr="00AC5D81">
              <w:rPr>
                <w:rFonts w:ascii="Book Antiqua" w:eastAsia="黑体" w:hAnsi="Book Antiqua"/>
                <w:i/>
                <w:color w:val="000000"/>
              </w:rPr>
              <w:t>n</w:t>
            </w:r>
            <w:r w:rsidR="004200FC" w:rsidRPr="00AC5D81">
              <w:rPr>
                <w:rFonts w:ascii="Book Antiqua" w:eastAsia="黑体" w:hAnsi="Book Antiqua"/>
                <w:color w:val="000000"/>
              </w:rPr>
              <w:t xml:space="preserve"> </w:t>
            </w:r>
            <w:r w:rsidR="00BF2EB0" w:rsidRPr="00AC5D81">
              <w:rPr>
                <w:rFonts w:ascii="Book Antiqua" w:eastAsia="黑体" w:hAnsi="Book Antiqua"/>
                <w:color w:val="000000"/>
              </w:rPr>
              <w:t>=</w:t>
            </w:r>
            <w:r w:rsidR="004200FC" w:rsidRPr="00AC5D81">
              <w:rPr>
                <w:rFonts w:ascii="Book Antiqua" w:eastAsia="黑体" w:hAnsi="Book Antiqua"/>
                <w:color w:val="000000"/>
              </w:rPr>
              <w:t xml:space="preserve"> </w:t>
            </w:r>
            <w:r w:rsidR="00BF2EB0" w:rsidRPr="00AC5D81">
              <w:rPr>
                <w:rFonts w:ascii="Book Antiqua" w:eastAsia="黑体" w:hAnsi="Book Antiqua"/>
                <w:color w:val="000000"/>
              </w:rPr>
              <w:t>28</w:t>
            </w:r>
            <w:r w:rsidR="004200FC" w:rsidRPr="00AC5D81">
              <w:rPr>
                <w:rFonts w:ascii="Book Antiqua" w:eastAsia="黑体" w:hAnsi="Book Antiqua"/>
                <w:color w:val="000000"/>
              </w:rPr>
              <w:t>)</w:t>
            </w:r>
          </w:p>
        </w:tc>
        <w:tc>
          <w:tcPr>
            <w:tcW w:w="541" w:type="pct"/>
            <w:tcBorders>
              <w:top w:val="nil"/>
              <w:left w:val="nil"/>
              <w:bottom w:val="nil"/>
              <w:right w:val="nil"/>
            </w:tcBorders>
            <w:vAlign w:val="center"/>
          </w:tcPr>
          <w:p w14:paraId="4C14EC66" w14:textId="21F64B97"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16</w:t>
            </w:r>
            <w:r w:rsidR="00B9080F" w:rsidRPr="00AC5D81">
              <w:rPr>
                <w:rFonts w:ascii="Book Antiqua" w:eastAsia="黑体" w:hAnsi="Book Antiqua"/>
                <w:color w:val="000000"/>
              </w:rPr>
              <w:t xml:space="preserve"> </w:t>
            </w:r>
            <w:r w:rsidR="00564951" w:rsidRPr="00AC5D81">
              <w:rPr>
                <w:rFonts w:ascii="Book Antiqua" w:eastAsia="黑体" w:hAnsi="Book Antiqua"/>
                <w:color w:val="000000"/>
              </w:rPr>
              <w:t>(</w:t>
            </w:r>
            <w:r w:rsidR="00B9080F" w:rsidRPr="00AC5D81">
              <w:rPr>
                <w:rFonts w:ascii="Book Antiqua" w:eastAsia="黑体" w:hAnsi="Book Antiqua"/>
                <w:color w:val="000000"/>
              </w:rPr>
              <w:t>57.14)</w:t>
            </w:r>
          </w:p>
        </w:tc>
        <w:tc>
          <w:tcPr>
            <w:tcW w:w="577" w:type="pct"/>
            <w:tcBorders>
              <w:top w:val="nil"/>
              <w:left w:val="nil"/>
              <w:bottom w:val="nil"/>
              <w:right w:val="nil"/>
            </w:tcBorders>
            <w:vAlign w:val="center"/>
          </w:tcPr>
          <w:p w14:paraId="59BDEC61" w14:textId="08C252FC"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8</w:t>
            </w:r>
            <w:r w:rsidR="00B9080F" w:rsidRPr="00AC5D81">
              <w:rPr>
                <w:rFonts w:ascii="Book Antiqua" w:eastAsia="黑体" w:hAnsi="Book Antiqua"/>
                <w:color w:val="000000"/>
              </w:rPr>
              <w:t xml:space="preserve"> </w:t>
            </w:r>
            <w:r w:rsidR="00564951" w:rsidRPr="00AC5D81">
              <w:rPr>
                <w:rFonts w:ascii="Book Antiqua" w:eastAsia="黑体" w:hAnsi="Book Antiqua"/>
                <w:color w:val="000000"/>
              </w:rPr>
              <w:t>(</w:t>
            </w:r>
            <w:r w:rsidR="00B9080F" w:rsidRPr="00AC5D81">
              <w:rPr>
                <w:rFonts w:ascii="Book Antiqua" w:eastAsia="黑体" w:hAnsi="Book Antiqua"/>
                <w:color w:val="000000"/>
              </w:rPr>
              <w:t>28.57)</w:t>
            </w:r>
          </w:p>
        </w:tc>
        <w:tc>
          <w:tcPr>
            <w:tcW w:w="625" w:type="pct"/>
            <w:tcBorders>
              <w:top w:val="nil"/>
              <w:left w:val="nil"/>
              <w:bottom w:val="nil"/>
              <w:right w:val="nil"/>
            </w:tcBorders>
          </w:tcPr>
          <w:p w14:paraId="66223195" w14:textId="4CE6B67A"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4</w:t>
            </w:r>
            <w:r w:rsidR="00B9080F" w:rsidRPr="00AC5D81">
              <w:rPr>
                <w:rFonts w:ascii="Book Antiqua" w:eastAsia="黑体" w:hAnsi="Book Antiqua"/>
                <w:color w:val="000000"/>
              </w:rPr>
              <w:t xml:space="preserve"> </w:t>
            </w:r>
            <w:r w:rsidRPr="00AC5D81">
              <w:rPr>
                <w:rFonts w:ascii="Book Antiqua" w:eastAsia="黑体" w:hAnsi="Book Antiqua"/>
                <w:color w:val="000000"/>
              </w:rPr>
              <w:t>(14.29)</w:t>
            </w:r>
          </w:p>
        </w:tc>
        <w:tc>
          <w:tcPr>
            <w:tcW w:w="606" w:type="pct"/>
            <w:tcBorders>
              <w:top w:val="nil"/>
              <w:left w:val="nil"/>
              <w:bottom w:val="nil"/>
              <w:right w:val="nil"/>
            </w:tcBorders>
            <w:vAlign w:val="center"/>
          </w:tcPr>
          <w:p w14:paraId="48D513FE" w14:textId="49F33FA2"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0</w:t>
            </w:r>
            <w:r w:rsidR="00B9080F" w:rsidRPr="00AC5D81">
              <w:rPr>
                <w:rFonts w:ascii="Book Antiqua" w:eastAsia="黑体" w:hAnsi="Book Antiqua"/>
                <w:color w:val="000000"/>
              </w:rPr>
              <w:t xml:space="preserve"> </w:t>
            </w:r>
            <w:r w:rsidR="00564951" w:rsidRPr="00AC5D81">
              <w:rPr>
                <w:rFonts w:ascii="Book Antiqua" w:eastAsia="黑体" w:hAnsi="Book Antiqua"/>
                <w:color w:val="000000"/>
              </w:rPr>
              <w:t>(</w:t>
            </w:r>
            <w:r w:rsidR="00B9080F" w:rsidRPr="00AC5D81">
              <w:rPr>
                <w:rFonts w:ascii="Book Antiqua" w:eastAsia="黑体" w:hAnsi="Book Antiqua"/>
                <w:color w:val="000000"/>
              </w:rPr>
              <w:t>0.00)</w:t>
            </w:r>
          </w:p>
        </w:tc>
        <w:tc>
          <w:tcPr>
            <w:tcW w:w="643" w:type="pct"/>
            <w:tcBorders>
              <w:top w:val="nil"/>
              <w:left w:val="nil"/>
              <w:bottom w:val="nil"/>
              <w:right w:val="nil"/>
            </w:tcBorders>
          </w:tcPr>
          <w:p w14:paraId="316CE292" w14:textId="23DA4CD5"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 xml:space="preserve"> 0</w:t>
            </w:r>
            <w:r w:rsidR="00B9080F" w:rsidRPr="00AC5D81">
              <w:rPr>
                <w:rFonts w:ascii="Book Antiqua" w:eastAsia="黑体" w:hAnsi="Book Antiqua"/>
                <w:color w:val="000000"/>
              </w:rPr>
              <w:t xml:space="preserve"> </w:t>
            </w:r>
            <w:r w:rsidR="00564951" w:rsidRPr="00AC5D81">
              <w:rPr>
                <w:rFonts w:ascii="Book Antiqua" w:eastAsia="黑体" w:hAnsi="Book Antiqua"/>
                <w:color w:val="000000"/>
              </w:rPr>
              <w:t>(</w:t>
            </w:r>
            <w:r w:rsidRPr="00AC5D81">
              <w:rPr>
                <w:rFonts w:ascii="Book Antiqua" w:eastAsia="黑体" w:hAnsi="Book Antiqua"/>
                <w:color w:val="000000"/>
              </w:rPr>
              <w:t>0</w:t>
            </w:r>
            <w:r w:rsidR="00B9080F" w:rsidRPr="00AC5D81">
              <w:rPr>
                <w:rFonts w:ascii="Book Antiqua" w:eastAsia="黑体" w:hAnsi="Book Antiqua"/>
                <w:color w:val="000000"/>
              </w:rPr>
              <w:t>)</w:t>
            </w:r>
          </w:p>
        </w:tc>
        <w:tc>
          <w:tcPr>
            <w:tcW w:w="833" w:type="pct"/>
            <w:tcBorders>
              <w:top w:val="nil"/>
              <w:left w:val="nil"/>
              <w:bottom w:val="nil"/>
              <w:right w:val="nil"/>
            </w:tcBorders>
            <w:vAlign w:val="center"/>
          </w:tcPr>
          <w:p w14:paraId="393CD913" w14:textId="13DD177A"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28</w:t>
            </w:r>
            <w:r w:rsidR="00B9080F" w:rsidRPr="00AC5D81">
              <w:rPr>
                <w:rFonts w:ascii="Book Antiqua" w:eastAsia="黑体" w:hAnsi="Book Antiqua"/>
                <w:color w:val="000000"/>
              </w:rPr>
              <w:t xml:space="preserve"> </w:t>
            </w:r>
            <w:r w:rsidR="00564951" w:rsidRPr="00AC5D81">
              <w:rPr>
                <w:rFonts w:ascii="Book Antiqua" w:eastAsia="黑体" w:hAnsi="Book Antiqua"/>
                <w:color w:val="000000"/>
              </w:rPr>
              <w:t>(</w:t>
            </w:r>
            <w:r w:rsidR="00B9080F" w:rsidRPr="00AC5D81">
              <w:rPr>
                <w:rFonts w:ascii="Book Antiqua" w:eastAsia="黑体" w:hAnsi="Book Antiqua"/>
                <w:color w:val="000000"/>
              </w:rPr>
              <w:t>100.00)</w:t>
            </w:r>
          </w:p>
        </w:tc>
      </w:tr>
      <w:tr w:rsidR="00BF2EB0" w:rsidRPr="00AC5D81" w14:paraId="7D18A984" w14:textId="77777777" w:rsidTr="006D1888">
        <w:trPr>
          <w:jc w:val="center"/>
        </w:trPr>
        <w:tc>
          <w:tcPr>
            <w:tcW w:w="1174" w:type="pct"/>
            <w:tcBorders>
              <w:top w:val="nil"/>
              <w:left w:val="nil"/>
              <w:bottom w:val="nil"/>
              <w:right w:val="nil"/>
            </w:tcBorders>
            <w:vAlign w:val="center"/>
          </w:tcPr>
          <w:p w14:paraId="0807F86A" w14:textId="77777777" w:rsidR="00BF2EB0" w:rsidRPr="00AC5D81" w:rsidRDefault="00BF2EB0" w:rsidP="00AC5D81">
            <w:pPr>
              <w:spacing w:line="360" w:lineRule="auto"/>
              <w:rPr>
                <w:rFonts w:ascii="Book Antiqua" w:eastAsia="黑体" w:hAnsi="Book Antiqua"/>
                <w:iCs/>
                <w:color w:val="000000"/>
              </w:rPr>
            </w:pPr>
            <w:r w:rsidRPr="00AC5D81">
              <w:rPr>
                <w:rFonts w:ascii="Book Antiqua" w:eastAsia="黑体" w:hAnsi="Book Antiqua"/>
                <w:i/>
                <w:iCs/>
                <w:color w:val="000000"/>
              </w:rPr>
              <w:t>χ</w:t>
            </w:r>
            <w:r w:rsidRPr="00AC5D81">
              <w:rPr>
                <w:rFonts w:ascii="Book Antiqua" w:eastAsia="黑体" w:hAnsi="Book Antiqua"/>
                <w:iCs/>
                <w:color w:val="000000"/>
                <w:vertAlign w:val="superscript"/>
              </w:rPr>
              <w:t>2</w:t>
            </w:r>
            <w:r w:rsidRPr="00AC5D81">
              <w:rPr>
                <w:rFonts w:ascii="Book Antiqua" w:eastAsia="黑体" w:hAnsi="Book Antiqua"/>
                <w:iCs/>
                <w:color w:val="000000"/>
              </w:rPr>
              <w:t xml:space="preserve"> value</w:t>
            </w:r>
          </w:p>
        </w:tc>
        <w:tc>
          <w:tcPr>
            <w:tcW w:w="541" w:type="pct"/>
            <w:tcBorders>
              <w:top w:val="nil"/>
              <w:left w:val="nil"/>
              <w:bottom w:val="nil"/>
              <w:right w:val="nil"/>
            </w:tcBorders>
            <w:vAlign w:val="center"/>
          </w:tcPr>
          <w:p w14:paraId="34D1B76D" w14:textId="77777777" w:rsidR="00BF2EB0" w:rsidRPr="00AC5D81" w:rsidRDefault="00BF2EB0" w:rsidP="00AC5D81">
            <w:pPr>
              <w:spacing w:line="360" w:lineRule="auto"/>
              <w:rPr>
                <w:rFonts w:ascii="Book Antiqua" w:eastAsia="黑体" w:hAnsi="Book Antiqua"/>
                <w:color w:val="000000"/>
              </w:rPr>
            </w:pPr>
          </w:p>
        </w:tc>
        <w:tc>
          <w:tcPr>
            <w:tcW w:w="577" w:type="pct"/>
            <w:tcBorders>
              <w:top w:val="nil"/>
              <w:left w:val="nil"/>
              <w:bottom w:val="nil"/>
              <w:right w:val="nil"/>
            </w:tcBorders>
            <w:vAlign w:val="center"/>
          </w:tcPr>
          <w:p w14:paraId="6C769DEC" w14:textId="77777777" w:rsidR="00BF2EB0" w:rsidRPr="00AC5D81" w:rsidRDefault="00BF2EB0" w:rsidP="00AC5D81">
            <w:pPr>
              <w:spacing w:line="360" w:lineRule="auto"/>
              <w:rPr>
                <w:rFonts w:ascii="Book Antiqua" w:eastAsia="黑体" w:hAnsi="Book Antiqua"/>
                <w:color w:val="000000"/>
              </w:rPr>
            </w:pPr>
          </w:p>
        </w:tc>
        <w:tc>
          <w:tcPr>
            <w:tcW w:w="625" w:type="pct"/>
            <w:tcBorders>
              <w:top w:val="nil"/>
              <w:left w:val="nil"/>
              <w:bottom w:val="nil"/>
              <w:right w:val="nil"/>
            </w:tcBorders>
          </w:tcPr>
          <w:p w14:paraId="1D9551F6" w14:textId="77777777" w:rsidR="00BF2EB0" w:rsidRPr="00AC5D81" w:rsidRDefault="00BF2EB0" w:rsidP="00AC5D81">
            <w:pPr>
              <w:spacing w:line="360" w:lineRule="auto"/>
              <w:rPr>
                <w:rFonts w:ascii="Book Antiqua" w:eastAsia="黑体" w:hAnsi="Book Antiqua"/>
                <w:color w:val="000000"/>
              </w:rPr>
            </w:pPr>
          </w:p>
        </w:tc>
        <w:tc>
          <w:tcPr>
            <w:tcW w:w="606" w:type="pct"/>
            <w:tcBorders>
              <w:top w:val="nil"/>
              <w:left w:val="nil"/>
              <w:bottom w:val="nil"/>
              <w:right w:val="nil"/>
            </w:tcBorders>
            <w:vAlign w:val="center"/>
          </w:tcPr>
          <w:p w14:paraId="0475FB26" w14:textId="77777777" w:rsidR="00BF2EB0" w:rsidRPr="00AC5D81" w:rsidRDefault="00BF2EB0" w:rsidP="00AC5D81">
            <w:pPr>
              <w:spacing w:line="360" w:lineRule="auto"/>
              <w:rPr>
                <w:rFonts w:ascii="Book Antiqua" w:eastAsia="黑体" w:hAnsi="Book Antiqua"/>
                <w:color w:val="000000"/>
              </w:rPr>
            </w:pPr>
          </w:p>
        </w:tc>
        <w:tc>
          <w:tcPr>
            <w:tcW w:w="643" w:type="pct"/>
            <w:tcBorders>
              <w:top w:val="nil"/>
              <w:left w:val="nil"/>
              <w:bottom w:val="nil"/>
              <w:right w:val="nil"/>
            </w:tcBorders>
          </w:tcPr>
          <w:p w14:paraId="3D309DCC" w14:textId="77777777" w:rsidR="00BF2EB0" w:rsidRPr="00AC5D81" w:rsidRDefault="00BF2EB0" w:rsidP="00AC5D81">
            <w:pPr>
              <w:spacing w:line="360" w:lineRule="auto"/>
              <w:rPr>
                <w:rFonts w:ascii="Book Antiqua" w:eastAsia="黑体" w:hAnsi="Book Antiqua"/>
                <w:color w:val="000000"/>
              </w:rPr>
            </w:pPr>
          </w:p>
        </w:tc>
        <w:tc>
          <w:tcPr>
            <w:tcW w:w="833" w:type="pct"/>
            <w:tcBorders>
              <w:top w:val="nil"/>
              <w:left w:val="nil"/>
              <w:bottom w:val="nil"/>
              <w:right w:val="nil"/>
            </w:tcBorders>
            <w:vAlign w:val="center"/>
          </w:tcPr>
          <w:p w14:paraId="0D226F68" w14:textId="77777777"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0.837</w:t>
            </w:r>
          </w:p>
        </w:tc>
      </w:tr>
      <w:tr w:rsidR="00BF2EB0" w:rsidRPr="00AC5D81" w14:paraId="029E5C4E" w14:textId="77777777" w:rsidTr="006D1888">
        <w:trPr>
          <w:jc w:val="center"/>
        </w:trPr>
        <w:tc>
          <w:tcPr>
            <w:tcW w:w="1174" w:type="pct"/>
            <w:tcBorders>
              <w:top w:val="nil"/>
              <w:left w:val="nil"/>
              <w:bottom w:val="single" w:sz="4" w:space="0" w:color="auto"/>
              <w:right w:val="nil"/>
            </w:tcBorders>
            <w:vAlign w:val="center"/>
          </w:tcPr>
          <w:p w14:paraId="362C2AC2" w14:textId="77777777"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i/>
                <w:color w:val="000000"/>
              </w:rPr>
              <w:t>P</w:t>
            </w:r>
            <w:r w:rsidRPr="00AC5D81">
              <w:rPr>
                <w:rFonts w:ascii="Book Antiqua" w:eastAsia="黑体" w:hAnsi="Book Antiqua"/>
                <w:color w:val="000000"/>
              </w:rPr>
              <w:t xml:space="preserve"> value</w:t>
            </w:r>
          </w:p>
        </w:tc>
        <w:tc>
          <w:tcPr>
            <w:tcW w:w="541" w:type="pct"/>
            <w:tcBorders>
              <w:top w:val="nil"/>
              <w:left w:val="nil"/>
              <w:bottom w:val="single" w:sz="4" w:space="0" w:color="auto"/>
              <w:right w:val="nil"/>
            </w:tcBorders>
            <w:vAlign w:val="center"/>
          </w:tcPr>
          <w:p w14:paraId="57712D6A" w14:textId="77777777" w:rsidR="00BF2EB0" w:rsidRPr="00AC5D81" w:rsidRDefault="00BF2EB0" w:rsidP="00AC5D81">
            <w:pPr>
              <w:spacing w:line="360" w:lineRule="auto"/>
              <w:rPr>
                <w:rFonts w:ascii="Book Antiqua" w:eastAsia="黑体" w:hAnsi="Book Antiqua"/>
                <w:color w:val="000000"/>
              </w:rPr>
            </w:pPr>
          </w:p>
        </w:tc>
        <w:tc>
          <w:tcPr>
            <w:tcW w:w="577" w:type="pct"/>
            <w:tcBorders>
              <w:top w:val="nil"/>
              <w:left w:val="nil"/>
              <w:bottom w:val="single" w:sz="4" w:space="0" w:color="auto"/>
              <w:right w:val="nil"/>
            </w:tcBorders>
            <w:vAlign w:val="center"/>
          </w:tcPr>
          <w:p w14:paraId="2BE82CA7" w14:textId="77777777" w:rsidR="00BF2EB0" w:rsidRPr="00AC5D81" w:rsidRDefault="00BF2EB0" w:rsidP="00AC5D81">
            <w:pPr>
              <w:spacing w:line="360" w:lineRule="auto"/>
              <w:rPr>
                <w:rFonts w:ascii="Book Antiqua" w:eastAsia="黑体" w:hAnsi="Book Antiqua"/>
                <w:color w:val="000000"/>
              </w:rPr>
            </w:pPr>
          </w:p>
        </w:tc>
        <w:tc>
          <w:tcPr>
            <w:tcW w:w="625" w:type="pct"/>
            <w:tcBorders>
              <w:top w:val="nil"/>
              <w:left w:val="nil"/>
              <w:bottom w:val="single" w:sz="4" w:space="0" w:color="auto"/>
              <w:right w:val="nil"/>
            </w:tcBorders>
          </w:tcPr>
          <w:p w14:paraId="0505C0CA" w14:textId="77777777" w:rsidR="00BF2EB0" w:rsidRPr="00AC5D81" w:rsidRDefault="00BF2EB0" w:rsidP="00AC5D81">
            <w:pPr>
              <w:spacing w:line="360" w:lineRule="auto"/>
              <w:rPr>
                <w:rFonts w:ascii="Book Antiqua" w:eastAsia="黑体" w:hAnsi="Book Antiqua"/>
                <w:color w:val="000000"/>
              </w:rPr>
            </w:pPr>
          </w:p>
        </w:tc>
        <w:tc>
          <w:tcPr>
            <w:tcW w:w="606" w:type="pct"/>
            <w:tcBorders>
              <w:top w:val="nil"/>
              <w:left w:val="nil"/>
              <w:bottom w:val="single" w:sz="4" w:space="0" w:color="auto"/>
              <w:right w:val="nil"/>
            </w:tcBorders>
            <w:vAlign w:val="center"/>
          </w:tcPr>
          <w:p w14:paraId="48C1A8C0" w14:textId="77777777" w:rsidR="00BF2EB0" w:rsidRPr="00AC5D81" w:rsidRDefault="00BF2EB0" w:rsidP="00AC5D81">
            <w:pPr>
              <w:spacing w:line="360" w:lineRule="auto"/>
              <w:rPr>
                <w:rFonts w:ascii="Book Antiqua" w:eastAsia="黑体" w:hAnsi="Book Antiqua"/>
                <w:color w:val="000000"/>
              </w:rPr>
            </w:pPr>
          </w:p>
        </w:tc>
        <w:tc>
          <w:tcPr>
            <w:tcW w:w="643" w:type="pct"/>
            <w:tcBorders>
              <w:top w:val="nil"/>
              <w:left w:val="nil"/>
              <w:bottom w:val="single" w:sz="4" w:space="0" w:color="auto"/>
              <w:right w:val="nil"/>
            </w:tcBorders>
          </w:tcPr>
          <w:p w14:paraId="48739D66" w14:textId="77777777" w:rsidR="00BF2EB0" w:rsidRPr="00AC5D81" w:rsidRDefault="00BF2EB0" w:rsidP="00AC5D81">
            <w:pPr>
              <w:spacing w:line="360" w:lineRule="auto"/>
              <w:rPr>
                <w:rFonts w:ascii="Book Antiqua" w:eastAsia="黑体" w:hAnsi="Book Antiqua"/>
                <w:color w:val="000000"/>
              </w:rPr>
            </w:pPr>
          </w:p>
        </w:tc>
        <w:tc>
          <w:tcPr>
            <w:tcW w:w="833" w:type="pct"/>
            <w:tcBorders>
              <w:top w:val="nil"/>
              <w:left w:val="nil"/>
              <w:bottom w:val="single" w:sz="4" w:space="0" w:color="auto"/>
              <w:right w:val="nil"/>
            </w:tcBorders>
            <w:vAlign w:val="center"/>
          </w:tcPr>
          <w:p w14:paraId="166A2F1E" w14:textId="77777777"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color w:val="000000"/>
              </w:rPr>
              <w:t>0.360</w:t>
            </w:r>
          </w:p>
        </w:tc>
      </w:tr>
    </w:tbl>
    <w:p w14:paraId="1047DDFA" w14:textId="77777777" w:rsidR="00BF2EB0" w:rsidRPr="00AC5D81" w:rsidRDefault="00BF2EB0" w:rsidP="00AC5D81">
      <w:pPr>
        <w:spacing w:line="360" w:lineRule="auto"/>
        <w:jc w:val="both"/>
        <w:rPr>
          <w:rFonts w:ascii="Book Antiqua" w:hAnsi="Book Antiqua"/>
        </w:rPr>
      </w:pPr>
    </w:p>
    <w:p w14:paraId="54C1A4AF" w14:textId="77777777" w:rsidR="00BF2EB0" w:rsidRPr="00AC5D81" w:rsidRDefault="00BF2EB0" w:rsidP="00AC5D81">
      <w:pPr>
        <w:spacing w:line="360" w:lineRule="auto"/>
        <w:jc w:val="both"/>
        <w:rPr>
          <w:rFonts w:ascii="Book Antiqua" w:hAnsi="Book Antiqua"/>
        </w:rPr>
      </w:pPr>
    </w:p>
    <w:p w14:paraId="23D7AC23" w14:textId="77777777" w:rsidR="00BF2EB0" w:rsidRPr="00AC5D81" w:rsidRDefault="00BF2EB0" w:rsidP="00AC5D81">
      <w:pPr>
        <w:spacing w:line="360" w:lineRule="auto"/>
        <w:ind w:firstLineChars="300" w:firstLine="720"/>
        <w:jc w:val="both"/>
        <w:rPr>
          <w:rFonts w:ascii="Book Antiqua" w:hAnsi="Book Antiqua"/>
        </w:rPr>
      </w:pPr>
    </w:p>
    <w:p w14:paraId="23F37709" w14:textId="77777777" w:rsidR="00BF2EB0" w:rsidRPr="00AC5D81" w:rsidRDefault="00BF2EB0" w:rsidP="00AC5D81">
      <w:pPr>
        <w:spacing w:line="360" w:lineRule="auto"/>
        <w:ind w:firstLineChars="300" w:firstLine="720"/>
        <w:jc w:val="both"/>
        <w:rPr>
          <w:rFonts w:ascii="Book Antiqua" w:hAnsi="Book Antiqua"/>
        </w:rPr>
      </w:pPr>
    </w:p>
    <w:p w14:paraId="4E2A5036" w14:textId="3471DC48" w:rsidR="00BF2EB0" w:rsidRPr="00AC5D81" w:rsidRDefault="00F363C1" w:rsidP="00AC5D81">
      <w:pPr>
        <w:spacing w:line="360" w:lineRule="auto"/>
        <w:jc w:val="both"/>
        <w:rPr>
          <w:rFonts w:ascii="Book Antiqua" w:hAnsi="Book Antiqua"/>
        </w:rPr>
      </w:pPr>
      <w:r>
        <w:rPr>
          <w:rFonts w:ascii="Book Antiqua" w:hAnsi="Book Antiqua"/>
          <w:b/>
        </w:rPr>
        <w:br w:type="page"/>
      </w:r>
      <w:r w:rsidR="00BF2EB0" w:rsidRPr="00AC5D81">
        <w:rPr>
          <w:rFonts w:ascii="Book Antiqua" w:hAnsi="Book Antiqua"/>
          <w:b/>
        </w:rPr>
        <w:lastRenderedPageBreak/>
        <w:t xml:space="preserve">Table 5 Comparison of surgical indicators between the two groups </w:t>
      </w:r>
      <w:r w:rsidR="00C62715" w:rsidRPr="00AC5D81">
        <w:rPr>
          <w:rFonts w:ascii="Book Antiqua" w:hAnsi="Book Antiqua"/>
          <w:b/>
          <w:lang w:eastAsia="zh-CN"/>
        </w:rPr>
        <w:t>(</w:t>
      </w:r>
      <w:r w:rsidR="00C62715" w:rsidRPr="00AC5D81">
        <w:rPr>
          <w:rFonts w:ascii="Book Antiqua" w:hAnsi="Book Antiqua"/>
          <w:b/>
          <w:i/>
        </w:rPr>
        <w:t>n</w:t>
      </w:r>
      <w:r w:rsidR="00C62715" w:rsidRPr="00AC5D81">
        <w:rPr>
          <w:rFonts w:ascii="Book Antiqua" w:hAnsi="Book Antiqua"/>
          <w:b/>
        </w:rPr>
        <w:t>,</w:t>
      </w:r>
      <w:r w:rsidR="00C62715" w:rsidRPr="00AC5D81">
        <w:rPr>
          <w:rFonts w:ascii="Book Antiqua" w:hAnsi="Book Antiqua"/>
          <w:b/>
          <w:color w:val="000000"/>
        </w:rPr>
        <w:t xml:space="preserve"> mean ± SD</w:t>
      </w:r>
      <w:r w:rsidR="00C62715" w:rsidRPr="00AC5D81">
        <w:rPr>
          <w:rFonts w:ascii="Book Antiqua" w:hAnsi="Book Antiqua"/>
          <w:b/>
          <w:lang w:eastAsia="zh-CN"/>
        </w:rPr>
        <w:t>)</w:t>
      </w:r>
    </w:p>
    <w:tbl>
      <w:tblPr>
        <w:tblStyle w:val="ae"/>
        <w:tblW w:w="9073" w:type="dxa"/>
        <w:jc w:val="center"/>
        <w:tblLayout w:type="fixed"/>
        <w:tblLook w:val="04A0" w:firstRow="1" w:lastRow="0" w:firstColumn="1" w:lastColumn="0" w:noHBand="0" w:noVBand="1"/>
      </w:tblPr>
      <w:tblGrid>
        <w:gridCol w:w="1376"/>
        <w:gridCol w:w="1428"/>
        <w:gridCol w:w="1656"/>
        <w:gridCol w:w="1352"/>
        <w:gridCol w:w="1560"/>
        <w:gridCol w:w="1701"/>
      </w:tblGrid>
      <w:tr w:rsidR="00BF2EB0" w:rsidRPr="00AC5D81" w14:paraId="16993A85" w14:textId="77777777" w:rsidTr="00FB690E">
        <w:trPr>
          <w:jc w:val="center"/>
        </w:trPr>
        <w:tc>
          <w:tcPr>
            <w:tcW w:w="1376" w:type="dxa"/>
            <w:tcBorders>
              <w:left w:val="nil"/>
              <w:bottom w:val="single" w:sz="4" w:space="0" w:color="auto"/>
              <w:right w:val="nil"/>
            </w:tcBorders>
            <w:vAlign w:val="center"/>
          </w:tcPr>
          <w:p w14:paraId="48540D72" w14:textId="08291F3F" w:rsidR="00BF2EB0" w:rsidRPr="00AC5D81" w:rsidRDefault="00BC3272" w:rsidP="00AC5D81">
            <w:pPr>
              <w:spacing w:line="360" w:lineRule="auto"/>
              <w:rPr>
                <w:rFonts w:ascii="Book Antiqua" w:eastAsia="黑体" w:hAnsi="Book Antiqua"/>
                <w:b/>
                <w:color w:val="000000"/>
              </w:rPr>
            </w:pPr>
            <w:r w:rsidRPr="00AC5D81">
              <w:rPr>
                <w:rFonts w:ascii="Book Antiqua" w:eastAsia="黑体" w:hAnsi="Book Antiqua"/>
                <w:b/>
                <w:color w:val="000000"/>
              </w:rPr>
              <w:t>Group</w:t>
            </w:r>
          </w:p>
        </w:tc>
        <w:tc>
          <w:tcPr>
            <w:tcW w:w="1428" w:type="dxa"/>
            <w:tcBorders>
              <w:left w:val="nil"/>
              <w:bottom w:val="single" w:sz="4" w:space="0" w:color="auto"/>
              <w:right w:val="nil"/>
            </w:tcBorders>
            <w:vAlign w:val="center"/>
          </w:tcPr>
          <w:p w14:paraId="5B94A27B" w14:textId="21C0FFEA" w:rsidR="00BF2EB0" w:rsidRPr="00AC5D81" w:rsidRDefault="00BC3272" w:rsidP="00AC5D81">
            <w:pPr>
              <w:spacing w:line="360" w:lineRule="auto"/>
              <w:rPr>
                <w:rFonts w:ascii="Book Antiqua" w:eastAsia="黑体" w:hAnsi="Book Antiqua"/>
                <w:b/>
                <w:color w:val="000000"/>
              </w:rPr>
            </w:pPr>
            <w:r w:rsidRPr="00AC5D81">
              <w:rPr>
                <w:rFonts w:ascii="Book Antiqua" w:eastAsia="黑体" w:hAnsi="Book Antiqua"/>
                <w:b/>
                <w:color w:val="000000"/>
              </w:rPr>
              <w:t xml:space="preserve">Pain </w:t>
            </w:r>
            <w:r w:rsidR="00BF2EB0" w:rsidRPr="00AC5D81">
              <w:rPr>
                <w:rFonts w:ascii="Book Antiqua" w:eastAsia="黑体" w:hAnsi="Book Antiqua"/>
                <w:b/>
                <w:color w:val="000000"/>
              </w:rPr>
              <w:t>score</w:t>
            </w:r>
            <w:r w:rsidR="00785DEB" w:rsidRPr="00AC5D81">
              <w:rPr>
                <w:rFonts w:ascii="Book Antiqua" w:eastAsia="黑体" w:hAnsi="Book Antiqua"/>
                <w:b/>
                <w:color w:val="000000"/>
              </w:rPr>
              <w:t xml:space="preserve"> (</w:t>
            </w:r>
            <w:r w:rsidR="00BF2EB0" w:rsidRPr="00AC5D81">
              <w:rPr>
                <w:rFonts w:ascii="Book Antiqua" w:eastAsia="黑体" w:hAnsi="Book Antiqua"/>
                <w:b/>
                <w:color w:val="000000"/>
              </w:rPr>
              <w:t>point</w:t>
            </w:r>
            <w:r w:rsidR="00785DEB" w:rsidRPr="00AC5D81">
              <w:rPr>
                <w:rFonts w:ascii="Book Antiqua" w:eastAsia="黑体" w:hAnsi="Book Antiqua"/>
                <w:b/>
                <w:color w:val="000000"/>
              </w:rPr>
              <w:t>)</w:t>
            </w:r>
          </w:p>
        </w:tc>
        <w:tc>
          <w:tcPr>
            <w:tcW w:w="1656" w:type="dxa"/>
            <w:tcBorders>
              <w:left w:val="nil"/>
              <w:bottom w:val="single" w:sz="4" w:space="0" w:color="auto"/>
              <w:right w:val="nil"/>
            </w:tcBorders>
          </w:tcPr>
          <w:p w14:paraId="702A413E" w14:textId="77777777" w:rsidR="00BF2EB0" w:rsidRPr="00AC5D81" w:rsidRDefault="00BF2EB0" w:rsidP="00AC5D81">
            <w:pPr>
              <w:spacing w:line="360" w:lineRule="auto"/>
              <w:rPr>
                <w:rFonts w:ascii="Book Antiqua" w:eastAsia="黑体" w:hAnsi="Book Antiqua"/>
                <w:b/>
                <w:color w:val="000000"/>
              </w:rPr>
            </w:pPr>
            <w:r w:rsidRPr="00AC5D81">
              <w:rPr>
                <w:rFonts w:ascii="Book Antiqua" w:eastAsia="黑体" w:hAnsi="Book Antiqua"/>
                <w:b/>
                <w:color w:val="000000"/>
              </w:rPr>
              <w:t>ABI difference before and after operation</w:t>
            </w:r>
          </w:p>
        </w:tc>
        <w:tc>
          <w:tcPr>
            <w:tcW w:w="1352" w:type="dxa"/>
            <w:tcBorders>
              <w:left w:val="nil"/>
              <w:bottom w:val="single" w:sz="4" w:space="0" w:color="auto"/>
              <w:right w:val="nil"/>
            </w:tcBorders>
            <w:vAlign w:val="center"/>
          </w:tcPr>
          <w:p w14:paraId="7F262D41" w14:textId="53A14C16" w:rsidR="00BF2EB0" w:rsidRPr="00AC5D81" w:rsidRDefault="00BC3272" w:rsidP="00AC5D81">
            <w:pPr>
              <w:spacing w:line="360" w:lineRule="auto"/>
              <w:rPr>
                <w:rFonts w:ascii="Book Antiqua" w:eastAsia="黑体" w:hAnsi="Book Antiqua"/>
                <w:b/>
                <w:color w:val="000000"/>
              </w:rPr>
            </w:pPr>
            <w:r w:rsidRPr="00AC5D81">
              <w:rPr>
                <w:rFonts w:ascii="Book Antiqua" w:eastAsia="黑体" w:hAnsi="Book Antiqua"/>
                <w:b/>
                <w:color w:val="000000"/>
              </w:rPr>
              <w:t xml:space="preserve">Operation </w:t>
            </w:r>
            <w:r w:rsidR="00BF2EB0" w:rsidRPr="00AC5D81">
              <w:rPr>
                <w:rFonts w:ascii="Book Antiqua" w:eastAsia="黑体" w:hAnsi="Book Antiqua"/>
                <w:b/>
                <w:color w:val="000000"/>
              </w:rPr>
              <w:t>time</w:t>
            </w:r>
            <w:r w:rsidR="00D8235F" w:rsidRPr="00AC5D81">
              <w:rPr>
                <w:rFonts w:ascii="Book Antiqua" w:eastAsia="黑体" w:hAnsi="Book Antiqua"/>
                <w:b/>
                <w:color w:val="000000"/>
              </w:rPr>
              <w:t xml:space="preserve"> (</w:t>
            </w:r>
            <w:r w:rsidR="00BF2EB0" w:rsidRPr="00AC5D81">
              <w:rPr>
                <w:rFonts w:ascii="Book Antiqua" w:eastAsia="黑体" w:hAnsi="Book Antiqua"/>
                <w:b/>
                <w:color w:val="000000"/>
              </w:rPr>
              <w:t>h</w:t>
            </w:r>
            <w:r w:rsidR="00D8235F" w:rsidRPr="00AC5D81">
              <w:rPr>
                <w:rFonts w:ascii="Book Antiqua" w:eastAsia="黑体" w:hAnsi="Book Antiqua"/>
                <w:b/>
                <w:color w:val="000000"/>
              </w:rPr>
              <w:t>)</w:t>
            </w:r>
          </w:p>
        </w:tc>
        <w:tc>
          <w:tcPr>
            <w:tcW w:w="1560" w:type="dxa"/>
            <w:tcBorders>
              <w:left w:val="nil"/>
              <w:bottom w:val="single" w:sz="4" w:space="0" w:color="auto"/>
              <w:right w:val="nil"/>
            </w:tcBorders>
            <w:vAlign w:val="center"/>
          </w:tcPr>
          <w:p w14:paraId="76A30B59" w14:textId="46B94C07" w:rsidR="00BF2EB0" w:rsidRPr="00AC5D81" w:rsidRDefault="00BC3272" w:rsidP="00AC5D81">
            <w:pPr>
              <w:spacing w:line="360" w:lineRule="auto"/>
              <w:rPr>
                <w:rFonts w:ascii="Book Antiqua" w:eastAsia="黑体" w:hAnsi="Book Antiqua"/>
                <w:b/>
                <w:color w:val="000000"/>
              </w:rPr>
            </w:pPr>
            <w:r w:rsidRPr="00AC5D81">
              <w:rPr>
                <w:rFonts w:ascii="Book Antiqua" w:eastAsia="黑体" w:hAnsi="Book Antiqua"/>
                <w:b/>
                <w:color w:val="000000"/>
              </w:rPr>
              <w:t xml:space="preserve">Time </w:t>
            </w:r>
            <w:r w:rsidR="00BF2EB0" w:rsidRPr="00AC5D81">
              <w:rPr>
                <w:rFonts w:ascii="Book Antiqua" w:eastAsia="黑体" w:hAnsi="Book Antiqua"/>
                <w:b/>
                <w:color w:val="000000"/>
              </w:rPr>
              <w:t>to get out of bed</w:t>
            </w:r>
            <w:r w:rsidR="00D8235F" w:rsidRPr="00AC5D81">
              <w:rPr>
                <w:rFonts w:ascii="Book Antiqua" w:eastAsia="黑体" w:hAnsi="Book Antiqua"/>
                <w:b/>
                <w:color w:val="000000"/>
              </w:rPr>
              <w:t xml:space="preserve"> (h)</w:t>
            </w:r>
          </w:p>
        </w:tc>
        <w:tc>
          <w:tcPr>
            <w:tcW w:w="1701" w:type="dxa"/>
            <w:tcBorders>
              <w:left w:val="nil"/>
              <w:bottom w:val="single" w:sz="4" w:space="0" w:color="auto"/>
              <w:right w:val="nil"/>
            </w:tcBorders>
            <w:vAlign w:val="center"/>
          </w:tcPr>
          <w:p w14:paraId="67F75588" w14:textId="0771C073" w:rsidR="00BF2EB0" w:rsidRPr="00AC5D81" w:rsidRDefault="00BC3272" w:rsidP="00AC5D81">
            <w:pPr>
              <w:spacing w:line="360" w:lineRule="auto"/>
              <w:rPr>
                <w:rFonts w:ascii="Book Antiqua" w:eastAsia="黑体" w:hAnsi="Book Antiqua"/>
                <w:b/>
                <w:color w:val="000000"/>
              </w:rPr>
            </w:pPr>
            <w:r w:rsidRPr="00AC5D81">
              <w:rPr>
                <w:rFonts w:ascii="Book Antiqua" w:eastAsia="黑体" w:hAnsi="Book Antiqua"/>
                <w:b/>
                <w:color w:val="000000"/>
              </w:rPr>
              <w:t xml:space="preserve">Hospital </w:t>
            </w:r>
            <w:proofErr w:type="gramStart"/>
            <w:r w:rsidR="00BF2EB0" w:rsidRPr="00AC5D81">
              <w:rPr>
                <w:rFonts w:ascii="Book Antiqua" w:eastAsia="黑体" w:hAnsi="Book Antiqua"/>
                <w:b/>
                <w:color w:val="000000"/>
              </w:rPr>
              <w:t>stay</w:t>
            </w:r>
            <w:proofErr w:type="gramEnd"/>
            <w:r w:rsidR="00D8235F" w:rsidRPr="00AC5D81">
              <w:rPr>
                <w:rFonts w:ascii="Book Antiqua" w:eastAsia="黑体" w:hAnsi="Book Antiqua"/>
                <w:b/>
                <w:color w:val="000000"/>
              </w:rPr>
              <w:t xml:space="preserve"> (d)</w:t>
            </w:r>
          </w:p>
        </w:tc>
      </w:tr>
      <w:tr w:rsidR="00BF2EB0" w:rsidRPr="00AC5D81" w14:paraId="1F73D483" w14:textId="77777777" w:rsidTr="00FB690E">
        <w:trPr>
          <w:jc w:val="center"/>
        </w:trPr>
        <w:tc>
          <w:tcPr>
            <w:tcW w:w="1376" w:type="dxa"/>
            <w:tcBorders>
              <w:top w:val="single" w:sz="4" w:space="0" w:color="auto"/>
              <w:left w:val="nil"/>
              <w:bottom w:val="nil"/>
              <w:right w:val="nil"/>
            </w:tcBorders>
            <w:vAlign w:val="center"/>
          </w:tcPr>
          <w:p w14:paraId="0F66BA50" w14:textId="5E15E057" w:rsidR="00BF2EB0" w:rsidRPr="00AC5D81" w:rsidRDefault="00CB106F" w:rsidP="00AC5D81">
            <w:pPr>
              <w:spacing w:line="360" w:lineRule="auto"/>
              <w:rPr>
                <w:rFonts w:ascii="Book Antiqua" w:eastAsia="黑体" w:hAnsi="Book Antiqua"/>
                <w:color w:val="000000"/>
              </w:rPr>
            </w:pPr>
            <w:r w:rsidRPr="00AC5D81">
              <w:rPr>
                <w:rFonts w:ascii="Book Antiqua" w:eastAsia="黑体" w:hAnsi="Book Antiqua"/>
                <w:color w:val="000000"/>
              </w:rPr>
              <w:t xml:space="preserve">Control </w:t>
            </w:r>
            <w:r w:rsidR="00BF2EB0" w:rsidRPr="00AC5D81">
              <w:rPr>
                <w:rFonts w:ascii="Book Antiqua" w:eastAsia="黑体" w:hAnsi="Book Antiqua"/>
                <w:color w:val="000000"/>
              </w:rPr>
              <w:t>group</w:t>
            </w:r>
            <w:r w:rsidR="00B82F6B" w:rsidRPr="00AC5D81">
              <w:rPr>
                <w:rFonts w:ascii="Book Antiqua" w:eastAsia="黑体" w:hAnsi="Book Antiqua"/>
                <w:color w:val="000000"/>
              </w:rPr>
              <w:t xml:space="preserve"> (</w:t>
            </w:r>
            <w:r w:rsidR="00BF2EB0" w:rsidRPr="00AC5D81">
              <w:rPr>
                <w:rFonts w:ascii="Book Antiqua" w:eastAsia="黑体" w:hAnsi="Book Antiqua"/>
                <w:i/>
                <w:iCs/>
                <w:color w:val="000000"/>
              </w:rPr>
              <w:t>n</w:t>
            </w:r>
            <w:r w:rsidR="00F05665" w:rsidRPr="00AC5D81">
              <w:rPr>
                <w:rFonts w:ascii="Book Antiqua" w:eastAsia="黑体" w:hAnsi="Book Antiqua"/>
                <w:i/>
                <w:iCs/>
                <w:color w:val="000000"/>
              </w:rPr>
              <w:t xml:space="preserve"> </w:t>
            </w:r>
            <w:r w:rsidR="00BF2EB0" w:rsidRPr="00AC5D81">
              <w:rPr>
                <w:rFonts w:ascii="Book Antiqua" w:eastAsia="黑体" w:hAnsi="Book Antiqua"/>
                <w:color w:val="000000"/>
              </w:rPr>
              <w:t>=</w:t>
            </w:r>
            <w:r w:rsidR="00F05665" w:rsidRPr="00AC5D81">
              <w:rPr>
                <w:rFonts w:ascii="Book Antiqua" w:eastAsia="黑体" w:hAnsi="Book Antiqua"/>
                <w:color w:val="000000"/>
              </w:rPr>
              <w:t xml:space="preserve"> </w:t>
            </w:r>
            <w:r w:rsidR="00BF2EB0" w:rsidRPr="00AC5D81">
              <w:rPr>
                <w:rFonts w:ascii="Book Antiqua" w:eastAsia="黑体" w:hAnsi="Book Antiqua"/>
                <w:color w:val="000000"/>
              </w:rPr>
              <w:t>34</w:t>
            </w:r>
            <w:r w:rsidR="00B82F6B" w:rsidRPr="00AC5D81">
              <w:rPr>
                <w:rFonts w:ascii="Book Antiqua" w:eastAsia="黑体" w:hAnsi="Book Antiqua"/>
                <w:color w:val="000000"/>
              </w:rPr>
              <w:t>)</w:t>
            </w:r>
          </w:p>
        </w:tc>
        <w:tc>
          <w:tcPr>
            <w:tcW w:w="1428" w:type="dxa"/>
            <w:tcBorders>
              <w:top w:val="single" w:sz="4" w:space="0" w:color="auto"/>
              <w:left w:val="nil"/>
              <w:bottom w:val="nil"/>
              <w:right w:val="nil"/>
            </w:tcBorders>
            <w:vAlign w:val="center"/>
          </w:tcPr>
          <w:p w14:paraId="7306592A" w14:textId="0EF6C68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3.97 ±</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0.94</w:t>
            </w:r>
          </w:p>
        </w:tc>
        <w:tc>
          <w:tcPr>
            <w:tcW w:w="1656" w:type="dxa"/>
            <w:tcBorders>
              <w:top w:val="single" w:sz="4" w:space="0" w:color="auto"/>
              <w:left w:val="nil"/>
              <w:bottom w:val="nil"/>
              <w:right w:val="nil"/>
            </w:tcBorders>
          </w:tcPr>
          <w:p w14:paraId="559792BF" w14:textId="2717B741"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0.59 ±</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0.13</w:t>
            </w:r>
          </w:p>
        </w:tc>
        <w:tc>
          <w:tcPr>
            <w:tcW w:w="1352" w:type="dxa"/>
            <w:tcBorders>
              <w:top w:val="single" w:sz="4" w:space="0" w:color="auto"/>
              <w:left w:val="nil"/>
              <w:bottom w:val="nil"/>
              <w:right w:val="nil"/>
            </w:tcBorders>
            <w:vAlign w:val="center"/>
          </w:tcPr>
          <w:p w14:paraId="32E59835" w14:textId="030D0F7C"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3.51</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0.45</w:t>
            </w:r>
          </w:p>
        </w:tc>
        <w:tc>
          <w:tcPr>
            <w:tcW w:w="1560" w:type="dxa"/>
            <w:tcBorders>
              <w:top w:val="single" w:sz="4" w:space="0" w:color="auto"/>
              <w:left w:val="nil"/>
              <w:bottom w:val="nil"/>
              <w:right w:val="nil"/>
            </w:tcBorders>
            <w:vAlign w:val="center"/>
          </w:tcPr>
          <w:p w14:paraId="2D0CF588" w14:textId="06353A53"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25.18</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1.77</w:t>
            </w:r>
          </w:p>
        </w:tc>
        <w:tc>
          <w:tcPr>
            <w:tcW w:w="1701" w:type="dxa"/>
            <w:tcBorders>
              <w:top w:val="single" w:sz="4" w:space="0" w:color="auto"/>
              <w:left w:val="nil"/>
              <w:bottom w:val="nil"/>
              <w:right w:val="nil"/>
            </w:tcBorders>
            <w:vAlign w:val="center"/>
          </w:tcPr>
          <w:p w14:paraId="653438CC" w14:textId="430B31F5"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8.04 ±</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0.75</w:t>
            </w:r>
          </w:p>
        </w:tc>
      </w:tr>
      <w:tr w:rsidR="00BF2EB0" w:rsidRPr="00AC5D81" w14:paraId="58EF8558" w14:textId="77777777" w:rsidTr="00FB690E">
        <w:trPr>
          <w:jc w:val="center"/>
        </w:trPr>
        <w:tc>
          <w:tcPr>
            <w:tcW w:w="1376" w:type="dxa"/>
            <w:tcBorders>
              <w:top w:val="nil"/>
              <w:left w:val="nil"/>
              <w:bottom w:val="nil"/>
              <w:right w:val="nil"/>
            </w:tcBorders>
            <w:vAlign w:val="center"/>
          </w:tcPr>
          <w:p w14:paraId="39AC565E" w14:textId="3594D6B2" w:rsidR="00BF2EB0" w:rsidRPr="00AC5D81" w:rsidRDefault="00AE3D60" w:rsidP="00AC5D81">
            <w:pPr>
              <w:spacing w:line="360" w:lineRule="auto"/>
              <w:rPr>
                <w:rFonts w:ascii="Book Antiqua" w:eastAsia="黑体" w:hAnsi="Book Antiqua"/>
                <w:color w:val="000000"/>
              </w:rPr>
            </w:pPr>
            <w:r w:rsidRPr="00AC5D81">
              <w:rPr>
                <w:rFonts w:ascii="Book Antiqua" w:eastAsia="黑体" w:hAnsi="Book Antiqua"/>
                <w:color w:val="000000"/>
              </w:rPr>
              <w:t xml:space="preserve">Observation </w:t>
            </w:r>
            <w:r w:rsidR="00BF2EB0" w:rsidRPr="00AC5D81">
              <w:rPr>
                <w:rFonts w:ascii="Book Antiqua" w:eastAsia="黑体" w:hAnsi="Book Antiqua"/>
                <w:color w:val="000000"/>
              </w:rPr>
              <w:t>group</w:t>
            </w:r>
            <w:r w:rsidR="00B82F6B" w:rsidRPr="00AC5D81">
              <w:rPr>
                <w:rFonts w:ascii="Book Antiqua" w:eastAsia="黑体" w:hAnsi="Book Antiqua"/>
                <w:color w:val="000000"/>
              </w:rPr>
              <w:t xml:space="preserve"> (</w:t>
            </w:r>
            <w:r w:rsidR="00BF2EB0" w:rsidRPr="00AC5D81">
              <w:rPr>
                <w:rFonts w:ascii="Book Antiqua" w:eastAsia="黑体" w:hAnsi="Book Antiqua"/>
                <w:i/>
                <w:iCs/>
                <w:color w:val="000000"/>
              </w:rPr>
              <w:t>n</w:t>
            </w:r>
            <w:r w:rsidR="00F05665" w:rsidRPr="00AC5D81">
              <w:rPr>
                <w:rFonts w:ascii="Book Antiqua" w:eastAsia="黑体" w:hAnsi="Book Antiqua"/>
                <w:i/>
                <w:iCs/>
                <w:color w:val="000000"/>
              </w:rPr>
              <w:t xml:space="preserve"> </w:t>
            </w:r>
            <w:r w:rsidR="00BF2EB0" w:rsidRPr="00AC5D81">
              <w:rPr>
                <w:rFonts w:ascii="Book Antiqua" w:eastAsia="黑体" w:hAnsi="Book Antiqua"/>
                <w:color w:val="000000"/>
              </w:rPr>
              <w:t>=</w:t>
            </w:r>
            <w:r w:rsidR="00F05665" w:rsidRPr="00AC5D81">
              <w:rPr>
                <w:rFonts w:ascii="Book Antiqua" w:eastAsia="黑体" w:hAnsi="Book Antiqua"/>
                <w:color w:val="000000"/>
              </w:rPr>
              <w:t xml:space="preserve"> </w:t>
            </w:r>
            <w:r w:rsidR="00BF2EB0" w:rsidRPr="00AC5D81">
              <w:rPr>
                <w:rFonts w:ascii="Book Antiqua" w:eastAsia="黑体" w:hAnsi="Book Antiqua"/>
                <w:color w:val="000000"/>
              </w:rPr>
              <w:t>28</w:t>
            </w:r>
            <w:r w:rsidR="00B82F6B" w:rsidRPr="00AC5D81">
              <w:rPr>
                <w:rFonts w:ascii="Book Antiqua" w:eastAsia="黑体" w:hAnsi="Book Antiqua"/>
                <w:color w:val="000000"/>
              </w:rPr>
              <w:t>)</w:t>
            </w:r>
          </w:p>
        </w:tc>
        <w:tc>
          <w:tcPr>
            <w:tcW w:w="1428" w:type="dxa"/>
            <w:tcBorders>
              <w:top w:val="nil"/>
              <w:left w:val="nil"/>
              <w:bottom w:val="nil"/>
              <w:right w:val="nil"/>
            </w:tcBorders>
            <w:vAlign w:val="center"/>
          </w:tcPr>
          <w:p w14:paraId="237A3781" w14:textId="4CDE40A4"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1.71 ±</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0.71</w:t>
            </w:r>
          </w:p>
        </w:tc>
        <w:tc>
          <w:tcPr>
            <w:tcW w:w="1656" w:type="dxa"/>
            <w:tcBorders>
              <w:top w:val="nil"/>
              <w:left w:val="nil"/>
              <w:bottom w:val="nil"/>
              <w:right w:val="nil"/>
            </w:tcBorders>
          </w:tcPr>
          <w:p w14:paraId="22B02429" w14:textId="1F885980"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0.56 ±</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0.11</w:t>
            </w:r>
          </w:p>
        </w:tc>
        <w:tc>
          <w:tcPr>
            <w:tcW w:w="1352" w:type="dxa"/>
            <w:tcBorders>
              <w:top w:val="nil"/>
              <w:left w:val="nil"/>
              <w:bottom w:val="nil"/>
              <w:right w:val="nil"/>
            </w:tcBorders>
            <w:vAlign w:val="center"/>
          </w:tcPr>
          <w:p w14:paraId="5A67F9A2" w14:textId="0562B5D0"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2.53 ±</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0.32</w:t>
            </w:r>
          </w:p>
        </w:tc>
        <w:tc>
          <w:tcPr>
            <w:tcW w:w="1560" w:type="dxa"/>
            <w:tcBorders>
              <w:top w:val="nil"/>
              <w:left w:val="nil"/>
              <w:bottom w:val="nil"/>
              <w:right w:val="nil"/>
            </w:tcBorders>
            <w:vAlign w:val="center"/>
          </w:tcPr>
          <w:p w14:paraId="61E0934B" w14:textId="22FA08A4"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16.32</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2.48</w:t>
            </w:r>
          </w:p>
        </w:tc>
        <w:tc>
          <w:tcPr>
            <w:tcW w:w="1701" w:type="dxa"/>
            <w:tcBorders>
              <w:top w:val="nil"/>
              <w:left w:val="nil"/>
              <w:bottom w:val="nil"/>
              <w:right w:val="nil"/>
            </w:tcBorders>
            <w:vAlign w:val="center"/>
          </w:tcPr>
          <w:p w14:paraId="7F7F7D1C" w14:textId="6D2A4D66"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5.80 ±</w:t>
            </w:r>
            <w:r w:rsidR="00CB106F" w:rsidRPr="00AC5D81">
              <w:rPr>
                <w:rFonts w:ascii="Book Antiqua" w:eastAsia="Times New Roman" w:hAnsi="Book Antiqua"/>
                <w:color w:val="000000"/>
              </w:rPr>
              <w:t xml:space="preserve"> </w:t>
            </w:r>
            <w:r w:rsidRPr="00AC5D81">
              <w:rPr>
                <w:rFonts w:ascii="Book Antiqua" w:eastAsia="Times New Roman" w:hAnsi="Book Antiqua"/>
                <w:color w:val="000000"/>
              </w:rPr>
              <w:t>0.98</w:t>
            </w:r>
          </w:p>
        </w:tc>
      </w:tr>
      <w:tr w:rsidR="00BF2EB0" w:rsidRPr="00AC5D81" w14:paraId="4A2B88D3" w14:textId="77777777" w:rsidTr="00FB690E">
        <w:trPr>
          <w:jc w:val="center"/>
        </w:trPr>
        <w:tc>
          <w:tcPr>
            <w:tcW w:w="1376" w:type="dxa"/>
            <w:tcBorders>
              <w:top w:val="nil"/>
              <w:left w:val="nil"/>
              <w:bottom w:val="nil"/>
              <w:right w:val="nil"/>
            </w:tcBorders>
            <w:vAlign w:val="center"/>
          </w:tcPr>
          <w:p w14:paraId="77DB69A4" w14:textId="77777777"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i/>
                <w:color w:val="000000"/>
              </w:rPr>
              <w:t>t</w:t>
            </w:r>
            <w:r w:rsidRPr="00AC5D81">
              <w:rPr>
                <w:rFonts w:ascii="Book Antiqua" w:hAnsi="Book Antiqua"/>
              </w:rPr>
              <w:t xml:space="preserve"> </w:t>
            </w:r>
            <w:r w:rsidRPr="00AC5D81">
              <w:rPr>
                <w:rFonts w:ascii="Book Antiqua" w:eastAsia="黑体" w:hAnsi="Book Antiqua"/>
                <w:color w:val="000000"/>
              </w:rPr>
              <w:t>value</w:t>
            </w:r>
          </w:p>
        </w:tc>
        <w:tc>
          <w:tcPr>
            <w:tcW w:w="1428" w:type="dxa"/>
            <w:tcBorders>
              <w:top w:val="nil"/>
              <w:left w:val="nil"/>
              <w:bottom w:val="nil"/>
              <w:right w:val="nil"/>
            </w:tcBorders>
            <w:vAlign w:val="center"/>
          </w:tcPr>
          <w:p w14:paraId="3770AF44"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10.480</w:t>
            </w:r>
          </w:p>
        </w:tc>
        <w:tc>
          <w:tcPr>
            <w:tcW w:w="1656" w:type="dxa"/>
            <w:tcBorders>
              <w:top w:val="nil"/>
              <w:left w:val="nil"/>
              <w:bottom w:val="nil"/>
              <w:right w:val="nil"/>
            </w:tcBorders>
          </w:tcPr>
          <w:p w14:paraId="790092C0"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0.739</w:t>
            </w:r>
          </w:p>
        </w:tc>
        <w:tc>
          <w:tcPr>
            <w:tcW w:w="1352" w:type="dxa"/>
            <w:tcBorders>
              <w:top w:val="nil"/>
              <w:left w:val="nil"/>
              <w:bottom w:val="nil"/>
              <w:right w:val="nil"/>
            </w:tcBorders>
            <w:vAlign w:val="center"/>
          </w:tcPr>
          <w:p w14:paraId="260AC1CB"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9.579</w:t>
            </w:r>
          </w:p>
        </w:tc>
        <w:tc>
          <w:tcPr>
            <w:tcW w:w="1560" w:type="dxa"/>
            <w:tcBorders>
              <w:top w:val="nil"/>
              <w:left w:val="nil"/>
              <w:bottom w:val="nil"/>
              <w:right w:val="nil"/>
            </w:tcBorders>
            <w:vAlign w:val="center"/>
          </w:tcPr>
          <w:p w14:paraId="05B94DE9"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16.390</w:t>
            </w:r>
          </w:p>
        </w:tc>
        <w:tc>
          <w:tcPr>
            <w:tcW w:w="1701" w:type="dxa"/>
            <w:tcBorders>
              <w:top w:val="nil"/>
              <w:left w:val="nil"/>
              <w:bottom w:val="nil"/>
              <w:right w:val="nil"/>
            </w:tcBorders>
            <w:vAlign w:val="center"/>
          </w:tcPr>
          <w:p w14:paraId="30EE89DC"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10.150</w:t>
            </w:r>
          </w:p>
        </w:tc>
      </w:tr>
      <w:tr w:rsidR="00BF2EB0" w:rsidRPr="00AC5D81" w14:paraId="6DF6933B" w14:textId="77777777" w:rsidTr="00FB690E">
        <w:trPr>
          <w:jc w:val="center"/>
        </w:trPr>
        <w:tc>
          <w:tcPr>
            <w:tcW w:w="1376" w:type="dxa"/>
            <w:tcBorders>
              <w:top w:val="nil"/>
              <w:left w:val="nil"/>
              <w:right w:val="nil"/>
            </w:tcBorders>
            <w:vAlign w:val="center"/>
          </w:tcPr>
          <w:p w14:paraId="032CE092" w14:textId="77777777"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i/>
                <w:color w:val="000000"/>
              </w:rPr>
              <w:t>P</w:t>
            </w:r>
            <w:r w:rsidRPr="00AC5D81">
              <w:rPr>
                <w:rFonts w:ascii="Book Antiqua" w:hAnsi="Book Antiqua"/>
              </w:rPr>
              <w:t xml:space="preserve"> </w:t>
            </w:r>
            <w:r w:rsidRPr="00AC5D81">
              <w:rPr>
                <w:rFonts w:ascii="Book Antiqua" w:eastAsia="黑体" w:hAnsi="Book Antiqua"/>
                <w:color w:val="000000"/>
              </w:rPr>
              <w:t>value</w:t>
            </w:r>
          </w:p>
        </w:tc>
        <w:tc>
          <w:tcPr>
            <w:tcW w:w="1428" w:type="dxa"/>
            <w:tcBorders>
              <w:top w:val="nil"/>
              <w:left w:val="nil"/>
              <w:right w:val="nil"/>
            </w:tcBorders>
            <w:vAlign w:val="center"/>
          </w:tcPr>
          <w:p w14:paraId="6BAFF350"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0.000</w:t>
            </w:r>
          </w:p>
        </w:tc>
        <w:tc>
          <w:tcPr>
            <w:tcW w:w="1656" w:type="dxa"/>
            <w:tcBorders>
              <w:top w:val="nil"/>
              <w:left w:val="nil"/>
              <w:right w:val="nil"/>
            </w:tcBorders>
          </w:tcPr>
          <w:p w14:paraId="58163FB2"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0.463</w:t>
            </w:r>
          </w:p>
        </w:tc>
        <w:tc>
          <w:tcPr>
            <w:tcW w:w="1352" w:type="dxa"/>
            <w:tcBorders>
              <w:top w:val="nil"/>
              <w:left w:val="nil"/>
              <w:right w:val="nil"/>
            </w:tcBorders>
            <w:vAlign w:val="center"/>
          </w:tcPr>
          <w:p w14:paraId="68967557"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0.000</w:t>
            </w:r>
          </w:p>
        </w:tc>
        <w:tc>
          <w:tcPr>
            <w:tcW w:w="1560" w:type="dxa"/>
            <w:tcBorders>
              <w:top w:val="nil"/>
              <w:left w:val="nil"/>
              <w:right w:val="nil"/>
            </w:tcBorders>
            <w:vAlign w:val="center"/>
          </w:tcPr>
          <w:p w14:paraId="6F207719"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0.000</w:t>
            </w:r>
          </w:p>
        </w:tc>
        <w:tc>
          <w:tcPr>
            <w:tcW w:w="1701" w:type="dxa"/>
            <w:tcBorders>
              <w:top w:val="nil"/>
              <w:left w:val="nil"/>
              <w:right w:val="nil"/>
            </w:tcBorders>
            <w:vAlign w:val="center"/>
          </w:tcPr>
          <w:p w14:paraId="4B85FAE2"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0.000</w:t>
            </w:r>
          </w:p>
        </w:tc>
      </w:tr>
    </w:tbl>
    <w:p w14:paraId="277B2430" w14:textId="4BFA6BA2" w:rsidR="00BF2EB0" w:rsidRPr="00AC5D81" w:rsidRDefault="005934AC" w:rsidP="00AC5D81">
      <w:pPr>
        <w:spacing w:line="360" w:lineRule="auto"/>
        <w:jc w:val="both"/>
        <w:rPr>
          <w:rFonts w:ascii="Book Antiqua" w:hAnsi="Book Antiqua"/>
        </w:rPr>
      </w:pPr>
      <w:r w:rsidRPr="00AC5D81">
        <w:rPr>
          <w:rFonts w:ascii="Book Antiqua" w:hAnsi="Book Antiqua"/>
        </w:rPr>
        <w:t>ABI:</w:t>
      </w:r>
      <w:r w:rsidRPr="00AC5D81">
        <w:rPr>
          <w:rFonts w:ascii="Book Antiqua" w:eastAsia="Book Antiqua" w:hAnsi="Book Antiqua" w:cs="Book Antiqua"/>
          <w:color w:val="000000"/>
        </w:rPr>
        <w:t xml:space="preserve"> Ankle brachial index.</w:t>
      </w:r>
    </w:p>
    <w:p w14:paraId="269CCF3C" w14:textId="77777777" w:rsidR="002473E3" w:rsidRPr="00AC5D81" w:rsidRDefault="002473E3" w:rsidP="00AC5D81">
      <w:pPr>
        <w:spacing w:line="360" w:lineRule="auto"/>
        <w:jc w:val="both"/>
        <w:rPr>
          <w:rFonts w:ascii="Book Antiqua" w:hAnsi="Book Antiqua"/>
        </w:rPr>
      </w:pPr>
    </w:p>
    <w:p w14:paraId="7B353EA0" w14:textId="77777777" w:rsidR="00A43F00" w:rsidRPr="00AC5D81" w:rsidRDefault="00A43F00" w:rsidP="00AC5D81">
      <w:pPr>
        <w:spacing w:line="360" w:lineRule="auto"/>
        <w:jc w:val="both"/>
        <w:rPr>
          <w:rFonts w:ascii="Book Antiqua" w:hAnsi="Book Antiqua"/>
          <w:b/>
        </w:rPr>
        <w:sectPr w:rsidR="00A43F00" w:rsidRPr="00AC5D81">
          <w:pgSz w:w="12240" w:h="15840"/>
          <w:pgMar w:top="1440" w:right="1440" w:bottom="1440" w:left="1440" w:header="720" w:footer="720" w:gutter="0"/>
          <w:cols w:space="720"/>
          <w:docGrid w:linePitch="360"/>
        </w:sectPr>
      </w:pPr>
    </w:p>
    <w:p w14:paraId="3A2812B0" w14:textId="29068BFD" w:rsidR="00BF2EB0" w:rsidRPr="00AC5D81" w:rsidRDefault="00BF2EB0" w:rsidP="00AC5D81">
      <w:pPr>
        <w:spacing w:line="360" w:lineRule="auto"/>
        <w:jc w:val="both"/>
        <w:rPr>
          <w:rFonts w:ascii="Book Antiqua" w:hAnsi="Book Antiqua"/>
          <w:b/>
        </w:rPr>
      </w:pPr>
      <w:r w:rsidRPr="00AC5D81">
        <w:rPr>
          <w:rFonts w:ascii="Book Antiqua" w:hAnsi="Book Antiqua"/>
          <w:b/>
        </w:rPr>
        <w:lastRenderedPageBreak/>
        <w:t>Table 6 Comparison of postoperative complication rates and recurrence rates between the two groups</w:t>
      </w:r>
      <w:r w:rsidR="002473E3" w:rsidRPr="00AC5D81">
        <w:rPr>
          <w:rFonts w:ascii="Book Antiqua" w:hAnsi="Book Antiqua"/>
          <w:b/>
        </w:rPr>
        <w:t>,</w:t>
      </w:r>
      <w:r w:rsidRPr="00AC5D81">
        <w:rPr>
          <w:rFonts w:ascii="Book Antiqua" w:hAnsi="Book Antiqua"/>
          <w:b/>
        </w:rPr>
        <w:t xml:space="preserve"> </w:t>
      </w:r>
      <w:r w:rsidRPr="00AC5D81">
        <w:rPr>
          <w:rFonts w:ascii="Book Antiqua" w:hAnsi="Book Antiqua"/>
          <w:b/>
          <w:i/>
        </w:rPr>
        <w:t>n</w:t>
      </w:r>
      <w:r w:rsidRPr="00AC5D81">
        <w:rPr>
          <w:rFonts w:ascii="Book Antiqua" w:hAnsi="Book Antiqua"/>
          <w:b/>
        </w:rPr>
        <w:t xml:space="preserve"> </w:t>
      </w:r>
      <w:r w:rsidR="002473E3" w:rsidRPr="00AC5D81">
        <w:rPr>
          <w:rFonts w:ascii="Book Antiqua" w:hAnsi="Book Antiqua"/>
          <w:b/>
        </w:rPr>
        <w:t>(</w:t>
      </w:r>
      <w:r w:rsidRPr="00AC5D81">
        <w:rPr>
          <w:rFonts w:ascii="Book Antiqua" w:hAnsi="Book Antiqua"/>
          <w:b/>
        </w:rPr>
        <w:t>%)</w:t>
      </w:r>
    </w:p>
    <w:tbl>
      <w:tblPr>
        <w:tblStyle w:val="ae"/>
        <w:tblW w:w="13863" w:type="dxa"/>
        <w:tblInd w:w="-997" w:type="dxa"/>
        <w:tblLayout w:type="fixed"/>
        <w:tblLook w:val="04A0" w:firstRow="1" w:lastRow="0" w:firstColumn="1" w:lastColumn="0" w:noHBand="0" w:noVBand="1"/>
      </w:tblPr>
      <w:tblGrid>
        <w:gridCol w:w="1247"/>
        <w:gridCol w:w="1276"/>
        <w:gridCol w:w="1276"/>
        <w:gridCol w:w="1134"/>
        <w:gridCol w:w="1417"/>
        <w:gridCol w:w="1418"/>
        <w:gridCol w:w="1275"/>
        <w:gridCol w:w="1418"/>
        <w:gridCol w:w="1701"/>
        <w:gridCol w:w="1701"/>
      </w:tblGrid>
      <w:tr w:rsidR="004A0D91" w:rsidRPr="00AC5D81" w14:paraId="70958D4A" w14:textId="77777777" w:rsidTr="004A0D91">
        <w:trPr>
          <w:trHeight w:val="1449"/>
        </w:trPr>
        <w:tc>
          <w:tcPr>
            <w:tcW w:w="1247" w:type="dxa"/>
            <w:tcBorders>
              <w:left w:val="nil"/>
              <w:bottom w:val="single" w:sz="4" w:space="0" w:color="auto"/>
              <w:right w:val="nil"/>
            </w:tcBorders>
            <w:vAlign w:val="center"/>
          </w:tcPr>
          <w:p w14:paraId="2E61CE31" w14:textId="257045E0" w:rsidR="00BF2EB0" w:rsidRPr="00AC5D81" w:rsidRDefault="003A1742" w:rsidP="00AC5D81">
            <w:pPr>
              <w:spacing w:line="360" w:lineRule="auto"/>
              <w:rPr>
                <w:rFonts w:ascii="Book Antiqua" w:eastAsia="黑体" w:hAnsi="Book Antiqua"/>
                <w:b/>
                <w:color w:val="000000"/>
              </w:rPr>
            </w:pPr>
            <w:r w:rsidRPr="00AC5D81">
              <w:rPr>
                <w:rFonts w:ascii="Book Antiqua" w:eastAsia="黑体" w:hAnsi="Book Antiqua"/>
                <w:b/>
                <w:color w:val="000000"/>
              </w:rPr>
              <w:t>Groups</w:t>
            </w:r>
          </w:p>
        </w:tc>
        <w:tc>
          <w:tcPr>
            <w:tcW w:w="1276" w:type="dxa"/>
            <w:tcBorders>
              <w:left w:val="nil"/>
              <w:bottom w:val="single" w:sz="4" w:space="0" w:color="auto"/>
              <w:right w:val="nil"/>
            </w:tcBorders>
            <w:vAlign w:val="center"/>
          </w:tcPr>
          <w:p w14:paraId="793008FC" w14:textId="77777777" w:rsidR="00BF2EB0" w:rsidRPr="00AC5D81" w:rsidRDefault="00BF2EB0" w:rsidP="00AC5D81">
            <w:pPr>
              <w:spacing w:line="360" w:lineRule="auto"/>
              <w:rPr>
                <w:rFonts w:ascii="Book Antiqua" w:eastAsia="黑体" w:hAnsi="Book Antiqua"/>
                <w:b/>
                <w:color w:val="000000"/>
              </w:rPr>
            </w:pPr>
            <w:r w:rsidRPr="00AC5D81">
              <w:rPr>
                <w:rFonts w:ascii="Book Antiqua" w:eastAsia="黑体" w:hAnsi="Book Antiqua"/>
                <w:b/>
                <w:color w:val="000000"/>
              </w:rPr>
              <w:t>Ischemia reperfusion injury syndrome (case)</w:t>
            </w:r>
          </w:p>
        </w:tc>
        <w:tc>
          <w:tcPr>
            <w:tcW w:w="1276" w:type="dxa"/>
            <w:tcBorders>
              <w:left w:val="nil"/>
              <w:bottom w:val="single" w:sz="4" w:space="0" w:color="auto"/>
              <w:right w:val="nil"/>
            </w:tcBorders>
          </w:tcPr>
          <w:p w14:paraId="42D5ADEC" w14:textId="77777777" w:rsidR="00BF2EB0" w:rsidRPr="00AC5D81" w:rsidRDefault="00BF2EB0" w:rsidP="00AC5D81">
            <w:pPr>
              <w:spacing w:line="360" w:lineRule="auto"/>
              <w:rPr>
                <w:rFonts w:ascii="Book Antiqua" w:eastAsia="黑体" w:hAnsi="Book Antiqua"/>
                <w:b/>
                <w:color w:val="000000"/>
              </w:rPr>
            </w:pPr>
            <w:r w:rsidRPr="00AC5D81">
              <w:rPr>
                <w:rFonts w:ascii="Book Antiqua" w:eastAsia="黑体" w:hAnsi="Book Antiqua"/>
                <w:b/>
                <w:color w:val="000000"/>
              </w:rPr>
              <w:t>Infection of puncture site/incise-on (case)</w:t>
            </w:r>
          </w:p>
        </w:tc>
        <w:tc>
          <w:tcPr>
            <w:tcW w:w="1134" w:type="dxa"/>
            <w:tcBorders>
              <w:left w:val="nil"/>
              <w:bottom w:val="single" w:sz="4" w:space="0" w:color="auto"/>
              <w:right w:val="nil"/>
            </w:tcBorders>
            <w:vAlign w:val="center"/>
          </w:tcPr>
          <w:p w14:paraId="1A7E12AD" w14:textId="77777777" w:rsidR="00BF2EB0" w:rsidRPr="00AC5D81" w:rsidRDefault="00BF2EB0" w:rsidP="00AC5D81">
            <w:pPr>
              <w:spacing w:line="360" w:lineRule="auto"/>
              <w:rPr>
                <w:rFonts w:ascii="Book Antiqua" w:eastAsia="黑体" w:hAnsi="Book Antiqua"/>
                <w:b/>
                <w:color w:val="000000"/>
              </w:rPr>
            </w:pPr>
            <w:r w:rsidRPr="00AC5D81">
              <w:rPr>
                <w:rFonts w:ascii="Book Antiqua" w:eastAsia="黑体" w:hAnsi="Book Antiqua"/>
                <w:b/>
                <w:color w:val="000000"/>
              </w:rPr>
              <w:t>Bleeding at puncture site/incise-on (case)</w:t>
            </w:r>
          </w:p>
        </w:tc>
        <w:tc>
          <w:tcPr>
            <w:tcW w:w="1417" w:type="dxa"/>
            <w:tcBorders>
              <w:left w:val="nil"/>
              <w:bottom w:val="single" w:sz="4" w:space="0" w:color="auto"/>
              <w:right w:val="nil"/>
            </w:tcBorders>
            <w:vAlign w:val="center"/>
          </w:tcPr>
          <w:p w14:paraId="719F2573" w14:textId="77777777" w:rsidR="00BF2EB0" w:rsidRPr="00AC5D81" w:rsidRDefault="00BF2EB0" w:rsidP="00AC5D81">
            <w:pPr>
              <w:spacing w:line="360" w:lineRule="auto"/>
              <w:rPr>
                <w:rFonts w:ascii="Book Antiqua" w:eastAsia="黑体" w:hAnsi="Book Antiqua"/>
                <w:b/>
                <w:color w:val="000000"/>
              </w:rPr>
            </w:pPr>
            <w:r w:rsidRPr="00AC5D81">
              <w:rPr>
                <w:rFonts w:ascii="Book Antiqua" w:eastAsia="黑体" w:hAnsi="Book Antiqua"/>
                <w:b/>
                <w:color w:val="000000"/>
              </w:rPr>
              <w:t>Puncture site/incise-on hematoma (case)</w:t>
            </w:r>
          </w:p>
        </w:tc>
        <w:tc>
          <w:tcPr>
            <w:tcW w:w="1418" w:type="dxa"/>
            <w:tcBorders>
              <w:left w:val="nil"/>
              <w:bottom w:val="single" w:sz="4" w:space="0" w:color="auto"/>
              <w:right w:val="nil"/>
            </w:tcBorders>
          </w:tcPr>
          <w:p w14:paraId="016CAC3C" w14:textId="77777777" w:rsidR="00BF2EB0" w:rsidRPr="00AC5D81" w:rsidRDefault="00BF2EB0" w:rsidP="00AC5D81">
            <w:pPr>
              <w:spacing w:line="360" w:lineRule="auto"/>
              <w:rPr>
                <w:rFonts w:ascii="Book Antiqua" w:eastAsia="黑体" w:hAnsi="Book Antiqua"/>
                <w:b/>
                <w:color w:val="000000"/>
              </w:rPr>
            </w:pPr>
            <w:r w:rsidRPr="00AC5D81">
              <w:rPr>
                <w:rFonts w:ascii="Book Antiqua" w:eastAsia="黑体" w:hAnsi="Book Antiqua"/>
                <w:b/>
                <w:color w:val="000000"/>
              </w:rPr>
              <w:t>Lymphatic leakage (case)</w:t>
            </w:r>
          </w:p>
        </w:tc>
        <w:tc>
          <w:tcPr>
            <w:tcW w:w="1275" w:type="dxa"/>
            <w:tcBorders>
              <w:left w:val="nil"/>
              <w:bottom w:val="single" w:sz="4" w:space="0" w:color="auto"/>
              <w:right w:val="nil"/>
            </w:tcBorders>
          </w:tcPr>
          <w:p w14:paraId="41182C39" w14:textId="77777777" w:rsidR="00BF2EB0" w:rsidRPr="00AC5D81" w:rsidRDefault="00BF2EB0" w:rsidP="00AC5D81">
            <w:pPr>
              <w:spacing w:line="360" w:lineRule="auto"/>
              <w:rPr>
                <w:rFonts w:ascii="Book Antiqua" w:eastAsia="黑体" w:hAnsi="Book Antiqua"/>
                <w:b/>
                <w:color w:val="000000"/>
              </w:rPr>
            </w:pPr>
            <w:r w:rsidRPr="00AC5D81">
              <w:rPr>
                <w:rFonts w:ascii="Book Antiqua" w:eastAsia="黑体" w:hAnsi="Book Antiqua"/>
                <w:b/>
                <w:color w:val="000000"/>
              </w:rPr>
              <w:t>Recurrence (case)</w:t>
            </w:r>
          </w:p>
        </w:tc>
        <w:tc>
          <w:tcPr>
            <w:tcW w:w="1418" w:type="dxa"/>
            <w:tcBorders>
              <w:left w:val="nil"/>
              <w:bottom w:val="single" w:sz="4" w:space="0" w:color="auto"/>
              <w:right w:val="nil"/>
            </w:tcBorders>
          </w:tcPr>
          <w:p w14:paraId="576569EA" w14:textId="77777777" w:rsidR="00BF2EB0" w:rsidRPr="00AC5D81" w:rsidRDefault="00BF2EB0" w:rsidP="00AC5D81">
            <w:pPr>
              <w:spacing w:line="360" w:lineRule="auto"/>
              <w:rPr>
                <w:rFonts w:ascii="Book Antiqua" w:eastAsia="黑体" w:hAnsi="Book Antiqua"/>
                <w:b/>
                <w:color w:val="000000"/>
              </w:rPr>
            </w:pPr>
            <w:r w:rsidRPr="00AC5D81">
              <w:rPr>
                <w:rFonts w:ascii="Book Antiqua" w:eastAsia="黑体" w:hAnsi="Book Antiqua"/>
                <w:b/>
                <w:color w:val="000000"/>
              </w:rPr>
              <w:t>Distal embolism (case)</w:t>
            </w:r>
          </w:p>
        </w:tc>
        <w:tc>
          <w:tcPr>
            <w:tcW w:w="1701" w:type="dxa"/>
            <w:tcBorders>
              <w:left w:val="nil"/>
              <w:bottom w:val="single" w:sz="4" w:space="0" w:color="auto"/>
              <w:right w:val="nil"/>
            </w:tcBorders>
          </w:tcPr>
          <w:p w14:paraId="6B423757" w14:textId="71575A81" w:rsidR="00BF2EB0" w:rsidRPr="00AC5D81" w:rsidRDefault="00BF2EB0" w:rsidP="00AC5D81">
            <w:pPr>
              <w:spacing w:line="360" w:lineRule="auto"/>
              <w:rPr>
                <w:rFonts w:ascii="Book Antiqua" w:eastAsia="黑体" w:hAnsi="Book Antiqua"/>
                <w:b/>
                <w:color w:val="000000"/>
              </w:rPr>
            </w:pPr>
            <w:proofErr w:type="spellStart"/>
            <w:r w:rsidRPr="00AC5D81">
              <w:rPr>
                <w:rFonts w:ascii="Book Antiqua" w:eastAsia="黑体" w:hAnsi="Book Antiqua"/>
                <w:b/>
                <w:color w:val="000000"/>
              </w:rPr>
              <w:t>Hemoglob-inuria</w:t>
            </w:r>
            <w:proofErr w:type="spellEnd"/>
            <w:r w:rsidR="004A0D91" w:rsidRPr="00AC5D81">
              <w:rPr>
                <w:rFonts w:ascii="Book Antiqua" w:eastAsia="黑体" w:hAnsi="Book Antiqua"/>
                <w:b/>
                <w:color w:val="000000"/>
              </w:rPr>
              <w:t xml:space="preserve"> </w:t>
            </w:r>
            <w:r w:rsidRPr="00AC5D81">
              <w:rPr>
                <w:rFonts w:ascii="Book Antiqua" w:eastAsia="黑体" w:hAnsi="Book Antiqua"/>
                <w:b/>
                <w:color w:val="000000"/>
              </w:rPr>
              <w:t>(cases)</w:t>
            </w:r>
          </w:p>
        </w:tc>
        <w:tc>
          <w:tcPr>
            <w:tcW w:w="1701" w:type="dxa"/>
            <w:tcBorders>
              <w:left w:val="nil"/>
              <w:bottom w:val="single" w:sz="4" w:space="0" w:color="auto"/>
              <w:right w:val="nil"/>
            </w:tcBorders>
          </w:tcPr>
          <w:p w14:paraId="6651F0F3" w14:textId="77777777" w:rsidR="00BF2EB0" w:rsidRPr="00AC5D81" w:rsidRDefault="00BF2EB0" w:rsidP="00AC5D81">
            <w:pPr>
              <w:spacing w:line="360" w:lineRule="auto"/>
              <w:rPr>
                <w:rFonts w:ascii="Book Antiqua" w:eastAsia="黑体" w:hAnsi="Book Antiqua"/>
                <w:b/>
                <w:color w:val="000000"/>
              </w:rPr>
            </w:pPr>
            <w:r w:rsidRPr="00AC5D81">
              <w:rPr>
                <w:rFonts w:ascii="Book Antiqua" w:eastAsia="黑体" w:hAnsi="Book Antiqua"/>
                <w:b/>
                <w:color w:val="000000"/>
              </w:rPr>
              <w:t>Patients with complications (cases)</w:t>
            </w:r>
          </w:p>
        </w:tc>
      </w:tr>
      <w:tr w:rsidR="004A0D91" w:rsidRPr="00AC5D81" w14:paraId="6AC070CF" w14:textId="77777777" w:rsidTr="004A0D91">
        <w:trPr>
          <w:trHeight w:val="957"/>
        </w:trPr>
        <w:tc>
          <w:tcPr>
            <w:tcW w:w="1247" w:type="dxa"/>
            <w:tcBorders>
              <w:top w:val="single" w:sz="4" w:space="0" w:color="auto"/>
              <w:left w:val="nil"/>
              <w:bottom w:val="nil"/>
              <w:right w:val="nil"/>
            </w:tcBorders>
            <w:vAlign w:val="center"/>
          </w:tcPr>
          <w:p w14:paraId="345A491E" w14:textId="40CE7D40" w:rsidR="00BF2EB0" w:rsidRPr="00AC5D81" w:rsidRDefault="00CF6F57" w:rsidP="00AC5D81">
            <w:pPr>
              <w:spacing w:line="360" w:lineRule="auto"/>
              <w:rPr>
                <w:rFonts w:ascii="Book Antiqua" w:eastAsia="黑体" w:hAnsi="Book Antiqua"/>
                <w:color w:val="000000"/>
              </w:rPr>
            </w:pPr>
            <w:r w:rsidRPr="00AC5D81">
              <w:rPr>
                <w:rFonts w:ascii="Book Antiqua" w:eastAsia="黑体" w:hAnsi="Book Antiqua"/>
                <w:color w:val="000000"/>
              </w:rPr>
              <w:t xml:space="preserve">Control </w:t>
            </w:r>
            <w:r w:rsidR="00BF2EB0" w:rsidRPr="00AC5D81">
              <w:rPr>
                <w:rFonts w:ascii="Book Antiqua" w:eastAsia="黑体" w:hAnsi="Book Antiqua"/>
                <w:color w:val="000000"/>
              </w:rPr>
              <w:t>group</w:t>
            </w:r>
            <w:r w:rsidR="006C5FF2" w:rsidRPr="00AC5D81">
              <w:rPr>
                <w:rFonts w:ascii="Book Antiqua" w:eastAsia="黑体" w:hAnsi="Book Antiqua"/>
                <w:color w:val="000000"/>
              </w:rPr>
              <w:t xml:space="preserve"> (</w:t>
            </w:r>
            <w:r w:rsidR="00BF2EB0" w:rsidRPr="00AC5D81">
              <w:rPr>
                <w:rFonts w:ascii="Book Antiqua" w:eastAsia="黑体" w:hAnsi="Book Antiqua"/>
                <w:i/>
                <w:iCs/>
                <w:color w:val="000000"/>
              </w:rPr>
              <w:t>n</w:t>
            </w:r>
            <w:r w:rsidR="00F02A5F" w:rsidRPr="00AC5D81">
              <w:rPr>
                <w:rFonts w:ascii="Book Antiqua" w:eastAsia="黑体" w:hAnsi="Book Antiqua"/>
                <w:i/>
                <w:iCs/>
                <w:color w:val="000000"/>
              </w:rPr>
              <w:t xml:space="preserve"> </w:t>
            </w:r>
            <w:r w:rsidR="00BF2EB0" w:rsidRPr="00AC5D81">
              <w:rPr>
                <w:rFonts w:ascii="Book Antiqua" w:eastAsia="黑体" w:hAnsi="Book Antiqua"/>
                <w:color w:val="000000"/>
              </w:rPr>
              <w:t>=</w:t>
            </w:r>
            <w:r w:rsidR="00F02A5F" w:rsidRPr="00AC5D81">
              <w:rPr>
                <w:rFonts w:ascii="Book Antiqua" w:eastAsia="黑体" w:hAnsi="Book Antiqua"/>
                <w:color w:val="000000"/>
              </w:rPr>
              <w:t xml:space="preserve"> </w:t>
            </w:r>
            <w:r w:rsidR="00BF2EB0" w:rsidRPr="00AC5D81">
              <w:rPr>
                <w:rFonts w:ascii="Book Antiqua" w:eastAsia="黑体" w:hAnsi="Book Antiqua"/>
                <w:color w:val="000000"/>
              </w:rPr>
              <w:t>34</w:t>
            </w:r>
            <w:r w:rsidR="00AA25B4" w:rsidRPr="00AC5D81">
              <w:rPr>
                <w:rFonts w:ascii="Book Antiqua" w:eastAsia="黑体" w:hAnsi="Book Antiqua"/>
                <w:color w:val="000000"/>
              </w:rPr>
              <w:t>)</w:t>
            </w:r>
          </w:p>
        </w:tc>
        <w:tc>
          <w:tcPr>
            <w:tcW w:w="1276" w:type="dxa"/>
            <w:tcBorders>
              <w:top w:val="single" w:sz="4" w:space="0" w:color="auto"/>
              <w:left w:val="nil"/>
              <w:bottom w:val="nil"/>
              <w:right w:val="nil"/>
            </w:tcBorders>
            <w:vAlign w:val="center"/>
          </w:tcPr>
          <w:p w14:paraId="06B3D9D8" w14:textId="15EDA77C"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23</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0.68</w:t>
            </w:r>
            <w:r w:rsidR="00AA25B4" w:rsidRPr="00AC5D81">
              <w:rPr>
                <w:rFonts w:ascii="Book Antiqua" w:eastAsia="黑体" w:hAnsi="Book Antiqua"/>
                <w:color w:val="000000"/>
              </w:rPr>
              <w:t>)</w:t>
            </w:r>
          </w:p>
        </w:tc>
        <w:tc>
          <w:tcPr>
            <w:tcW w:w="1276" w:type="dxa"/>
            <w:tcBorders>
              <w:top w:val="single" w:sz="4" w:space="0" w:color="auto"/>
              <w:left w:val="nil"/>
              <w:bottom w:val="nil"/>
              <w:right w:val="nil"/>
            </w:tcBorders>
          </w:tcPr>
          <w:p w14:paraId="3CB8F40F" w14:textId="506CD8F6"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2</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0.06</w:t>
            </w:r>
            <w:r w:rsidR="00AA25B4" w:rsidRPr="00AC5D81">
              <w:rPr>
                <w:rFonts w:ascii="Book Antiqua" w:eastAsia="黑体" w:hAnsi="Book Antiqua"/>
                <w:color w:val="000000"/>
              </w:rPr>
              <w:t>)</w:t>
            </w:r>
          </w:p>
        </w:tc>
        <w:tc>
          <w:tcPr>
            <w:tcW w:w="1134" w:type="dxa"/>
            <w:tcBorders>
              <w:top w:val="single" w:sz="4" w:space="0" w:color="auto"/>
              <w:left w:val="nil"/>
              <w:bottom w:val="nil"/>
              <w:right w:val="nil"/>
            </w:tcBorders>
            <w:vAlign w:val="center"/>
          </w:tcPr>
          <w:p w14:paraId="1E77ACF5" w14:textId="7ACC3892"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4</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0.12</w:t>
            </w:r>
            <w:r w:rsidR="00AA25B4" w:rsidRPr="00AC5D81">
              <w:rPr>
                <w:rFonts w:ascii="Book Antiqua" w:eastAsia="黑体" w:hAnsi="Book Antiqua"/>
                <w:color w:val="000000"/>
              </w:rPr>
              <w:t>)</w:t>
            </w:r>
          </w:p>
        </w:tc>
        <w:tc>
          <w:tcPr>
            <w:tcW w:w="1417" w:type="dxa"/>
            <w:tcBorders>
              <w:top w:val="single" w:sz="4" w:space="0" w:color="auto"/>
              <w:left w:val="nil"/>
              <w:bottom w:val="nil"/>
              <w:right w:val="nil"/>
            </w:tcBorders>
            <w:vAlign w:val="center"/>
          </w:tcPr>
          <w:p w14:paraId="7032EDBF" w14:textId="18EC72E6"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3</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0.09</w:t>
            </w:r>
            <w:r w:rsidR="00AA25B4" w:rsidRPr="00AC5D81">
              <w:rPr>
                <w:rFonts w:ascii="Book Antiqua" w:eastAsia="黑体" w:hAnsi="Book Antiqua"/>
                <w:color w:val="000000"/>
              </w:rPr>
              <w:t>)</w:t>
            </w:r>
          </w:p>
        </w:tc>
        <w:tc>
          <w:tcPr>
            <w:tcW w:w="1418" w:type="dxa"/>
            <w:tcBorders>
              <w:top w:val="single" w:sz="4" w:space="0" w:color="auto"/>
              <w:left w:val="nil"/>
              <w:bottom w:val="nil"/>
              <w:right w:val="nil"/>
            </w:tcBorders>
          </w:tcPr>
          <w:p w14:paraId="6CD7A1CF" w14:textId="674F9094"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3</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0.09</w:t>
            </w:r>
            <w:r w:rsidR="00AA25B4" w:rsidRPr="00AC5D81">
              <w:rPr>
                <w:rFonts w:ascii="Book Antiqua" w:eastAsia="黑体" w:hAnsi="Book Antiqua"/>
                <w:color w:val="000000"/>
              </w:rPr>
              <w:t>)</w:t>
            </w:r>
          </w:p>
        </w:tc>
        <w:tc>
          <w:tcPr>
            <w:tcW w:w="1275" w:type="dxa"/>
            <w:tcBorders>
              <w:top w:val="single" w:sz="4" w:space="0" w:color="auto"/>
              <w:left w:val="nil"/>
              <w:bottom w:val="nil"/>
              <w:right w:val="nil"/>
            </w:tcBorders>
          </w:tcPr>
          <w:p w14:paraId="276771EB" w14:textId="726A5F18"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4</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0.12</w:t>
            </w:r>
            <w:r w:rsidR="00AA25B4" w:rsidRPr="00AC5D81">
              <w:rPr>
                <w:rFonts w:ascii="Book Antiqua" w:eastAsia="黑体" w:hAnsi="Book Antiqua"/>
                <w:color w:val="000000"/>
              </w:rPr>
              <w:t>)</w:t>
            </w:r>
          </w:p>
        </w:tc>
        <w:tc>
          <w:tcPr>
            <w:tcW w:w="1418" w:type="dxa"/>
            <w:tcBorders>
              <w:top w:val="single" w:sz="4" w:space="0" w:color="auto"/>
              <w:left w:val="nil"/>
              <w:bottom w:val="nil"/>
              <w:right w:val="nil"/>
            </w:tcBorders>
          </w:tcPr>
          <w:p w14:paraId="468A179E" w14:textId="69481DB8"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2</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0.06</w:t>
            </w:r>
            <w:r w:rsidR="00AA25B4" w:rsidRPr="00AC5D81">
              <w:rPr>
                <w:rFonts w:ascii="Book Antiqua" w:eastAsia="黑体" w:hAnsi="Book Antiqua"/>
                <w:color w:val="000000"/>
              </w:rPr>
              <w:t>)</w:t>
            </w:r>
          </w:p>
        </w:tc>
        <w:tc>
          <w:tcPr>
            <w:tcW w:w="1701" w:type="dxa"/>
            <w:tcBorders>
              <w:top w:val="single" w:sz="4" w:space="0" w:color="auto"/>
              <w:left w:val="nil"/>
              <w:bottom w:val="nil"/>
              <w:right w:val="nil"/>
            </w:tcBorders>
          </w:tcPr>
          <w:p w14:paraId="3AB8DAAC" w14:textId="0EA905CC"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w:t>
            </w:r>
            <w:r w:rsidR="00AA25B4" w:rsidRPr="00AC5D81">
              <w:rPr>
                <w:rFonts w:ascii="Book Antiqua" w:eastAsia="黑体" w:hAnsi="Book Antiqua"/>
                <w:color w:val="000000"/>
              </w:rPr>
              <w:t>)</w:t>
            </w:r>
          </w:p>
        </w:tc>
        <w:tc>
          <w:tcPr>
            <w:tcW w:w="1701" w:type="dxa"/>
            <w:tcBorders>
              <w:top w:val="single" w:sz="4" w:space="0" w:color="auto"/>
              <w:left w:val="nil"/>
              <w:bottom w:val="nil"/>
              <w:right w:val="nil"/>
            </w:tcBorders>
          </w:tcPr>
          <w:p w14:paraId="60A9BCE4" w14:textId="17BF1B9E"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24</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0.71</w:t>
            </w:r>
            <w:r w:rsidR="00AA25B4" w:rsidRPr="00AC5D81">
              <w:rPr>
                <w:rFonts w:ascii="Book Antiqua" w:eastAsia="黑体" w:hAnsi="Book Antiqua"/>
                <w:color w:val="000000"/>
              </w:rPr>
              <w:t>)</w:t>
            </w:r>
          </w:p>
        </w:tc>
      </w:tr>
      <w:tr w:rsidR="004A0D91" w:rsidRPr="00AC5D81" w14:paraId="02348629" w14:textId="77777777" w:rsidTr="004A0D91">
        <w:trPr>
          <w:trHeight w:val="966"/>
        </w:trPr>
        <w:tc>
          <w:tcPr>
            <w:tcW w:w="1247" w:type="dxa"/>
            <w:tcBorders>
              <w:top w:val="nil"/>
              <w:left w:val="nil"/>
              <w:bottom w:val="nil"/>
              <w:right w:val="nil"/>
            </w:tcBorders>
            <w:vAlign w:val="center"/>
          </w:tcPr>
          <w:p w14:paraId="73B4AA4F" w14:textId="5BDD5E95" w:rsidR="00BF2EB0" w:rsidRPr="00AC5D81" w:rsidRDefault="00AA25B4" w:rsidP="00AC5D81">
            <w:pPr>
              <w:spacing w:line="360" w:lineRule="auto"/>
              <w:rPr>
                <w:rFonts w:ascii="Book Antiqua" w:eastAsia="黑体" w:hAnsi="Book Antiqua"/>
                <w:color w:val="000000"/>
              </w:rPr>
            </w:pPr>
            <w:r w:rsidRPr="00AC5D81">
              <w:rPr>
                <w:rFonts w:ascii="Book Antiqua" w:eastAsia="黑体" w:hAnsi="Book Antiqua"/>
                <w:color w:val="000000"/>
              </w:rPr>
              <w:t xml:space="preserve">Observation </w:t>
            </w:r>
            <w:r w:rsidR="00BF2EB0" w:rsidRPr="00AC5D81">
              <w:rPr>
                <w:rFonts w:ascii="Book Antiqua" w:eastAsia="黑体" w:hAnsi="Book Antiqua"/>
                <w:color w:val="000000"/>
              </w:rPr>
              <w:t>group</w:t>
            </w:r>
            <w:r w:rsidRPr="00AC5D81">
              <w:rPr>
                <w:rFonts w:ascii="Book Antiqua" w:eastAsia="黑体" w:hAnsi="Book Antiqua"/>
                <w:color w:val="000000"/>
              </w:rPr>
              <w:t xml:space="preserve"> </w:t>
            </w:r>
            <w:r w:rsidR="006C5FF2" w:rsidRPr="00AC5D81">
              <w:rPr>
                <w:rFonts w:ascii="Book Antiqua" w:eastAsia="黑体" w:hAnsi="Book Antiqua"/>
                <w:color w:val="000000"/>
              </w:rPr>
              <w:t>(</w:t>
            </w:r>
            <w:r w:rsidR="00BF2EB0" w:rsidRPr="00AC5D81">
              <w:rPr>
                <w:rFonts w:ascii="Book Antiqua" w:eastAsia="黑体" w:hAnsi="Book Antiqua"/>
                <w:i/>
                <w:iCs/>
                <w:color w:val="000000"/>
              </w:rPr>
              <w:t>n</w:t>
            </w:r>
            <w:r w:rsidR="00F02A5F" w:rsidRPr="00AC5D81">
              <w:rPr>
                <w:rFonts w:ascii="Book Antiqua" w:eastAsia="黑体" w:hAnsi="Book Antiqua"/>
                <w:i/>
                <w:iCs/>
                <w:color w:val="000000"/>
              </w:rPr>
              <w:t xml:space="preserve"> </w:t>
            </w:r>
            <w:r w:rsidR="00BF2EB0" w:rsidRPr="00AC5D81">
              <w:rPr>
                <w:rFonts w:ascii="Book Antiqua" w:eastAsia="黑体" w:hAnsi="Book Antiqua"/>
                <w:color w:val="000000"/>
              </w:rPr>
              <w:t>=</w:t>
            </w:r>
            <w:r w:rsidR="00F02A5F" w:rsidRPr="00AC5D81">
              <w:rPr>
                <w:rFonts w:ascii="Book Antiqua" w:eastAsia="黑体" w:hAnsi="Book Antiqua"/>
                <w:color w:val="000000"/>
              </w:rPr>
              <w:t xml:space="preserve"> </w:t>
            </w:r>
            <w:r w:rsidR="00BF2EB0" w:rsidRPr="00AC5D81">
              <w:rPr>
                <w:rFonts w:ascii="Book Antiqua" w:eastAsia="黑体" w:hAnsi="Book Antiqua"/>
                <w:color w:val="000000"/>
              </w:rPr>
              <w:t>28</w:t>
            </w:r>
            <w:r w:rsidRPr="00AC5D81">
              <w:rPr>
                <w:rFonts w:ascii="Book Antiqua" w:eastAsia="黑体" w:hAnsi="Book Antiqua"/>
                <w:color w:val="000000"/>
              </w:rPr>
              <w:t>)</w:t>
            </w:r>
          </w:p>
        </w:tc>
        <w:tc>
          <w:tcPr>
            <w:tcW w:w="1276" w:type="dxa"/>
            <w:tcBorders>
              <w:top w:val="nil"/>
              <w:left w:val="nil"/>
              <w:bottom w:val="nil"/>
              <w:right w:val="nil"/>
            </w:tcBorders>
            <w:vAlign w:val="center"/>
          </w:tcPr>
          <w:p w14:paraId="74F6953A" w14:textId="593EF7B8"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10</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0.36</w:t>
            </w:r>
            <w:r w:rsidR="00AA25B4" w:rsidRPr="00AC5D81">
              <w:rPr>
                <w:rFonts w:ascii="Book Antiqua" w:eastAsia="黑体" w:hAnsi="Book Antiqua"/>
                <w:color w:val="000000"/>
              </w:rPr>
              <w:t>)</w:t>
            </w:r>
          </w:p>
        </w:tc>
        <w:tc>
          <w:tcPr>
            <w:tcW w:w="1276" w:type="dxa"/>
            <w:tcBorders>
              <w:top w:val="nil"/>
              <w:left w:val="nil"/>
              <w:bottom w:val="nil"/>
              <w:right w:val="nil"/>
            </w:tcBorders>
          </w:tcPr>
          <w:p w14:paraId="32C7CE14" w14:textId="5FB2261C"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w:t>
            </w:r>
            <w:r w:rsidR="00AA25B4" w:rsidRPr="00AC5D81">
              <w:rPr>
                <w:rFonts w:ascii="Book Antiqua" w:eastAsia="黑体" w:hAnsi="Book Antiqua"/>
                <w:color w:val="000000"/>
              </w:rPr>
              <w:t>)</w:t>
            </w:r>
          </w:p>
        </w:tc>
        <w:tc>
          <w:tcPr>
            <w:tcW w:w="1134" w:type="dxa"/>
            <w:tcBorders>
              <w:top w:val="nil"/>
              <w:left w:val="nil"/>
              <w:bottom w:val="nil"/>
              <w:right w:val="nil"/>
            </w:tcBorders>
            <w:vAlign w:val="center"/>
          </w:tcPr>
          <w:p w14:paraId="3639A06B" w14:textId="07A325C4"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w:t>
            </w:r>
            <w:r w:rsidR="00AA25B4" w:rsidRPr="00AC5D81">
              <w:rPr>
                <w:rFonts w:ascii="Book Antiqua" w:eastAsia="黑体" w:hAnsi="Book Antiqua"/>
                <w:color w:val="000000"/>
              </w:rPr>
              <w:t>)</w:t>
            </w:r>
          </w:p>
        </w:tc>
        <w:tc>
          <w:tcPr>
            <w:tcW w:w="1417" w:type="dxa"/>
            <w:tcBorders>
              <w:top w:val="nil"/>
              <w:left w:val="nil"/>
              <w:bottom w:val="nil"/>
              <w:right w:val="nil"/>
            </w:tcBorders>
            <w:vAlign w:val="center"/>
          </w:tcPr>
          <w:p w14:paraId="5BCC09D4" w14:textId="420098DA"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w:t>
            </w:r>
            <w:r w:rsidR="00AA25B4" w:rsidRPr="00AC5D81">
              <w:rPr>
                <w:rFonts w:ascii="Book Antiqua" w:eastAsia="黑体" w:hAnsi="Book Antiqua"/>
                <w:color w:val="000000"/>
              </w:rPr>
              <w:t>)</w:t>
            </w:r>
          </w:p>
        </w:tc>
        <w:tc>
          <w:tcPr>
            <w:tcW w:w="1418" w:type="dxa"/>
            <w:tcBorders>
              <w:top w:val="nil"/>
              <w:left w:val="nil"/>
              <w:bottom w:val="nil"/>
              <w:right w:val="nil"/>
            </w:tcBorders>
          </w:tcPr>
          <w:p w14:paraId="3DA1E581" w14:textId="2BF4BEFC"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w:t>
            </w:r>
            <w:r w:rsidR="00AA25B4" w:rsidRPr="00AC5D81">
              <w:rPr>
                <w:rFonts w:ascii="Book Antiqua" w:eastAsia="黑体" w:hAnsi="Book Antiqua"/>
                <w:color w:val="000000"/>
              </w:rPr>
              <w:t>)</w:t>
            </w:r>
          </w:p>
        </w:tc>
        <w:tc>
          <w:tcPr>
            <w:tcW w:w="1275" w:type="dxa"/>
            <w:tcBorders>
              <w:top w:val="nil"/>
              <w:left w:val="nil"/>
              <w:bottom w:val="nil"/>
              <w:right w:val="nil"/>
            </w:tcBorders>
          </w:tcPr>
          <w:p w14:paraId="06EE5764" w14:textId="75CF1A0B"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3</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0.11</w:t>
            </w:r>
            <w:r w:rsidR="00AA25B4" w:rsidRPr="00AC5D81">
              <w:rPr>
                <w:rFonts w:ascii="Book Antiqua" w:eastAsia="黑体" w:hAnsi="Book Antiqua"/>
                <w:color w:val="000000"/>
              </w:rPr>
              <w:t>)</w:t>
            </w:r>
          </w:p>
        </w:tc>
        <w:tc>
          <w:tcPr>
            <w:tcW w:w="1418" w:type="dxa"/>
            <w:tcBorders>
              <w:top w:val="nil"/>
              <w:left w:val="nil"/>
              <w:bottom w:val="nil"/>
              <w:right w:val="nil"/>
            </w:tcBorders>
          </w:tcPr>
          <w:p w14:paraId="009B3C6C" w14:textId="252721CB"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4</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0.14</w:t>
            </w:r>
            <w:r w:rsidR="00AA25B4" w:rsidRPr="00AC5D81">
              <w:rPr>
                <w:rFonts w:ascii="Book Antiqua" w:eastAsia="黑体" w:hAnsi="Book Antiqua"/>
                <w:color w:val="000000"/>
              </w:rPr>
              <w:t>)</w:t>
            </w:r>
          </w:p>
        </w:tc>
        <w:tc>
          <w:tcPr>
            <w:tcW w:w="1701" w:type="dxa"/>
            <w:tcBorders>
              <w:top w:val="nil"/>
              <w:left w:val="nil"/>
              <w:bottom w:val="nil"/>
              <w:right w:val="nil"/>
            </w:tcBorders>
          </w:tcPr>
          <w:p w14:paraId="5E69AB56" w14:textId="05501072"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3</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0.11</w:t>
            </w:r>
            <w:r w:rsidR="00AA25B4" w:rsidRPr="00AC5D81">
              <w:rPr>
                <w:rFonts w:ascii="Book Antiqua" w:eastAsia="黑体" w:hAnsi="Book Antiqua"/>
                <w:color w:val="000000"/>
              </w:rPr>
              <w:t>)</w:t>
            </w:r>
          </w:p>
        </w:tc>
        <w:tc>
          <w:tcPr>
            <w:tcW w:w="1701" w:type="dxa"/>
            <w:tcBorders>
              <w:top w:val="nil"/>
              <w:left w:val="nil"/>
              <w:bottom w:val="nil"/>
              <w:right w:val="nil"/>
            </w:tcBorders>
          </w:tcPr>
          <w:p w14:paraId="16DEF39D" w14:textId="6B9394C4"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10</w:t>
            </w:r>
            <w:r w:rsidR="00687782" w:rsidRPr="00AC5D81">
              <w:rPr>
                <w:rFonts w:ascii="Book Antiqua" w:eastAsia="Times New Roman" w:hAnsi="Book Antiqua"/>
                <w:color w:val="000000"/>
              </w:rPr>
              <w:t xml:space="preserve"> </w:t>
            </w:r>
            <w:r w:rsidR="006C5FF2" w:rsidRPr="00AC5D81">
              <w:rPr>
                <w:rFonts w:ascii="Book Antiqua" w:eastAsia="黑体" w:hAnsi="Book Antiqua"/>
                <w:color w:val="000000"/>
              </w:rPr>
              <w:t>(</w:t>
            </w:r>
            <w:r w:rsidRPr="00AC5D81">
              <w:rPr>
                <w:rFonts w:ascii="Book Antiqua" w:eastAsia="Times New Roman" w:hAnsi="Book Antiqua"/>
                <w:color w:val="000000"/>
              </w:rPr>
              <w:t>0.36</w:t>
            </w:r>
            <w:r w:rsidR="00AA25B4" w:rsidRPr="00AC5D81">
              <w:rPr>
                <w:rFonts w:ascii="Book Antiqua" w:eastAsia="黑体" w:hAnsi="Book Antiqua"/>
                <w:color w:val="000000"/>
              </w:rPr>
              <w:t>)</w:t>
            </w:r>
          </w:p>
        </w:tc>
      </w:tr>
      <w:tr w:rsidR="004A0D91" w:rsidRPr="00AC5D81" w14:paraId="66092A17" w14:textId="77777777" w:rsidTr="004A0D91">
        <w:trPr>
          <w:trHeight w:val="966"/>
        </w:trPr>
        <w:tc>
          <w:tcPr>
            <w:tcW w:w="1247" w:type="dxa"/>
            <w:tcBorders>
              <w:top w:val="nil"/>
              <w:left w:val="nil"/>
              <w:bottom w:val="nil"/>
              <w:right w:val="nil"/>
            </w:tcBorders>
            <w:vAlign w:val="center"/>
          </w:tcPr>
          <w:p w14:paraId="340B883F" w14:textId="77777777"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i/>
                <w:color w:val="000000"/>
              </w:rPr>
              <w:t>χ</w:t>
            </w:r>
            <w:r w:rsidRPr="00AC5D81">
              <w:rPr>
                <w:rFonts w:ascii="Book Antiqua" w:eastAsia="黑体" w:hAnsi="Book Antiqua"/>
                <w:iCs/>
                <w:color w:val="000000"/>
                <w:vertAlign w:val="superscript"/>
              </w:rPr>
              <w:t>2</w:t>
            </w:r>
            <w:r w:rsidRPr="00AC5D81">
              <w:rPr>
                <w:rFonts w:ascii="Book Antiqua" w:hAnsi="Book Antiqua"/>
              </w:rPr>
              <w:t xml:space="preserve"> </w:t>
            </w:r>
            <w:r w:rsidRPr="00AC5D81">
              <w:rPr>
                <w:rFonts w:ascii="Book Antiqua" w:eastAsia="黑体" w:hAnsi="Book Antiqua"/>
                <w:color w:val="000000"/>
              </w:rPr>
              <w:t>value</w:t>
            </w:r>
          </w:p>
        </w:tc>
        <w:tc>
          <w:tcPr>
            <w:tcW w:w="1276" w:type="dxa"/>
            <w:tcBorders>
              <w:top w:val="nil"/>
              <w:left w:val="nil"/>
              <w:bottom w:val="nil"/>
              <w:right w:val="nil"/>
            </w:tcBorders>
            <w:vAlign w:val="center"/>
          </w:tcPr>
          <w:p w14:paraId="397698F4"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6.289</w:t>
            </w:r>
          </w:p>
        </w:tc>
        <w:tc>
          <w:tcPr>
            <w:tcW w:w="1276" w:type="dxa"/>
            <w:tcBorders>
              <w:top w:val="nil"/>
              <w:left w:val="nil"/>
              <w:bottom w:val="nil"/>
              <w:right w:val="nil"/>
            </w:tcBorders>
          </w:tcPr>
          <w:p w14:paraId="15D69EBC"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1.702</w:t>
            </w:r>
          </w:p>
        </w:tc>
        <w:tc>
          <w:tcPr>
            <w:tcW w:w="1134" w:type="dxa"/>
            <w:tcBorders>
              <w:top w:val="nil"/>
              <w:left w:val="nil"/>
              <w:bottom w:val="nil"/>
              <w:right w:val="nil"/>
            </w:tcBorders>
            <w:vAlign w:val="center"/>
          </w:tcPr>
          <w:p w14:paraId="659460D2"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3.521</w:t>
            </w:r>
          </w:p>
        </w:tc>
        <w:tc>
          <w:tcPr>
            <w:tcW w:w="1417" w:type="dxa"/>
            <w:tcBorders>
              <w:top w:val="nil"/>
              <w:left w:val="nil"/>
              <w:bottom w:val="nil"/>
              <w:right w:val="nil"/>
            </w:tcBorders>
            <w:vAlign w:val="center"/>
          </w:tcPr>
          <w:p w14:paraId="08533FEB"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2.596</w:t>
            </w:r>
          </w:p>
        </w:tc>
        <w:tc>
          <w:tcPr>
            <w:tcW w:w="1418" w:type="dxa"/>
            <w:tcBorders>
              <w:top w:val="nil"/>
              <w:left w:val="nil"/>
              <w:bottom w:val="nil"/>
              <w:right w:val="nil"/>
            </w:tcBorders>
          </w:tcPr>
          <w:p w14:paraId="7CC7D5DC"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2.596</w:t>
            </w:r>
          </w:p>
        </w:tc>
        <w:tc>
          <w:tcPr>
            <w:tcW w:w="1275" w:type="dxa"/>
            <w:tcBorders>
              <w:top w:val="nil"/>
              <w:left w:val="nil"/>
              <w:bottom w:val="nil"/>
              <w:right w:val="nil"/>
            </w:tcBorders>
          </w:tcPr>
          <w:p w14:paraId="196461AB"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0.017</w:t>
            </w:r>
          </w:p>
        </w:tc>
        <w:tc>
          <w:tcPr>
            <w:tcW w:w="1418" w:type="dxa"/>
            <w:tcBorders>
              <w:top w:val="nil"/>
              <w:left w:val="nil"/>
              <w:bottom w:val="nil"/>
              <w:right w:val="nil"/>
            </w:tcBorders>
          </w:tcPr>
          <w:p w14:paraId="3B03A3A1"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1.240</w:t>
            </w:r>
          </w:p>
        </w:tc>
        <w:tc>
          <w:tcPr>
            <w:tcW w:w="1701" w:type="dxa"/>
            <w:tcBorders>
              <w:top w:val="nil"/>
              <w:left w:val="nil"/>
              <w:bottom w:val="nil"/>
              <w:right w:val="nil"/>
            </w:tcBorders>
          </w:tcPr>
          <w:p w14:paraId="15A92E68"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3.828</w:t>
            </w:r>
          </w:p>
        </w:tc>
        <w:tc>
          <w:tcPr>
            <w:tcW w:w="1701" w:type="dxa"/>
            <w:tcBorders>
              <w:top w:val="nil"/>
              <w:left w:val="nil"/>
              <w:bottom w:val="nil"/>
              <w:right w:val="nil"/>
            </w:tcBorders>
          </w:tcPr>
          <w:p w14:paraId="16661A3C"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7.540</w:t>
            </w:r>
          </w:p>
        </w:tc>
      </w:tr>
      <w:tr w:rsidR="004A0D91" w:rsidRPr="00AC5D81" w14:paraId="2F61A0BE" w14:textId="77777777" w:rsidTr="004A0D91">
        <w:trPr>
          <w:trHeight w:val="966"/>
        </w:trPr>
        <w:tc>
          <w:tcPr>
            <w:tcW w:w="1247" w:type="dxa"/>
            <w:tcBorders>
              <w:top w:val="nil"/>
              <w:left w:val="nil"/>
              <w:right w:val="nil"/>
            </w:tcBorders>
            <w:vAlign w:val="center"/>
          </w:tcPr>
          <w:p w14:paraId="08A09A56" w14:textId="77777777"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i/>
                <w:iCs/>
                <w:color w:val="000000"/>
              </w:rPr>
              <w:t>P</w:t>
            </w:r>
            <w:r w:rsidRPr="00AC5D81">
              <w:rPr>
                <w:rFonts w:ascii="Book Antiqua" w:hAnsi="Book Antiqua"/>
              </w:rPr>
              <w:t xml:space="preserve"> </w:t>
            </w:r>
            <w:r w:rsidRPr="00AC5D81">
              <w:rPr>
                <w:rFonts w:ascii="Book Antiqua" w:eastAsia="黑体" w:hAnsi="Book Antiqua"/>
                <w:color w:val="000000"/>
              </w:rPr>
              <w:t>value</w:t>
            </w:r>
          </w:p>
        </w:tc>
        <w:tc>
          <w:tcPr>
            <w:tcW w:w="1276" w:type="dxa"/>
            <w:tcBorders>
              <w:top w:val="nil"/>
              <w:left w:val="nil"/>
              <w:right w:val="nil"/>
            </w:tcBorders>
            <w:vAlign w:val="center"/>
          </w:tcPr>
          <w:p w14:paraId="144D90E3"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0.012</w:t>
            </w:r>
          </w:p>
        </w:tc>
        <w:tc>
          <w:tcPr>
            <w:tcW w:w="1276" w:type="dxa"/>
            <w:tcBorders>
              <w:top w:val="nil"/>
              <w:left w:val="nil"/>
              <w:right w:val="nil"/>
            </w:tcBorders>
          </w:tcPr>
          <w:p w14:paraId="7EBC1E6A"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0.192</w:t>
            </w:r>
          </w:p>
        </w:tc>
        <w:tc>
          <w:tcPr>
            <w:tcW w:w="1134" w:type="dxa"/>
            <w:tcBorders>
              <w:top w:val="nil"/>
              <w:left w:val="nil"/>
              <w:right w:val="nil"/>
            </w:tcBorders>
            <w:vAlign w:val="center"/>
          </w:tcPr>
          <w:p w14:paraId="11E7D36E"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0.061</w:t>
            </w:r>
          </w:p>
        </w:tc>
        <w:tc>
          <w:tcPr>
            <w:tcW w:w="1417" w:type="dxa"/>
            <w:tcBorders>
              <w:top w:val="nil"/>
              <w:left w:val="nil"/>
              <w:right w:val="nil"/>
            </w:tcBorders>
            <w:vAlign w:val="center"/>
          </w:tcPr>
          <w:p w14:paraId="05A6CD73"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0.107</w:t>
            </w:r>
          </w:p>
        </w:tc>
        <w:tc>
          <w:tcPr>
            <w:tcW w:w="1418" w:type="dxa"/>
            <w:tcBorders>
              <w:top w:val="nil"/>
              <w:left w:val="nil"/>
              <w:right w:val="nil"/>
            </w:tcBorders>
          </w:tcPr>
          <w:p w14:paraId="6B2467E0"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0.107</w:t>
            </w:r>
          </w:p>
        </w:tc>
        <w:tc>
          <w:tcPr>
            <w:tcW w:w="1275" w:type="dxa"/>
            <w:tcBorders>
              <w:top w:val="nil"/>
              <w:left w:val="nil"/>
              <w:right w:val="nil"/>
            </w:tcBorders>
          </w:tcPr>
          <w:p w14:paraId="6EB1F7EE"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0.897</w:t>
            </w:r>
          </w:p>
        </w:tc>
        <w:tc>
          <w:tcPr>
            <w:tcW w:w="1418" w:type="dxa"/>
            <w:tcBorders>
              <w:top w:val="nil"/>
              <w:left w:val="nil"/>
              <w:right w:val="nil"/>
            </w:tcBorders>
          </w:tcPr>
          <w:p w14:paraId="3C815388"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0.265</w:t>
            </w:r>
          </w:p>
        </w:tc>
        <w:tc>
          <w:tcPr>
            <w:tcW w:w="1701" w:type="dxa"/>
            <w:tcBorders>
              <w:top w:val="nil"/>
              <w:left w:val="nil"/>
              <w:right w:val="nil"/>
            </w:tcBorders>
          </w:tcPr>
          <w:p w14:paraId="486E5BCD"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0.050</w:t>
            </w:r>
          </w:p>
        </w:tc>
        <w:tc>
          <w:tcPr>
            <w:tcW w:w="1701" w:type="dxa"/>
            <w:tcBorders>
              <w:top w:val="nil"/>
              <w:left w:val="nil"/>
              <w:right w:val="nil"/>
            </w:tcBorders>
          </w:tcPr>
          <w:p w14:paraId="4CC4A7AE"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0.006</w:t>
            </w:r>
          </w:p>
        </w:tc>
      </w:tr>
    </w:tbl>
    <w:p w14:paraId="4F606D64" w14:textId="77777777" w:rsidR="00BF2EB0" w:rsidRPr="00AC5D81" w:rsidRDefault="00BF2EB0" w:rsidP="00AC5D81">
      <w:pPr>
        <w:spacing w:line="360" w:lineRule="auto"/>
        <w:jc w:val="both"/>
        <w:rPr>
          <w:rFonts w:ascii="Book Antiqua" w:hAnsi="Book Antiqua"/>
        </w:rPr>
      </w:pPr>
    </w:p>
    <w:p w14:paraId="1756944B" w14:textId="77777777" w:rsidR="00F26A63" w:rsidRPr="00AC5D81" w:rsidRDefault="00F26A63" w:rsidP="00AC5D81">
      <w:pPr>
        <w:spacing w:line="360" w:lineRule="auto"/>
        <w:jc w:val="both"/>
        <w:rPr>
          <w:rFonts w:ascii="Book Antiqua" w:hAnsi="Book Antiqua"/>
        </w:rPr>
      </w:pPr>
    </w:p>
    <w:p w14:paraId="41518366" w14:textId="02967434" w:rsidR="00BF2EB0" w:rsidRPr="00AC5D81" w:rsidRDefault="0087718E" w:rsidP="00AC5D81">
      <w:pPr>
        <w:spacing w:line="360" w:lineRule="auto"/>
        <w:jc w:val="both"/>
        <w:rPr>
          <w:rFonts w:ascii="Book Antiqua" w:hAnsi="Book Antiqua"/>
          <w:b/>
        </w:rPr>
      </w:pPr>
      <w:r w:rsidRPr="00AC5D81">
        <w:rPr>
          <w:rFonts w:ascii="Book Antiqua" w:hAnsi="Book Antiqua"/>
          <w:b/>
        </w:rPr>
        <w:lastRenderedPageBreak/>
        <w:t>Table 7</w:t>
      </w:r>
      <w:r w:rsidR="00BF2EB0" w:rsidRPr="00AC5D81">
        <w:rPr>
          <w:rFonts w:ascii="Book Antiqua" w:hAnsi="Book Antiqua"/>
          <w:b/>
        </w:rPr>
        <w:t xml:space="preserve"> Comparison of deaths between the two groups</w:t>
      </w:r>
      <w:r w:rsidRPr="00AC5D81">
        <w:rPr>
          <w:rFonts w:ascii="Book Antiqua" w:hAnsi="Book Antiqua"/>
          <w:b/>
        </w:rPr>
        <w:t>,</w:t>
      </w:r>
      <w:r w:rsidR="00BF2EB0" w:rsidRPr="00AC5D81">
        <w:rPr>
          <w:rFonts w:ascii="Book Antiqua" w:hAnsi="Book Antiqua"/>
          <w:b/>
        </w:rPr>
        <w:t xml:space="preserve"> </w:t>
      </w:r>
      <w:r w:rsidRPr="00AC5D81">
        <w:rPr>
          <w:rFonts w:ascii="Book Antiqua" w:hAnsi="Book Antiqua"/>
          <w:b/>
          <w:i/>
        </w:rPr>
        <w:t>n</w:t>
      </w:r>
      <w:r w:rsidR="00BF2EB0" w:rsidRPr="00AC5D81">
        <w:rPr>
          <w:rFonts w:ascii="Book Antiqua" w:hAnsi="Book Antiqua"/>
          <w:b/>
        </w:rPr>
        <w:t xml:space="preserve"> </w:t>
      </w:r>
      <w:r w:rsidRPr="00AC5D81">
        <w:rPr>
          <w:rFonts w:ascii="Book Antiqua" w:hAnsi="Book Antiqua"/>
          <w:b/>
        </w:rPr>
        <w:t>(</w:t>
      </w:r>
      <w:r w:rsidR="00BF2EB0" w:rsidRPr="00AC5D81">
        <w:rPr>
          <w:rFonts w:ascii="Book Antiqua" w:hAnsi="Book Antiqua"/>
          <w:b/>
        </w:rPr>
        <w:t>%)</w:t>
      </w:r>
    </w:p>
    <w:tbl>
      <w:tblPr>
        <w:tblStyle w:val="ae"/>
        <w:tblW w:w="3683" w:type="pct"/>
        <w:jc w:val="center"/>
        <w:tblLook w:val="04A0" w:firstRow="1" w:lastRow="0" w:firstColumn="1" w:lastColumn="0" w:noHBand="0" w:noVBand="1"/>
      </w:tblPr>
      <w:tblGrid>
        <w:gridCol w:w="4983"/>
        <w:gridCol w:w="4722"/>
      </w:tblGrid>
      <w:tr w:rsidR="00BF2EB0" w:rsidRPr="00AC5D81" w14:paraId="5A8B9643" w14:textId="77777777" w:rsidTr="007A52A1">
        <w:trPr>
          <w:jc w:val="center"/>
        </w:trPr>
        <w:tc>
          <w:tcPr>
            <w:tcW w:w="2567" w:type="pct"/>
            <w:tcBorders>
              <w:top w:val="single" w:sz="4" w:space="0" w:color="auto"/>
              <w:left w:val="nil"/>
              <w:bottom w:val="single" w:sz="4" w:space="0" w:color="auto"/>
              <w:right w:val="nil"/>
            </w:tcBorders>
            <w:vAlign w:val="center"/>
          </w:tcPr>
          <w:p w14:paraId="6F2AB35F" w14:textId="09705EE8" w:rsidR="00BF2EB0" w:rsidRPr="00AC5D81" w:rsidRDefault="009B5DEB" w:rsidP="00AC5D81">
            <w:pPr>
              <w:spacing w:line="360" w:lineRule="auto"/>
              <w:rPr>
                <w:rFonts w:ascii="Book Antiqua" w:eastAsia="黑体" w:hAnsi="Book Antiqua"/>
                <w:b/>
                <w:color w:val="000000"/>
              </w:rPr>
            </w:pPr>
            <w:r w:rsidRPr="00AC5D81">
              <w:rPr>
                <w:rFonts w:ascii="Book Antiqua" w:eastAsia="黑体" w:hAnsi="Book Antiqua"/>
                <w:b/>
                <w:color w:val="000000"/>
              </w:rPr>
              <w:t xml:space="preserve">Group  </w:t>
            </w:r>
          </w:p>
        </w:tc>
        <w:tc>
          <w:tcPr>
            <w:tcW w:w="2433" w:type="pct"/>
            <w:tcBorders>
              <w:top w:val="single" w:sz="4" w:space="0" w:color="auto"/>
              <w:left w:val="nil"/>
              <w:bottom w:val="single" w:sz="4" w:space="0" w:color="auto"/>
              <w:right w:val="nil"/>
            </w:tcBorders>
            <w:vAlign w:val="center"/>
          </w:tcPr>
          <w:p w14:paraId="5430431D" w14:textId="086FA49E" w:rsidR="00BF2EB0" w:rsidRPr="00AC5D81" w:rsidRDefault="009B5DEB" w:rsidP="00AC5D81">
            <w:pPr>
              <w:spacing w:line="360" w:lineRule="auto"/>
              <w:rPr>
                <w:rFonts w:ascii="Book Antiqua" w:eastAsia="黑体" w:hAnsi="Book Antiqua"/>
                <w:b/>
                <w:color w:val="000000"/>
              </w:rPr>
            </w:pPr>
            <w:r w:rsidRPr="00AC5D81">
              <w:rPr>
                <w:rFonts w:ascii="Book Antiqua" w:eastAsia="黑体" w:hAnsi="Book Antiqua"/>
                <w:b/>
                <w:color w:val="000000"/>
              </w:rPr>
              <w:t>Death</w:t>
            </w:r>
          </w:p>
        </w:tc>
      </w:tr>
      <w:tr w:rsidR="00BF2EB0" w:rsidRPr="00AC5D81" w14:paraId="0F9FCD5B" w14:textId="77777777" w:rsidTr="007A52A1">
        <w:trPr>
          <w:jc w:val="center"/>
        </w:trPr>
        <w:tc>
          <w:tcPr>
            <w:tcW w:w="2567" w:type="pct"/>
            <w:tcBorders>
              <w:top w:val="single" w:sz="4" w:space="0" w:color="auto"/>
              <w:left w:val="nil"/>
              <w:bottom w:val="nil"/>
              <w:right w:val="nil"/>
            </w:tcBorders>
            <w:vAlign w:val="center"/>
          </w:tcPr>
          <w:p w14:paraId="3810634E" w14:textId="2D88E395" w:rsidR="00BF2EB0" w:rsidRPr="00AC5D81" w:rsidRDefault="00075AB7" w:rsidP="00AC5D81">
            <w:pPr>
              <w:spacing w:line="360" w:lineRule="auto"/>
              <w:rPr>
                <w:rFonts w:ascii="Book Antiqua" w:eastAsia="黑体" w:hAnsi="Book Antiqua"/>
                <w:color w:val="000000"/>
              </w:rPr>
            </w:pPr>
            <w:r w:rsidRPr="00AC5D81">
              <w:rPr>
                <w:rFonts w:ascii="Book Antiqua" w:eastAsia="黑体" w:hAnsi="Book Antiqua"/>
                <w:color w:val="000000"/>
              </w:rPr>
              <w:t xml:space="preserve">Control </w:t>
            </w:r>
            <w:r w:rsidR="00BF2EB0" w:rsidRPr="00AC5D81">
              <w:rPr>
                <w:rFonts w:ascii="Book Antiqua" w:eastAsia="黑体" w:hAnsi="Book Antiqua"/>
                <w:color w:val="000000"/>
              </w:rPr>
              <w:t>group</w:t>
            </w:r>
            <w:r w:rsidR="007A52A1" w:rsidRPr="00AC5D81">
              <w:rPr>
                <w:rFonts w:ascii="Book Antiqua" w:eastAsia="黑体" w:hAnsi="Book Antiqua"/>
                <w:color w:val="000000"/>
              </w:rPr>
              <w:t xml:space="preserve"> (</w:t>
            </w:r>
            <w:r w:rsidR="00E276FD" w:rsidRPr="00AC5D81">
              <w:rPr>
                <w:rFonts w:ascii="Book Antiqua" w:eastAsia="黑体" w:hAnsi="Book Antiqua"/>
                <w:i/>
                <w:color w:val="000000"/>
              </w:rPr>
              <w:t>n</w:t>
            </w:r>
            <w:r w:rsidR="00E276FD" w:rsidRPr="00AC5D81">
              <w:rPr>
                <w:rFonts w:ascii="Book Antiqua" w:eastAsia="黑体" w:hAnsi="Book Antiqua"/>
                <w:color w:val="000000"/>
              </w:rPr>
              <w:t xml:space="preserve"> </w:t>
            </w:r>
            <w:r w:rsidR="00BF2EB0" w:rsidRPr="00AC5D81">
              <w:rPr>
                <w:rFonts w:ascii="Book Antiqua" w:eastAsia="黑体" w:hAnsi="Book Antiqua"/>
                <w:color w:val="000000"/>
              </w:rPr>
              <w:t>=</w:t>
            </w:r>
            <w:r w:rsidR="00E276FD" w:rsidRPr="00AC5D81">
              <w:rPr>
                <w:rFonts w:ascii="Book Antiqua" w:eastAsia="黑体" w:hAnsi="Book Antiqua"/>
                <w:color w:val="000000"/>
              </w:rPr>
              <w:t xml:space="preserve"> </w:t>
            </w:r>
            <w:r w:rsidR="00BF2EB0" w:rsidRPr="00AC5D81">
              <w:rPr>
                <w:rFonts w:ascii="Book Antiqua" w:eastAsia="黑体" w:hAnsi="Book Antiqua"/>
                <w:color w:val="000000"/>
              </w:rPr>
              <w:t>34</w:t>
            </w:r>
            <w:r w:rsidR="007A52A1" w:rsidRPr="00AC5D81">
              <w:rPr>
                <w:rFonts w:ascii="Book Antiqua" w:eastAsia="黑体" w:hAnsi="Book Antiqua"/>
                <w:color w:val="000000"/>
              </w:rPr>
              <w:t>)</w:t>
            </w:r>
          </w:p>
        </w:tc>
        <w:tc>
          <w:tcPr>
            <w:tcW w:w="2433" w:type="pct"/>
            <w:tcBorders>
              <w:top w:val="single" w:sz="4" w:space="0" w:color="auto"/>
              <w:left w:val="nil"/>
              <w:bottom w:val="nil"/>
              <w:right w:val="nil"/>
            </w:tcBorders>
            <w:vAlign w:val="center"/>
          </w:tcPr>
          <w:p w14:paraId="67BE6E71" w14:textId="0FCD25A0"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w:t>
            </w:r>
            <w:r w:rsidR="007A52A1" w:rsidRPr="00AC5D81">
              <w:rPr>
                <w:rFonts w:ascii="Book Antiqua" w:eastAsia="Times New Roman" w:hAnsi="Book Antiqua"/>
                <w:color w:val="000000"/>
              </w:rPr>
              <w:t xml:space="preserve"> </w:t>
            </w:r>
            <w:r w:rsidR="007A52A1" w:rsidRPr="00AC5D81">
              <w:rPr>
                <w:rFonts w:ascii="Book Antiqua" w:eastAsia="黑体" w:hAnsi="Book Antiqua"/>
                <w:color w:val="000000"/>
              </w:rPr>
              <w:t>(</w:t>
            </w:r>
            <w:r w:rsidRPr="00AC5D81">
              <w:rPr>
                <w:rFonts w:ascii="Book Antiqua" w:eastAsia="Times New Roman" w:hAnsi="Book Antiqua"/>
                <w:color w:val="000000"/>
              </w:rPr>
              <w:t>2.90</w:t>
            </w:r>
            <w:r w:rsidR="007A52A1" w:rsidRPr="00AC5D81">
              <w:rPr>
                <w:rFonts w:ascii="Book Antiqua" w:eastAsia="黑体" w:hAnsi="Book Antiqua"/>
                <w:color w:val="000000"/>
              </w:rPr>
              <w:t>)</w:t>
            </w:r>
          </w:p>
        </w:tc>
      </w:tr>
      <w:tr w:rsidR="00BF2EB0" w:rsidRPr="00AC5D81" w14:paraId="73E28D2F" w14:textId="77777777" w:rsidTr="007A52A1">
        <w:trPr>
          <w:jc w:val="center"/>
        </w:trPr>
        <w:tc>
          <w:tcPr>
            <w:tcW w:w="2567" w:type="pct"/>
            <w:tcBorders>
              <w:top w:val="nil"/>
              <w:left w:val="nil"/>
              <w:bottom w:val="nil"/>
              <w:right w:val="nil"/>
            </w:tcBorders>
            <w:vAlign w:val="center"/>
          </w:tcPr>
          <w:p w14:paraId="0095C98B" w14:textId="5BD29A1C" w:rsidR="00BF2EB0" w:rsidRPr="00AC5D81" w:rsidRDefault="00075AB7" w:rsidP="00AC5D81">
            <w:pPr>
              <w:spacing w:line="360" w:lineRule="auto"/>
              <w:rPr>
                <w:rFonts w:ascii="Book Antiqua" w:eastAsia="黑体" w:hAnsi="Book Antiqua"/>
                <w:color w:val="000000"/>
              </w:rPr>
            </w:pPr>
            <w:r w:rsidRPr="00AC5D81">
              <w:rPr>
                <w:rFonts w:ascii="Book Antiqua" w:eastAsia="黑体" w:hAnsi="Book Antiqua"/>
                <w:color w:val="000000"/>
              </w:rPr>
              <w:t xml:space="preserve">Observation </w:t>
            </w:r>
            <w:r w:rsidR="00BF2EB0" w:rsidRPr="00AC5D81">
              <w:rPr>
                <w:rFonts w:ascii="Book Antiqua" w:eastAsia="黑体" w:hAnsi="Book Antiqua"/>
                <w:color w:val="000000"/>
              </w:rPr>
              <w:t>group</w:t>
            </w:r>
            <w:r w:rsidR="007A52A1" w:rsidRPr="00AC5D81">
              <w:rPr>
                <w:rFonts w:ascii="Book Antiqua" w:eastAsia="黑体" w:hAnsi="Book Antiqua"/>
                <w:color w:val="000000"/>
              </w:rPr>
              <w:t xml:space="preserve"> (</w:t>
            </w:r>
            <w:r w:rsidR="00BF2EB0" w:rsidRPr="00AC5D81">
              <w:rPr>
                <w:rFonts w:ascii="Book Antiqua" w:eastAsia="黑体" w:hAnsi="Book Antiqua"/>
                <w:i/>
                <w:color w:val="000000"/>
              </w:rPr>
              <w:t>n</w:t>
            </w:r>
            <w:r w:rsidR="00E276FD" w:rsidRPr="00AC5D81">
              <w:rPr>
                <w:rFonts w:ascii="Book Antiqua" w:eastAsia="黑体" w:hAnsi="Book Antiqua"/>
                <w:color w:val="000000"/>
              </w:rPr>
              <w:t xml:space="preserve"> </w:t>
            </w:r>
            <w:r w:rsidR="00BF2EB0" w:rsidRPr="00AC5D81">
              <w:rPr>
                <w:rFonts w:ascii="Book Antiqua" w:eastAsia="黑体" w:hAnsi="Book Antiqua"/>
                <w:color w:val="000000"/>
              </w:rPr>
              <w:t>=</w:t>
            </w:r>
            <w:r w:rsidR="00E276FD" w:rsidRPr="00AC5D81">
              <w:rPr>
                <w:rFonts w:ascii="Book Antiqua" w:eastAsia="黑体" w:hAnsi="Book Antiqua"/>
                <w:color w:val="000000"/>
              </w:rPr>
              <w:t xml:space="preserve"> </w:t>
            </w:r>
            <w:r w:rsidR="00BF2EB0" w:rsidRPr="00AC5D81">
              <w:rPr>
                <w:rFonts w:ascii="Book Antiqua" w:eastAsia="黑体" w:hAnsi="Book Antiqua"/>
                <w:color w:val="000000"/>
              </w:rPr>
              <w:t>28</w:t>
            </w:r>
            <w:r w:rsidR="007A52A1" w:rsidRPr="00AC5D81">
              <w:rPr>
                <w:rFonts w:ascii="Book Antiqua" w:eastAsia="黑体" w:hAnsi="Book Antiqua"/>
                <w:color w:val="000000"/>
              </w:rPr>
              <w:t>)</w:t>
            </w:r>
          </w:p>
        </w:tc>
        <w:tc>
          <w:tcPr>
            <w:tcW w:w="2433" w:type="pct"/>
            <w:tcBorders>
              <w:top w:val="nil"/>
              <w:left w:val="nil"/>
              <w:bottom w:val="nil"/>
              <w:right w:val="nil"/>
            </w:tcBorders>
            <w:vAlign w:val="center"/>
          </w:tcPr>
          <w:p w14:paraId="0D6196CA" w14:textId="4C291E00"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w:t>
            </w:r>
            <w:r w:rsidR="007A52A1" w:rsidRPr="00AC5D81">
              <w:rPr>
                <w:rFonts w:ascii="Book Antiqua" w:eastAsia="Times New Roman" w:hAnsi="Book Antiqua"/>
                <w:color w:val="000000"/>
              </w:rPr>
              <w:t xml:space="preserve"> </w:t>
            </w:r>
            <w:r w:rsidR="007A52A1" w:rsidRPr="00AC5D81">
              <w:rPr>
                <w:rFonts w:ascii="Book Antiqua" w:eastAsia="黑体" w:hAnsi="Book Antiqua"/>
                <w:color w:val="000000"/>
              </w:rPr>
              <w:t>(</w:t>
            </w:r>
            <w:r w:rsidRPr="00AC5D81">
              <w:rPr>
                <w:rFonts w:ascii="Book Antiqua" w:eastAsia="Times New Roman" w:hAnsi="Book Antiqua"/>
                <w:color w:val="000000"/>
              </w:rPr>
              <w:t>3.60</w:t>
            </w:r>
            <w:r w:rsidR="007A52A1" w:rsidRPr="00AC5D81">
              <w:rPr>
                <w:rFonts w:ascii="Book Antiqua" w:eastAsia="黑体" w:hAnsi="Book Antiqua"/>
                <w:color w:val="000000"/>
              </w:rPr>
              <w:t>)</w:t>
            </w:r>
          </w:p>
        </w:tc>
      </w:tr>
      <w:tr w:rsidR="00BF2EB0" w:rsidRPr="00AC5D81" w14:paraId="43D8B879" w14:textId="77777777" w:rsidTr="007A52A1">
        <w:trPr>
          <w:jc w:val="center"/>
        </w:trPr>
        <w:tc>
          <w:tcPr>
            <w:tcW w:w="2567" w:type="pct"/>
            <w:tcBorders>
              <w:top w:val="nil"/>
              <w:left w:val="nil"/>
              <w:bottom w:val="nil"/>
              <w:right w:val="nil"/>
            </w:tcBorders>
            <w:vAlign w:val="center"/>
          </w:tcPr>
          <w:p w14:paraId="554F4C8E" w14:textId="77777777" w:rsidR="00BF2EB0" w:rsidRPr="00AC5D81" w:rsidRDefault="00BF2EB0" w:rsidP="00AC5D81">
            <w:pPr>
              <w:spacing w:line="360" w:lineRule="auto"/>
              <w:rPr>
                <w:rFonts w:ascii="Book Antiqua" w:eastAsia="黑体" w:hAnsi="Book Antiqua"/>
                <w:iCs/>
                <w:color w:val="000000"/>
              </w:rPr>
            </w:pPr>
            <w:r w:rsidRPr="00AC5D81">
              <w:rPr>
                <w:rFonts w:ascii="Book Antiqua" w:eastAsia="黑体" w:hAnsi="Book Antiqua"/>
                <w:i/>
                <w:iCs/>
                <w:color w:val="000000"/>
              </w:rPr>
              <w:t>χ</w:t>
            </w:r>
            <w:r w:rsidRPr="00AC5D81">
              <w:rPr>
                <w:rFonts w:ascii="Book Antiqua" w:eastAsia="黑体" w:hAnsi="Book Antiqua"/>
                <w:iCs/>
                <w:color w:val="000000"/>
                <w:vertAlign w:val="superscript"/>
              </w:rPr>
              <w:t>2</w:t>
            </w:r>
            <w:r w:rsidRPr="00AC5D81">
              <w:rPr>
                <w:rFonts w:ascii="Book Antiqua" w:hAnsi="Book Antiqua"/>
                <w:iCs/>
              </w:rPr>
              <w:t xml:space="preserve"> </w:t>
            </w:r>
            <w:r w:rsidRPr="00AC5D81">
              <w:rPr>
                <w:rFonts w:ascii="Book Antiqua" w:eastAsia="黑体" w:hAnsi="Book Antiqua"/>
                <w:iCs/>
                <w:color w:val="000000"/>
              </w:rPr>
              <w:t>value</w:t>
            </w:r>
          </w:p>
        </w:tc>
        <w:tc>
          <w:tcPr>
            <w:tcW w:w="2433" w:type="pct"/>
            <w:tcBorders>
              <w:top w:val="nil"/>
              <w:left w:val="nil"/>
              <w:bottom w:val="nil"/>
              <w:right w:val="nil"/>
            </w:tcBorders>
            <w:vAlign w:val="center"/>
          </w:tcPr>
          <w:p w14:paraId="5E38CB36"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0.020</w:t>
            </w:r>
          </w:p>
        </w:tc>
      </w:tr>
      <w:tr w:rsidR="00BF2EB0" w:rsidRPr="00AC5D81" w14:paraId="40989B95" w14:textId="77777777" w:rsidTr="007A52A1">
        <w:trPr>
          <w:jc w:val="center"/>
        </w:trPr>
        <w:tc>
          <w:tcPr>
            <w:tcW w:w="2567" w:type="pct"/>
            <w:tcBorders>
              <w:top w:val="nil"/>
              <w:left w:val="nil"/>
              <w:bottom w:val="single" w:sz="4" w:space="0" w:color="auto"/>
              <w:right w:val="nil"/>
            </w:tcBorders>
            <w:vAlign w:val="center"/>
          </w:tcPr>
          <w:p w14:paraId="6C29DC56" w14:textId="77777777"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i/>
                <w:color w:val="000000"/>
              </w:rPr>
              <w:t>P</w:t>
            </w:r>
            <w:r w:rsidRPr="00AC5D81">
              <w:rPr>
                <w:rFonts w:ascii="Book Antiqua" w:hAnsi="Book Antiqua"/>
              </w:rPr>
              <w:t xml:space="preserve"> </w:t>
            </w:r>
            <w:r w:rsidRPr="00AC5D81">
              <w:rPr>
                <w:rFonts w:ascii="Book Antiqua" w:eastAsia="黑体" w:hAnsi="Book Antiqua"/>
                <w:color w:val="000000"/>
              </w:rPr>
              <w:t>value</w:t>
            </w:r>
          </w:p>
        </w:tc>
        <w:tc>
          <w:tcPr>
            <w:tcW w:w="2433" w:type="pct"/>
            <w:tcBorders>
              <w:top w:val="nil"/>
              <w:left w:val="nil"/>
              <w:bottom w:val="single" w:sz="4" w:space="0" w:color="auto"/>
              <w:right w:val="nil"/>
            </w:tcBorders>
            <w:vAlign w:val="center"/>
          </w:tcPr>
          <w:p w14:paraId="1CF6BC0A"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0.889</w:t>
            </w:r>
          </w:p>
        </w:tc>
      </w:tr>
    </w:tbl>
    <w:p w14:paraId="399575B3" w14:textId="77777777" w:rsidR="00BF2EB0" w:rsidRPr="00AC5D81" w:rsidRDefault="00BF2EB0" w:rsidP="00AC5D81">
      <w:pPr>
        <w:spacing w:line="360" w:lineRule="auto"/>
        <w:jc w:val="both"/>
        <w:rPr>
          <w:rFonts w:ascii="Book Antiqua" w:hAnsi="Book Antiqua"/>
        </w:rPr>
      </w:pPr>
    </w:p>
    <w:p w14:paraId="35D13450" w14:textId="4DA8EF2E" w:rsidR="00BF2EB0" w:rsidRPr="00AC5D81" w:rsidRDefault="0087718E" w:rsidP="00AC5D81">
      <w:pPr>
        <w:spacing w:line="360" w:lineRule="auto"/>
        <w:jc w:val="both"/>
        <w:rPr>
          <w:rFonts w:ascii="Book Antiqua" w:hAnsi="Book Antiqua"/>
          <w:b/>
        </w:rPr>
      </w:pPr>
      <w:r w:rsidRPr="00AC5D81">
        <w:rPr>
          <w:rFonts w:ascii="Book Antiqua" w:hAnsi="Book Antiqua"/>
          <w:b/>
        </w:rPr>
        <w:t>Table 8</w:t>
      </w:r>
      <w:r w:rsidR="00BF2EB0" w:rsidRPr="00AC5D81">
        <w:rPr>
          <w:rFonts w:ascii="Book Antiqua" w:hAnsi="Book Antiqua"/>
          <w:b/>
        </w:rPr>
        <w:t xml:space="preserve"> Comparison of survival between two groups (</w:t>
      </w:r>
      <w:r w:rsidR="00BF2EB0" w:rsidRPr="00AC5D81">
        <w:rPr>
          <w:rFonts w:ascii="Book Antiqua" w:hAnsi="Book Antiqua"/>
          <w:b/>
          <w:i/>
        </w:rPr>
        <w:t>n</w:t>
      </w:r>
      <w:r w:rsidR="00BF2EB0" w:rsidRPr="00AC5D81">
        <w:rPr>
          <w:rFonts w:ascii="Book Antiqua" w:hAnsi="Book Antiqua"/>
          <w:b/>
        </w:rPr>
        <w:t>,</w:t>
      </w:r>
      <w:r w:rsidR="000C51CD" w:rsidRPr="00AC5D81">
        <w:rPr>
          <w:rFonts w:ascii="Book Antiqua" w:hAnsi="Book Antiqua"/>
          <w:b/>
          <w:color w:val="000000"/>
        </w:rPr>
        <w:t xml:space="preserve"> mean </w:t>
      </w:r>
      <w:r w:rsidR="00BF2EB0" w:rsidRPr="00AC5D81">
        <w:rPr>
          <w:rFonts w:ascii="Book Antiqua" w:hAnsi="Book Antiqua"/>
          <w:b/>
          <w:color w:val="000000"/>
        </w:rPr>
        <w:t>±</w:t>
      </w:r>
      <w:r w:rsidR="000C51CD" w:rsidRPr="00AC5D81">
        <w:rPr>
          <w:rFonts w:ascii="Book Antiqua" w:hAnsi="Book Antiqua"/>
          <w:b/>
          <w:color w:val="000000"/>
        </w:rPr>
        <w:t xml:space="preserve"> SD</w:t>
      </w:r>
      <w:r w:rsidR="00BF2EB0" w:rsidRPr="00AC5D81">
        <w:rPr>
          <w:rFonts w:ascii="Book Antiqua" w:hAnsi="Book Antiqua"/>
          <w:b/>
        </w:rPr>
        <w:t>)</w:t>
      </w:r>
    </w:p>
    <w:tbl>
      <w:tblPr>
        <w:tblStyle w:val="ae"/>
        <w:tblW w:w="2987" w:type="pct"/>
        <w:jc w:val="center"/>
        <w:tblLook w:val="04A0" w:firstRow="1" w:lastRow="0" w:firstColumn="1" w:lastColumn="0" w:noHBand="0" w:noVBand="1"/>
      </w:tblPr>
      <w:tblGrid>
        <w:gridCol w:w="3148"/>
        <w:gridCol w:w="4723"/>
      </w:tblGrid>
      <w:tr w:rsidR="00BF2EB0" w:rsidRPr="00AC5D81" w14:paraId="20B58260" w14:textId="77777777" w:rsidTr="00FB690E">
        <w:trPr>
          <w:jc w:val="center"/>
        </w:trPr>
        <w:tc>
          <w:tcPr>
            <w:tcW w:w="2000" w:type="pct"/>
            <w:tcBorders>
              <w:top w:val="single" w:sz="4" w:space="0" w:color="auto"/>
              <w:left w:val="nil"/>
              <w:bottom w:val="single" w:sz="4" w:space="0" w:color="auto"/>
              <w:right w:val="nil"/>
            </w:tcBorders>
            <w:vAlign w:val="center"/>
          </w:tcPr>
          <w:p w14:paraId="35D0A433" w14:textId="3BCB0437" w:rsidR="00BF2EB0" w:rsidRPr="00AC5D81" w:rsidRDefault="00180ABB" w:rsidP="00AC5D81">
            <w:pPr>
              <w:spacing w:line="360" w:lineRule="auto"/>
              <w:rPr>
                <w:rFonts w:ascii="Book Antiqua" w:eastAsia="黑体" w:hAnsi="Book Antiqua"/>
                <w:b/>
                <w:color w:val="000000"/>
              </w:rPr>
            </w:pPr>
            <w:r w:rsidRPr="00AC5D81">
              <w:rPr>
                <w:rFonts w:ascii="Book Antiqua" w:eastAsia="黑体" w:hAnsi="Book Antiqua"/>
                <w:b/>
                <w:color w:val="000000"/>
              </w:rPr>
              <w:t xml:space="preserve">Group  </w:t>
            </w:r>
          </w:p>
        </w:tc>
        <w:tc>
          <w:tcPr>
            <w:tcW w:w="3000" w:type="pct"/>
            <w:tcBorders>
              <w:top w:val="single" w:sz="4" w:space="0" w:color="auto"/>
              <w:left w:val="nil"/>
              <w:bottom w:val="single" w:sz="4" w:space="0" w:color="auto"/>
              <w:right w:val="nil"/>
            </w:tcBorders>
            <w:vAlign w:val="center"/>
          </w:tcPr>
          <w:p w14:paraId="203808C7" w14:textId="74BE2756" w:rsidR="00BF2EB0" w:rsidRPr="00AC5D81" w:rsidRDefault="00180ABB" w:rsidP="00AC5D81">
            <w:pPr>
              <w:spacing w:line="360" w:lineRule="auto"/>
              <w:rPr>
                <w:rFonts w:ascii="Book Antiqua" w:eastAsia="黑体" w:hAnsi="Book Antiqua"/>
                <w:b/>
                <w:color w:val="000000"/>
              </w:rPr>
            </w:pPr>
            <w:r w:rsidRPr="00AC5D81">
              <w:rPr>
                <w:rFonts w:ascii="Book Antiqua" w:eastAsia="黑体" w:hAnsi="Book Antiqua"/>
                <w:b/>
                <w:color w:val="000000"/>
              </w:rPr>
              <w:t>Survival time (</w:t>
            </w:r>
            <w:proofErr w:type="spellStart"/>
            <w:r w:rsidRPr="00AC5D81">
              <w:rPr>
                <w:rFonts w:ascii="Book Antiqua" w:eastAsia="黑体" w:hAnsi="Book Antiqua"/>
                <w:b/>
                <w:color w:val="000000"/>
              </w:rPr>
              <w:t>wk</w:t>
            </w:r>
            <w:proofErr w:type="spellEnd"/>
            <w:r w:rsidR="00BF2EB0" w:rsidRPr="00AC5D81">
              <w:rPr>
                <w:rFonts w:ascii="Book Antiqua" w:eastAsia="黑体" w:hAnsi="Book Antiqua"/>
                <w:b/>
                <w:color w:val="000000"/>
              </w:rPr>
              <w:t>)</w:t>
            </w:r>
          </w:p>
        </w:tc>
      </w:tr>
      <w:tr w:rsidR="00BF2EB0" w:rsidRPr="00AC5D81" w14:paraId="77D37035" w14:textId="77777777" w:rsidTr="00FB690E">
        <w:trPr>
          <w:jc w:val="center"/>
        </w:trPr>
        <w:tc>
          <w:tcPr>
            <w:tcW w:w="2000" w:type="pct"/>
            <w:tcBorders>
              <w:top w:val="single" w:sz="4" w:space="0" w:color="auto"/>
              <w:left w:val="nil"/>
              <w:bottom w:val="nil"/>
              <w:right w:val="nil"/>
            </w:tcBorders>
            <w:vAlign w:val="center"/>
          </w:tcPr>
          <w:p w14:paraId="6E576CAC" w14:textId="34C1C35F" w:rsidR="00BF2EB0" w:rsidRPr="00AC5D81" w:rsidRDefault="002F47DD" w:rsidP="00AC5D81">
            <w:pPr>
              <w:spacing w:line="360" w:lineRule="auto"/>
              <w:rPr>
                <w:rFonts w:ascii="Book Antiqua" w:eastAsia="黑体" w:hAnsi="Book Antiqua"/>
                <w:color w:val="000000"/>
              </w:rPr>
            </w:pPr>
            <w:bookmarkStart w:id="11" w:name="OLE_LINK1"/>
            <w:r w:rsidRPr="00AC5D81">
              <w:rPr>
                <w:rFonts w:ascii="Book Antiqua" w:eastAsia="黑体" w:hAnsi="Book Antiqua"/>
                <w:color w:val="000000"/>
              </w:rPr>
              <w:t xml:space="preserve">Control </w:t>
            </w:r>
            <w:r w:rsidR="00BF2EB0" w:rsidRPr="00AC5D81">
              <w:rPr>
                <w:rFonts w:ascii="Book Antiqua" w:eastAsia="黑体" w:hAnsi="Book Antiqua"/>
                <w:color w:val="000000"/>
              </w:rPr>
              <w:t>group</w:t>
            </w:r>
            <w:bookmarkEnd w:id="11"/>
            <w:r w:rsidR="00103302" w:rsidRPr="00AC5D81">
              <w:rPr>
                <w:rFonts w:ascii="Book Antiqua" w:eastAsia="黑体" w:hAnsi="Book Antiqua"/>
                <w:color w:val="000000"/>
              </w:rPr>
              <w:t xml:space="preserve"> (</w:t>
            </w:r>
            <w:r w:rsidR="00BF2EB0" w:rsidRPr="00AC5D81">
              <w:rPr>
                <w:rFonts w:ascii="Book Antiqua" w:eastAsia="黑体" w:hAnsi="Book Antiqua"/>
                <w:i/>
                <w:color w:val="000000"/>
              </w:rPr>
              <w:t>n</w:t>
            </w:r>
            <w:r w:rsidR="00180ABB" w:rsidRPr="00AC5D81">
              <w:rPr>
                <w:rFonts w:ascii="Book Antiqua" w:eastAsia="黑体" w:hAnsi="Book Antiqua"/>
                <w:color w:val="000000"/>
              </w:rPr>
              <w:t xml:space="preserve"> </w:t>
            </w:r>
            <w:r w:rsidR="00BF2EB0" w:rsidRPr="00AC5D81">
              <w:rPr>
                <w:rFonts w:ascii="Book Antiqua" w:eastAsia="黑体" w:hAnsi="Book Antiqua"/>
                <w:color w:val="000000"/>
              </w:rPr>
              <w:t>=</w:t>
            </w:r>
            <w:r w:rsidR="00180ABB" w:rsidRPr="00AC5D81">
              <w:rPr>
                <w:rFonts w:ascii="Book Antiqua" w:eastAsia="黑体" w:hAnsi="Book Antiqua"/>
                <w:color w:val="000000"/>
              </w:rPr>
              <w:t xml:space="preserve"> </w:t>
            </w:r>
            <w:r w:rsidR="00BF2EB0" w:rsidRPr="00AC5D81">
              <w:rPr>
                <w:rFonts w:ascii="Book Antiqua" w:eastAsia="黑体" w:hAnsi="Book Antiqua"/>
                <w:color w:val="000000"/>
              </w:rPr>
              <w:t>34</w:t>
            </w:r>
            <w:r w:rsidR="00103302" w:rsidRPr="00AC5D81">
              <w:rPr>
                <w:rFonts w:ascii="Book Antiqua" w:eastAsia="黑体" w:hAnsi="Book Antiqua"/>
                <w:color w:val="000000"/>
              </w:rPr>
              <w:t>)</w:t>
            </w:r>
          </w:p>
        </w:tc>
        <w:tc>
          <w:tcPr>
            <w:tcW w:w="3000" w:type="pct"/>
            <w:tcBorders>
              <w:top w:val="single" w:sz="4" w:space="0" w:color="auto"/>
              <w:left w:val="nil"/>
              <w:bottom w:val="nil"/>
              <w:right w:val="nil"/>
            </w:tcBorders>
            <w:vAlign w:val="center"/>
          </w:tcPr>
          <w:p w14:paraId="2AF0ED7C" w14:textId="3DF80AD9"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(77.32 ±</w:t>
            </w:r>
            <w:r w:rsidR="00180ABB" w:rsidRPr="00AC5D81">
              <w:rPr>
                <w:rFonts w:ascii="Book Antiqua" w:eastAsia="Times New Roman" w:hAnsi="Book Antiqua"/>
                <w:color w:val="000000"/>
              </w:rPr>
              <w:t xml:space="preserve"> </w:t>
            </w:r>
            <w:r w:rsidRPr="00AC5D81">
              <w:rPr>
                <w:rFonts w:ascii="Book Antiqua" w:eastAsia="Times New Roman" w:hAnsi="Book Antiqua"/>
                <w:color w:val="000000"/>
              </w:rPr>
              <w:t>2.06)</w:t>
            </w:r>
          </w:p>
        </w:tc>
      </w:tr>
      <w:tr w:rsidR="00BF2EB0" w:rsidRPr="00AC5D81" w14:paraId="0163FAB4" w14:textId="77777777" w:rsidTr="00FB690E">
        <w:trPr>
          <w:jc w:val="center"/>
        </w:trPr>
        <w:tc>
          <w:tcPr>
            <w:tcW w:w="2000" w:type="pct"/>
            <w:tcBorders>
              <w:top w:val="nil"/>
              <w:left w:val="nil"/>
              <w:bottom w:val="nil"/>
              <w:right w:val="nil"/>
            </w:tcBorders>
            <w:vAlign w:val="center"/>
          </w:tcPr>
          <w:p w14:paraId="05848A02" w14:textId="6D268032" w:rsidR="00BF2EB0" w:rsidRPr="00AC5D81" w:rsidRDefault="002F47DD" w:rsidP="00AC5D81">
            <w:pPr>
              <w:spacing w:line="360" w:lineRule="auto"/>
              <w:rPr>
                <w:rFonts w:ascii="Book Antiqua" w:eastAsia="黑体" w:hAnsi="Book Antiqua"/>
                <w:color w:val="000000"/>
              </w:rPr>
            </w:pPr>
            <w:bookmarkStart w:id="12" w:name="OLE_LINK2"/>
            <w:r w:rsidRPr="00AC5D81">
              <w:rPr>
                <w:rFonts w:ascii="Book Antiqua" w:eastAsia="黑体" w:hAnsi="Book Antiqua"/>
                <w:color w:val="000000"/>
              </w:rPr>
              <w:t xml:space="preserve">Observation </w:t>
            </w:r>
            <w:r w:rsidR="00BF2EB0" w:rsidRPr="00AC5D81">
              <w:rPr>
                <w:rFonts w:ascii="Book Antiqua" w:eastAsia="黑体" w:hAnsi="Book Antiqua"/>
                <w:color w:val="000000"/>
              </w:rPr>
              <w:t>group</w:t>
            </w:r>
            <w:bookmarkEnd w:id="12"/>
            <w:r w:rsidR="00103302" w:rsidRPr="00AC5D81">
              <w:rPr>
                <w:rFonts w:ascii="Book Antiqua" w:eastAsia="黑体" w:hAnsi="Book Antiqua"/>
                <w:color w:val="000000"/>
              </w:rPr>
              <w:t xml:space="preserve"> (</w:t>
            </w:r>
            <w:r w:rsidR="00FB5033" w:rsidRPr="00AC5D81">
              <w:rPr>
                <w:rFonts w:ascii="Book Antiqua" w:eastAsia="黑体" w:hAnsi="Book Antiqua"/>
                <w:i/>
                <w:color w:val="000000"/>
              </w:rPr>
              <w:t>n</w:t>
            </w:r>
            <w:r w:rsidR="00180ABB" w:rsidRPr="00AC5D81">
              <w:rPr>
                <w:rFonts w:ascii="Book Antiqua" w:eastAsia="黑体" w:hAnsi="Book Antiqua"/>
                <w:color w:val="000000"/>
              </w:rPr>
              <w:t xml:space="preserve"> </w:t>
            </w:r>
            <w:r w:rsidR="00BF2EB0" w:rsidRPr="00AC5D81">
              <w:rPr>
                <w:rFonts w:ascii="Book Antiqua" w:eastAsia="黑体" w:hAnsi="Book Antiqua"/>
                <w:color w:val="000000"/>
              </w:rPr>
              <w:t>=</w:t>
            </w:r>
            <w:r w:rsidR="00180ABB" w:rsidRPr="00AC5D81">
              <w:rPr>
                <w:rFonts w:ascii="Book Antiqua" w:eastAsia="黑体" w:hAnsi="Book Antiqua"/>
                <w:color w:val="000000"/>
              </w:rPr>
              <w:t xml:space="preserve"> </w:t>
            </w:r>
            <w:r w:rsidR="00BF2EB0" w:rsidRPr="00AC5D81">
              <w:rPr>
                <w:rFonts w:ascii="Book Antiqua" w:eastAsia="黑体" w:hAnsi="Book Antiqua"/>
                <w:color w:val="000000"/>
              </w:rPr>
              <w:t>28</w:t>
            </w:r>
            <w:r w:rsidR="00103302" w:rsidRPr="00AC5D81">
              <w:rPr>
                <w:rFonts w:ascii="Book Antiqua" w:eastAsia="黑体" w:hAnsi="Book Antiqua"/>
                <w:color w:val="000000"/>
              </w:rPr>
              <w:t>)</w:t>
            </w:r>
          </w:p>
        </w:tc>
        <w:tc>
          <w:tcPr>
            <w:tcW w:w="3000" w:type="pct"/>
            <w:tcBorders>
              <w:top w:val="nil"/>
              <w:left w:val="nil"/>
              <w:bottom w:val="nil"/>
              <w:right w:val="nil"/>
            </w:tcBorders>
            <w:vAlign w:val="center"/>
          </w:tcPr>
          <w:p w14:paraId="48AF1FCE" w14:textId="6FC5035E"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(76.57 ±</w:t>
            </w:r>
            <w:r w:rsidR="00180ABB" w:rsidRPr="00AC5D81">
              <w:rPr>
                <w:rFonts w:ascii="Book Antiqua" w:eastAsia="Times New Roman" w:hAnsi="Book Antiqua"/>
                <w:color w:val="000000"/>
              </w:rPr>
              <w:t xml:space="preserve"> </w:t>
            </w:r>
            <w:r w:rsidRPr="00AC5D81">
              <w:rPr>
                <w:rFonts w:ascii="Book Antiqua" w:eastAsia="Times New Roman" w:hAnsi="Book Antiqua"/>
                <w:color w:val="000000"/>
              </w:rPr>
              <w:t>2.06)</w:t>
            </w:r>
          </w:p>
        </w:tc>
      </w:tr>
      <w:tr w:rsidR="00BF2EB0" w:rsidRPr="00AC5D81" w14:paraId="5A7746E1" w14:textId="77777777" w:rsidTr="00FB690E">
        <w:trPr>
          <w:jc w:val="center"/>
        </w:trPr>
        <w:tc>
          <w:tcPr>
            <w:tcW w:w="2000" w:type="pct"/>
            <w:tcBorders>
              <w:top w:val="nil"/>
              <w:left w:val="nil"/>
              <w:bottom w:val="nil"/>
              <w:right w:val="nil"/>
            </w:tcBorders>
            <w:vAlign w:val="center"/>
          </w:tcPr>
          <w:p w14:paraId="73958F33" w14:textId="77777777"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i/>
                <w:color w:val="000000"/>
              </w:rPr>
              <w:t>t</w:t>
            </w:r>
            <w:r w:rsidRPr="00AC5D81">
              <w:rPr>
                <w:rFonts w:ascii="Book Antiqua" w:hAnsi="Book Antiqua"/>
              </w:rPr>
              <w:t xml:space="preserve"> </w:t>
            </w:r>
            <w:r w:rsidRPr="00AC5D81">
              <w:rPr>
                <w:rFonts w:ascii="Book Antiqua" w:eastAsia="黑体" w:hAnsi="Book Antiqua"/>
                <w:color w:val="000000"/>
              </w:rPr>
              <w:t>value</w:t>
            </w:r>
          </w:p>
        </w:tc>
        <w:tc>
          <w:tcPr>
            <w:tcW w:w="3000" w:type="pct"/>
            <w:tcBorders>
              <w:top w:val="nil"/>
              <w:left w:val="nil"/>
              <w:bottom w:val="nil"/>
              <w:right w:val="nil"/>
            </w:tcBorders>
            <w:vAlign w:val="center"/>
          </w:tcPr>
          <w:p w14:paraId="4BA38021"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1.432</w:t>
            </w:r>
          </w:p>
        </w:tc>
      </w:tr>
      <w:tr w:rsidR="00BF2EB0" w:rsidRPr="00AC5D81" w14:paraId="63CEA95B" w14:textId="77777777" w:rsidTr="00FB690E">
        <w:trPr>
          <w:jc w:val="center"/>
        </w:trPr>
        <w:tc>
          <w:tcPr>
            <w:tcW w:w="2000" w:type="pct"/>
            <w:tcBorders>
              <w:top w:val="nil"/>
              <w:left w:val="nil"/>
              <w:bottom w:val="single" w:sz="4" w:space="0" w:color="auto"/>
              <w:right w:val="nil"/>
            </w:tcBorders>
            <w:vAlign w:val="center"/>
          </w:tcPr>
          <w:p w14:paraId="2CE71E39" w14:textId="77777777" w:rsidR="00BF2EB0" w:rsidRPr="00AC5D81" w:rsidRDefault="00BF2EB0" w:rsidP="00AC5D81">
            <w:pPr>
              <w:spacing w:line="360" w:lineRule="auto"/>
              <w:rPr>
                <w:rFonts w:ascii="Book Antiqua" w:eastAsia="黑体" w:hAnsi="Book Antiqua"/>
                <w:color w:val="000000"/>
              </w:rPr>
            </w:pPr>
            <w:r w:rsidRPr="00AC5D81">
              <w:rPr>
                <w:rFonts w:ascii="Book Antiqua" w:eastAsia="黑体" w:hAnsi="Book Antiqua"/>
                <w:i/>
                <w:color w:val="000000"/>
              </w:rPr>
              <w:t>P</w:t>
            </w:r>
            <w:r w:rsidRPr="00AC5D81">
              <w:rPr>
                <w:rFonts w:ascii="Book Antiqua" w:hAnsi="Book Antiqua"/>
              </w:rPr>
              <w:t xml:space="preserve"> </w:t>
            </w:r>
            <w:r w:rsidRPr="00AC5D81">
              <w:rPr>
                <w:rFonts w:ascii="Book Antiqua" w:eastAsia="黑体" w:hAnsi="Book Antiqua"/>
                <w:color w:val="000000"/>
              </w:rPr>
              <w:t>value</w:t>
            </w:r>
          </w:p>
        </w:tc>
        <w:tc>
          <w:tcPr>
            <w:tcW w:w="3000" w:type="pct"/>
            <w:tcBorders>
              <w:top w:val="nil"/>
              <w:left w:val="nil"/>
              <w:bottom w:val="single" w:sz="4" w:space="0" w:color="auto"/>
              <w:right w:val="nil"/>
            </w:tcBorders>
            <w:vAlign w:val="center"/>
          </w:tcPr>
          <w:p w14:paraId="397F4D8B" w14:textId="77777777" w:rsidR="00BF2EB0" w:rsidRPr="00AC5D81" w:rsidRDefault="00BF2EB0" w:rsidP="00AC5D81">
            <w:pPr>
              <w:spacing w:line="360" w:lineRule="auto"/>
              <w:rPr>
                <w:rFonts w:ascii="Book Antiqua" w:eastAsia="Times New Roman" w:hAnsi="Book Antiqua"/>
                <w:color w:val="000000"/>
              </w:rPr>
            </w:pPr>
            <w:r w:rsidRPr="00AC5D81">
              <w:rPr>
                <w:rFonts w:ascii="Book Antiqua" w:eastAsia="Times New Roman" w:hAnsi="Book Antiqua"/>
                <w:color w:val="000000"/>
              </w:rPr>
              <w:t>0.158</w:t>
            </w:r>
          </w:p>
        </w:tc>
      </w:tr>
    </w:tbl>
    <w:p w14:paraId="0A43FC6D" w14:textId="77777777" w:rsidR="00BF2EB0" w:rsidRPr="00AC5D81" w:rsidRDefault="00BF2EB0" w:rsidP="00AC5D81">
      <w:pPr>
        <w:spacing w:line="360" w:lineRule="auto"/>
        <w:jc w:val="both"/>
        <w:rPr>
          <w:rFonts w:ascii="Book Antiqua" w:hAnsi="Book Antiqua"/>
        </w:rPr>
      </w:pPr>
    </w:p>
    <w:p w14:paraId="2EFF2557" w14:textId="6EB9963A" w:rsidR="00EB3B62" w:rsidRPr="00AC5D81" w:rsidRDefault="00EB3B62" w:rsidP="00AC5D81">
      <w:pPr>
        <w:spacing w:line="360" w:lineRule="auto"/>
        <w:jc w:val="both"/>
        <w:rPr>
          <w:rFonts w:ascii="Book Antiqua" w:hAnsi="Book Antiqua"/>
        </w:rPr>
      </w:pPr>
    </w:p>
    <w:sectPr w:rsidR="00EB3B62" w:rsidRPr="00AC5D81" w:rsidSect="00A43F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E257" w14:textId="77777777" w:rsidR="0074213D" w:rsidRDefault="0074213D" w:rsidP="00486908">
      <w:r>
        <w:separator/>
      </w:r>
    </w:p>
  </w:endnote>
  <w:endnote w:type="continuationSeparator" w:id="0">
    <w:p w14:paraId="6F0E77F9" w14:textId="77777777" w:rsidR="0074213D" w:rsidRDefault="0074213D" w:rsidP="0048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032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AADD00" w14:textId="77777777" w:rsidR="00FB690E" w:rsidRPr="00572302" w:rsidRDefault="00FB690E">
            <w:pPr>
              <w:pStyle w:val="a5"/>
              <w:jc w:val="right"/>
              <w:rPr>
                <w:rFonts w:ascii="Book Antiqua" w:hAnsi="Book Antiqua"/>
                <w:sz w:val="24"/>
                <w:szCs w:val="24"/>
              </w:rPr>
            </w:pPr>
            <w:r w:rsidRPr="00572302">
              <w:rPr>
                <w:rFonts w:ascii="Book Antiqua" w:hAnsi="Book Antiqua"/>
                <w:sz w:val="24"/>
                <w:szCs w:val="24"/>
                <w:lang w:val="zh-CN" w:eastAsia="zh-CN"/>
              </w:rPr>
              <w:t xml:space="preserve"> </w:t>
            </w:r>
            <w:r w:rsidRPr="00572302">
              <w:rPr>
                <w:rFonts w:ascii="Book Antiqua" w:hAnsi="Book Antiqua"/>
                <w:b/>
                <w:bCs/>
                <w:sz w:val="24"/>
                <w:szCs w:val="24"/>
              </w:rPr>
              <w:fldChar w:fldCharType="begin"/>
            </w:r>
            <w:r w:rsidRPr="00572302">
              <w:rPr>
                <w:rFonts w:ascii="Book Antiqua" w:hAnsi="Book Antiqua"/>
                <w:b/>
                <w:bCs/>
                <w:sz w:val="24"/>
                <w:szCs w:val="24"/>
              </w:rPr>
              <w:instrText>PAGE</w:instrText>
            </w:r>
            <w:r w:rsidRPr="00572302">
              <w:rPr>
                <w:rFonts w:ascii="Book Antiqua" w:hAnsi="Book Antiqua"/>
                <w:b/>
                <w:bCs/>
                <w:sz w:val="24"/>
                <w:szCs w:val="24"/>
              </w:rPr>
              <w:fldChar w:fldCharType="separate"/>
            </w:r>
            <w:r w:rsidR="00B70FA5">
              <w:rPr>
                <w:rFonts w:ascii="Book Antiqua" w:hAnsi="Book Antiqua"/>
                <w:b/>
                <w:bCs/>
                <w:noProof/>
                <w:sz w:val="24"/>
                <w:szCs w:val="24"/>
              </w:rPr>
              <w:t>26</w:t>
            </w:r>
            <w:r w:rsidRPr="00572302">
              <w:rPr>
                <w:rFonts w:ascii="Book Antiqua" w:hAnsi="Book Antiqua"/>
                <w:b/>
                <w:bCs/>
                <w:sz w:val="24"/>
                <w:szCs w:val="24"/>
              </w:rPr>
              <w:fldChar w:fldCharType="end"/>
            </w:r>
            <w:r w:rsidRPr="00572302">
              <w:rPr>
                <w:rFonts w:ascii="Book Antiqua" w:hAnsi="Book Antiqua"/>
                <w:sz w:val="24"/>
                <w:szCs w:val="24"/>
                <w:lang w:val="zh-CN" w:eastAsia="zh-CN"/>
              </w:rPr>
              <w:t xml:space="preserve"> / </w:t>
            </w:r>
            <w:r w:rsidRPr="00572302">
              <w:rPr>
                <w:rFonts w:ascii="Book Antiqua" w:hAnsi="Book Antiqua"/>
                <w:b/>
                <w:bCs/>
                <w:sz w:val="24"/>
                <w:szCs w:val="24"/>
              </w:rPr>
              <w:fldChar w:fldCharType="begin"/>
            </w:r>
            <w:r w:rsidRPr="00572302">
              <w:rPr>
                <w:rFonts w:ascii="Book Antiqua" w:hAnsi="Book Antiqua"/>
                <w:b/>
                <w:bCs/>
                <w:sz w:val="24"/>
                <w:szCs w:val="24"/>
              </w:rPr>
              <w:instrText>NUMPAGES</w:instrText>
            </w:r>
            <w:r w:rsidRPr="00572302">
              <w:rPr>
                <w:rFonts w:ascii="Book Antiqua" w:hAnsi="Book Antiqua"/>
                <w:b/>
                <w:bCs/>
                <w:sz w:val="24"/>
                <w:szCs w:val="24"/>
              </w:rPr>
              <w:fldChar w:fldCharType="separate"/>
            </w:r>
            <w:r w:rsidR="00B70FA5">
              <w:rPr>
                <w:rFonts w:ascii="Book Antiqua" w:hAnsi="Book Antiqua"/>
                <w:b/>
                <w:bCs/>
                <w:noProof/>
                <w:sz w:val="24"/>
                <w:szCs w:val="24"/>
              </w:rPr>
              <w:t>27</w:t>
            </w:r>
            <w:r w:rsidRPr="00572302">
              <w:rPr>
                <w:rFonts w:ascii="Book Antiqua" w:hAnsi="Book Antiqua"/>
                <w:b/>
                <w:bCs/>
                <w:sz w:val="24"/>
                <w:szCs w:val="24"/>
              </w:rPr>
              <w:fldChar w:fldCharType="end"/>
            </w:r>
          </w:p>
        </w:sdtContent>
      </w:sdt>
    </w:sdtContent>
  </w:sdt>
  <w:p w14:paraId="08ED428A" w14:textId="77777777" w:rsidR="00FB690E" w:rsidRDefault="00FB69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F40D" w14:textId="77777777" w:rsidR="0074213D" w:rsidRDefault="0074213D" w:rsidP="00486908">
      <w:r>
        <w:separator/>
      </w:r>
    </w:p>
  </w:footnote>
  <w:footnote w:type="continuationSeparator" w:id="0">
    <w:p w14:paraId="0A6D0AAA" w14:textId="77777777" w:rsidR="0074213D" w:rsidRDefault="0074213D" w:rsidP="0048690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7391"/>
    <w:rsid w:val="00030480"/>
    <w:rsid w:val="0003295A"/>
    <w:rsid w:val="000376C8"/>
    <w:rsid w:val="00042D51"/>
    <w:rsid w:val="000430D9"/>
    <w:rsid w:val="0007025F"/>
    <w:rsid w:val="000708D3"/>
    <w:rsid w:val="00074D1E"/>
    <w:rsid w:val="00075AB7"/>
    <w:rsid w:val="00083250"/>
    <w:rsid w:val="000A0958"/>
    <w:rsid w:val="000A5A75"/>
    <w:rsid w:val="000C51CD"/>
    <w:rsid w:val="000F16FF"/>
    <w:rsid w:val="00103302"/>
    <w:rsid w:val="00106AD5"/>
    <w:rsid w:val="0011759C"/>
    <w:rsid w:val="00122180"/>
    <w:rsid w:val="00124B42"/>
    <w:rsid w:val="0013179D"/>
    <w:rsid w:val="00135CF3"/>
    <w:rsid w:val="0016136B"/>
    <w:rsid w:val="001759E5"/>
    <w:rsid w:val="00180ABB"/>
    <w:rsid w:val="001B6FB6"/>
    <w:rsid w:val="001C20B5"/>
    <w:rsid w:val="001C5C23"/>
    <w:rsid w:val="001F14F7"/>
    <w:rsid w:val="001F1F45"/>
    <w:rsid w:val="00231EB1"/>
    <w:rsid w:val="002473E3"/>
    <w:rsid w:val="00247ACE"/>
    <w:rsid w:val="00262B2B"/>
    <w:rsid w:val="00280A9F"/>
    <w:rsid w:val="002A13B0"/>
    <w:rsid w:val="002A3FAE"/>
    <w:rsid w:val="002A77F2"/>
    <w:rsid w:val="002B539D"/>
    <w:rsid w:val="002B5749"/>
    <w:rsid w:val="002F47DD"/>
    <w:rsid w:val="00302E57"/>
    <w:rsid w:val="003033C8"/>
    <w:rsid w:val="003322EF"/>
    <w:rsid w:val="003734A2"/>
    <w:rsid w:val="00386079"/>
    <w:rsid w:val="00390330"/>
    <w:rsid w:val="003A1742"/>
    <w:rsid w:val="003C04FF"/>
    <w:rsid w:val="003C676B"/>
    <w:rsid w:val="003D6261"/>
    <w:rsid w:val="003F00D1"/>
    <w:rsid w:val="004200FC"/>
    <w:rsid w:val="00433E6C"/>
    <w:rsid w:val="00444619"/>
    <w:rsid w:val="004468BB"/>
    <w:rsid w:val="00455204"/>
    <w:rsid w:val="00486908"/>
    <w:rsid w:val="004A0D91"/>
    <w:rsid w:val="004D5322"/>
    <w:rsid w:val="004F5F1A"/>
    <w:rsid w:val="00515E15"/>
    <w:rsid w:val="00553DEE"/>
    <w:rsid w:val="0056007F"/>
    <w:rsid w:val="00564951"/>
    <w:rsid w:val="005706F1"/>
    <w:rsid w:val="00572302"/>
    <w:rsid w:val="0058386E"/>
    <w:rsid w:val="00583CC6"/>
    <w:rsid w:val="005934AC"/>
    <w:rsid w:val="005A0C28"/>
    <w:rsid w:val="005B3158"/>
    <w:rsid w:val="005D1745"/>
    <w:rsid w:val="005E2324"/>
    <w:rsid w:val="006271A1"/>
    <w:rsid w:val="006543F7"/>
    <w:rsid w:val="00654819"/>
    <w:rsid w:val="006627EE"/>
    <w:rsid w:val="00663C32"/>
    <w:rsid w:val="00683FBA"/>
    <w:rsid w:val="0068674F"/>
    <w:rsid w:val="00687782"/>
    <w:rsid w:val="00687DDF"/>
    <w:rsid w:val="006A22E9"/>
    <w:rsid w:val="006C4149"/>
    <w:rsid w:val="006C5FF2"/>
    <w:rsid w:val="006D1888"/>
    <w:rsid w:val="006E70F1"/>
    <w:rsid w:val="00725393"/>
    <w:rsid w:val="0074213D"/>
    <w:rsid w:val="0074681E"/>
    <w:rsid w:val="0075513E"/>
    <w:rsid w:val="00785DEB"/>
    <w:rsid w:val="007A52A1"/>
    <w:rsid w:val="007B6ACA"/>
    <w:rsid w:val="007D7F3E"/>
    <w:rsid w:val="007E59C1"/>
    <w:rsid w:val="007F0A07"/>
    <w:rsid w:val="00822BA5"/>
    <w:rsid w:val="00842ECA"/>
    <w:rsid w:val="00852BD7"/>
    <w:rsid w:val="0087718E"/>
    <w:rsid w:val="00886888"/>
    <w:rsid w:val="00890C94"/>
    <w:rsid w:val="008B0553"/>
    <w:rsid w:val="008E70F8"/>
    <w:rsid w:val="0091735A"/>
    <w:rsid w:val="00927718"/>
    <w:rsid w:val="00951D6B"/>
    <w:rsid w:val="009B5DEB"/>
    <w:rsid w:val="009C2BAF"/>
    <w:rsid w:val="009E63AE"/>
    <w:rsid w:val="00A01A4B"/>
    <w:rsid w:val="00A21D83"/>
    <w:rsid w:val="00A23C44"/>
    <w:rsid w:val="00A2641E"/>
    <w:rsid w:val="00A42F9A"/>
    <w:rsid w:val="00A43F00"/>
    <w:rsid w:val="00A44D93"/>
    <w:rsid w:val="00A70882"/>
    <w:rsid w:val="00A77B3E"/>
    <w:rsid w:val="00A83474"/>
    <w:rsid w:val="00A8370A"/>
    <w:rsid w:val="00A84C32"/>
    <w:rsid w:val="00AA25B4"/>
    <w:rsid w:val="00AC5D81"/>
    <w:rsid w:val="00AE0554"/>
    <w:rsid w:val="00AE2583"/>
    <w:rsid w:val="00AE3D60"/>
    <w:rsid w:val="00AE66D3"/>
    <w:rsid w:val="00B02DA5"/>
    <w:rsid w:val="00B617A5"/>
    <w:rsid w:val="00B643DC"/>
    <w:rsid w:val="00B70FA5"/>
    <w:rsid w:val="00B72006"/>
    <w:rsid w:val="00B82F6B"/>
    <w:rsid w:val="00B86228"/>
    <w:rsid w:val="00B9080F"/>
    <w:rsid w:val="00B9156D"/>
    <w:rsid w:val="00B92203"/>
    <w:rsid w:val="00BC3272"/>
    <w:rsid w:val="00BF2EB0"/>
    <w:rsid w:val="00C11D5D"/>
    <w:rsid w:val="00C1522A"/>
    <w:rsid w:val="00C34F0B"/>
    <w:rsid w:val="00C3563F"/>
    <w:rsid w:val="00C5481D"/>
    <w:rsid w:val="00C56562"/>
    <w:rsid w:val="00C62715"/>
    <w:rsid w:val="00C72C2A"/>
    <w:rsid w:val="00C76350"/>
    <w:rsid w:val="00C77CDE"/>
    <w:rsid w:val="00CA00FE"/>
    <w:rsid w:val="00CA2A55"/>
    <w:rsid w:val="00CA5D73"/>
    <w:rsid w:val="00CB106F"/>
    <w:rsid w:val="00CB7D8A"/>
    <w:rsid w:val="00CD25A3"/>
    <w:rsid w:val="00CD2EB7"/>
    <w:rsid w:val="00CD551B"/>
    <w:rsid w:val="00CD6976"/>
    <w:rsid w:val="00CF6F57"/>
    <w:rsid w:val="00D07E0A"/>
    <w:rsid w:val="00D11A9F"/>
    <w:rsid w:val="00D22CD7"/>
    <w:rsid w:val="00D35205"/>
    <w:rsid w:val="00D44EEC"/>
    <w:rsid w:val="00D55E92"/>
    <w:rsid w:val="00D745E5"/>
    <w:rsid w:val="00D806E8"/>
    <w:rsid w:val="00D8235F"/>
    <w:rsid w:val="00D91A58"/>
    <w:rsid w:val="00DC2672"/>
    <w:rsid w:val="00DC5AFC"/>
    <w:rsid w:val="00DE37B0"/>
    <w:rsid w:val="00E15E93"/>
    <w:rsid w:val="00E2721C"/>
    <w:rsid w:val="00E276FD"/>
    <w:rsid w:val="00E51E38"/>
    <w:rsid w:val="00E52E82"/>
    <w:rsid w:val="00E73562"/>
    <w:rsid w:val="00E84703"/>
    <w:rsid w:val="00EA146D"/>
    <w:rsid w:val="00EA753A"/>
    <w:rsid w:val="00EB3B62"/>
    <w:rsid w:val="00EF48FA"/>
    <w:rsid w:val="00F02A5F"/>
    <w:rsid w:val="00F05665"/>
    <w:rsid w:val="00F14613"/>
    <w:rsid w:val="00F26A63"/>
    <w:rsid w:val="00F363C1"/>
    <w:rsid w:val="00F41755"/>
    <w:rsid w:val="00F43FBF"/>
    <w:rsid w:val="00F540C6"/>
    <w:rsid w:val="00F60B07"/>
    <w:rsid w:val="00F655D9"/>
    <w:rsid w:val="00F921F8"/>
    <w:rsid w:val="00FA55E7"/>
    <w:rsid w:val="00FB5033"/>
    <w:rsid w:val="00FB690E"/>
    <w:rsid w:val="00FC4CAC"/>
    <w:rsid w:val="00FC66FA"/>
    <w:rsid w:val="00FE1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75636"/>
  <w15:docId w15:val="{826DEF51-2260-4879-BDAF-4637966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paragraph" w:styleId="a3">
    <w:name w:val="header"/>
    <w:basedOn w:val="a"/>
    <w:link w:val="a4"/>
    <w:unhideWhenUsed/>
    <w:rsid w:val="004869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6908"/>
    <w:rPr>
      <w:sz w:val="18"/>
      <w:szCs w:val="18"/>
    </w:rPr>
  </w:style>
  <w:style w:type="paragraph" w:styleId="a5">
    <w:name w:val="footer"/>
    <w:basedOn w:val="a"/>
    <w:link w:val="a6"/>
    <w:uiPriority w:val="99"/>
    <w:unhideWhenUsed/>
    <w:rsid w:val="00486908"/>
    <w:pPr>
      <w:tabs>
        <w:tab w:val="center" w:pos="4153"/>
        <w:tab w:val="right" w:pos="8306"/>
      </w:tabs>
      <w:snapToGrid w:val="0"/>
    </w:pPr>
    <w:rPr>
      <w:sz w:val="18"/>
      <w:szCs w:val="18"/>
    </w:rPr>
  </w:style>
  <w:style w:type="character" w:customStyle="1" w:styleId="a6">
    <w:name w:val="页脚 字符"/>
    <w:basedOn w:val="a0"/>
    <w:link w:val="a5"/>
    <w:uiPriority w:val="99"/>
    <w:rsid w:val="00486908"/>
    <w:rPr>
      <w:sz w:val="18"/>
      <w:szCs w:val="18"/>
    </w:rPr>
  </w:style>
  <w:style w:type="character" w:styleId="a7">
    <w:name w:val="annotation reference"/>
    <w:basedOn w:val="a0"/>
    <w:semiHidden/>
    <w:unhideWhenUsed/>
    <w:rsid w:val="00B617A5"/>
    <w:rPr>
      <w:sz w:val="21"/>
      <w:szCs w:val="21"/>
    </w:rPr>
  </w:style>
  <w:style w:type="paragraph" w:styleId="a8">
    <w:name w:val="annotation text"/>
    <w:basedOn w:val="a"/>
    <w:link w:val="a9"/>
    <w:semiHidden/>
    <w:unhideWhenUsed/>
    <w:rsid w:val="00B617A5"/>
  </w:style>
  <w:style w:type="character" w:customStyle="1" w:styleId="a9">
    <w:name w:val="批注文字 字符"/>
    <w:basedOn w:val="a0"/>
    <w:link w:val="a8"/>
    <w:semiHidden/>
    <w:rsid w:val="00B617A5"/>
    <w:rPr>
      <w:sz w:val="24"/>
      <w:szCs w:val="24"/>
    </w:rPr>
  </w:style>
  <w:style w:type="paragraph" w:styleId="aa">
    <w:name w:val="annotation subject"/>
    <w:basedOn w:val="a8"/>
    <w:next w:val="a8"/>
    <w:link w:val="ab"/>
    <w:semiHidden/>
    <w:unhideWhenUsed/>
    <w:rsid w:val="00B617A5"/>
    <w:rPr>
      <w:b/>
      <w:bCs/>
    </w:rPr>
  </w:style>
  <w:style w:type="character" w:customStyle="1" w:styleId="ab">
    <w:name w:val="批注主题 字符"/>
    <w:basedOn w:val="a9"/>
    <w:link w:val="aa"/>
    <w:semiHidden/>
    <w:rsid w:val="00B617A5"/>
    <w:rPr>
      <w:b/>
      <w:bCs/>
      <w:sz w:val="24"/>
      <w:szCs w:val="24"/>
    </w:rPr>
  </w:style>
  <w:style w:type="paragraph" w:styleId="ac">
    <w:name w:val="Balloon Text"/>
    <w:basedOn w:val="a"/>
    <w:link w:val="ad"/>
    <w:semiHidden/>
    <w:unhideWhenUsed/>
    <w:rsid w:val="00B617A5"/>
    <w:rPr>
      <w:sz w:val="18"/>
      <w:szCs w:val="18"/>
    </w:rPr>
  </w:style>
  <w:style w:type="character" w:customStyle="1" w:styleId="ad">
    <w:name w:val="批注框文本 字符"/>
    <w:basedOn w:val="a0"/>
    <w:link w:val="ac"/>
    <w:semiHidden/>
    <w:rsid w:val="00B617A5"/>
    <w:rPr>
      <w:sz w:val="18"/>
      <w:szCs w:val="18"/>
    </w:rPr>
  </w:style>
  <w:style w:type="table" w:styleId="ae">
    <w:name w:val="Table Grid"/>
    <w:basedOn w:val="a1"/>
    <w:rsid w:val="00BF2EB0"/>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322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764">
      <w:bodyDiv w:val="1"/>
      <w:marLeft w:val="0"/>
      <w:marRight w:val="0"/>
      <w:marTop w:val="0"/>
      <w:marBottom w:val="0"/>
      <w:divBdr>
        <w:top w:val="none" w:sz="0" w:space="0" w:color="auto"/>
        <w:left w:val="none" w:sz="0" w:space="0" w:color="auto"/>
        <w:bottom w:val="none" w:sz="0" w:space="0" w:color="auto"/>
        <w:right w:val="none" w:sz="0" w:space="0" w:color="auto"/>
      </w:divBdr>
    </w:div>
    <w:div w:id="370344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5983</Words>
  <Characters>34107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Jin-Lei Wang</cp:lastModifiedBy>
  <cp:revision>196</cp:revision>
  <dcterms:created xsi:type="dcterms:W3CDTF">2023-04-10T03:58:00Z</dcterms:created>
  <dcterms:modified xsi:type="dcterms:W3CDTF">2023-04-13T08:48:00Z</dcterms:modified>
</cp:coreProperties>
</file>