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1D8E4"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color w:val="000000" w:themeColor="text1"/>
        </w:rPr>
        <w:t xml:space="preserve">Name of Journal: </w:t>
      </w:r>
      <w:r w:rsidRPr="00590AAC">
        <w:rPr>
          <w:rFonts w:ascii="Book Antiqua" w:eastAsia="Book Antiqua" w:hAnsi="Book Antiqua" w:cs="Book Antiqua"/>
          <w:i/>
          <w:color w:val="000000" w:themeColor="text1"/>
        </w:rPr>
        <w:t>World Journal of Methodology</w:t>
      </w:r>
    </w:p>
    <w:p w14:paraId="1A8A8C08"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color w:val="000000" w:themeColor="text1"/>
        </w:rPr>
        <w:t xml:space="preserve">Manuscript NO: </w:t>
      </w:r>
      <w:r w:rsidRPr="00590AAC">
        <w:rPr>
          <w:rFonts w:ascii="Book Antiqua" w:eastAsia="Book Antiqua" w:hAnsi="Book Antiqua" w:cs="Book Antiqua"/>
          <w:color w:val="000000" w:themeColor="text1"/>
        </w:rPr>
        <w:t>82263</w:t>
      </w:r>
    </w:p>
    <w:p w14:paraId="502AC348"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color w:val="000000" w:themeColor="text1"/>
        </w:rPr>
        <w:t xml:space="preserve">Manuscript Type: </w:t>
      </w:r>
      <w:r w:rsidRPr="00590AAC">
        <w:rPr>
          <w:rFonts w:ascii="Book Antiqua" w:eastAsia="Book Antiqua" w:hAnsi="Book Antiqua" w:cs="Book Antiqua"/>
          <w:color w:val="000000" w:themeColor="text1"/>
        </w:rPr>
        <w:t>LETTER TO THE EDITOR</w:t>
      </w:r>
    </w:p>
    <w:p w14:paraId="139279B9" w14:textId="77777777" w:rsidR="00A77B3E" w:rsidRPr="00590AAC" w:rsidRDefault="00A77B3E" w:rsidP="002A268B">
      <w:pPr>
        <w:spacing w:line="360" w:lineRule="auto"/>
        <w:jc w:val="both"/>
        <w:rPr>
          <w:rFonts w:ascii="Book Antiqua" w:hAnsi="Book Antiqua"/>
          <w:color w:val="000000" w:themeColor="text1"/>
        </w:rPr>
      </w:pPr>
    </w:p>
    <w:p w14:paraId="75547C81"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color w:val="000000" w:themeColor="text1"/>
        </w:rPr>
        <w:t>Sexual function history taking in medicine</w:t>
      </w:r>
    </w:p>
    <w:p w14:paraId="453959F3" w14:textId="77777777" w:rsidR="00A77B3E" w:rsidRPr="00590AAC" w:rsidRDefault="00A77B3E" w:rsidP="002A268B">
      <w:pPr>
        <w:spacing w:line="360" w:lineRule="auto"/>
        <w:jc w:val="both"/>
        <w:rPr>
          <w:rFonts w:ascii="Book Antiqua" w:hAnsi="Book Antiqua"/>
          <w:color w:val="000000" w:themeColor="text1"/>
        </w:rPr>
      </w:pPr>
    </w:p>
    <w:p w14:paraId="443C8722" w14:textId="77777777" w:rsidR="00A77B3E" w:rsidRPr="00590AAC" w:rsidRDefault="00393068" w:rsidP="002A268B">
      <w:pPr>
        <w:spacing w:line="360" w:lineRule="auto"/>
        <w:jc w:val="both"/>
        <w:rPr>
          <w:rFonts w:ascii="Book Antiqua" w:hAnsi="Book Antiqua"/>
          <w:color w:val="000000" w:themeColor="text1"/>
        </w:rPr>
      </w:pPr>
      <w:proofErr w:type="spellStart"/>
      <w:r w:rsidRPr="00590AAC">
        <w:rPr>
          <w:rFonts w:ascii="Book Antiqua" w:eastAsia="Book Antiqua" w:hAnsi="Book Antiqua" w:cs="Book Antiqua"/>
          <w:color w:val="000000" w:themeColor="text1"/>
        </w:rPr>
        <w:t>Swarnakar</w:t>
      </w:r>
      <w:proofErr w:type="spellEnd"/>
      <w:r w:rsidRPr="00590AAC">
        <w:rPr>
          <w:rFonts w:ascii="Book Antiqua" w:eastAsia="Book Antiqua" w:hAnsi="Book Antiqua" w:cs="Book Antiqua"/>
          <w:color w:val="000000" w:themeColor="text1"/>
        </w:rPr>
        <w:t xml:space="preserve"> R </w:t>
      </w:r>
      <w:r w:rsidRPr="00590AAC">
        <w:rPr>
          <w:rFonts w:ascii="Book Antiqua" w:eastAsia="Book Antiqua" w:hAnsi="Book Antiqua" w:cs="Book Antiqua"/>
          <w:i/>
          <w:color w:val="000000" w:themeColor="text1"/>
        </w:rPr>
        <w:t>et al</w:t>
      </w:r>
      <w:r w:rsidRPr="00590AAC">
        <w:rPr>
          <w:rFonts w:ascii="Book Antiqua" w:eastAsia="Book Antiqua" w:hAnsi="Book Antiqua" w:cs="Book Antiqua"/>
          <w:color w:val="000000" w:themeColor="text1"/>
        </w:rPr>
        <w:t xml:space="preserve">. </w:t>
      </w:r>
      <w:r w:rsidR="008D1B47" w:rsidRPr="00590AAC">
        <w:rPr>
          <w:rFonts w:ascii="Book Antiqua" w:eastAsia="Book Antiqua" w:hAnsi="Book Antiqua" w:cs="Book Antiqua"/>
          <w:color w:val="000000" w:themeColor="text1"/>
        </w:rPr>
        <w:t>Sexual function history taking</w:t>
      </w:r>
    </w:p>
    <w:p w14:paraId="6119049B" w14:textId="77777777" w:rsidR="00A77B3E" w:rsidRPr="00590AAC" w:rsidRDefault="00A77B3E" w:rsidP="002A268B">
      <w:pPr>
        <w:spacing w:line="360" w:lineRule="auto"/>
        <w:jc w:val="both"/>
        <w:rPr>
          <w:rFonts w:ascii="Book Antiqua" w:hAnsi="Book Antiqua"/>
          <w:color w:val="000000" w:themeColor="text1"/>
        </w:rPr>
      </w:pPr>
    </w:p>
    <w:p w14:paraId="17D2A5AC" w14:textId="77777777" w:rsidR="00A77B3E" w:rsidRPr="00590AAC" w:rsidRDefault="008D1B47" w:rsidP="002A268B">
      <w:pPr>
        <w:spacing w:line="360" w:lineRule="auto"/>
        <w:jc w:val="both"/>
        <w:rPr>
          <w:rFonts w:ascii="Book Antiqua" w:hAnsi="Book Antiqua"/>
          <w:color w:val="000000" w:themeColor="text1"/>
        </w:rPr>
      </w:pPr>
      <w:proofErr w:type="spellStart"/>
      <w:r w:rsidRPr="00590AAC">
        <w:rPr>
          <w:rFonts w:ascii="Book Antiqua" w:eastAsia="Book Antiqua" w:hAnsi="Book Antiqua" w:cs="Book Antiqua"/>
          <w:color w:val="000000" w:themeColor="text1"/>
        </w:rPr>
        <w:t>Raktim</w:t>
      </w:r>
      <w:proofErr w:type="spellEnd"/>
      <w:r w:rsidRPr="00590AAC">
        <w:rPr>
          <w:rFonts w:ascii="Book Antiqua" w:eastAsia="Book Antiqua" w:hAnsi="Book Antiqua" w:cs="Book Antiqua"/>
          <w:color w:val="000000" w:themeColor="text1"/>
        </w:rPr>
        <w:t xml:space="preserve"> </w:t>
      </w:r>
      <w:proofErr w:type="spellStart"/>
      <w:r w:rsidRPr="00590AAC">
        <w:rPr>
          <w:rFonts w:ascii="Book Antiqua" w:eastAsia="Book Antiqua" w:hAnsi="Book Antiqua" w:cs="Book Antiqua"/>
          <w:color w:val="000000" w:themeColor="text1"/>
        </w:rPr>
        <w:t>Swarnakar</w:t>
      </w:r>
      <w:proofErr w:type="spellEnd"/>
      <w:r w:rsidRPr="00590AAC">
        <w:rPr>
          <w:rFonts w:ascii="Book Antiqua" w:eastAsia="Book Antiqua" w:hAnsi="Book Antiqua" w:cs="Book Antiqua"/>
          <w:color w:val="000000" w:themeColor="text1"/>
        </w:rPr>
        <w:t>, Shiv Lal Yadav</w:t>
      </w:r>
    </w:p>
    <w:p w14:paraId="072A7887" w14:textId="77777777" w:rsidR="00A77B3E" w:rsidRPr="00590AAC" w:rsidRDefault="00A77B3E" w:rsidP="002A268B">
      <w:pPr>
        <w:spacing w:line="360" w:lineRule="auto"/>
        <w:jc w:val="both"/>
        <w:rPr>
          <w:rFonts w:ascii="Book Antiqua" w:hAnsi="Book Antiqua"/>
          <w:color w:val="000000" w:themeColor="text1"/>
        </w:rPr>
      </w:pPr>
    </w:p>
    <w:p w14:paraId="035E79A3" w14:textId="77777777" w:rsidR="00A77B3E" w:rsidRPr="00590AAC" w:rsidRDefault="008D1B47" w:rsidP="002A268B">
      <w:pPr>
        <w:spacing w:line="360" w:lineRule="auto"/>
        <w:jc w:val="both"/>
        <w:rPr>
          <w:rFonts w:ascii="Book Antiqua" w:hAnsi="Book Antiqua"/>
          <w:color w:val="000000" w:themeColor="text1"/>
        </w:rPr>
      </w:pPr>
      <w:proofErr w:type="spellStart"/>
      <w:r w:rsidRPr="00590AAC">
        <w:rPr>
          <w:rFonts w:ascii="Book Antiqua" w:eastAsia="Book Antiqua" w:hAnsi="Book Antiqua" w:cs="Book Antiqua"/>
          <w:b/>
          <w:bCs/>
          <w:color w:val="000000" w:themeColor="text1"/>
        </w:rPr>
        <w:t>Raktim</w:t>
      </w:r>
      <w:proofErr w:type="spellEnd"/>
      <w:r w:rsidRPr="00590AAC">
        <w:rPr>
          <w:rFonts w:ascii="Book Antiqua" w:eastAsia="Book Antiqua" w:hAnsi="Book Antiqua" w:cs="Book Antiqua"/>
          <w:b/>
          <w:bCs/>
          <w:color w:val="000000" w:themeColor="text1"/>
        </w:rPr>
        <w:t xml:space="preserve"> </w:t>
      </w:r>
      <w:proofErr w:type="spellStart"/>
      <w:r w:rsidRPr="00590AAC">
        <w:rPr>
          <w:rFonts w:ascii="Book Antiqua" w:eastAsia="Book Antiqua" w:hAnsi="Book Antiqua" w:cs="Book Antiqua"/>
          <w:b/>
          <w:bCs/>
          <w:color w:val="000000" w:themeColor="text1"/>
        </w:rPr>
        <w:t>Swarnakar</w:t>
      </w:r>
      <w:proofErr w:type="spellEnd"/>
      <w:r w:rsidRPr="00590AAC">
        <w:rPr>
          <w:rFonts w:ascii="Book Antiqua" w:eastAsia="Book Antiqua" w:hAnsi="Book Antiqua" w:cs="Book Antiqua"/>
          <w:b/>
          <w:bCs/>
          <w:color w:val="000000" w:themeColor="text1"/>
        </w:rPr>
        <w:t xml:space="preserve">, Shiv Lal Yadav, </w:t>
      </w:r>
      <w:r w:rsidRPr="00590AAC">
        <w:rPr>
          <w:rFonts w:ascii="Book Antiqua" w:eastAsia="Book Antiqua" w:hAnsi="Book Antiqua" w:cs="Book Antiqua"/>
          <w:color w:val="000000" w:themeColor="text1"/>
        </w:rPr>
        <w:t>Department of Physical Medicine and Rehabilitation, All India Institute of Medical Sciences, New Delhi, New Delhi 110029, India</w:t>
      </w:r>
    </w:p>
    <w:p w14:paraId="5A6D043B" w14:textId="77777777" w:rsidR="00A77B3E" w:rsidRPr="00590AAC" w:rsidRDefault="00A77B3E" w:rsidP="002A268B">
      <w:pPr>
        <w:spacing w:line="360" w:lineRule="auto"/>
        <w:jc w:val="both"/>
        <w:rPr>
          <w:rFonts w:ascii="Book Antiqua" w:hAnsi="Book Antiqua"/>
          <w:color w:val="000000" w:themeColor="text1"/>
        </w:rPr>
      </w:pPr>
    </w:p>
    <w:p w14:paraId="2348371C"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bCs/>
          <w:color w:val="000000" w:themeColor="text1"/>
        </w:rPr>
        <w:t xml:space="preserve">Author contributions: </w:t>
      </w:r>
      <w:proofErr w:type="spellStart"/>
      <w:r w:rsidRPr="00590AAC">
        <w:rPr>
          <w:rFonts w:ascii="Book Antiqua" w:eastAsia="Book Antiqua" w:hAnsi="Book Antiqua" w:cs="Book Antiqua"/>
          <w:color w:val="000000" w:themeColor="text1"/>
        </w:rPr>
        <w:t>Swarnakar</w:t>
      </w:r>
      <w:proofErr w:type="spellEnd"/>
      <w:r w:rsidRPr="00590AAC">
        <w:rPr>
          <w:rFonts w:ascii="Book Antiqua" w:eastAsia="Book Antiqua" w:hAnsi="Book Antiqua" w:cs="Book Antiqua"/>
          <w:color w:val="000000" w:themeColor="text1"/>
        </w:rPr>
        <w:t xml:space="preserve"> R and Yadav SL contributed to conception and design; </w:t>
      </w:r>
      <w:proofErr w:type="spellStart"/>
      <w:r w:rsidRPr="00590AAC">
        <w:rPr>
          <w:rFonts w:ascii="Book Antiqua" w:eastAsia="Book Antiqua" w:hAnsi="Book Antiqua" w:cs="Book Antiqua"/>
          <w:color w:val="000000" w:themeColor="text1"/>
        </w:rPr>
        <w:t>Swarnakar</w:t>
      </w:r>
      <w:proofErr w:type="spellEnd"/>
      <w:r w:rsidRPr="00590AAC">
        <w:rPr>
          <w:rFonts w:ascii="Book Antiqua" w:eastAsia="Book Antiqua" w:hAnsi="Book Antiqua" w:cs="Book Antiqua"/>
          <w:color w:val="000000" w:themeColor="text1"/>
        </w:rPr>
        <w:t xml:space="preserve"> R and Yadav SL contributed to literature search and writing.</w:t>
      </w:r>
    </w:p>
    <w:p w14:paraId="2476E153" w14:textId="77777777" w:rsidR="00A77B3E" w:rsidRPr="00590AAC" w:rsidRDefault="00A77B3E" w:rsidP="002A268B">
      <w:pPr>
        <w:spacing w:line="360" w:lineRule="auto"/>
        <w:jc w:val="both"/>
        <w:rPr>
          <w:rFonts w:ascii="Book Antiqua" w:hAnsi="Book Antiqua"/>
          <w:color w:val="000000" w:themeColor="text1"/>
        </w:rPr>
      </w:pPr>
    </w:p>
    <w:p w14:paraId="7FAEF0CF"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bCs/>
          <w:color w:val="000000" w:themeColor="text1"/>
        </w:rPr>
        <w:t xml:space="preserve">Corresponding author: </w:t>
      </w:r>
      <w:proofErr w:type="spellStart"/>
      <w:r w:rsidRPr="00590AAC">
        <w:rPr>
          <w:rFonts w:ascii="Book Antiqua" w:eastAsia="Book Antiqua" w:hAnsi="Book Antiqua" w:cs="Book Antiqua"/>
          <w:b/>
          <w:bCs/>
          <w:color w:val="000000" w:themeColor="text1"/>
        </w:rPr>
        <w:t>Raktim</w:t>
      </w:r>
      <w:proofErr w:type="spellEnd"/>
      <w:r w:rsidRPr="00590AAC">
        <w:rPr>
          <w:rFonts w:ascii="Book Antiqua" w:eastAsia="Book Antiqua" w:hAnsi="Book Antiqua" w:cs="Book Antiqua"/>
          <w:b/>
          <w:bCs/>
          <w:color w:val="000000" w:themeColor="text1"/>
        </w:rPr>
        <w:t xml:space="preserve"> </w:t>
      </w:r>
      <w:proofErr w:type="spellStart"/>
      <w:r w:rsidRPr="00590AAC">
        <w:rPr>
          <w:rFonts w:ascii="Book Antiqua" w:eastAsia="Book Antiqua" w:hAnsi="Book Antiqua" w:cs="Book Antiqua"/>
          <w:b/>
          <w:bCs/>
          <w:color w:val="000000" w:themeColor="text1"/>
        </w:rPr>
        <w:t>Swarnakar</w:t>
      </w:r>
      <w:proofErr w:type="spellEnd"/>
      <w:r w:rsidRPr="00590AAC">
        <w:rPr>
          <w:rFonts w:ascii="Book Antiqua" w:eastAsia="Book Antiqua" w:hAnsi="Book Antiqua" w:cs="Book Antiqua"/>
          <w:b/>
          <w:bCs/>
          <w:color w:val="000000" w:themeColor="text1"/>
        </w:rPr>
        <w:t xml:space="preserve">, MBBS, MD, Doctor, </w:t>
      </w:r>
      <w:r w:rsidRPr="00590AAC">
        <w:rPr>
          <w:rFonts w:ascii="Book Antiqua" w:eastAsia="Book Antiqua" w:hAnsi="Book Antiqua" w:cs="Book Antiqua"/>
          <w:color w:val="000000" w:themeColor="text1"/>
        </w:rPr>
        <w:t>Department of Physical Medicine and Rehabilitation, All India Institute of Medical Sciences, New Delhi, New Delhi 110029, India. raktimswarnakar@hotmail.com</w:t>
      </w:r>
    </w:p>
    <w:p w14:paraId="75593639" w14:textId="77777777" w:rsidR="00A77B3E" w:rsidRPr="00590AAC" w:rsidRDefault="00A77B3E" w:rsidP="002A268B">
      <w:pPr>
        <w:spacing w:line="360" w:lineRule="auto"/>
        <w:jc w:val="both"/>
        <w:rPr>
          <w:rFonts w:ascii="Book Antiqua" w:hAnsi="Book Antiqua"/>
          <w:color w:val="000000" w:themeColor="text1"/>
        </w:rPr>
      </w:pPr>
    </w:p>
    <w:p w14:paraId="7A8220D0"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bCs/>
          <w:color w:val="000000" w:themeColor="text1"/>
        </w:rPr>
        <w:t xml:space="preserve">Received: </w:t>
      </w:r>
      <w:r w:rsidRPr="00590AAC">
        <w:rPr>
          <w:rFonts w:ascii="Book Antiqua" w:eastAsia="Book Antiqua" w:hAnsi="Book Antiqua" w:cs="Book Antiqua"/>
          <w:color w:val="000000" w:themeColor="text1"/>
        </w:rPr>
        <w:t>December 12, 2022</w:t>
      </w:r>
    </w:p>
    <w:p w14:paraId="6D31D25B"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bCs/>
          <w:color w:val="000000" w:themeColor="text1"/>
        </w:rPr>
        <w:t xml:space="preserve">Revised: </w:t>
      </w:r>
      <w:r w:rsidR="00D73FE4" w:rsidRPr="00590AAC">
        <w:rPr>
          <w:rFonts w:ascii="Book Antiqua" w:eastAsia="Book Antiqua" w:hAnsi="Book Antiqua" w:cs="Book Antiqua"/>
          <w:bCs/>
          <w:color w:val="000000" w:themeColor="text1"/>
        </w:rPr>
        <w:t>January 17, 2023</w:t>
      </w:r>
    </w:p>
    <w:p w14:paraId="2B5FE492" w14:textId="102F0C34"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bCs/>
          <w:color w:val="000000" w:themeColor="text1"/>
        </w:rPr>
        <w:t xml:space="preserve">Accepted: </w:t>
      </w:r>
      <w:ins w:id="0" w:author="BPG Wang,Jin-Lei" w:date="2023-02-27T10:10:00Z">
        <w:r w:rsidR="001543D2" w:rsidRPr="001543D2">
          <w:rPr>
            <w:rFonts w:ascii="Book Antiqua" w:eastAsia="Book Antiqua" w:hAnsi="Book Antiqua" w:cs="Book Antiqua"/>
            <w:color w:val="000000" w:themeColor="text1"/>
          </w:rPr>
          <w:t>February 27, 2023</w:t>
        </w:r>
      </w:ins>
    </w:p>
    <w:p w14:paraId="18D08417"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bCs/>
          <w:color w:val="000000" w:themeColor="text1"/>
        </w:rPr>
        <w:t xml:space="preserve">Published online: </w:t>
      </w:r>
    </w:p>
    <w:p w14:paraId="12683209" w14:textId="77777777" w:rsidR="00A77B3E" w:rsidRPr="00590AAC" w:rsidRDefault="00A77B3E" w:rsidP="002A268B">
      <w:pPr>
        <w:spacing w:line="360" w:lineRule="auto"/>
        <w:jc w:val="both"/>
        <w:rPr>
          <w:rFonts w:ascii="Book Antiqua" w:hAnsi="Book Antiqua"/>
          <w:color w:val="000000" w:themeColor="text1"/>
        </w:rPr>
        <w:sectPr w:rsidR="00A77B3E" w:rsidRPr="00590AAC">
          <w:footerReference w:type="default" r:id="rId7"/>
          <w:pgSz w:w="12240" w:h="15840"/>
          <w:pgMar w:top="1440" w:right="1440" w:bottom="1440" w:left="1440" w:header="720" w:footer="720" w:gutter="0"/>
          <w:cols w:space="720"/>
          <w:docGrid w:linePitch="360"/>
        </w:sectPr>
      </w:pPr>
    </w:p>
    <w:p w14:paraId="42544847"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color w:val="000000" w:themeColor="text1"/>
        </w:rPr>
        <w:lastRenderedPageBreak/>
        <w:t>Abstract</w:t>
      </w:r>
    </w:p>
    <w:p w14:paraId="3665B0CC"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color w:val="000000" w:themeColor="text1"/>
        </w:rPr>
        <w:t>Sexual history taking is important for the proper diagnosis and treatment of sexual dysfunction. It is often neglected in a clinical setting and it is also underreported by patients due to stigma and hesitation. Here we have described how we should take sexual function history taking during any sexual dysfunction.</w:t>
      </w:r>
    </w:p>
    <w:p w14:paraId="763C5640" w14:textId="77777777" w:rsidR="00A77B3E" w:rsidRPr="00590AAC" w:rsidRDefault="00A77B3E" w:rsidP="002A268B">
      <w:pPr>
        <w:spacing w:line="360" w:lineRule="auto"/>
        <w:jc w:val="both"/>
        <w:rPr>
          <w:rFonts w:ascii="Book Antiqua" w:hAnsi="Book Antiqua"/>
          <w:color w:val="000000" w:themeColor="text1"/>
        </w:rPr>
      </w:pPr>
    </w:p>
    <w:p w14:paraId="03C5D4C8"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bCs/>
          <w:color w:val="000000" w:themeColor="text1"/>
        </w:rPr>
        <w:t xml:space="preserve">Key Words: </w:t>
      </w:r>
      <w:r w:rsidRPr="00590AAC">
        <w:rPr>
          <w:rFonts w:ascii="Book Antiqua" w:eastAsia="Book Antiqua" w:hAnsi="Book Antiqua" w:cs="Book Antiqua"/>
          <w:color w:val="000000" w:themeColor="text1"/>
        </w:rPr>
        <w:t xml:space="preserve">Sexual function; </w:t>
      </w:r>
      <w:r w:rsidR="00395DB7" w:rsidRPr="00590AAC">
        <w:rPr>
          <w:rFonts w:ascii="Book Antiqua" w:eastAsia="Book Antiqua" w:hAnsi="Book Antiqua" w:cs="Book Antiqua"/>
          <w:color w:val="000000" w:themeColor="text1"/>
        </w:rPr>
        <w:t xml:space="preserve">Sexual </w:t>
      </w:r>
      <w:r w:rsidRPr="00590AAC">
        <w:rPr>
          <w:rFonts w:ascii="Book Antiqua" w:eastAsia="Book Antiqua" w:hAnsi="Book Antiqua" w:cs="Book Antiqua"/>
          <w:color w:val="000000" w:themeColor="text1"/>
        </w:rPr>
        <w:t xml:space="preserve">dysfunction; </w:t>
      </w:r>
      <w:r w:rsidR="00395DB7" w:rsidRPr="00590AAC">
        <w:rPr>
          <w:rFonts w:ascii="Book Antiqua" w:eastAsia="Book Antiqua" w:hAnsi="Book Antiqua" w:cs="Book Antiqua"/>
          <w:color w:val="000000" w:themeColor="text1"/>
        </w:rPr>
        <w:t xml:space="preserve">History </w:t>
      </w:r>
      <w:r w:rsidRPr="00590AAC">
        <w:rPr>
          <w:rFonts w:ascii="Book Antiqua" w:eastAsia="Book Antiqua" w:hAnsi="Book Antiqua" w:cs="Book Antiqua"/>
          <w:color w:val="000000" w:themeColor="text1"/>
        </w:rPr>
        <w:t xml:space="preserve">taking; </w:t>
      </w:r>
      <w:r w:rsidR="00395DB7" w:rsidRPr="00590AAC">
        <w:rPr>
          <w:rFonts w:ascii="Book Antiqua" w:eastAsia="Book Antiqua" w:hAnsi="Book Antiqua" w:cs="Book Antiqua"/>
          <w:color w:val="000000" w:themeColor="text1"/>
        </w:rPr>
        <w:t xml:space="preserve">Medicine; Rehabilitation </w:t>
      </w:r>
      <w:r w:rsidRPr="00590AAC">
        <w:rPr>
          <w:rFonts w:ascii="Book Antiqua" w:eastAsia="Book Antiqua" w:hAnsi="Book Antiqua" w:cs="Book Antiqua"/>
          <w:color w:val="000000" w:themeColor="text1"/>
        </w:rPr>
        <w:t>medicine</w:t>
      </w:r>
    </w:p>
    <w:p w14:paraId="5780B620" w14:textId="77777777" w:rsidR="00A77B3E" w:rsidRPr="00590AAC" w:rsidRDefault="00A77B3E" w:rsidP="002A268B">
      <w:pPr>
        <w:spacing w:line="360" w:lineRule="auto"/>
        <w:jc w:val="both"/>
        <w:rPr>
          <w:rFonts w:ascii="Book Antiqua" w:hAnsi="Book Antiqua"/>
          <w:color w:val="000000" w:themeColor="text1"/>
        </w:rPr>
      </w:pPr>
    </w:p>
    <w:p w14:paraId="7FD7CFAC" w14:textId="77777777" w:rsidR="00A77B3E" w:rsidRPr="00590AAC" w:rsidRDefault="008D1B47" w:rsidP="002A268B">
      <w:pPr>
        <w:spacing w:line="360" w:lineRule="auto"/>
        <w:jc w:val="both"/>
        <w:rPr>
          <w:rFonts w:ascii="Book Antiqua" w:hAnsi="Book Antiqua"/>
          <w:color w:val="000000" w:themeColor="text1"/>
        </w:rPr>
      </w:pPr>
      <w:proofErr w:type="spellStart"/>
      <w:r w:rsidRPr="00590AAC">
        <w:rPr>
          <w:rFonts w:ascii="Book Antiqua" w:eastAsia="Book Antiqua" w:hAnsi="Book Antiqua" w:cs="Book Antiqua"/>
          <w:color w:val="000000" w:themeColor="text1"/>
        </w:rPr>
        <w:t>Swarnakar</w:t>
      </w:r>
      <w:proofErr w:type="spellEnd"/>
      <w:r w:rsidRPr="00590AAC">
        <w:rPr>
          <w:rFonts w:ascii="Book Antiqua" w:eastAsia="Book Antiqua" w:hAnsi="Book Antiqua" w:cs="Book Antiqua"/>
          <w:color w:val="000000" w:themeColor="text1"/>
        </w:rPr>
        <w:t xml:space="preserve"> R, Yadav SL. Sexual function history taking in medicine. </w:t>
      </w:r>
      <w:r w:rsidRPr="00590AAC">
        <w:rPr>
          <w:rFonts w:ascii="Book Antiqua" w:eastAsia="Book Antiqua" w:hAnsi="Book Antiqua" w:cs="Book Antiqua"/>
          <w:i/>
          <w:iCs/>
          <w:color w:val="000000" w:themeColor="text1"/>
        </w:rPr>
        <w:t xml:space="preserve">World J </w:t>
      </w:r>
      <w:proofErr w:type="spellStart"/>
      <w:r w:rsidRPr="00590AAC">
        <w:rPr>
          <w:rFonts w:ascii="Book Antiqua" w:eastAsia="Book Antiqua" w:hAnsi="Book Antiqua" w:cs="Book Antiqua"/>
          <w:i/>
          <w:iCs/>
          <w:color w:val="000000" w:themeColor="text1"/>
        </w:rPr>
        <w:t>Methodol</w:t>
      </w:r>
      <w:proofErr w:type="spellEnd"/>
      <w:r w:rsidRPr="00590AAC">
        <w:rPr>
          <w:rFonts w:ascii="Book Antiqua" w:eastAsia="Book Antiqua" w:hAnsi="Book Antiqua" w:cs="Book Antiqua"/>
          <w:color w:val="000000" w:themeColor="text1"/>
        </w:rPr>
        <w:t xml:space="preserve"> 2023; In press</w:t>
      </w:r>
    </w:p>
    <w:p w14:paraId="154708D3" w14:textId="77777777" w:rsidR="00A77B3E" w:rsidRPr="00590AAC" w:rsidRDefault="00A77B3E" w:rsidP="002A268B">
      <w:pPr>
        <w:spacing w:line="360" w:lineRule="auto"/>
        <w:jc w:val="both"/>
        <w:rPr>
          <w:rFonts w:ascii="Book Antiqua" w:hAnsi="Book Antiqua"/>
          <w:color w:val="000000" w:themeColor="text1"/>
        </w:rPr>
      </w:pPr>
    </w:p>
    <w:p w14:paraId="612A4C8F"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bCs/>
          <w:color w:val="000000" w:themeColor="text1"/>
        </w:rPr>
        <w:t xml:space="preserve">Core Tip: </w:t>
      </w:r>
      <w:r w:rsidRPr="00590AAC">
        <w:rPr>
          <w:rFonts w:ascii="Book Antiqua" w:eastAsia="Book Antiqua" w:hAnsi="Book Antiqua" w:cs="Book Antiqua"/>
          <w:color w:val="000000" w:themeColor="text1"/>
        </w:rPr>
        <w:t>Sexual history taking is crucial for the diagnosis and management of sexual dysfunction. It is often neglected in a clinical setting and it is also underreported by patients due to stigma and hesitation. Here we have highlighted how we should take sexual function history taking during any sexual dysfunction.</w:t>
      </w:r>
    </w:p>
    <w:p w14:paraId="2EC7F5D9" w14:textId="77777777" w:rsidR="00A77B3E" w:rsidRPr="00590AAC" w:rsidRDefault="00A77B3E" w:rsidP="002A268B">
      <w:pPr>
        <w:spacing w:line="360" w:lineRule="auto"/>
        <w:jc w:val="both"/>
        <w:rPr>
          <w:rFonts w:ascii="Book Antiqua" w:hAnsi="Book Antiqua"/>
          <w:color w:val="000000" w:themeColor="text1"/>
        </w:rPr>
      </w:pPr>
    </w:p>
    <w:p w14:paraId="482F4EE3"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caps/>
          <w:color w:val="000000" w:themeColor="text1"/>
          <w:u w:val="single"/>
        </w:rPr>
        <w:t>TO THE EDITOR</w:t>
      </w:r>
    </w:p>
    <w:p w14:paraId="59F23820"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color w:val="000000" w:themeColor="text1"/>
        </w:rPr>
        <w:t xml:space="preserve">Reproduction is a basic feature of living organisms for continuing their own species. Sexual function is vital for reproduction in this </w:t>
      </w:r>
      <w:proofErr w:type="gramStart"/>
      <w:r w:rsidRPr="00590AAC">
        <w:rPr>
          <w:rFonts w:ascii="Book Antiqua" w:eastAsia="Book Antiqua" w:hAnsi="Book Antiqua" w:cs="Book Antiqua"/>
          <w:color w:val="000000" w:themeColor="text1"/>
        </w:rPr>
        <w:t>process</w:t>
      </w:r>
      <w:r w:rsidR="00B07F12" w:rsidRPr="00590AAC">
        <w:rPr>
          <w:rFonts w:ascii="Book Antiqua" w:eastAsia="Book Antiqua" w:hAnsi="Book Antiqua" w:cs="Book Antiqua"/>
          <w:color w:val="000000" w:themeColor="text1"/>
          <w:vertAlign w:val="superscript"/>
        </w:rPr>
        <w:t>[</w:t>
      </w:r>
      <w:proofErr w:type="gramEnd"/>
      <w:r w:rsidR="00B07F12" w:rsidRPr="00590AAC">
        <w:rPr>
          <w:rFonts w:ascii="Book Antiqua" w:eastAsia="Book Antiqua" w:hAnsi="Book Antiqua" w:cs="Book Antiqua"/>
          <w:color w:val="000000" w:themeColor="text1"/>
          <w:vertAlign w:val="superscript"/>
        </w:rPr>
        <w:t>1]</w:t>
      </w:r>
      <w:r w:rsidRPr="00590AAC">
        <w:rPr>
          <w:rFonts w:ascii="Book Antiqua" w:eastAsia="Book Antiqua" w:hAnsi="Book Antiqua" w:cs="Book Antiqua"/>
          <w:color w:val="000000" w:themeColor="text1"/>
        </w:rPr>
        <w:t xml:space="preserve">. Unfortunately, it is often </w:t>
      </w:r>
      <w:proofErr w:type="gramStart"/>
      <w:r w:rsidRPr="00590AAC">
        <w:rPr>
          <w:rFonts w:ascii="Book Antiqua" w:eastAsia="Book Antiqua" w:hAnsi="Book Antiqua" w:cs="Book Antiqua"/>
          <w:color w:val="000000" w:themeColor="text1"/>
        </w:rPr>
        <w:t>neglected</w:t>
      </w:r>
      <w:r w:rsidR="00B4128E" w:rsidRPr="00590AAC">
        <w:rPr>
          <w:rFonts w:ascii="Book Antiqua" w:eastAsia="Book Antiqua" w:hAnsi="Book Antiqua" w:cs="Book Antiqua"/>
          <w:color w:val="000000" w:themeColor="text1"/>
          <w:vertAlign w:val="superscript"/>
        </w:rPr>
        <w:t>[</w:t>
      </w:r>
      <w:proofErr w:type="gramEnd"/>
      <w:r w:rsidR="00B4128E" w:rsidRPr="00590AAC">
        <w:rPr>
          <w:rFonts w:ascii="Book Antiqua" w:eastAsia="Book Antiqua" w:hAnsi="Book Antiqua" w:cs="Book Antiqua"/>
          <w:color w:val="000000" w:themeColor="text1"/>
          <w:vertAlign w:val="superscript"/>
        </w:rPr>
        <w:t>2]</w:t>
      </w:r>
      <w:r w:rsidRPr="00590AAC">
        <w:rPr>
          <w:rFonts w:ascii="Book Antiqua" w:eastAsia="Book Antiqua" w:hAnsi="Book Antiqua" w:cs="Book Antiqua"/>
          <w:color w:val="000000" w:themeColor="text1"/>
        </w:rPr>
        <w:t xml:space="preserve">. Especially sexual dysfunctions are often neglected as a medical </w:t>
      </w:r>
      <w:proofErr w:type="gramStart"/>
      <w:r w:rsidRPr="00590AAC">
        <w:rPr>
          <w:rFonts w:ascii="Book Antiqua" w:eastAsia="Book Antiqua" w:hAnsi="Book Antiqua" w:cs="Book Antiqua"/>
          <w:color w:val="000000" w:themeColor="text1"/>
        </w:rPr>
        <w:t>condition</w:t>
      </w:r>
      <w:r w:rsidR="00F03B6A" w:rsidRPr="00590AAC">
        <w:rPr>
          <w:rFonts w:ascii="Book Antiqua" w:eastAsia="Book Antiqua" w:hAnsi="Book Antiqua" w:cs="Book Antiqua"/>
          <w:color w:val="000000" w:themeColor="text1"/>
          <w:vertAlign w:val="superscript"/>
        </w:rPr>
        <w:t>[</w:t>
      </w:r>
      <w:proofErr w:type="gramEnd"/>
      <w:r w:rsidR="00F03B6A" w:rsidRPr="00590AAC">
        <w:rPr>
          <w:rFonts w:ascii="Book Antiqua" w:eastAsia="Book Antiqua" w:hAnsi="Book Antiqua" w:cs="Book Antiqua"/>
          <w:color w:val="000000" w:themeColor="text1"/>
          <w:vertAlign w:val="superscript"/>
        </w:rPr>
        <w:t>2]</w:t>
      </w:r>
      <w:r w:rsidRPr="00590AAC">
        <w:rPr>
          <w:rFonts w:ascii="Book Antiqua" w:eastAsia="Book Antiqua" w:hAnsi="Book Antiqua" w:cs="Book Antiqua"/>
          <w:color w:val="000000" w:themeColor="text1"/>
        </w:rPr>
        <w:t xml:space="preserve">. It is also not thoroughly taught during the undergraduate medical curriculum and also during the postgraduate medical </w:t>
      </w:r>
      <w:proofErr w:type="gramStart"/>
      <w:r w:rsidRPr="00590AAC">
        <w:rPr>
          <w:rFonts w:ascii="Book Antiqua" w:eastAsia="Book Antiqua" w:hAnsi="Book Antiqua" w:cs="Book Antiqua"/>
          <w:color w:val="000000" w:themeColor="text1"/>
        </w:rPr>
        <w:t>study</w:t>
      </w:r>
      <w:r w:rsidR="00B07F12" w:rsidRPr="00590AAC">
        <w:rPr>
          <w:rFonts w:ascii="Book Antiqua" w:eastAsia="Book Antiqua" w:hAnsi="Book Antiqua" w:cs="Book Antiqua"/>
          <w:color w:val="000000" w:themeColor="text1"/>
          <w:vertAlign w:val="superscript"/>
        </w:rPr>
        <w:t>[</w:t>
      </w:r>
      <w:proofErr w:type="gramEnd"/>
      <w:r w:rsidR="00B07F12" w:rsidRPr="00590AAC">
        <w:rPr>
          <w:rFonts w:ascii="Book Antiqua" w:eastAsia="Book Antiqua" w:hAnsi="Book Antiqua" w:cs="Book Antiqua"/>
          <w:color w:val="000000" w:themeColor="text1"/>
          <w:vertAlign w:val="superscript"/>
        </w:rPr>
        <w:t>3]</w:t>
      </w:r>
      <w:r w:rsidRPr="00590AAC">
        <w:rPr>
          <w:rFonts w:ascii="Book Antiqua" w:eastAsia="Book Antiqua" w:hAnsi="Book Antiqua" w:cs="Book Antiqua"/>
          <w:color w:val="000000" w:themeColor="text1"/>
        </w:rPr>
        <w:t>. Here we have highlighted how we should take sexual function history taking during any sexual dysfunction.</w:t>
      </w:r>
    </w:p>
    <w:p w14:paraId="3C5FFF6A" w14:textId="77777777" w:rsidR="00617D3F" w:rsidRPr="00590AAC" w:rsidRDefault="00617D3F" w:rsidP="002A268B">
      <w:pPr>
        <w:spacing w:line="360" w:lineRule="auto"/>
        <w:jc w:val="both"/>
        <w:rPr>
          <w:rFonts w:ascii="Book Antiqua" w:eastAsia="Book Antiqua" w:hAnsi="Book Antiqua" w:cs="Book Antiqua"/>
          <w:b/>
          <w:bCs/>
          <w:color w:val="000000" w:themeColor="text1"/>
        </w:rPr>
      </w:pPr>
    </w:p>
    <w:p w14:paraId="49D64C8A" w14:textId="77777777" w:rsidR="00216027" w:rsidRPr="00590AAC" w:rsidRDefault="008D1B47" w:rsidP="002A268B">
      <w:pPr>
        <w:spacing w:line="360" w:lineRule="auto"/>
        <w:jc w:val="both"/>
        <w:rPr>
          <w:rFonts w:ascii="Book Antiqua" w:eastAsia="Book Antiqua" w:hAnsi="Book Antiqua" w:cs="Book Antiqua"/>
          <w:b/>
          <w:bCs/>
          <w:i/>
          <w:color w:val="000000" w:themeColor="text1"/>
        </w:rPr>
      </w:pPr>
      <w:r w:rsidRPr="00590AAC">
        <w:rPr>
          <w:rFonts w:ascii="Book Antiqua" w:eastAsia="Book Antiqua" w:hAnsi="Book Antiqua" w:cs="Book Antiqua"/>
          <w:b/>
          <w:bCs/>
          <w:i/>
          <w:color w:val="000000" w:themeColor="text1"/>
        </w:rPr>
        <w:t>Sex</w:t>
      </w:r>
    </w:p>
    <w:p w14:paraId="3D432B77" w14:textId="70FD34E1"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color w:val="000000" w:themeColor="text1"/>
        </w:rPr>
        <w:t xml:space="preserve">It refers to biological features that </w:t>
      </w:r>
      <w:r w:rsidR="009B5A3A" w:rsidRPr="00590AAC">
        <w:rPr>
          <w:rFonts w:ascii="Book Antiqua" w:eastAsia="Book Antiqua" w:hAnsi="Book Antiqua" w:cs="Book Antiqua"/>
          <w:color w:val="000000" w:themeColor="text1"/>
        </w:rPr>
        <w:t xml:space="preserve">define </w:t>
      </w:r>
      <w:r w:rsidRPr="00590AAC">
        <w:rPr>
          <w:rFonts w:ascii="Book Antiqua" w:eastAsia="Book Antiqua" w:hAnsi="Book Antiqua" w:cs="Book Antiqua"/>
          <w:color w:val="000000" w:themeColor="text1"/>
        </w:rPr>
        <w:t xml:space="preserve">as male or female, </w:t>
      </w:r>
      <w:proofErr w:type="spellStart"/>
      <w:proofErr w:type="gramStart"/>
      <w:r w:rsidRPr="00590AAC">
        <w:rPr>
          <w:rFonts w:ascii="Book Antiqua" w:eastAsia="Book Antiqua" w:hAnsi="Book Antiqua" w:cs="Book Antiqua"/>
          <w:i/>
          <w:iCs/>
          <w:color w:val="000000" w:themeColor="text1"/>
        </w:rPr>
        <w:t>etc</w:t>
      </w:r>
      <w:proofErr w:type="spellEnd"/>
      <w:r w:rsidR="0022710C" w:rsidRPr="00590AAC">
        <w:rPr>
          <w:rFonts w:ascii="Book Antiqua" w:eastAsia="Book Antiqua" w:hAnsi="Book Antiqua" w:cs="Book Antiqua"/>
          <w:color w:val="000000" w:themeColor="text1"/>
          <w:vertAlign w:val="superscript"/>
        </w:rPr>
        <w:t>[</w:t>
      </w:r>
      <w:proofErr w:type="gramEnd"/>
      <w:r w:rsidR="0022710C" w:rsidRPr="00590AAC">
        <w:rPr>
          <w:rFonts w:ascii="Book Antiqua" w:eastAsia="Book Antiqua" w:hAnsi="Book Antiqua" w:cs="Book Antiqua"/>
          <w:color w:val="000000" w:themeColor="text1"/>
          <w:vertAlign w:val="superscript"/>
        </w:rPr>
        <w:t>4]</w:t>
      </w:r>
      <w:r w:rsidRPr="00590AAC">
        <w:rPr>
          <w:rFonts w:ascii="Book Antiqua" w:eastAsia="Book Antiqua" w:hAnsi="Book Antiqua" w:cs="Book Antiqua"/>
          <w:i/>
          <w:iCs/>
          <w:color w:val="000000" w:themeColor="text1"/>
        </w:rPr>
        <w:t>.</w:t>
      </w:r>
    </w:p>
    <w:p w14:paraId="54E74C32" w14:textId="77777777" w:rsidR="00957784" w:rsidRPr="00590AAC" w:rsidRDefault="00957784" w:rsidP="002A268B">
      <w:pPr>
        <w:spacing w:line="360" w:lineRule="auto"/>
        <w:jc w:val="both"/>
        <w:rPr>
          <w:rFonts w:ascii="Book Antiqua" w:eastAsia="Book Antiqua" w:hAnsi="Book Antiqua" w:cs="Book Antiqua"/>
          <w:b/>
          <w:bCs/>
          <w:color w:val="000000" w:themeColor="text1"/>
        </w:rPr>
      </w:pPr>
    </w:p>
    <w:p w14:paraId="4862FD72" w14:textId="77777777" w:rsidR="00216027" w:rsidRPr="00590AAC" w:rsidRDefault="008D1B47" w:rsidP="002A268B">
      <w:pPr>
        <w:spacing w:line="360" w:lineRule="auto"/>
        <w:jc w:val="both"/>
        <w:rPr>
          <w:rFonts w:ascii="Book Antiqua" w:eastAsia="Book Antiqua" w:hAnsi="Book Antiqua" w:cs="Book Antiqua"/>
          <w:b/>
          <w:bCs/>
          <w:i/>
          <w:color w:val="000000" w:themeColor="text1"/>
        </w:rPr>
      </w:pPr>
      <w:r w:rsidRPr="00590AAC">
        <w:rPr>
          <w:rFonts w:ascii="Book Antiqua" w:eastAsia="Book Antiqua" w:hAnsi="Book Antiqua" w:cs="Book Antiqua"/>
          <w:b/>
          <w:bCs/>
          <w:i/>
          <w:color w:val="000000" w:themeColor="text1"/>
        </w:rPr>
        <w:t xml:space="preserve">Sexual </w:t>
      </w:r>
      <w:r w:rsidR="0022710C" w:rsidRPr="00590AAC">
        <w:rPr>
          <w:rFonts w:ascii="Book Antiqua" w:eastAsia="Book Antiqua" w:hAnsi="Book Antiqua" w:cs="Book Antiqua"/>
          <w:b/>
          <w:bCs/>
          <w:i/>
          <w:color w:val="000000" w:themeColor="text1"/>
        </w:rPr>
        <w:t>health</w:t>
      </w:r>
    </w:p>
    <w:p w14:paraId="18A1CBBE"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color w:val="000000" w:themeColor="text1"/>
        </w:rPr>
        <w:lastRenderedPageBreak/>
        <w:t>‘Sexual health requires a positive and respectful approach to sexuality and sexual relationships, as well as the possibility of having pleasurable and safe sexual experiences, free of coercion, discrimination and violence. For sexual health to be attained and maintained, the sexual rights of all persons must be respected, protected and fulfilled</w:t>
      </w:r>
      <w:proofErr w:type="gramStart"/>
      <w:r w:rsidRPr="00590AAC">
        <w:rPr>
          <w:rFonts w:ascii="Book Antiqua" w:eastAsia="Book Antiqua" w:hAnsi="Book Antiqua" w:cs="Book Antiqua"/>
          <w:color w:val="000000" w:themeColor="text1"/>
        </w:rPr>
        <w:t>’</w:t>
      </w:r>
      <w:r w:rsidRPr="00590AAC">
        <w:rPr>
          <w:rFonts w:ascii="Book Antiqua" w:eastAsia="Book Antiqua" w:hAnsi="Book Antiqua" w:cs="Book Antiqua"/>
          <w:color w:val="000000" w:themeColor="text1"/>
          <w:vertAlign w:val="superscript"/>
        </w:rPr>
        <w:t>[</w:t>
      </w:r>
      <w:proofErr w:type="gramEnd"/>
      <w:r w:rsidRPr="00590AAC">
        <w:rPr>
          <w:rFonts w:ascii="Book Antiqua" w:eastAsia="Book Antiqua" w:hAnsi="Book Antiqua" w:cs="Book Antiqua"/>
          <w:color w:val="000000" w:themeColor="text1"/>
          <w:vertAlign w:val="superscript"/>
        </w:rPr>
        <w:t>4]</w:t>
      </w:r>
      <w:r w:rsidR="00975FC7" w:rsidRPr="00590AAC">
        <w:rPr>
          <w:rFonts w:ascii="Book Antiqua" w:eastAsia="Book Antiqua" w:hAnsi="Book Antiqua" w:cs="Book Antiqua"/>
          <w:color w:val="000000" w:themeColor="text1"/>
        </w:rPr>
        <w:t>.</w:t>
      </w:r>
    </w:p>
    <w:p w14:paraId="1211FCE3" w14:textId="77777777" w:rsidR="002A754A" w:rsidRPr="00590AAC" w:rsidRDefault="002A754A" w:rsidP="002A268B">
      <w:pPr>
        <w:spacing w:line="360" w:lineRule="auto"/>
        <w:jc w:val="both"/>
        <w:rPr>
          <w:rFonts w:ascii="Book Antiqua" w:eastAsia="Book Antiqua" w:hAnsi="Book Antiqua" w:cs="Book Antiqua"/>
          <w:b/>
          <w:bCs/>
          <w:color w:val="000000" w:themeColor="text1"/>
        </w:rPr>
      </w:pPr>
    </w:p>
    <w:p w14:paraId="571F412B" w14:textId="77777777" w:rsidR="00216027" w:rsidRPr="00590AAC" w:rsidRDefault="008D1B47" w:rsidP="002A268B">
      <w:pPr>
        <w:spacing w:line="360" w:lineRule="auto"/>
        <w:jc w:val="both"/>
        <w:rPr>
          <w:rFonts w:ascii="Book Antiqua" w:eastAsia="Book Antiqua" w:hAnsi="Book Antiqua" w:cs="Book Antiqua"/>
          <w:b/>
          <w:bCs/>
          <w:i/>
          <w:color w:val="000000" w:themeColor="text1"/>
        </w:rPr>
      </w:pPr>
      <w:r w:rsidRPr="00590AAC">
        <w:rPr>
          <w:rFonts w:ascii="Book Antiqua" w:eastAsia="Book Antiqua" w:hAnsi="Book Antiqua" w:cs="Book Antiqua"/>
          <w:b/>
          <w:bCs/>
          <w:i/>
          <w:color w:val="000000" w:themeColor="text1"/>
        </w:rPr>
        <w:t>Sexuality</w:t>
      </w:r>
    </w:p>
    <w:p w14:paraId="6513EB01" w14:textId="32DDC246" w:rsidR="00A77B3E" w:rsidRPr="00590AAC" w:rsidRDefault="008D1B47" w:rsidP="002A268B">
      <w:pPr>
        <w:spacing w:line="360" w:lineRule="auto"/>
        <w:jc w:val="both"/>
        <w:rPr>
          <w:rFonts w:ascii="Book Antiqua" w:eastAsia="Book Antiqua" w:hAnsi="Book Antiqua" w:cs="Book Antiqua"/>
          <w:color w:val="000000" w:themeColor="text1"/>
        </w:rPr>
      </w:pPr>
      <w:r w:rsidRPr="00590AAC">
        <w:rPr>
          <w:rFonts w:ascii="Book Antiqua" w:eastAsia="Book Antiqua" w:hAnsi="Book Antiqua" w:cs="Book Antiqua"/>
          <w:bCs/>
          <w:color w:val="000000" w:themeColor="text1"/>
        </w:rPr>
        <w:t>‘</w:t>
      </w:r>
      <w:r w:rsidRPr="00590AAC">
        <w:rPr>
          <w:rFonts w:ascii="Book Antiqua" w:eastAsia="Book Antiqua" w:hAnsi="Book Antiqua" w:cs="Book Antiqua"/>
          <w:color w:val="000000" w:themeColor="text1"/>
        </w:rPr>
        <w:t xml:space="preserve">A central aspect of being human throughout life encompasses sex, gender identities and roles, sexual orientation, eroticism, pleasure, intimacy and reproduction. Sexuality is experienced and expressed in thoughts, fantasies, desires, beliefs, attitudes, values, </w:t>
      </w:r>
      <w:proofErr w:type="spellStart"/>
      <w:r w:rsidRPr="00590AAC">
        <w:rPr>
          <w:rFonts w:ascii="Book Antiqua" w:eastAsia="Book Antiqua" w:hAnsi="Book Antiqua" w:cs="Book Antiqua"/>
          <w:color w:val="000000" w:themeColor="text1"/>
        </w:rPr>
        <w:t>behaviours</w:t>
      </w:r>
      <w:proofErr w:type="spellEnd"/>
      <w:r w:rsidRPr="00590AAC">
        <w:rPr>
          <w:rFonts w:ascii="Book Antiqua" w:eastAsia="Book Antiqua" w:hAnsi="Book Antiqua" w:cs="Book Antiqua"/>
          <w:color w:val="000000" w:themeColor="text1"/>
        </w:rPr>
        <w:t>, pra</w:t>
      </w:r>
      <w:r w:rsidR="006422DC" w:rsidRPr="00590AAC">
        <w:rPr>
          <w:rFonts w:ascii="Book Antiqua" w:eastAsia="Book Antiqua" w:hAnsi="Book Antiqua" w:cs="Book Antiqua"/>
          <w:color w:val="000000" w:themeColor="text1"/>
        </w:rPr>
        <w:t>ctices, roles and relationships</w:t>
      </w:r>
      <w:proofErr w:type="gramStart"/>
      <w:r w:rsidRPr="00590AAC">
        <w:rPr>
          <w:rFonts w:ascii="Book Antiqua" w:eastAsia="Book Antiqua" w:hAnsi="Book Antiqua" w:cs="Book Antiqua"/>
          <w:color w:val="000000" w:themeColor="text1"/>
        </w:rPr>
        <w:t>’</w:t>
      </w:r>
      <w:r w:rsidRPr="00590AAC">
        <w:rPr>
          <w:rFonts w:ascii="Book Antiqua" w:eastAsia="Book Antiqua" w:hAnsi="Book Antiqua" w:cs="Book Antiqua"/>
          <w:color w:val="000000" w:themeColor="text1"/>
          <w:vertAlign w:val="superscript"/>
        </w:rPr>
        <w:t>[</w:t>
      </w:r>
      <w:proofErr w:type="gramEnd"/>
      <w:r w:rsidRPr="00590AAC">
        <w:rPr>
          <w:rFonts w:ascii="Book Antiqua" w:eastAsia="Book Antiqua" w:hAnsi="Book Antiqua" w:cs="Book Antiqua"/>
          <w:color w:val="000000" w:themeColor="text1"/>
          <w:vertAlign w:val="superscript"/>
        </w:rPr>
        <w:t>4]</w:t>
      </w:r>
      <w:r w:rsidR="006422DC" w:rsidRPr="00590AAC">
        <w:rPr>
          <w:rFonts w:ascii="Book Antiqua" w:eastAsia="Book Antiqua" w:hAnsi="Book Antiqua" w:cs="Book Antiqua"/>
          <w:color w:val="000000" w:themeColor="text1"/>
        </w:rPr>
        <w:t>.</w:t>
      </w:r>
    </w:p>
    <w:p w14:paraId="6A32E382" w14:textId="77777777" w:rsidR="00EF0074" w:rsidRPr="00590AAC" w:rsidRDefault="00EF0074" w:rsidP="002A268B">
      <w:pPr>
        <w:spacing w:line="360" w:lineRule="auto"/>
        <w:jc w:val="both"/>
        <w:rPr>
          <w:rFonts w:ascii="Book Antiqua" w:eastAsia="Book Antiqua" w:hAnsi="Book Antiqua" w:cs="Book Antiqua"/>
          <w:b/>
          <w:bCs/>
          <w:i/>
          <w:iCs/>
          <w:color w:val="000000" w:themeColor="text1"/>
        </w:rPr>
      </w:pPr>
    </w:p>
    <w:p w14:paraId="0072C715" w14:textId="2FD1BBBE" w:rsidR="009B5A3A" w:rsidRPr="00590AAC" w:rsidRDefault="009B5A3A" w:rsidP="002A268B">
      <w:pPr>
        <w:spacing w:line="360" w:lineRule="auto"/>
        <w:jc w:val="both"/>
        <w:rPr>
          <w:rFonts w:ascii="Book Antiqua" w:eastAsia="Book Antiqua" w:hAnsi="Book Antiqua" w:cs="Book Antiqua"/>
          <w:b/>
          <w:bCs/>
          <w:i/>
          <w:iCs/>
          <w:color w:val="000000" w:themeColor="text1"/>
        </w:rPr>
      </w:pPr>
      <w:r w:rsidRPr="00590AAC">
        <w:rPr>
          <w:rFonts w:ascii="Book Antiqua" w:eastAsia="Book Antiqua" w:hAnsi="Book Antiqua" w:cs="Book Antiqua"/>
          <w:b/>
          <w:bCs/>
          <w:i/>
          <w:iCs/>
          <w:color w:val="000000" w:themeColor="text1"/>
        </w:rPr>
        <w:t>Fertility</w:t>
      </w:r>
    </w:p>
    <w:p w14:paraId="1C1C2791" w14:textId="53B9A0ED" w:rsidR="009B5A3A" w:rsidRPr="00590AAC" w:rsidRDefault="009B5A3A" w:rsidP="002A268B">
      <w:pPr>
        <w:spacing w:line="360" w:lineRule="auto"/>
        <w:jc w:val="both"/>
        <w:rPr>
          <w:rFonts w:ascii="Book Antiqua" w:hAnsi="Book Antiqua"/>
          <w:color w:val="000000" w:themeColor="text1"/>
          <w:vertAlign w:val="superscript"/>
        </w:rPr>
      </w:pPr>
      <w:r w:rsidRPr="00590AAC">
        <w:rPr>
          <w:rFonts w:ascii="Book Antiqua" w:hAnsi="Book Antiqua" w:cs="Arial"/>
          <w:color w:val="000000" w:themeColor="text1"/>
          <w:shd w:val="clear" w:color="auto" w:fill="FFFFFF"/>
        </w:rPr>
        <w:t xml:space="preserve">It is the capability to produce offspring through reproduction after sexual maturity. Infertility can be caused by a variety of conditions. Mishra </w:t>
      </w:r>
      <w:r w:rsidRPr="00590AAC">
        <w:rPr>
          <w:rFonts w:ascii="Book Antiqua" w:hAnsi="Book Antiqua" w:cs="Arial"/>
          <w:i/>
          <w:color w:val="000000" w:themeColor="text1"/>
          <w:shd w:val="clear" w:color="auto" w:fill="FFFFFF"/>
        </w:rPr>
        <w:t xml:space="preserve">et </w:t>
      </w:r>
      <w:proofErr w:type="gramStart"/>
      <w:r w:rsidRPr="00590AAC">
        <w:rPr>
          <w:rFonts w:ascii="Book Antiqua" w:hAnsi="Book Antiqua" w:cs="Arial"/>
          <w:i/>
          <w:color w:val="000000" w:themeColor="text1"/>
          <w:shd w:val="clear" w:color="auto" w:fill="FFFFFF"/>
        </w:rPr>
        <w:t>al</w:t>
      </w:r>
      <w:r w:rsidR="00EF0074" w:rsidRPr="00590AAC">
        <w:rPr>
          <w:rFonts w:ascii="Book Antiqua" w:hAnsi="Book Antiqua" w:cs="Arial"/>
          <w:color w:val="000000" w:themeColor="text1"/>
          <w:shd w:val="clear" w:color="auto" w:fill="FFFFFF"/>
          <w:vertAlign w:val="superscript"/>
        </w:rPr>
        <w:t>[</w:t>
      </w:r>
      <w:proofErr w:type="gramEnd"/>
      <w:r w:rsidR="00EF0074" w:rsidRPr="00590AAC">
        <w:rPr>
          <w:rFonts w:ascii="Book Antiqua" w:hAnsi="Book Antiqua" w:cs="Arial"/>
          <w:color w:val="000000" w:themeColor="text1"/>
          <w:shd w:val="clear" w:color="auto" w:fill="FFFFFF"/>
          <w:vertAlign w:val="superscript"/>
        </w:rPr>
        <w:t>5]</w:t>
      </w:r>
      <w:r w:rsidRPr="00590AAC">
        <w:rPr>
          <w:rFonts w:ascii="Book Antiqua" w:hAnsi="Book Antiqua" w:cs="Arial"/>
          <w:color w:val="000000" w:themeColor="text1"/>
          <w:shd w:val="clear" w:color="auto" w:fill="FFFFFF"/>
        </w:rPr>
        <w:t xml:space="preserve"> interestingly described that mild oxidative stress is beneficial but severe </w:t>
      </w:r>
      <w:r w:rsidR="00AC68F1" w:rsidRPr="00590AAC">
        <w:rPr>
          <w:rFonts w:ascii="Book Antiqua" w:hAnsi="Book Antiqua" w:cs="Arial"/>
          <w:color w:val="000000" w:themeColor="text1"/>
          <w:shd w:val="clear" w:color="auto" w:fill="FFFFFF"/>
        </w:rPr>
        <w:t xml:space="preserve">oxidative </w:t>
      </w:r>
      <w:r w:rsidRPr="00590AAC">
        <w:rPr>
          <w:rFonts w:ascii="Book Antiqua" w:hAnsi="Book Antiqua" w:cs="Arial"/>
          <w:color w:val="000000" w:themeColor="text1"/>
          <w:shd w:val="clear" w:color="auto" w:fill="FFFFFF"/>
        </w:rPr>
        <w:t xml:space="preserve">stress is harmful </w:t>
      </w:r>
      <w:r w:rsidR="00DC2124" w:rsidRPr="00590AAC">
        <w:rPr>
          <w:rFonts w:ascii="Book Antiqua" w:hAnsi="Book Antiqua" w:cs="Arial"/>
          <w:color w:val="000000" w:themeColor="text1"/>
          <w:shd w:val="clear" w:color="auto" w:fill="FFFFFF"/>
        </w:rPr>
        <w:t>to</w:t>
      </w:r>
      <w:r w:rsidRPr="00590AAC">
        <w:rPr>
          <w:rFonts w:ascii="Book Antiqua" w:hAnsi="Book Antiqua" w:cs="Arial"/>
          <w:color w:val="000000" w:themeColor="text1"/>
          <w:shd w:val="clear" w:color="auto" w:fill="FFFFFF"/>
        </w:rPr>
        <w:t xml:space="preserve"> male </w:t>
      </w:r>
      <w:r w:rsidR="00DC2124" w:rsidRPr="00590AAC">
        <w:rPr>
          <w:rFonts w:ascii="Book Antiqua" w:hAnsi="Book Antiqua" w:cs="Arial"/>
          <w:color w:val="000000" w:themeColor="text1"/>
          <w:shd w:val="clear" w:color="auto" w:fill="FFFFFF"/>
        </w:rPr>
        <w:t xml:space="preserve">fertility. Hence any clinical condition leading to </w:t>
      </w:r>
      <w:r w:rsidR="00AC68F1" w:rsidRPr="00590AAC">
        <w:rPr>
          <w:rFonts w:ascii="Book Antiqua" w:hAnsi="Book Antiqua" w:cs="Arial"/>
          <w:color w:val="000000" w:themeColor="text1"/>
          <w:shd w:val="clear" w:color="auto" w:fill="FFFFFF"/>
        </w:rPr>
        <w:t>‘</w:t>
      </w:r>
      <w:r w:rsidR="00DC2124" w:rsidRPr="00590AAC">
        <w:rPr>
          <w:rFonts w:ascii="Book Antiqua" w:hAnsi="Book Antiqua" w:cs="Arial"/>
          <w:color w:val="000000" w:themeColor="text1"/>
          <w:shd w:val="clear" w:color="auto" w:fill="FFFFFF"/>
        </w:rPr>
        <w:t>stress</w:t>
      </w:r>
      <w:r w:rsidR="00AC68F1" w:rsidRPr="00590AAC">
        <w:rPr>
          <w:rFonts w:ascii="Book Antiqua" w:hAnsi="Book Antiqua" w:cs="Arial"/>
          <w:color w:val="000000" w:themeColor="text1"/>
          <w:shd w:val="clear" w:color="auto" w:fill="FFFFFF"/>
        </w:rPr>
        <w:t>’</w:t>
      </w:r>
      <w:r w:rsidR="00DC2124" w:rsidRPr="00590AAC">
        <w:rPr>
          <w:rFonts w:ascii="Book Antiqua" w:hAnsi="Book Antiqua" w:cs="Arial"/>
          <w:color w:val="000000" w:themeColor="text1"/>
          <w:shd w:val="clear" w:color="auto" w:fill="FFFFFF"/>
        </w:rPr>
        <w:t xml:space="preserve"> must be </w:t>
      </w:r>
      <w:r w:rsidR="00AC68F1" w:rsidRPr="00590AAC">
        <w:rPr>
          <w:rFonts w:ascii="Book Antiqua" w:hAnsi="Book Antiqua" w:cs="Arial"/>
          <w:color w:val="000000" w:themeColor="text1"/>
          <w:shd w:val="clear" w:color="auto" w:fill="FFFFFF"/>
        </w:rPr>
        <w:t>addressed with</w:t>
      </w:r>
      <w:r w:rsidR="00DC2124" w:rsidRPr="00590AAC">
        <w:rPr>
          <w:rFonts w:ascii="Book Antiqua" w:hAnsi="Book Antiqua" w:cs="Arial"/>
          <w:color w:val="000000" w:themeColor="text1"/>
          <w:shd w:val="clear" w:color="auto" w:fill="FFFFFF"/>
        </w:rPr>
        <w:t xml:space="preserve"> priority in history taking.</w:t>
      </w:r>
    </w:p>
    <w:p w14:paraId="482B8424" w14:textId="77777777" w:rsidR="008E4B28" w:rsidRPr="00590AAC" w:rsidRDefault="008E4B28" w:rsidP="002A268B">
      <w:pPr>
        <w:spacing w:line="360" w:lineRule="auto"/>
        <w:jc w:val="both"/>
        <w:rPr>
          <w:rFonts w:ascii="Book Antiqua" w:eastAsia="Book Antiqua" w:hAnsi="Book Antiqua" w:cs="Book Antiqua"/>
          <w:b/>
          <w:bCs/>
          <w:color w:val="000000" w:themeColor="text1"/>
        </w:rPr>
      </w:pPr>
    </w:p>
    <w:p w14:paraId="48793FCE" w14:textId="77777777" w:rsidR="00216027" w:rsidRPr="00590AAC" w:rsidRDefault="008D1B47" w:rsidP="002A268B">
      <w:pPr>
        <w:spacing w:line="360" w:lineRule="auto"/>
        <w:jc w:val="both"/>
        <w:rPr>
          <w:rFonts w:ascii="Book Antiqua" w:eastAsia="Book Antiqua" w:hAnsi="Book Antiqua" w:cs="Book Antiqua"/>
          <w:b/>
          <w:bCs/>
          <w:i/>
          <w:color w:val="000000" w:themeColor="text1"/>
        </w:rPr>
      </w:pPr>
      <w:r w:rsidRPr="00590AAC">
        <w:rPr>
          <w:rFonts w:ascii="Book Antiqua" w:eastAsia="Book Antiqua" w:hAnsi="Book Antiqua" w:cs="Book Antiqua"/>
          <w:b/>
          <w:bCs/>
          <w:i/>
          <w:color w:val="000000" w:themeColor="text1"/>
        </w:rPr>
        <w:t>Barriers</w:t>
      </w:r>
    </w:p>
    <w:p w14:paraId="6E919CCC" w14:textId="2457665A"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color w:val="000000" w:themeColor="text1"/>
        </w:rPr>
        <w:t xml:space="preserve">It is considered taboo in many areas in spite of its importance; no definite sex education exists especially in India or many countries; patient underreports his/her sexual problems to physicians due to stigma or taboo or hesitation; no specific guidelines for sexual history taking in the basic medical curriculum. Studies showed sexual history is taken as low as only 8% of cases at the clinical </w:t>
      </w:r>
      <w:proofErr w:type="gramStart"/>
      <w:r w:rsidRPr="00590AAC">
        <w:rPr>
          <w:rFonts w:ascii="Book Antiqua" w:eastAsia="Book Antiqua" w:hAnsi="Book Antiqua" w:cs="Book Antiqua"/>
          <w:color w:val="000000" w:themeColor="text1"/>
        </w:rPr>
        <w:t>visit</w:t>
      </w:r>
      <w:r w:rsidR="009F58E8" w:rsidRPr="00590AAC">
        <w:rPr>
          <w:rFonts w:ascii="Book Antiqua" w:eastAsia="Book Antiqua" w:hAnsi="Book Antiqua" w:cs="Book Antiqua"/>
          <w:color w:val="000000" w:themeColor="text1"/>
          <w:vertAlign w:val="superscript"/>
        </w:rPr>
        <w:t>[</w:t>
      </w:r>
      <w:proofErr w:type="gramEnd"/>
      <w:r w:rsidR="00DC2124" w:rsidRPr="00590AAC">
        <w:rPr>
          <w:rFonts w:ascii="Book Antiqua" w:eastAsia="Book Antiqua" w:hAnsi="Book Antiqua" w:cs="Book Antiqua"/>
          <w:color w:val="000000" w:themeColor="text1"/>
          <w:vertAlign w:val="superscript"/>
        </w:rPr>
        <w:t>6</w:t>
      </w:r>
      <w:r w:rsidR="009F58E8" w:rsidRPr="00590AAC">
        <w:rPr>
          <w:rFonts w:ascii="Book Antiqua" w:eastAsia="Book Antiqua" w:hAnsi="Book Antiqua" w:cs="Book Antiqua"/>
          <w:color w:val="000000" w:themeColor="text1"/>
          <w:vertAlign w:val="superscript"/>
        </w:rPr>
        <w:t>]</w:t>
      </w:r>
      <w:r w:rsidRPr="00590AAC">
        <w:rPr>
          <w:rFonts w:ascii="Book Antiqua" w:eastAsia="Book Antiqua" w:hAnsi="Book Antiqua" w:cs="Book Antiqua"/>
          <w:color w:val="000000" w:themeColor="text1"/>
        </w:rPr>
        <w:t>.</w:t>
      </w:r>
    </w:p>
    <w:p w14:paraId="63392B94" w14:textId="77777777" w:rsidR="00A77B3E" w:rsidRPr="00590AAC" w:rsidRDefault="008D1B47" w:rsidP="002A268B">
      <w:pPr>
        <w:spacing w:line="360" w:lineRule="auto"/>
        <w:ind w:firstLineChars="200" w:firstLine="480"/>
        <w:jc w:val="both"/>
        <w:rPr>
          <w:rFonts w:ascii="Book Antiqua" w:hAnsi="Book Antiqua"/>
          <w:color w:val="000000" w:themeColor="text1"/>
        </w:rPr>
      </w:pPr>
      <w:r w:rsidRPr="00590AAC">
        <w:rPr>
          <w:rFonts w:ascii="Book Antiqua" w:eastAsia="Book Antiqua" w:hAnsi="Book Antiqua" w:cs="Book Antiqua"/>
          <w:color w:val="000000" w:themeColor="text1"/>
        </w:rPr>
        <w:t>Overall comprehensive male and female sexual rehabilitation is taken care of under the Physical Medicine and Rehabilitation domain. Since rehabilitation medicine aims at the functional status improvement of patients, sexual function improvement is an important domain here. Furthermore, it is of utmost importance for primary care physicians as well.</w:t>
      </w:r>
    </w:p>
    <w:p w14:paraId="2349B525" w14:textId="77777777" w:rsidR="00216027" w:rsidRPr="00590AAC" w:rsidRDefault="00216027" w:rsidP="002A268B">
      <w:pPr>
        <w:spacing w:line="360" w:lineRule="auto"/>
        <w:jc w:val="both"/>
        <w:rPr>
          <w:rFonts w:ascii="Book Antiqua" w:eastAsia="Book Antiqua" w:hAnsi="Book Antiqua" w:cs="Book Antiqua"/>
          <w:b/>
          <w:bCs/>
          <w:color w:val="000000" w:themeColor="text1"/>
        </w:rPr>
      </w:pPr>
    </w:p>
    <w:p w14:paraId="5DB700E4" w14:textId="77777777" w:rsidR="00A77B3E" w:rsidRPr="00590AAC" w:rsidRDefault="00216027" w:rsidP="002A268B">
      <w:pPr>
        <w:spacing w:line="360" w:lineRule="auto"/>
        <w:jc w:val="both"/>
        <w:rPr>
          <w:rFonts w:ascii="Book Antiqua" w:hAnsi="Book Antiqua"/>
          <w:color w:val="000000" w:themeColor="text1"/>
          <w:u w:val="single"/>
        </w:rPr>
      </w:pPr>
      <w:r w:rsidRPr="00590AAC">
        <w:rPr>
          <w:rFonts w:ascii="Book Antiqua" w:eastAsia="Book Antiqua" w:hAnsi="Book Antiqua" w:cs="Book Antiqua"/>
          <w:b/>
          <w:bCs/>
          <w:color w:val="000000" w:themeColor="text1"/>
          <w:u w:val="single"/>
        </w:rPr>
        <w:t>STEPS OF SEXUAL HISTORY TAKING</w:t>
      </w:r>
    </w:p>
    <w:p w14:paraId="50AA0A5C" w14:textId="2888EBA5"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color w:val="000000" w:themeColor="text1"/>
        </w:rPr>
        <w:t>There are multiple models are followed for sexual history taking: ALLOW</w:t>
      </w:r>
      <w:r w:rsidRPr="00590AAC">
        <w:rPr>
          <w:rFonts w:ascii="Book Antiqua" w:eastAsia="Book Antiqua" w:hAnsi="Book Antiqua" w:cs="Book Antiqua"/>
          <w:b/>
          <w:bCs/>
          <w:color w:val="000000" w:themeColor="text1"/>
        </w:rPr>
        <w:t xml:space="preserve"> </w:t>
      </w:r>
      <w:r w:rsidRPr="00590AAC">
        <w:rPr>
          <w:rFonts w:ascii="Book Antiqua" w:eastAsia="Book Antiqua" w:hAnsi="Book Antiqua" w:cs="Book Antiqua"/>
          <w:color w:val="000000" w:themeColor="text1"/>
        </w:rPr>
        <w:t xml:space="preserve">(ask, legitimize, limitations, open discussion, work together), PLISSIT (permission, limited information, specific suggestions, intensive therapy) and BETTER (bring up, explanation, tell, time, educate, record) </w:t>
      </w:r>
      <w:proofErr w:type="gramStart"/>
      <w:r w:rsidRPr="00590AAC">
        <w:rPr>
          <w:rFonts w:ascii="Book Antiqua" w:eastAsia="Book Antiqua" w:hAnsi="Book Antiqua" w:cs="Book Antiqua"/>
          <w:color w:val="000000" w:themeColor="text1"/>
        </w:rPr>
        <w:t>models</w:t>
      </w:r>
      <w:r w:rsidR="00DA3C9A" w:rsidRPr="00590AAC">
        <w:rPr>
          <w:rFonts w:ascii="Book Antiqua" w:eastAsia="Book Antiqua" w:hAnsi="Book Antiqua" w:cs="Book Antiqua"/>
          <w:color w:val="000000" w:themeColor="text1"/>
          <w:vertAlign w:val="superscript"/>
        </w:rPr>
        <w:t>[</w:t>
      </w:r>
      <w:proofErr w:type="gramEnd"/>
      <w:r w:rsidR="00DC2124" w:rsidRPr="00590AAC">
        <w:rPr>
          <w:rFonts w:ascii="Book Antiqua" w:eastAsia="Book Antiqua" w:hAnsi="Book Antiqua" w:cs="Book Antiqua"/>
          <w:color w:val="000000" w:themeColor="text1"/>
          <w:vertAlign w:val="superscript"/>
        </w:rPr>
        <w:t>7</w:t>
      </w:r>
      <w:r w:rsidR="00686860" w:rsidRPr="00590AAC">
        <w:rPr>
          <w:rFonts w:ascii="Book Antiqua" w:eastAsia="Book Antiqua" w:hAnsi="Book Antiqua" w:cs="Book Antiqua"/>
          <w:color w:val="000000" w:themeColor="text1"/>
          <w:vertAlign w:val="superscript"/>
        </w:rPr>
        <w:t>-</w:t>
      </w:r>
      <w:r w:rsidR="00DC2124" w:rsidRPr="00590AAC">
        <w:rPr>
          <w:rFonts w:ascii="Book Antiqua" w:eastAsia="Book Antiqua" w:hAnsi="Book Antiqua" w:cs="Book Antiqua"/>
          <w:color w:val="000000" w:themeColor="text1"/>
          <w:vertAlign w:val="superscript"/>
        </w:rPr>
        <w:t>9</w:t>
      </w:r>
      <w:r w:rsidR="00DA3C9A" w:rsidRPr="00590AAC">
        <w:rPr>
          <w:rFonts w:ascii="Book Antiqua" w:eastAsia="Book Antiqua" w:hAnsi="Book Antiqua" w:cs="Book Antiqua"/>
          <w:color w:val="000000" w:themeColor="text1"/>
          <w:vertAlign w:val="superscript"/>
        </w:rPr>
        <w:t>]</w:t>
      </w:r>
      <w:r w:rsidRPr="00590AAC">
        <w:rPr>
          <w:rFonts w:ascii="Book Antiqua" w:eastAsia="Book Antiqua" w:hAnsi="Book Antiqua" w:cs="Book Antiqua"/>
          <w:color w:val="000000" w:themeColor="text1"/>
        </w:rPr>
        <w:t>.</w:t>
      </w:r>
      <w:r w:rsidR="00A02050" w:rsidRPr="00590AAC">
        <w:rPr>
          <w:rFonts w:ascii="Book Antiqua" w:eastAsia="Book Antiqua" w:hAnsi="Book Antiqua" w:cs="Book Antiqua"/>
          <w:color w:val="000000" w:themeColor="text1"/>
        </w:rPr>
        <w:t xml:space="preserve"> </w:t>
      </w:r>
      <w:r w:rsidR="00686860" w:rsidRPr="00590AAC">
        <w:rPr>
          <w:rFonts w:ascii="Book Antiqua" w:eastAsia="Book Antiqua" w:hAnsi="Book Antiqua" w:cs="Book Antiqua"/>
          <w:color w:val="000000" w:themeColor="text1"/>
        </w:rPr>
        <w:t xml:space="preserve">(1) </w:t>
      </w:r>
      <w:r w:rsidRPr="00590AAC">
        <w:rPr>
          <w:rFonts w:ascii="Book Antiqua" w:eastAsia="Book Antiqua" w:hAnsi="Book Antiqua" w:cs="Book Antiqua"/>
          <w:color w:val="000000" w:themeColor="text1"/>
        </w:rPr>
        <w:t>Make the patient comfortable before you go on asking private questions. Ask for permission or consent</w:t>
      </w:r>
      <w:r w:rsidR="00686860" w:rsidRPr="00590AAC">
        <w:rPr>
          <w:rFonts w:ascii="Book Antiqua" w:eastAsia="Book Antiqua" w:hAnsi="Book Antiqua" w:cs="Book Antiqua"/>
          <w:color w:val="000000" w:themeColor="text1"/>
        </w:rPr>
        <w:t xml:space="preserve">; (2) </w:t>
      </w:r>
      <w:r w:rsidRPr="00590AAC">
        <w:rPr>
          <w:rFonts w:ascii="Book Antiqua" w:eastAsia="Book Antiqua" w:hAnsi="Book Antiqua" w:cs="Book Antiqua"/>
          <w:color w:val="000000" w:themeColor="text1"/>
        </w:rPr>
        <w:t xml:space="preserve">Initially use gender-neutral terms (spouse, better-half, partner </w:t>
      </w:r>
      <w:r w:rsidR="00651AED" w:rsidRPr="00590AAC">
        <w:rPr>
          <w:rFonts w:ascii="Book Antiqua" w:eastAsia="Book Antiqua" w:hAnsi="Book Antiqua" w:cs="Book Antiqua"/>
          <w:i/>
          <w:color w:val="000000" w:themeColor="text1"/>
        </w:rPr>
        <w:t>etc.</w:t>
      </w:r>
      <w:r w:rsidRPr="00590AAC">
        <w:rPr>
          <w:rFonts w:ascii="Book Antiqua" w:eastAsia="Book Antiqua" w:hAnsi="Book Antiqua" w:cs="Book Antiqua"/>
          <w:color w:val="000000" w:themeColor="text1"/>
        </w:rPr>
        <w:t xml:space="preserve"> instead of girlfriend or boyfriend or husband-wife</w:t>
      </w:r>
      <w:r w:rsidR="00686860" w:rsidRPr="00590AAC">
        <w:rPr>
          <w:rFonts w:ascii="Book Antiqua" w:eastAsia="Book Antiqua" w:hAnsi="Book Antiqua" w:cs="Book Antiqua"/>
          <w:color w:val="000000" w:themeColor="text1"/>
        </w:rPr>
        <w:t>)</w:t>
      </w:r>
      <w:r w:rsidR="00686860" w:rsidRPr="00590AAC">
        <w:rPr>
          <w:rFonts w:ascii="Book Antiqua" w:hAnsi="Book Antiqua" w:cs="Book Antiqua"/>
          <w:color w:val="000000" w:themeColor="text1"/>
          <w:lang w:eastAsia="zh-CN"/>
        </w:rPr>
        <w:t>;</w:t>
      </w:r>
      <w:r w:rsidR="00686860" w:rsidRPr="00590AAC">
        <w:rPr>
          <w:rFonts w:ascii="Book Antiqua" w:eastAsia="Book Antiqua" w:hAnsi="Book Antiqua" w:cs="Book Antiqua"/>
          <w:color w:val="000000" w:themeColor="text1"/>
        </w:rPr>
        <w:t xml:space="preserve"> (3) </w:t>
      </w:r>
      <w:r w:rsidRPr="00590AAC">
        <w:rPr>
          <w:rFonts w:ascii="Book Antiqua" w:eastAsia="Book Antiqua" w:hAnsi="Book Antiqua" w:cs="Book Antiqua"/>
          <w:color w:val="000000" w:themeColor="text1"/>
        </w:rPr>
        <w:t xml:space="preserve">Then, ask in what gender patient wants to identify him/her </w:t>
      </w:r>
      <w:r w:rsidRPr="00590AAC">
        <w:rPr>
          <w:rFonts w:ascii="Book Antiqua" w:eastAsia="Book Antiqua" w:hAnsi="Book Antiqua" w:cs="Book Antiqua"/>
          <w:i/>
          <w:iCs/>
          <w:color w:val="000000" w:themeColor="text1"/>
        </w:rPr>
        <w:t>etc.</w:t>
      </w:r>
      <w:r w:rsidRPr="00590AAC">
        <w:rPr>
          <w:rFonts w:ascii="Book Antiqua" w:eastAsia="Book Antiqua" w:hAnsi="Book Antiqua" w:cs="Book Antiqua"/>
          <w:color w:val="000000" w:themeColor="text1"/>
        </w:rPr>
        <w:t xml:space="preserve"> Is he/she comfortable with his/her gender?</w:t>
      </w:r>
      <w:r w:rsidR="00686860" w:rsidRPr="00590AAC">
        <w:rPr>
          <w:rFonts w:ascii="Book Antiqua" w:eastAsia="Book Antiqua" w:hAnsi="Book Antiqua" w:cs="Book Antiqua"/>
          <w:color w:val="000000" w:themeColor="text1"/>
        </w:rPr>
        <w:t xml:space="preserve"> (4) </w:t>
      </w:r>
      <w:r w:rsidRPr="00590AAC">
        <w:rPr>
          <w:rFonts w:ascii="Book Antiqua" w:eastAsia="Book Antiqua" w:hAnsi="Book Antiqua" w:cs="Book Antiqua"/>
          <w:color w:val="000000" w:themeColor="text1"/>
        </w:rPr>
        <w:t>Ask for the sexual orientation of the person, and decide whether the person is asexual, bisexual, heterosexual, or homosexual</w:t>
      </w:r>
      <w:r w:rsidR="00686860" w:rsidRPr="00590AAC">
        <w:rPr>
          <w:rFonts w:ascii="Book Antiqua" w:eastAsia="Book Antiqua" w:hAnsi="Book Antiqua" w:cs="Book Antiqua"/>
          <w:color w:val="000000" w:themeColor="text1"/>
        </w:rPr>
        <w:t xml:space="preserve">; (5) </w:t>
      </w:r>
      <w:r w:rsidRPr="00590AAC">
        <w:rPr>
          <w:rFonts w:ascii="Book Antiqua" w:eastAsia="Book Antiqua" w:hAnsi="Book Antiqua" w:cs="Book Antiqua"/>
          <w:color w:val="000000" w:themeColor="text1"/>
        </w:rPr>
        <w:t xml:space="preserve">For males: </w:t>
      </w:r>
      <w:r w:rsidR="00FD4C75" w:rsidRPr="00590AAC">
        <w:rPr>
          <w:rFonts w:ascii="Book Antiqua" w:eastAsia="Book Antiqua" w:hAnsi="Book Antiqua" w:cs="Book Antiqua"/>
          <w:color w:val="000000" w:themeColor="text1"/>
        </w:rPr>
        <w:t xml:space="preserve">Ask </w:t>
      </w:r>
      <w:r w:rsidRPr="00590AAC">
        <w:rPr>
          <w:rFonts w:ascii="Book Antiqua" w:eastAsia="Book Antiqua" w:hAnsi="Book Antiqua" w:cs="Book Antiqua"/>
          <w:color w:val="000000" w:themeColor="text1"/>
        </w:rPr>
        <w:t xml:space="preserve">for psychogenic, reflexogenic erection. Ask for ejaculation (premature/delayed) and orgasm (absent, reduced/altered, normal), questions regarding scrotal hygiene/scrotal functioning/pain </w:t>
      </w:r>
      <w:proofErr w:type="spellStart"/>
      <w:r w:rsidRPr="00590AAC">
        <w:rPr>
          <w:rFonts w:ascii="Book Antiqua" w:eastAsia="Book Antiqua" w:hAnsi="Book Antiqua" w:cs="Book Antiqua"/>
          <w:i/>
          <w:iCs/>
          <w:color w:val="000000" w:themeColor="text1"/>
        </w:rPr>
        <w:t>etc</w:t>
      </w:r>
      <w:proofErr w:type="spellEnd"/>
      <w:r w:rsidR="00686860" w:rsidRPr="00590AAC">
        <w:rPr>
          <w:rFonts w:ascii="Book Antiqua" w:eastAsia="Book Antiqua" w:hAnsi="Book Antiqua" w:cs="Book Antiqua"/>
          <w:iCs/>
          <w:color w:val="000000" w:themeColor="text1"/>
        </w:rPr>
        <w:t>;</w:t>
      </w:r>
      <w:r w:rsidR="00686860" w:rsidRPr="00590AAC">
        <w:rPr>
          <w:rFonts w:ascii="Book Antiqua" w:eastAsia="Book Antiqua" w:hAnsi="Book Antiqua" w:cs="Book Antiqua"/>
          <w:color w:val="000000" w:themeColor="text1"/>
        </w:rPr>
        <w:t xml:space="preserve"> (6) </w:t>
      </w:r>
      <w:r w:rsidRPr="00590AAC">
        <w:rPr>
          <w:rFonts w:ascii="Book Antiqua" w:eastAsia="Book Antiqua" w:hAnsi="Book Antiqua" w:cs="Book Antiqua"/>
          <w:color w:val="000000" w:themeColor="text1"/>
        </w:rPr>
        <w:t xml:space="preserve">For females: </w:t>
      </w:r>
      <w:r w:rsidR="00FE56A4" w:rsidRPr="00590AAC">
        <w:rPr>
          <w:rFonts w:ascii="Book Antiqua" w:eastAsia="Book Antiqua" w:hAnsi="Book Antiqua" w:cs="Book Antiqua"/>
          <w:color w:val="000000" w:themeColor="text1"/>
        </w:rPr>
        <w:t xml:space="preserve">Ask </w:t>
      </w:r>
      <w:r w:rsidRPr="00590AAC">
        <w:rPr>
          <w:rFonts w:ascii="Book Antiqua" w:eastAsia="Book Antiqua" w:hAnsi="Book Antiqua" w:cs="Book Antiqua"/>
          <w:color w:val="000000" w:themeColor="text1"/>
        </w:rPr>
        <w:t xml:space="preserve">for psychogenic, reflexogenic genital arousal, </w:t>
      </w:r>
      <w:proofErr w:type="spellStart"/>
      <w:r w:rsidRPr="00590AAC">
        <w:rPr>
          <w:rFonts w:ascii="Book Antiqua" w:eastAsia="Book Antiqua" w:hAnsi="Book Antiqua" w:cs="Book Antiqua"/>
          <w:color w:val="000000" w:themeColor="text1"/>
        </w:rPr>
        <w:t>genito</w:t>
      </w:r>
      <w:proofErr w:type="spellEnd"/>
      <w:r w:rsidRPr="00590AAC">
        <w:rPr>
          <w:rFonts w:ascii="Book Antiqua" w:eastAsia="Book Antiqua" w:hAnsi="Book Antiqua" w:cs="Book Antiqua"/>
          <w:color w:val="000000" w:themeColor="text1"/>
        </w:rPr>
        <w:t>-pelvic pain and menstruation. Also ask regarding pregnancy related history</w:t>
      </w:r>
      <w:r w:rsidR="00686860" w:rsidRPr="00590AAC">
        <w:rPr>
          <w:rFonts w:ascii="Book Antiqua" w:eastAsia="Book Antiqua" w:hAnsi="Book Antiqua" w:cs="Book Antiqua"/>
          <w:color w:val="000000" w:themeColor="text1"/>
        </w:rPr>
        <w:t xml:space="preserve">; (7) </w:t>
      </w:r>
      <w:r w:rsidRPr="00590AAC">
        <w:rPr>
          <w:rFonts w:ascii="Book Antiqua" w:eastAsia="Book Antiqua" w:hAnsi="Book Antiqua" w:cs="Book Antiqua"/>
          <w:color w:val="000000" w:themeColor="text1"/>
        </w:rPr>
        <w:t>Check the quality of life by specific measurement scales [Emotional Quality of the Relationship Scale, Female Sexual Function Index, Sexual Attitude and Information Questionnaire</w:t>
      </w:r>
      <w:r w:rsidR="00A97121" w:rsidRPr="00590AAC">
        <w:rPr>
          <w:rFonts w:ascii="Book Antiqua" w:hAnsi="Book Antiqua" w:cs="Book Antiqua"/>
          <w:color w:val="000000" w:themeColor="text1"/>
          <w:lang w:eastAsia="zh-CN"/>
        </w:rPr>
        <w:t>,</w:t>
      </w:r>
      <w:r w:rsidRPr="00590AAC">
        <w:rPr>
          <w:rFonts w:ascii="Book Antiqua" w:eastAsia="Book Antiqua" w:hAnsi="Book Antiqua" w:cs="Book Antiqua"/>
          <w:color w:val="000000" w:themeColor="text1"/>
        </w:rPr>
        <w:t xml:space="preserve"> </w:t>
      </w:r>
      <w:r w:rsidRPr="00590AAC">
        <w:rPr>
          <w:rFonts w:ascii="Book Antiqua" w:eastAsia="Book Antiqua" w:hAnsi="Book Antiqua" w:cs="Book Antiqua"/>
          <w:i/>
          <w:color w:val="000000" w:themeColor="text1"/>
        </w:rPr>
        <w:t>etc</w:t>
      </w:r>
      <w:r w:rsidR="006225A9" w:rsidRPr="00590AAC">
        <w:rPr>
          <w:rFonts w:ascii="Book Antiqua" w:hAnsi="Book Antiqua" w:cs="Book Antiqua"/>
          <w:i/>
          <w:color w:val="000000" w:themeColor="text1"/>
          <w:lang w:eastAsia="zh-CN"/>
        </w:rPr>
        <w:t>.</w:t>
      </w:r>
      <w:r w:rsidRPr="00590AAC">
        <w:rPr>
          <w:rFonts w:ascii="Book Antiqua" w:eastAsia="Book Antiqua" w:hAnsi="Book Antiqua" w:cs="Book Antiqua"/>
          <w:color w:val="000000" w:themeColor="text1"/>
        </w:rPr>
        <w:t>]. Check how much it has been affected by sexual dysfunction</w:t>
      </w:r>
      <w:r w:rsidR="00686860" w:rsidRPr="00590AAC">
        <w:rPr>
          <w:rFonts w:ascii="Book Antiqua" w:eastAsia="Book Antiqua" w:hAnsi="Book Antiqua" w:cs="Book Antiqua"/>
          <w:color w:val="000000" w:themeColor="text1"/>
        </w:rPr>
        <w:t xml:space="preserve">; (8) </w:t>
      </w:r>
      <w:r w:rsidRPr="00590AAC">
        <w:rPr>
          <w:rFonts w:ascii="Book Antiqua" w:eastAsia="Book Antiqua" w:hAnsi="Book Antiqua" w:cs="Book Antiqua"/>
          <w:color w:val="000000" w:themeColor="text1"/>
        </w:rPr>
        <w:t>Check the reason for dysfunction by history and examination</w:t>
      </w:r>
      <w:r w:rsidR="00686860" w:rsidRPr="00590AAC">
        <w:rPr>
          <w:rFonts w:ascii="Book Antiqua" w:eastAsia="Book Antiqua" w:hAnsi="Book Antiqua" w:cs="Book Antiqua"/>
          <w:color w:val="000000" w:themeColor="text1"/>
        </w:rPr>
        <w:t xml:space="preserve">; (9) </w:t>
      </w:r>
      <w:r w:rsidRPr="00590AAC">
        <w:rPr>
          <w:rFonts w:ascii="Book Antiqua" w:eastAsia="Book Antiqua" w:hAnsi="Book Antiqua" w:cs="Book Antiqua"/>
          <w:color w:val="000000" w:themeColor="text1"/>
        </w:rPr>
        <w:t xml:space="preserve">Medical history to exclude medical causes of sexual dysfunction (cardiovascular disorder, diabetes, sexually transmitted disease, endocrine dysfunction, prostate dysfunction, spinal cord disorder/injury, brain injury/disorder </w:t>
      </w:r>
      <w:r w:rsidRPr="00590AAC">
        <w:rPr>
          <w:rFonts w:ascii="Book Antiqua" w:eastAsia="Book Antiqua" w:hAnsi="Book Antiqua" w:cs="Book Antiqua"/>
          <w:i/>
          <w:iCs/>
          <w:color w:val="000000" w:themeColor="text1"/>
        </w:rPr>
        <w:t>etc.</w:t>
      </w:r>
      <w:r w:rsidRPr="00590AAC">
        <w:rPr>
          <w:rFonts w:ascii="Book Antiqua" w:eastAsia="Book Antiqua" w:hAnsi="Book Antiqua" w:cs="Book Antiqua"/>
          <w:color w:val="000000" w:themeColor="text1"/>
        </w:rPr>
        <w:t>)</w:t>
      </w:r>
      <w:r w:rsidR="00686860" w:rsidRPr="00590AAC">
        <w:rPr>
          <w:rFonts w:ascii="Book Antiqua" w:eastAsia="Book Antiqua" w:hAnsi="Book Antiqua" w:cs="Book Antiqua"/>
          <w:color w:val="000000" w:themeColor="text1"/>
        </w:rPr>
        <w:t xml:space="preserve">; </w:t>
      </w:r>
      <w:r w:rsidR="009B5A3A" w:rsidRPr="00590AAC">
        <w:rPr>
          <w:rFonts w:ascii="Book Antiqua" w:eastAsia="Book Antiqua" w:hAnsi="Book Antiqua" w:cs="Book Antiqua"/>
          <w:color w:val="000000" w:themeColor="text1"/>
        </w:rPr>
        <w:t>(10) Fertility is an important domain that needs to be addressed in history,  conditions that lead to ‘stress’ can influence fertility, especially in male</w:t>
      </w:r>
      <w:r w:rsidR="00EF0074" w:rsidRPr="00590AAC">
        <w:rPr>
          <w:rFonts w:ascii="Book Antiqua" w:eastAsia="Book Antiqua" w:hAnsi="Book Antiqua" w:cs="Book Antiqua"/>
          <w:color w:val="000000" w:themeColor="text1"/>
          <w:vertAlign w:val="superscript"/>
        </w:rPr>
        <w:t>[5]</w:t>
      </w:r>
      <w:r w:rsidR="009B5A3A" w:rsidRPr="00590AAC">
        <w:rPr>
          <w:rFonts w:ascii="Book Antiqua" w:eastAsia="Book Antiqua" w:hAnsi="Book Antiqua" w:cs="Book Antiqua"/>
          <w:color w:val="000000" w:themeColor="text1"/>
        </w:rPr>
        <w:t xml:space="preserve">; </w:t>
      </w:r>
      <w:r w:rsidR="00686860" w:rsidRPr="00590AAC">
        <w:rPr>
          <w:rFonts w:ascii="Book Antiqua" w:eastAsia="Book Antiqua" w:hAnsi="Book Antiqua" w:cs="Book Antiqua"/>
          <w:color w:val="000000" w:themeColor="text1"/>
        </w:rPr>
        <w:t>(1</w:t>
      </w:r>
      <w:r w:rsidR="009B5A3A" w:rsidRPr="00590AAC">
        <w:rPr>
          <w:rFonts w:ascii="Book Antiqua" w:eastAsia="Book Antiqua" w:hAnsi="Book Antiqua" w:cs="Book Antiqua"/>
          <w:color w:val="000000" w:themeColor="text1"/>
        </w:rPr>
        <w:t>1</w:t>
      </w:r>
      <w:r w:rsidR="00686860" w:rsidRPr="00590AAC">
        <w:rPr>
          <w:rFonts w:ascii="Book Antiqua" w:eastAsia="Book Antiqua" w:hAnsi="Book Antiqua" w:cs="Book Antiqua"/>
          <w:color w:val="000000" w:themeColor="text1"/>
        </w:rPr>
        <w:t xml:space="preserve">) </w:t>
      </w:r>
      <w:r w:rsidRPr="00590AAC">
        <w:rPr>
          <w:rFonts w:ascii="Book Antiqua" w:eastAsia="Book Antiqua" w:hAnsi="Book Antiqua" w:cs="Book Antiqua"/>
          <w:color w:val="000000" w:themeColor="text1"/>
        </w:rPr>
        <w:t>Medicine or substance abuse history: Antipsychoti</w:t>
      </w:r>
      <w:r w:rsidR="009E3959" w:rsidRPr="00590AAC">
        <w:rPr>
          <w:rFonts w:ascii="Book Antiqua" w:eastAsia="Book Antiqua" w:hAnsi="Book Antiqua" w:cs="Book Antiqua"/>
          <w:color w:val="000000" w:themeColor="text1"/>
        </w:rPr>
        <w:t>cs, alcohol, recreational drugs</w:t>
      </w:r>
      <w:r w:rsidRPr="00590AAC">
        <w:rPr>
          <w:rFonts w:ascii="Book Antiqua" w:eastAsia="Book Antiqua" w:hAnsi="Book Antiqua" w:cs="Book Antiqua"/>
          <w:color w:val="000000" w:themeColor="text1"/>
        </w:rPr>
        <w:t xml:space="preserve"> </w:t>
      </w:r>
      <w:proofErr w:type="spellStart"/>
      <w:r w:rsidR="009E3959" w:rsidRPr="00590AAC">
        <w:rPr>
          <w:rFonts w:ascii="Book Antiqua" w:eastAsia="Book Antiqua" w:hAnsi="Book Antiqua" w:cs="Book Antiqua"/>
          <w:i/>
          <w:color w:val="000000" w:themeColor="text1"/>
        </w:rPr>
        <w:t>etc</w:t>
      </w:r>
      <w:proofErr w:type="spellEnd"/>
      <w:r w:rsidR="00686860" w:rsidRPr="00590AAC">
        <w:rPr>
          <w:rFonts w:ascii="Book Antiqua" w:eastAsia="Book Antiqua" w:hAnsi="Book Antiqua" w:cs="Book Antiqua"/>
          <w:color w:val="000000" w:themeColor="text1"/>
        </w:rPr>
        <w:t>; (1</w:t>
      </w:r>
      <w:r w:rsidR="009B5A3A" w:rsidRPr="00590AAC">
        <w:rPr>
          <w:rFonts w:ascii="Book Antiqua" w:eastAsia="Book Antiqua" w:hAnsi="Book Antiqua" w:cs="Book Antiqua"/>
          <w:color w:val="000000" w:themeColor="text1"/>
        </w:rPr>
        <w:t>2</w:t>
      </w:r>
      <w:r w:rsidR="00686860" w:rsidRPr="00590AAC">
        <w:rPr>
          <w:rFonts w:ascii="Book Antiqua" w:eastAsia="Book Antiqua" w:hAnsi="Book Antiqua" w:cs="Book Antiqua"/>
          <w:color w:val="000000" w:themeColor="text1"/>
        </w:rPr>
        <w:t xml:space="preserve">) </w:t>
      </w:r>
      <w:r w:rsidRPr="00590AAC">
        <w:rPr>
          <w:rFonts w:ascii="Book Antiqua" w:eastAsia="Book Antiqua" w:hAnsi="Book Antiqua" w:cs="Book Antiqua"/>
          <w:color w:val="000000" w:themeColor="text1"/>
        </w:rPr>
        <w:t xml:space="preserve">Psychiatric disorders like depression/anxiety, post-traumatic stress disorder </w:t>
      </w:r>
      <w:proofErr w:type="spellStart"/>
      <w:r w:rsidRPr="00590AAC">
        <w:rPr>
          <w:rFonts w:ascii="Book Antiqua" w:eastAsia="Book Antiqua" w:hAnsi="Book Antiqua" w:cs="Book Antiqua"/>
          <w:i/>
          <w:color w:val="000000" w:themeColor="text1"/>
        </w:rPr>
        <w:t>etc</w:t>
      </w:r>
      <w:proofErr w:type="spellEnd"/>
      <w:r w:rsidR="00686860" w:rsidRPr="00590AAC">
        <w:rPr>
          <w:rFonts w:ascii="Book Antiqua" w:eastAsia="Book Antiqua" w:hAnsi="Book Antiqua" w:cs="Book Antiqua"/>
          <w:color w:val="000000" w:themeColor="text1"/>
        </w:rPr>
        <w:t>; (1</w:t>
      </w:r>
      <w:r w:rsidR="009B5A3A" w:rsidRPr="00590AAC">
        <w:rPr>
          <w:rFonts w:ascii="Book Antiqua" w:eastAsia="Book Antiqua" w:hAnsi="Book Antiqua" w:cs="Book Antiqua"/>
          <w:color w:val="000000" w:themeColor="text1"/>
        </w:rPr>
        <w:t>3</w:t>
      </w:r>
      <w:r w:rsidR="00686860" w:rsidRPr="00590AAC">
        <w:rPr>
          <w:rFonts w:ascii="Book Antiqua" w:eastAsia="Book Antiqua" w:hAnsi="Book Antiqua" w:cs="Book Antiqua"/>
          <w:color w:val="000000" w:themeColor="text1"/>
        </w:rPr>
        <w:t xml:space="preserve">) </w:t>
      </w:r>
      <w:r w:rsidRPr="00590AAC">
        <w:rPr>
          <w:rFonts w:ascii="Book Antiqua" w:eastAsia="Book Antiqua" w:hAnsi="Book Antiqua" w:cs="Book Antiqua"/>
          <w:color w:val="000000" w:themeColor="text1"/>
        </w:rPr>
        <w:t>Relationship status with partner</w:t>
      </w:r>
      <w:r w:rsidR="00686860" w:rsidRPr="00590AAC">
        <w:rPr>
          <w:rFonts w:ascii="Book Antiqua" w:eastAsia="Book Antiqua" w:hAnsi="Book Antiqua" w:cs="Book Antiqua"/>
          <w:color w:val="000000" w:themeColor="text1"/>
        </w:rPr>
        <w:t>; and (1</w:t>
      </w:r>
      <w:r w:rsidR="009B5A3A" w:rsidRPr="00590AAC">
        <w:rPr>
          <w:rFonts w:ascii="Book Antiqua" w:eastAsia="Book Antiqua" w:hAnsi="Book Antiqua" w:cs="Book Antiqua"/>
          <w:color w:val="000000" w:themeColor="text1"/>
        </w:rPr>
        <w:t>4</w:t>
      </w:r>
      <w:r w:rsidR="00686860" w:rsidRPr="00590AAC">
        <w:rPr>
          <w:rFonts w:ascii="Book Antiqua" w:eastAsia="Book Antiqua" w:hAnsi="Book Antiqua" w:cs="Book Antiqua"/>
          <w:color w:val="000000" w:themeColor="text1"/>
        </w:rPr>
        <w:t xml:space="preserve">) </w:t>
      </w:r>
      <w:r w:rsidRPr="00590AAC">
        <w:rPr>
          <w:rFonts w:ascii="Book Antiqua" w:eastAsia="Book Antiqua" w:hAnsi="Book Antiqua" w:cs="Book Antiqua"/>
          <w:color w:val="000000" w:themeColor="text1"/>
        </w:rPr>
        <w:t>Check 5 Ps (Partners, Practices, Protection from STIs, Past History of STIs and Pregnancy Intention)</w:t>
      </w:r>
      <w:r w:rsidRPr="00590AAC">
        <w:rPr>
          <w:rFonts w:ascii="Book Antiqua" w:eastAsia="Book Antiqua" w:hAnsi="Book Antiqua" w:cs="Book Antiqua"/>
          <w:color w:val="000000" w:themeColor="text1"/>
          <w:vertAlign w:val="superscript"/>
        </w:rPr>
        <w:t>[</w:t>
      </w:r>
      <w:r w:rsidR="00DC2124" w:rsidRPr="00590AAC">
        <w:rPr>
          <w:rFonts w:ascii="Book Antiqua" w:eastAsia="Book Antiqua" w:hAnsi="Book Antiqua" w:cs="Book Antiqua"/>
          <w:color w:val="000000" w:themeColor="text1"/>
          <w:vertAlign w:val="superscript"/>
        </w:rPr>
        <w:t>10</w:t>
      </w:r>
      <w:r w:rsidR="00686860" w:rsidRPr="00590AAC">
        <w:rPr>
          <w:rFonts w:ascii="Book Antiqua" w:eastAsia="Book Antiqua" w:hAnsi="Book Antiqua" w:cs="Book Antiqua"/>
          <w:color w:val="000000" w:themeColor="text1"/>
          <w:vertAlign w:val="superscript"/>
        </w:rPr>
        <w:t>]</w:t>
      </w:r>
      <w:r w:rsidR="00686860" w:rsidRPr="00590AAC">
        <w:rPr>
          <w:rFonts w:ascii="Book Antiqua" w:eastAsia="Book Antiqua" w:hAnsi="Book Antiqua" w:cs="Book Antiqua"/>
          <w:color w:val="000000" w:themeColor="text1"/>
        </w:rPr>
        <w:t>.</w:t>
      </w:r>
    </w:p>
    <w:p w14:paraId="265C5BF7" w14:textId="77777777" w:rsidR="00A77B3E" w:rsidRPr="00590AAC" w:rsidRDefault="008D1B47" w:rsidP="002A268B">
      <w:pPr>
        <w:spacing w:line="360" w:lineRule="auto"/>
        <w:ind w:firstLineChars="200" w:firstLine="480"/>
        <w:jc w:val="both"/>
        <w:rPr>
          <w:rFonts w:ascii="Book Antiqua" w:hAnsi="Book Antiqua"/>
          <w:color w:val="000000" w:themeColor="text1"/>
        </w:rPr>
      </w:pPr>
      <w:r w:rsidRPr="00590AAC">
        <w:rPr>
          <w:rFonts w:ascii="Book Antiqua" w:eastAsia="Book Antiqua" w:hAnsi="Book Antiqua" w:cs="Book Antiqua"/>
          <w:color w:val="000000" w:themeColor="text1"/>
        </w:rPr>
        <w:t xml:space="preserve">Thus, history should direct to identify the root cause so that further clinical examination and investigations can be proceeded. </w:t>
      </w:r>
    </w:p>
    <w:p w14:paraId="4040E5D4" w14:textId="77777777" w:rsidR="00A77B3E" w:rsidRPr="00590AAC" w:rsidRDefault="00A77B3E" w:rsidP="002A268B">
      <w:pPr>
        <w:spacing w:line="360" w:lineRule="auto"/>
        <w:jc w:val="both"/>
        <w:rPr>
          <w:rFonts w:ascii="Book Antiqua" w:hAnsi="Book Antiqua"/>
          <w:color w:val="000000" w:themeColor="text1"/>
        </w:rPr>
      </w:pPr>
    </w:p>
    <w:p w14:paraId="14BDBA5A"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color w:val="000000" w:themeColor="text1"/>
        </w:rPr>
        <w:t>REFERENCES</w:t>
      </w:r>
    </w:p>
    <w:p w14:paraId="4DA2DB59" w14:textId="77777777" w:rsidR="006E1490" w:rsidRPr="00590AAC" w:rsidRDefault="006E1490" w:rsidP="002A268B">
      <w:pPr>
        <w:spacing w:line="360" w:lineRule="auto"/>
        <w:jc w:val="both"/>
        <w:rPr>
          <w:rFonts w:ascii="Book Antiqua" w:hAnsi="Book Antiqua"/>
          <w:color w:val="000000" w:themeColor="text1"/>
        </w:rPr>
      </w:pPr>
      <w:r w:rsidRPr="00590AAC">
        <w:rPr>
          <w:rFonts w:ascii="Book Antiqua" w:hAnsi="Book Antiqua"/>
          <w:color w:val="000000" w:themeColor="text1"/>
        </w:rPr>
        <w:t xml:space="preserve">1 </w:t>
      </w:r>
      <w:proofErr w:type="spellStart"/>
      <w:r w:rsidRPr="00590AAC">
        <w:rPr>
          <w:rFonts w:ascii="Book Antiqua" w:hAnsi="Book Antiqua"/>
          <w:b/>
          <w:bCs/>
          <w:color w:val="000000" w:themeColor="text1"/>
        </w:rPr>
        <w:t>Benagiano</w:t>
      </w:r>
      <w:proofErr w:type="spellEnd"/>
      <w:r w:rsidRPr="00590AAC">
        <w:rPr>
          <w:rFonts w:ascii="Book Antiqua" w:hAnsi="Book Antiqua"/>
          <w:b/>
          <w:bCs/>
          <w:color w:val="000000" w:themeColor="text1"/>
        </w:rPr>
        <w:t xml:space="preserve"> G</w:t>
      </w:r>
      <w:r w:rsidRPr="00590AAC">
        <w:rPr>
          <w:rFonts w:ascii="Book Antiqua" w:hAnsi="Book Antiqua"/>
          <w:color w:val="000000" w:themeColor="text1"/>
        </w:rPr>
        <w:t xml:space="preserve">, Carrara S, </w:t>
      </w:r>
      <w:proofErr w:type="spellStart"/>
      <w:r w:rsidRPr="00590AAC">
        <w:rPr>
          <w:rFonts w:ascii="Book Antiqua" w:hAnsi="Book Antiqua"/>
          <w:color w:val="000000" w:themeColor="text1"/>
        </w:rPr>
        <w:t>Filippi</w:t>
      </w:r>
      <w:proofErr w:type="spellEnd"/>
      <w:r w:rsidRPr="00590AAC">
        <w:rPr>
          <w:rFonts w:ascii="Book Antiqua" w:hAnsi="Book Antiqua"/>
          <w:color w:val="000000" w:themeColor="text1"/>
        </w:rPr>
        <w:t xml:space="preserve"> V. Sex and reproduction: an evolving relationship. </w:t>
      </w:r>
      <w:r w:rsidRPr="00590AAC">
        <w:rPr>
          <w:rFonts w:ascii="Book Antiqua" w:hAnsi="Book Antiqua"/>
          <w:i/>
          <w:iCs/>
          <w:color w:val="000000" w:themeColor="text1"/>
        </w:rPr>
        <w:t xml:space="preserve">Hum </w:t>
      </w:r>
      <w:proofErr w:type="spellStart"/>
      <w:r w:rsidRPr="00590AAC">
        <w:rPr>
          <w:rFonts w:ascii="Book Antiqua" w:hAnsi="Book Antiqua"/>
          <w:i/>
          <w:iCs/>
          <w:color w:val="000000" w:themeColor="text1"/>
        </w:rPr>
        <w:t>Reprod</w:t>
      </w:r>
      <w:proofErr w:type="spellEnd"/>
      <w:r w:rsidRPr="00590AAC">
        <w:rPr>
          <w:rFonts w:ascii="Book Antiqua" w:hAnsi="Book Antiqua"/>
          <w:i/>
          <w:iCs/>
          <w:color w:val="000000" w:themeColor="text1"/>
        </w:rPr>
        <w:t xml:space="preserve"> Update</w:t>
      </w:r>
      <w:r w:rsidRPr="00590AAC">
        <w:rPr>
          <w:rFonts w:ascii="Book Antiqua" w:hAnsi="Book Antiqua"/>
          <w:color w:val="000000" w:themeColor="text1"/>
        </w:rPr>
        <w:t xml:space="preserve"> 2010; </w:t>
      </w:r>
      <w:r w:rsidRPr="00590AAC">
        <w:rPr>
          <w:rFonts w:ascii="Book Antiqua" w:hAnsi="Book Antiqua"/>
          <w:b/>
          <w:bCs/>
          <w:color w:val="000000" w:themeColor="text1"/>
        </w:rPr>
        <w:t>16</w:t>
      </w:r>
      <w:r w:rsidRPr="00590AAC">
        <w:rPr>
          <w:rFonts w:ascii="Book Antiqua" w:hAnsi="Book Antiqua"/>
          <w:color w:val="000000" w:themeColor="text1"/>
        </w:rPr>
        <w:t>: 96-107 [PMID: 19729373 DOI: 10.1093/</w:t>
      </w:r>
      <w:proofErr w:type="spellStart"/>
      <w:r w:rsidRPr="00590AAC">
        <w:rPr>
          <w:rFonts w:ascii="Book Antiqua" w:hAnsi="Book Antiqua"/>
          <w:color w:val="000000" w:themeColor="text1"/>
        </w:rPr>
        <w:t>humupd</w:t>
      </w:r>
      <w:proofErr w:type="spellEnd"/>
      <w:r w:rsidRPr="00590AAC">
        <w:rPr>
          <w:rFonts w:ascii="Book Antiqua" w:hAnsi="Book Antiqua"/>
          <w:color w:val="000000" w:themeColor="text1"/>
        </w:rPr>
        <w:t>/dmp028]</w:t>
      </w:r>
    </w:p>
    <w:p w14:paraId="7BC5B833" w14:textId="77777777" w:rsidR="006E1490" w:rsidRPr="00590AAC" w:rsidRDefault="006E1490" w:rsidP="002A268B">
      <w:pPr>
        <w:spacing w:line="360" w:lineRule="auto"/>
        <w:jc w:val="both"/>
        <w:rPr>
          <w:rFonts w:ascii="Book Antiqua" w:hAnsi="Book Antiqua"/>
          <w:color w:val="000000" w:themeColor="text1"/>
        </w:rPr>
      </w:pPr>
      <w:r w:rsidRPr="00590AAC">
        <w:rPr>
          <w:rFonts w:ascii="Book Antiqua" w:hAnsi="Book Antiqua"/>
          <w:color w:val="000000" w:themeColor="text1"/>
        </w:rPr>
        <w:t xml:space="preserve">2 </w:t>
      </w:r>
      <w:r w:rsidRPr="00590AAC">
        <w:rPr>
          <w:rFonts w:ascii="Book Antiqua" w:hAnsi="Book Antiqua"/>
          <w:b/>
          <w:bCs/>
          <w:color w:val="000000" w:themeColor="text1"/>
        </w:rPr>
        <w:t>Sargant NN</w:t>
      </w:r>
      <w:r w:rsidRPr="00590AAC">
        <w:rPr>
          <w:rFonts w:ascii="Book Antiqua" w:hAnsi="Book Antiqua"/>
          <w:color w:val="000000" w:themeColor="text1"/>
        </w:rPr>
        <w:t xml:space="preserve">, Smallwood N, Finlay F. Sexual history taking: a dying skill? </w:t>
      </w:r>
      <w:r w:rsidRPr="00590AAC">
        <w:rPr>
          <w:rFonts w:ascii="Book Antiqua" w:hAnsi="Book Antiqua"/>
          <w:i/>
          <w:iCs/>
          <w:color w:val="000000" w:themeColor="text1"/>
        </w:rPr>
        <w:t xml:space="preserve">J </w:t>
      </w:r>
      <w:proofErr w:type="spellStart"/>
      <w:r w:rsidRPr="00590AAC">
        <w:rPr>
          <w:rFonts w:ascii="Book Antiqua" w:hAnsi="Book Antiqua"/>
          <w:i/>
          <w:iCs/>
          <w:color w:val="000000" w:themeColor="text1"/>
        </w:rPr>
        <w:t>Palliat</w:t>
      </w:r>
      <w:proofErr w:type="spellEnd"/>
      <w:r w:rsidRPr="00590AAC">
        <w:rPr>
          <w:rFonts w:ascii="Book Antiqua" w:hAnsi="Book Antiqua"/>
          <w:i/>
          <w:iCs/>
          <w:color w:val="000000" w:themeColor="text1"/>
        </w:rPr>
        <w:t xml:space="preserve"> Med</w:t>
      </w:r>
      <w:r w:rsidRPr="00590AAC">
        <w:rPr>
          <w:rFonts w:ascii="Book Antiqua" w:hAnsi="Book Antiqua"/>
          <w:color w:val="000000" w:themeColor="text1"/>
        </w:rPr>
        <w:t xml:space="preserve"> 2014; </w:t>
      </w:r>
      <w:r w:rsidRPr="00590AAC">
        <w:rPr>
          <w:rFonts w:ascii="Book Antiqua" w:hAnsi="Book Antiqua"/>
          <w:b/>
          <w:bCs/>
          <w:color w:val="000000" w:themeColor="text1"/>
        </w:rPr>
        <w:t>17</w:t>
      </w:r>
      <w:r w:rsidRPr="00590AAC">
        <w:rPr>
          <w:rFonts w:ascii="Book Antiqua" w:hAnsi="Book Antiqua"/>
          <w:color w:val="000000" w:themeColor="text1"/>
        </w:rPr>
        <w:t>: 829-831 [PMID: 24824776 DOI: 10.1089/jpm.2013.0046]</w:t>
      </w:r>
    </w:p>
    <w:p w14:paraId="6B3878AE" w14:textId="77777777" w:rsidR="006E1490" w:rsidRPr="00590AAC" w:rsidRDefault="006E1490" w:rsidP="002A268B">
      <w:pPr>
        <w:spacing w:line="360" w:lineRule="auto"/>
        <w:jc w:val="both"/>
        <w:rPr>
          <w:rFonts w:ascii="Book Antiqua" w:hAnsi="Book Antiqua"/>
          <w:color w:val="000000" w:themeColor="text1"/>
        </w:rPr>
      </w:pPr>
      <w:r w:rsidRPr="00590AAC">
        <w:rPr>
          <w:rFonts w:ascii="Book Antiqua" w:hAnsi="Book Antiqua"/>
          <w:color w:val="000000" w:themeColor="text1"/>
        </w:rPr>
        <w:t xml:space="preserve">3 </w:t>
      </w:r>
      <w:r w:rsidRPr="00590AAC">
        <w:rPr>
          <w:rFonts w:ascii="Book Antiqua" w:hAnsi="Book Antiqua"/>
          <w:b/>
          <w:bCs/>
          <w:color w:val="000000" w:themeColor="text1"/>
        </w:rPr>
        <w:t>Merrill JM</w:t>
      </w:r>
      <w:r w:rsidRPr="00590AAC">
        <w:rPr>
          <w:rFonts w:ascii="Book Antiqua" w:hAnsi="Book Antiqua"/>
          <w:color w:val="000000" w:themeColor="text1"/>
        </w:rPr>
        <w:t xml:space="preserve">, Laux LF, </w:t>
      </w:r>
      <w:proofErr w:type="spellStart"/>
      <w:r w:rsidRPr="00590AAC">
        <w:rPr>
          <w:rFonts w:ascii="Book Antiqua" w:hAnsi="Book Antiqua"/>
          <w:color w:val="000000" w:themeColor="text1"/>
        </w:rPr>
        <w:t>Thornby</w:t>
      </w:r>
      <w:proofErr w:type="spellEnd"/>
      <w:r w:rsidRPr="00590AAC">
        <w:rPr>
          <w:rFonts w:ascii="Book Antiqua" w:hAnsi="Book Antiqua"/>
          <w:color w:val="000000" w:themeColor="text1"/>
        </w:rPr>
        <w:t xml:space="preserve"> JI. Why doctors have difficulty with sex histories. </w:t>
      </w:r>
      <w:r w:rsidRPr="00590AAC">
        <w:rPr>
          <w:rFonts w:ascii="Book Antiqua" w:hAnsi="Book Antiqua"/>
          <w:i/>
          <w:iCs/>
          <w:color w:val="000000" w:themeColor="text1"/>
        </w:rPr>
        <w:t>South Med J</w:t>
      </w:r>
      <w:r w:rsidRPr="00590AAC">
        <w:rPr>
          <w:rFonts w:ascii="Book Antiqua" w:hAnsi="Book Antiqua"/>
          <w:color w:val="000000" w:themeColor="text1"/>
        </w:rPr>
        <w:t xml:space="preserve"> 1990; </w:t>
      </w:r>
      <w:r w:rsidRPr="00590AAC">
        <w:rPr>
          <w:rFonts w:ascii="Book Antiqua" w:hAnsi="Book Antiqua"/>
          <w:b/>
          <w:bCs/>
          <w:color w:val="000000" w:themeColor="text1"/>
        </w:rPr>
        <w:t>83</w:t>
      </w:r>
      <w:r w:rsidRPr="00590AAC">
        <w:rPr>
          <w:rFonts w:ascii="Book Antiqua" w:hAnsi="Book Antiqua"/>
          <w:color w:val="000000" w:themeColor="text1"/>
        </w:rPr>
        <w:t>: 613-617 [PMID: 2356491 DOI: 10.1097/00007611-199006000-00004]</w:t>
      </w:r>
    </w:p>
    <w:p w14:paraId="707AAAA9" w14:textId="236DD295" w:rsidR="006E1490" w:rsidRPr="00590AAC" w:rsidRDefault="009A67CC" w:rsidP="002A268B">
      <w:pPr>
        <w:spacing w:line="360" w:lineRule="auto"/>
        <w:jc w:val="both"/>
        <w:rPr>
          <w:rFonts w:ascii="Book Antiqua" w:hAnsi="Book Antiqua"/>
          <w:color w:val="000000" w:themeColor="text1"/>
        </w:rPr>
      </w:pPr>
      <w:r w:rsidRPr="00590AAC">
        <w:rPr>
          <w:rFonts w:ascii="Book Antiqua" w:hAnsi="Book Antiqua"/>
          <w:color w:val="000000" w:themeColor="text1"/>
        </w:rPr>
        <w:t>4</w:t>
      </w:r>
      <w:r w:rsidR="006E1490" w:rsidRPr="00590AAC">
        <w:rPr>
          <w:rFonts w:ascii="Book Antiqua" w:hAnsi="Book Antiqua"/>
          <w:b/>
          <w:color w:val="000000" w:themeColor="text1"/>
        </w:rPr>
        <w:t xml:space="preserve"> World Health Organization website.</w:t>
      </w:r>
      <w:r w:rsidR="006E1490" w:rsidRPr="00590AAC">
        <w:rPr>
          <w:rFonts w:ascii="Book Antiqua" w:hAnsi="Book Antiqua"/>
          <w:color w:val="000000" w:themeColor="text1"/>
        </w:rPr>
        <w:t xml:space="preserve"> Sexual Health. Available from: </w:t>
      </w:r>
      <w:hyperlink r:id="rId8" w:anchor="tab=tab_2" w:history="1">
        <w:r w:rsidR="00DC2124" w:rsidRPr="009B1875">
          <w:rPr>
            <w:rStyle w:val="aa"/>
            <w:rFonts w:ascii="Book Antiqua" w:hAnsi="Book Antiqua"/>
            <w:color w:val="000000" w:themeColor="text1"/>
            <w:u w:val="none"/>
          </w:rPr>
          <w:t>https://www.who.int/health-topics/sexual-health#tab=tab_2</w:t>
        </w:r>
      </w:hyperlink>
    </w:p>
    <w:p w14:paraId="52546849" w14:textId="763A3D7F" w:rsidR="00DC2124" w:rsidRPr="00590AAC" w:rsidRDefault="00DC2124" w:rsidP="002A268B">
      <w:pPr>
        <w:spacing w:line="360" w:lineRule="auto"/>
        <w:jc w:val="both"/>
        <w:rPr>
          <w:rFonts w:ascii="Book Antiqua" w:hAnsi="Book Antiqua"/>
          <w:color w:val="000000" w:themeColor="text1"/>
        </w:rPr>
      </w:pPr>
      <w:r w:rsidRPr="00590AAC">
        <w:rPr>
          <w:rFonts w:ascii="Book Antiqua" w:hAnsi="Book Antiqua"/>
          <w:color w:val="000000" w:themeColor="text1"/>
          <w:shd w:val="clear" w:color="auto" w:fill="FFFFFF"/>
        </w:rPr>
        <w:t xml:space="preserve">5 </w:t>
      </w:r>
      <w:r w:rsidR="0035121C" w:rsidRPr="001543D2">
        <w:rPr>
          <w:rFonts w:ascii="Book Antiqua" w:hAnsi="Book Antiqua"/>
          <w:b/>
          <w:bCs/>
          <w:color w:val="000000" w:themeColor="text1"/>
          <w:shd w:val="clear" w:color="auto" w:fill="FFFFFF"/>
          <w:rPrChange w:id="1" w:author="BPG Wang,Jin-Lei" w:date="2023-02-27T10:11:00Z">
            <w:rPr>
              <w:rFonts w:ascii="Book Antiqua" w:hAnsi="Book Antiqua"/>
              <w:color w:val="000000" w:themeColor="text1"/>
              <w:shd w:val="clear" w:color="auto" w:fill="FFFFFF"/>
            </w:rPr>
          </w:rPrChange>
        </w:rPr>
        <w:t>Mishra</w:t>
      </w:r>
      <w:r w:rsidRPr="001543D2">
        <w:rPr>
          <w:rFonts w:ascii="Book Antiqua" w:hAnsi="Book Antiqua"/>
          <w:b/>
          <w:bCs/>
          <w:color w:val="000000" w:themeColor="text1"/>
          <w:shd w:val="clear" w:color="auto" w:fill="FFFFFF"/>
          <w:rPrChange w:id="2" w:author="BPG Wang,Jin-Lei" w:date="2023-02-27T10:11:00Z">
            <w:rPr>
              <w:rFonts w:ascii="Book Antiqua" w:hAnsi="Book Antiqua"/>
              <w:color w:val="000000" w:themeColor="text1"/>
              <w:shd w:val="clear" w:color="auto" w:fill="FFFFFF"/>
            </w:rPr>
          </w:rPrChange>
        </w:rPr>
        <w:t xml:space="preserve"> S</w:t>
      </w:r>
      <w:r w:rsidRPr="00590AAC">
        <w:rPr>
          <w:rFonts w:ascii="Book Antiqua" w:hAnsi="Book Antiqua"/>
          <w:color w:val="000000" w:themeColor="text1"/>
          <w:shd w:val="clear" w:color="auto" w:fill="FFFFFF"/>
        </w:rPr>
        <w:t xml:space="preserve">, Kumar R, Malhotra N, Singh N, Dada R. Mild oxidative stress is beneficial for sperm telomere length maintenance. </w:t>
      </w:r>
      <w:r w:rsidRPr="0035121C">
        <w:rPr>
          <w:rFonts w:ascii="Book Antiqua" w:hAnsi="Book Antiqua"/>
          <w:i/>
          <w:color w:val="000000" w:themeColor="text1"/>
          <w:shd w:val="clear" w:color="auto" w:fill="FFFFFF"/>
        </w:rPr>
        <w:t xml:space="preserve">World J </w:t>
      </w:r>
      <w:proofErr w:type="spellStart"/>
      <w:r w:rsidRPr="0035121C">
        <w:rPr>
          <w:rFonts w:ascii="Book Antiqua" w:hAnsi="Book Antiqua"/>
          <w:i/>
          <w:color w:val="000000" w:themeColor="text1"/>
          <w:shd w:val="clear" w:color="auto" w:fill="FFFFFF"/>
        </w:rPr>
        <w:t>Methodol</w:t>
      </w:r>
      <w:proofErr w:type="spellEnd"/>
      <w:r w:rsidRPr="00590AAC">
        <w:rPr>
          <w:rFonts w:ascii="Book Antiqua" w:hAnsi="Book Antiqua"/>
          <w:color w:val="000000" w:themeColor="text1"/>
          <w:shd w:val="clear" w:color="auto" w:fill="FFFFFF"/>
        </w:rPr>
        <w:t xml:space="preserve"> 2016; </w:t>
      </w:r>
      <w:r w:rsidRPr="0035121C">
        <w:rPr>
          <w:rFonts w:ascii="Book Antiqua" w:hAnsi="Book Antiqua"/>
          <w:b/>
          <w:color w:val="000000" w:themeColor="text1"/>
          <w:shd w:val="clear" w:color="auto" w:fill="FFFFFF"/>
        </w:rPr>
        <w:t>6:</w:t>
      </w:r>
      <w:r w:rsidRPr="00590AAC">
        <w:rPr>
          <w:rFonts w:ascii="Book Antiqua" w:hAnsi="Book Antiqua"/>
          <w:color w:val="000000" w:themeColor="text1"/>
          <w:shd w:val="clear" w:color="auto" w:fill="FFFFFF"/>
        </w:rPr>
        <w:t xml:space="preserve"> 163-170 [PMID: 27376021 DOI: 10.5662/wjm.v6.i2.163</w:t>
      </w:r>
      <w:r w:rsidR="00EF0074" w:rsidRPr="00590AAC">
        <w:rPr>
          <w:rFonts w:ascii="Book Antiqua" w:hAnsi="Book Antiqua"/>
          <w:color w:val="000000" w:themeColor="text1"/>
          <w:shd w:val="clear" w:color="auto" w:fill="FFFFFF"/>
        </w:rPr>
        <w:t>]</w:t>
      </w:r>
    </w:p>
    <w:p w14:paraId="2CF2148D" w14:textId="27C4EB37" w:rsidR="006E1490" w:rsidRPr="00590AAC" w:rsidRDefault="00DC2124" w:rsidP="002A268B">
      <w:pPr>
        <w:spacing w:line="360" w:lineRule="auto"/>
        <w:jc w:val="both"/>
        <w:rPr>
          <w:rFonts w:ascii="Book Antiqua" w:hAnsi="Book Antiqua"/>
          <w:color w:val="000000" w:themeColor="text1"/>
        </w:rPr>
      </w:pPr>
      <w:r w:rsidRPr="00590AAC">
        <w:rPr>
          <w:rFonts w:ascii="Book Antiqua" w:hAnsi="Book Antiqua"/>
          <w:color w:val="000000" w:themeColor="text1"/>
        </w:rPr>
        <w:t>6</w:t>
      </w:r>
      <w:r w:rsidR="006E1490" w:rsidRPr="00590AAC">
        <w:rPr>
          <w:rFonts w:ascii="Book Antiqua" w:hAnsi="Book Antiqua"/>
          <w:color w:val="000000" w:themeColor="text1"/>
        </w:rPr>
        <w:t xml:space="preserve"> </w:t>
      </w:r>
      <w:r w:rsidR="006E1490" w:rsidRPr="00590AAC">
        <w:rPr>
          <w:rFonts w:ascii="Book Antiqua" w:hAnsi="Book Antiqua"/>
          <w:b/>
          <w:bCs/>
          <w:color w:val="000000" w:themeColor="text1"/>
        </w:rPr>
        <w:t>Brookmeyer KA</w:t>
      </w:r>
      <w:r w:rsidR="006E1490" w:rsidRPr="00590AAC">
        <w:rPr>
          <w:rFonts w:ascii="Book Antiqua" w:hAnsi="Book Antiqua"/>
          <w:color w:val="000000" w:themeColor="text1"/>
        </w:rPr>
        <w:t xml:space="preserve">, </w:t>
      </w:r>
      <w:proofErr w:type="spellStart"/>
      <w:r w:rsidR="006E1490" w:rsidRPr="00590AAC">
        <w:rPr>
          <w:rFonts w:ascii="Book Antiqua" w:hAnsi="Book Antiqua"/>
          <w:color w:val="000000" w:themeColor="text1"/>
        </w:rPr>
        <w:t>Coor</w:t>
      </w:r>
      <w:proofErr w:type="spellEnd"/>
      <w:r w:rsidR="006E1490" w:rsidRPr="00590AAC">
        <w:rPr>
          <w:rFonts w:ascii="Book Antiqua" w:hAnsi="Book Antiqua"/>
          <w:color w:val="000000" w:themeColor="text1"/>
        </w:rPr>
        <w:t xml:space="preserve"> A, </w:t>
      </w:r>
      <w:proofErr w:type="spellStart"/>
      <w:r w:rsidR="006E1490" w:rsidRPr="00590AAC">
        <w:rPr>
          <w:rFonts w:ascii="Book Antiqua" w:hAnsi="Book Antiqua"/>
          <w:color w:val="000000" w:themeColor="text1"/>
        </w:rPr>
        <w:t>Kachur</w:t>
      </w:r>
      <w:proofErr w:type="spellEnd"/>
      <w:r w:rsidR="006E1490" w:rsidRPr="00590AAC">
        <w:rPr>
          <w:rFonts w:ascii="Book Antiqua" w:hAnsi="Book Antiqua"/>
          <w:color w:val="000000" w:themeColor="text1"/>
        </w:rPr>
        <w:t xml:space="preserve"> RE, Beltran O, Reno HE, </w:t>
      </w:r>
      <w:proofErr w:type="spellStart"/>
      <w:r w:rsidR="006E1490" w:rsidRPr="00590AAC">
        <w:rPr>
          <w:rFonts w:ascii="Book Antiqua" w:hAnsi="Book Antiqua"/>
          <w:color w:val="000000" w:themeColor="text1"/>
        </w:rPr>
        <w:t>Dittus</w:t>
      </w:r>
      <w:proofErr w:type="spellEnd"/>
      <w:r w:rsidR="006E1490" w:rsidRPr="00590AAC">
        <w:rPr>
          <w:rFonts w:ascii="Book Antiqua" w:hAnsi="Book Antiqua"/>
          <w:color w:val="000000" w:themeColor="text1"/>
        </w:rPr>
        <w:t xml:space="preserve"> PJ. Sexual History Taking in Clinical Settings: A Narrative Review. </w:t>
      </w:r>
      <w:r w:rsidR="006E1490" w:rsidRPr="00590AAC">
        <w:rPr>
          <w:rFonts w:ascii="Book Antiqua" w:hAnsi="Book Antiqua"/>
          <w:i/>
          <w:iCs/>
          <w:color w:val="000000" w:themeColor="text1"/>
        </w:rPr>
        <w:t xml:space="preserve">Sex </w:t>
      </w:r>
      <w:proofErr w:type="spellStart"/>
      <w:r w:rsidR="006E1490" w:rsidRPr="00590AAC">
        <w:rPr>
          <w:rFonts w:ascii="Book Antiqua" w:hAnsi="Book Antiqua"/>
          <w:i/>
          <w:iCs/>
          <w:color w:val="000000" w:themeColor="text1"/>
        </w:rPr>
        <w:t>Transm</w:t>
      </w:r>
      <w:proofErr w:type="spellEnd"/>
      <w:r w:rsidR="006E1490" w:rsidRPr="00590AAC">
        <w:rPr>
          <w:rFonts w:ascii="Book Antiqua" w:hAnsi="Book Antiqua"/>
          <w:i/>
          <w:iCs/>
          <w:color w:val="000000" w:themeColor="text1"/>
        </w:rPr>
        <w:t xml:space="preserve"> Dis</w:t>
      </w:r>
      <w:r w:rsidR="006E1490" w:rsidRPr="00590AAC">
        <w:rPr>
          <w:rFonts w:ascii="Book Antiqua" w:hAnsi="Book Antiqua"/>
          <w:color w:val="000000" w:themeColor="text1"/>
        </w:rPr>
        <w:t xml:space="preserve"> 2021; </w:t>
      </w:r>
      <w:r w:rsidR="006E1490" w:rsidRPr="00590AAC">
        <w:rPr>
          <w:rFonts w:ascii="Book Antiqua" w:hAnsi="Book Antiqua"/>
          <w:b/>
          <w:bCs/>
          <w:color w:val="000000" w:themeColor="text1"/>
        </w:rPr>
        <w:t>48</w:t>
      </w:r>
      <w:r w:rsidR="006E1490" w:rsidRPr="00590AAC">
        <w:rPr>
          <w:rFonts w:ascii="Book Antiqua" w:hAnsi="Book Antiqua"/>
          <w:color w:val="000000" w:themeColor="text1"/>
        </w:rPr>
        <w:t>: 393-402 [PMID: 33093285 DOI: 10.1097/OLQ.0000000000001319]</w:t>
      </w:r>
    </w:p>
    <w:p w14:paraId="5E0B2223" w14:textId="48806164" w:rsidR="006E1490" w:rsidRPr="00590AAC" w:rsidRDefault="00DC2124" w:rsidP="002A268B">
      <w:pPr>
        <w:spacing w:line="360" w:lineRule="auto"/>
        <w:jc w:val="both"/>
        <w:rPr>
          <w:rFonts w:ascii="Book Antiqua" w:hAnsi="Book Antiqua"/>
          <w:color w:val="000000" w:themeColor="text1"/>
        </w:rPr>
      </w:pPr>
      <w:r w:rsidRPr="00590AAC">
        <w:rPr>
          <w:rFonts w:ascii="Book Antiqua" w:hAnsi="Book Antiqua"/>
          <w:color w:val="000000" w:themeColor="text1"/>
        </w:rPr>
        <w:t>7</w:t>
      </w:r>
      <w:r w:rsidR="006E1490" w:rsidRPr="00590AAC">
        <w:rPr>
          <w:rFonts w:ascii="Book Antiqua" w:hAnsi="Book Antiqua"/>
          <w:color w:val="000000" w:themeColor="text1"/>
        </w:rPr>
        <w:t xml:space="preserve"> </w:t>
      </w:r>
      <w:r w:rsidR="006E1490" w:rsidRPr="00590AAC">
        <w:rPr>
          <w:rFonts w:ascii="Book Antiqua" w:hAnsi="Book Antiqua"/>
          <w:b/>
          <w:bCs/>
          <w:color w:val="000000" w:themeColor="text1"/>
        </w:rPr>
        <w:t>Frank JE</w:t>
      </w:r>
      <w:r w:rsidR="006E1490" w:rsidRPr="00590AAC">
        <w:rPr>
          <w:rFonts w:ascii="Book Antiqua" w:hAnsi="Book Antiqua"/>
          <w:color w:val="000000" w:themeColor="text1"/>
        </w:rPr>
        <w:t xml:space="preserve">, </w:t>
      </w:r>
      <w:proofErr w:type="spellStart"/>
      <w:r w:rsidR="006E1490" w:rsidRPr="00590AAC">
        <w:rPr>
          <w:rFonts w:ascii="Book Antiqua" w:hAnsi="Book Antiqua"/>
          <w:color w:val="000000" w:themeColor="text1"/>
        </w:rPr>
        <w:t>Mistretta</w:t>
      </w:r>
      <w:proofErr w:type="spellEnd"/>
      <w:r w:rsidR="006E1490" w:rsidRPr="00590AAC">
        <w:rPr>
          <w:rFonts w:ascii="Book Antiqua" w:hAnsi="Book Antiqua"/>
          <w:color w:val="000000" w:themeColor="text1"/>
        </w:rPr>
        <w:t xml:space="preserve"> P, Will J. Diagnosis and treatment of female sexual dysfunction. </w:t>
      </w:r>
      <w:r w:rsidR="006E1490" w:rsidRPr="00590AAC">
        <w:rPr>
          <w:rFonts w:ascii="Book Antiqua" w:hAnsi="Book Antiqua"/>
          <w:i/>
          <w:iCs/>
          <w:color w:val="000000" w:themeColor="text1"/>
        </w:rPr>
        <w:t>Am Fam Physician</w:t>
      </w:r>
      <w:r w:rsidR="006E1490" w:rsidRPr="00590AAC">
        <w:rPr>
          <w:rFonts w:ascii="Book Antiqua" w:hAnsi="Book Antiqua"/>
          <w:color w:val="000000" w:themeColor="text1"/>
        </w:rPr>
        <w:t xml:space="preserve"> 2008; </w:t>
      </w:r>
      <w:r w:rsidR="006E1490" w:rsidRPr="00590AAC">
        <w:rPr>
          <w:rFonts w:ascii="Book Antiqua" w:hAnsi="Book Antiqua"/>
          <w:b/>
          <w:bCs/>
          <w:color w:val="000000" w:themeColor="text1"/>
        </w:rPr>
        <w:t>77</w:t>
      </w:r>
      <w:r w:rsidR="006E1490" w:rsidRPr="00590AAC">
        <w:rPr>
          <w:rFonts w:ascii="Book Antiqua" w:hAnsi="Book Antiqua"/>
          <w:color w:val="000000" w:themeColor="text1"/>
        </w:rPr>
        <w:t>: 635-642 [PMID: 18350761]</w:t>
      </w:r>
    </w:p>
    <w:p w14:paraId="6C298C67" w14:textId="00250CF4" w:rsidR="006E1490" w:rsidRPr="00590AAC" w:rsidRDefault="00DC2124" w:rsidP="002A268B">
      <w:pPr>
        <w:spacing w:line="360" w:lineRule="auto"/>
        <w:jc w:val="both"/>
        <w:rPr>
          <w:rFonts w:ascii="Book Antiqua" w:hAnsi="Book Antiqua"/>
          <w:color w:val="000000" w:themeColor="text1"/>
        </w:rPr>
      </w:pPr>
      <w:r w:rsidRPr="00590AAC">
        <w:rPr>
          <w:rFonts w:ascii="Book Antiqua" w:hAnsi="Book Antiqua"/>
          <w:color w:val="000000" w:themeColor="text1"/>
        </w:rPr>
        <w:t>8</w:t>
      </w:r>
      <w:r w:rsidR="006E1490" w:rsidRPr="00590AAC">
        <w:rPr>
          <w:rFonts w:ascii="Book Antiqua" w:hAnsi="Book Antiqua"/>
          <w:b/>
          <w:color w:val="000000" w:themeColor="text1"/>
        </w:rPr>
        <w:t xml:space="preserve"> Annon JS.</w:t>
      </w:r>
      <w:r w:rsidR="006E1490" w:rsidRPr="00590AAC">
        <w:rPr>
          <w:rFonts w:ascii="Book Antiqua" w:hAnsi="Book Antiqua"/>
          <w:color w:val="000000" w:themeColor="text1"/>
        </w:rPr>
        <w:t xml:space="preserve"> The PLISSIT model: a proposed conceptual scheme for the behavioral treatment of sexual problems. </w:t>
      </w:r>
      <w:r w:rsidR="006E1490" w:rsidRPr="00590AAC">
        <w:rPr>
          <w:rFonts w:ascii="Book Antiqua" w:hAnsi="Book Antiqua"/>
          <w:i/>
          <w:color w:val="000000" w:themeColor="text1"/>
        </w:rPr>
        <w:t xml:space="preserve">J Sex Educ </w:t>
      </w:r>
      <w:proofErr w:type="spellStart"/>
      <w:r w:rsidR="006E1490" w:rsidRPr="00590AAC">
        <w:rPr>
          <w:rFonts w:ascii="Book Antiqua" w:hAnsi="Book Antiqua"/>
          <w:i/>
          <w:color w:val="000000" w:themeColor="text1"/>
        </w:rPr>
        <w:t>Ther</w:t>
      </w:r>
      <w:proofErr w:type="spellEnd"/>
      <w:r w:rsidR="006E1490" w:rsidRPr="00590AAC">
        <w:rPr>
          <w:rFonts w:ascii="Book Antiqua" w:hAnsi="Book Antiqua"/>
          <w:color w:val="000000" w:themeColor="text1"/>
        </w:rPr>
        <w:t xml:space="preserve"> 1976;</w:t>
      </w:r>
      <w:r w:rsidR="00963397" w:rsidRPr="00590AAC">
        <w:rPr>
          <w:rFonts w:ascii="Book Antiqua" w:hAnsi="Book Antiqua"/>
          <w:color w:val="000000" w:themeColor="text1"/>
        </w:rPr>
        <w:t xml:space="preserve"> </w:t>
      </w:r>
      <w:r w:rsidR="006E1490" w:rsidRPr="00590AAC">
        <w:rPr>
          <w:rFonts w:ascii="Book Antiqua" w:hAnsi="Book Antiqua"/>
          <w:b/>
          <w:color w:val="000000" w:themeColor="text1"/>
        </w:rPr>
        <w:t>2:</w:t>
      </w:r>
      <w:r w:rsidR="00963397" w:rsidRPr="00590AAC">
        <w:rPr>
          <w:rFonts w:ascii="Book Antiqua" w:hAnsi="Book Antiqua"/>
          <w:color w:val="000000" w:themeColor="text1"/>
        </w:rPr>
        <w:t xml:space="preserve"> 1–15</w:t>
      </w:r>
      <w:r w:rsidR="006E1490" w:rsidRPr="00590AAC">
        <w:rPr>
          <w:rFonts w:ascii="Book Antiqua" w:hAnsi="Book Antiqua"/>
          <w:color w:val="000000" w:themeColor="text1"/>
        </w:rPr>
        <w:t xml:space="preserve"> </w:t>
      </w:r>
      <w:r w:rsidR="00963397" w:rsidRPr="00590AAC">
        <w:rPr>
          <w:rFonts w:ascii="Book Antiqua" w:hAnsi="Book Antiqua"/>
          <w:color w:val="000000" w:themeColor="text1"/>
        </w:rPr>
        <w:t>[</w:t>
      </w:r>
      <w:r w:rsidR="006E1490" w:rsidRPr="00590AAC">
        <w:rPr>
          <w:rFonts w:ascii="Book Antiqua" w:hAnsi="Book Antiqua"/>
          <w:color w:val="000000" w:themeColor="text1"/>
        </w:rPr>
        <w:t>DOI: 10.1080/01614576.1976.11074483</w:t>
      </w:r>
      <w:r w:rsidR="00963397" w:rsidRPr="00590AAC">
        <w:rPr>
          <w:rFonts w:ascii="Book Antiqua" w:hAnsi="Book Antiqua"/>
          <w:color w:val="000000" w:themeColor="text1"/>
        </w:rPr>
        <w:t>]</w:t>
      </w:r>
    </w:p>
    <w:p w14:paraId="10FC36A5" w14:textId="286E9507" w:rsidR="006E1490" w:rsidRPr="00590AAC" w:rsidRDefault="00DC2124" w:rsidP="002A268B">
      <w:pPr>
        <w:spacing w:line="360" w:lineRule="auto"/>
        <w:jc w:val="both"/>
        <w:rPr>
          <w:rFonts w:ascii="Book Antiqua" w:hAnsi="Book Antiqua"/>
          <w:color w:val="000000" w:themeColor="text1"/>
        </w:rPr>
      </w:pPr>
      <w:r w:rsidRPr="00590AAC">
        <w:rPr>
          <w:rFonts w:ascii="Book Antiqua" w:hAnsi="Book Antiqua"/>
          <w:color w:val="000000" w:themeColor="text1"/>
        </w:rPr>
        <w:t>9</w:t>
      </w:r>
      <w:r w:rsidR="006E1490" w:rsidRPr="00590AAC">
        <w:rPr>
          <w:rFonts w:ascii="Book Antiqua" w:hAnsi="Book Antiqua"/>
          <w:color w:val="000000" w:themeColor="text1"/>
        </w:rPr>
        <w:t xml:space="preserve"> </w:t>
      </w:r>
      <w:r w:rsidR="006E1490" w:rsidRPr="00590AAC">
        <w:rPr>
          <w:rFonts w:ascii="Book Antiqua" w:hAnsi="Book Antiqua"/>
          <w:b/>
          <w:bCs/>
          <w:color w:val="000000" w:themeColor="text1"/>
        </w:rPr>
        <w:t>Mick J</w:t>
      </w:r>
      <w:r w:rsidR="006E1490" w:rsidRPr="00590AAC">
        <w:rPr>
          <w:rFonts w:ascii="Book Antiqua" w:hAnsi="Book Antiqua"/>
          <w:color w:val="000000" w:themeColor="text1"/>
        </w:rPr>
        <w:t xml:space="preserve">, Hughes M, Cohen MZ. Using the BETTER Model to assess sexuality. </w:t>
      </w:r>
      <w:r w:rsidR="006E1490" w:rsidRPr="00590AAC">
        <w:rPr>
          <w:rFonts w:ascii="Book Antiqua" w:hAnsi="Book Antiqua"/>
          <w:i/>
          <w:iCs/>
          <w:color w:val="000000" w:themeColor="text1"/>
        </w:rPr>
        <w:t xml:space="preserve">Clin J Oncol </w:t>
      </w:r>
      <w:proofErr w:type="spellStart"/>
      <w:r w:rsidR="006E1490" w:rsidRPr="00590AAC">
        <w:rPr>
          <w:rFonts w:ascii="Book Antiqua" w:hAnsi="Book Antiqua"/>
          <w:i/>
          <w:iCs/>
          <w:color w:val="000000" w:themeColor="text1"/>
        </w:rPr>
        <w:t>Nurs</w:t>
      </w:r>
      <w:proofErr w:type="spellEnd"/>
      <w:r w:rsidR="006E1490" w:rsidRPr="00590AAC">
        <w:rPr>
          <w:rFonts w:ascii="Book Antiqua" w:hAnsi="Book Antiqua"/>
          <w:color w:val="000000" w:themeColor="text1"/>
        </w:rPr>
        <w:t xml:space="preserve"> 2004; </w:t>
      </w:r>
      <w:r w:rsidR="006E1490" w:rsidRPr="00590AAC">
        <w:rPr>
          <w:rFonts w:ascii="Book Antiqua" w:hAnsi="Book Antiqua"/>
          <w:b/>
          <w:bCs/>
          <w:color w:val="000000" w:themeColor="text1"/>
        </w:rPr>
        <w:t>8</w:t>
      </w:r>
      <w:r w:rsidR="006E1490" w:rsidRPr="00590AAC">
        <w:rPr>
          <w:rFonts w:ascii="Book Antiqua" w:hAnsi="Book Antiqua"/>
          <w:color w:val="000000" w:themeColor="text1"/>
        </w:rPr>
        <w:t>: 84-86 [PMID: 15043034 DOI: 10.1188/04.CJON.84-86]</w:t>
      </w:r>
    </w:p>
    <w:p w14:paraId="36C908B8" w14:textId="355803B7" w:rsidR="006E1490" w:rsidRPr="00590AAC" w:rsidRDefault="00DC2124" w:rsidP="002A268B">
      <w:pPr>
        <w:spacing w:line="360" w:lineRule="auto"/>
        <w:jc w:val="both"/>
        <w:rPr>
          <w:rFonts w:ascii="Book Antiqua" w:hAnsi="Book Antiqua"/>
          <w:color w:val="000000" w:themeColor="text1"/>
        </w:rPr>
      </w:pPr>
      <w:r w:rsidRPr="00590AAC">
        <w:rPr>
          <w:rFonts w:ascii="Book Antiqua" w:hAnsi="Book Antiqua"/>
          <w:color w:val="000000" w:themeColor="text1"/>
        </w:rPr>
        <w:t>10</w:t>
      </w:r>
      <w:r w:rsidR="006E1490" w:rsidRPr="00590AAC">
        <w:rPr>
          <w:rFonts w:ascii="Book Antiqua" w:hAnsi="Book Antiqua"/>
          <w:b/>
          <w:color w:val="000000" w:themeColor="text1"/>
        </w:rPr>
        <w:t xml:space="preserve"> CDC website.</w:t>
      </w:r>
      <w:r w:rsidR="006E1490" w:rsidRPr="00590AAC">
        <w:rPr>
          <w:rFonts w:ascii="Book Antiqua" w:hAnsi="Book Antiqua"/>
          <w:color w:val="000000" w:themeColor="text1"/>
        </w:rPr>
        <w:t xml:space="preserve"> A GUIDE TO Taking a Sexual History. Available from: https://www.cdc.gov/STD/treatment/SexualHistory.pdf</w:t>
      </w:r>
    </w:p>
    <w:p w14:paraId="59605E33" w14:textId="77777777" w:rsidR="00A77B3E" w:rsidRPr="00590AAC" w:rsidRDefault="00A77B3E" w:rsidP="002A268B">
      <w:pPr>
        <w:spacing w:line="360" w:lineRule="auto"/>
        <w:jc w:val="both"/>
        <w:rPr>
          <w:rFonts w:ascii="Book Antiqua" w:hAnsi="Book Antiqua"/>
          <w:color w:val="000000" w:themeColor="text1"/>
        </w:rPr>
      </w:pPr>
    </w:p>
    <w:p w14:paraId="610A9ED2" w14:textId="77777777" w:rsidR="00A77B3E" w:rsidRPr="00590AAC" w:rsidRDefault="00A77B3E" w:rsidP="002A268B">
      <w:pPr>
        <w:spacing w:line="360" w:lineRule="auto"/>
        <w:jc w:val="both"/>
        <w:rPr>
          <w:rFonts w:ascii="Book Antiqua" w:hAnsi="Book Antiqua"/>
          <w:color w:val="000000" w:themeColor="text1"/>
        </w:rPr>
        <w:sectPr w:rsidR="00A77B3E" w:rsidRPr="00590AAC">
          <w:pgSz w:w="12240" w:h="15840"/>
          <w:pgMar w:top="1440" w:right="1440" w:bottom="1440" w:left="1440" w:header="720" w:footer="720" w:gutter="0"/>
          <w:cols w:space="720"/>
          <w:docGrid w:linePitch="360"/>
        </w:sectPr>
      </w:pPr>
    </w:p>
    <w:p w14:paraId="6F7BC563"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color w:val="000000" w:themeColor="text1"/>
        </w:rPr>
        <w:lastRenderedPageBreak/>
        <w:t>Footnotes</w:t>
      </w:r>
    </w:p>
    <w:p w14:paraId="7A5064C4"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bCs/>
          <w:color w:val="000000" w:themeColor="text1"/>
        </w:rPr>
        <w:t xml:space="preserve">Conflict-of-interest statement: </w:t>
      </w:r>
      <w:r w:rsidR="00F46A14" w:rsidRPr="00590AAC">
        <w:rPr>
          <w:rFonts w:ascii="Book Antiqua" w:eastAsia="Book Antiqua" w:hAnsi="Book Antiqua" w:cs="Book Antiqua"/>
          <w:color w:val="000000" w:themeColor="text1"/>
        </w:rPr>
        <w:t>All the authors declare that they have no conflict of interest.</w:t>
      </w:r>
    </w:p>
    <w:p w14:paraId="7936B281" w14:textId="77777777" w:rsidR="00A77B3E" w:rsidRPr="00590AAC" w:rsidRDefault="00A77B3E" w:rsidP="002A268B">
      <w:pPr>
        <w:spacing w:line="360" w:lineRule="auto"/>
        <w:jc w:val="both"/>
        <w:rPr>
          <w:rFonts w:ascii="Book Antiqua" w:hAnsi="Book Antiqua"/>
          <w:color w:val="000000" w:themeColor="text1"/>
        </w:rPr>
      </w:pPr>
    </w:p>
    <w:p w14:paraId="426AF015"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bCs/>
          <w:color w:val="000000" w:themeColor="text1"/>
        </w:rPr>
        <w:t xml:space="preserve">Open-Access: </w:t>
      </w:r>
      <w:r w:rsidRPr="00590AAC">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590AAC">
        <w:rPr>
          <w:rFonts w:ascii="Book Antiqua" w:eastAsia="Book Antiqua" w:hAnsi="Book Antiqua" w:cs="Book Antiqua"/>
          <w:color w:val="000000" w:themeColor="text1"/>
        </w:rPr>
        <w:t>NonCommercial</w:t>
      </w:r>
      <w:proofErr w:type="spellEnd"/>
      <w:r w:rsidRPr="00590AAC">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B891ACA" w14:textId="77777777" w:rsidR="00A77B3E" w:rsidRPr="00590AAC" w:rsidRDefault="00A77B3E" w:rsidP="002A268B">
      <w:pPr>
        <w:spacing w:line="360" w:lineRule="auto"/>
        <w:jc w:val="both"/>
        <w:rPr>
          <w:rFonts w:ascii="Book Antiqua" w:hAnsi="Book Antiqua"/>
          <w:color w:val="000000" w:themeColor="text1"/>
        </w:rPr>
      </w:pPr>
    </w:p>
    <w:p w14:paraId="75D583F5"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color w:val="000000" w:themeColor="text1"/>
        </w:rPr>
        <w:t xml:space="preserve">Provenance and peer review: </w:t>
      </w:r>
      <w:r w:rsidRPr="00590AAC">
        <w:rPr>
          <w:rFonts w:ascii="Book Antiqua" w:eastAsia="Book Antiqua" w:hAnsi="Book Antiqua" w:cs="Book Antiqua"/>
          <w:color w:val="000000" w:themeColor="text1"/>
        </w:rPr>
        <w:t>Unsolicited article; Externally peer reviewed.</w:t>
      </w:r>
    </w:p>
    <w:p w14:paraId="1B344046"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color w:val="000000" w:themeColor="text1"/>
        </w:rPr>
        <w:t xml:space="preserve">Peer-review model: </w:t>
      </w:r>
      <w:r w:rsidRPr="00590AAC">
        <w:rPr>
          <w:rFonts w:ascii="Book Antiqua" w:eastAsia="Book Antiqua" w:hAnsi="Book Antiqua" w:cs="Book Antiqua"/>
          <w:color w:val="000000" w:themeColor="text1"/>
        </w:rPr>
        <w:t>Single blind</w:t>
      </w:r>
    </w:p>
    <w:p w14:paraId="3E92710E" w14:textId="77777777" w:rsidR="00A77B3E" w:rsidRPr="00590AAC" w:rsidRDefault="00A77B3E" w:rsidP="002A268B">
      <w:pPr>
        <w:spacing w:line="360" w:lineRule="auto"/>
        <w:jc w:val="both"/>
        <w:rPr>
          <w:rFonts w:ascii="Book Antiqua" w:hAnsi="Book Antiqua"/>
          <w:color w:val="000000" w:themeColor="text1"/>
        </w:rPr>
      </w:pPr>
    </w:p>
    <w:p w14:paraId="130805B3"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color w:val="000000" w:themeColor="text1"/>
        </w:rPr>
        <w:t xml:space="preserve">Peer-review started: </w:t>
      </w:r>
      <w:r w:rsidRPr="00590AAC">
        <w:rPr>
          <w:rFonts w:ascii="Book Antiqua" w:eastAsia="Book Antiqua" w:hAnsi="Book Antiqua" w:cs="Book Antiqua"/>
          <w:color w:val="000000" w:themeColor="text1"/>
        </w:rPr>
        <w:t>December 12, 2022</w:t>
      </w:r>
    </w:p>
    <w:p w14:paraId="35CF4ED0"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color w:val="000000" w:themeColor="text1"/>
        </w:rPr>
        <w:t xml:space="preserve">First decision: </w:t>
      </w:r>
      <w:r w:rsidRPr="00590AAC">
        <w:rPr>
          <w:rFonts w:ascii="Book Antiqua" w:eastAsia="Book Antiqua" w:hAnsi="Book Antiqua" w:cs="Book Antiqua"/>
          <w:color w:val="000000" w:themeColor="text1"/>
        </w:rPr>
        <w:t>January 12, 2023</w:t>
      </w:r>
    </w:p>
    <w:p w14:paraId="6D0F5089"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color w:val="000000" w:themeColor="text1"/>
        </w:rPr>
        <w:t xml:space="preserve">Article in press: </w:t>
      </w:r>
    </w:p>
    <w:p w14:paraId="7F9182D7" w14:textId="77777777" w:rsidR="00A77B3E" w:rsidRPr="00590AAC" w:rsidRDefault="00A77B3E" w:rsidP="002A268B">
      <w:pPr>
        <w:spacing w:line="360" w:lineRule="auto"/>
        <w:jc w:val="both"/>
        <w:rPr>
          <w:rFonts w:ascii="Book Antiqua" w:hAnsi="Book Antiqua"/>
          <w:color w:val="000000" w:themeColor="text1"/>
        </w:rPr>
      </w:pPr>
    </w:p>
    <w:p w14:paraId="0C5561AD"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color w:val="000000" w:themeColor="text1"/>
        </w:rPr>
        <w:t xml:space="preserve">Specialty type: </w:t>
      </w:r>
      <w:r w:rsidRPr="00590AAC">
        <w:rPr>
          <w:rFonts w:ascii="Book Antiqua" w:eastAsia="Book Antiqua" w:hAnsi="Book Antiqua" w:cs="Book Antiqua"/>
          <w:color w:val="000000" w:themeColor="text1"/>
        </w:rPr>
        <w:t xml:space="preserve">Medicine, </w:t>
      </w:r>
      <w:r w:rsidR="00562D00" w:rsidRPr="00590AAC">
        <w:rPr>
          <w:rFonts w:ascii="Book Antiqua" w:eastAsia="Book Antiqua" w:hAnsi="Book Antiqua" w:cs="Book Antiqua"/>
          <w:color w:val="000000" w:themeColor="text1"/>
        </w:rPr>
        <w:t>research and experimental</w:t>
      </w:r>
    </w:p>
    <w:p w14:paraId="4290EF28"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color w:val="000000" w:themeColor="text1"/>
        </w:rPr>
        <w:t xml:space="preserve">Country/Territory of origin: </w:t>
      </w:r>
      <w:r w:rsidRPr="00590AAC">
        <w:rPr>
          <w:rFonts w:ascii="Book Antiqua" w:eastAsia="Book Antiqua" w:hAnsi="Book Antiqua" w:cs="Book Antiqua"/>
          <w:color w:val="000000" w:themeColor="text1"/>
        </w:rPr>
        <w:t>India</w:t>
      </w:r>
    </w:p>
    <w:p w14:paraId="4D33AC0B"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color w:val="000000" w:themeColor="text1"/>
        </w:rPr>
        <w:t>Peer-review report’s scientific quality classification</w:t>
      </w:r>
    </w:p>
    <w:p w14:paraId="525C0C05"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color w:val="000000" w:themeColor="text1"/>
        </w:rPr>
        <w:t>Grade A (Excellent): 0</w:t>
      </w:r>
    </w:p>
    <w:p w14:paraId="3045F67B"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color w:val="000000" w:themeColor="text1"/>
        </w:rPr>
        <w:t>Grade B (Very good): 0</w:t>
      </w:r>
    </w:p>
    <w:p w14:paraId="070D9E49"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color w:val="000000" w:themeColor="text1"/>
        </w:rPr>
        <w:t>Grade C (Good): C, C</w:t>
      </w:r>
    </w:p>
    <w:p w14:paraId="307E0294"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color w:val="000000" w:themeColor="text1"/>
        </w:rPr>
        <w:t>Grade D (Fair): 0</w:t>
      </w:r>
    </w:p>
    <w:p w14:paraId="6D35BA1C"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color w:val="000000" w:themeColor="text1"/>
        </w:rPr>
        <w:t>Grade E (Poor): 0</w:t>
      </w:r>
    </w:p>
    <w:p w14:paraId="4131B5EA" w14:textId="77777777" w:rsidR="00A77B3E" w:rsidRPr="00590AAC" w:rsidRDefault="00A77B3E" w:rsidP="002A268B">
      <w:pPr>
        <w:spacing w:line="360" w:lineRule="auto"/>
        <w:jc w:val="both"/>
        <w:rPr>
          <w:rFonts w:ascii="Book Antiqua" w:hAnsi="Book Antiqua"/>
          <w:color w:val="000000" w:themeColor="text1"/>
        </w:rPr>
      </w:pPr>
    </w:p>
    <w:p w14:paraId="2B1CA1A8" w14:textId="77777777" w:rsidR="00A77B3E" w:rsidRPr="00590AAC" w:rsidRDefault="008D1B47" w:rsidP="002A268B">
      <w:pPr>
        <w:spacing w:line="360" w:lineRule="auto"/>
        <w:jc w:val="both"/>
        <w:rPr>
          <w:rFonts w:ascii="Book Antiqua" w:hAnsi="Book Antiqua"/>
          <w:color w:val="000000" w:themeColor="text1"/>
        </w:rPr>
      </w:pPr>
      <w:r w:rsidRPr="00590AAC">
        <w:rPr>
          <w:rFonts w:ascii="Book Antiqua" w:eastAsia="Book Antiqua" w:hAnsi="Book Antiqua" w:cs="Book Antiqua"/>
          <w:b/>
          <w:color w:val="000000" w:themeColor="text1"/>
        </w:rPr>
        <w:t xml:space="preserve">P-Reviewer: </w:t>
      </w:r>
      <w:r w:rsidRPr="00590AAC">
        <w:rPr>
          <w:rFonts w:ascii="Book Antiqua" w:eastAsia="Book Antiqua" w:hAnsi="Book Antiqua" w:cs="Book Antiqua"/>
          <w:color w:val="000000" w:themeColor="text1"/>
        </w:rPr>
        <w:t>Gupta L, Indonesia; Jain N</w:t>
      </w:r>
      <w:r w:rsidR="008C21BD" w:rsidRPr="00590AAC">
        <w:rPr>
          <w:rFonts w:ascii="Book Antiqua" w:eastAsia="Book Antiqua" w:hAnsi="Book Antiqua" w:cs="Book Antiqua"/>
          <w:color w:val="000000" w:themeColor="text1"/>
        </w:rPr>
        <w:t>, Latvia</w:t>
      </w:r>
      <w:r w:rsidRPr="00590AAC">
        <w:rPr>
          <w:rFonts w:ascii="Book Antiqua" w:eastAsia="Book Antiqua" w:hAnsi="Book Antiqua" w:cs="Book Antiqua"/>
          <w:b/>
          <w:color w:val="000000" w:themeColor="text1"/>
        </w:rPr>
        <w:t xml:space="preserve"> S-Editor: </w:t>
      </w:r>
      <w:r w:rsidR="00BD0431" w:rsidRPr="00590AAC">
        <w:rPr>
          <w:rFonts w:ascii="Book Antiqua" w:eastAsia="Book Antiqua" w:hAnsi="Book Antiqua" w:cs="Book Antiqua"/>
          <w:color w:val="000000" w:themeColor="text1"/>
        </w:rPr>
        <w:t>Liu JH</w:t>
      </w:r>
      <w:r w:rsidRPr="00590AAC">
        <w:rPr>
          <w:rFonts w:ascii="Book Antiqua" w:eastAsia="Book Antiqua" w:hAnsi="Book Antiqua" w:cs="Book Antiqua"/>
          <w:b/>
          <w:color w:val="000000" w:themeColor="text1"/>
        </w:rPr>
        <w:t xml:space="preserve"> L-Editor: </w:t>
      </w:r>
      <w:r w:rsidR="00BD0431" w:rsidRPr="00590AAC">
        <w:rPr>
          <w:rFonts w:ascii="Book Antiqua" w:eastAsia="Book Antiqua" w:hAnsi="Book Antiqua" w:cs="Book Antiqua"/>
          <w:color w:val="000000" w:themeColor="text1"/>
        </w:rPr>
        <w:t>A</w:t>
      </w:r>
      <w:r w:rsidRPr="00590AAC">
        <w:rPr>
          <w:rFonts w:ascii="Book Antiqua" w:eastAsia="Book Antiqua" w:hAnsi="Book Antiqua" w:cs="Book Antiqua"/>
          <w:b/>
          <w:color w:val="000000" w:themeColor="text1"/>
        </w:rPr>
        <w:t xml:space="preserve"> P-Editor: </w:t>
      </w:r>
      <w:r w:rsidR="00BD0431" w:rsidRPr="00590AAC">
        <w:rPr>
          <w:rFonts w:ascii="Book Antiqua" w:eastAsia="Book Antiqua" w:hAnsi="Book Antiqua" w:cs="Book Antiqua"/>
          <w:color w:val="000000" w:themeColor="text1"/>
        </w:rPr>
        <w:t>Liu JH</w:t>
      </w:r>
    </w:p>
    <w:sectPr w:rsidR="00A77B3E" w:rsidRPr="00590A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9B574" w14:textId="77777777" w:rsidR="006E3B7F" w:rsidRDefault="006E3B7F" w:rsidP="0065015E">
      <w:r>
        <w:separator/>
      </w:r>
    </w:p>
  </w:endnote>
  <w:endnote w:type="continuationSeparator" w:id="0">
    <w:p w14:paraId="4C57E206" w14:textId="77777777" w:rsidR="006E3B7F" w:rsidRDefault="006E3B7F" w:rsidP="0065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00353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7157902" w14:textId="77777777" w:rsidR="0065015E" w:rsidRPr="0065015E" w:rsidRDefault="0065015E">
            <w:pPr>
              <w:pStyle w:val="a5"/>
              <w:jc w:val="right"/>
              <w:rPr>
                <w:rFonts w:ascii="Book Antiqua" w:hAnsi="Book Antiqua"/>
                <w:sz w:val="24"/>
                <w:szCs w:val="24"/>
              </w:rPr>
            </w:pPr>
            <w:r w:rsidRPr="0065015E">
              <w:rPr>
                <w:rFonts w:ascii="Book Antiqua" w:hAnsi="Book Antiqua"/>
                <w:sz w:val="24"/>
                <w:szCs w:val="24"/>
                <w:lang w:val="zh-CN" w:eastAsia="zh-CN"/>
              </w:rPr>
              <w:t xml:space="preserve"> </w:t>
            </w:r>
            <w:r w:rsidRPr="0065015E">
              <w:rPr>
                <w:rFonts w:ascii="Book Antiqua" w:hAnsi="Book Antiqua"/>
                <w:b/>
                <w:bCs/>
                <w:sz w:val="24"/>
                <w:szCs w:val="24"/>
              </w:rPr>
              <w:fldChar w:fldCharType="begin"/>
            </w:r>
            <w:r w:rsidRPr="0065015E">
              <w:rPr>
                <w:rFonts w:ascii="Book Antiqua" w:hAnsi="Book Antiqua"/>
                <w:b/>
                <w:bCs/>
                <w:sz w:val="24"/>
                <w:szCs w:val="24"/>
              </w:rPr>
              <w:instrText>PAGE</w:instrText>
            </w:r>
            <w:r w:rsidRPr="0065015E">
              <w:rPr>
                <w:rFonts w:ascii="Book Antiqua" w:hAnsi="Book Antiqua"/>
                <w:b/>
                <w:bCs/>
                <w:sz w:val="24"/>
                <w:szCs w:val="24"/>
              </w:rPr>
              <w:fldChar w:fldCharType="separate"/>
            </w:r>
            <w:r w:rsidR="0035121C">
              <w:rPr>
                <w:rFonts w:ascii="Book Antiqua" w:hAnsi="Book Antiqua"/>
                <w:b/>
                <w:bCs/>
                <w:noProof/>
                <w:sz w:val="24"/>
                <w:szCs w:val="24"/>
              </w:rPr>
              <w:t>5</w:t>
            </w:r>
            <w:r w:rsidRPr="0065015E">
              <w:rPr>
                <w:rFonts w:ascii="Book Antiqua" w:hAnsi="Book Antiqua"/>
                <w:b/>
                <w:bCs/>
                <w:sz w:val="24"/>
                <w:szCs w:val="24"/>
              </w:rPr>
              <w:fldChar w:fldCharType="end"/>
            </w:r>
            <w:r w:rsidRPr="0065015E">
              <w:rPr>
                <w:rFonts w:ascii="Book Antiqua" w:hAnsi="Book Antiqua"/>
                <w:sz w:val="24"/>
                <w:szCs w:val="24"/>
                <w:lang w:val="zh-CN" w:eastAsia="zh-CN"/>
              </w:rPr>
              <w:t xml:space="preserve"> / </w:t>
            </w:r>
            <w:r w:rsidRPr="0065015E">
              <w:rPr>
                <w:rFonts w:ascii="Book Antiqua" w:hAnsi="Book Antiqua"/>
                <w:b/>
                <w:bCs/>
                <w:sz w:val="24"/>
                <w:szCs w:val="24"/>
              </w:rPr>
              <w:fldChar w:fldCharType="begin"/>
            </w:r>
            <w:r w:rsidRPr="0065015E">
              <w:rPr>
                <w:rFonts w:ascii="Book Antiqua" w:hAnsi="Book Antiqua"/>
                <w:b/>
                <w:bCs/>
                <w:sz w:val="24"/>
                <w:szCs w:val="24"/>
              </w:rPr>
              <w:instrText>NUMPAGES</w:instrText>
            </w:r>
            <w:r w:rsidRPr="0065015E">
              <w:rPr>
                <w:rFonts w:ascii="Book Antiqua" w:hAnsi="Book Antiqua"/>
                <w:b/>
                <w:bCs/>
                <w:sz w:val="24"/>
                <w:szCs w:val="24"/>
              </w:rPr>
              <w:fldChar w:fldCharType="separate"/>
            </w:r>
            <w:r w:rsidR="0035121C">
              <w:rPr>
                <w:rFonts w:ascii="Book Antiqua" w:hAnsi="Book Antiqua"/>
                <w:b/>
                <w:bCs/>
                <w:noProof/>
                <w:sz w:val="24"/>
                <w:szCs w:val="24"/>
              </w:rPr>
              <w:t>6</w:t>
            </w:r>
            <w:r w:rsidRPr="0065015E">
              <w:rPr>
                <w:rFonts w:ascii="Book Antiqua" w:hAnsi="Book Antiqua"/>
                <w:b/>
                <w:bCs/>
                <w:sz w:val="24"/>
                <w:szCs w:val="24"/>
              </w:rPr>
              <w:fldChar w:fldCharType="end"/>
            </w:r>
          </w:p>
        </w:sdtContent>
      </w:sdt>
    </w:sdtContent>
  </w:sdt>
  <w:p w14:paraId="2DD00191" w14:textId="77777777" w:rsidR="0065015E" w:rsidRDefault="006501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DAD39" w14:textId="77777777" w:rsidR="006E3B7F" w:rsidRDefault="006E3B7F" w:rsidP="0065015E">
      <w:r>
        <w:separator/>
      </w:r>
    </w:p>
  </w:footnote>
  <w:footnote w:type="continuationSeparator" w:id="0">
    <w:p w14:paraId="59815D37" w14:textId="77777777" w:rsidR="006E3B7F" w:rsidRDefault="006E3B7F" w:rsidP="00650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B50"/>
    <w:multiLevelType w:val="hybridMultilevel"/>
    <w:tmpl w:val="4B9CF7A0"/>
    <w:lvl w:ilvl="0" w:tplc="4009000F">
      <w:start w:val="1"/>
      <w:numFmt w:val="decimal"/>
      <w:lvlText w:val="%1."/>
      <w:lvlJc w:val="left"/>
      <w:pPr>
        <w:ind w:left="1200" w:hanging="360"/>
      </w:pPr>
    </w:lvl>
    <w:lvl w:ilvl="1" w:tplc="40090019" w:tentative="1">
      <w:start w:val="1"/>
      <w:numFmt w:val="lowerLetter"/>
      <w:lvlText w:val="%2."/>
      <w:lvlJc w:val="left"/>
      <w:pPr>
        <w:ind w:left="1920" w:hanging="360"/>
      </w:pPr>
    </w:lvl>
    <w:lvl w:ilvl="2" w:tplc="4009001B" w:tentative="1">
      <w:start w:val="1"/>
      <w:numFmt w:val="lowerRoman"/>
      <w:lvlText w:val="%3."/>
      <w:lvlJc w:val="right"/>
      <w:pPr>
        <w:ind w:left="2640" w:hanging="180"/>
      </w:pPr>
    </w:lvl>
    <w:lvl w:ilvl="3" w:tplc="4009000F" w:tentative="1">
      <w:start w:val="1"/>
      <w:numFmt w:val="decimal"/>
      <w:lvlText w:val="%4."/>
      <w:lvlJc w:val="left"/>
      <w:pPr>
        <w:ind w:left="3360" w:hanging="360"/>
      </w:pPr>
    </w:lvl>
    <w:lvl w:ilvl="4" w:tplc="40090019" w:tentative="1">
      <w:start w:val="1"/>
      <w:numFmt w:val="lowerLetter"/>
      <w:lvlText w:val="%5."/>
      <w:lvlJc w:val="left"/>
      <w:pPr>
        <w:ind w:left="4080" w:hanging="360"/>
      </w:pPr>
    </w:lvl>
    <w:lvl w:ilvl="5" w:tplc="4009001B" w:tentative="1">
      <w:start w:val="1"/>
      <w:numFmt w:val="lowerRoman"/>
      <w:lvlText w:val="%6."/>
      <w:lvlJc w:val="right"/>
      <w:pPr>
        <w:ind w:left="4800" w:hanging="180"/>
      </w:pPr>
    </w:lvl>
    <w:lvl w:ilvl="6" w:tplc="4009000F" w:tentative="1">
      <w:start w:val="1"/>
      <w:numFmt w:val="decimal"/>
      <w:lvlText w:val="%7."/>
      <w:lvlJc w:val="left"/>
      <w:pPr>
        <w:ind w:left="5520" w:hanging="360"/>
      </w:pPr>
    </w:lvl>
    <w:lvl w:ilvl="7" w:tplc="40090019" w:tentative="1">
      <w:start w:val="1"/>
      <w:numFmt w:val="lowerLetter"/>
      <w:lvlText w:val="%8."/>
      <w:lvlJc w:val="left"/>
      <w:pPr>
        <w:ind w:left="6240" w:hanging="360"/>
      </w:pPr>
    </w:lvl>
    <w:lvl w:ilvl="8" w:tplc="4009001B" w:tentative="1">
      <w:start w:val="1"/>
      <w:numFmt w:val="lowerRoman"/>
      <w:lvlText w:val="%9."/>
      <w:lvlJc w:val="right"/>
      <w:pPr>
        <w:ind w:left="6960" w:hanging="180"/>
      </w:pPr>
    </w:lvl>
  </w:abstractNum>
  <w:abstractNum w:abstractNumId="1" w15:restartNumberingAfterBreak="0">
    <w:nsid w:val="2AAC3BB2"/>
    <w:multiLevelType w:val="hybridMultilevel"/>
    <w:tmpl w:val="BCD23772"/>
    <w:lvl w:ilvl="0" w:tplc="40090011">
      <w:start w:val="1"/>
      <w:numFmt w:val="decimal"/>
      <w:lvlText w:val="%1)"/>
      <w:lvlJc w:val="left"/>
      <w:pPr>
        <w:ind w:left="1200" w:hanging="360"/>
      </w:pPr>
    </w:lvl>
    <w:lvl w:ilvl="1" w:tplc="40090019" w:tentative="1">
      <w:start w:val="1"/>
      <w:numFmt w:val="lowerLetter"/>
      <w:lvlText w:val="%2."/>
      <w:lvlJc w:val="left"/>
      <w:pPr>
        <w:ind w:left="1920" w:hanging="360"/>
      </w:pPr>
    </w:lvl>
    <w:lvl w:ilvl="2" w:tplc="4009001B" w:tentative="1">
      <w:start w:val="1"/>
      <w:numFmt w:val="lowerRoman"/>
      <w:lvlText w:val="%3."/>
      <w:lvlJc w:val="right"/>
      <w:pPr>
        <w:ind w:left="2640" w:hanging="180"/>
      </w:pPr>
    </w:lvl>
    <w:lvl w:ilvl="3" w:tplc="4009000F" w:tentative="1">
      <w:start w:val="1"/>
      <w:numFmt w:val="decimal"/>
      <w:lvlText w:val="%4."/>
      <w:lvlJc w:val="left"/>
      <w:pPr>
        <w:ind w:left="3360" w:hanging="360"/>
      </w:pPr>
    </w:lvl>
    <w:lvl w:ilvl="4" w:tplc="40090019" w:tentative="1">
      <w:start w:val="1"/>
      <w:numFmt w:val="lowerLetter"/>
      <w:lvlText w:val="%5."/>
      <w:lvlJc w:val="left"/>
      <w:pPr>
        <w:ind w:left="4080" w:hanging="360"/>
      </w:pPr>
    </w:lvl>
    <w:lvl w:ilvl="5" w:tplc="4009001B" w:tentative="1">
      <w:start w:val="1"/>
      <w:numFmt w:val="lowerRoman"/>
      <w:lvlText w:val="%6."/>
      <w:lvlJc w:val="right"/>
      <w:pPr>
        <w:ind w:left="4800" w:hanging="180"/>
      </w:pPr>
    </w:lvl>
    <w:lvl w:ilvl="6" w:tplc="4009000F" w:tentative="1">
      <w:start w:val="1"/>
      <w:numFmt w:val="decimal"/>
      <w:lvlText w:val="%7."/>
      <w:lvlJc w:val="left"/>
      <w:pPr>
        <w:ind w:left="5520" w:hanging="360"/>
      </w:pPr>
    </w:lvl>
    <w:lvl w:ilvl="7" w:tplc="40090019" w:tentative="1">
      <w:start w:val="1"/>
      <w:numFmt w:val="lowerLetter"/>
      <w:lvlText w:val="%8."/>
      <w:lvlJc w:val="left"/>
      <w:pPr>
        <w:ind w:left="6240" w:hanging="360"/>
      </w:pPr>
    </w:lvl>
    <w:lvl w:ilvl="8" w:tplc="4009001B" w:tentative="1">
      <w:start w:val="1"/>
      <w:numFmt w:val="lowerRoman"/>
      <w:lvlText w:val="%9."/>
      <w:lvlJc w:val="right"/>
      <w:pPr>
        <w:ind w:left="6960" w:hanging="180"/>
      </w:pPr>
    </w:lvl>
  </w:abstractNum>
  <w:num w:numId="1" w16cid:durableId="2087065923">
    <w:abstractNumId w:val="0"/>
  </w:num>
  <w:num w:numId="2" w16cid:durableId="12939451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57428"/>
    <w:rsid w:val="00080E01"/>
    <w:rsid w:val="000F7004"/>
    <w:rsid w:val="001543D2"/>
    <w:rsid w:val="001B6293"/>
    <w:rsid w:val="00216027"/>
    <w:rsid w:val="0022710C"/>
    <w:rsid w:val="002948E4"/>
    <w:rsid w:val="00295B45"/>
    <w:rsid w:val="002A268B"/>
    <w:rsid w:val="002A754A"/>
    <w:rsid w:val="00301558"/>
    <w:rsid w:val="0035121C"/>
    <w:rsid w:val="003557EA"/>
    <w:rsid w:val="00393068"/>
    <w:rsid w:val="00395DB7"/>
    <w:rsid w:val="003F0D25"/>
    <w:rsid w:val="00423990"/>
    <w:rsid w:val="004A124E"/>
    <w:rsid w:val="00562D00"/>
    <w:rsid w:val="00566030"/>
    <w:rsid w:val="00572A2F"/>
    <w:rsid w:val="00590AAC"/>
    <w:rsid w:val="005F060A"/>
    <w:rsid w:val="00617D3F"/>
    <w:rsid w:val="0062209C"/>
    <w:rsid w:val="006225A9"/>
    <w:rsid w:val="00634A7D"/>
    <w:rsid w:val="006422DC"/>
    <w:rsid w:val="0065015E"/>
    <w:rsid w:val="00651AED"/>
    <w:rsid w:val="006603BC"/>
    <w:rsid w:val="00686860"/>
    <w:rsid w:val="006A6F26"/>
    <w:rsid w:val="006E1490"/>
    <w:rsid w:val="006E3B7F"/>
    <w:rsid w:val="008C21BD"/>
    <w:rsid w:val="008D1B47"/>
    <w:rsid w:val="008E4B28"/>
    <w:rsid w:val="00957784"/>
    <w:rsid w:val="00963397"/>
    <w:rsid w:val="00975FC7"/>
    <w:rsid w:val="009A67CC"/>
    <w:rsid w:val="009B1875"/>
    <w:rsid w:val="009B5A3A"/>
    <w:rsid w:val="009E3959"/>
    <w:rsid w:val="009F58E8"/>
    <w:rsid w:val="00A02050"/>
    <w:rsid w:val="00A77B3E"/>
    <w:rsid w:val="00A97121"/>
    <w:rsid w:val="00AC68F1"/>
    <w:rsid w:val="00AD0A1B"/>
    <w:rsid w:val="00AD160F"/>
    <w:rsid w:val="00B07F12"/>
    <w:rsid w:val="00B33D1C"/>
    <w:rsid w:val="00B4128E"/>
    <w:rsid w:val="00BD0431"/>
    <w:rsid w:val="00C15CE1"/>
    <w:rsid w:val="00C41C84"/>
    <w:rsid w:val="00C65DEB"/>
    <w:rsid w:val="00C96E6E"/>
    <w:rsid w:val="00CA2A55"/>
    <w:rsid w:val="00D73FE4"/>
    <w:rsid w:val="00D77821"/>
    <w:rsid w:val="00DA3C9A"/>
    <w:rsid w:val="00DC2124"/>
    <w:rsid w:val="00DC2CD7"/>
    <w:rsid w:val="00DE5C59"/>
    <w:rsid w:val="00DF39B2"/>
    <w:rsid w:val="00E37008"/>
    <w:rsid w:val="00E6490E"/>
    <w:rsid w:val="00EF0074"/>
    <w:rsid w:val="00F03B6A"/>
    <w:rsid w:val="00F46A14"/>
    <w:rsid w:val="00F47D31"/>
    <w:rsid w:val="00FD4C75"/>
    <w:rsid w:val="00FE5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EE3A0A"/>
  <w15:docId w15:val="{C53EE5BE-7BAB-4FB3-9ED9-A41DF5FF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501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5015E"/>
    <w:rPr>
      <w:sz w:val="18"/>
      <w:szCs w:val="18"/>
    </w:rPr>
  </w:style>
  <w:style w:type="paragraph" w:styleId="a5">
    <w:name w:val="footer"/>
    <w:basedOn w:val="a"/>
    <w:link w:val="a6"/>
    <w:uiPriority w:val="99"/>
    <w:unhideWhenUsed/>
    <w:rsid w:val="0065015E"/>
    <w:pPr>
      <w:tabs>
        <w:tab w:val="center" w:pos="4153"/>
        <w:tab w:val="right" w:pos="8306"/>
      </w:tabs>
      <w:snapToGrid w:val="0"/>
    </w:pPr>
    <w:rPr>
      <w:sz w:val="18"/>
      <w:szCs w:val="18"/>
    </w:rPr>
  </w:style>
  <w:style w:type="character" w:customStyle="1" w:styleId="a6">
    <w:name w:val="页脚 字符"/>
    <w:basedOn w:val="a0"/>
    <w:link w:val="a5"/>
    <w:uiPriority w:val="99"/>
    <w:rsid w:val="0065015E"/>
    <w:rPr>
      <w:sz w:val="18"/>
      <w:szCs w:val="18"/>
    </w:rPr>
  </w:style>
  <w:style w:type="paragraph" w:styleId="a7">
    <w:name w:val="Revision"/>
    <w:hidden/>
    <w:uiPriority w:val="99"/>
    <w:semiHidden/>
    <w:rsid w:val="00E37008"/>
    <w:rPr>
      <w:sz w:val="24"/>
      <w:szCs w:val="24"/>
    </w:rPr>
  </w:style>
  <w:style w:type="paragraph" w:styleId="a8">
    <w:name w:val="Balloon Text"/>
    <w:basedOn w:val="a"/>
    <w:link w:val="a9"/>
    <w:semiHidden/>
    <w:unhideWhenUsed/>
    <w:rsid w:val="00B4128E"/>
    <w:rPr>
      <w:sz w:val="18"/>
      <w:szCs w:val="18"/>
    </w:rPr>
  </w:style>
  <w:style w:type="character" w:customStyle="1" w:styleId="a9">
    <w:name w:val="批注框文本 字符"/>
    <w:basedOn w:val="a0"/>
    <w:link w:val="a8"/>
    <w:semiHidden/>
    <w:rsid w:val="00B4128E"/>
    <w:rPr>
      <w:sz w:val="18"/>
      <w:szCs w:val="18"/>
    </w:rPr>
  </w:style>
  <w:style w:type="character" w:styleId="aa">
    <w:name w:val="Hyperlink"/>
    <w:basedOn w:val="a0"/>
    <w:unhideWhenUsed/>
    <w:rsid w:val="00DC2124"/>
    <w:rPr>
      <w:color w:val="0000FF" w:themeColor="hyperlink"/>
      <w:u w:val="single"/>
    </w:rPr>
  </w:style>
  <w:style w:type="character" w:customStyle="1" w:styleId="1">
    <w:name w:val="未处理的提及1"/>
    <w:basedOn w:val="a0"/>
    <w:uiPriority w:val="99"/>
    <w:semiHidden/>
    <w:unhideWhenUsed/>
    <w:rsid w:val="00DC21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health-topics/sexual-health"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百世登</dc:creator>
  <cp:lastModifiedBy>BPG Wang,Jin-Lei</cp:lastModifiedBy>
  <cp:revision>10</cp:revision>
  <dcterms:created xsi:type="dcterms:W3CDTF">2023-02-23T00:46:00Z</dcterms:created>
  <dcterms:modified xsi:type="dcterms:W3CDTF">2023-02-27T02:12:00Z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d12aec53c80a6801e33868a7e5891bfc59ae39b215d5912eed17d0c72df9bc30</vt:lpwstr>
  </property>
</Properties>
</file>