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F1DB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30936" w:rsidRPr="00B7798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30936" w:rsidRPr="00B7798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A30936" w:rsidRPr="00B7798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48D83BFE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82264</w:t>
      </w:r>
    </w:p>
    <w:p w14:paraId="2A826C85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LETTER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EDITOR</w:t>
      </w:r>
    </w:p>
    <w:p w14:paraId="6889FDB6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D70F54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Are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biopsies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during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endoscopic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ultrasonography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necessary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suspected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leiomyoma?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laparoscopy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always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feasible?</w:t>
      </w:r>
    </w:p>
    <w:p w14:paraId="2573C5AF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739EF1" w14:textId="77777777" w:rsidR="00A77B3E" w:rsidRPr="00B77989" w:rsidRDefault="00EB3FAF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Beji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30936" w:rsidRPr="00B7798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Necessity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leiomyomas</w:t>
      </w:r>
    </w:p>
    <w:p w14:paraId="1FA5719F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04B415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Hazem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Beji,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Mohamed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Fadhel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Pr="00B77989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Slim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Zribi</w:t>
      </w:r>
      <w:proofErr w:type="spellEnd"/>
      <w:r w:rsidRPr="00B77989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Yassine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Kallel</w:t>
      </w:r>
      <w:proofErr w:type="spellEnd"/>
      <w:r w:rsidRPr="00B77989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Mahdi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Bouassida</w:t>
      </w:r>
      <w:proofErr w:type="spellEnd"/>
      <w:r w:rsidRPr="00B77989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Hassen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Touinsi</w:t>
      </w:r>
      <w:proofErr w:type="spellEnd"/>
    </w:p>
    <w:p w14:paraId="347D62DF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46C54D" w14:textId="2345AEC1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Hazem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Beji,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Mohamed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Fadhel</w:t>
      </w:r>
      <w:proofErr w:type="spellEnd"/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Chtourou</w:t>
      </w:r>
      <w:proofErr w:type="spellEnd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Slim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Zribi</w:t>
      </w:r>
      <w:proofErr w:type="spellEnd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Yassine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Kallel</w:t>
      </w:r>
      <w:proofErr w:type="spellEnd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Mahdi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Bouassida</w:t>
      </w:r>
      <w:proofErr w:type="spellEnd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Hassen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Touinsi</w:t>
      </w:r>
      <w:proofErr w:type="spellEnd"/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Department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B77989">
        <w:rPr>
          <w:rFonts w:ascii="Book Antiqua" w:eastAsia="Book Antiqua" w:hAnsi="Book Antiqua" w:cs="Book Antiqua"/>
          <w:color w:val="000000" w:themeColor="text1"/>
        </w:rPr>
        <w:t>G</w:t>
      </w:r>
      <w:r w:rsidRPr="00B77989">
        <w:rPr>
          <w:rFonts w:ascii="Book Antiqua" w:eastAsia="Book Antiqua" w:hAnsi="Book Antiqua" w:cs="Book Antiqua"/>
          <w:color w:val="000000" w:themeColor="text1"/>
        </w:rPr>
        <w:t>eneral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B77989">
        <w:rPr>
          <w:rFonts w:ascii="Book Antiqua" w:eastAsia="Book Antiqua" w:hAnsi="Book Antiqua" w:cs="Book Antiqua"/>
          <w:color w:val="000000" w:themeColor="text1"/>
        </w:rPr>
        <w:t>S</w:t>
      </w:r>
      <w:r w:rsidRPr="00B77989">
        <w:rPr>
          <w:rFonts w:ascii="Book Antiqua" w:eastAsia="Book Antiqua" w:hAnsi="Book Antiqua" w:cs="Book Antiqua"/>
          <w:color w:val="000000" w:themeColor="text1"/>
        </w:rPr>
        <w:t>urgery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Hospital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Mohamed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Taher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Maamouri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Nabeul,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University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Manar</w:t>
      </w:r>
      <w:proofErr w:type="spellEnd"/>
      <w:r w:rsidRPr="00B77989">
        <w:rPr>
          <w:rFonts w:ascii="Book Antiqua" w:eastAsia="Book Antiqua" w:hAnsi="Book Antiqua" w:cs="Book Antiqua"/>
          <w:color w:val="000000" w:themeColor="text1"/>
        </w:rPr>
        <w:t>-Faculty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B77989">
        <w:rPr>
          <w:rFonts w:ascii="Book Antiqua" w:eastAsia="Book Antiqua" w:hAnsi="Book Antiqua" w:cs="Book Antiqua"/>
          <w:color w:val="000000" w:themeColor="text1"/>
        </w:rPr>
        <w:t>M</w:t>
      </w:r>
      <w:r w:rsidRPr="00B77989">
        <w:rPr>
          <w:rFonts w:ascii="Book Antiqua" w:eastAsia="Book Antiqua" w:hAnsi="Book Antiqua" w:cs="Book Antiqua"/>
          <w:color w:val="000000" w:themeColor="text1"/>
        </w:rPr>
        <w:t>edicine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Nabeul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8000,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Tunisia</w:t>
      </w:r>
    </w:p>
    <w:p w14:paraId="3B0BEEF8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DB6B52" w14:textId="20EFFB04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Beji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designed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the</w:t>
      </w:r>
      <w:r w:rsidR="004A03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62C7">
        <w:rPr>
          <w:rFonts w:ascii="Book Antiqua" w:eastAsia="Book Antiqua" w:hAnsi="Book Antiqua" w:cs="Book Antiqua"/>
          <w:color w:val="000000" w:themeColor="text1"/>
        </w:rPr>
        <w:t>study</w:t>
      </w:r>
      <w:r w:rsidRPr="00B77989">
        <w:rPr>
          <w:rFonts w:ascii="Book Antiqua" w:eastAsia="Book Antiqua" w:hAnsi="Book Antiqua" w:cs="Book Antiqua"/>
          <w:color w:val="000000" w:themeColor="text1"/>
        </w:rPr>
        <w:t>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Zribi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162C7">
        <w:rPr>
          <w:rFonts w:ascii="Book Antiqua" w:eastAsia="Book Antiqua" w:hAnsi="Book Antiqua" w:cs="Book Antiqua"/>
          <w:color w:val="000000" w:themeColor="text1"/>
        </w:rPr>
        <w:t>Kallel</w:t>
      </w:r>
      <w:proofErr w:type="spellEnd"/>
      <w:r w:rsidR="00A30936" w:rsidRPr="00C162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162C7">
        <w:rPr>
          <w:rFonts w:ascii="Book Antiqua" w:eastAsia="Book Antiqua" w:hAnsi="Book Antiqua" w:cs="Book Antiqua"/>
          <w:color w:val="000000" w:themeColor="text1"/>
        </w:rPr>
        <w:t>Y</w:t>
      </w:r>
      <w:r w:rsidR="00A30936" w:rsidRPr="00C162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performed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77989">
        <w:rPr>
          <w:rFonts w:ascii="Book Antiqua" w:eastAsia="Book Antiqua" w:hAnsi="Book Antiqua" w:cs="Book Antiqua"/>
          <w:color w:val="000000" w:themeColor="text1"/>
        </w:rPr>
        <w:t>research;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analyzed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77989">
        <w:rPr>
          <w:rFonts w:ascii="Book Antiqua" w:eastAsia="Book Antiqua" w:hAnsi="Book Antiqua" w:cs="Book Antiqua"/>
          <w:color w:val="000000" w:themeColor="text1"/>
        </w:rPr>
        <w:t>data;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Beji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wrote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162C7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letter;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Bouassida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Touinsi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revised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letter.</w:t>
      </w:r>
    </w:p>
    <w:p w14:paraId="23B110B7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DB13D8" w14:textId="6F77CBE9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Hazem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Beji,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Surgeon,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Department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G</w:t>
      </w:r>
      <w:r w:rsidRPr="00B77989">
        <w:rPr>
          <w:rFonts w:ascii="Book Antiqua" w:eastAsia="Book Antiqua" w:hAnsi="Book Antiqua" w:cs="Book Antiqua"/>
          <w:color w:val="000000" w:themeColor="text1"/>
        </w:rPr>
        <w:t>eneral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S</w:t>
      </w:r>
      <w:r w:rsidRPr="00B77989">
        <w:rPr>
          <w:rFonts w:ascii="Book Antiqua" w:eastAsia="Book Antiqua" w:hAnsi="Book Antiqua" w:cs="Book Antiqua"/>
          <w:color w:val="000000" w:themeColor="text1"/>
        </w:rPr>
        <w:t>urgery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Hospital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Mohamed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Taher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Maamouri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Nabeul,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University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Manar</w:t>
      </w:r>
      <w:proofErr w:type="spellEnd"/>
      <w:r w:rsidRPr="00B77989">
        <w:rPr>
          <w:rFonts w:ascii="Book Antiqua" w:eastAsia="Book Antiqua" w:hAnsi="Book Antiqua" w:cs="Book Antiqua"/>
          <w:color w:val="000000" w:themeColor="text1"/>
        </w:rPr>
        <w:t>-Faculty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M</w:t>
      </w:r>
      <w:r w:rsidRPr="00B77989">
        <w:rPr>
          <w:rFonts w:ascii="Book Antiqua" w:eastAsia="Book Antiqua" w:hAnsi="Book Antiqua" w:cs="Book Antiqua"/>
          <w:color w:val="000000" w:themeColor="text1"/>
        </w:rPr>
        <w:t>edicine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1007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S</w:t>
      </w:r>
      <w:r w:rsidRPr="00B77989">
        <w:rPr>
          <w:rFonts w:ascii="Book Antiqua" w:eastAsia="Book Antiqua" w:hAnsi="Book Antiqua" w:cs="Book Antiqua"/>
          <w:color w:val="000000" w:themeColor="text1"/>
        </w:rPr>
        <w:t>treet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Jabbari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Tunisia,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Nabeul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8000,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Tunisia.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hazembj@gmail.com</w:t>
      </w:r>
    </w:p>
    <w:p w14:paraId="21953DBB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6DF6DD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December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12,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2022</w:t>
      </w:r>
    </w:p>
    <w:p w14:paraId="16A46483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January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18,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2023</w:t>
      </w:r>
    </w:p>
    <w:p w14:paraId="3BB0C28B" w14:textId="6CAC32F5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BPG Wang,Jin-Lei" w:date="2023-03-03T16:31:00Z">
        <w:r w:rsidR="007A158E" w:rsidRPr="007A158E">
          <w:rPr>
            <w:rFonts w:ascii="Book Antiqua" w:eastAsia="Book Antiqua" w:hAnsi="Book Antiqua" w:cs="Book Antiqua"/>
            <w:color w:val="000000" w:themeColor="text1"/>
          </w:rPr>
          <w:t>March 3, 2023</w:t>
        </w:r>
      </w:ins>
    </w:p>
    <w:p w14:paraId="072416E1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E8E7B0D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B7798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355E0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FD23608" w14:textId="739CADF3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present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letter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editor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related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work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entitled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“Large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59E">
        <w:rPr>
          <w:rFonts w:ascii="Book Antiqua" w:eastAsia="Book Antiqua" w:hAnsi="Book Antiqua" w:cs="Book Antiqua"/>
          <w:color w:val="000000" w:themeColor="text1"/>
        </w:rPr>
        <w:t>l</w:t>
      </w:r>
      <w:r w:rsidRPr="00B77989">
        <w:rPr>
          <w:rFonts w:ascii="Book Antiqua" w:eastAsia="Book Antiqua" w:hAnsi="Book Antiqua" w:cs="Book Antiqua"/>
          <w:color w:val="000000" w:themeColor="text1"/>
        </w:rPr>
        <w:t>eiomyoma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lower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esophagus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diagnosed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ultrasonography-fine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needle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aspiration: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case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report</w:t>
      </w:r>
      <w:r w:rsidR="00B77989">
        <w:rPr>
          <w:rFonts w:ascii="Book Antiqua" w:eastAsia="Book Antiqua" w:hAnsi="Book Antiqua" w:cs="Book Antiqua"/>
          <w:color w:val="000000" w:themeColor="text1"/>
        </w:rPr>
        <w:t>.</w:t>
      </w:r>
      <w:r w:rsidRPr="00B77989">
        <w:rPr>
          <w:rFonts w:ascii="Book Antiqua" w:eastAsia="Book Antiqua" w:hAnsi="Book Antiqua" w:cs="Book Antiqua"/>
          <w:color w:val="000000" w:themeColor="text1"/>
        </w:rPr>
        <w:t>”</w:t>
      </w:r>
      <w:r w:rsidR="008F512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Although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0FE0" w:rsidRPr="007D630A">
        <w:rPr>
          <w:rFonts w:ascii="Book Antiqua" w:eastAsia="Book Antiqua" w:hAnsi="Book Antiqua" w:cs="Book Antiqua"/>
          <w:color w:val="000000" w:themeColor="text1"/>
        </w:rPr>
        <w:t>endoscopic ultrasonography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seems</w:t>
      </w:r>
      <w:r w:rsidR="00A30936" w:rsidRPr="008F512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F512B">
        <w:rPr>
          <w:rFonts w:ascii="Book Antiqua" w:eastAsia="Book Antiqua" w:hAnsi="Book Antiqua" w:cs="Book Antiqua"/>
          <w:color w:val="000000" w:themeColor="text1"/>
        </w:rPr>
        <w:t>necessary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suspected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esophagus,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performance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fine</w:t>
      </w:r>
      <w:r w:rsid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needle</w:t>
      </w:r>
      <w:r w:rsid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aspiration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controversial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increases the risk 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complications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such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bleeding,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infection,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intraoperative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perforations.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L</w:t>
      </w:r>
      <w:r w:rsidRPr="00B77989">
        <w:rPr>
          <w:rFonts w:ascii="Book Antiqua" w:eastAsia="Book Antiqua" w:hAnsi="Book Antiqua" w:cs="Book Antiqua"/>
          <w:color w:val="000000" w:themeColor="text1"/>
        </w:rPr>
        <w:t>aparoscopy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best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>
        <w:rPr>
          <w:rFonts w:ascii="Book Antiqua" w:eastAsia="Book Antiqua" w:hAnsi="Book Antiqua" w:cs="Book Antiqua"/>
          <w:color w:val="000000" w:themeColor="text1"/>
        </w:rPr>
        <w:t>treatment strategy</w:t>
      </w:r>
      <w:r w:rsidR="00B77989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small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Laparotomy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enucleation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or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considered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leiomyomas.</w:t>
      </w:r>
    </w:p>
    <w:p w14:paraId="3E6FD1EF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D58F92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ultrasonography;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Biopsy;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Surgical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resection</w:t>
      </w:r>
    </w:p>
    <w:p w14:paraId="35F1B466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A27729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Beji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MF,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Zribi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Kallel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Y,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Bouassida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Touinsi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Are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during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ultrasonography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necessary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suspected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leiomyoma?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laparoscopy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always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feasible?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30936" w:rsidRPr="00B7798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30936" w:rsidRPr="00B7798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30936" w:rsidRPr="00B7798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2023;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press</w:t>
      </w:r>
    </w:p>
    <w:p w14:paraId="37C22C06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1FAAA3" w14:textId="7ED0DC79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ultrasonography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seems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necessary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suspected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>
        <w:rPr>
          <w:rFonts w:ascii="Book Antiqua" w:eastAsia="Book Antiqua" w:hAnsi="Book Antiqua" w:cs="Book Antiqua"/>
          <w:color w:val="000000" w:themeColor="text1"/>
        </w:rPr>
        <w:t>l</w:t>
      </w:r>
      <w:r w:rsidRPr="00B77989">
        <w:rPr>
          <w:rFonts w:ascii="Book Antiqua" w:eastAsia="Book Antiqua" w:hAnsi="Book Antiqua" w:cs="Book Antiqua"/>
          <w:color w:val="000000" w:themeColor="text1"/>
        </w:rPr>
        <w:t>eiomyoma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esophagus.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However,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performance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fine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needle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aspiration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controversial.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>
        <w:rPr>
          <w:rFonts w:ascii="Book Antiqua" w:eastAsia="Book Antiqua" w:hAnsi="Book Antiqua" w:cs="Book Antiqua"/>
          <w:color w:val="000000" w:themeColor="text1"/>
        </w:rPr>
        <w:t>increases the risk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512B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7D630A">
        <w:rPr>
          <w:rFonts w:ascii="Book Antiqua" w:eastAsia="Book Antiqua" w:hAnsi="Book Antiqua" w:cs="Book Antiqua"/>
          <w:color w:val="000000" w:themeColor="text1"/>
        </w:rPr>
        <w:t>complications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such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bleeding,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infection,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630A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7D6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intraoperative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perforations.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Moreover,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there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possibility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inconclusive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inadequate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material.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Laparoscopy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best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treatment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option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small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Laparotomy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enucleation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considered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Leiomyomas.</w:t>
      </w:r>
    </w:p>
    <w:p w14:paraId="6CE1FB7D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79E72B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TO</w:t>
      </w:r>
      <w:r w:rsidR="00A30936" w:rsidRPr="00B7798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7798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="00A30936" w:rsidRPr="00B7798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7798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43A620BB" w14:textId="43E24C08" w:rsidR="00A77B3E" w:rsidRPr="00B77989" w:rsidRDefault="006047BB" w:rsidP="00A30936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We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read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interest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case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report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Rao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30936" w:rsidRPr="00B7798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who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presented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patient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having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lower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esophagus,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successfully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treated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laparoscopic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local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resection.</w:t>
      </w:r>
    </w:p>
    <w:p w14:paraId="5742840B" w14:textId="6CD038AA" w:rsidR="00A77B3E" w:rsidRPr="00B77989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agree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authors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importance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performing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ultrasonography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(EUS)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rule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malignancies.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EUS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highly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specific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>
        <w:rPr>
          <w:rFonts w:ascii="Book Antiqua" w:eastAsia="Book Antiqua" w:hAnsi="Book Antiqua" w:cs="Book Antiqua"/>
          <w:color w:val="000000" w:themeColor="text1"/>
        </w:rPr>
        <w:t>l</w:t>
      </w:r>
      <w:r w:rsidRPr="00B77989">
        <w:rPr>
          <w:rFonts w:ascii="Book Antiqua" w:eastAsia="Book Antiqua" w:hAnsi="Book Antiqua" w:cs="Book Antiqua"/>
          <w:color w:val="000000" w:themeColor="text1"/>
        </w:rPr>
        <w:t>eiomyoma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diagnostic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accuracy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94.7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%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leiomyoma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presents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EUS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homogenous,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hypoechoic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lesion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obvious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margins,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encircled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hyperechoic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area,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easily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distinguishable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from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cyst,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lipoma,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hemangioma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2,3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However,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performing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fine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needle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aspiration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controversial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presents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many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risks.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associated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many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complications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such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intraoperative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perforations,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bleeding,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infection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Moreover,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inconclusive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biopsy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possible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inadequate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material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Therefore,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malignancy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only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ruled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out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after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surgical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resection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6B66B2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253C73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62C1D98" w14:textId="2D930BB0" w:rsidR="00233D9B" w:rsidRPr="00233D9B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authors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opted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laparoscopic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local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treatment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choice,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especially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small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&lt;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5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cm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22339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However,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trans-Hiatal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approach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laparotomy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could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have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been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discussed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therapeutic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option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knowing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that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(8</w:t>
      </w:r>
      <w:r w:rsidR="0001691A">
        <w:rPr>
          <w:rFonts w:ascii="Book Antiqua" w:eastAsia="Book Antiqua" w:hAnsi="Book Antiqua" w:cs="Book Antiqua"/>
          <w:color w:val="000000" w:themeColor="text1"/>
        </w:rPr>
        <w:t xml:space="preserve"> cm</w:t>
      </w:r>
      <w:r w:rsidR="00C37B61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7B61" w:rsidRPr="00B77989">
        <w:rPr>
          <w:rFonts w:ascii="Book Antiqua" w:hAnsi="Book Antiqua" w:cs="Book Antiqua"/>
          <w:color w:val="000000" w:themeColor="text1"/>
          <w:lang w:eastAsia="zh-CN"/>
        </w:rPr>
        <w:t>×</w:t>
      </w:r>
      <w:r w:rsidR="00C37B61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6</w:t>
      </w:r>
      <w:r w:rsidR="00FB381E">
        <w:rPr>
          <w:rFonts w:ascii="Book Antiqua" w:eastAsia="Book Antiqua" w:hAnsi="Book Antiqua" w:cs="Book Antiqua"/>
          <w:color w:val="000000" w:themeColor="text1"/>
        </w:rPr>
        <w:t xml:space="preserve"> cm </w:t>
      </w:r>
      <w:r w:rsidR="00C37B61" w:rsidRPr="00B77989">
        <w:rPr>
          <w:rFonts w:ascii="Book Antiqua" w:hAnsi="Book Antiqua" w:cs="Book Antiqua"/>
          <w:color w:val="000000" w:themeColor="text1"/>
          <w:lang w:eastAsia="zh-CN"/>
        </w:rPr>
        <w:t>×</w:t>
      </w:r>
      <w:r w:rsidR="00C37B61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3.5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cm),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3D9B">
        <w:rPr>
          <w:rFonts w:ascii="Book Antiqua" w:eastAsia="Book Antiqua" w:hAnsi="Book Antiqua" w:cs="Book Antiqua"/>
          <w:color w:val="000000" w:themeColor="text1"/>
        </w:rPr>
        <w:t>originated</w:t>
      </w:r>
      <w:r w:rsidR="00233D9B" w:rsidRPr="00233D9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33D9B">
        <w:rPr>
          <w:rFonts w:ascii="Book Antiqua" w:eastAsia="Book Antiqua" w:hAnsi="Book Antiqua" w:cs="Book Antiqua"/>
          <w:color w:val="000000" w:themeColor="text1"/>
        </w:rPr>
        <w:t>from</w:t>
      </w:r>
      <w:r w:rsidR="00A30936" w:rsidRPr="00233D9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33D9B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233D9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33D9B">
        <w:rPr>
          <w:rFonts w:ascii="Book Antiqua" w:eastAsia="Book Antiqua" w:hAnsi="Book Antiqua" w:cs="Book Antiqua"/>
          <w:color w:val="000000" w:themeColor="text1"/>
        </w:rPr>
        <w:t>cardia,</w:t>
      </w:r>
      <w:r w:rsidR="00A30936" w:rsidRPr="00233D9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33D9B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233D9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33D9B">
        <w:rPr>
          <w:rFonts w:ascii="Book Antiqua" w:eastAsia="Book Antiqua" w:hAnsi="Book Antiqua" w:cs="Book Antiqua"/>
          <w:color w:val="000000" w:themeColor="text1"/>
        </w:rPr>
        <w:t>entered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abdominal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cavity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next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diaphragm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liver.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7A545EF" w14:textId="55579BC8" w:rsidR="00233D9B" w:rsidRPr="00233D9B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also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considered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big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situated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gastroesophageal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junction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technical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problems,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poor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wound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healing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defect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muscle,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dysfunction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lower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sphincter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following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enucleation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22339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A22339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10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</w:p>
    <w:p w14:paraId="527C4606" w14:textId="7EA7E257" w:rsidR="00A77B3E" w:rsidRPr="00B77989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Submucosal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tunneling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represents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another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therapeutic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option.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However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technique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presents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technical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difficulties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tumors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3D9B">
        <w:rPr>
          <w:rFonts w:ascii="Book Antiqua" w:eastAsia="Book Antiqua" w:hAnsi="Book Antiqua" w:cs="Book Antiqua"/>
          <w:color w:val="000000" w:themeColor="text1"/>
        </w:rPr>
        <w:t>&gt;</w:t>
      </w:r>
      <w:r w:rsidR="00A30936" w:rsidRPr="00233D9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35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mm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reduced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space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submucosal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77989">
        <w:rPr>
          <w:rFonts w:ascii="Book Antiqua" w:eastAsia="Book Antiqua" w:hAnsi="Book Antiqua" w:cs="Book Antiqua"/>
          <w:color w:val="000000" w:themeColor="text1"/>
        </w:rPr>
        <w:t>tunnel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22339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11</w:t>
      </w:r>
      <w:r w:rsidR="00881D18" w:rsidRPr="00B779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77989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4973D62" w14:textId="77777777" w:rsidR="00A77B3E" w:rsidRPr="00B77989" w:rsidRDefault="00A77B3E" w:rsidP="004730EF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91A8CFA" w14:textId="77777777" w:rsidR="00A77B3E" w:rsidRPr="00B77989" w:rsidRDefault="006047BB" w:rsidP="00826B5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00FB980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1 </w:t>
      </w:r>
      <w:r w:rsidRPr="00B77989">
        <w:rPr>
          <w:rFonts w:ascii="Book Antiqua" w:hAnsi="Book Antiqua"/>
          <w:b/>
          <w:bCs/>
        </w:rPr>
        <w:t>Rao M</w:t>
      </w:r>
      <w:r w:rsidRPr="00B77989">
        <w:rPr>
          <w:rFonts w:ascii="Book Antiqua" w:hAnsi="Book Antiqua"/>
        </w:rPr>
        <w:t xml:space="preserve">, Meng QQ, Gao PJ. Large leiomyoma of lower esophagus diagnosed by endoscopic ultrasonography-fine needle aspiration: A case report. </w:t>
      </w:r>
      <w:r w:rsidRPr="00B77989">
        <w:rPr>
          <w:rFonts w:ascii="Book Antiqua" w:hAnsi="Book Antiqua"/>
          <w:i/>
          <w:iCs/>
        </w:rPr>
        <w:t>World J Clin Cases</w:t>
      </w:r>
      <w:r w:rsidRPr="00B77989">
        <w:rPr>
          <w:rFonts w:ascii="Book Antiqua" w:hAnsi="Book Antiqua"/>
        </w:rPr>
        <w:t xml:space="preserve"> 2020; </w:t>
      </w:r>
      <w:r w:rsidRPr="00B77989">
        <w:rPr>
          <w:rFonts w:ascii="Book Antiqua" w:hAnsi="Book Antiqua"/>
          <w:b/>
          <w:bCs/>
        </w:rPr>
        <w:t>8</w:t>
      </w:r>
      <w:r w:rsidRPr="00B77989">
        <w:rPr>
          <w:rFonts w:ascii="Book Antiqua" w:hAnsi="Book Antiqua"/>
        </w:rPr>
        <w:t>: 5809-5815 [PMID: 33344578 DOI: 10.12998/</w:t>
      </w:r>
      <w:proofErr w:type="gramStart"/>
      <w:r w:rsidRPr="00B77989">
        <w:rPr>
          <w:rFonts w:ascii="Book Antiqua" w:hAnsi="Book Antiqua"/>
        </w:rPr>
        <w:t>wjcc.v</w:t>
      </w:r>
      <w:proofErr w:type="gramEnd"/>
      <w:r w:rsidRPr="00B77989">
        <w:rPr>
          <w:rFonts w:ascii="Book Antiqua" w:hAnsi="Book Antiqua"/>
        </w:rPr>
        <w:t>8.i22.5809]</w:t>
      </w:r>
    </w:p>
    <w:p w14:paraId="264C46A2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lastRenderedPageBreak/>
        <w:t xml:space="preserve">2 </w:t>
      </w:r>
      <w:r w:rsidRPr="00B77989">
        <w:rPr>
          <w:rFonts w:ascii="Book Antiqua" w:hAnsi="Book Antiqua"/>
          <w:b/>
          <w:bCs/>
        </w:rPr>
        <w:t>Xu GQ</w:t>
      </w:r>
      <w:r w:rsidRPr="00B77989">
        <w:rPr>
          <w:rFonts w:ascii="Book Antiqua" w:hAnsi="Book Antiqua"/>
        </w:rPr>
        <w:t xml:space="preserve">, Zhang BL, Li YM, Chen LH, Ji F, Chen WX, Cai SP. Diagnostic value of endoscopic ultrasonography for gastrointestinal leiomyoma. </w:t>
      </w:r>
      <w:r w:rsidRPr="00B77989">
        <w:rPr>
          <w:rFonts w:ascii="Book Antiqua" w:hAnsi="Book Antiqua"/>
          <w:i/>
          <w:iCs/>
        </w:rPr>
        <w:t>World J Gastroenterol</w:t>
      </w:r>
      <w:r w:rsidRPr="00B77989">
        <w:rPr>
          <w:rFonts w:ascii="Book Antiqua" w:hAnsi="Book Antiqua"/>
        </w:rPr>
        <w:t xml:space="preserve"> 2003; </w:t>
      </w:r>
      <w:r w:rsidRPr="00B77989">
        <w:rPr>
          <w:rFonts w:ascii="Book Antiqua" w:hAnsi="Book Antiqua"/>
          <w:b/>
          <w:bCs/>
        </w:rPr>
        <w:t>9</w:t>
      </w:r>
      <w:r w:rsidRPr="00B77989">
        <w:rPr>
          <w:rFonts w:ascii="Book Antiqua" w:hAnsi="Book Antiqua"/>
        </w:rPr>
        <w:t>: 2088-2091 [PMID: 12970912 DOI: 10.3748/</w:t>
      </w:r>
      <w:proofErr w:type="gramStart"/>
      <w:r w:rsidRPr="00B77989">
        <w:rPr>
          <w:rFonts w:ascii="Book Antiqua" w:hAnsi="Book Antiqua"/>
        </w:rPr>
        <w:t>wjg.v</w:t>
      </w:r>
      <w:proofErr w:type="gramEnd"/>
      <w:r w:rsidRPr="00B77989">
        <w:rPr>
          <w:rFonts w:ascii="Book Antiqua" w:hAnsi="Book Antiqua"/>
        </w:rPr>
        <w:t>9.i9.2088]</w:t>
      </w:r>
    </w:p>
    <w:p w14:paraId="573E7451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3 </w:t>
      </w:r>
      <w:proofErr w:type="spellStart"/>
      <w:r w:rsidRPr="00B77989">
        <w:rPr>
          <w:rFonts w:ascii="Book Antiqua" w:hAnsi="Book Antiqua"/>
          <w:b/>
          <w:bCs/>
        </w:rPr>
        <w:t>Punpale</w:t>
      </w:r>
      <w:proofErr w:type="spellEnd"/>
      <w:r w:rsidRPr="00B77989">
        <w:rPr>
          <w:rFonts w:ascii="Book Antiqua" w:hAnsi="Book Antiqua"/>
          <w:b/>
          <w:bCs/>
        </w:rPr>
        <w:t xml:space="preserve"> A</w:t>
      </w:r>
      <w:r w:rsidRPr="00B77989">
        <w:rPr>
          <w:rFonts w:ascii="Book Antiqua" w:hAnsi="Book Antiqua"/>
        </w:rPr>
        <w:t xml:space="preserve">, </w:t>
      </w:r>
      <w:proofErr w:type="spellStart"/>
      <w:r w:rsidRPr="00B77989">
        <w:rPr>
          <w:rFonts w:ascii="Book Antiqua" w:hAnsi="Book Antiqua"/>
        </w:rPr>
        <w:t>Rangole</w:t>
      </w:r>
      <w:proofErr w:type="spellEnd"/>
      <w:r w:rsidRPr="00B77989">
        <w:rPr>
          <w:rFonts w:ascii="Book Antiqua" w:hAnsi="Book Antiqua"/>
        </w:rPr>
        <w:t xml:space="preserve"> A, </w:t>
      </w:r>
      <w:proofErr w:type="spellStart"/>
      <w:r w:rsidRPr="00B77989">
        <w:rPr>
          <w:rFonts w:ascii="Book Antiqua" w:hAnsi="Book Antiqua"/>
        </w:rPr>
        <w:t>Bhambhani</w:t>
      </w:r>
      <w:proofErr w:type="spellEnd"/>
      <w:r w:rsidRPr="00B77989">
        <w:rPr>
          <w:rFonts w:ascii="Book Antiqua" w:hAnsi="Book Antiqua"/>
        </w:rPr>
        <w:t xml:space="preserve"> N, </w:t>
      </w:r>
      <w:proofErr w:type="spellStart"/>
      <w:r w:rsidRPr="00B77989">
        <w:rPr>
          <w:rFonts w:ascii="Book Antiqua" w:hAnsi="Book Antiqua"/>
        </w:rPr>
        <w:t>Karimundackal</w:t>
      </w:r>
      <w:proofErr w:type="spellEnd"/>
      <w:r w:rsidRPr="00B77989">
        <w:rPr>
          <w:rFonts w:ascii="Book Antiqua" w:hAnsi="Book Antiqua"/>
        </w:rPr>
        <w:t xml:space="preserve"> G, Desai N, de Souza A, </w:t>
      </w:r>
      <w:proofErr w:type="spellStart"/>
      <w:r w:rsidRPr="00B77989">
        <w:rPr>
          <w:rFonts w:ascii="Book Antiqua" w:hAnsi="Book Antiqua"/>
        </w:rPr>
        <w:t>Pramesh</w:t>
      </w:r>
      <w:proofErr w:type="spellEnd"/>
      <w:r w:rsidRPr="00B77989">
        <w:rPr>
          <w:rFonts w:ascii="Book Antiqua" w:hAnsi="Book Antiqua"/>
        </w:rPr>
        <w:t xml:space="preserve"> CS, </w:t>
      </w:r>
      <w:proofErr w:type="spellStart"/>
      <w:r w:rsidRPr="00B77989">
        <w:rPr>
          <w:rFonts w:ascii="Book Antiqua" w:hAnsi="Book Antiqua"/>
        </w:rPr>
        <w:t>Jambhekar</w:t>
      </w:r>
      <w:proofErr w:type="spellEnd"/>
      <w:r w:rsidRPr="00B77989">
        <w:rPr>
          <w:rFonts w:ascii="Book Antiqua" w:hAnsi="Book Antiqua"/>
        </w:rPr>
        <w:t xml:space="preserve"> N, Mistry RC. Leiomyoma of esophagus. </w:t>
      </w:r>
      <w:r w:rsidRPr="00B77989">
        <w:rPr>
          <w:rFonts w:ascii="Book Antiqua" w:hAnsi="Book Antiqua"/>
          <w:i/>
          <w:iCs/>
        </w:rPr>
        <w:t xml:space="preserve">Ann </w:t>
      </w:r>
      <w:proofErr w:type="spellStart"/>
      <w:r w:rsidRPr="00B77989">
        <w:rPr>
          <w:rFonts w:ascii="Book Antiqua" w:hAnsi="Book Antiqua"/>
          <w:i/>
          <w:iCs/>
        </w:rPr>
        <w:t>Thorac</w:t>
      </w:r>
      <w:proofErr w:type="spellEnd"/>
      <w:r w:rsidRPr="00B77989">
        <w:rPr>
          <w:rFonts w:ascii="Book Antiqua" w:hAnsi="Book Antiqua"/>
          <w:i/>
          <w:iCs/>
        </w:rPr>
        <w:t xml:space="preserve"> Cardiovasc Surg</w:t>
      </w:r>
      <w:r w:rsidRPr="00B77989">
        <w:rPr>
          <w:rFonts w:ascii="Book Antiqua" w:hAnsi="Book Antiqua"/>
        </w:rPr>
        <w:t xml:space="preserve"> 2007; </w:t>
      </w:r>
      <w:r w:rsidRPr="00B77989">
        <w:rPr>
          <w:rFonts w:ascii="Book Antiqua" w:hAnsi="Book Antiqua"/>
          <w:b/>
          <w:bCs/>
        </w:rPr>
        <w:t>13</w:t>
      </w:r>
      <w:r w:rsidRPr="00B77989">
        <w:rPr>
          <w:rFonts w:ascii="Book Antiqua" w:hAnsi="Book Antiqua"/>
        </w:rPr>
        <w:t>: 78-81 [PMID: 17505413]</w:t>
      </w:r>
    </w:p>
    <w:p w14:paraId="12011B80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4 </w:t>
      </w:r>
      <w:r w:rsidRPr="00B77989">
        <w:rPr>
          <w:rFonts w:ascii="Book Antiqua" w:hAnsi="Book Antiqua"/>
          <w:b/>
          <w:bCs/>
        </w:rPr>
        <w:t>Sun X</w:t>
      </w:r>
      <w:r w:rsidRPr="00B77989">
        <w:rPr>
          <w:rFonts w:ascii="Book Antiqua" w:hAnsi="Book Antiqua"/>
        </w:rPr>
        <w:t xml:space="preserve">, Wang J, Yang G. Surgical treatment of esophageal leiomyoma larger than 5 cm in diameter: A case report and review of the literature. </w:t>
      </w:r>
      <w:r w:rsidRPr="00B77989">
        <w:rPr>
          <w:rFonts w:ascii="Book Antiqua" w:hAnsi="Book Antiqua"/>
          <w:i/>
          <w:iCs/>
        </w:rPr>
        <w:t xml:space="preserve">J </w:t>
      </w:r>
      <w:proofErr w:type="spellStart"/>
      <w:r w:rsidRPr="00B77989">
        <w:rPr>
          <w:rFonts w:ascii="Book Antiqua" w:hAnsi="Book Antiqua"/>
          <w:i/>
          <w:iCs/>
        </w:rPr>
        <w:t>Thorac</w:t>
      </w:r>
      <w:proofErr w:type="spellEnd"/>
      <w:r w:rsidRPr="00B77989">
        <w:rPr>
          <w:rFonts w:ascii="Book Antiqua" w:hAnsi="Book Antiqua"/>
          <w:i/>
          <w:iCs/>
        </w:rPr>
        <w:t xml:space="preserve"> Dis</w:t>
      </w:r>
      <w:r w:rsidRPr="00B77989">
        <w:rPr>
          <w:rFonts w:ascii="Book Antiqua" w:hAnsi="Book Antiqua"/>
        </w:rPr>
        <w:t xml:space="preserve"> 2012; </w:t>
      </w:r>
      <w:r w:rsidRPr="00B77989">
        <w:rPr>
          <w:rFonts w:ascii="Book Antiqua" w:hAnsi="Book Antiqua"/>
          <w:b/>
          <w:bCs/>
        </w:rPr>
        <w:t>4</w:t>
      </w:r>
      <w:r w:rsidRPr="00B77989">
        <w:rPr>
          <w:rFonts w:ascii="Book Antiqua" w:hAnsi="Book Antiqua"/>
        </w:rPr>
        <w:t>: 323-326 [PMID: 22754674 DOI: 10.3978/j.issn.2072-1439.2011.11.02]</w:t>
      </w:r>
    </w:p>
    <w:p w14:paraId="4F88A955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5 </w:t>
      </w:r>
      <w:r w:rsidRPr="00B77989">
        <w:rPr>
          <w:rFonts w:ascii="Book Antiqua" w:hAnsi="Book Antiqua"/>
          <w:b/>
          <w:bCs/>
        </w:rPr>
        <w:t>Ramos D</w:t>
      </w:r>
      <w:r w:rsidRPr="00B77989">
        <w:rPr>
          <w:rFonts w:ascii="Book Antiqua" w:hAnsi="Book Antiqua"/>
        </w:rPr>
        <w:t xml:space="preserve">, </w:t>
      </w:r>
      <w:proofErr w:type="spellStart"/>
      <w:r w:rsidRPr="00B77989">
        <w:rPr>
          <w:rFonts w:ascii="Book Antiqua" w:hAnsi="Book Antiqua"/>
        </w:rPr>
        <w:t>Priego</w:t>
      </w:r>
      <w:proofErr w:type="spellEnd"/>
      <w:r w:rsidRPr="00B77989">
        <w:rPr>
          <w:rFonts w:ascii="Book Antiqua" w:hAnsi="Book Antiqua"/>
        </w:rPr>
        <w:t xml:space="preserve"> P, Coll M, Cornejo </w:t>
      </w:r>
      <w:proofErr w:type="spellStart"/>
      <w:r w:rsidRPr="00B77989">
        <w:rPr>
          <w:rFonts w:ascii="Book Antiqua" w:hAnsi="Book Antiqua"/>
        </w:rPr>
        <w:t>Mde</w:t>
      </w:r>
      <w:proofErr w:type="spellEnd"/>
      <w:r w:rsidRPr="00B77989">
        <w:rPr>
          <w:rFonts w:ascii="Book Antiqua" w:hAnsi="Book Antiqua"/>
        </w:rPr>
        <w:t xml:space="preserve"> L, Galindo J, Rodríguez-Velasco G, García-Moreno F, </w:t>
      </w:r>
      <w:proofErr w:type="spellStart"/>
      <w:r w:rsidRPr="00B77989">
        <w:rPr>
          <w:rFonts w:ascii="Book Antiqua" w:hAnsi="Book Antiqua"/>
        </w:rPr>
        <w:t>Carda</w:t>
      </w:r>
      <w:proofErr w:type="spellEnd"/>
      <w:r w:rsidRPr="00B77989">
        <w:rPr>
          <w:rFonts w:ascii="Book Antiqua" w:hAnsi="Book Antiqua"/>
        </w:rPr>
        <w:t xml:space="preserve"> P, Lobo E. Comparative study between open and minimally invasive approach in the surgical management of esophageal leiomyoma. </w:t>
      </w:r>
      <w:r w:rsidRPr="00B77989">
        <w:rPr>
          <w:rFonts w:ascii="Book Antiqua" w:hAnsi="Book Antiqua"/>
          <w:i/>
          <w:iCs/>
        </w:rPr>
        <w:t xml:space="preserve">Rev </w:t>
      </w:r>
      <w:proofErr w:type="spellStart"/>
      <w:r w:rsidRPr="00B77989">
        <w:rPr>
          <w:rFonts w:ascii="Book Antiqua" w:hAnsi="Book Antiqua"/>
          <w:i/>
          <w:iCs/>
        </w:rPr>
        <w:t>Esp</w:t>
      </w:r>
      <w:proofErr w:type="spellEnd"/>
      <w:r w:rsidRPr="00B77989">
        <w:rPr>
          <w:rFonts w:ascii="Book Antiqua" w:hAnsi="Book Antiqua"/>
          <w:i/>
          <w:iCs/>
        </w:rPr>
        <w:t xml:space="preserve"> </w:t>
      </w:r>
      <w:proofErr w:type="spellStart"/>
      <w:r w:rsidRPr="00B77989">
        <w:rPr>
          <w:rFonts w:ascii="Book Antiqua" w:hAnsi="Book Antiqua"/>
          <w:i/>
          <w:iCs/>
        </w:rPr>
        <w:t>Enferm</w:t>
      </w:r>
      <w:proofErr w:type="spellEnd"/>
      <w:r w:rsidRPr="00B77989">
        <w:rPr>
          <w:rFonts w:ascii="Book Antiqua" w:hAnsi="Book Antiqua"/>
          <w:i/>
          <w:iCs/>
        </w:rPr>
        <w:t xml:space="preserve"> Dig</w:t>
      </w:r>
      <w:r w:rsidRPr="00B77989">
        <w:rPr>
          <w:rFonts w:ascii="Book Antiqua" w:hAnsi="Book Antiqua"/>
        </w:rPr>
        <w:t xml:space="preserve"> 2016; </w:t>
      </w:r>
      <w:r w:rsidRPr="00B77989">
        <w:rPr>
          <w:rFonts w:ascii="Book Antiqua" w:hAnsi="Book Antiqua"/>
          <w:b/>
          <w:bCs/>
        </w:rPr>
        <w:t>108</w:t>
      </w:r>
      <w:r w:rsidRPr="00B77989">
        <w:rPr>
          <w:rFonts w:ascii="Book Antiqua" w:hAnsi="Book Antiqua"/>
        </w:rPr>
        <w:t>: 8-14 [PMID: 26765229 DOI: 10.17235/reed.2015.3845/2015]</w:t>
      </w:r>
    </w:p>
    <w:p w14:paraId="48D505AF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6 </w:t>
      </w:r>
      <w:proofErr w:type="spellStart"/>
      <w:r w:rsidRPr="00B77989">
        <w:rPr>
          <w:rFonts w:ascii="Book Antiqua" w:hAnsi="Book Antiqua"/>
          <w:b/>
          <w:bCs/>
        </w:rPr>
        <w:t>Mujawar</w:t>
      </w:r>
      <w:proofErr w:type="spellEnd"/>
      <w:r w:rsidRPr="00B77989">
        <w:rPr>
          <w:rFonts w:ascii="Book Antiqua" w:hAnsi="Book Antiqua"/>
          <w:b/>
          <w:bCs/>
        </w:rPr>
        <w:t xml:space="preserve"> P</w:t>
      </w:r>
      <w:r w:rsidRPr="00B77989">
        <w:rPr>
          <w:rFonts w:ascii="Book Antiqua" w:hAnsi="Book Antiqua"/>
        </w:rPr>
        <w:t xml:space="preserve">, Pawar T, Chavan RN. Video Assisted Thoracoscopic Surgical Enucleation of a Giant Esophageal Leiomyoma Presenting with Persistent Cough. </w:t>
      </w:r>
      <w:r w:rsidRPr="00B77989">
        <w:rPr>
          <w:rFonts w:ascii="Book Antiqua" w:hAnsi="Book Antiqua"/>
          <w:i/>
          <w:iCs/>
        </w:rPr>
        <w:t>Case Rep Surg</w:t>
      </w:r>
      <w:r w:rsidRPr="00B77989">
        <w:rPr>
          <w:rFonts w:ascii="Book Antiqua" w:hAnsi="Book Antiqua"/>
        </w:rPr>
        <w:t xml:space="preserve"> 2016; </w:t>
      </w:r>
      <w:r w:rsidRPr="00B77989">
        <w:rPr>
          <w:rFonts w:ascii="Book Antiqua" w:hAnsi="Book Antiqua"/>
          <w:b/>
          <w:bCs/>
        </w:rPr>
        <w:t>2016</w:t>
      </w:r>
      <w:r w:rsidRPr="00B77989">
        <w:rPr>
          <w:rFonts w:ascii="Book Antiqua" w:hAnsi="Book Antiqua"/>
        </w:rPr>
        <w:t>: 7453259 [PMID: 26977331 DOI: 10.1155/2016/7453259]</w:t>
      </w:r>
    </w:p>
    <w:p w14:paraId="2F47E251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7 </w:t>
      </w:r>
      <w:r w:rsidRPr="00B77989">
        <w:rPr>
          <w:rFonts w:ascii="Book Antiqua" w:hAnsi="Book Antiqua"/>
          <w:b/>
          <w:bCs/>
        </w:rPr>
        <w:t>Aurea P</w:t>
      </w:r>
      <w:r w:rsidRPr="00B77989">
        <w:rPr>
          <w:rFonts w:ascii="Book Antiqua" w:hAnsi="Book Antiqua"/>
        </w:rPr>
        <w:t xml:space="preserve">, Grazia M, Petrella F, </w:t>
      </w:r>
      <w:proofErr w:type="spellStart"/>
      <w:r w:rsidRPr="00B77989">
        <w:rPr>
          <w:rFonts w:ascii="Book Antiqua" w:hAnsi="Book Antiqua"/>
        </w:rPr>
        <w:t>Bazzocchi</w:t>
      </w:r>
      <w:proofErr w:type="spellEnd"/>
      <w:r w:rsidRPr="00B77989">
        <w:rPr>
          <w:rFonts w:ascii="Book Antiqua" w:hAnsi="Book Antiqua"/>
        </w:rPr>
        <w:t xml:space="preserve"> R. Giant leiomyoma of the esophagus. </w:t>
      </w:r>
      <w:proofErr w:type="spellStart"/>
      <w:r w:rsidRPr="00B77989">
        <w:rPr>
          <w:rFonts w:ascii="Book Antiqua" w:hAnsi="Book Antiqua"/>
          <w:i/>
          <w:iCs/>
        </w:rPr>
        <w:t>Eur</w:t>
      </w:r>
      <w:proofErr w:type="spellEnd"/>
      <w:r w:rsidRPr="00B77989">
        <w:rPr>
          <w:rFonts w:ascii="Book Antiqua" w:hAnsi="Book Antiqua"/>
          <w:i/>
          <w:iCs/>
        </w:rPr>
        <w:t xml:space="preserve"> J </w:t>
      </w:r>
      <w:proofErr w:type="spellStart"/>
      <w:r w:rsidRPr="00B77989">
        <w:rPr>
          <w:rFonts w:ascii="Book Antiqua" w:hAnsi="Book Antiqua"/>
          <w:i/>
          <w:iCs/>
        </w:rPr>
        <w:t>Cardiothorac</w:t>
      </w:r>
      <w:proofErr w:type="spellEnd"/>
      <w:r w:rsidRPr="00B77989">
        <w:rPr>
          <w:rFonts w:ascii="Book Antiqua" w:hAnsi="Book Antiqua"/>
          <w:i/>
          <w:iCs/>
        </w:rPr>
        <w:t xml:space="preserve"> Surg</w:t>
      </w:r>
      <w:r w:rsidRPr="00B77989">
        <w:rPr>
          <w:rFonts w:ascii="Book Antiqua" w:hAnsi="Book Antiqua"/>
        </w:rPr>
        <w:t xml:space="preserve"> 2002; </w:t>
      </w:r>
      <w:r w:rsidRPr="00B77989">
        <w:rPr>
          <w:rFonts w:ascii="Book Antiqua" w:hAnsi="Book Antiqua"/>
          <w:b/>
          <w:bCs/>
        </w:rPr>
        <w:t>22</w:t>
      </w:r>
      <w:r w:rsidRPr="00B77989">
        <w:rPr>
          <w:rFonts w:ascii="Book Antiqua" w:hAnsi="Book Antiqua"/>
        </w:rPr>
        <w:t>: 1008-1010 [PMID: 12467830 DOI: 10.1016/s1010-7940(02)00569-9]</w:t>
      </w:r>
    </w:p>
    <w:p w14:paraId="73C20BCC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8 </w:t>
      </w:r>
      <w:r w:rsidRPr="00B77989">
        <w:rPr>
          <w:rFonts w:ascii="Book Antiqua" w:hAnsi="Book Antiqua"/>
          <w:b/>
          <w:bCs/>
        </w:rPr>
        <w:t>Kent M</w:t>
      </w:r>
      <w:r w:rsidRPr="00B77989">
        <w:rPr>
          <w:rFonts w:ascii="Book Antiqua" w:hAnsi="Book Antiqua"/>
        </w:rPr>
        <w:t xml:space="preserve">, </w:t>
      </w:r>
      <w:proofErr w:type="spellStart"/>
      <w:r w:rsidRPr="00B77989">
        <w:rPr>
          <w:rFonts w:ascii="Book Antiqua" w:hAnsi="Book Antiqua"/>
        </w:rPr>
        <w:t>d'Amato</w:t>
      </w:r>
      <w:proofErr w:type="spellEnd"/>
      <w:r w:rsidRPr="00B77989">
        <w:rPr>
          <w:rFonts w:ascii="Book Antiqua" w:hAnsi="Book Antiqua"/>
        </w:rPr>
        <w:t xml:space="preserve"> T, </w:t>
      </w:r>
      <w:proofErr w:type="spellStart"/>
      <w:r w:rsidRPr="00B77989">
        <w:rPr>
          <w:rFonts w:ascii="Book Antiqua" w:hAnsi="Book Antiqua"/>
        </w:rPr>
        <w:t>Nordman</w:t>
      </w:r>
      <w:proofErr w:type="spellEnd"/>
      <w:r w:rsidRPr="00B77989">
        <w:rPr>
          <w:rFonts w:ascii="Book Antiqua" w:hAnsi="Book Antiqua"/>
        </w:rPr>
        <w:t xml:space="preserve"> C, </w:t>
      </w:r>
      <w:proofErr w:type="spellStart"/>
      <w:r w:rsidRPr="00B77989">
        <w:rPr>
          <w:rFonts w:ascii="Book Antiqua" w:hAnsi="Book Antiqua"/>
        </w:rPr>
        <w:t>Schuchert</w:t>
      </w:r>
      <w:proofErr w:type="spellEnd"/>
      <w:r w:rsidRPr="00B77989">
        <w:rPr>
          <w:rFonts w:ascii="Book Antiqua" w:hAnsi="Book Antiqua"/>
        </w:rPr>
        <w:t xml:space="preserve"> M, </w:t>
      </w:r>
      <w:proofErr w:type="spellStart"/>
      <w:r w:rsidRPr="00B77989">
        <w:rPr>
          <w:rFonts w:ascii="Book Antiqua" w:hAnsi="Book Antiqua"/>
        </w:rPr>
        <w:t>Landreneau</w:t>
      </w:r>
      <w:proofErr w:type="spellEnd"/>
      <w:r w:rsidRPr="00B77989">
        <w:rPr>
          <w:rFonts w:ascii="Book Antiqua" w:hAnsi="Book Antiqua"/>
        </w:rPr>
        <w:t xml:space="preserve"> R, </w:t>
      </w:r>
      <w:proofErr w:type="spellStart"/>
      <w:r w:rsidRPr="00B77989">
        <w:rPr>
          <w:rFonts w:ascii="Book Antiqua" w:hAnsi="Book Antiqua"/>
        </w:rPr>
        <w:t>Alvelo</w:t>
      </w:r>
      <w:proofErr w:type="spellEnd"/>
      <w:r w:rsidRPr="00B77989">
        <w:rPr>
          <w:rFonts w:ascii="Book Antiqua" w:hAnsi="Book Antiqua"/>
        </w:rPr>
        <w:t xml:space="preserve">-Rivera M, </w:t>
      </w:r>
      <w:proofErr w:type="spellStart"/>
      <w:r w:rsidRPr="00B77989">
        <w:rPr>
          <w:rFonts w:ascii="Book Antiqua" w:hAnsi="Book Antiqua"/>
        </w:rPr>
        <w:t>Luketich</w:t>
      </w:r>
      <w:proofErr w:type="spellEnd"/>
      <w:r w:rsidRPr="00B77989">
        <w:rPr>
          <w:rFonts w:ascii="Book Antiqua" w:hAnsi="Book Antiqua"/>
        </w:rPr>
        <w:t xml:space="preserve"> J. Minimally invasive resection of benign esophageal tumors. </w:t>
      </w:r>
      <w:r w:rsidRPr="00B77989">
        <w:rPr>
          <w:rFonts w:ascii="Book Antiqua" w:hAnsi="Book Antiqua"/>
          <w:i/>
          <w:iCs/>
        </w:rPr>
        <w:t xml:space="preserve">J </w:t>
      </w:r>
      <w:proofErr w:type="spellStart"/>
      <w:r w:rsidRPr="00B77989">
        <w:rPr>
          <w:rFonts w:ascii="Book Antiqua" w:hAnsi="Book Antiqua"/>
          <w:i/>
          <w:iCs/>
        </w:rPr>
        <w:t>Thorac</w:t>
      </w:r>
      <w:proofErr w:type="spellEnd"/>
      <w:r w:rsidRPr="00B77989">
        <w:rPr>
          <w:rFonts w:ascii="Book Antiqua" w:hAnsi="Book Antiqua"/>
          <w:i/>
          <w:iCs/>
        </w:rPr>
        <w:t xml:space="preserve"> Cardiovasc Surg</w:t>
      </w:r>
      <w:r w:rsidRPr="00B77989">
        <w:rPr>
          <w:rFonts w:ascii="Book Antiqua" w:hAnsi="Book Antiqua"/>
        </w:rPr>
        <w:t xml:space="preserve"> 2007; </w:t>
      </w:r>
      <w:r w:rsidRPr="00B77989">
        <w:rPr>
          <w:rFonts w:ascii="Book Antiqua" w:hAnsi="Book Antiqua"/>
          <w:b/>
          <w:bCs/>
        </w:rPr>
        <w:t>134</w:t>
      </w:r>
      <w:r w:rsidRPr="00B77989">
        <w:rPr>
          <w:rFonts w:ascii="Book Antiqua" w:hAnsi="Book Antiqua"/>
        </w:rPr>
        <w:t>: 176-181 [PMID: 17599505 DOI: 10.1016/j.jtcvs.2006.10.082]</w:t>
      </w:r>
    </w:p>
    <w:p w14:paraId="764B9129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9 </w:t>
      </w:r>
      <w:r w:rsidRPr="00B77989">
        <w:rPr>
          <w:rFonts w:ascii="Book Antiqua" w:hAnsi="Book Antiqua"/>
          <w:b/>
          <w:bCs/>
        </w:rPr>
        <w:t>Beji H</w:t>
      </w:r>
      <w:r w:rsidRPr="00B77989">
        <w:rPr>
          <w:rFonts w:ascii="Book Antiqua" w:hAnsi="Book Antiqua"/>
        </w:rPr>
        <w:t xml:space="preserve">, </w:t>
      </w:r>
      <w:proofErr w:type="spellStart"/>
      <w:r w:rsidRPr="00B77989">
        <w:rPr>
          <w:rFonts w:ascii="Book Antiqua" w:hAnsi="Book Antiqua"/>
        </w:rPr>
        <w:t>Bouassida</w:t>
      </w:r>
      <w:proofErr w:type="spellEnd"/>
      <w:r w:rsidRPr="00B77989">
        <w:rPr>
          <w:rFonts w:ascii="Book Antiqua" w:hAnsi="Book Antiqua"/>
        </w:rPr>
        <w:t xml:space="preserve"> M, </w:t>
      </w:r>
      <w:proofErr w:type="spellStart"/>
      <w:r w:rsidRPr="00B77989">
        <w:rPr>
          <w:rFonts w:ascii="Book Antiqua" w:hAnsi="Book Antiqua"/>
        </w:rPr>
        <w:t>Kallel</w:t>
      </w:r>
      <w:proofErr w:type="spellEnd"/>
      <w:r w:rsidRPr="00B77989">
        <w:rPr>
          <w:rFonts w:ascii="Book Antiqua" w:hAnsi="Book Antiqua"/>
        </w:rPr>
        <w:t xml:space="preserve"> Y, </w:t>
      </w:r>
      <w:proofErr w:type="spellStart"/>
      <w:r w:rsidRPr="00B77989">
        <w:rPr>
          <w:rFonts w:ascii="Book Antiqua" w:hAnsi="Book Antiqua"/>
        </w:rPr>
        <w:t>Tormane</w:t>
      </w:r>
      <w:proofErr w:type="spellEnd"/>
      <w:r w:rsidRPr="00B77989">
        <w:rPr>
          <w:rFonts w:ascii="Book Antiqua" w:hAnsi="Book Antiqua"/>
        </w:rPr>
        <w:t xml:space="preserve"> MA, </w:t>
      </w:r>
      <w:proofErr w:type="spellStart"/>
      <w:r w:rsidRPr="00B77989">
        <w:rPr>
          <w:rFonts w:ascii="Book Antiqua" w:hAnsi="Book Antiqua"/>
        </w:rPr>
        <w:t>Mighri</w:t>
      </w:r>
      <w:proofErr w:type="spellEnd"/>
      <w:r w:rsidRPr="00B77989">
        <w:rPr>
          <w:rFonts w:ascii="Book Antiqua" w:hAnsi="Book Antiqua"/>
        </w:rPr>
        <w:t xml:space="preserve"> MM, </w:t>
      </w:r>
      <w:proofErr w:type="spellStart"/>
      <w:r w:rsidRPr="00B77989">
        <w:rPr>
          <w:rFonts w:ascii="Book Antiqua" w:hAnsi="Book Antiqua"/>
        </w:rPr>
        <w:t>Touinsi</w:t>
      </w:r>
      <w:proofErr w:type="spellEnd"/>
      <w:r w:rsidRPr="00B77989">
        <w:rPr>
          <w:rFonts w:ascii="Book Antiqua" w:hAnsi="Book Antiqua"/>
        </w:rPr>
        <w:t xml:space="preserve"> H. Leiomyoma of the esophagus: A case report and review of the literature. </w:t>
      </w:r>
      <w:r w:rsidRPr="00B77989">
        <w:rPr>
          <w:rFonts w:ascii="Book Antiqua" w:hAnsi="Book Antiqua"/>
          <w:i/>
          <w:iCs/>
        </w:rPr>
        <w:t>Int J Surg Case Rep</w:t>
      </w:r>
      <w:r w:rsidRPr="00B77989">
        <w:rPr>
          <w:rFonts w:ascii="Book Antiqua" w:hAnsi="Book Antiqua"/>
        </w:rPr>
        <w:t xml:space="preserve"> 2022; </w:t>
      </w:r>
      <w:r w:rsidRPr="00B77989">
        <w:rPr>
          <w:rFonts w:ascii="Book Antiqua" w:hAnsi="Book Antiqua"/>
          <w:b/>
          <w:bCs/>
        </w:rPr>
        <w:t>94</w:t>
      </w:r>
      <w:r w:rsidRPr="00B77989">
        <w:rPr>
          <w:rFonts w:ascii="Book Antiqua" w:hAnsi="Book Antiqua"/>
        </w:rPr>
        <w:t>: 107078 [PMID: 35439728 DOI: 10.1016/j.ijscr.2022.107078]</w:t>
      </w:r>
    </w:p>
    <w:p w14:paraId="4C0CBC11" w14:textId="77777777" w:rsidR="00C17DD5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B77989">
        <w:rPr>
          <w:rFonts w:ascii="Book Antiqua" w:hAnsi="Book Antiqua"/>
        </w:rPr>
        <w:t xml:space="preserve">10 </w:t>
      </w:r>
      <w:r w:rsidRPr="00B77989">
        <w:rPr>
          <w:rFonts w:ascii="Book Antiqua" w:hAnsi="Book Antiqua"/>
          <w:b/>
          <w:bCs/>
        </w:rPr>
        <w:t>O'Hanlon DM</w:t>
      </w:r>
      <w:r w:rsidRPr="00B77989">
        <w:rPr>
          <w:rFonts w:ascii="Book Antiqua" w:hAnsi="Book Antiqua"/>
        </w:rPr>
        <w:t xml:space="preserve">, Clarke E, Lennon J, Gorey TF. Leiomyoma of the esophagus. </w:t>
      </w:r>
      <w:r w:rsidRPr="00B77989">
        <w:rPr>
          <w:rFonts w:ascii="Book Antiqua" w:hAnsi="Book Antiqua"/>
          <w:i/>
          <w:iCs/>
        </w:rPr>
        <w:t>Am J Surg</w:t>
      </w:r>
      <w:r w:rsidRPr="00B77989">
        <w:rPr>
          <w:rFonts w:ascii="Book Antiqua" w:hAnsi="Book Antiqua"/>
        </w:rPr>
        <w:t xml:space="preserve"> 2002; </w:t>
      </w:r>
      <w:r w:rsidRPr="00B77989">
        <w:rPr>
          <w:rFonts w:ascii="Book Antiqua" w:hAnsi="Book Antiqua"/>
          <w:b/>
          <w:bCs/>
        </w:rPr>
        <w:t>184</w:t>
      </w:r>
      <w:r w:rsidRPr="00B77989">
        <w:rPr>
          <w:rFonts w:ascii="Book Antiqua" w:hAnsi="Book Antiqua"/>
        </w:rPr>
        <w:t>: 168-169 [PMID: 12169363 DOI: 10.1016/s0002-9610(02)00905-4]</w:t>
      </w:r>
    </w:p>
    <w:p w14:paraId="096A303A" w14:textId="6D88DDD3" w:rsidR="00A77B3E" w:rsidRPr="00B77989" w:rsidRDefault="00C17DD5" w:rsidP="00C17DD5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hAnsi="Book Antiqua"/>
        </w:rPr>
        <w:t xml:space="preserve">11 </w:t>
      </w:r>
      <w:r w:rsidRPr="00B77989">
        <w:rPr>
          <w:rFonts w:ascii="Book Antiqua" w:hAnsi="Book Antiqua"/>
          <w:b/>
          <w:bCs/>
        </w:rPr>
        <w:t>Tan Y</w:t>
      </w:r>
      <w:r w:rsidRPr="00B77989">
        <w:rPr>
          <w:rFonts w:ascii="Book Antiqua" w:hAnsi="Book Antiqua"/>
        </w:rPr>
        <w:t xml:space="preserve">, </w:t>
      </w:r>
      <w:proofErr w:type="spellStart"/>
      <w:r w:rsidRPr="00B77989">
        <w:rPr>
          <w:rFonts w:ascii="Book Antiqua" w:hAnsi="Book Antiqua"/>
        </w:rPr>
        <w:t>Lv</w:t>
      </w:r>
      <w:proofErr w:type="spellEnd"/>
      <w:r w:rsidRPr="00B77989">
        <w:rPr>
          <w:rFonts w:ascii="Book Antiqua" w:hAnsi="Book Antiqua"/>
        </w:rPr>
        <w:t xml:space="preserve"> L, Duan T, Zhou J, Peng D, Tang Y, Liu D. Comparison between submucosal tunneling endoscopic resection and video-assisted thoracoscopic surgery for large </w:t>
      </w:r>
      <w:r w:rsidRPr="00B77989">
        <w:rPr>
          <w:rFonts w:ascii="Book Antiqua" w:hAnsi="Book Antiqua"/>
        </w:rPr>
        <w:lastRenderedPageBreak/>
        <w:t xml:space="preserve">esophageal leiomyoma originating from the muscularis propria layer. </w:t>
      </w:r>
      <w:r w:rsidRPr="00B77989">
        <w:rPr>
          <w:rFonts w:ascii="Book Antiqua" w:hAnsi="Book Antiqua"/>
          <w:i/>
          <w:iCs/>
        </w:rPr>
        <w:t xml:space="preserve">Surg </w:t>
      </w:r>
      <w:proofErr w:type="spellStart"/>
      <w:r w:rsidRPr="00B77989">
        <w:rPr>
          <w:rFonts w:ascii="Book Antiqua" w:hAnsi="Book Antiqua"/>
          <w:i/>
          <w:iCs/>
        </w:rPr>
        <w:t>Endosc</w:t>
      </w:r>
      <w:proofErr w:type="spellEnd"/>
      <w:r w:rsidRPr="00B77989">
        <w:rPr>
          <w:rFonts w:ascii="Book Antiqua" w:hAnsi="Book Antiqua"/>
        </w:rPr>
        <w:t xml:space="preserve"> 2016; </w:t>
      </w:r>
      <w:r w:rsidRPr="00B77989">
        <w:rPr>
          <w:rFonts w:ascii="Book Antiqua" w:hAnsi="Book Antiqua"/>
          <w:b/>
          <w:bCs/>
        </w:rPr>
        <w:t>30</w:t>
      </w:r>
      <w:r w:rsidRPr="00B77989">
        <w:rPr>
          <w:rFonts w:ascii="Book Antiqua" w:hAnsi="Book Antiqua"/>
        </w:rPr>
        <w:t>: 3121-3127 [PMID: 26487221 DOI: 10.1007/s00464-015-4567-1]</w:t>
      </w:r>
    </w:p>
    <w:p w14:paraId="49C8C6FC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B779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69371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367C720B" w14:textId="77777777" w:rsidR="0001691A" w:rsidRPr="00C67583" w:rsidRDefault="006047BB" w:rsidP="0001691A">
      <w:pPr>
        <w:snapToGrid w:val="0"/>
        <w:spacing w:line="360" w:lineRule="auto"/>
        <w:rPr>
          <w:rFonts w:ascii="Book Antiqua" w:eastAsia="宋体" w:hAnsi="Book Antiqua" w:cs="宋体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1691A" w:rsidRPr="00C67583">
        <w:rPr>
          <w:rFonts w:ascii="Book Antiqua" w:eastAsia="宋体" w:hAnsi="Book Antiqua" w:cs="宋体"/>
        </w:rPr>
        <w:t>All the authors report no relevant conflicts of interest for this article.</w:t>
      </w:r>
    </w:p>
    <w:p w14:paraId="36CFFBC9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FB2F46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30936" w:rsidRPr="00B7798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article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open-access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article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that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was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selected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in-house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editor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fully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peer-reviewed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external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reviewers.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distributed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accordance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Creative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Commons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Attribution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77989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(CC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BY-NC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4.0)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license,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which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permits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others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distribute,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remix,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adapt,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build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upon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work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license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their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derivative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works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on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different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terms,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provided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original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work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properly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cited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use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non-commercial.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See: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65187CB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D337C8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Invited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article;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Externally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peer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720FE6F8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Single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blind</w:t>
      </w:r>
    </w:p>
    <w:p w14:paraId="671CA6E9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3C2B5C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December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12,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2022</w:t>
      </w:r>
    </w:p>
    <w:p w14:paraId="0C5845C9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January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17,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2023</w:t>
      </w:r>
    </w:p>
    <w:p w14:paraId="3179EFEF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2DF67B58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E69870" w14:textId="4FD1742E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1" w:name="_Hlk124239205"/>
      <w:r w:rsidR="00425EA2" w:rsidRPr="00B77989">
        <w:rPr>
          <w:rFonts w:ascii="Book Antiqua" w:eastAsia="微软雅黑" w:hAnsi="Book Antiqua" w:cs="宋体"/>
          <w:color w:val="000000" w:themeColor="text1"/>
        </w:rPr>
        <w:t>Medicine, research and experimental</w:t>
      </w:r>
      <w:bookmarkEnd w:id="1"/>
    </w:p>
    <w:p w14:paraId="2072E6BE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Tunisia</w:t>
      </w:r>
    </w:p>
    <w:p w14:paraId="730AC9A2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7FE6380B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(Excellent):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0</w:t>
      </w:r>
    </w:p>
    <w:p w14:paraId="3E01094A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B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(Very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good):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0</w:t>
      </w:r>
    </w:p>
    <w:p w14:paraId="48CE2922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(Good):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C</w:t>
      </w:r>
    </w:p>
    <w:p w14:paraId="280CE19B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D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(Fair):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0</w:t>
      </w:r>
    </w:p>
    <w:p w14:paraId="1137D280" w14:textId="77777777" w:rsidR="00A77B3E" w:rsidRPr="00B77989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77989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E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(Poor):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0</w:t>
      </w:r>
    </w:p>
    <w:p w14:paraId="25932E27" w14:textId="77777777" w:rsidR="00A77B3E" w:rsidRPr="00B77989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5E43BF" w14:textId="3490CA2A" w:rsidR="00A30936" w:rsidRPr="00B77989" w:rsidRDefault="006047BB" w:rsidP="004730EF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B77989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Sato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H,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Japan;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YALÇINKAYA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İ,</w:t>
      </w:r>
      <w:r w:rsidR="00A30936" w:rsidRPr="00B7798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color w:val="000000" w:themeColor="text1"/>
        </w:rPr>
        <w:t>Turkey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30936" w:rsidRPr="00B77989">
        <w:rPr>
          <w:rFonts w:ascii="Book Antiqua" w:eastAsia="Book Antiqua" w:hAnsi="Book Antiqua" w:cs="Book Antiqua"/>
          <w:bCs/>
          <w:color w:val="000000" w:themeColor="text1"/>
        </w:rPr>
        <w:t>Li L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B5D66" w:rsidRPr="00B77989">
        <w:rPr>
          <w:rFonts w:ascii="Book Antiqua" w:eastAsia="Book Antiqua" w:hAnsi="Book Antiqua" w:cs="Book Antiqua"/>
          <w:bCs/>
          <w:color w:val="000000" w:themeColor="text1"/>
        </w:rPr>
        <w:t>Filipodia</w:t>
      </w:r>
      <w:r w:rsidR="00A30936" w:rsidRPr="00B7798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77989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30936" w:rsidRPr="00B77989">
        <w:rPr>
          <w:rFonts w:ascii="Book Antiqua" w:eastAsia="Book Antiqua" w:hAnsi="Book Antiqua" w:cs="Book Antiqua"/>
          <w:bCs/>
          <w:color w:val="000000" w:themeColor="text1"/>
        </w:rPr>
        <w:t xml:space="preserve"> Li L</w:t>
      </w:r>
    </w:p>
    <w:sectPr w:rsidR="00A30936" w:rsidRPr="00B7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2E44" w14:textId="77777777" w:rsidR="003578A2" w:rsidRDefault="003578A2" w:rsidP="004730EF">
      <w:r>
        <w:separator/>
      </w:r>
    </w:p>
  </w:endnote>
  <w:endnote w:type="continuationSeparator" w:id="0">
    <w:p w14:paraId="7710AFBC" w14:textId="77777777" w:rsidR="003578A2" w:rsidRDefault="003578A2" w:rsidP="0047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913464537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C0ACBA" w14:textId="77777777" w:rsidR="004730EF" w:rsidRPr="00B77989" w:rsidRDefault="00A3093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730EF" w:rsidRPr="004A0323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4730EF"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730EF" w:rsidRPr="004A0323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E3DB" w14:textId="77777777" w:rsidR="003578A2" w:rsidRDefault="003578A2" w:rsidP="004730EF">
      <w:r>
        <w:separator/>
      </w:r>
    </w:p>
  </w:footnote>
  <w:footnote w:type="continuationSeparator" w:id="0">
    <w:p w14:paraId="3AAE3AAD" w14:textId="77777777" w:rsidR="003578A2" w:rsidRDefault="003578A2" w:rsidP="004730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43"/>
    <w:rsid w:val="0001691A"/>
    <w:rsid w:val="0022659E"/>
    <w:rsid w:val="00233D9B"/>
    <w:rsid w:val="00253C73"/>
    <w:rsid w:val="00257B10"/>
    <w:rsid w:val="00294A7F"/>
    <w:rsid w:val="00297041"/>
    <w:rsid w:val="002A1795"/>
    <w:rsid w:val="002B5D66"/>
    <w:rsid w:val="003578A2"/>
    <w:rsid w:val="00412A7C"/>
    <w:rsid w:val="0042297A"/>
    <w:rsid w:val="00425EA2"/>
    <w:rsid w:val="0045113B"/>
    <w:rsid w:val="004730EF"/>
    <w:rsid w:val="004A0323"/>
    <w:rsid w:val="0051369F"/>
    <w:rsid w:val="005460AC"/>
    <w:rsid w:val="005916D9"/>
    <w:rsid w:val="0060050D"/>
    <w:rsid w:val="006047BB"/>
    <w:rsid w:val="0062121C"/>
    <w:rsid w:val="006B091E"/>
    <w:rsid w:val="006B66B2"/>
    <w:rsid w:val="0074774D"/>
    <w:rsid w:val="007A158E"/>
    <w:rsid w:val="007D630A"/>
    <w:rsid w:val="00826B5A"/>
    <w:rsid w:val="00881D18"/>
    <w:rsid w:val="008B3D80"/>
    <w:rsid w:val="008F512B"/>
    <w:rsid w:val="00A22339"/>
    <w:rsid w:val="00A30936"/>
    <w:rsid w:val="00A65F5A"/>
    <w:rsid w:val="00A77B3E"/>
    <w:rsid w:val="00AD42A4"/>
    <w:rsid w:val="00B61AA9"/>
    <w:rsid w:val="00B77989"/>
    <w:rsid w:val="00B872FC"/>
    <w:rsid w:val="00BA0177"/>
    <w:rsid w:val="00C162C7"/>
    <w:rsid w:val="00C17DD5"/>
    <w:rsid w:val="00C37B61"/>
    <w:rsid w:val="00CA2A55"/>
    <w:rsid w:val="00CB7285"/>
    <w:rsid w:val="00CE75A7"/>
    <w:rsid w:val="00D5544F"/>
    <w:rsid w:val="00D60FE0"/>
    <w:rsid w:val="00E46305"/>
    <w:rsid w:val="00E966BC"/>
    <w:rsid w:val="00EB3FAF"/>
    <w:rsid w:val="00F4455A"/>
    <w:rsid w:val="00FB006B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F97E6"/>
  <w15:docId w15:val="{384757CD-13A1-4890-9DBE-8304633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3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0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0EF"/>
    <w:rPr>
      <w:sz w:val="18"/>
      <w:szCs w:val="18"/>
    </w:rPr>
  </w:style>
  <w:style w:type="character" w:styleId="a7">
    <w:name w:val="annotation reference"/>
    <w:basedOn w:val="a0"/>
    <w:semiHidden/>
    <w:unhideWhenUsed/>
    <w:rsid w:val="00425EA2"/>
    <w:rPr>
      <w:sz w:val="21"/>
      <w:szCs w:val="21"/>
    </w:rPr>
  </w:style>
  <w:style w:type="paragraph" w:styleId="a8">
    <w:name w:val="annotation text"/>
    <w:basedOn w:val="a"/>
    <w:link w:val="a9"/>
    <w:unhideWhenUsed/>
    <w:rsid w:val="00425EA2"/>
  </w:style>
  <w:style w:type="character" w:customStyle="1" w:styleId="a9">
    <w:name w:val="批注文字 字符"/>
    <w:basedOn w:val="a0"/>
    <w:link w:val="a8"/>
    <w:rsid w:val="00425EA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25EA2"/>
    <w:rPr>
      <w:b/>
      <w:bCs/>
    </w:rPr>
  </w:style>
  <w:style w:type="character" w:customStyle="1" w:styleId="ab">
    <w:name w:val="批注主题 字符"/>
    <w:basedOn w:val="a9"/>
    <w:link w:val="aa"/>
    <w:semiHidden/>
    <w:rsid w:val="00425EA2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A65F5A"/>
    <w:rPr>
      <w:sz w:val="24"/>
      <w:szCs w:val="24"/>
    </w:rPr>
  </w:style>
  <w:style w:type="paragraph" w:styleId="ad">
    <w:name w:val="Balloon Text"/>
    <w:basedOn w:val="a"/>
    <w:link w:val="ae"/>
    <w:rsid w:val="00B77989"/>
    <w:rPr>
      <w:sz w:val="18"/>
      <w:szCs w:val="18"/>
    </w:rPr>
  </w:style>
  <w:style w:type="character" w:customStyle="1" w:styleId="ae">
    <w:name w:val="批注框文本 字符"/>
    <w:basedOn w:val="a0"/>
    <w:link w:val="ad"/>
    <w:rsid w:val="00B77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beji</dc:creator>
  <cp:lastModifiedBy>BPG Wang,Jin-Lei</cp:lastModifiedBy>
  <cp:revision>7</cp:revision>
  <dcterms:created xsi:type="dcterms:W3CDTF">2023-02-25T23:04:00Z</dcterms:created>
  <dcterms:modified xsi:type="dcterms:W3CDTF">2023-03-03T08:31:00Z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02cbd986096351da7a9a910c9dbcad4270efd37201f7cd24b2c85a2ef0967901</vt:lpwstr>
  </property>
</Properties>
</file>