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0F25D" w14:textId="77777777" w:rsidR="00461D2E" w:rsidRDefault="00000000">
      <w:pPr>
        <w:spacing w:line="360" w:lineRule="auto"/>
        <w:jc w:val="both"/>
        <w:rPr>
          <w:rFonts w:ascii="Book Antiqua" w:hAnsi="Book Antiqua"/>
        </w:rPr>
      </w:pPr>
      <w:r>
        <w:rPr>
          <w:rFonts w:ascii="Book Antiqua" w:hAnsi="Book Antiqua" w:cs="Book Antiqua"/>
          <w:b/>
          <w:color w:val="000000"/>
        </w:rPr>
        <w:t xml:space="preserve">Name of Journal: </w:t>
      </w:r>
      <w:r>
        <w:rPr>
          <w:rFonts w:ascii="Book Antiqua" w:hAnsi="Book Antiqua" w:cs="Book Antiqua"/>
          <w:i/>
          <w:color w:val="000000"/>
        </w:rPr>
        <w:t>World</w:t>
      </w:r>
      <w:r>
        <w:rPr>
          <w:rFonts w:ascii="Book Antiqua" w:hAnsi="Book Antiqua" w:cs="Book Antiqua"/>
          <w:color w:val="000000"/>
        </w:rPr>
        <w:t xml:space="preserve"> </w:t>
      </w:r>
      <w:r>
        <w:rPr>
          <w:rFonts w:ascii="Book Antiqua" w:hAnsi="Book Antiqua" w:cs="Book Antiqua"/>
          <w:i/>
          <w:color w:val="000000"/>
        </w:rPr>
        <w:t>Journal</w:t>
      </w:r>
      <w:r>
        <w:rPr>
          <w:rFonts w:ascii="Book Antiqua" w:hAnsi="Book Antiqua" w:cs="Book Antiqua"/>
          <w:color w:val="000000"/>
        </w:rPr>
        <w:t xml:space="preserve"> </w:t>
      </w:r>
      <w:r>
        <w:rPr>
          <w:rFonts w:ascii="Book Antiqua" w:hAnsi="Book Antiqua" w:cs="Book Antiqua"/>
          <w:i/>
          <w:color w:val="000000"/>
        </w:rPr>
        <w:t>of</w:t>
      </w:r>
      <w:r>
        <w:rPr>
          <w:rFonts w:ascii="Book Antiqua" w:hAnsi="Book Antiqua" w:cs="Book Antiqua"/>
          <w:color w:val="000000"/>
        </w:rPr>
        <w:t xml:space="preserve"> </w:t>
      </w:r>
      <w:r>
        <w:rPr>
          <w:rFonts w:ascii="Book Antiqua" w:hAnsi="Book Antiqua" w:cs="Book Antiqua"/>
          <w:i/>
          <w:color w:val="000000"/>
        </w:rPr>
        <w:t>Gastroenterology</w:t>
      </w:r>
    </w:p>
    <w:p w14:paraId="660EC142" w14:textId="77777777" w:rsidR="00461D2E" w:rsidRDefault="00000000">
      <w:pPr>
        <w:spacing w:line="360" w:lineRule="auto"/>
        <w:jc w:val="both"/>
        <w:rPr>
          <w:rFonts w:ascii="Book Antiqua" w:hAnsi="Book Antiqua"/>
        </w:rPr>
      </w:pPr>
      <w:r>
        <w:rPr>
          <w:rFonts w:ascii="Book Antiqua" w:hAnsi="Book Antiqua" w:cs="Book Antiqua"/>
          <w:b/>
          <w:color w:val="000000"/>
        </w:rPr>
        <w:t xml:space="preserve">Manuscript NO: </w:t>
      </w:r>
      <w:r>
        <w:rPr>
          <w:rFonts w:ascii="Book Antiqua" w:hAnsi="Book Antiqua" w:cs="Book Antiqua"/>
          <w:color w:val="000000"/>
        </w:rPr>
        <w:t>82280</w:t>
      </w:r>
    </w:p>
    <w:p w14:paraId="5F18FB55" w14:textId="77777777" w:rsidR="00461D2E" w:rsidRDefault="00000000">
      <w:pPr>
        <w:spacing w:line="360" w:lineRule="auto"/>
        <w:jc w:val="both"/>
        <w:rPr>
          <w:rFonts w:ascii="Book Antiqua" w:hAnsi="Book Antiqua"/>
        </w:rPr>
      </w:pPr>
      <w:r>
        <w:rPr>
          <w:rFonts w:ascii="Book Antiqua" w:hAnsi="Book Antiqua" w:cs="Book Antiqua"/>
          <w:b/>
          <w:color w:val="000000"/>
        </w:rPr>
        <w:t xml:space="preserve">Manuscript Type: </w:t>
      </w:r>
      <w:r>
        <w:rPr>
          <w:rFonts w:ascii="Book Antiqua" w:hAnsi="Book Antiqua" w:cs="Book Antiqua"/>
          <w:color w:val="000000"/>
        </w:rPr>
        <w:t>ORIGINAL ARTICLE</w:t>
      </w:r>
    </w:p>
    <w:p w14:paraId="5C6EDD78" w14:textId="77777777" w:rsidR="00461D2E" w:rsidRDefault="00461D2E">
      <w:pPr>
        <w:spacing w:line="360" w:lineRule="auto"/>
        <w:jc w:val="both"/>
        <w:rPr>
          <w:rFonts w:ascii="Book Antiqua" w:hAnsi="Book Antiqua"/>
        </w:rPr>
      </w:pPr>
    </w:p>
    <w:p w14:paraId="24332C85" w14:textId="77777777" w:rsidR="00461D2E" w:rsidRPr="0036125D" w:rsidRDefault="00000000">
      <w:pPr>
        <w:spacing w:line="360" w:lineRule="auto"/>
        <w:jc w:val="both"/>
        <w:rPr>
          <w:rFonts w:ascii="Book Antiqua" w:hAnsi="Book Antiqua"/>
        </w:rPr>
      </w:pPr>
      <w:r w:rsidRPr="0036125D">
        <w:rPr>
          <w:rFonts w:ascii="Book Antiqua" w:hAnsi="Book Antiqua" w:cs="Book Antiqua"/>
          <w:b/>
          <w:i/>
          <w:color w:val="000000"/>
        </w:rPr>
        <w:t>Retrospective</w:t>
      </w:r>
      <w:r w:rsidRPr="0036125D">
        <w:rPr>
          <w:rFonts w:ascii="Book Antiqua" w:hAnsi="Book Antiqua" w:cs="Book Antiqua"/>
          <w:b/>
          <w:color w:val="000000"/>
        </w:rPr>
        <w:t xml:space="preserve"> </w:t>
      </w:r>
      <w:r w:rsidRPr="0036125D">
        <w:rPr>
          <w:rFonts w:ascii="Book Antiqua" w:hAnsi="Book Antiqua" w:cs="Book Antiqua"/>
          <w:b/>
          <w:i/>
          <w:color w:val="000000"/>
        </w:rPr>
        <w:t>Cohort</w:t>
      </w:r>
      <w:r w:rsidRPr="0036125D">
        <w:rPr>
          <w:rFonts w:ascii="Book Antiqua" w:hAnsi="Book Antiqua" w:cs="Book Antiqua"/>
          <w:b/>
          <w:color w:val="000000"/>
        </w:rPr>
        <w:t xml:space="preserve"> </w:t>
      </w:r>
      <w:r w:rsidRPr="0036125D">
        <w:rPr>
          <w:rFonts w:ascii="Book Antiqua" w:hAnsi="Book Antiqua" w:cs="Book Antiqua"/>
          <w:b/>
          <w:i/>
          <w:color w:val="000000"/>
        </w:rPr>
        <w:t>Study</w:t>
      </w:r>
    </w:p>
    <w:p w14:paraId="5A3FC1AE" w14:textId="1F2678A5" w:rsidR="00461D2E" w:rsidRPr="0036125D" w:rsidRDefault="00000000">
      <w:pPr>
        <w:spacing w:line="360" w:lineRule="auto"/>
        <w:jc w:val="both"/>
        <w:rPr>
          <w:rFonts w:ascii="Book Antiqua" w:hAnsi="Book Antiqua"/>
        </w:rPr>
      </w:pPr>
      <w:bookmarkStart w:id="0" w:name="_Hlk130453080"/>
      <w:r w:rsidRPr="0036125D">
        <w:rPr>
          <w:rFonts w:ascii="Book Antiqua" w:hAnsi="Book Antiqua" w:cs="Book Antiqua"/>
          <w:b/>
          <w:color w:val="000000"/>
        </w:rPr>
        <w:t>Acoustic radiation force impulse predicts long-term outcomes in a large-scale cohort: High liver cancer</w:t>
      </w:r>
      <w:r w:rsidR="00B676AB" w:rsidRPr="0036125D">
        <w:rPr>
          <w:rFonts w:ascii="Book Antiqua" w:hAnsi="Book Antiqua" w:cs="Book Antiqua"/>
          <w:b/>
          <w:color w:val="000000"/>
        </w:rPr>
        <w:t>,</w:t>
      </w:r>
      <w:r w:rsidRPr="0036125D">
        <w:rPr>
          <w:rFonts w:ascii="Book Antiqua" w:hAnsi="Book Antiqua" w:cs="Book Antiqua"/>
          <w:b/>
          <w:color w:val="000000"/>
        </w:rPr>
        <w:t xml:space="preserve"> low comorbidity in </w:t>
      </w:r>
      <w:r w:rsidR="0036125D" w:rsidRPr="0036125D">
        <w:rPr>
          <w:rFonts w:ascii="Book Antiqua" w:hAnsi="Book Antiqua" w:cs="Book Antiqua"/>
          <w:b/>
          <w:color w:val="000000"/>
        </w:rPr>
        <w:t>hepatitis B virus</w:t>
      </w:r>
    </w:p>
    <w:bookmarkEnd w:id="0"/>
    <w:p w14:paraId="5AF62878" w14:textId="77777777" w:rsidR="00461D2E" w:rsidRPr="0036125D" w:rsidRDefault="00461D2E">
      <w:pPr>
        <w:spacing w:line="360" w:lineRule="auto"/>
        <w:jc w:val="both"/>
        <w:rPr>
          <w:rFonts w:ascii="Book Antiqua" w:hAnsi="Book Antiqua"/>
        </w:rPr>
      </w:pPr>
    </w:p>
    <w:p w14:paraId="307B71E4" w14:textId="362887DD" w:rsidR="00461D2E" w:rsidRDefault="00000000">
      <w:pPr>
        <w:spacing w:line="360" w:lineRule="auto"/>
        <w:jc w:val="both"/>
        <w:rPr>
          <w:rFonts w:ascii="Book Antiqua" w:hAnsi="Book Antiqua"/>
          <w:lang w:eastAsia="zh-CN"/>
        </w:rPr>
      </w:pPr>
      <w:r w:rsidRPr="0036125D">
        <w:rPr>
          <w:rFonts w:ascii="Book Antiqua" w:hAnsi="Book Antiqua" w:cs="Book Antiqua"/>
          <w:color w:val="000000"/>
        </w:rPr>
        <w:t xml:space="preserve">Tai J </w:t>
      </w:r>
      <w:r w:rsidRPr="0036125D">
        <w:rPr>
          <w:rFonts w:ascii="Book Antiqua" w:hAnsi="Book Antiqua" w:cs="宋体"/>
          <w:i/>
          <w:iCs/>
          <w:color w:val="000000"/>
          <w:lang w:eastAsia="zh-CN"/>
        </w:rPr>
        <w:t>et</w:t>
      </w:r>
      <w:r w:rsidRPr="0036125D">
        <w:rPr>
          <w:rFonts w:ascii="Book Antiqua" w:hAnsi="Book Antiqua" w:cs="宋体"/>
          <w:color w:val="000000"/>
          <w:lang w:eastAsia="zh-CN"/>
        </w:rPr>
        <w:t xml:space="preserve"> </w:t>
      </w:r>
      <w:r w:rsidRPr="0036125D">
        <w:rPr>
          <w:rFonts w:ascii="Book Antiqua" w:hAnsi="Book Antiqua" w:cs="宋体"/>
          <w:i/>
          <w:iCs/>
          <w:color w:val="000000"/>
          <w:lang w:eastAsia="zh-CN"/>
        </w:rPr>
        <w:t>al</w:t>
      </w:r>
      <w:r w:rsidRPr="0036125D">
        <w:rPr>
          <w:rFonts w:ascii="Book Antiqua" w:hAnsi="Book Antiqua" w:cs="宋体"/>
          <w:color w:val="000000"/>
        </w:rPr>
        <w:t xml:space="preserve">. </w:t>
      </w:r>
      <w:r w:rsidRPr="0036125D">
        <w:rPr>
          <w:rFonts w:ascii="Book Antiqua" w:hAnsi="Book Antiqua" w:cs="Book Antiqua"/>
          <w:color w:val="000000"/>
        </w:rPr>
        <w:t>High HCC</w:t>
      </w:r>
      <w:r w:rsidR="003553F0" w:rsidRPr="0036125D">
        <w:rPr>
          <w:rFonts w:ascii="Book Antiqua" w:hAnsi="Book Antiqua" w:cs="Book Antiqua"/>
          <w:color w:val="000000"/>
        </w:rPr>
        <w:t>,</w:t>
      </w:r>
      <w:r w:rsidRPr="0036125D">
        <w:rPr>
          <w:rFonts w:ascii="Book Antiqua" w:hAnsi="Book Antiqua" w:cs="Book Antiqua"/>
          <w:color w:val="000000"/>
        </w:rPr>
        <w:t xml:space="preserve"> low comorbidity</w:t>
      </w:r>
      <w:r w:rsidRPr="0036125D">
        <w:rPr>
          <w:rFonts w:ascii="Book Antiqua" w:hAnsi="Book Antiqua" w:cs="Book Antiqua" w:hint="eastAsia"/>
          <w:color w:val="000000"/>
          <w:lang w:eastAsia="zh-CN"/>
        </w:rPr>
        <w:t xml:space="preserve"> </w:t>
      </w:r>
      <w:r w:rsidRPr="0036125D">
        <w:rPr>
          <w:rFonts w:ascii="Book Antiqua" w:hAnsi="Book Antiqua" w:cs="Book Antiqua"/>
          <w:color w:val="000000"/>
        </w:rPr>
        <w:t xml:space="preserve">in </w:t>
      </w:r>
      <w:r w:rsidR="003553F0" w:rsidRPr="0036125D">
        <w:rPr>
          <w:rFonts w:ascii="Book Antiqua" w:hAnsi="Book Antiqua" w:cs="Book Antiqua"/>
          <w:color w:val="000000"/>
          <w:lang w:eastAsia="zh-CN"/>
        </w:rPr>
        <w:t>HBV</w:t>
      </w:r>
    </w:p>
    <w:p w14:paraId="0ACCF9B2" w14:textId="77777777" w:rsidR="00461D2E" w:rsidRDefault="00461D2E">
      <w:pPr>
        <w:spacing w:line="360" w:lineRule="auto"/>
        <w:jc w:val="both"/>
        <w:rPr>
          <w:rFonts w:ascii="Book Antiqua" w:hAnsi="Book Antiqua"/>
        </w:rPr>
      </w:pPr>
    </w:p>
    <w:p w14:paraId="7493C82D" w14:textId="77777777" w:rsidR="00461D2E" w:rsidRDefault="00000000">
      <w:pPr>
        <w:spacing w:line="360" w:lineRule="auto"/>
        <w:jc w:val="both"/>
        <w:rPr>
          <w:rFonts w:ascii="Book Antiqua" w:hAnsi="Book Antiqua"/>
        </w:rPr>
      </w:pPr>
      <w:r>
        <w:rPr>
          <w:rFonts w:ascii="Book Antiqua" w:hAnsi="Book Antiqua" w:cs="Book Antiqua"/>
          <w:color w:val="000000"/>
        </w:rPr>
        <w:t xml:space="preserve">Jennifer Tai, Adam P Harrison, Hui-Ming Chen, Chiu-Yi Hsu, </w:t>
      </w:r>
      <w:proofErr w:type="spellStart"/>
      <w:r>
        <w:rPr>
          <w:rFonts w:ascii="Book Antiqua" w:hAnsi="Book Antiqua" w:cs="Book Antiqua"/>
          <w:color w:val="000000"/>
        </w:rPr>
        <w:t>Tse</w:t>
      </w:r>
      <w:proofErr w:type="spellEnd"/>
      <w:r>
        <w:rPr>
          <w:rFonts w:ascii="Book Antiqua" w:hAnsi="Book Antiqua" w:cs="Book Antiqua"/>
          <w:color w:val="000000"/>
        </w:rPr>
        <w:t>-Hwa Hsu, Cheng-Jen Chen, Wen-</w:t>
      </w:r>
      <w:proofErr w:type="spellStart"/>
      <w:r>
        <w:rPr>
          <w:rFonts w:ascii="Book Antiqua" w:hAnsi="Book Antiqua" w:cs="Book Antiqua"/>
          <w:color w:val="000000"/>
        </w:rPr>
        <w:t>Juei</w:t>
      </w:r>
      <w:proofErr w:type="spellEnd"/>
      <w:r>
        <w:rPr>
          <w:rFonts w:ascii="Book Antiqua" w:hAnsi="Book Antiqua" w:cs="Book Antiqua"/>
          <w:color w:val="000000"/>
        </w:rPr>
        <w:t xml:space="preserve"> </w:t>
      </w:r>
      <w:proofErr w:type="spellStart"/>
      <w:r>
        <w:rPr>
          <w:rFonts w:ascii="Book Antiqua" w:hAnsi="Book Antiqua" w:cs="Book Antiqua"/>
          <w:color w:val="000000"/>
        </w:rPr>
        <w:t>Jeng</w:t>
      </w:r>
      <w:proofErr w:type="spellEnd"/>
      <w:r>
        <w:rPr>
          <w:rFonts w:ascii="Book Antiqua" w:hAnsi="Book Antiqua" w:cs="Book Antiqua"/>
          <w:color w:val="000000"/>
        </w:rPr>
        <w:t>, Ming-Ling Chang, Le Lu, Dar-In Tai</w:t>
      </w:r>
    </w:p>
    <w:p w14:paraId="64734E1F" w14:textId="77777777" w:rsidR="00461D2E" w:rsidRDefault="00461D2E">
      <w:pPr>
        <w:spacing w:line="360" w:lineRule="auto"/>
        <w:jc w:val="both"/>
        <w:rPr>
          <w:rFonts w:ascii="Book Antiqua" w:hAnsi="Book Antiqua"/>
        </w:rPr>
      </w:pPr>
    </w:p>
    <w:p w14:paraId="3688EB21" w14:textId="77777777" w:rsidR="00461D2E" w:rsidRDefault="00000000">
      <w:pPr>
        <w:spacing w:line="360" w:lineRule="auto"/>
        <w:jc w:val="both"/>
        <w:rPr>
          <w:rFonts w:ascii="Book Antiqua" w:hAnsi="Book Antiqua" w:cs="Book Antiqua"/>
          <w:b/>
          <w:bCs/>
          <w:color w:val="000000"/>
        </w:rPr>
      </w:pPr>
      <w:r>
        <w:rPr>
          <w:rFonts w:ascii="Book Antiqua" w:hAnsi="Book Antiqua" w:cs="Book Antiqua"/>
          <w:b/>
          <w:bCs/>
          <w:color w:val="000000"/>
        </w:rPr>
        <w:t xml:space="preserve">Jennifer Tai, </w:t>
      </w:r>
      <w:proofErr w:type="spellStart"/>
      <w:r>
        <w:rPr>
          <w:rFonts w:ascii="Book Antiqua" w:hAnsi="Book Antiqua" w:cs="Book Antiqua"/>
          <w:b/>
          <w:bCs/>
          <w:color w:val="000000"/>
        </w:rPr>
        <w:t>Tse</w:t>
      </w:r>
      <w:proofErr w:type="spellEnd"/>
      <w:r>
        <w:rPr>
          <w:rFonts w:ascii="Book Antiqua" w:hAnsi="Book Antiqua" w:cs="Book Antiqua"/>
          <w:b/>
          <w:bCs/>
          <w:color w:val="000000"/>
        </w:rPr>
        <w:t>-Hwa Hsu, Cheng-Jen Chen, Wen-</w:t>
      </w:r>
      <w:proofErr w:type="spellStart"/>
      <w:r>
        <w:rPr>
          <w:rFonts w:ascii="Book Antiqua" w:hAnsi="Book Antiqua" w:cs="Book Antiqua"/>
          <w:b/>
          <w:bCs/>
          <w:color w:val="000000"/>
        </w:rPr>
        <w:t>Juei</w:t>
      </w:r>
      <w:proofErr w:type="spellEnd"/>
      <w:r>
        <w:rPr>
          <w:rFonts w:ascii="Book Antiqua" w:hAnsi="Book Antiqua" w:cs="Book Antiqua"/>
          <w:b/>
          <w:bCs/>
          <w:color w:val="000000"/>
        </w:rPr>
        <w:t xml:space="preserve"> </w:t>
      </w:r>
      <w:proofErr w:type="spellStart"/>
      <w:r>
        <w:rPr>
          <w:rFonts w:ascii="Book Antiqua" w:hAnsi="Book Antiqua" w:cs="Book Antiqua"/>
          <w:b/>
          <w:bCs/>
          <w:color w:val="000000"/>
        </w:rPr>
        <w:t>Jeng</w:t>
      </w:r>
      <w:proofErr w:type="spellEnd"/>
      <w:r>
        <w:rPr>
          <w:rFonts w:ascii="Book Antiqua" w:hAnsi="Book Antiqua" w:cs="Book Antiqua"/>
          <w:b/>
          <w:bCs/>
          <w:color w:val="000000"/>
        </w:rPr>
        <w:t xml:space="preserve">, Ming-Ling Chang, Dar-In Tai, </w:t>
      </w:r>
      <w:r>
        <w:rPr>
          <w:rFonts w:ascii="Book Antiqua" w:hAnsi="Book Antiqua" w:cs="Book Antiqua" w:hint="eastAsia"/>
          <w:color w:val="000000"/>
          <w:lang w:eastAsia="zh-CN"/>
        </w:rPr>
        <w:t xml:space="preserve">Department of </w:t>
      </w:r>
      <w:r>
        <w:rPr>
          <w:rFonts w:ascii="Book Antiqua" w:hAnsi="Book Antiqua" w:cs="Book Antiqua"/>
          <w:color w:val="000000"/>
        </w:rPr>
        <w:t>Gastroenterology and Hepatology, Chang Gung Memorial Hospital, Taoyuan 33305, Taiwan</w:t>
      </w:r>
    </w:p>
    <w:p w14:paraId="3DB13219" w14:textId="77777777" w:rsidR="00461D2E" w:rsidRDefault="00461D2E">
      <w:pPr>
        <w:spacing w:line="360" w:lineRule="auto"/>
        <w:jc w:val="both"/>
        <w:rPr>
          <w:rFonts w:ascii="Book Antiqua" w:hAnsi="Book Antiqua" w:cs="Book Antiqua"/>
          <w:b/>
          <w:bCs/>
          <w:color w:val="000000"/>
        </w:rPr>
      </w:pPr>
    </w:p>
    <w:p w14:paraId="51DBAC24" w14:textId="347015E1" w:rsidR="00461D2E" w:rsidRPr="003E7641" w:rsidRDefault="00000000">
      <w:pPr>
        <w:spacing w:line="360" w:lineRule="auto"/>
        <w:jc w:val="both"/>
        <w:rPr>
          <w:rFonts w:ascii="Book Antiqua" w:hAnsi="Book Antiqua" w:cs="Book Antiqua"/>
          <w:color w:val="000000"/>
        </w:rPr>
      </w:pPr>
      <w:r w:rsidRPr="003E7641">
        <w:rPr>
          <w:rFonts w:ascii="Book Antiqua" w:hAnsi="Book Antiqua" w:cs="Book Antiqua"/>
          <w:b/>
          <w:bCs/>
          <w:color w:val="000000"/>
        </w:rPr>
        <w:t xml:space="preserve">Adam P Harrison, </w:t>
      </w:r>
      <w:r w:rsidRPr="003E7641">
        <w:rPr>
          <w:rFonts w:ascii="Book Antiqua" w:hAnsi="Book Antiqua"/>
          <w:color w:val="000000"/>
        </w:rPr>
        <w:t>Radiomics Group</w:t>
      </w:r>
      <w:r w:rsidRPr="003E7641">
        <w:rPr>
          <w:rFonts w:ascii="Book Antiqua" w:hAnsi="Book Antiqua" w:cs="Book Antiqua"/>
          <w:color w:val="000000"/>
        </w:rPr>
        <w:t>, Q Bio, San Carlos, CA 94063, United States</w:t>
      </w:r>
    </w:p>
    <w:p w14:paraId="7367D0B8" w14:textId="77777777" w:rsidR="00461D2E" w:rsidRDefault="00461D2E">
      <w:pPr>
        <w:spacing w:line="360" w:lineRule="auto"/>
        <w:jc w:val="both"/>
        <w:rPr>
          <w:rFonts w:ascii="Book Antiqua" w:hAnsi="Book Antiqua" w:cs="Book Antiqua"/>
          <w:b/>
          <w:bCs/>
          <w:color w:val="000000"/>
        </w:rPr>
      </w:pPr>
    </w:p>
    <w:p w14:paraId="70BF1568" w14:textId="77777777" w:rsidR="00461D2E" w:rsidRDefault="00000000">
      <w:pPr>
        <w:spacing w:line="360" w:lineRule="auto"/>
        <w:jc w:val="both"/>
        <w:rPr>
          <w:rFonts w:ascii="Book Antiqua" w:hAnsi="Book Antiqua" w:cs="Book Antiqua"/>
          <w:b/>
          <w:bCs/>
          <w:color w:val="000000"/>
        </w:rPr>
      </w:pPr>
      <w:r>
        <w:rPr>
          <w:rFonts w:ascii="Book Antiqua" w:hAnsi="Book Antiqua" w:cs="Book Antiqua"/>
          <w:b/>
          <w:bCs/>
          <w:color w:val="000000"/>
        </w:rPr>
        <w:t xml:space="preserve">Hui-Ming Chen, Chiu-Yi Hsu, </w:t>
      </w:r>
      <w:r>
        <w:rPr>
          <w:rFonts w:ascii="Book Antiqua" w:hAnsi="Book Antiqua" w:cs="Book Antiqua"/>
          <w:color w:val="000000"/>
        </w:rPr>
        <w:t>Center for Big Data Analytics and Statistics, Chang Gung Memorial Hospital, Taoyuan 33305, Taiwan</w:t>
      </w:r>
    </w:p>
    <w:p w14:paraId="6DA52CA4" w14:textId="77777777" w:rsidR="00461D2E" w:rsidRDefault="00461D2E">
      <w:pPr>
        <w:spacing w:line="360" w:lineRule="auto"/>
        <w:jc w:val="both"/>
        <w:rPr>
          <w:rFonts w:ascii="Book Antiqua" w:hAnsi="Book Antiqua" w:cs="Book Antiqua"/>
          <w:b/>
          <w:bCs/>
          <w:color w:val="000000"/>
        </w:rPr>
      </w:pPr>
    </w:p>
    <w:p w14:paraId="74AE8523" w14:textId="77777777" w:rsidR="00461D2E" w:rsidRDefault="00000000">
      <w:pPr>
        <w:spacing w:line="360" w:lineRule="auto"/>
        <w:jc w:val="both"/>
        <w:rPr>
          <w:rFonts w:ascii="Book Antiqua" w:hAnsi="Book Antiqua" w:cs="Book Antiqua"/>
          <w:b/>
          <w:bCs/>
          <w:color w:val="000000"/>
        </w:rPr>
      </w:pPr>
      <w:r>
        <w:rPr>
          <w:rFonts w:ascii="Book Antiqua" w:hAnsi="Book Antiqua" w:cs="Book Antiqua"/>
          <w:b/>
          <w:bCs/>
          <w:color w:val="000000"/>
        </w:rPr>
        <w:t xml:space="preserve">Le Lu, </w:t>
      </w:r>
      <w:r>
        <w:rPr>
          <w:rFonts w:ascii="Book Antiqua" w:hAnsi="Book Antiqua" w:cs="Book Antiqua"/>
          <w:color w:val="000000"/>
        </w:rPr>
        <w:t>DAMO Academy, Alibaba Group, New York, NY 94085, United States</w:t>
      </w:r>
    </w:p>
    <w:p w14:paraId="66368FC4" w14:textId="77777777" w:rsidR="00461D2E" w:rsidRDefault="00461D2E">
      <w:pPr>
        <w:spacing w:line="360" w:lineRule="auto"/>
        <w:jc w:val="both"/>
        <w:rPr>
          <w:rFonts w:ascii="Book Antiqua" w:hAnsi="Book Antiqua"/>
        </w:rPr>
      </w:pPr>
    </w:p>
    <w:p w14:paraId="56363C60" w14:textId="77777777" w:rsidR="00461D2E" w:rsidRDefault="00000000">
      <w:pPr>
        <w:spacing w:line="360" w:lineRule="auto"/>
        <w:jc w:val="both"/>
        <w:rPr>
          <w:rFonts w:ascii="Book Antiqua" w:hAnsi="Book Antiqua"/>
        </w:rPr>
      </w:pPr>
      <w:r>
        <w:rPr>
          <w:rFonts w:ascii="Book Antiqua" w:hAnsi="Book Antiqua" w:cs="Book Antiqua"/>
          <w:b/>
          <w:bCs/>
          <w:color w:val="000000"/>
        </w:rPr>
        <w:t xml:space="preserve">Author contributions: </w:t>
      </w:r>
      <w:r>
        <w:rPr>
          <w:rFonts w:ascii="Book Antiqua" w:hAnsi="Book Antiqua"/>
        </w:rPr>
        <w:t>Tai DI</w:t>
      </w:r>
      <w:r>
        <w:rPr>
          <w:rFonts w:ascii="Book Antiqua" w:hAnsi="Book Antiqua" w:cs="Book Antiqua"/>
          <w:color w:val="000000"/>
        </w:rPr>
        <w:t xml:space="preserve"> contributed to study concept and design; </w:t>
      </w:r>
      <w:r>
        <w:rPr>
          <w:rFonts w:ascii="Book Antiqua" w:hAnsi="Book Antiqua"/>
        </w:rPr>
        <w:t>Tai J</w:t>
      </w:r>
      <w:r>
        <w:rPr>
          <w:rFonts w:ascii="Book Antiqua" w:hAnsi="Book Antiqua" w:cs="Book Antiqua"/>
          <w:color w:val="000000"/>
        </w:rPr>
        <w:t xml:space="preserve">, </w:t>
      </w:r>
      <w:r>
        <w:rPr>
          <w:rFonts w:ascii="Book Antiqua" w:hAnsi="Book Antiqua"/>
        </w:rPr>
        <w:t>Chen HM</w:t>
      </w:r>
      <w:r>
        <w:rPr>
          <w:rFonts w:ascii="Book Antiqua" w:hAnsi="Book Antiqua" w:cs="Book Antiqua"/>
          <w:color w:val="000000"/>
        </w:rPr>
        <w:t xml:space="preserve">, </w:t>
      </w:r>
      <w:r>
        <w:rPr>
          <w:rFonts w:ascii="Book Antiqua" w:hAnsi="Book Antiqua"/>
        </w:rPr>
        <w:t>Hsu CY</w:t>
      </w:r>
      <w:r>
        <w:rPr>
          <w:rFonts w:ascii="Book Antiqua" w:hAnsi="Book Antiqua" w:cs="Book Antiqua"/>
          <w:color w:val="000000"/>
        </w:rPr>
        <w:t xml:space="preserve">, </w:t>
      </w:r>
      <w:r>
        <w:rPr>
          <w:rFonts w:ascii="Book Antiqua" w:hAnsi="Book Antiqua"/>
        </w:rPr>
        <w:t xml:space="preserve">Chen CJ, </w:t>
      </w:r>
      <w:proofErr w:type="spellStart"/>
      <w:r>
        <w:rPr>
          <w:rFonts w:ascii="Book Antiqua" w:hAnsi="Book Antiqua"/>
        </w:rPr>
        <w:t>Jeng</w:t>
      </w:r>
      <w:proofErr w:type="spellEnd"/>
      <w:r>
        <w:rPr>
          <w:rFonts w:ascii="Book Antiqua" w:hAnsi="Book Antiqua"/>
        </w:rPr>
        <w:t xml:space="preserve"> WJ</w:t>
      </w:r>
      <w:r>
        <w:rPr>
          <w:rFonts w:ascii="Book Antiqua" w:hAnsi="Book Antiqua" w:cs="Book Antiqua"/>
          <w:color w:val="000000"/>
        </w:rPr>
        <w:t xml:space="preserve">, </w:t>
      </w:r>
      <w:r>
        <w:rPr>
          <w:rFonts w:ascii="Book Antiqua" w:hAnsi="Book Antiqua"/>
        </w:rPr>
        <w:t>Chang ML</w:t>
      </w:r>
      <w:r>
        <w:rPr>
          <w:rFonts w:ascii="Book Antiqua" w:hAnsi="Book Antiqua" w:cs="Book Antiqua"/>
          <w:color w:val="000000"/>
        </w:rPr>
        <w:t xml:space="preserve">, and </w:t>
      </w:r>
      <w:r>
        <w:rPr>
          <w:rFonts w:ascii="Book Antiqua" w:hAnsi="Book Antiqua"/>
        </w:rPr>
        <w:t xml:space="preserve">Tai DI </w:t>
      </w:r>
      <w:r>
        <w:rPr>
          <w:rFonts w:ascii="Book Antiqua" w:hAnsi="Book Antiqua" w:cs="Book Antiqua"/>
          <w:color w:val="000000"/>
        </w:rPr>
        <w:t>contributed to data</w:t>
      </w:r>
      <w:r>
        <w:rPr>
          <w:rFonts w:ascii="Book Antiqua" w:hAnsi="Book Antiqua" w:cs="Book Antiqua" w:hint="eastAsia"/>
          <w:color w:val="000000"/>
          <w:lang w:eastAsia="zh-CN"/>
        </w:rPr>
        <w:t xml:space="preserve"> </w:t>
      </w:r>
      <w:r>
        <w:rPr>
          <w:rFonts w:ascii="Book Antiqua" w:hAnsi="Book Antiqua" w:cs="Book Antiqua"/>
          <w:color w:val="000000"/>
        </w:rPr>
        <w:t xml:space="preserve">acquisition; </w:t>
      </w:r>
      <w:r>
        <w:rPr>
          <w:rFonts w:ascii="Book Antiqua" w:hAnsi="Book Antiqua"/>
        </w:rPr>
        <w:t>Tai J</w:t>
      </w:r>
      <w:r>
        <w:rPr>
          <w:rFonts w:ascii="Book Antiqua" w:hAnsi="Book Antiqua" w:cs="Book Antiqua"/>
          <w:color w:val="000000"/>
        </w:rPr>
        <w:t xml:space="preserve">, </w:t>
      </w:r>
      <w:r>
        <w:rPr>
          <w:rFonts w:ascii="Book Antiqua" w:hAnsi="Book Antiqua"/>
        </w:rPr>
        <w:t>Harrison AP</w:t>
      </w:r>
      <w:r>
        <w:rPr>
          <w:rFonts w:ascii="Book Antiqua" w:hAnsi="Book Antiqua" w:cs="Book Antiqua"/>
          <w:color w:val="000000"/>
        </w:rPr>
        <w:t xml:space="preserve">, </w:t>
      </w:r>
      <w:r>
        <w:rPr>
          <w:rFonts w:ascii="Book Antiqua" w:hAnsi="Book Antiqua"/>
        </w:rPr>
        <w:t>Chen HM</w:t>
      </w:r>
      <w:r>
        <w:rPr>
          <w:rFonts w:ascii="Book Antiqua" w:hAnsi="Book Antiqua" w:cs="Book Antiqua"/>
          <w:color w:val="000000"/>
        </w:rPr>
        <w:t xml:space="preserve">, </w:t>
      </w:r>
      <w:r>
        <w:rPr>
          <w:rFonts w:ascii="Book Antiqua" w:hAnsi="Book Antiqua"/>
        </w:rPr>
        <w:t>Hsu CY</w:t>
      </w:r>
      <w:r>
        <w:rPr>
          <w:rFonts w:ascii="Book Antiqua" w:hAnsi="Book Antiqua" w:cs="Book Antiqua"/>
          <w:color w:val="000000"/>
        </w:rPr>
        <w:t xml:space="preserve">, </w:t>
      </w:r>
      <w:proofErr w:type="spellStart"/>
      <w:r>
        <w:rPr>
          <w:rFonts w:ascii="Book Antiqua" w:hAnsi="Book Antiqua"/>
        </w:rPr>
        <w:t>Jeng</w:t>
      </w:r>
      <w:proofErr w:type="spellEnd"/>
      <w:r>
        <w:rPr>
          <w:rFonts w:ascii="Book Antiqua" w:hAnsi="Book Antiqua"/>
        </w:rPr>
        <w:t xml:space="preserve"> WJ</w:t>
      </w:r>
      <w:r>
        <w:rPr>
          <w:rFonts w:ascii="Book Antiqua" w:hAnsi="Book Antiqua" w:cs="Book Antiqua"/>
          <w:color w:val="000000"/>
        </w:rPr>
        <w:t xml:space="preserve">, </w:t>
      </w:r>
      <w:r>
        <w:rPr>
          <w:rFonts w:ascii="Book Antiqua" w:hAnsi="Book Antiqua"/>
        </w:rPr>
        <w:t>Chang ML</w:t>
      </w:r>
      <w:r>
        <w:rPr>
          <w:rFonts w:ascii="Book Antiqua" w:hAnsi="Book Antiqua" w:cs="Book Antiqua"/>
          <w:color w:val="000000"/>
        </w:rPr>
        <w:t xml:space="preserve">, and </w:t>
      </w:r>
      <w:r>
        <w:rPr>
          <w:rFonts w:ascii="Book Antiqua" w:hAnsi="Book Antiqua"/>
        </w:rPr>
        <w:t>Tai DI</w:t>
      </w:r>
      <w:r>
        <w:rPr>
          <w:rFonts w:ascii="Book Antiqua" w:hAnsi="Book Antiqua" w:cs="Book Antiqua"/>
          <w:color w:val="000000"/>
        </w:rPr>
        <w:t xml:space="preserve"> contributed to data</w:t>
      </w:r>
      <w:r>
        <w:rPr>
          <w:rFonts w:ascii="Book Antiqua" w:hAnsi="Book Antiqua" w:cs="Book Antiqua" w:hint="eastAsia"/>
          <w:color w:val="000000"/>
          <w:lang w:eastAsia="zh-CN"/>
        </w:rPr>
        <w:t xml:space="preserve"> </w:t>
      </w:r>
      <w:r>
        <w:rPr>
          <w:rFonts w:ascii="Book Antiqua" w:hAnsi="Book Antiqua" w:cs="Book Antiqua"/>
          <w:color w:val="000000"/>
        </w:rPr>
        <w:t xml:space="preserve">analysis and interpretation; </w:t>
      </w:r>
      <w:r>
        <w:rPr>
          <w:rFonts w:ascii="Book Antiqua" w:hAnsi="Book Antiqua"/>
        </w:rPr>
        <w:t>Tai J</w:t>
      </w:r>
      <w:r>
        <w:rPr>
          <w:rFonts w:ascii="Book Antiqua" w:hAnsi="Book Antiqua" w:cs="Book Antiqua"/>
          <w:color w:val="000000"/>
        </w:rPr>
        <w:t xml:space="preserve">, </w:t>
      </w:r>
      <w:r>
        <w:rPr>
          <w:rFonts w:ascii="Book Antiqua" w:hAnsi="Book Antiqua"/>
        </w:rPr>
        <w:t>Harrison</w:t>
      </w:r>
      <w:r>
        <w:rPr>
          <w:rFonts w:ascii="Book Antiqua" w:hAnsi="Book Antiqua" w:cs="Book Antiqua"/>
          <w:color w:val="000000"/>
        </w:rPr>
        <w:t xml:space="preserve"> AP, and </w:t>
      </w:r>
      <w:r>
        <w:rPr>
          <w:rFonts w:ascii="Book Antiqua" w:hAnsi="Book Antiqua"/>
        </w:rPr>
        <w:t>Tai DI</w:t>
      </w:r>
      <w:r>
        <w:rPr>
          <w:rFonts w:ascii="Book Antiqua" w:hAnsi="Book Antiqua" w:cs="Book Antiqua"/>
          <w:color w:val="000000"/>
        </w:rPr>
        <w:t xml:space="preserve"> contributed to drafting of the manuscript; </w:t>
      </w:r>
      <w:r>
        <w:rPr>
          <w:rFonts w:ascii="Book Antiqua" w:hAnsi="Book Antiqua"/>
        </w:rPr>
        <w:t>Harrison</w:t>
      </w:r>
      <w:r>
        <w:rPr>
          <w:rFonts w:ascii="Book Antiqua" w:hAnsi="Book Antiqua" w:cs="Book Antiqua"/>
          <w:color w:val="000000"/>
        </w:rPr>
        <w:t xml:space="preserve"> AP, </w:t>
      </w:r>
      <w:proofErr w:type="spellStart"/>
      <w:r>
        <w:rPr>
          <w:rFonts w:ascii="Book Antiqua" w:hAnsi="Book Antiqua"/>
        </w:rPr>
        <w:t>Jeng</w:t>
      </w:r>
      <w:proofErr w:type="spellEnd"/>
      <w:r>
        <w:rPr>
          <w:rFonts w:ascii="Book Antiqua" w:hAnsi="Book Antiqua"/>
        </w:rPr>
        <w:t xml:space="preserve"> WJ, Chang ML</w:t>
      </w:r>
      <w:r>
        <w:rPr>
          <w:rFonts w:ascii="Book Antiqua" w:hAnsi="Book Antiqua" w:cs="Book Antiqua"/>
          <w:color w:val="000000"/>
        </w:rPr>
        <w:t xml:space="preserve">, and Lu L contributed to critical review </w:t>
      </w:r>
      <w:r>
        <w:rPr>
          <w:rFonts w:ascii="Book Antiqua" w:hAnsi="Book Antiqua" w:cs="Book Antiqua"/>
          <w:color w:val="000000"/>
        </w:rPr>
        <w:lastRenderedPageBreak/>
        <w:t xml:space="preserve">of the manuscript for important intellectual content; </w:t>
      </w:r>
      <w:r>
        <w:rPr>
          <w:rFonts w:ascii="Book Antiqua" w:hAnsi="Book Antiqua"/>
        </w:rPr>
        <w:t>Tai J,</w:t>
      </w:r>
      <w:r>
        <w:rPr>
          <w:rFonts w:ascii="Book Antiqua" w:hAnsi="Book Antiqua" w:cs="Book Antiqua"/>
          <w:color w:val="000000"/>
        </w:rPr>
        <w:t xml:space="preserve"> </w:t>
      </w:r>
      <w:r>
        <w:rPr>
          <w:rFonts w:ascii="Book Antiqua" w:hAnsi="Book Antiqua"/>
        </w:rPr>
        <w:t>Chen HM</w:t>
      </w:r>
      <w:r>
        <w:rPr>
          <w:rFonts w:ascii="Book Antiqua" w:hAnsi="Book Antiqua" w:cs="Book Antiqua"/>
          <w:color w:val="000000"/>
        </w:rPr>
        <w:t xml:space="preserve">, and </w:t>
      </w:r>
      <w:r>
        <w:rPr>
          <w:rFonts w:ascii="Book Antiqua" w:hAnsi="Book Antiqua"/>
        </w:rPr>
        <w:t>Hsu CY</w:t>
      </w:r>
      <w:r>
        <w:rPr>
          <w:rFonts w:ascii="Book Antiqua" w:hAnsi="Book Antiqua" w:cs="Book Antiqua"/>
          <w:color w:val="000000"/>
        </w:rPr>
        <w:t xml:space="preserve"> contributed to statistical analysis; </w:t>
      </w:r>
      <w:r>
        <w:rPr>
          <w:rFonts w:ascii="Book Antiqua" w:hAnsi="Book Antiqua"/>
        </w:rPr>
        <w:t>Tai DI</w:t>
      </w:r>
      <w:r>
        <w:rPr>
          <w:rFonts w:ascii="Book Antiqua" w:hAnsi="Book Antiqua" w:cs="Book Antiqua"/>
          <w:color w:val="000000"/>
        </w:rPr>
        <w:t xml:space="preserve"> and Lu L contributed to obtain</w:t>
      </w:r>
      <w:r>
        <w:rPr>
          <w:rFonts w:ascii="Book Antiqua" w:hAnsi="Book Antiqua" w:cs="Book Antiqua" w:hint="eastAsia"/>
          <w:color w:val="000000"/>
          <w:lang w:eastAsia="zh-CN"/>
        </w:rPr>
        <w:t>ing</w:t>
      </w:r>
      <w:r>
        <w:rPr>
          <w:rFonts w:ascii="Book Antiqua" w:hAnsi="Book Antiqua" w:cs="Book Antiqua"/>
          <w:color w:val="000000"/>
        </w:rPr>
        <w:t xml:space="preserve"> funding; </w:t>
      </w:r>
      <w:r>
        <w:rPr>
          <w:rFonts w:ascii="Book Antiqua" w:hAnsi="Book Antiqua"/>
        </w:rPr>
        <w:t>Chen HM</w:t>
      </w:r>
      <w:r>
        <w:rPr>
          <w:rFonts w:ascii="Book Antiqua" w:hAnsi="Book Antiqua" w:cs="Book Antiqua" w:hint="eastAsia"/>
          <w:color w:val="000000"/>
          <w:lang w:eastAsia="zh-CN"/>
        </w:rPr>
        <w:t xml:space="preserve"> and</w:t>
      </w:r>
      <w:r>
        <w:rPr>
          <w:rFonts w:ascii="Book Antiqua" w:hAnsi="Book Antiqua" w:cs="Book Antiqua"/>
          <w:color w:val="000000"/>
        </w:rPr>
        <w:t xml:space="preserve"> </w:t>
      </w:r>
      <w:r>
        <w:rPr>
          <w:rFonts w:ascii="Book Antiqua" w:hAnsi="Book Antiqua"/>
        </w:rPr>
        <w:t>Hsu CY</w:t>
      </w:r>
      <w:r>
        <w:rPr>
          <w:rFonts w:ascii="Book Antiqua" w:hAnsi="Book Antiqua" w:cs="Book Antiqua"/>
          <w:color w:val="000000"/>
        </w:rPr>
        <w:t xml:space="preserve"> contributed to technical or material support; </w:t>
      </w:r>
      <w:r>
        <w:rPr>
          <w:rFonts w:ascii="Book Antiqua" w:hAnsi="Book Antiqua"/>
        </w:rPr>
        <w:t>Tai DI</w:t>
      </w:r>
      <w:r>
        <w:rPr>
          <w:rFonts w:ascii="Book Antiqua" w:hAnsi="Book Antiqua" w:cs="Book Antiqua"/>
          <w:color w:val="000000"/>
        </w:rPr>
        <w:t xml:space="preserve"> contributed to study supervision.</w:t>
      </w:r>
    </w:p>
    <w:p w14:paraId="79B71779" w14:textId="77777777" w:rsidR="00461D2E" w:rsidRDefault="00461D2E">
      <w:pPr>
        <w:spacing w:line="360" w:lineRule="auto"/>
        <w:jc w:val="both"/>
        <w:rPr>
          <w:rFonts w:ascii="Book Antiqua" w:hAnsi="Book Antiqua"/>
        </w:rPr>
      </w:pPr>
    </w:p>
    <w:p w14:paraId="000C6CAE" w14:textId="77777777" w:rsidR="00461D2E" w:rsidRDefault="00000000">
      <w:pPr>
        <w:spacing w:line="360" w:lineRule="auto"/>
        <w:jc w:val="both"/>
        <w:rPr>
          <w:rFonts w:ascii="Book Antiqua" w:hAnsi="Book Antiqua"/>
        </w:rPr>
      </w:pPr>
      <w:r>
        <w:rPr>
          <w:rFonts w:ascii="Book Antiqua" w:hAnsi="Book Antiqua" w:cs="Book Antiqua"/>
          <w:b/>
          <w:bCs/>
          <w:color w:val="000000"/>
        </w:rPr>
        <w:t xml:space="preserve">Supported by </w:t>
      </w:r>
      <w:r>
        <w:rPr>
          <w:rFonts w:ascii="Book Antiqua" w:hAnsi="Book Antiqua" w:cs="Book Antiqua"/>
          <w:color w:val="000000"/>
        </w:rPr>
        <w:t xml:space="preserve">the Chang Gung Memorial Hospital and PAII Inc. (a United States subsidiary company of Ping </w:t>
      </w:r>
      <w:proofErr w:type="gramStart"/>
      <w:r>
        <w:rPr>
          <w:rFonts w:ascii="Book Antiqua" w:hAnsi="Book Antiqua" w:cs="Book Antiqua"/>
          <w:color w:val="000000"/>
        </w:rPr>
        <w:t>An</w:t>
      </w:r>
      <w:proofErr w:type="gramEnd"/>
      <w:r>
        <w:rPr>
          <w:rFonts w:ascii="Book Antiqua" w:hAnsi="Book Antiqua" w:cs="Book Antiqua"/>
          <w:color w:val="000000"/>
        </w:rPr>
        <w:t xml:space="preserve"> Insurance Group), </w:t>
      </w:r>
      <w:r>
        <w:rPr>
          <w:rFonts w:ascii="Book Antiqua" w:hAnsi="Book Antiqua" w:cs="Book Antiqua"/>
          <w:color w:val="000000"/>
          <w:lang w:eastAsia="zh-CN"/>
        </w:rPr>
        <w:t>N</w:t>
      </w:r>
      <w:r>
        <w:rPr>
          <w:rFonts w:ascii="Book Antiqua" w:hAnsi="Book Antiqua" w:cs="Book Antiqua"/>
          <w:color w:val="000000"/>
        </w:rPr>
        <w:t>o. SMRPG3I0011.</w:t>
      </w:r>
    </w:p>
    <w:p w14:paraId="77B1FC17" w14:textId="77777777" w:rsidR="00461D2E" w:rsidRDefault="00461D2E">
      <w:pPr>
        <w:spacing w:line="360" w:lineRule="auto"/>
        <w:jc w:val="both"/>
        <w:rPr>
          <w:rFonts w:ascii="Book Antiqua" w:hAnsi="Book Antiqua"/>
        </w:rPr>
      </w:pPr>
    </w:p>
    <w:p w14:paraId="0220F6FF" w14:textId="77777777" w:rsidR="00461D2E" w:rsidRDefault="00000000">
      <w:pPr>
        <w:spacing w:line="360" w:lineRule="auto"/>
        <w:jc w:val="both"/>
        <w:rPr>
          <w:rFonts w:ascii="Book Antiqua" w:hAnsi="Book Antiqua"/>
        </w:rPr>
      </w:pPr>
      <w:r>
        <w:rPr>
          <w:rFonts w:ascii="Book Antiqua" w:hAnsi="Book Antiqua" w:cs="Book Antiqua"/>
          <w:b/>
          <w:bCs/>
          <w:color w:val="000000"/>
        </w:rPr>
        <w:t xml:space="preserve">Corresponding author: Dar-In Tai, MD, PhD, Professor, </w:t>
      </w:r>
      <w:r>
        <w:rPr>
          <w:rFonts w:ascii="Book Antiqua" w:hAnsi="Book Antiqua" w:cs="Book Antiqua"/>
          <w:color w:val="000000"/>
          <w:lang w:eastAsia="zh-CN"/>
        </w:rPr>
        <w:t xml:space="preserve">Department of </w:t>
      </w:r>
      <w:r>
        <w:rPr>
          <w:rFonts w:ascii="Book Antiqua" w:hAnsi="Book Antiqua" w:cs="Book Antiqua"/>
          <w:color w:val="000000"/>
        </w:rPr>
        <w:t xml:space="preserve">Gastroenterology and Hepatology, Chang Gung Memorial Hospital, No. 5 </w:t>
      </w:r>
      <w:proofErr w:type="spellStart"/>
      <w:r>
        <w:rPr>
          <w:rFonts w:ascii="Book Antiqua" w:hAnsi="Book Antiqua" w:cs="Book Antiqua"/>
          <w:color w:val="000000"/>
        </w:rPr>
        <w:t>Fu</w:t>
      </w:r>
      <w:r w:rsidR="00AE617A">
        <w:rPr>
          <w:rFonts w:ascii="Book Antiqua" w:hAnsi="Book Antiqua" w:cs="Book Antiqua"/>
          <w:color w:val="000000"/>
        </w:rPr>
        <w:t>x</w:t>
      </w:r>
      <w:r>
        <w:rPr>
          <w:rFonts w:ascii="Book Antiqua" w:hAnsi="Book Antiqua" w:cs="Book Antiqua"/>
          <w:color w:val="000000"/>
        </w:rPr>
        <w:t>ing</w:t>
      </w:r>
      <w:proofErr w:type="spellEnd"/>
      <w:r>
        <w:rPr>
          <w:rFonts w:ascii="Book Antiqua" w:hAnsi="Book Antiqua" w:cs="Book Antiqua"/>
          <w:color w:val="000000"/>
        </w:rPr>
        <w:t xml:space="preserve"> Street, </w:t>
      </w:r>
      <w:proofErr w:type="spellStart"/>
      <w:r>
        <w:rPr>
          <w:rFonts w:ascii="Book Antiqua" w:hAnsi="Book Antiqua" w:cs="Book Antiqua"/>
          <w:color w:val="000000"/>
        </w:rPr>
        <w:t>Guishan</w:t>
      </w:r>
      <w:proofErr w:type="spellEnd"/>
      <w:r>
        <w:rPr>
          <w:rFonts w:ascii="Book Antiqua" w:hAnsi="Book Antiqua" w:cs="Book Antiqua"/>
          <w:color w:val="000000"/>
        </w:rPr>
        <w:t xml:space="preserve"> </w:t>
      </w:r>
      <w:proofErr w:type="spellStart"/>
      <w:r>
        <w:rPr>
          <w:rFonts w:ascii="Book Antiqua" w:hAnsi="Book Antiqua" w:cs="Book Antiqua"/>
          <w:color w:val="000000"/>
        </w:rPr>
        <w:t>Dist</w:t>
      </w:r>
      <w:proofErr w:type="spellEnd"/>
      <w:r>
        <w:rPr>
          <w:rFonts w:ascii="Book Antiqua" w:hAnsi="Book Antiqua" w:cs="Book Antiqua"/>
          <w:color w:val="000000"/>
        </w:rPr>
        <w:t>, Taoyuan 33305, Taiwan. tai48978@cgmh.org.tw</w:t>
      </w:r>
    </w:p>
    <w:p w14:paraId="45B04078" w14:textId="77777777" w:rsidR="00461D2E" w:rsidRDefault="00461D2E">
      <w:pPr>
        <w:spacing w:line="360" w:lineRule="auto"/>
        <w:jc w:val="both"/>
        <w:rPr>
          <w:rFonts w:ascii="Book Antiqua" w:hAnsi="Book Antiqua"/>
        </w:rPr>
      </w:pPr>
    </w:p>
    <w:p w14:paraId="15A61F67" w14:textId="77777777" w:rsidR="00461D2E" w:rsidRDefault="00000000">
      <w:pPr>
        <w:spacing w:line="360" w:lineRule="auto"/>
        <w:jc w:val="both"/>
        <w:rPr>
          <w:rFonts w:ascii="Book Antiqua" w:hAnsi="Book Antiqua"/>
        </w:rPr>
      </w:pPr>
      <w:r>
        <w:rPr>
          <w:rFonts w:ascii="Book Antiqua" w:hAnsi="Book Antiqua" w:cs="Book Antiqua"/>
          <w:b/>
          <w:bCs/>
          <w:color w:val="000000"/>
        </w:rPr>
        <w:t xml:space="preserve">Received: </w:t>
      </w:r>
      <w:r>
        <w:rPr>
          <w:rFonts w:ascii="Book Antiqua" w:hAnsi="Book Antiqua" w:cs="Book Antiqua"/>
          <w:color w:val="000000"/>
        </w:rPr>
        <w:t>December 16, 2022</w:t>
      </w:r>
    </w:p>
    <w:p w14:paraId="210F7ACD" w14:textId="77777777" w:rsidR="00461D2E" w:rsidRDefault="00000000">
      <w:pPr>
        <w:spacing w:line="360" w:lineRule="auto"/>
        <w:jc w:val="both"/>
        <w:rPr>
          <w:rFonts w:ascii="Book Antiqua" w:hAnsi="Book Antiqua"/>
        </w:rPr>
      </w:pPr>
      <w:r>
        <w:rPr>
          <w:rFonts w:ascii="Book Antiqua" w:hAnsi="Book Antiqua" w:cs="Book Antiqua"/>
          <w:b/>
          <w:bCs/>
          <w:color w:val="000000"/>
        </w:rPr>
        <w:t xml:space="preserve">Revised: </w:t>
      </w:r>
      <w:r>
        <w:rPr>
          <w:rFonts w:ascii="Book Antiqua" w:hAnsi="Book Antiqua" w:cs="Book Antiqua"/>
          <w:color w:val="000000"/>
        </w:rPr>
        <w:t>January 15, 2023</w:t>
      </w:r>
    </w:p>
    <w:p w14:paraId="69E6CFC7" w14:textId="38258B9A" w:rsidR="00461D2E" w:rsidRDefault="00000000">
      <w:pPr>
        <w:spacing w:line="360" w:lineRule="auto"/>
        <w:jc w:val="both"/>
        <w:rPr>
          <w:rFonts w:ascii="Book Antiqua" w:hAnsi="Book Antiqua"/>
        </w:rPr>
      </w:pPr>
      <w:r>
        <w:rPr>
          <w:rFonts w:ascii="Book Antiqua" w:hAnsi="Book Antiqua" w:cs="Book Antiqua"/>
          <w:b/>
          <w:bCs/>
          <w:color w:val="000000"/>
        </w:rPr>
        <w:t xml:space="preserve">Accepted: </w:t>
      </w:r>
      <w:ins w:id="1" w:author="Wang Jin-Lei" w:date="2023-03-23T17:52:00Z">
        <w:r w:rsidR="006C5638" w:rsidRPr="006C5638">
          <w:rPr>
            <w:rFonts w:ascii="Book Antiqua" w:hAnsi="Book Antiqua" w:cs="Book Antiqua"/>
            <w:color w:val="000000"/>
          </w:rPr>
          <w:t>March 23, 2023</w:t>
        </w:r>
      </w:ins>
    </w:p>
    <w:p w14:paraId="56BE062B" w14:textId="77777777" w:rsidR="00461D2E" w:rsidRDefault="00000000">
      <w:pPr>
        <w:spacing w:line="360" w:lineRule="auto"/>
        <w:jc w:val="both"/>
        <w:rPr>
          <w:rFonts w:ascii="Book Antiqua" w:hAnsi="Book Antiqua"/>
        </w:rPr>
      </w:pPr>
      <w:r>
        <w:rPr>
          <w:rFonts w:ascii="Book Antiqua" w:hAnsi="Book Antiqua" w:cs="Book Antiqua"/>
          <w:b/>
          <w:bCs/>
          <w:color w:val="000000"/>
        </w:rPr>
        <w:t xml:space="preserve">Published online: </w:t>
      </w:r>
    </w:p>
    <w:p w14:paraId="52FF89A5" w14:textId="77777777" w:rsidR="00461D2E" w:rsidRDefault="00461D2E">
      <w:pPr>
        <w:spacing w:line="360" w:lineRule="auto"/>
        <w:jc w:val="both"/>
        <w:rPr>
          <w:rFonts w:ascii="Book Antiqua" w:hAnsi="Book Antiqua"/>
        </w:rPr>
        <w:sectPr w:rsidR="00461D2E">
          <w:footerReference w:type="default" r:id="rId6"/>
          <w:pgSz w:w="12240" w:h="15840"/>
          <w:pgMar w:top="1440" w:right="1440" w:bottom="1440" w:left="1440" w:header="720" w:footer="720" w:gutter="0"/>
          <w:cols w:space="720"/>
          <w:docGrid w:linePitch="360"/>
        </w:sectPr>
      </w:pPr>
    </w:p>
    <w:p w14:paraId="3050599B" w14:textId="77777777" w:rsidR="00461D2E" w:rsidRDefault="00000000">
      <w:pPr>
        <w:spacing w:line="360" w:lineRule="auto"/>
        <w:jc w:val="both"/>
        <w:rPr>
          <w:rFonts w:ascii="Book Antiqua" w:hAnsi="Book Antiqua"/>
        </w:rPr>
      </w:pPr>
      <w:r>
        <w:rPr>
          <w:rFonts w:ascii="Book Antiqua" w:hAnsi="Book Antiqua" w:cs="Book Antiqua"/>
          <w:b/>
          <w:color w:val="000000"/>
        </w:rPr>
        <w:lastRenderedPageBreak/>
        <w:t>Abstract</w:t>
      </w:r>
    </w:p>
    <w:p w14:paraId="158A60E9" w14:textId="77777777" w:rsidR="00461D2E" w:rsidRDefault="00000000">
      <w:pPr>
        <w:spacing w:line="360" w:lineRule="auto"/>
        <w:jc w:val="both"/>
        <w:rPr>
          <w:rFonts w:ascii="Book Antiqua" w:hAnsi="Book Antiqua"/>
        </w:rPr>
      </w:pPr>
      <w:r>
        <w:rPr>
          <w:rFonts w:ascii="Book Antiqua" w:hAnsi="Book Antiqua" w:cs="Book Antiqua"/>
          <w:color w:val="000000"/>
        </w:rPr>
        <w:t>BACKGROUND</w:t>
      </w:r>
    </w:p>
    <w:p w14:paraId="78B476B3" w14:textId="15B7B612" w:rsidR="00461D2E" w:rsidRDefault="00000000">
      <w:pPr>
        <w:spacing w:line="360" w:lineRule="auto"/>
        <w:jc w:val="both"/>
        <w:rPr>
          <w:rFonts w:ascii="Book Antiqua" w:hAnsi="Book Antiqua"/>
        </w:rPr>
      </w:pPr>
      <w:r>
        <w:rPr>
          <w:rFonts w:ascii="Book Antiqua" w:hAnsi="Book Antiqua" w:cs="Book Antiqua"/>
          <w:color w:val="000000"/>
        </w:rPr>
        <w:t>Acoustic radiation force impulse (ARFI)</w:t>
      </w:r>
      <w:r>
        <w:rPr>
          <w:rFonts w:ascii="Book Antiqua" w:hAnsi="Book Antiqua" w:cs="Book Antiqua" w:hint="eastAsia"/>
          <w:color w:val="000000"/>
          <w:lang w:eastAsia="zh-CN"/>
        </w:rPr>
        <w:t xml:space="preserve"> </w:t>
      </w:r>
      <w:r>
        <w:rPr>
          <w:rFonts w:ascii="Book Antiqua" w:hAnsi="Book Antiqua" w:cs="Book Antiqua"/>
          <w:color w:val="000000"/>
        </w:rPr>
        <w:t xml:space="preserve">is used to measure liver fibrosis and predict outcomes. The performance of elastography in assessment of fibrosis is poorer in </w:t>
      </w:r>
      <w:r w:rsidR="0065385D" w:rsidRPr="0065385D">
        <w:rPr>
          <w:rFonts w:ascii="Book Antiqua" w:hAnsi="Book Antiqua" w:cs="Book Antiqua"/>
          <w:color w:val="000000"/>
        </w:rPr>
        <w:t>hepatitis B virus (HBV)</w:t>
      </w:r>
      <w:r>
        <w:rPr>
          <w:rFonts w:ascii="Book Antiqua" w:hAnsi="Book Antiqua" w:cs="Book Antiqua"/>
          <w:color w:val="000000"/>
        </w:rPr>
        <w:t xml:space="preserve"> than </w:t>
      </w:r>
      <w:r>
        <w:rPr>
          <w:rFonts w:ascii="Book Antiqua" w:hAnsi="Book Antiqua" w:cs="Book Antiqua"/>
          <w:color w:val="000000"/>
          <w:lang w:eastAsia="zh-CN"/>
        </w:rPr>
        <w:t xml:space="preserve">in </w:t>
      </w:r>
      <w:r>
        <w:rPr>
          <w:rFonts w:ascii="Book Antiqua" w:hAnsi="Book Antiqua" w:cs="Book Antiqua"/>
          <w:color w:val="000000"/>
        </w:rPr>
        <w:t>other etiologies</w:t>
      </w:r>
      <w:r>
        <w:rPr>
          <w:rFonts w:ascii="Book Antiqua" w:hAnsi="Book Antiqua" w:cs="Book Antiqua" w:hint="eastAsia"/>
          <w:color w:val="000000"/>
          <w:lang w:eastAsia="zh-CN"/>
        </w:rPr>
        <w:t xml:space="preserve"> </w:t>
      </w:r>
      <w:r>
        <w:rPr>
          <w:rFonts w:ascii="Book Antiqua" w:hAnsi="Book Antiqua" w:cs="Book Antiqua"/>
          <w:color w:val="000000"/>
        </w:rPr>
        <w:t>of chronic liver disease.</w:t>
      </w:r>
    </w:p>
    <w:p w14:paraId="3E3AA9BD" w14:textId="77777777" w:rsidR="00461D2E" w:rsidRDefault="00461D2E">
      <w:pPr>
        <w:spacing w:line="360" w:lineRule="auto"/>
        <w:jc w:val="both"/>
        <w:rPr>
          <w:rFonts w:ascii="Book Antiqua" w:hAnsi="Book Antiqua"/>
        </w:rPr>
      </w:pPr>
    </w:p>
    <w:p w14:paraId="6B8E831C" w14:textId="77777777" w:rsidR="00461D2E" w:rsidRDefault="00000000">
      <w:pPr>
        <w:spacing w:line="360" w:lineRule="auto"/>
        <w:jc w:val="both"/>
        <w:rPr>
          <w:rFonts w:ascii="Book Antiqua" w:hAnsi="Book Antiqua"/>
        </w:rPr>
      </w:pPr>
      <w:r>
        <w:rPr>
          <w:rFonts w:ascii="Book Antiqua" w:hAnsi="Book Antiqua" w:cs="Book Antiqua"/>
          <w:color w:val="000000"/>
        </w:rPr>
        <w:t>AIM</w:t>
      </w:r>
    </w:p>
    <w:p w14:paraId="5548C600" w14:textId="77777777" w:rsidR="00461D2E" w:rsidRDefault="00000000">
      <w:pPr>
        <w:spacing w:line="360" w:lineRule="auto"/>
        <w:jc w:val="both"/>
        <w:rPr>
          <w:rFonts w:ascii="Book Antiqua" w:hAnsi="Book Antiqua"/>
        </w:rPr>
      </w:pPr>
      <w:r>
        <w:rPr>
          <w:rFonts w:ascii="Book Antiqua" w:hAnsi="Book Antiqua" w:cs="Book Antiqua"/>
          <w:color w:val="000000"/>
        </w:rPr>
        <w:t>T</w:t>
      </w:r>
      <w:r>
        <w:rPr>
          <w:rFonts w:ascii="Book Antiqua" w:hAnsi="Book Antiqua" w:cs="Book Antiqua" w:hint="eastAsia"/>
          <w:color w:val="000000"/>
          <w:lang w:eastAsia="zh-CN"/>
        </w:rPr>
        <w:t>o evaluate the</w:t>
      </w:r>
      <w:r>
        <w:rPr>
          <w:rFonts w:ascii="Book Antiqua" w:hAnsi="Book Antiqua" w:cs="Book Antiqua"/>
          <w:color w:val="000000"/>
        </w:rPr>
        <w:t xml:space="preserve"> performance of</w:t>
      </w:r>
      <w:r>
        <w:rPr>
          <w:rFonts w:ascii="Book Antiqua" w:hAnsi="Book Antiqua" w:cs="Book Antiqua" w:hint="eastAsia"/>
          <w:color w:val="000000"/>
          <w:lang w:eastAsia="zh-CN"/>
        </w:rPr>
        <w:t xml:space="preserve"> </w:t>
      </w:r>
      <w:r>
        <w:rPr>
          <w:rFonts w:ascii="Book Antiqua" w:hAnsi="Book Antiqua" w:cs="Book Antiqua"/>
          <w:color w:val="000000"/>
        </w:rPr>
        <w:t xml:space="preserve">ARFI </w:t>
      </w:r>
      <w:r>
        <w:rPr>
          <w:rFonts w:ascii="Book Antiqua" w:hAnsi="Book Antiqua" w:cs="Book Antiqua" w:hint="eastAsia"/>
          <w:color w:val="000000"/>
          <w:lang w:eastAsia="zh-CN"/>
        </w:rPr>
        <w:t>i</w:t>
      </w:r>
      <w:r>
        <w:rPr>
          <w:rFonts w:ascii="Book Antiqua" w:hAnsi="Book Antiqua" w:cs="Book Antiqua"/>
          <w:color w:val="000000"/>
        </w:rPr>
        <w:t>n long</w:t>
      </w:r>
      <w:r>
        <w:rPr>
          <w:rFonts w:ascii="Book Antiqua" w:hAnsi="Book Antiqua" w:cs="Book Antiqua" w:hint="eastAsia"/>
          <w:color w:val="000000"/>
          <w:lang w:eastAsia="zh-CN"/>
        </w:rPr>
        <w:t>-</w:t>
      </w:r>
      <w:r>
        <w:rPr>
          <w:rFonts w:ascii="Book Antiqua" w:hAnsi="Book Antiqua" w:cs="Book Antiqua"/>
          <w:color w:val="000000"/>
        </w:rPr>
        <w:t>term outcome prediction among different etiologies</w:t>
      </w:r>
      <w:r>
        <w:rPr>
          <w:rFonts w:ascii="Book Antiqua" w:hAnsi="Book Antiqua" w:cs="Book Antiqua" w:hint="eastAsia"/>
          <w:color w:val="000000"/>
          <w:lang w:eastAsia="zh-CN"/>
        </w:rPr>
        <w:t xml:space="preserve"> </w:t>
      </w:r>
      <w:r>
        <w:rPr>
          <w:rFonts w:ascii="Book Antiqua" w:hAnsi="Book Antiqua" w:cs="Book Antiqua"/>
          <w:color w:val="000000"/>
        </w:rPr>
        <w:t>of chronic liver disease.</w:t>
      </w:r>
    </w:p>
    <w:p w14:paraId="63E0DF84" w14:textId="77777777" w:rsidR="00461D2E" w:rsidRDefault="00461D2E">
      <w:pPr>
        <w:spacing w:line="360" w:lineRule="auto"/>
        <w:jc w:val="both"/>
        <w:rPr>
          <w:rFonts w:ascii="Book Antiqua" w:hAnsi="Book Antiqua"/>
        </w:rPr>
      </w:pPr>
    </w:p>
    <w:p w14:paraId="44EBABE9" w14:textId="77777777" w:rsidR="00461D2E" w:rsidRDefault="00000000">
      <w:pPr>
        <w:spacing w:line="360" w:lineRule="auto"/>
        <w:jc w:val="both"/>
        <w:rPr>
          <w:rFonts w:ascii="Book Antiqua" w:hAnsi="Book Antiqua"/>
        </w:rPr>
      </w:pPr>
      <w:r>
        <w:rPr>
          <w:rFonts w:ascii="Book Antiqua" w:hAnsi="Book Antiqua" w:cs="Book Antiqua"/>
          <w:color w:val="000000"/>
        </w:rPr>
        <w:t>METHODS</w:t>
      </w:r>
    </w:p>
    <w:p w14:paraId="202EE522" w14:textId="77777777" w:rsidR="00461D2E" w:rsidRDefault="00000000">
      <w:pPr>
        <w:spacing w:line="360" w:lineRule="auto"/>
        <w:jc w:val="both"/>
        <w:rPr>
          <w:rFonts w:ascii="Book Antiqua" w:hAnsi="Book Antiqua"/>
        </w:rPr>
      </w:pPr>
      <w:r>
        <w:rPr>
          <w:rFonts w:ascii="Book Antiqua" w:hAnsi="Book Antiqua" w:cs="Book Antiqua"/>
          <w:color w:val="000000"/>
        </w:rPr>
        <w:t xml:space="preserve">Consecutive patients who received an ARFI study between 2011 and 2018 were enrolled. After excluding dual infection, alcoholism, autoimmune hepatitis, and others with incomplete data, this retrospective cohort were divided into hepatitis B (HBV, </w:t>
      </w:r>
      <w:r>
        <w:rPr>
          <w:rFonts w:ascii="Book Antiqua" w:hAnsi="Book Antiqua" w:cs="Book Antiqua"/>
          <w:i/>
          <w:iCs/>
          <w:color w:val="000000"/>
        </w:rPr>
        <w:t>n</w:t>
      </w:r>
      <w:r>
        <w:rPr>
          <w:rFonts w:ascii="Book Antiqua" w:hAnsi="Book Antiqua" w:cs="Book Antiqua"/>
          <w:color w:val="000000"/>
        </w:rPr>
        <w:t xml:space="preserve"> = 1064), hepatitis C (HCV, </w:t>
      </w:r>
      <w:r>
        <w:rPr>
          <w:rFonts w:ascii="Book Antiqua" w:hAnsi="Book Antiqua" w:cs="Book Antiqua"/>
          <w:i/>
          <w:iCs/>
          <w:color w:val="000000"/>
        </w:rPr>
        <w:t>n</w:t>
      </w:r>
      <w:r>
        <w:rPr>
          <w:rFonts w:ascii="Book Antiqua" w:hAnsi="Book Antiqua" w:cs="Book Antiqua"/>
          <w:color w:val="000000"/>
        </w:rPr>
        <w:t xml:space="preserve"> = 507)</w:t>
      </w:r>
      <w:r>
        <w:rPr>
          <w:rFonts w:ascii="Book Antiqua" w:hAnsi="Book Antiqua" w:cs="Book Antiqua" w:hint="eastAsia"/>
          <w:color w:val="000000"/>
          <w:lang w:eastAsia="zh-CN"/>
        </w:rPr>
        <w:t>,</w:t>
      </w:r>
      <w:r>
        <w:rPr>
          <w:rFonts w:ascii="Book Antiqua" w:hAnsi="Book Antiqua" w:cs="Book Antiqua"/>
          <w:color w:val="000000"/>
        </w:rPr>
        <w:t xml:space="preserve"> and non-HBV, non-HCV (NBNC, </w:t>
      </w:r>
      <w:r>
        <w:rPr>
          <w:rFonts w:ascii="Book Antiqua" w:hAnsi="Book Antiqua" w:cs="Book Antiqua"/>
          <w:i/>
          <w:iCs/>
          <w:color w:val="000000"/>
        </w:rPr>
        <w:t>n</w:t>
      </w:r>
      <w:r>
        <w:rPr>
          <w:rFonts w:ascii="Book Antiqua" w:hAnsi="Book Antiqua" w:cs="Book Antiqua"/>
          <w:color w:val="000000"/>
        </w:rPr>
        <w:t xml:space="preserve"> = 391) groups. The indexed cases were linked to cancer registration (1987-2020) and national mortality databases. The differences in morbidity and mortality among </w:t>
      </w:r>
      <w:r>
        <w:rPr>
          <w:rFonts w:ascii="Book Antiqua" w:hAnsi="Book Antiqua" w:cs="Book Antiqua" w:hint="eastAsia"/>
          <w:color w:val="000000"/>
          <w:lang w:eastAsia="zh-CN"/>
        </w:rPr>
        <w:t xml:space="preserve">the </w:t>
      </w:r>
      <w:r>
        <w:rPr>
          <w:rFonts w:ascii="Book Antiqua" w:hAnsi="Book Antiqua" w:cs="Book Antiqua"/>
          <w:color w:val="000000"/>
        </w:rPr>
        <w:t>groups were analyzed.</w:t>
      </w:r>
    </w:p>
    <w:p w14:paraId="42191AE0" w14:textId="77777777" w:rsidR="00461D2E" w:rsidRDefault="00461D2E">
      <w:pPr>
        <w:spacing w:line="360" w:lineRule="auto"/>
        <w:jc w:val="both"/>
        <w:rPr>
          <w:rFonts w:ascii="Book Antiqua" w:hAnsi="Book Antiqua"/>
        </w:rPr>
      </w:pPr>
    </w:p>
    <w:p w14:paraId="5828CED4" w14:textId="77777777" w:rsidR="00461D2E" w:rsidRDefault="00000000">
      <w:pPr>
        <w:spacing w:line="360" w:lineRule="auto"/>
        <w:jc w:val="both"/>
        <w:rPr>
          <w:rFonts w:ascii="Book Antiqua" w:hAnsi="Book Antiqua"/>
        </w:rPr>
      </w:pPr>
      <w:r>
        <w:rPr>
          <w:rFonts w:ascii="Book Antiqua" w:hAnsi="Book Antiqua" w:cs="Book Antiqua"/>
          <w:color w:val="000000"/>
        </w:rPr>
        <w:t>RESULTS</w:t>
      </w:r>
    </w:p>
    <w:p w14:paraId="3093717C" w14:textId="77777777" w:rsidR="00461D2E" w:rsidRDefault="00000000">
      <w:pPr>
        <w:spacing w:line="360" w:lineRule="auto"/>
        <w:jc w:val="both"/>
        <w:rPr>
          <w:rFonts w:ascii="Book Antiqua" w:hAnsi="Book Antiqua"/>
        </w:rPr>
      </w:pPr>
      <w:r>
        <w:rPr>
          <w:rFonts w:ascii="Book Antiqua" w:hAnsi="Book Antiqua" w:cs="Book Antiqua"/>
          <w:color w:val="000000"/>
        </w:rPr>
        <w:t xml:space="preserve">At the enrollment, the HBV group showed more males (77.5%), </w:t>
      </w:r>
      <w:r>
        <w:rPr>
          <w:rFonts w:ascii="Book Antiqua" w:hAnsi="Book Antiqua" w:cs="Book Antiqua" w:hint="eastAsia"/>
          <w:color w:val="000000"/>
          <w:lang w:eastAsia="zh-CN"/>
        </w:rPr>
        <w:t xml:space="preserve">a </w:t>
      </w:r>
      <w:r>
        <w:rPr>
          <w:rFonts w:ascii="Book Antiqua" w:hAnsi="Book Antiqua" w:cs="Book Antiqua"/>
          <w:color w:val="000000"/>
        </w:rPr>
        <w:t xml:space="preserve">higher </w:t>
      </w:r>
      <w:r>
        <w:rPr>
          <w:rFonts w:ascii="Book Antiqua" w:hAnsi="Book Antiqua" w:cs="Book Antiqua" w:hint="eastAsia"/>
          <w:color w:val="000000"/>
          <w:lang w:eastAsia="zh-CN"/>
        </w:rPr>
        <w:t xml:space="preserve">prevalence of </w:t>
      </w:r>
      <w:r>
        <w:rPr>
          <w:rFonts w:ascii="Book Antiqua" w:hAnsi="Book Antiqua" w:cs="Book Antiqua"/>
          <w:color w:val="000000"/>
        </w:rPr>
        <w:t xml:space="preserve">pre-diagnosed hepatocellular carcinoma (HCC), and </w:t>
      </w:r>
      <w:r>
        <w:rPr>
          <w:rFonts w:ascii="Book Antiqua" w:hAnsi="Book Antiqua" w:cs="Book Antiqua" w:hint="eastAsia"/>
          <w:color w:val="000000"/>
          <w:lang w:eastAsia="zh-CN"/>
        </w:rPr>
        <w:t xml:space="preserve">a </w:t>
      </w:r>
      <w:r>
        <w:rPr>
          <w:rFonts w:ascii="Book Antiqua" w:hAnsi="Book Antiqua" w:cs="Book Antiqua"/>
          <w:color w:val="000000"/>
        </w:rPr>
        <w:t xml:space="preserve">lower prevalence of comorbidities than </w:t>
      </w:r>
      <w:r>
        <w:rPr>
          <w:rFonts w:ascii="Book Antiqua" w:hAnsi="Book Antiqua" w:cs="Book Antiqua" w:hint="eastAsia"/>
          <w:color w:val="000000"/>
          <w:lang w:eastAsia="zh-CN"/>
        </w:rPr>
        <w:t xml:space="preserve">the </w:t>
      </w:r>
      <w:r>
        <w:rPr>
          <w:rFonts w:ascii="Book Antiqua" w:hAnsi="Book Antiqua" w:cs="Book Antiqua"/>
          <w:color w:val="000000"/>
        </w:rPr>
        <w:t>other groups (</w:t>
      </w:r>
      <w:r>
        <w:rPr>
          <w:rFonts w:ascii="Book Antiqua" w:hAnsi="Book Antiqua" w:cs="Book Antiqua"/>
          <w:i/>
          <w:iCs/>
          <w:color w:val="000000"/>
        </w:rPr>
        <w:t xml:space="preserve">P </w:t>
      </w:r>
      <w:r>
        <w:rPr>
          <w:rFonts w:ascii="Book Antiqua" w:hAnsi="Book Antiqua" w:cs="Book Antiqua"/>
          <w:color w:val="000000"/>
        </w:rPr>
        <w:t>&lt;</w:t>
      </w:r>
      <w:r>
        <w:rPr>
          <w:rFonts w:ascii="Book Antiqua" w:hAnsi="Book Antiqua" w:cs="Book Antiqua"/>
          <w:i/>
          <w:iCs/>
          <w:color w:val="000000"/>
        </w:rPr>
        <w:t xml:space="preserve"> </w:t>
      </w:r>
      <w:r>
        <w:rPr>
          <w:rFonts w:ascii="Book Antiqua" w:hAnsi="Book Antiqua" w:cs="Book Antiqua"/>
          <w:color w:val="000000"/>
        </w:rPr>
        <w:t>0.001). The HCV group was older</w:t>
      </w:r>
      <w:r>
        <w:rPr>
          <w:rFonts w:ascii="Book Antiqua" w:hAnsi="Book Antiqua" w:cs="Book Antiqua" w:hint="eastAsia"/>
          <w:color w:val="000000"/>
          <w:lang w:eastAsia="zh-CN"/>
        </w:rPr>
        <w:t xml:space="preserve"> and had</w:t>
      </w:r>
      <w:r>
        <w:rPr>
          <w:rFonts w:ascii="Book Antiqua" w:hAnsi="Book Antiqua" w:cs="Book Antiqua"/>
          <w:color w:val="000000"/>
        </w:rPr>
        <w:t xml:space="preserve"> </w:t>
      </w:r>
      <w:r>
        <w:rPr>
          <w:rFonts w:ascii="Book Antiqua" w:hAnsi="Book Antiqua" w:cs="Book Antiqua" w:hint="eastAsia"/>
          <w:color w:val="000000"/>
          <w:lang w:eastAsia="zh-CN"/>
        </w:rPr>
        <w:t xml:space="preserve">a </w:t>
      </w:r>
      <w:r>
        <w:rPr>
          <w:rFonts w:ascii="Book Antiqua" w:hAnsi="Book Antiqua" w:cs="Book Antiqua"/>
          <w:color w:val="000000"/>
        </w:rPr>
        <w:t>lower platelet count</w:t>
      </w:r>
      <w:r>
        <w:rPr>
          <w:rFonts w:ascii="Book Antiqua" w:hAnsi="Book Antiqua" w:cs="Book Antiqua" w:hint="eastAsia"/>
          <w:color w:val="000000"/>
          <w:lang w:eastAsia="zh-CN"/>
        </w:rPr>
        <w:t xml:space="preserve"> </w:t>
      </w:r>
      <w:r>
        <w:rPr>
          <w:rFonts w:ascii="Book Antiqua" w:hAnsi="Book Antiqua" w:cs="Book Antiqua"/>
          <w:color w:val="000000"/>
        </w:rPr>
        <w:t xml:space="preserve">and higher ARFI score than </w:t>
      </w:r>
      <w:r>
        <w:rPr>
          <w:rFonts w:ascii="Book Antiqua" w:hAnsi="Book Antiqua" w:cs="Book Antiqua" w:hint="eastAsia"/>
          <w:color w:val="000000"/>
          <w:lang w:eastAsia="zh-CN"/>
        </w:rPr>
        <w:t xml:space="preserve">the </w:t>
      </w:r>
      <w:r>
        <w:rPr>
          <w:rFonts w:ascii="Book Antiqua" w:hAnsi="Book Antiqua" w:cs="Book Antiqua"/>
          <w:color w:val="000000"/>
        </w:rPr>
        <w:t>other groups (</w:t>
      </w:r>
      <w:r>
        <w:rPr>
          <w:rFonts w:ascii="Book Antiqua" w:hAnsi="Book Antiqua" w:cs="Book Antiqua"/>
          <w:i/>
          <w:iCs/>
          <w:color w:val="000000"/>
        </w:rPr>
        <w:t xml:space="preserve">P </w:t>
      </w:r>
      <w:r>
        <w:rPr>
          <w:rFonts w:ascii="Book Antiqua" w:hAnsi="Book Antiqua" w:cs="Book Antiqua"/>
          <w:color w:val="000000"/>
        </w:rPr>
        <w:t>&lt;</w:t>
      </w:r>
      <w:r>
        <w:rPr>
          <w:rFonts w:ascii="Book Antiqua" w:hAnsi="Book Antiqua" w:cs="Book Antiqua"/>
          <w:i/>
          <w:iCs/>
          <w:color w:val="000000"/>
        </w:rPr>
        <w:t xml:space="preserve"> </w:t>
      </w:r>
      <w:r>
        <w:rPr>
          <w:rFonts w:ascii="Book Antiqua" w:hAnsi="Book Antiqua" w:cs="Book Antiqua"/>
          <w:color w:val="000000"/>
        </w:rPr>
        <w:t xml:space="preserve">0.001). The NBNC group showed </w:t>
      </w:r>
      <w:r>
        <w:rPr>
          <w:rFonts w:ascii="Book Antiqua" w:hAnsi="Book Antiqua" w:cs="Book Antiqua" w:hint="eastAsia"/>
          <w:color w:val="000000"/>
          <w:lang w:eastAsia="zh-CN"/>
        </w:rPr>
        <w:t xml:space="preserve">a </w:t>
      </w:r>
      <w:r>
        <w:rPr>
          <w:rFonts w:ascii="Book Antiqua" w:hAnsi="Book Antiqua" w:cs="Book Antiqua"/>
          <w:color w:val="000000"/>
        </w:rPr>
        <w:t>higher body mass index</w:t>
      </w:r>
      <w:r>
        <w:rPr>
          <w:rFonts w:ascii="Book Antiqua" w:hAnsi="Book Antiqua" w:cs="Book Antiqua" w:hint="eastAsia"/>
          <w:color w:val="000000"/>
          <w:lang w:eastAsia="zh-CN"/>
        </w:rPr>
        <w:t xml:space="preserve"> and</w:t>
      </w:r>
      <w:r>
        <w:rPr>
          <w:rFonts w:ascii="Book Antiqua" w:hAnsi="Book Antiqua" w:cs="Book Antiqua"/>
          <w:color w:val="000000"/>
        </w:rPr>
        <w:t xml:space="preserve"> platelet count, </w:t>
      </w:r>
      <w:r>
        <w:rPr>
          <w:rFonts w:ascii="Book Antiqua" w:hAnsi="Book Antiqua" w:cs="Book Antiqua" w:hint="eastAsia"/>
          <w:color w:val="000000"/>
          <w:lang w:eastAsia="zh-CN"/>
        </w:rPr>
        <w:t xml:space="preserve">a higher prevalence of </w:t>
      </w:r>
      <w:r>
        <w:rPr>
          <w:rFonts w:ascii="Book Antiqua" w:hAnsi="Book Antiqua" w:cs="Book Antiqua"/>
          <w:color w:val="000000"/>
        </w:rPr>
        <w:t>pre-diagnosed non-HCC cancers (</w:t>
      </w:r>
      <w:r>
        <w:rPr>
          <w:rFonts w:ascii="Book Antiqua" w:hAnsi="Book Antiqua" w:cs="Book Antiqua"/>
          <w:i/>
          <w:iCs/>
          <w:color w:val="000000"/>
        </w:rPr>
        <w:t xml:space="preserve">P </w:t>
      </w:r>
      <w:r>
        <w:rPr>
          <w:rFonts w:ascii="Book Antiqua" w:hAnsi="Book Antiqua" w:cs="Book Antiqua"/>
          <w:color w:val="000000"/>
        </w:rPr>
        <w:t>&lt;</w:t>
      </w:r>
      <w:r>
        <w:rPr>
          <w:rFonts w:ascii="Book Antiqua" w:hAnsi="Book Antiqua" w:cs="Book Antiqua"/>
          <w:i/>
          <w:iCs/>
          <w:color w:val="000000"/>
        </w:rPr>
        <w:t xml:space="preserve"> </w:t>
      </w:r>
      <w:r>
        <w:rPr>
          <w:rFonts w:ascii="Book Antiqua" w:hAnsi="Book Antiqua" w:cs="Book Antiqua"/>
          <w:color w:val="000000"/>
        </w:rPr>
        <w:t xml:space="preserve">0.001), especially breast cancer, and </w:t>
      </w:r>
      <w:r>
        <w:rPr>
          <w:rFonts w:ascii="Book Antiqua" w:hAnsi="Book Antiqua" w:cs="Book Antiqua" w:hint="eastAsia"/>
          <w:color w:val="000000"/>
          <w:lang w:eastAsia="zh-CN"/>
        </w:rPr>
        <w:t xml:space="preserve">a </w:t>
      </w:r>
      <w:r>
        <w:rPr>
          <w:rFonts w:ascii="Book Antiqua" w:hAnsi="Book Antiqua" w:cs="Book Antiqua"/>
          <w:color w:val="000000"/>
        </w:rPr>
        <w:t xml:space="preserve">lower </w:t>
      </w:r>
      <w:r>
        <w:rPr>
          <w:rFonts w:ascii="Book Antiqua" w:hAnsi="Book Antiqua" w:cs="Book Antiqua" w:hint="eastAsia"/>
          <w:color w:val="000000"/>
          <w:lang w:eastAsia="zh-CN"/>
        </w:rPr>
        <w:t xml:space="preserve">prevalence of </w:t>
      </w:r>
      <w:r>
        <w:rPr>
          <w:rFonts w:ascii="Book Antiqua" w:hAnsi="Book Antiqua" w:cs="Book Antiqua"/>
          <w:color w:val="000000"/>
        </w:rPr>
        <w:t xml:space="preserve">cirrhosis. </w:t>
      </w:r>
      <w:r>
        <w:rPr>
          <w:rFonts w:ascii="Book Antiqua" w:hAnsi="Book Antiqua" w:cs="Book Antiqua" w:hint="eastAsia"/>
          <w:color w:val="000000"/>
          <w:lang w:eastAsia="zh-CN"/>
        </w:rPr>
        <w:t>M</w:t>
      </w:r>
      <w:r>
        <w:rPr>
          <w:rFonts w:ascii="Book Antiqua" w:hAnsi="Book Antiqua" w:cs="Book Antiqua"/>
          <w:color w:val="000000"/>
        </w:rPr>
        <w:t>ale</w:t>
      </w:r>
      <w:r>
        <w:rPr>
          <w:rFonts w:ascii="Book Antiqua" w:hAnsi="Book Antiqua" w:cs="Book Antiqua" w:hint="eastAsia"/>
          <w:color w:val="000000"/>
          <w:lang w:eastAsia="zh-CN"/>
        </w:rPr>
        <w:t xml:space="preserve"> gender</w:t>
      </w:r>
      <w:r>
        <w:rPr>
          <w:rFonts w:ascii="Book Antiqua" w:hAnsi="Book Antiqua" w:cs="Book Antiqua"/>
          <w:color w:val="000000"/>
        </w:rPr>
        <w:t xml:space="preserve">, ARFI score, and HBV were independent predictors of HCC. The 5-year risk of HCC was 5.9% and 9.8% for those ARFI-graded with severe fibrosis and cirrhosis. ARFI alone had </w:t>
      </w:r>
      <w:r>
        <w:rPr>
          <w:rFonts w:ascii="Book Antiqua" w:hAnsi="Book Antiqua" w:cs="Book Antiqua" w:hint="eastAsia"/>
          <w:color w:val="000000"/>
          <w:lang w:eastAsia="zh-CN"/>
        </w:rPr>
        <w:t xml:space="preserve">an </w:t>
      </w:r>
      <w:r>
        <w:rPr>
          <w:rFonts w:ascii="Book Antiqua" w:hAnsi="Book Antiqua" w:cs="Book Antiqua"/>
          <w:color w:val="000000"/>
          <w:lang w:eastAsia="zh-CN"/>
        </w:rPr>
        <w:t>a</w:t>
      </w:r>
      <w:r>
        <w:rPr>
          <w:rFonts w:ascii="Book Antiqua" w:hAnsi="Book Antiqua" w:cs="Book Antiqua"/>
          <w:color w:val="000000"/>
        </w:rPr>
        <w:t xml:space="preserve">rea under </w:t>
      </w:r>
      <w:r>
        <w:rPr>
          <w:rFonts w:ascii="Book Antiqua" w:hAnsi="Book Antiqua" w:cs="Book Antiqua" w:hint="eastAsia"/>
          <w:color w:val="000000"/>
          <w:lang w:eastAsia="zh-CN"/>
        </w:rPr>
        <w:t xml:space="preserve">the </w:t>
      </w:r>
      <w:r>
        <w:rPr>
          <w:rFonts w:ascii="Book Antiqua" w:hAnsi="Book Antiqua" w:cs="Book Antiqua"/>
          <w:color w:val="000000"/>
          <w:shd w:val="clear" w:color="auto" w:fill="FFFFFF"/>
        </w:rPr>
        <w:t xml:space="preserve">receiver operating characteristic </w:t>
      </w:r>
      <w:r>
        <w:rPr>
          <w:rFonts w:ascii="Book Antiqua" w:hAnsi="Book Antiqua" w:cs="Book Antiqua" w:hint="eastAsia"/>
          <w:color w:val="000000"/>
          <w:shd w:val="clear" w:color="auto" w:fill="FFFFFF"/>
          <w:lang w:eastAsia="zh-CN"/>
        </w:rPr>
        <w:t xml:space="preserve">curve </w:t>
      </w:r>
      <w:r>
        <w:rPr>
          <w:rFonts w:ascii="Book Antiqua" w:hAnsi="Book Antiqua" w:cs="Book Antiqua"/>
          <w:color w:val="000000"/>
          <w:shd w:val="clear" w:color="auto" w:fill="FFFFFF"/>
        </w:rPr>
        <w:t>(AUROC)</w:t>
      </w:r>
      <w:r>
        <w:rPr>
          <w:rFonts w:ascii="Book Antiqua" w:hAnsi="Book Antiqua" w:cs="Book Antiqua"/>
          <w:color w:val="000000"/>
        </w:rPr>
        <w:t xml:space="preserve"> </w:t>
      </w:r>
      <w:r>
        <w:rPr>
          <w:rFonts w:ascii="Book Antiqua" w:hAnsi="Book Antiqua" w:cs="Book Antiqua" w:hint="eastAsia"/>
          <w:color w:val="000000"/>
          <w:lang w:eastAsia="zh-CN"/>
        </w:rPr>
        <w:t xml:space="preserve">of </w:t>
      </w:r>
      <w:r>
        <w:rPr>
          <w:rFonts w:ascii="Book Antiqua" w:hAnsi="Book Antiqua" w:cs="Book Antiqua"/>
          <w:color w:val="000000"/>
        </w:rPr>
        <w:t xml:space="preserve">0.742 </w:t>
      </w:r>
      <w:r>
        <w:rPr>
          <w:rFonts w:ascii="Book Antiqua" w:hAnsi="Book Antiqua" w:cs="Book Antiqua" w:hint="eastAsia"/>
          <w:color w:val="000000"/>
          <w:lang w:eastAsia="zh-CN"/>
        </w:rPr>
        <w:t>for</w:t>
      </w:r>
      <w:r>
        <w:rPr>
          <w:rFonts w:ascii="Book Antiqua" w:hAnsi="Book Antiqua" w:cs="Book Antiqua"/>
          <w:color w:val="000000"/>
        </w:rPr>
        <w:t xml:space="preserve"> prediction of HCC in 5 years. AUROC </w:t>
      </w:r>
      <w:r>
        <w:rPr>
          <w:rFonts w:ascii="Book Antiqua" w:hAnsi="Book Antiqua" w:cs="Book Antiqua"/>
          <w:color w:val="000000"/>
        </w:rPr>
        <w:lastRenderedPageBreak/>
        <w:t xml:space="preserve">increased to 0.828 after adding etiology, gender, age, and platelet score. No difference </w:t>
      </w:r>
      <w:r>
        <w:rPr>
          <w:rFonts w:ascii="Book Antiqua" w:hAnsi="Book Antiqua" w:cs="Book Antiqua" w:hint="eastAsia"/>
          <w:color w:val="000000"/>
          <w:lang w:eastAsia="zh-CN"/>
        </w:rPr>
        <w:t xml:space="preserve">was found </w:t>
      </w:r>
      <w:r>
        <w:rPr>
          <w:rFonts w:ascii="Book Antiqua" w:hAnsi="Book Antiqua" w:cs="Book Antiqua"/>
          <w:color w:val="000000"/>
        </w:rPr>
        <w:t xml:space="preserve">in mortality rate among </w:t>
      </w:r>
      <w:r>
        <w:rPr>
          <w:rFonts w:ascii="Book Antiqua" w:hAnsi="Book Antiqua" w:cs="Book Antiqua" w:hint="eastAsia"/>
          <w:color w:val="000000"/>
          <w:lang w:eastAsia="zh-CN"/>
        </w:rPr>
        <w:t xml:space="preserve">the </w:t>
      </w:r>
      <w:r>
        <w:rPr>
          <w:rFonts w:ascii="Book Antiqua" w:hAnsi="Book Antiqua" w:cs="Book Antiqua"/>
          <w:color w:val="000000"/>
        </w:rPr>
        <w:t>groups.</w:t>
      </w:r>
    </w:p>
    <w:p w14:paraId="23756D0D" w14:textId="77777777" w:rsidR="00461D2E" w:rsidRDefault="00461D2E">
      <w:pPr>
        <w:spacing w:line="360" w:lineRule="auto"/>
        <w:jc w:val="both"/>
        <w:rPr>
          <w:rFonts w:ascii="Book Antiqua" w:hAnsi="Book Antiqua"/>
        </w:rPr>
      </w:pPr>
    </w:p>
    <w:p w14:paraId="6AE55EBE" w14:textId="77777777" w:rsidR="00461D2E" w:rsidRDefault="00000000">
      <w:pPr>
        <w:spacing w:line="360" w:lineRule="auto"/>
        <w:jc w:val="both"/>
        <w:rPr>
          <w:rFonts w:ascii="Book Antiqua" w:hAnsi="Book Antiqua"/>
        </w:rPr>
      </w:pPr>
      <w:r>
        <w:rPr>
          <w:rFonts w:ascii="Book Antiqua" w:hAnsi="Book Antiqua" w:cs="Book Antiqua"/>
          <w:color w:val="000000"/>
        </w:rPr>
        <w:t>CONCLUSION</w:t>
      </w:r>
    </w:p>
    <w:p w14:paraId="7C7082C0" w14:textId="77777777" w:rsidR="00461D2E" w:rsidRDefault="00000000">
      <w:pPr>
        <w:spacing w:line="360" w:lineRule="auto"/>
        <w:jc w:val="both"/>
        <w:rPr>
          <w:rFonts w:ascii="Book Antiqua" w:hAnsi="Book Antiqua"/>
        </w:rPr>
      </w:pPr>
      <w:r>
        <w:rPr>
          <w:rFonts w:ascii="Book Antiqua" w:hAnsi="Book Antiqua" w:cs="Book Antiqua"/>
          <w:color w:val="000000"/>
        </w:rPr>
        <w:t xml:space="preserve">The HBV group showed a higher </w:t>
      </w:r>
      <w:r>
        <w:rPr>
          <w:rFonts w:ascii="Book Antiqua" w:hAnsi="Book Antiqua" w:cs="Book Antiqua" w:hint="eastAsia"/>
          <w:color w:val="000000"/>
          <w:lang w:eastAsia="zh-CN"/>
        </w:rPr>
        <w:t xml:space="preserve">prevalence of </w:t>
      </w:r>
      <w:r>
        <w:rPr>
          <w:rFonts w:ascii="Book Antiqua" w:hAnsi="Book Antiqua" w:cs="Book Antiqua"/>
          <w:color w:val="000000"/>
        </w:rPr>
        <w:t xml:space="preserve">HCC but lower comorbidity that made mortality similar among </w:t>
      </w:r>
      <w:r>
        <w:rPr>
          <w:rFonts w:ascii="Book Antiqua" w:hAnsi="Book Antiqua" w:cs="Book Antiqua" w:hint="eastAsia"/>
          <w:color w:val="000000"/>
          <w:lang w:eastAsia="zh-CN"/>
        </w:rPr>
        <w:t xml:space="preserve">the </w:t>
      </w:r>
      <w:r>
        <w:rPr>
          <w:rFonts w:ascii="Book Antiqua" w:hAnsi="Book Antiqua" w:cs="Book Antiqua"/>
          <w:color w:val="000000"/>
        </w:rPr>
        <w:t>groups. Those patients with ARFI</w:t>
      </w:r>
      <w:r>
        <w:rPr>
          <w:rFonts w:ascii="Book Antiqua" w:hAnsi="Book Antiqua" w:cs="Book Antiqua" w:hint="eastAsia"/>
          <w:color w:val="000000"/>
          <w:lang w:eastAsia="zh-CN"/>
        </w:rPr>
        <w:t>-</w:t>
      </w:r>
      <w:r>
        <w:rPr>
          <w:rFonts w:ascii="Book Antiqua" w:hAnsi="Book Antiqua" w:cs="Book Antiqua"/>
          <w:color w:val="000000"/>
        </w:rPr>
        <w:t>grade</w:t>
      </w:r>
      <w:r>
        <w:rPr>
          <w:rFonts w:ascii="Book Antiqua" w:hAnsi="Book Antiqua" w:cs="Book Antiqua" w:hint="eastAsia"/>
          <w:color w:val="000000"/>
          <w:lang w:eastAsia="zh-CN"/>
        </w:rPr>
        <w:t>d</w:t>
      </w:r>
      <w:r>
        <w:rPr>
          <w:rFonts w:ascii="Book Antiqua" w:hAnsi="Book Antiqua" w:cs="Book Antiqua"/>
          <w:color w:val="000000"/>
        </w:rPr>
        <w:t xml:space="preserve"> severe fibrosis or cirrhosis should receive regular surveillance.</w:t>
      </w:r>
    </w:p>
    <w:p w14:paraId="0354F6F7" w14:textId="77777777" w:rsidR="00461D2E" w:rsidRDefault="00461D2E">
      <w:pPr>
        <w:spacing w:line="360" w:lineRule="auto"/>
        <w:jc w:val="both"/>
        <w:rPr>
          <w:rFonts w:ascii="Book Antiqua" w:hAnsi="Book Antiqua"/>
        </w:rPr>
      </w:pPr>
    </w:p>
    <w:p w14:paraId="6D9314E7" w14:textId="77777777" w:rsidR="00461D2E" w:rsidRDefault="00000000">
      <w:pPr>
        <w:spacing w:line="360" w:lineRule="auto"/>
        <w:jc w:val="both"/>
        <w:rPr>
          <w:rFonts w:ascii="Book Antiqua" w:hAnsi="Book Antiqua"/>
        </w:rPr>
      </w:pPr>
      <w:r>
        <w:rPr>
          <w:rFonts w:ascii="Book Antiqua" w:hAnsi="Book Antiqua" w:cs="Book Antiqua"/>
          <w:b/>
          <w:bCs/>
          <w:color w:val="000000"/>
        </w:rPr>
        <w:t xml:space="preserve">Key Words: </w:t>
      </w:r>
      <w:r>
        <w:rPr>
          <w:rFonts w:ascii="Book Antiqua" w:hAnsi="Book Antiqua" w:cs="Book Antiqua"/>
          <w:color w:val="000000"/>
        </w:rPr>
        <w:t>Non-alcoholic fatty liver disease; Hepatitis B; Hepatocellular carcinoma; Acoustic radiation force impulse; Mortality; Comorbidity</w:t>
      </w:r>
    </w:p>
    <w:p w14:paraId="3E95E472" w14:textId="77777777" w:rsidR="00461D2E" w:rsidRDefault="00461D2E">
      <w:pPr>
        <w:spacing w:line="360" w:lineRule="auto"/>
        <w:jc w:val="both"/>
        <w:rPr>
          <w:rFonts w:ascii="Book Antiqua" w:hAnsi="Book Antiqua"/>
        </w:rPr>
      </w:pPr>
    </w:p>
    <w:p w14:paraId="1769C401" w14:textId="28EEC0C2" w:rsidR="00461D2E" w:rsidRDefault="00000000">
      <w:pPr>
        <w:spacing w:line="360" w:lineRule="auto"/>
        <w:jc w:val="both"/>
        <w:rPr>
          <w:rFonts w:ascii="Book Antiqua" w:hAnsi="Book Antiqua"/>
        </w:rPr>
      </w:pPr>
      <w:r>
        <w:rPr>
          <w:rFonts w:ascii="Book Antiqua" w:hAnsi="Book Antiqua" w:cs="Book Antiqua"/>
          <w:color w:val="000000"/>
        </w:rPr>
        <w:t xml:space="preserve">Tai J, Harrison AP, Chen HM, Hsu CY, Hsu TH, Chen CJ, </w:t>
      </w:r>
      <w:proofErr w:type="spellStart"/>
      <w:r>
        <w:rPr>
          <w:rFonts w:ascii="Book Antiqua" w:hAnsi="Book Antiqua" w:cs="Book Antiqua"/>
          <w:color w:val="000000"/>
        </w:rPr>
        <w:t>Jeng</w:t>
      </w:r>
      <w:proofErr w:type="spellEnd"/>
      <w:r>
        <w:rPr>
          <w:rFonts w:ascii="Book Antiqua" w:hAnsi="Book Antiqua" w:cs="Book Antiqua"/>
          <w:color w:val="000000"/>
        </w:rPr>
        <w:t xml:space="preserve"> WJ, Chang ML, Le L, Tai DI. </w:t>
      </w:r>
      <w:r w:rsidR="00EF399D" w:rsidRPr="00EF399D">
        <w:rPr>
          <w:rFonts w:ascii="Book Antiqua" w:hAnsi="Book Antiqua" w:cs="Book Antiqua"/>
          <w:color w:val="000000"/>
        </w:rPr>
        <w:t>Acoustic radiation force impulse predicts long-term outcomes in a large-scale cohort: High liver cancer, low comorbidity in hepatitis B virus</w:t>
      </w:r>
      <w:r w:rsidR="00EF399D">
        <w:rPr>
          <w:rFonts w:ascii="Book Antiqua" w:hAnsi="Book Antiqua" w:cs="Book Antiqua"/>
          <w:color w:val="000000"/>
        </w:rPr>
        <w:t>.</w:t>
      </w:r>
      <w:r>
        <w:rPr>
          <w:rFonts w:ascii="Book Antiqua" w:hAnsi="Book Antiqua" w:cs="Book Antiqua"/>
          <w:color w:val="000000"/>
        </w:rPr>
        <w:t xml:space="preserve"> </w:t>
      </w:r>
      <w:r>
        <w:rPr>
          <w:rFonts w:ascii="Book Antiqua" w:hAnsi="Book Antiqua" w:cs="Book Antiqua"/>
          <w:i/>
          <w:iCs/>
          <w:color w:val="000000"/>
        </w:rPr>
        <w:t>World</w:t>
      </w:r>
      <w:r>
        <w:rPr>
          <w:rFonts w:ascii="Book Antiqua" w:hAnsi="Book Antiqua" w:cs="Book Antiqua"/>
          <w:color w:val="000000"/>
        </w:rPr>
        <w:t xml:space="preserve"> </w:t>
      </w:r>
      <w:r>
        <w:rPr>
          <w:rFonts w:ascii="Book Antiqua" w:hAnsi="Book Antiqua" w:cs="Book Antiqua"/>
          <w:i/>
          <w:iCs/>
          <w:color w:val="000000"/>
        </w:rPr>
        <w:t>J</w:t>
      </w:r>
      <w:r>
        <w:rPr>
          <w:rFonts w:ascii="Book Antiqua" w:hAnsi="Book Antiqua" w:cs="Book Antiqua"/>
          <w:color w:val="000000"/>
        </w:rPr>
        <w:t xml:space="preserve"> </w:t>
      </w:r>
      <w:r>
        <w:rPr>
          <w:rFonts w:ascii="Book Antiqua" w:hAnsi="Book Antiqua" w:cs="Book Antiqua"/>
          <w:i/>
          <w:iCs/>
          <w:color w:val="000000"/>
        </w:rPr>
        <w:t>Gastroenterol</w:t>
      </w:r>
      <w:r>
        <w:rPr>
          <w:rFonts w:ascii="Book Antiqua" w:hAnsi="Book Antiqua" w:cs="Book Antiqua"/>
          <w:color w:val="000000"/>
        </w:rPr>
        <w:t xml:space="preserve"> 2023; In press</w:t>
      </w:r>
    </w:p>
    <w:p w14:paraId="4F9124FE" w14:textId="77777777" w:rsidR="00461D2E" w:rsidRDefault="00461D2E">
      <w:pPr>
        <w:spacing w:line="360" w:lineRule="auto"/>
        <w:jc w:val="both"/>
        <w:rPr>
          <w:rFonts w:ascii="Book Antiqua" w:hAnsi="Book Antiqua"/>
        </w:rPr>
      </w:pPr>
    </w:p>
    <w:p w14:paraId="0E44FAD2" w14:textId="7960C0DC" w:rsidR="00461D2E" w:rsidRDefault="00000000">
      <w:pPr>
        <w:spacing w:line="360" w:lineRule="auto"/>
        <w:jc w:val="both"/>
        <w:rPr>
          <w:rFonts w:ascii="Book Antiqua" w:hAnsi="Book Antiqua"/>
        </w:rPr>
      </w:pPr>
      <w:r>
        <w:rPr>
          <w:rFonts w:ascii="Book Antiqua" w:hAnsi="Book Antiqua" w:cs="Book Antiqua"/>
          <w:b/>
          <w:bCs/>
          <w:color w:val="000000"/>
        </w:rPr>
        <w:t xml:space="preserve">Core Tip: </w:t>
      </w:r>
      <w:r>
        <w:rPr>
          <w:rFonts w:ascii="Book Antiqua" w:hAnsi="Book Antiqua" w:cs="Book Antiqua"/>
          <w:color w:val="000000"/>
        </w:rPr>
        <w:t xml:space="preserve">Among 1962 patients who received </w:t>
      </w:r>
      <w:r>
        <w:rPr>
          <w:rFonts w:ascii="Book Antiqua" w:hAnsi="Book Antiqua" w:cs="Book Antiqua" w:hint="eastAsia"/>
          <w:color w:val="000000"/>
          <w:lang w:eastAsia="zh-CN"/>
        </w:rPr>
        <w:t xml:space="preserve">an </w:t>
      </w:r>
      <w:r>
        <w:rPr>
          <w:rFonts w:ascii="Book Antiqua" w:hAnsi="Book Antiqua" w:cs="Book Antiqua"/>
          <w:color w:val="000000"/>
        </w:rPr>
        <w:t>acoustic radiation force impulse (ARFI) study, the 5-year risk of hepatocellular carcinoma (HCC) was 5.9% and 9.8% for those ARFI-graded with seve</w:t>
      </w:r>
      <w:r w:rsidRPr="0036125D">
        <w:rPr>
          <w:rFonts w:ascii="Book Antiqua" w:hAnsi="Book Antiqua" w:cs="Book Antiqua"/>
          <w:color w:val="000000"/>
        </w:rPr>
        <w:t>re fibrosis and cirrhosis</w:t>
      </w:r>
      <w:r w:rsidRPr="0036125D">
        <w:rPr>
          <w:rFonts w:ascii="Book Antiqua" w:hAnsi="Book Antiqua" w:cs="Book Antiqua"/>
          <w:color w:val="000000"/>
          <w:lang w:eastAsia="zh-CN"/>
        </w:rPr>
        <w:t>, respectively</w:t>
      </w:r>
      <w:r w:rsidRPr="0036125D">
        <w:rPr>
          <w:rFonts w:ascii="Book Antiqua" w:hAnsi="Book Antiqua" w:cs="Book Antiqua"/>
          <w:color w:val="000000"/>
        </w:rPr>
        <w:t xml:space="preserve">. </w:t>
      </w:r>
      <w:r w:rsidRPr="0036125D">
        <w:rPr>
          <w:rFonts w:ascii="Book Antiqua" w:hAnsi="Book Antiqua" w:cs="Book Antiqua"/>
          <w:color w:val="000000"/>
          <w:lang w:eastAsia="zh-CN"/>
        </w:rPr>
        <w:t>The prevalence</w:t>
      </w:r>
      <w:r w:rsidRPr="0036125D">
        <w:rPr>
          <w:rFonts w:ascii="Book Antiqua" w:hAnsi="Book Antiqua" w:cs="Book Antiqua"/>
          <w:color w:val="000000"/>
        </w:rPr>
        <w:t xml:space="preserve"> of HCC was highest in the hepatitis B</w:t>
      </w:r>
      <w:r w:rsidRPr="0036125D">
        <w:rPr>
          <w:rFonts w:ascii="Book Antiqua" w:hAnsi="Book Antiqua" w:cs="Book Antiqua"/>
          <w:color w:val="000000"/>
          <w:lang w:eastAsia="zh-CN"/>
        </w:rPr>
        <w:t xml:space="preserve"> </w:t>
      </w:r>
      <w:r w:rsidR="0036125D" w:rsidRPr="0036125D">
        <w:rPr>
          <w:rFonts w:ascii="Book Antiqua" w:hAnsi="Book Antiqua" w:cs="Book Antiqua"/>
          <w:color w:val="000000"/>
          <w:lang w:eastAsia="zh-CN"/>
        </w:rPr>
        <w:t xml:space="preserve">virus </w:t>
      </w:r>
      <w:r w:rsidRPr="0036125D">
        <w:rPr>
          <w:rFonts w:ascii="Book Antiqua" w:hAnsi="Book Antiqua" w:cs="Book Antiqua"/>
          <w:color w:val="000000"/>
        </w:rPr>
        <w:t>(H</w:t>
      </w:r>
      <w:r>
        <w:rPr>
          <w:rFonts w:ascii="Book Antiqua" w:hAnsi="Book Antiqua" w:cs="Book Antiqua"/>
          <w:color w:val="000000"/>
        </w:rPr>
        <w:t xml:space="preserve">BV) group. However, the HBV group showed the lowest comorbidities among </w:t>
      </w:r>
      <w:r>
        <w:rPr>
          <w:rFonts w:ascii="Book Antiqua" w:hAnsi="Book Antiqua" w:cs="Book Antiqua" w:hint="eastAsia"/>
          <w:color w:val="000000"/>
          <w:lang w:eastAsia="zh-CN"/>
        </w:rPr>
        <w:t xml:space="preserve">the </w:t>
      </w:r>
      <w:r>
        <w:rPr>
          <w:rFonts w:ascii="Book Antiqua" w:hAnsi="Book Antiqua" w:cs="Book Antiqua"/>
          <w:color w:val="000000"/>
        </w:rPr>
        <w:t>groups after adjusting for age, gender, and body mass ind</w:t>
      </w:r>
      <w:r>
        <w:rPr>
          <w:rFonts w:ascii="Book Antiqua" w:hAnsi="Book Antiqua" w:cs="Book Antiqua" w:hint="eastAsia"/>
          <w:color w:val="000000"/>
          <w:lang w:eastAsia="zh-CN"/>
        </w:rPr>
        <w:t>ex</w:t>
      </w:r>
      <w:r>
        <w:rPr>
          <w:rFonts w:ascii="Book Antiqua" w:hAnsi="Book Antiqua" w:cs="Book Antiqua"/>
          <w:color w:val="000000"/>
        </w:rPr>
        <w:t xml:space="preserve">. This made the mortality rate similar among </w:t>
      </w:r>
      <w:r>
        <w:rPr>
          <w:rFonts w:ascii="Book Antiqua" w:hAnsi="Book Antiqua" w:cs="Book Antiqua" w:hint="eastAsia"/>
          <w:color w:val="000000"/>
          <w:lang w:eastAsia="zh-CN"/>
        </w:rPr>
        <w:t xml:space="preserve">the </w:t>
      </w:r>
      <w:r>
        <w:rPr>
          <w:rFonts w:ascii="Book Antiqua" w:hAnsi="Book Antiqua" w:cs="Book Antiqua"/>
          <w:color w:val="000000"/>
        </w:rPr>
        <w:t xml:space="preserve">groups. ARFI alone had </w:t>
      </w:r>
      <w:r>
        <w:rPr>
          <w:rFonts w:ascii="Book Antiqua" w:hAnsi="Book Antiqua" w:cs="Book Antiqua" w:hint="eastAsia"/>
          <w:color w:val="000000"/>
          <w:lang w:eastAsia="zh-CN"/>
        </w:rPr>
        <w:t xml:space="preserve">an </w:t>
      </w:r>
      <w:r>
        <w:rPr>
          <w:rFonts w:ascii="Book Antiqua" w:hAnsi="Book Antiqua" w:cs="Book Antiqua"/>
          <w:color w:val="000000"/>
          <w:lang w:eastAsia="zh-CN"/>
        </w:rPr>
        <w:t>a</w:t>
      </w:r>
      <w:r>
        <w:rPr>
          <w:rFonts w:ascii="Book Antiqua" w:hAnsi="Book Antiqua" w:cs="Book Antiqua"/>
          <w:color w:val="000000"/>
        </w:rPr>
        <w:t xml:space="preserve">rea under </w:t>
      </w:r>
      <w:r>
        <w:rPr>
          <w:rFonts w:ascii="Book Antiqua" w:hAnsi="Book Antiqua" w:cs="Book Antiqua" w:hint="eastAsia"/>
          <w:color w:val="000000"/>
          <w:lang w:eastAsia="zh-CN"/>
        </w:rPr>
        <w:t xml:space="preserve">the </w:t>
      </w:r>
      <w:r>
        <w:rPr>
          <w:rFonts w:ascii="Book Antiqua" w:hAnsi="Book Antiqua" w:cs="Book Antiqua"/>
          <w:color w:val="000000"/>
          <w:shd w:val="clear" w:color="auto" w:fill="FFFFFF"/>
        </w:rPr>
        <w:t xml:space="preserve">receiver operating characteristic </w:t>
      </w:r>
      <w:r>
        <w:rPr>
          <w:rFonts w:ascii="Book Antiqua" w:hAnsi="Book Antiqua" w:cs="Book Antiqua" w:hint="eastAsia"/>
          <w:color w:val="000000"/>
          <w:shd w:val="clear" w:color="auto" w:fill="FFFFFF"/>
          <w:lang w:eastAsia="zh-CN"/>
        </w:rPr>
        <w:t xml:space="preserve">curve </w:t>
      </w:r>
      <w:r>
        <w:rPr>
          <w:rFonts w:ascii="Book Antiqua" w:hAnsi="Book Antiqua" w:cs="Book Antiqua"/>
          <w:color w:val="000000"/>
          <w:shd w:val="clear" w:color="auto" w:fill="FFFFFF"/>
        </w:rPr>
        <w:t>(AUROC)</w:t>
      </w:r>
      <w:r>
        <w:rPr>
          <w:rFonts w:ascii="Book Antiqua" w:hAnsi="Book Antiqua" w:cs="Book Antiqua"/>
          <w:color w:val="000000"/>
        </w:rPr>
        <w:t xml:space="preserve"> </w:t>
      </w:r>
      <w:r>
        <w:rPr>
          <w:rFonts w:ascii="Book Antiqua" w:hAnsi="Book Antiqua" w:cs="Book Antiqua" w:hint="eastAsia"/>
          <w:color w:val="000000"/>
          <w:lang w:eastAsia="zh-CN"/>
        </w:rPr>
        <w:t xml:space="preserve">of </w:t>
      </w:r>
      <w:r>
        <w:rPr>
          <w:rFonts w:ascii="Book Antiqua" w:hAnsi="Book Antiqua" w:cs="Book Antiqua"/>
          <w:color w:val="000000"/>
        </w:rPr>
        <w:t xml:space="preserve">0.742 </w:t>
      </w:r>
      <w:r>
        <w:rPr>
          <w:rFonts w:ascii="Book Antiqua" w:hAnsi="Book Antiqua" w:cs="Book Antiqua" w:hint="eastAsia"/>
          <w:color w:val="000000"/>
          <w:lang w:eastAsia="zh-CN"/>
        </w:rPr>
        <w:t>for</w:t>
      </w:r>
      <w:r>
        <w:rPr>
          <w:rFonts w:ascii="Book Antiqua" w:hAnsi="Book Antiqua" w:cs="Book Antiqua"/>
          <w:color w:val="000000"/>
        </w:rPr>
        <w:t xml:space="preserve"> prediction of HCC in 5 years. The AUROC increased to 0.828 after adding etiology, gender, age, and platelet score. Those patients with ARFI-estimated severe fibrosis or cirrhosis should receive active surveillance of HCC in all etiologies.</w:t>
      </w:r>
    </w:p>
    <w:p w14:paraId="0756F5E7" w14:textId="77777777" w:rsidR="00461D2E" w:rsidRDefault="00461D2E">
      <w:pPr>
        <w:spacing w:line="360" w:lineRule="auto"/>
        <w:jc w:val="both"/>
        <w:rPr>
          <w:rFonts w:ascii="Book Antiqua" w:hAnsi="Book Antiqua"/>
        </w:rPr>
      </w:pPr>
    </w:p>
    <w:p w14:paraId="2E244775" w14:textId="77777777" w:rsidR="00461D2E" w:rsidRDefault="00000000">
      <w:pPr>
        <w:spacing w:line="360" w:lineRule="auto"/>
        <w:jc w:val="both"/>
        <w:rPr>
          <w:rFonts w:ascii="Book Antiqua" w:hAnsi="Book Antiqua"/>
        </w:rPr>
      </w:pPr>
      <w:r>
        <w:rPr>
          <w:rFonts w:ascii="Book Antiqua" w:hAnsi="Book Antiqua" w:cs="Book Antiqua"/>
          <w:b/>
          <w:caps/>
          <w:color w:val="000000"/>
          <w:u w:val="single"/>
        </w:rPr>
        <w:t>INTRODUCTION</w:t>
      </w:r>
    </w:p>
    <w:p w14:paraId="40D6113F" w14:textId="77777777" w:rsidR="00461D2E" w:rsidRDefault="00000000">
      <w:pPr>
        <w:spacing w:line="360" w:lineRule="auto"/>
        <w:jc w:val="both"/>
        <w:rPr>
          <w:rFonts w:ascii="Book Antiqua" w:hAnsi="Book Antiqua"/>
        </w:rPr>
      </w:pPr>
      <w:r>
        <w:rPr>
          <w:rFonts w:ascii="Book Antiqua" w:hAnsi="Book Antiqua" w:cs="Book Antiqua"/>
          <w:color w:val="000000"/>
        </w:rPr>
        <w:lastRenderedPageBreak/>
        <w:t>Chronic liver diseases are major risk factors for hepatocellular carcinoma (HCC</w:t>
      </w:r>
      <w:proofErr w:type="gramStart"/>
      <w:r>
        <w:rPr>
          <w:rFonts w:ascii="Book Antiqua" w:hAnsi="Book Antiqua" w:cs="Book Antiqua"/>
          <w:color w:val="000000"/>
        </w:rPr>
        <w:t>)</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1,2]</w:t>
      </w:r>
      <w:r>
        <w:rPr>
          <w:rFonts w:ascii="Book Antiqua" w:hAnsi="Book Antiqua" w:cs="Book Antiqua"/>
          <w:color w:val="000000"/>
        </w:rPr>
        <w:t xml:space="preserve">. Regular screening of high-risk groups to detect HCC in the early stage can increase the chance to eradicate HCC and improve survival </w:t>
      </w:r>
      <w:proofErr w:type="gramStart"/>
      <w:r>
        <w:rPr>
          <w:rFonts w:ascii="Book Antiqua" w:hAnsi="Book Antiqua" w:cs="Book Antiqua"/>
          <w:color w:val="000000"/>
        </w:rPr>
        <w:t>rates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3,4]</w:t>
      </w:r>
      <w:r>
        <w:rPr>
          <w:rFonts w:ascii="Book Antiqua" w:hAnsi="Book Antiqua" w:cs="Book Antiqua"/>
          <w:color w:val="000000"/>
        </w:rPr>
        <w:t xml:space="preserve">. Liver cirrhosis is a major HCC risk </w:t>
      </w:r>
      <w:proofErr w:type="gramStart"/>
      <w:r>
        <w:rPr>
          <w:rFonts w:ascii="Book Antiqua" w:hAnsi="Book Antiqua" w:cs="Book Antiqua"/>
          <w:color w:val="000000"/>
        </w:rPr>
        <w:t>factor</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1-4]</w:t>
      </w:r>
      <w:r>
        <w:rPr>
          <w:rFonts w:ascii="Book Antiqua" w:hAnsi="Book Antiqua" w:cs="Book Antiqua"/>
          <w:color w:val="000000"/>
        </w:rPr>
        <w:t xml:space="preserve">. In the last two decades, Fibroscan has been used to assess the HCC risk for patients with chronic liver </w:t>
      </w:r>
      <w:proofErr w:type="gramStart"/>
      <w:r>
        <w:rPr>
          <w:rFonts w:ascii="Book Antiqua" w:hAnsi="Book Antiqua" w:cs="Book Antiqua"/>
          <w:color w:val="000000"/>
        </w:rPr>
        <w:t>diseases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5-9]</w:t>
      </w:r>
      <w:r>
        <w:rPr>
          <w:rFonts w:ascii="Book Antiqua" w:hAnsi="Book Antiqua" w:cs="Book Antiqua"/>
          <w:color w:val="000000"/>
        </w:rPr>
        <w:t xml:space="preserve">. An alternative is the acoustic radiation force impulse (ARFI) imaging which uses ultrasound as a push pulse to measure the liver </w:t>
      </w:r>
      <w:proofErr w:type="gramStart"/>
      <w:r>
        <w:rPr>
          <w:rFonts w:ascii="Book Antiqua" w:hAnsi="Book Antiqua" w:cs="Book Antiqua"/>
          <w:color w:val="000000"/>
        </w:rPr>
        <w:t>stiffness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10-12]</w:t>
      </w:r>
      <w:r>
        <w:rPr>
          <w:rFonts w:ascii="Book Antiqua" w:hAnsi="Book Antiqua" w:cs="Book Antiqua"/>
          <w:color w:val="000000"/>
        </w:rPr>
        <w:t xml:space="preserve">. Both modalities are quite good in patients with chronic hepatitis C virus (HCV) infection and non-alcoholic liver </w:t>
      </w:r>
      <w:proofErr w:type="gramStart"/>
      <w:r>
        <w:rPr>
          <w:rFonts w:ascii="Book Antiqua" w:hAnsi="Book Antiqua" w:cs="Book Antiqua"/>
          <w:color w:val="000000"/>
        </w:rPr>
        <w:t>diseases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13]</w:t>
      </w:r>
      <w:r>
        <w:rPr>
          <w:rFonts w:ascii="Book Antiqua" w:hAnsi="Book Antiqua" w:cs="Book Antiqua"/>
          <w:color w:val="000000"/>
        </w:rPr>
        <w:t xml:space="preserve">. However, the correlation was relatively poor in patients with chronic </w:t>
      </w:r>
      <w:r>
        <w:rPr>
          <w:rFonts w:ascii="Book Antiqua" w:hAnsi="Book Antiqua" w:cs="Book Antiqua"/>
          <w:color w:val="000000"/>
          <w:lang w:eastAsia="zh-CN"/>
        </w:rPr>
        <w:t>h</w:t>
      </w:r>
      <w:r>
        <w:rPr>
          <w:rFonts w:ascii="Book Antiqua" w:hAnsi="Book Antiqua" w:cs="Book Antiqua"/>
          <w:color w:val="000000"/>
        </w:rPr>
        <w:t xml:space="preserve">epatitis B </w:t>
      </w:r>
      <w:r>
        <w:rPr>
          <w:rFonts w:ascii="Book Antiqua" w:hAnsi="Book Antiqua" w:cs="Book Antiqua"/>
          <w:color w:val="000000"/>
          <w:lang w:eastAsia="zh-CN"/>
        </w:rPr>
        <w:t>v</w:t>
      </w:r>
      <w:r>
        <w:rPr>
          <w:rFonts w:ascii="Book Antiqua" w:hAnsi="Book Antiqua" w:cs="Book Antiqua"/>
          <w:color w:val="000000"/>
        </w:rPr>
        <w:t>irus (HBV</w:t>
      </w:r>
      <w:r>
        <w:rPr>
          <w:rFonts w:ascii="Book Antiqua" w:hAnsi="Book Antiqua" w:cs="宋体"/>
          <w:color w:val="000000"/>
          <w:lang w:eastAsia="zh-CN"/>
        </w:rPr>
        <w:t>)</w:t>
      </w:r>
      <w:r>
        <w:rPr>
          <w:rFonts w:ascii="Book Antiqua" w:hAnsi="Book Antiqua" w:cs="Book Antiqua"/>
          <w:color w:val="000000"/>
        </w:rPr>
        <w:t xml:space="preserve"> infection. We have been using ARFI to assess liver stiffness since 2011</w:t>
      </w:r>
      <w:r>
        <w:rPr>
          <w:rFonts w:ascii="Book Antiqua" w:hAnsi="Book Antiqua" w:cs="Book Antiqua"/>
          <w:color w:val="000000"/>
          <w:vertAlign w:val="superscript"/>
        </w:rPr>
        <w:t>[12,13]</w:t>
      </w:r>
      <w:r>
        <w:rPr>
          <w:rFonts w:ascii="Book Antiqua" w:hAnsi="Book Antiqua" w:cs="Book Antiqua"/>
          <w:color w:val="000000"/>
        </w:rPr>
        <w:t>, which allowed the informatics department in our institute to produce a uniquely available large-scale cohort of patient data for research purposes. This would facilitate us to evaluate the</w:t>
      </w:r>
      <w:r>
        <w:rPr>
          <w:rFonts w:ascii="Book Antiqua" w:hAnsi="Book Antiqua" w:cs="Book Antiqua" w:hint="eastAsia"/>
          <w:color w:val="000000"/>
          <w:lang w:eastAsia="zh-CN"/>
        </w:rPr>
        <w:t xml:space="preserve"> </w:t>
      </w:r>
      <w:r>
        <w:rPr>
          <w:rFonts w:ascii="Book Antiqua" w:hAnsi="Book Antiqua" w:cs="Book Antiqua"/>
          <w:color w:val="000000"/>
        </w:rPr>
        <w:t xml:space="preserve">ability </w:t>
      </w:r>
      <w:r>
        <w:rPr>
          <w:rFonts w:ascii="Book Antiqua" w:hAnsi="Book Antiqua" w:cs="Book Antiqua" w:hint="eastAsia"/>
          <w:color w:val="000000"/>
          <w:lang w:eastAsia="zh-CN"/>
        </w:rPr>
        <w:t xml:space="preserve">of </w:t>
      </w:r>
      <w:r>
        <w:rPr>
          <w:rFonts w:ascii="Book Antiqua" w:hAnsi="Book Antiqua" w:cs="Book Antiqua"/>
          <w:color w:val="000000"/>
        </w:rPr>
        <w:t>ARFI</w:t>
      </w:r>
      <w:r>
        <w:rPr>
          <w:rFonts w:ascii="Book Antiqua" w:hAnsi="Book Antiqua" w:cs="Book Antiqua" w:hint="eastAsia"/>
          <w:color w:val="000000"/>
          <w:lang w:eastAsia="zh-CN"/>
        </w:rPr>
        <w:t xml:space="preserve"> </w:t>
      </w:r>
      <w:r>
        <w:rPr>
          <w:rFonts w:ascii="Book Antiqua" w:hAnsi="Book Antiqua" w:cs="Book Antiqua"/>
          <w:color w:val="000000"/>
        </w:rPr>
        <w:t xml:space="preserve">to assess the HCC risk using a consecutive cohort that is much larger than what has been found in prior work. The short-term correlation between ARFI and liver fibrosis is relatively poor in HBV, but the long-term effect is still not fully investigated. As well, studies into </w:t>
      </w:r>
      <w:r>
        <w:rPr>
          <w:rFonts w:ascii="Book Antiqua" w:hAnsi="Book Antiqua" w:cs="Book Antiqua" w:hint="eastAsia"/>
          <w:color w:val="000000"/>
          <w:lang w:eastAsia="zh-CN"/>
        </w:rPr>
        <w:t>the</w:t>
      </w:r>
      <w:r>
        <w:rPr>
          <w:rFonts w:ascii="Book Antiqua" w:hAnsi="Book Antiqua" w:cs="Book Antiqua"/>
          <w:color w:val="000000"/>
        </w:rPr>
        <w:t xml:space="preserve"> predictive abilit</w:t>
      </w:r>
      <w:r>
        <w:rPr>
          <w:rFonts w:ascii="Book Antiqua" w:hAnsi="Book Antiqua" w:cs="Book Antiqua" w:hint="eastAsia"/>
          <w:color w:val="000000"/>
          <w:lang w:eastAsia="zh-CN"/>
        </w:rPr>
        <w:t>y</w:t>
      </w:r>
      <w:r>
        <w:rPr>
          <w:rFonts w:ascii="Book Antiqua" w:hAnsi="Book Antiqua" w:cs="Book Antiqua"/>
          <w:color w:val="000000"/>
        </w:rPr>
        <w:t xml:space="preserve"> </w:t>
      </w:r>
      <w:r>
        <w:rPr>
          <w:rFonts w:ascii="Book Antiqua" w:hAnsi="Book Antiqua" w:cs="Book Antiqua" w:hint="eastAsia"/>
          <w:color w:val="000000"/>
          <w:lang w:eastAsia="zh-CN"/>
        </w:rPr>
        <w:t xml:space="preserve">of </w:t>
      </w:r>
      <w:r>
        <w:rPr>
          <w:rFonts w:ascii="Book Antiqua" w:hAnsi="Book Antiqua" w:cs="Book Antiqua"/>
          <w:color w:val="000000"/>
        </w:rPr>
        <w:t>ARFI</w:t>
      </w:r>
      <w:r>
        <w:rPr>
          <w:rFonts w:ascii="Book Antiqua" w:hAnsi="Book Antiqua" w:cs="Book Antiqua" w:hint="eastAsia"/>
          <w:color w:val="000000"/>
          <w:lang w:eastAsia="zh-CN"/>
        </w:rPr>
        <w:t xml:space="preserve"> for</w:t>
      </w:r>
      <w:r>
        <w:rPr>
          <w:rFonts w:ascii="Book Antiqua" w:hAnsi="Book Antiqua" w:cs="Book Antiqua"/>
          <w:color w:val="000000"/>
        </w:rPr>
        <w:t xml:space="preserve"> HCC </w:t>
      </w:r>
      <w:r>
        <w:rPr>
          <w:rFonts w:ascii="Book Antiqua" w:hAnsi="Book Antiqua" w:cs="Book Antiqua" w:hint="eastAsia"/>
          <w:color w:val="000000"/>
          <w:lang w:eastAsia="zh-CN"/>
        </w:rPr>
        <w:t>among</w:t>
      </w:r>
      <w:r>
        <w:rPr>
          <w:rFonts w:ascii="Book Antiqua" w:hAnsi="Book Antiqua" w:cs="Book Antiqua"/>
          <w:color w:val="000000"/>
        </w:rPr>
        <w:t xml:space="preserve"> patients with different etiologies of chronic liver disease are still </w:t>
      </w:r>
      <w:proofErr w:type="gramStart"/>
      <w:r>
        <w:rPr>
          <w:rFonts w:ascii="Book Antiqua" w:hAnsi="Book Antiqua" w:cs="Book Antiqua"/>
          <w:color w:val="000000"/>
        </w:rPr>
        <w:t>rare</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14]</w:t>
      </w:r>
      <w:r>
        <w:rPr>
          <w:rFonts w:ascii="Book Antiqua" w:hAnsi="Book Antiqua" w:cs="Book Antiqua"/>
          <w:color w:val="000000"/>
        </w:rPr>
        <w:t xml:space="preserve">. Finally, the chronic HBV infection is characterized by an initial immune tolerance </w:t>
      </w:r>
      <w:proofErr w:type="gramStart"/>
      <w:r>
        <w:rPr>
          <w:rFonts w:ascii="Book Antiqua" w:hAnsi="Book Antiqua" w:cs="Book Antiqua"/>
          <w:color w:val="000000"/>
        </w:rPr>
        <w:t>phase</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15]</w:t>
      </w:r>
      <w:r>
        <w:rPr>
          <w:rFonts w:ascii="Book Antiqua" w:hAnsi="Book Antiqua" w:cs="Book Antiqua"/>
          <w:color w:val="000000"/>
        </w:rPr>
        <w:t xml:space="preserve">. This could be a survival </w:t>
      </w:r>
      <w:proofErr w:type="gramStart"/>
      <w:r>
        <w:rPr>
          <w:rFonts w:ascii="Book Antiqua" w:hAnsi="Book Antiqua" w:cs="Book Antiqua"/>
          <w:color w:val="000000"/>
        </w:rPr>
        <w:t>strategy</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16]</w:t>
      </w:r>
      <w:r>
        <w:rPr>
          <w:rFonts w:ascii="Book Antiqua" w:hAnsi="Book Antiqua" w:cs="Book Antiqua"/>
          <w:color w:val="000000"/>
        </w:rPr>
        <w:t xml:space="preserve"> despite an increased risk of HCC </w:t>
      </w:r>
      <w:r>
        <w:rPr>
          <w:rFonts w:ascii="Book Antiqua" w:hAnsi="Book Antiqua" w:cs="Book Antiqua" w:hint="eastAsia"/>
          <w:color w:val="000000"/>
          <w:lang w:eastAsia="zh-CN"/>
        </w:rPr>
        <w:t xml:space="preserve">caused </w:t>
      </w:r>
      <w:r>
        <w:rPr>
          <w:rFonts w:ascii="Book Antiqua" w:hAnsi="Book Antiqua" w:cs="Book Antiqua"/>
          <w:color w:val="000000"/>
        </w:rPr>
        <w:t>by chronic persistent HBV infection</w:t>
      </w:r>
      <w:r>
        <w:rPr>
          <w:rFonts w:ascii="Book Antiqua" w:hAnsi="Book Antiqua" w:cs="Book Antiqua"/>
          <w:color w:val="000000"/>
          <w:vertAlign w:val="superscript"/>
        </w:rPr>
        <w:t>[1,2,17,18]</w:t>
      </w:r>
      <w:r>
        <w:rPr>
          <w:rFonts w:ascii="Book Antiqua" w:hAnsi="Book Antiqua" w:cs="Book Antiqua"/>
          <w:color w:val="000000"/>
        </w:rPr>
        <w:t>. Therefore, we</w:t>
      </w:r>
      <w:r>
        <w:rPr>
          <w:rFonts w:ascii="Book Antiqua" w:hAnsi="Book Antiqua" w:cs="Book Antiqua" w:hint="eastAsia"/>
          <w:color w:val="000000"/>
          <w:lang w:eastAsia="zh-CN"/>
        </w:rPr>
        <w:t xml:space="preserve"> </w:t>
      </w:r>
      <w:r>
        <w:rPr>
          <w:rFonts w:ascii="Book Antiqua" w:hAnsi="Book Antiqua" w:cs="Book Antiqua"/>
          <w:color w:val="000000"/>
        </w:rPr>
        <w:t>examine</w:t>
      </w:r>
      <w:r>
        <w:rPr>
          <w:rFonts w:ascii="Book Antiqua" w:hAnsi="Book Antiqua" w:cs="Book Antiqua" w:hint="eastAsia"/>
          <w:color w:val="000000"/>
          <w:lang w:eastAsia="zh-CN"/>
        </w:rPr>
        <w:t>d</w:t>
      </w:r>
      <w:r>
        <w:rPr>
          <w:rFonts w:ascii="Book Antiqua" w:hAnsi="Book Antiqua" w:cs="Book Antiqua"/>
          <w:color w:val="000000"/>
        </w:rPr>
        <w:t xml:space="preserve"> the differences in morbidities and mortalities between HBV and other etiologies in this cohort to help shed some light on this question.</w:t>
      </w:r>
    </w:p>
    <w:p w14:paraId="6F606B23" w14:textId="77777777" w:rsidR="00461D2E" w:rsidRDefault="00461D2E">
      <w:pPr>
        <w:spacing w:line="360" w:lineRule="auto"/>
        <w:jc w:val="both"/>
        <w:rPr>
          <w:rFonts w:ascii="Book Antiqua" w:hAnsi="Book Antiqua"/>
        </w:rPr>
      </w:pPr>
    </w:p>
    <w:p w14:paraId="60FB01F8" w14:textId="77777777" w:rsidR="00461D2E" w:rsidRDefault="00000000">
      <w:pPr>
        <w:spacing w:line="360" w:lineRule="auto"/>
        <w:jc w:val="both"/>
        <w:rPr>
          <w:rFonts w:ascii="Book Antiqua" w:hAnsi="Book Antiqua"/>
        </w:rPr>
      </w:pPr>
      <w:r>
        <w:rPr>
          <w:rFonts w:ascii="Book Antiqua" w:hAnsi="Book Antiqua" w:cs="Book Antiqua"/>
          <w:b/>
          <w:caps/>
          <w:color w:val="000000"/>
          <w:u w:val="single"/>
        </w:rPr>
        <w:t>MATERIALS AND METHODS</w:t>
      </w:r>
    </w:p>
    <w:p w14:paraId="1887626F" w14:textId="77777777" w:rsidR="00461D2E" w:rsidRDefault="00000000">
      <w:pPr>
        <w:spacing w:line="360" w:lineRule="auto"/>
        <w:jc w:val="both"/>
        <w:rPr>
          <w:rFonts w:ascii="Book Antiqua" w:hAnsi="Book Antiqua"/>
        </w:rPr>
      </w:pPr>
      <w:r>
        <w:rPr>
          <w:rFonts w:ascii="Book Antiqua" w:hAnsi="Book Antiqua" w:cs="Book Antiqua"/>
          <w:color w:val="000000"/>
        </w:rPr>
        <w:t>This study was approved by the Institutional Review Board (IRB) of the Chang Gung Medical Foundation (CGMH IRB No. 201801283B0 and No. 202200758B0).</w:t>
      </w:r>
    </w:p>
    <w:p w14:paraId="1CD7FFE9" w14:textId="77777777" w:rsidR="00461D2E" w:rsidRDefault="00461D2E">
      <w:pPr>
        <w:spacing w:line="360" w:lineRule="auto"/>
        <w:jc w:val="both"/>
        <w:rPr>
          <w:rFonts w:ascii="Book Antiqua" w:hAnsi="Book Antiqua"/>
        </w:rPr>
      </w:pPr>
    </w:p>
    <w:p w14:paraId="25816157" w14:textId="77777777" w:rsidR="00461D2E" w:rsidRDefault="00000000">
      <w:pPr>
        <w:spacing w:line="360" w:lineRule="auto"/>
        <w:jc w:val="both"/>
        <w:rPr>
          <w:rFonts w:ascii="Book Antiqua" w:hAnsi="Book Antiqua"/>
          <w:i/>
          <w:iCs/>
        </w:rPr>
      </w:pPr>
      <w:r>
        <w:rPr>
          <w:rFonts w:ascii="Book Antiqua" w:hAnsi="Book Antiqua" w:cs="Book Antiqua"/>
          <w:b/>
          <w:bCs/>
          <w:i/>
          <w:iCs/>
          <w:color w:val="000000"/>
        </w:rPr>
        <w:t>ARFI measurement</w:t>
      </w:r>
    </w:p>
    <w:p w14:paraId="6F801C52" w14:textId="77777777" w:rsidR="00461D2E" w:rsidRDefault="00000000">
      <w:pPr>
        <w:spacing w:line="360" w:lineRule="auto"/>
        <w:jc w:val="both"/>
        <w:rPr>
          <w:rFonts w:ascii="Book Antiqua" w:hAnsi="Book Antiqua"/>
        </w:rPr>
      </w:pPr>
      <w:r>
        <w:rPr>
          <w:rFonts w:ascii="Book Antiqua" w:hAnsi="Book Antiqua" w:cs="Book Antiqua"/>
          <w:color w:val="000000"/>
        </w:rPr>
        <w:lastRenderedPageBreak/>
        <w:t xml:space="preserve">ARFI imaging was done with an </w:t>
      </w:r>
      <w:proofErr w:type="spellStart"/>
      <w:r>
        <w:rPr>
          <w:rFonts w:ascii="Book Antiqua" w:hAnsi="Book Antiqua" w:cs="Book Antiqua"/>
          <w:color w:val="000000"/>
        </w:rPr>
        <w:t>Acuson</w:t>
      </w:r>
      <w:proofErr w:type="spellEnd"/>
      <w:r>
        <w:rPr>
          <w:rFonts w:ascii="Book Antiqua" w:hAnsi="Book Antiqua" w:cs="Book Antiqua"/>
          <w:color w:val="000000"/>
        </w:rPr>
        <w:t xml:space="preserve"> S2000 system (Siemens Medical Solutions). Liver stiffness was measured with a standardized protocol at two locations of the right hepatic </w:t>
      </w:r>
      <w:proofErr w:type="gramStart"/>
      <w:r>
        <w:rPr>
          <w:rFonts w:ascii="Book Antiqua" w:hAnsi="Book Antiqua" w:cs="Book Antiqua"/>
          <w:color w:val="000000"/>
        </w:rPr>
        <w:t>lobe</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12,13]</w:t>
      </w:r>
      <w:r>
        <w:rPr>
          <w:rFonts w:ascii="Book Antiqua" w:hAnsi="Book Antiqua" w:cs="Book Antiqua"/>
          <w:color w:val="000000"/>
        </w:rPr>
        <w:t>. The mean of the two locations was used as the final measurement. Most of the studies were done by one senior technician (HTW). Because it is not covered by the Taiwanese National Health Insurance Administration, the charge of ARFI (around 50 U</w:t>
      </w:r>
      <w:r>
        <w:rPr>
          <w:rFonts w:ascii="Book Antiqua" w:hAnsi="Book Antiqua" w:cs="Book Antiqua"/>
          <w:color w:val="000000"/>
          <w:lang w:eastAsia="zh-CN"/>
        </w:rPr>
        <w:t>nited</w:t>
      </w:r>
      <w:r>
        <w:rPr>
          <w:rFonts w:ascii="Book Antiqua" w:hAnsi="Book Antiqua" w:cs="Book Antiqua"/>
          <w:color w:val="000000"/>
        </w:rPr>
        <w:t xml:space="preserve"> S</w:t>
      </w:r>
      <w:r>
        <w:rPr>
          <w:rFonts w:ascii="Book Antiqua" w:hAnsi="Book Antiqua" w:cs="Book Antiqua"/>
          <w:color w:val="000000"/>
          <w:lang w:eastAsia="zh-CN"/>
        </w:rPr>
        <w:t>tates</w:t>
      </w:r>
      <w:r>
        <w:rPr>
          <w:rFonts w:ascii="Book Antiqua" w:hAnsi="Book Antiqua" w:cs="Book Antiqua"/>
          <w:color w:val="000000"/>
        </w:rPr>
        <w:t xml:space="preserve"> dollars) was mostly paid by the patients. The exceptions were patients undergoing a liver biopsy study or those participating in clinical trials (around 25%), where the cost was paid for by research grants. The first ARFI study was used in this analysis. The ARFI-estimated fibrosis grades </w:t>
      </w:r>
      <w:r>
        <w:rPr>
          <w:rFonts w:ascii="Book Antiqua" w:hAnsi="Book Antiqua" w:cs="Book Antiqua" w:hint="eastAsia"/>
          <w:color w:val="000000"/>
          <w:lang w:eastAsia="zh-CN"/>
        </w:rPr>
        <w:t>was</w:t>
      </w:r>
      <w:r>
        <w:rPr>
          <w:rFonts w:ascii="Book Antiqua" w:hAnsi="Book Antiqua" w:cs="Book Antiqua"/>
          <w:color w:val="000000"/>
        </w:rPr>
        <w:t xml:space="preserve"> according to the cutoff values in our previous histology proven </w:t>
      </w:r>
      <w:proofErr w:type="gramStart"/>
      <w:r>
        <w:rPr>
          <w:rFonts w:ascii="Book Antiqua" w:hAnsi="Book Antiqua" w:cs="Book Antiqua"/>
          <w:color w:val="000000"/>
        </w:rPr>
        <w:t>study</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13]</w:t>
      </w:r>
      <w:r>
        <w:rPr>
          <w:rFonts w:ascii="Book Antiqua" w:hAnsi="Book Antiqua" w:cs="Book Antiqua"/>
          <w:color w:val="000000"/>
        </w:rPr>
        <w:t>.</w:t>
      </w:r>
    </w:p>
    <w:p w14:paraId="20CB6E33" w14:textId="77777777" w:rsidR="00461D2E" w:rsidRDefault="00461D2E">
      <w:pPr>
        <w:spacing w:line="360" w:lineRule="auto"/>
        <w:jc w:val="both"/>
        <w:rPr>
          <w:rFonts w:ascii="Book Antiqua" w:hAnsi="Book Antiqua"/>
        </w:rPr>
      </w:pPr>
    </w:p>
    <w:p w14:paraId="374F7079" w14:textId="77777777" w:rsidR="00461D2E" w:rsidRDefault="00000000">
      <w:pPr>
        <w:spacing w:line="360" w:lineRule="auto"/>
        <w:jc w:val="both"/>
        <w:rPr>
          <w:rFonts w:ascii="Book Antiqua" w:hAnsi="Book Antiqua"/>
          <w:i/>
          <w:iCs/>
        </w:rPr>
      </w:pPr>
      <w:r>
        <w:rPr>
          <w:rFonts w:ascii="Book Antiqua" w:hAnsi="Book Antiqua" w:cs="Book Antiqua"/>
          <w:b/>
          <w:bCs/>
          <w:i/>
          <w:iCs/>
          <w:color w:val="000000"/>
        </w:rPr>
        <w:t>Patients</w:t>
      </w:r>
    </w:p>
    <w:p w14:paraId="7D9A928B" w14:textId="77777777" w:rsidR="00461D2E" w:rsidRDefault="00000000">
      <w:pPr>
        <w:spacing w:line="360" w:lineRule="auto"/>
        <w:jc w:val="both"/>
        <w:rPr>
          <w:rFonts w:ascii="Book Antiqua" w:hAnsi="Book Antiqua"/>
        </w:rPr>
      </w:pPr>
      <w:r>
        <w:rPr>
          <w:rFonts w:ascii="Book Antiqua" w:hAnsi="Book Antiqua" w:cs="Book Antiqua"/>
          <w:color w:val="000000"/>
        </w:rPr>
        <w:t xml:space="preserve">The data of this study were retrieved from the Chang Gung Research Database of the Chang Gung Memorial Hospital, </w:t>
      </w:r>
      <w:proofErr w:type="spellStart"/>
      <w:r>
        <w:rPr>
          <w:rFonts w:ascii="Book Antiqua" w:hAnsi="Book Antiqua" w:cs="Book Antiqua"/>
          <w:color w:val="000000"/>
        </w:rPr>
        <w:t>Linkou</w:t>
      </w:r>
      <w:proofErr w:type="spellEnd"/>
      <w:r>
        <w:rPr>
          <w:rFonts w:ascii="Book Antiqua" w:hAnsi="Book Antiqua" w:cs="Book Antiqua"/>
          <w:color w:val="000000"/>
        </w:rPr>
        <w:t xml:space="preserve"> and Taipei branches. All patients who received ARFI imaging between January 2011 and September 2018 represented as the index patients. A total population of 2405 patients were included. The Chang Gung Research Database includes the original electronic medical records, comprising health care facility information, patient</w:t>
      </w:r>
      <w:r>
        <w:rPr>
          <w:rFonts w:ascii="Book Antiqua" w:hAnsi="Book Antiqua" w:cs="Book Antiqua" w:hint="eastAsia"/>
          <w:color w:val="000000"/>
          <w:lang w:eastAsia="zh-CN"/>
        </w:rPr>
        <w:t xml:space="preserve"> </w:t>
      </w:r>
      <w:r>
        <w:rPr>
          <w:rFonts w:ascii="Book Antiqua" w:hAnsi="Book Antiqua" w:cs="Book Antiqua"/>
          <w:color w:val="000000"/>
        </w:rPr>
        <w:t xml:space="preserve">demographics, diagnosis information, drug information, procedure information, and other health digital information. All the personal identifiers were replaced by a code. We organized a team that included </w:t>
      </w:r>
      <w:r>
        <w:rPr>
          <w:rFonts w:ascii="Book Antiqua" w:hAnsi="Book Antiqua" w:cs="Book Antiqua" w:hint="eastAsia"/>
          <w:color w:val="000000"/>
          <w:lang w:eastAsia="zh-CN"/>
        </w:rPr>
        <w:t xml:space="preserve">researchers from </w:t>
      </w:r>
      <w:r>
        <w:rPr>
          <w:rFonts w:ascii="Book Antiqua" w:hAnsi="Book Antiqua" w:cs="Book Antiqua"/>
          <w:color w:val="000000"/>
        </w:rPr>
        <w:t xml:space="preserve">both hepatology and informatics departments of Chang Gung Memorial Hospital, along with outside technical consultants, to deal with this </w:t>
      </w:r>
      <w:proofErr w:type="gramStart"/>
      <w:r>
        <w:rPr>
          <w:rFonts w:ascii="Book Antiqua" w:hAnsi="Book Antiqua" w:cs="Book Antiqua"/>
          <w:color w:val="000000"/>
        </w:rPr>
        <w:t>project</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19]</w:t>
      </w:r>
      <w:r>
        <w:rPr>
          <w:rFonts w:ascii="Book Antiqua" w:hAnsi="Book Antiqua" w:cs="Book Antiqua"/>
          <w:color w:val="000000"/>
        </w:rPr>
        <w:t>. We excluded patients with incomplete viral markers and clinical data, dual viral hepatitis, alcoholic liver diseases, autoimmune liver diseases, toxic hepatitis, genetic liver diseases</w:t>
      </w:r>
      <w:r>
        <w:rPr>
          <w:rFonts w:ascii="Book Antiqua" w:hAnsi="Book Antiqua" w:cs="Book Antiqua" w:hint="eastAsia"/>
          <w:color w:val="000000"/>
          <w:lang w:eastAsia="zh-CN"/>
        </w:rPr>
        <w:t>,</w:t>
      </w:r>
      <w:r>
        <w:rPr>
          <w:rFonts w:ascii="Book Antiqua" w:hAnsi="Book Antiqua" w:cs="Book Antiqua"/>
          <w:color w:val="000000"/>
        </w:rPr>
        <w:t xml:space="preserve"> and those whose ARFI studies </w:t>
      </w:r>
      <w:r>
        <w:rPr>
          <w:rFonts w:ascii="Book Antiqua" w:hAnsi="Book Antiqua" w:cs="Book Antiqua" w:hint="eastAsia"/>
          <w:color w:val="000000"/>
          <w:lang w:eastAsia="zh-CN"/>
        </w:rPr>
        <w:t>were</w:t>
      </w:r>
      <w:r>
        <w:rPr>
          <w:rFonts w:ascii="Book Antiqua" w:hAnsi="Book Antiqua" w:cs="Book Antiqua"/>
          <w:color w:val="000000"/>
        </w:rPr>
        <w:t xml:space="preserve"> with an interquartile range over </w:t>
      </w:r>
      <w:r>
        <w:rPr>
          <w:rFonts w:ascii="Book Antiqua" w:hAnsi="Book Antiqua" w:cs="Book Antiqua" w:hint="eastAsia"/>
          <w:color w:val="000000"/>
          <w:lang w:eastAsia="zh-CN"/>
        </w:rPr>
        <w:t xml:space="preserve">a </w:t>
      </w:r>
      <w:r>
        <w:rPr>
          <w:rFonts w:ascii="Book Antiqua" w:hAnsi="Book Antiqua" w:cs="Book Antiqua"/>
          <w:color w:val="000000"/>
        </w:rPr>
        <w:t xml:space="preserve">median ratio &gt; 30%, which is a recommended quality assurance criterion (Figure </w:t>
      </w:r>
      <w:proofErr w:type="gramStart"/>
      <w:r>
        <w:rPr>
          <w:rFonts w:ascii="Book Antiqua" w:hAnsi="Book Antiqua" w:cs="Book Antiqua"/>
          <w:color w:val="000000"/>
        </w:rPr>
        <w:t>1)</w:t>
      </w:r>
      <w:r>
        <w:rPr>
          <w:rFonts w:ascii="Book Antiqua" w:hAnsi="Book Antiqua" w:cs="Book Antiqua"/>
          <w:color w:val="000000"/>
          <w:vertAlign w:val="superscript"/>
        </w:rPr>
        <w:t>[</w:t>
      </w:r>
      <w:proofErr w:type="gramEnd"/>
      <w:r>
        <w:rPr>
          <w:rFonts w:ascii="Book Antiqua" w:hAnsi="Book Antiqua" w:cs="Book Antiqua"/>
          <w:color w:val="000000"/>
          <w:vertAlign w:val="superscript"/>
        </w:rPr>
        <w:t>20]</w:t>
      </w:r>
      <w:r>
        <w:rPr>
          <w:rFonts w:ascii="Book Antiqua" w:hAnsi="Book Antiqua" w:cs="Book Antiqua"/>
          <w:color w:val="000000"/>
        </w:rPr>
        <w:t>. According to the viral markers, patients were classified into three groups</w:t>
      </w:r>
      <w:r>
        <w:rPr>
          <w:rFonts w:ascii="Book Antiqua" w:hAnsi="Book Antiqua" w:cs="Book Antiqua" w:hint="eastAsia"/>
          <w:color w:val="000000"/>
          <w:lang w:eastAsia="zh-CN"/>
        </w:rPr>
        <w:t>: H</w:t>
      </w:r>
      <w:r>
        <w:rPr>
          <w:rFonts w:ascii="Book Antiqua" w:hAnsi="Book Antiqua" w:cs="Book Antiqua"/>
          <w:color w:val="000000"/>
        </w:rPr>
        <w:t xml:space="preserve">epatitis B, hepatitis </w:t>
      </w:r>
      <w:r>
        <w:rPr>
          <w:rFonts w:ascii="Book Antiqua" w:hAnsi="Book Antiqua" w:cs="Book Antiqua" w:hint="eastAsia"/>
          <w:color w:val="000000"/>
          <w:lang w:eastAsia="zh-CN"/>
        </w:rPr>
        <w:t>C</w:t>
      </w:r>
      <w:r>
        <w:rPr>
          <w:rFonts w:ascii="Book Antiqua" w:hAnsi="Book Antiqua" w:cs="Book Antiqua"/>
          <w:color w:val="000000"/>
        </w:rPr>
        <w:t>, and non-hepatitis B</w:t>
      </w:r>
      <w:r>
        <w:rPr>
          <w:rFonts w:ascii="Book Antiqua" w:hAnsi="Book Antiqua" w:cs="Book Antiqua" w:hint="eastAsia"/>
          <w:color w:val="000000"/>
          <w:lang w:eastAsia="zh-CN"/>
        </w:rPr>
        <w:t xml:space="preserve">, </w:t>
      </w:r>
      <w:r>
        <w:rPr>
          <w:rFonts w:ascii="Book Antiqua" w:hAnsi="Book Antiqua" w:cs="Book Antiqua"/>
          <w:color w:val="000000"/>
        </w:rPr>
        <w:t xml:space="preserve">non-hepatitis C (NBNC) patients. The NBNC group consisted mostly of </w:t>
      </w:r>
      <w:r>
        <w:rPr>
          <w:rFonts w:ascii="Book Antiqua" w:hAnsi="Book Antiqua" w:cs="Book Antiqua" w:hint="eastAsia"/>
          <w:color w:val="000000"/>
          <w:lang w:eastAsia="zh-CN"/>
        </w:rPr>
        <w:t xml:space="preserve">patients with </w:t>
      </w:r>
      <w:r>
        <w:rPr>
          <w:rFonts w:ascii="Book Antiqua" w:hAnsi="Book Antiqua" w:cs="Book Antiqua"/>
          <w:color w:val="000000"/>
        </w:rPr>
        <w:t>non-alcoholic fatty liver disease</w:t>
      </w:r>
      <w:r>
        <w:rPr>
          <w:rFonts w:ascii="Book Antiqua" w:hAnsi="Book Antiqua" w:cs="Book Antiqua"/>
          <w:color w:val="000000"/>
          <w:vertAlign w:val="superscript"/>
        </w:rPr>
        <w:t>[19]</w:t>
      </w:r>
      <w:r>
        <w:rPr>
          <w:rFonts w:ascii="Book Antiqua" w:hAnsi="Book Antiqua" w:cs="Book Antiqua"/>
          <w:color w:val="000000"/>
        </w:rPr>
        <w:t xml:space="preserve">. All the patients </w:t>
      </w:r>
      <w:r>
        <w:rPr>
          <w:rFonts w:ascii="Book Antiqua" w:hAnsi="Book Antiqua" w:cs="Book Antiqua"/>
          <w:color w:val="000000"/>
        </w:rPr>
        <w:lastRenderedPageBreak/>
        <w:t>were follow</w:t>
      </w:r>
      <w:r>
        <w:rPr>
          <w:rFonts w:ascii="Book Antiqua" w:hAnsi="Book Antiqua" w:cs="Book Antiqua" w:hint="eastAsia"/>
          <w:color w:val="000000"/>
          <w:lang w:eastAsia="zh-CN"/>
        </w:rPr>
        <w:t>ed for</w:t>
      </w:r>
      <w:r>
        <w:rPr>
          <w:rFonts w:ascii="Book Antiqua" w:hAnsi="Book Antiqua" w:cs="Book Antiqua"/>
          <w:color w:val="000000"/>
        </w:rPr>
        <w:t xml:space="preserve"> liver biochemistry, alpha-fetoprotein, and liver ultrasound </w:t>
      </w:r>
      <w:r>
        <w:rPr>
          <w:rFonts w:ascii="Book Antiqua" w:hAnsi="Book Antiqua" w:cs="Book Antiqua" w:hint="eastAsia"/>
          <w:color w:val="000000"/>
          <w:lang w:eastAsia="zh-CN"/>
        </w:rPr>
        <w:t>at</w:t>
      </w:r>
      <w:r>
        <w:rPr>
          <w:rFonts w:ascii="Book Antiqua" w:hAnsi="Book Antiqua" w:cs="Book Antiqua"/>
          <w:color w:val="000000"/>
        </w:rPr>
        <w:t xml:space="preserve"> 3-12-mo intervals.</w:t>
      </w:r>
    </w:p>
    <w:p w14:paraId="2DF4CE5E" w14:textId="77777777" w:rsidR="00461D2E" w:rsidRDefault="00461D2E" w:rsidP="00EF399D">
      <w:pPr>
        <w:spacing w:line="360" w:lineRule="auto"/>
        <w:jc w:val="both"/>
        <w:rPr>
          <w:rFonts w:ascii="Book Antiqua" w:hAnsi="Book Antiqua"/>
        </w:rPr>
      </w:pPr>
    </w:p>
    <w:p w14:paraId="239DA6F8" w14:textId="77777777" w:rsidR="00461D2E" w:rsidRDefault="00000000">
      <w:pPr>
        <w:spacing w:line="360" w:lineRule="auto"/>
        <w:jc w:val="both"/>
        <w:rPr>
          <w:rFonts w:ascii="Book Antiqua" w:hAnsi="Book Antiqua"/>
          <w:i/>
          <w:iCs/>
        </w:rPr>
      </w:pPr>
      <w:r>
        <w:rPr>
          <w:rFonts w:ascii="Book Antiqua" w:hAnsi="Book Antiqua" w:cs="Book Antiqua"/>
          <w:b/>
          <w:bCs/>
          <w:i/>
          <w:iCs/>
          <w:color w:val="000000"/>
        </w:rPr>
        <w:t>Comorbidity</w:t>
      </w:r>
    </w:p>
    <w:p w14:paraId="721B421F" w14:textId="77777777" w:rsidR="00461D2E" w:rsidRDefault="00000000">
      <w:pPr>
        <w:spacing w:line="360" w:lineRule="auto"/>
        <w:jc w:val="both"/>
        <w:rPr>
          <w:rFonts w:ascii="Book Antiqua" w:hAnsi="Book Antiqua"/>
        </w:rPr>
      </w:pPr>
      <w:r>
        <w:rPr>
          <w:rFonts w:ascii="Book Antiqua" w:hAnsi="Book Antiqua" w:cs="Book Antiqua"/>
          <w:color w:val="000000"/>
        </w:rPr>
        <w:t xml:space="preserve">The comorbidities under investigation included hypertension [I10-I15], type 2 diabetes mellitus [E8-13], dyslipidemia [E78], myocardial infarction [I21-I23, I1252], atrial fibrillation [I48], </w:t>
      </w:r>
      <w:r>
        <w:rPr>
          <w:rFonts w:ascii="Book Antiqua" w:hAnsi="Book Antiqua" w:cs="Book Antiqua" w:hint="eastAsia"/>
          <w:color w:val="000000"/>
          <w:lang w:eastAsia="zh-CN"/>
        </w:rPr>
        <w:t>h</w:t>
      </w:r>
      <w:r>
        <w:rPr>
          <w:rFonts w:ascii="Book Antiqua" w:hAnsi="Book Antiqua" w:cs="Book Antiqua"/>
          <w:color w:val="000000"/>
        </w:rPr>
        <w:t>eart failure [I50], and ischemic stroke [I63-I66]. The ascertainment of these comorbidities was based on three diagnoses from the outpatient department or one diagnosis from the inpatient department.</w:t>
      </w:r>
    </w:p>
    <w:p w14:paraId="1AC48AC9" w14:textId="77777777" w:rsidR="00461D2E" w:rsidRDefault="00461D2E">
      <w:pPr>
        <w:spacing w:line="360" w:lineRule="auto"/>
        <w:jc w:val="both"/>
        <w:rPr>
          <w:rFonts w:ascii="Book Antiqua" w:hAnsi="Book Antiqua"/>
        </w:rPr>
      </w:pPr>
    </w:p>
    <w:p w14:paraId="010D0DAD" w14:textId="77777777" w:rsidR="00461D2E" w:rsidRDefault="00000000">
      <w:pPr>
        <w:spacing w:line="360" w:lineRule="auto"/>
        <w:jc w:val="both"/>
        <w:rPr>
          <w:rFonts w:ascii="Book Antiqua" w:hAnsi="Book Antiqua"/>
          <w:i/>
          <w:iCs/>
        </w:rPr>
      </w:pPr>
      <w:r>
        <w:rPr>
          <w:rFonts w:ascii="Book Antiqua" w:hAnsi="Book Antiqua" w:cs="Book Antiqua"/>
          <w:b/>
          <w:bCs/>
          <w:i/>
          <w:iCs/>
          <w:color w:val="000000"/>
        </w:rPr>
        <w:t>Antiviral therapy</w:t>
      </w:r>
    </w:p>
    <w:p w14:paraId="6CD2525A" w14:textId="77777777" w:rsidR="00461D2E" w:rsidRDefault="00000000">
      <w:pPr>
        <w:spacing w:line="360" w:lineRule="auto"/>
        <w:jc w:val="both"/>
        <w:rPr>
          <w:rFonts w:ascii="Book Antiqua" w:hAnsi="Book Antiqua"/>
        </w:rPr>
      </w:pPr>
      <w:r>
        <w:rPr>
          <w:rFonts w:ascii="Book Antiqua" w:hAnsi="Book Antiqua" w:cs="Book Antiqua"/>
          <w:color w:val="000000"/>
        </w:rPr>
        <w:t>Patients could have undergone any of several different antiviral regimens in the study period. Similar interferon regimens had been used in both HBV and HCV groups, and such immune modulatory regimens were not uniform. Therefore, we simply recorded whether interferon therapy was given</w:t>
      </w:r>
      <w:r>
        <w:rPr>
          <w:rFonts w:ascii="Book Antiqua" w:hAnsi="Book Antiqua" w:cs="Book Antiqua" w:hint="eastAsia"/>
          <w:color w:val="000000"/>
          <w:lang w:eastAsia="zh-CN"/>
        </w:rPr>
        <w:t xml:space="preserve"> </w:t>
      </w:r>
      <w:r>
        <w:rPr>
          <w:rFonts w:ascii="Book Antiqua" w:hAnsi="Book Antiqua" w:cs="Book Antiqua"/>
          <w:color w:val="000000"/>
        </w:rPr>
        <w:t>pre-enrollment or post-enrollment.</w:t>
      </w:r>
    </w:p>
    <w:p w14:paraId="5BAE42DA" w14:textId="77777777" w:rsidR="00461D2E" w:rsidRDefault="00000000">
      <w:pPr>
        <w:spacing w:line="360" w:lineRule="auto"/>
        <w:ind w:firstLineChars="100" w:firstLine="240"/>
        <w:jc w:val="both"/>
        <w:rPr>
          <w:rFonts w:ascii="Book Antiqua" w:hAnsi="Book Antiqua"/>
        </w:rPr>
      </w:pPr>
      <w:r>
        <w:rPr>
          <w:rFonts w:ascii="Book Antiqua" w:hAnsi="Book Antiqua" w:cs="Book Antiqua"/>
          <w:color w:val="000000"/>
        </w:rPr>
        <w:t xml:space="preserve">Similarly, multiple </w:t>
      </w:r>
      <w:proofErr w:type="spellStart"/>
      <w:r>
        <w:rPr>
          <w:rFonts w:ascii="Book Antiqua" w:hAnsi="Book Antiqua" w:cs="Book Antiqua"/>
          <w:color w:val="000000"/>
        </w:rPr>
        <w:t>nucleot</w:t>
      </w:r>
      <w:proofErr w:type="spellEnd"/>
      <w:r>
        <w:rPr>
          <w:rFonts w:ascii="Book Antiqua" w:hAnsi="Book Antiqua" w:cs="Book Antiqua"/>
          <w:color w:val="000000"/>
        </w:rPr>
        <w:t>(s)ide analogue (NA) regimens for HBV and direct antiviral agent (DAA) regimens for HCV were possibly taken in the study period. Their mechanisms are suppression or elimination of viral replication. We record</w:t>
      </w:r>
      <w:r>
        <w:rPr>
          <w:rFonts w:ascii="Book Antiqua" w:hAnsi="Book Antiqua" w:cs="Book Antiqua" w:hint="eastAsia"/>
          <w:color w:val="000000"/>
          <w:lang w:eastAsia="zh-CN"/>
        </w:rPr>
        <w:t>ed</w:t>
      </w:r>
      <w:r>
        <w:rPr>
          <w:rFonts w:ascii="Book Antiqua" w:hAnsi="Book Antiqua" w:cs="Book Antiqua"/>
          <w:color w:val="000000"/>
        </w:rPr>
        <w:t xml:space="preserve"> such oral therapies in</w:t>
      </w:r>
      <w:r>
        <w:rPr>
          <w:rFonts w:ascii="Book Antiqua" w:hAnsi="Book Antiqua" w:cs="Book Antiqua" w:hint="eastAsia"/>
          <w:color w:val="000000"/>
          <w:lang w:eastAsia="zh-CN"/>
        </w:rPr>
        <w:t xml:space="preserve"> </w:t>
      </w:r>
      <w:r>
        <w:rPr>
          <w:rFonts w:ascii="Book Antiqua" w:hAnsi="Book Antiqua" w:cs="Book Antiqua"/>
          <w:color w:val="000000"/>
        </w:rPr>
        <w:t>pre-enrollment and/or post-enrollment periods as one category.</w:t>
      </w:r>
    </w:p>
    <w:p w14:paraId="474789D3" w14:textId="77777777" w:rsidR="00461D2E" w:rsidRDefault="00461D2E">
      <w:pPr>
        <w:spacing w:line="360" w:lineRule="auto"/>
        <w:jc w:val="both"/>
        <w:rPr>
          <w:rFonts w:ascii="Book Antiqua" w:hAnsi="Book Antiqua"/>
        </w:rPr>
      </w:pPr>
    </w:p>
    <w:p w14:paraId="1E7F3B52" w14:textId="77777777" w:rsidR="00461D2E" w:rsidRDefault="00000000">
      <w:pPr>
        <w:spacing w:line="360" w:lineRule="auto"/>
        <w:jc w:val="both"/>
        <w:rPr>
          <w:rFonts w:ascii="Book Antiqua" w:hAnsi="Book Antiqua"/>
          <w:i/>
          <w:iCs/>
        </w:rPr>
      </w:pPr>
      <w:r>
        <w:rPr>
          <w:rFonts w:ascii="Book Antiqua" w:hAnsi="Book Antiqua" w:cs="Book Antiqua"/>
          <w:b/>
          <w:bCs/>
          <w:i/>
          <w:iCs/>
          <w:color w:val="000000"/>
        </w:rPr>
        <w:t>Cancer registration data link</w:t>
      </w:r>
    </w:p>
    <w:p w14:paraId="12138033" w14:textId="77777777" w:rsidR="00461D2E" w:rsidRDefault="00000000">
      <w:pPr>
        <w:spacing w:line="360" w:lineRule="auto"/>
        <w:jc w:val="both"/>
        <w:rPr>
          <w:rFonts w:ascii="Book Antiqua" w:hAnsi="Book Antiqua"/>
        </w:rPr>
      </w:pPr>
      <w:r>
        <w:rPr>
          <w:rFonts w:ascii="Book Antiqua" w:hAnsi="Book Antiqua" w:cs="Book Antiqua"/>
          <w:color w:val="000000"/>
        </w:rPr>
        <w:t>In addition to their medical records, study subjects were linked with the database of Cancer Registration, Chang Gung Memorial Hospital, which records information on all cancers diagnosed in this hospital since 1987. We linked this database up to June 30, 2020.</w:t>
      </w:r>
    </w:p>
    <w:p w14:paraId="1129DBFA" w14:textId="77777777" w:rsidR="00461D2E" w:rsidRDefault="00461D2E">
      <w:pPr>
        <w:spacing w:line="360" w:lineRule="auto"/>
        <w:jc w:val="both"/>
        <w:rPr>
          <w:rFonts w:ascii="Book Antiqua" w:hAnsi="Book Antiqua"/>
        </w:rPr>
      </w:pPr>
    </w:p>
    <w:p w14:paraId="0DE8C92F" w14:textId="77777777" w:rsidR="00461D2E" w:rsidRDefault="00000000">
      <w:pPr>
        <w:spacing w:line="360" w:lineRule="auto"/>
        <w:jc w:val="both"/>
        <w:rPr>
          <w:rFonts w:ascii="Book Antiqua" w:hAnsi="Book Antiqua"/>
          <w:i/>
          <w:iCs/>
        </w:rPr>
      </w:pPr>
      <w:r>
        <w:rPr>
          <w:rFonts w:ascii="Book Antiqua" w:hAnsi="Book Antiqua" w:cs="Book Antiqua"/>
          <w:b/>
          <w:bCs/>
          <w:i/>
          <w:iCs/>
          <w:color w:val="000000"/>
        </w:rPr>
        <w:t>Mortality data link</w:t>
      </w:r>
    </w:p>
    <w:p w14:paraId="367ACEDD" w14:textId="77777777" w:rsidR="00461D2E" w:rsidRDefault="00000000">
      <w:pPr>
        <w:spacing w:line="360" w:lineRule="auto"/>
        <w:jc w:val="both"/>
        <w:rPr>
          <w:rFonts w:ascii="Book Antiqua" w:hAnsi="Book Antiqua"/>
        </w:rPr>
      </w:pPr>
      <w:r>
        <w:rPr>
          <w:rFonts w:ascii="Book Antiqua" w:hAnsi="Book Antiqua" w:cs="Book Antiqua"/>
          <w:color w:val="000000"/>
        </w:rPr>
        <w:t xml:space="preserve">This study used the national citizen identification numbers of patients to search the mortality data bank established by the Statistics Office, Department of Health, Taiwan. </w:t>
      </w:r>
      <w:r>
        <w:rPr>
          <w:rFonts w:ascii="Book Antiqua" w:hAnsi="Book Antiqua" w:cs="Book Antiqua"/>
          <w:color w:val="000000"/>
        </w:rPr>
        <w:lastRenderedPageBreak/>
        <w:t>The mortality data bank stored death certificate data, which includes patient demographic data such as the time, place, and cause of death</w:t>
      </w:r>
      <w:r>
        <w:rPr>
          <w:rFonts w:ascii="Book Antiqua" w:hAnsi="Book Antiqua" w:cs="Book Antiqua" w:hint="eastAsia"/>
          <w:color w:val="000000"/>
          <w:lang w:eastAsia="zh-CN"/>
        </w:rPr>
        <w:t>,</w:t>
      </w:r>
      <w:r>
        <w:rPr>
          <w:rFonts w:ascii="Book Antiqua" w:hAnsi="Book Antiqua" w:cs="Book Antiqua"/>
          <w:color w:val="000000"/>
        </w:rPr>
        <w:t xml:space="preserve"> and the name of the official who issued the document. Cause</w:t>
      </w:r>
      <w:r>
        <w:rPr>
          <w:rFonts w:ascii="Book Antiqua" w:hAnsi="Book Antiqua" w:cs="Book Antiqua" w:hint="eastAsia"/>
          <w:color w:val="000000"/>
          <w:lang w:eastAsia="zh-CN"/>
        </w:rPr>
        <w:t>s</w:t>
      </w:r>
      <w:r>
        <w:rPr>
          <w:rFonts w:ascii="Book Antiqua" w:hAnsi="Book Antiqua" w:cs="Book Antiqua"/>
          <w:color w:val="000000"/>
        </w:rPr>
        <w:t xml:space="preserve"> of death w</w:t>
      </w:r>
      <w:r>
        <w:rPr>
          <w:rFonts w:ascii="Book Antiqua" w:hAnsi="Book Antiqua" w:cs="Book Antiqua" w:hint="eastAsia"/>
          <w:color w:val="000000"/>
          <w:lang w:eastAsia="zh-CN"/>
        </w:rPr>
        <w:t>ere</w:t>
      </w:r>
      <w:r>
        <w:rPr>
          <w:rFonts w:ascii="Book Antiqua" w:hAnsi="Book Antiqua" w:cs="Book Antiqua"/>
          <w:color w:val="000000"/>
        </w:rPr>
        <w:t xml:space="preserve"> classified using the International Classifications of Diseases, Injuries and Causes of Death (ICD-10, World Health Organization, 2015). The data was linked up to December 31, 2020.</w:t>
      </w:r>
    </w:p>
    <w:p w14:paraId="205ED65E" w14:textId="77777777" w:rsidR="00461D2E" w:rsidRDefault="00000000">
      <w:pPr>
        <w:spacing w:line="360" w:lineRule="auto"/>
        <w:ind w:firstLineChars="100" w:firstLine="240"/>
        <w:jc w:val="both"/>
        <w:rPr>
          <w:rFonts w:ascii="Book Antiqua" w:hAnsi="Book Antiqua"/>
        </w:rPr>
      </w:pPr>
      <w:r>
        <w:rPr>
          <w:rFonts w:ascii="Book Antiqua" w:hAnsi="Book Antiqua" w:cs="Book Antiqua"/>
          <w:color w:val="000000"/>
        </w:rPr>
        <w:t xml:space="preserve">This mortality data link will collect data for those patients lost to follow-up in this hospital. </w:t>
      </w:r>
    </w:p>
    <w:p w14:paraId="7152A511" w14:textId="77777777" w:rsidR="00461D2E" w:rsidRDefault="00461D2E">
      <w:pPr>
        <w:spacing w:line="360" w:lineRule="auto"/>
        <w:jc w:val="both"/>
        <w:rPr>
          <w:rFonts w:ascii="Book Antiqua" w:hAnsi="Book Antiqua"/>
        </w:rPr>
      </w:pPr>
    </w:p>
    <w:p w14:paraId="0A9383FA" w14:textId="77777777" w:rsidR="00461D2E" w:rsidRDefault="00000000">
      <w:pPr>
        <w:spacing w:line="360" w:lineRule="auto"/>
        <w:jc w:val="both"/>
        <w:rPr>
          <w:rFonts w:ascii="Book Antiqua" w:hAnsi="Book Antiqua"/>
          <w:i/>
          <w:iCs/>
        </w:rPr>
      </w:pPr>
      <w:r>
        <w:rPr>
          <w:rFonts w:ascii="Book Antiqua" w:hAnsi="Book Antiqua" w:cs="Book Antiqua"/>
          <w:b/>
          <w:bCs/>
          <w:i/>
          <w:iCs/>
          <w:color w:val="000000"/>
        </w:rPr>
        <w:t>Statistical analysis</w:t>
      </w:r>
    </w:p>
    <w:p w14:paraId="583AB89A" w14:textId="09154585" w:rsidR="00461D2E" w:rsidRDefault="00000000">
      <w:pPr>
        <w:spacing w:line="360" w:lineRule="auto"/>
        <w:jc w:val="both"/>
        <w:rPr>
          <w:rFonts w:ascii="Book Antiqua" w:hAnsi="Book Antiqua"/>
        </w:rPr>
      </w:pPr>
      <w:r>
        <w:rPr>
          <w:rFonts w:ascii="Book Antiqua" w:hAnsi="Book Antiqua" w:cs="Book Antiqua"/>
          <w:color w:val="000000"/>
        </w:rPr>
        <w:t xml:space="preserve">Patient characteristics </w:t>
      </w:r>
      <w:r>
        <w:rPr>
          <w:rFonts w:ascii="Book Antiqua" w:hAnsi="Book Antiqua" w:cs="Book Antiqua" w:hint="eastAsia"/>
          <w:color w:val="000000"/>
          <w:lang w:eastAsia="zh-CN"/>
        </w:rPr>
        <w:t>are</w:t>
      </w:r>
      <w:r>
        <w:rPr>
          <w:rFonts w:ascii="Book Antiqua" w:hAnsi="Book Antiqua" w:cs="Book Antiqua"/>
          <w:color w:val="000000"/>
        </w:rPr>
        <w:t xml:space="preserve"> represented as the number and percentage, or the mean ± SD, as appropriate. Continuous variables of the three independent groups were compared using one-way analysis of variance (ANOVA) with Bonferroni correction. Categorical variables were tested using the chi-square test, or the chi-square test for trend, as applicable. Logistic regression was conducted to identify independent risk factors </w:t>
      </w:r>
      <w:r>
        <w:rPr>
          <w:rFonts w:ascii="Book Antiqua" w:hAnsi="Book Antiqua" w:cs="Book Antiqua" w:hint="eastAsia"/>
          <w:color w:val="000000"/>
          <w:lang w:eastAsia="zh-CN"/>
        </w:rPr>
        <w:t xml:space="preserve">for </w:t>
      </w:r>
      <w:r>
        <w:rPr>
          <w:rFonts w:ascii="Book Antiqua" w:hAnsi="Book Antiqua" w:cs="Book Antiqua"/>
          <w:color w:val="000000"/>
        </w:rPr>
        <w:t xml:space="preserve">HCC for records before the ARFI study. Cox proportional hazards model was conducted to identify independent risk factors of HCC for records after the ARFI study. The Mantel-Cox procedure (Log Rank test) was applied to compare risk factors and the cumulative risk of HCC among different groups after </w:t>
      </w:r>
      <w:r>
        <w:rPr>
          <w:rFonts w:ascii="Book Antiqua" w:hAnsi="Book Antiqua" w:cs="Book Antiqua" w:hint="eastAsia"/>
          <w:color w:val="000000"/>
          <w:lang w:eastAsia="zh-CN"/>
        </w:rPr>
        <w:t xml:space="preserve">the </w:t>
      </w:r>
      <w:r>
        <w:rPr>
          <w:rFonts w:ascii="Book Antiqua" w:hAnsi="Book Antiqua" w:cs="Book Antiqua"/>
          <w:color w:val="000000"/>
        </w:rPr>
        <w:t xml:space="preserve">ARFI study. </w:t>
      </w:r>
      <w:r>
        <w:rPr>
          <w:rFonts w:ascii="Book Antiqua" w:hAnsi="Book Antiqua" w:cs="Book Antiqua" w:hint="eastAsia"/>
          <w:color w:val="000000"/>
          <w:lang w:eastAsia="zh-CN"/>
        </w:rPr>
        <w:t>The a</w:t>
      </w:r>
      <w:r>
        <w:rPr>
          <w:rFonts w:ascii="Book Antiqua" w:hAnsi="Book Antiqua" w:cs="Book Antiqua"/>
          <w:color w:val="000000"/>
        </w:rPr>
        <w:t xml:space="preserve">rea under </w:t>
      </w:r>
      <w:r>
        <w:rPr>
          <w:rFonts w:ascii="Book Antiqua" w:hAnsi="Book Antiqua" w:cs="Book Antiqua" w:hint="eastAsia"/>
          <w:color w:val="000000"/>
          <w:lang w:eastAsia="zh-CN"/>
        </w:rPr>
        <w:t xml:space="preserve">the </w:t>
      </w:r>
      <w:r>
        <w:rPr>
          <w:rFonts w:ascii="Book Antiqua" w:hAnsi="Book Antiqua" w:cs="Book Antiqua"/>
          <w:color w:val="000000"/>
          <w:shd w:val="clear" w:color="auto" w:fill="FFFFFF"/>
        </w:rPr>
        <w:t>receiver operating characteristic curve</w:t>
      </w:r>
      <w:r>
        <w:rPr>
          <w:rFonts w:ascii="Book Antiqua" w:hAnsi="Book Antiqua" w:cs="Book Antiqua" w:hint="eastAsia"/>
          <w:color w:val="000000"/>
          <w:shd w:val="clear" w:color="auto" w:fill="FFFFFF"/>
          <w:lang w:eastAsia="zh-CN"/>
        </w:rPr>
        <w:t xml:space="preserve"> </w:t>
      </w:r>
      <w:r>
        <w:rPr>
          <w:rFonts w:ascii="Book Antiqua" w:hAnsi="Book Antiqua" w:cs="Book Antiqua"/>
          <w:color w:val="000000"/>
          <w:shd w:val="clear" w:color="auto" w:fill="FFFFFF"/>
        </w:rPr>
        <w:t xml:space="preserve">(AUROC) was </w:t>
      </w:r>
      <w:r>
        <w:rPr>
          <w:rFonts w:ascii="Book Antiqua" w:hAnsi="Book Antiqua" w:cs="Book Antiqua" w:hint="eastAsia"/>
          <w:color w:val="000000"/>
          <w:shd w:val="clear" w:color="auto" w:fill="FFFFFF"/>
          <w:lang w:eastAsia="zh-CN"/>
        </w:rPr>
        <w:t>calculated</w:t>
      </w:r>
      <w:r>
        <w:rPr>
          <w:rFonts w:ascii="Book Antiqua" w:hAnsi="Book Antiqua" w:cs="Book Antiqua"/>
          <w:color w:val="000000"/>
          <w:shd w:val="clear" w:color="auto" w:fill="FFFFFF"/>
        </w:rPr>
        <w:t xml:space="preserve"> </w:t>
      </w:r>
      <w:r>
        <w:rPr>
          <w:rFonts w:ascii="Book Antiqua" w:hAnsi="Book Antiqua" w:cs="Book Antiqua" w:hint="eastAsia"/>
          <w:color w:val="000000"/>
          <w:shd w:val="clear" w:color="auto" w:fill="FFFFFF"/>
          <w:lang w:eastAsia="zh-CN"/>
        </w:rPr>
        <w:t>using</w:t>
      </w:r>
      <w:r>
        <w:rPr>
          <w:rFonts w:ascii="Book Antiqua" w:hAnsi="Book Antiqua" w:cs="Book Antiqua"/>
          <w:color w:val="000000"/>
          <w:shd w:val="clear" w:color="auto" w:fill="FFFFFF"/>
        </w:rPr>
        <w:t xml:space="preserve"> a</w:t>
      </w:r>
      <w:r>
        <w:rPr>
          <w:rFonts w:ascii="Book Antiqua" w:hAnsi="Book Antiqua" w:cs="Book Antiqua"/>
          <w:color w:val="000000"/>
        </w:rPr>
        <w:t xml:space="preserve"> scoring system for HCC risk prediction. The scoring system was based on the hazard ratio in the multivariate analysis. Briefly, ARFI and FIB4 </w:t>
      </w:r>
      <w:r>
        <w:rPr>
          <w:rFonts w:ascii="Book Antiqua" w:hAnsi="Book Antiqua" w:cs="Book Antiqua" w:hint="eastAsia"/>
          <w:color w:val="000000"/>
          <w:lang w:eastAsia="zh-CN"/>
        </w:rPr>
        <w:t>were</w:t>
      </w:r>
      <w:r>
        <w:rPr>
          <w:rFonts w:ascii="Book Antiqua" w:hAnsi="Book Antiqua" w:cs="Book Antiqua"/>
          <w:color w:val="000000"/>
        </w:rPr>
        <w:t xml:space="preserve"> according to its values and modified by timing 0.5 or 2. </w:t>
      </w:r>
      <w:r>
        <w:rPr>
          <w:rFonts w:ascii="Book Antiqua" w:hAnsi="Book Antiqua" w:cs="Book Antiqua"/>
          <w:color w:val="000000"/>
          <w:shd w:val="clear" w:color="auto" w:fill="FFFFFF"/>
        </w:rPr>
        <w:t>Other factor</w:t>
      </w:r>
      <w:r>
        <w:rPr>
          <w:rFonts w:ascii="Book Antiqua" w:hAnsi="Book Antiqua" w:cs="Book Antiqua" w:hint="eastAsia"/>
          <w:color w:val="000000"/>
          <w:shd w:val="clear" w:color="auto" w:fill="FFFFFF"/>
          <w:lang w:eastAsia="zh-CN"/>
        </w:rPr>
        <w:t>s</w:t>
      </w:r>
      <w:r>
        <w:rPr>
          <w:rFonts w:ascii="Book Antiqua" w:hAnsi="Book Antiqua" w:cs="Book Antiqua"/>
          <w:color w:val="000000"/>
          <w:shd w:val="clear" w:color="auto" w:fill="FFFFFF"/>
        </w:rPr>
        <w:t xml:space="preserve"> were calculated as: Gender (G) (male = 2, female = 0); e</w:t>
      </w:r>
      <w:r>
        <w:rPr>
          <w:rFonts w:ascii="Book Antiqua" w:hAnsi="Book Antiqua" w:cs="Book Antiqua"/>
          <w:color w:val="000000"/>
        </w:rPr>
        <w:t>tiology score (E) (HBV = 3, HCV = 2, NBNC = 1); age (year) score (A) (0-35 = 0, 35-40 = 1, 40-45 = 2, 45-50 = 3, 50-55 = 4, 55-60 = 5; &gt; 60 = 6; platelet (10</w:t>
      </w:r>
      <w:r>
        <w:rPr>
          <w:rFonts w:ascii="Book Antiqua" w:hAnsi="Book Antiqua" w:cs="Book Antiqua"/>
          <w:color w:val="000000"/>
          <w:vertAlign w:val="superscript"/>
        </w:rPr>
        <w:t>9</w:t>
      </w:r>
      <w:r>
        <w:rPr>
          <w:rFonts w:ascii="Book Antiqua" w:hAnsi="Book Antiqua" w:cs="Book Antiqua"/>
          <w:color w:val="000000"/>
        </w:rPr>
        <w:t>/L) score (A) (0-100 = 3, 100-150 = 2, &gt;</w:t>
      </w:r>
      <w:r w:rsidR="003920E8">
        <w:rPr>
          <w:rFonts w:ascii="Book Antiqua" w:hAnsi="Book Antiqua" w:cs="Book Antiqua"/>
          <w:color w:val="000000"/>
        </w:rPr>
        <w:t xml:space="preserve"> </w:t>
      </w:r>
      <w:r>
        <w:rPr>
          <w:rFonts w:ascii="Book Antiqua" w:hAnsi="Book Antiqua" w:cs="Book Antiqua"/>
          <w:color w:val="000000"/>
        </w:rPr>
        <w:t xml:space="preserve">150 = 1). Statistical analyses were performed using the SPSS software (version 22; SPSS Inc., Chicago, IL, United States), and a </w:t>
      </w:r>
      <w:r>
        <w:rPr>
          <w:rFonts w:ascii="Book Antiqua" w:hAnsi="Book Antiqua" w:cs="Book Antiqua"/>
          <w:i/>
          <w:iCs/>
          <w:color w:val="000000"/>
        </w:rPr>
        <w:t xml:space="preserve">P </w:t>
      </w:r>
      <w:r>
        <w:rPr>
          <w:rFonts w:ascii="Book Antiqua" w:hAnsi="Book Antiqua" w:cs="Book Antiqua"/>
          <w:color w:val="000000"/>
        </w:rPr>
        <w:t>value of &lt; 0.05 was judged as statistically significant.</w:t>
      </w:r>
    </w:p>
    <w:p w14:paraId="5FC8E148" w14:textId="77777777" w:rsidR="00461D2E" w:rsidRDefault="00461D2E">
      <w:pPr>
        <w:spacing w:line="360" w:lineRule="auto"/>
        <w:jc w:val="both"/>
        <w:rPr>
          <w:rFonts w:ascii="Book Antiqua" w:hAnsi="Book Antiqua"/>
        </w:rPr>
      </w:pPr>
    </w:p>
    <w:p w14:paraId="3877723B" w14:textId="77777777" w:rsidR="00461D2E" w:rsidRDefault="00000000">
      <w:pPr>
        <w:spacing w:line="360" w:lineRule="auto"/>
        <w:jc w:val="both"/>
        <w:rPr>
          <w:rFonts w:ascii="Book Antiqua" w:hAnsi="Book Antiqua"/>
        </w:rPr>
      </w:pPr>
      <w:r>
        <w:rPr>
          <w:rFonts w:ascii="Book Antiqua" w:hAnsi="Book Antiqua" w:cs="Book Antiqua"/>
          <w:b/>
          <w:caps/>
          <w:color w:val="000000"/>
          <w:u w:val="single"/>
        </w:rPr>
        <w:t>RESULTS</w:t>
      </w:r>
    </w:p>
    <w:p w14:paraId="59660A90" w14:textId="77777777" w:rsidR="00461D2E" w:rsidRDefault="00000000">
      <w:pPr>
        <w:spacing w:line="360" w:lineRule="auto"/>
        <w:jc w:val="both"/>
        <w:rPr>
          <w:rFonts w:ascii="Book Antiqua" w:hAnsi="Book Antiqua"/>
          <w:i/>
          <w:iCs/>
        </w:rPr>
      </w:pPr>
      <w:r>
        <w:rPr>
          <w:rFonts w:ascii="Book Antiqua" w:hAnsi="Book Antiqua" w:cs="Book Antiqua"/>
          <w:b/>
          <w:bCs/>
          <w:i/>
          <w:iCs/>
          <w:color w:val="000000"/>
        </w:rPr>
        <w:lastRenderedPageBreak/>
        <w:t>Baseline demographic features</w:t>
      </w:r>
    </w:p>
    <w:p w14:paraId="3AB01AF1" w14:textId="77777777" w:rsidR="00461D2E" w:rsidRDefault="00000000">
      <w:pPr>
        <w:spacing w:line="360" w:lineRule="auto"/>
        <w:jc w:val="both"/>
        <w:rPr>
          <w:rFonts w:ascii="Book Antiqua" w:hAnsi="Book Antiqua"/>
        </w:rPr>
      </w:pPr>
      <w:r>
        <w:rPr>
          <w:rFonts w:ascii="Book Antiqua" w:hAnsi="Book Antiqua" w:cs="Book Antiqua"/>
          <w:color w:val="000000"/>
        </w:rPr>
        <w:t xml:space="preserve">A total of 1962 patients met our inclusion criteria. Among them, 1064, 507, and 391 patients were in the HBV, HCV, and NBNC groups, respectively (Table 1). The HBV group had more men and </w:t>
      </w:r>
      <w:r>
        <w:rPr>
          <w:rFonts w:ascii="Book Antiqua" w:hAnsi="Book Antiqua" w:cs="Book Antiqua" w:hint="eastAsia"/>
          <w:color w:val="000000"/>
          <w:lang w:eastAsia="zh-CN"/>
        </w:rPr>
        <w:t xml:space="preserve">a </w:t>
      </w:r>
      <w:r>
        <w:rPr>
          <w:rFonts w:ascii="Book Antiqua" w:hAnsi="Book Antiqua" w:cs="Book Antiqua"/>
          <w:color w:val="000000"/>
        </w:rPr>
        <w:t xml:space="preserve">lower prevalence of hypertension, diabetes mellitus, heart failure, ischemic stroke, and dyslipidemia. Patients in the HCV group were older and had </w:t>
      </w:r>
      <w:r>
        <w:rPr>
          <w:rFonts w:ascii="Book Antiqua" w:hAnsi="Book Antiqua" w:cs="Book Antiqua" w:hint="eastAsia"/>
          <w:color w:val="000000"/>
          <w:lang w:eastAsia="zh-CN"/>
        </w:rPr>
        <w:t xml:space="preserve">a </w:t>
      </w:r>
      <w:r>
        <w:rPr>
          <w:rFonts w:ascii="Book Antiqua" w:hAnsi="Book Antiqua" w:cs="Book Antiqua"/>
          <w:color w:val="000000"/>
        </w:rPr>
        <w:t>lower male ratio, lower platelet counts, higher fibrosis index based on four factors (FIB4)</w:t>
      </w:r>
      <w:r>
        <w:rPr>
          <w:rFonts w:ascii="Book Antiqua" w:hAnsi="Book Antiqua" w:cs="Book Antiqua" w:hint="eastAsia"/>
          <w:color w:val="000000"/>
          <w:lang w:eastAsia="zh-CN"/>
        </w:rPr>
        <w:t>,</w:t>
      </w:r>
      <w:r>
        <w:rPr>
          <w:rFonts w:ascii="Book Antiqua" w:hAnsi="Book Antiqua" w:cs="Book Antiqua"/>
          <w:color w:val="000000"/>
        </w:rPr>
        <w:t xml:space="preserve"> and mean ARFI score. </w:t>
      </w:r>
      <w:r>
        <w:rPr>
          <w:rFonts w:ascii="Book Antiqua" w:hAnsi="Book Antiqua" w:cs="Book Antiqua" w:hint="eastAsia"/>
          <w:color w:val="000000"/>
          <w:lang w:eastAsia="zh-CN"/>
        </w:rPr>
        <w:t xml:space="preserve">The </w:t>
      </w:r>
      <w:r>
        <w:rPr>
          <w:rFonts w:ascii="Book Antiqua" w:hAnsi="Book Antiqua" w:cs="Book Antiqua"/>
          <w:color w:val="000000"/>
        </w:rPr>
        <w:t>NBNC group</w:t>
      </w:r>
      <w:r>
        <w:rPr>
          <w:rFonts w:ascii="Book Antiqua" w:hAnsi="Book Antiqua" w:cs="Book Antiqua" w:hint="eastAsia"/>
          <w:color w:val="000000"/>
          <w:lang w:eastAsia="zh-CN"/>
        </w:rPr>
        <w:t xml:space="preserve"> </w:t>
      </w:r>
      <w:r>
        <w:rPr>
          <w:rFonts w:ascii="Book Antiqua" w:hAnsi="Book Antiqua" w:cs="Book Antiqua"/>
          <w:color w:val="000000"/>
        </w:rPr>
        <w:t xml:space="preserve">had </w:t>
      </w:r>
      <w:r>
        <w:rPr>
          <w:rFonts w:ascii="Book Antiqua" w:hAnsi="Book Antiqua" w:cs="Book Antiqua" w:hint="eastAsia"/>
          <w:color w:val="000000"/>
          <w:lang w:eastAsia="zh-CN"/>
        </w:rPr>
        <w:t xml:space="preserve">a </w:t>
      </w:r>
      <w:r>
        <w:rPr>
          <w:rFonts w:ascii="Book Antiqua" w:hAnsi="Book Antiqua" w:cs="Book Antiqua"/>
          <w:color w:val="000000"/>
        </w:rPr>
        <w:t>higher body mass ind</w:t>
      </w:r>
      <w:r>
        <w:rPr>
          <w:rFonts w:ascii="Book Antiqua" w:hAnsi="Book Antiqua" w:cs="Book Antiqua" w:hint="eastAsia"/>
          <w:color w:val="000000"/>
          <w:lang w:eastAsia="zh-CN"/>
        </w:rPr>
        <w:t>ex</w:t>
      </w:r>
      <w:r>
        <w:rPr>
          <w:rFonts w:ascii="Book Antiqua" w:hAnsi="Book Antiqua" w:cs="Book Antiqua"/>
          <w:color w:val="000000"/>
        </w:rPr>
        <w:t xml:space="preserve"> (BMI), lower prothrombin time</w:t>
      </w:r>
      <w:r>
        <w:rPr>
          <w:rFonts w:ascii="Book Antiqua" w:hAnsi="Book Antiqua" w:cs="Book Antiqua" w:hint="eastAsia"/>
          <w:color w:val="000000"/>
          <w:lang w:eastAsia="zh-CN"/>
        </w:rPr>
        <w:t xml:space="preserve"> and</w:t>
      </w:r>
      <w:r>
        <w:rPr>
          <w:rFonts w:ascii="Book Antiqua" w:hAnsi="Book Antiqua" w:cs="Book Antiqua"/>
          <w:color w:val="000000"/>
        </w:rPr>
        <w:t xml:space="preserve"> international normalized ratios (INR), lower FIB4, higher platelet count, lower rate of estimated cirrhosis, and shorter duration of follow-up.</w:t>
      </w:r>
    </w:p>
    <w:p w14:paraId="11066738" w14:textId="77777777" w:rsidR="00461D2E" w:rsidRDefault="00461D2E">
      <w:pPr>
        <w:spacing w:line="360" w:lineRule="auto"/>
        <w:jc w:val="both"/>
        <w:rPr>
          <w:rFonts w:ascii="Book Antiqua" w:hAnsi="Book Antiqua"/>
        </w:rPr>
      </w:pPr>
    </w:p>
    <w:p w14:paraId="3DB296C0" w14:textId="77777777" w:rsidR="00461D2E" w:rsidRDefault="00000000">
      <w:pPr>
        <w:spacing w:line="360" w:lineRule="auto"/>
        <w:jc w:val="both"/>
        <w:rPr>
          <w:rFonts w:ascii="Book Antiqua" w:hAnsi="Book Antiqua"/>
          <w:i/>
          <w:iCs/>
        </w:rPr>
      </w:pPr>
      <w:r>
        <w:rPr>
          <w:rFonts w:ascii="Book Antiqua" w:hAnsi="Book Antiqua" w:cs="Book Antiqua"/>
          <w:b/>
          <w:bCs/>
          <w:i/>
          <w:iCs/>
          <w:color w:val="000000"/>
        </w:rPr>
        <w:t>Alanine aminotransferase level grades at the enrollment</w:t>
      </w:r>
    </w:p>
    <w:p w14:paraId="074E2190" w14:textId="77777777" w:rsidR="00461D2E" w:rsidRDefault="00000000">
      <w:pPr>
        <w:spacing w:line="360" w:lineRule="auto"/>
        <w:jc w:val="both"/>
        <w:rPr>
          <w:rFonts w:ascii="Book Antiqua" w:hAnsi="Book Antiqua"/>
        </w:rPr>
      </w:pPr>
      <w:r>
        <w:rPr>
          <w:rFonts w:ascii="Book Antiqua" w:hAnsi="Book Antiqua" w:cs="Book Antiqua"/>
          <w:color w:val="000000"/>
        </w:rPr>
        <w:t xml:space="preserve">ARFI is strongly influenced by liver inflammation. This especially happens when alanine aminotransferase (ALT) levels are greater than 5 </w:t>
      </w:r>
      <w:r>
        <w:rPr>
          <w:rFonts w:ascii="Book Antiqua" w:hAnsi="Book Antiqua" w:cs="Book Antiqua"/>
          <w:color w:val="000000"/>
          <w:lang w:eastAsia="zh-CN"/>
        </w:rPr>
        <w:t xml:space="preserve">× </w:t>
      </w:r>
      <w:r>
        <w:rPr>
          <w:rFonts w:ascii="Book Antiqua" w:hAnsi="Book Antiqua" w:cs="Book Antiqua"/>
          <w:color w:val="000000"/>
        </w:rPr>
        <w:t>(180 U/L) the upper limit of normal (0-36). So, we list the ALT level grades in the Supplementary Table 1. In total, 7.3%</w:t>
      </w:r>
      <w:r>
        <w:rPr>
          <w:rFonts w:ascii="Book Antiqua" w:hAnsi="Book Antiqua" w:cs="Book Antiqua" w:hint="eastAsia"/>
          <w:color w:val="000000"/>
          <w:lang w:eastAsia="zh-CN"/>
        </w:rPr>
        <w:t xml:space="preserve"> of</w:t>
      </w:r>
      <w:r>
        <w:rPr>
          <w:rFonts w:ascii="Book Antiqua" w:hAnsi="Book Antiqua" w:cs="Book Antiqua"/>
          <w:color w:val="000000"/>
        </w:rPr>
        <w:t xml:space="preserve"> patients had ALT level greater than 180 U/L.</w:t>
      </w:r>
    </w:p>
    <w:p w14:paraId="5B6A54AC" w14:textId="77777777" w:rsidR="00461D2E" w:rsidRDefault="00461D2E">
      <w:pPr>
        <w:spacing w:line="360" w:lineRule="auto"/>
        <w:jc w:val="both"/>
        <w:rPr>
          <w:rFonts w:ascii="Book Antiqua" w:hAnsi="Book Antiqua"/>
        </w:rPr>
      </w:pPr>
    </w:p>
    <w:p w14:paraId="193F2FA4" w14:textId="77777777" w:rsidR="00461D2E" w:rsidRDefault="00000000">
      <w:pPr>
        <w:spacing w:line="360" w:lineRule="auto"/>
        <w:jc w:val="both"/>
        <w:rPr>
          <w:rFonts w:ascii="Book Antiqua" w:hAnsi="Book Antiqua"/>
          <w:i/>
          <w:iCs/>
        </w:rPr>
      </w:pPr>
      <w:r>
        <w:rPr>
          <w:rFonts w:ascii="Book Antiqua" w:hAnsi="Book Antiqua" w:cs="Book Antiqua"/>
          <w:b/>
          <w:bCs/>
          <w:i/>
          <w:iCs/>
          <w:color w:val="000000"/>
        </w:rPr>
        <w:t>Comorbidity</w:t>
      </w:r>
    </w:p>
    <w:p w14:paraId="2813624C" w14:textId="77777777" w:rsidR="00461D2E" w:rsidRDefault="00000000">
      <w:pPr>
        <w:spacing w:line="360" w:lineRule="auto"/>
        <w:jc w:val="both"/>
        <w:rPr>
          <w:rFonts w:ascii="Book Antiqua" w:hAnsi="Book Antiqua"/>
        </w:rPr>
      </w:pPr>
      <w:r>
        <w:rPr>
          <w:rFonts w:ascii="Book Antiqua" w:hAnsi="Book Antiqua" w:cs="Book Antiqua"/>
          <w:color w:val="000000"/>
        </w:rPr>
        <w:t xml:space="preserve">There </w:t>
      </w:r>
      <w:r>
        <w:rPr>
          <w:rFonts w:ascii="Book Antiqua" w:hAnsi="Book Antiqua" w:cs="Book Antiqua" w:hint="eastAsia"/>
          <w:color w:val="000000"/>
          <w:lang w:eastAsia="zh-CN"/>
        </w:rPr>
        <w:t>were</w:t>
      </w:r>
      <w:r>
        <w:rPr>
          <w:rFonts w:ascii="Book Antiqua" w:hAnsi="Book Antiqua" w:cs="Book Antiqua"/>
          <w:color w:val="000000"/>
        </w:rPr>
        <w:t xml:space="preserve"> significant differences in </w:t>
      </w:r>
      <w:r>
        <w:rPr>
          <w:rFonts w:ascii="Book Antiqua" w:hAnsi="Book Antiqua" w:cs="Book Antiqua" w:hint="eastAsia"/>
          <w:color w:val="000000"/>
          <w:lang w:eastAsia="zh-CN"/>
        </w:rPr>
        <w:t xml:space="preserve">the </w:t>
      </w:r>
      <w:r>
        <w:rPr>
          <w:rFonts w:ascii="Book Antiqua" w:hAnsi="Book Antiqua" w:cs="Book Antiqua"/>
          <w:color w:val="000000"/>
        </w:rPr>
        <w:t xml:space="preserve">prevalence of hypertension, diabetes mellitus, heart failure, ischemic stroke, and dyslipidemia between </w:t>
      </w:r>
      <w:r>
        <w:rPr>
          <w:rFonts w:ascii="Book Antiqua" w:hAnsi="Book Antiqua" w:cs="Book Antiqua" w:hint="eastAsia"/>
          <w:color w:val="000000"/>
          <w:lang w:eastAsia="zh-CN"/>
        </w:rPr>
        <w:t xml:space="preserve">the </w:t>
      </w:r>
      <w:r>
        <w:rPr>
          <w:rFonts w:ascii="Book Antiqua" w:hAnsi="Book Antiqua" w:cs="Book Antiqua"/>
          <w:color w:val="000000"/>
        </w:rPr>
        <w:t xml:space="preserve">HBV </w:t>
      </w:r>
      <w:r>
        <w:rPr>
          <w:rFonts w:ascii="Book Antiqua" w:hAnsi="Book Antiqua" w:cs="Book Antiqua" w:hint="eastAsia"/>
          <w:color w:val="000000"/>
          <w:lang w:eastAsia="zh-CN"/>
        </w:rPr>
        <w:t xml:space="preserve">group </w:t>
      </w:r>
      <w:r>
        <w:rPr>
          <w:rFonts w:ascii="Book Antiqua" w:hAnsi="Book Antiqua" w:cs="Book Antiqua"/>
          <w:color w:val="000000"/>
        </w:rPr>
        <w:t>and the other two groups (Table 1). After adjusting for age, gender</w:t>
      </w:r>
      <w:r>
        <w:rPr>
          <w:rFonts w:ascii="Book Antiqua" w:hAnsi="Book Antiqua" w:cs="宋体"/>
          <w:color w:val="000000"/>
          <w:lang w:eastAsia="zh-CN"/>
        </w:rPr>
        <w:t>,</w:t>
      </w:r>
      <w:r>
        <w:rPr>
          <w:rFonts w:ascii="Book Antiqua" w:hAnsi="Book Antiqua" w:cs="Book Antiqua"/>
          <w:color w:val="000000"/>
        </w:rPr>
        <w:t xml:space="preserve"> and BMI, the prevalence of hypertension, diabetes mellitus, ischemic stroke, and dyslipidemia w</w:t>
      </w:r>
      <w:r>
        <w:rPr>
          <w:rFonts w:ascii="Book Antiqua" w:hAnsi="Book Antiqua" w:cs="Book Antiqua" w:hint="eastAsia"/>
          <w:color w:val="000000"/>
          <w:lang w:eastAsia="zh-CN"/>
        </w:rPr>
        <w:t>as</w:t>
      </w:r>
      <w:r>
        <w:rPr>
          <w:rFonts w:ascii="Book Antiqua" w:hAnsi="Book Antiqua" w:cs="Book Antiqua"/>
          <w:color w:val="000000"/>
        </w:rPr>
        <w:t xml:space="preserve"> significantly lower in the HBV group than </w:t>
      </w:r>
      <w:r>
        <w:rPr>
          <w:rFonts w:ascii="Book Antiqua" w:hAnsi="Book Antiqua" w:cs="Book Antiqua" w:hint="eastAsia"/>
          <w:color w:val="000000"/>
          <w:lang w:eastAsia="zh-CN"/>
        </w:rPr>
        <w:t xml:space="preserve">in </w:t>
      </w:r>
      <w:r>
        <w:rPr>
          <w:rFonts w:ascii="Book Antiqua" w:hAnsi="Book Antiqua" w:cs="Book Antiqua"/>
          <w:color w:val="000000"/>
        </w:rPr>
        <w:t>the non-HBV groups (Supplementary Table 2).</w:t>
      </w:r>
    </w:p>
    <w:p w14:paraId="0AAECE89" w14:textId="77777777" w:rsidR="00461D2E" w:rsidRDefault="00461D2E">
      <w:pPr>
        <w:spacing w:line="360" w:lineRule="auto"/>
        <w:jc w:val="both"/>
        <w:rPr>
          <w:rFonts w:ascii="Book Antiqua" w:hAnsi="Book Antiqua"/>
        </w:rPr>
      </w:pPr>
    </w:p>
    <w:p w14:paraId="6F3617D6" w14:textId="77777777" w:rsidR="00461D2E" w:rsidRDefault="00000000">
      <w:pPr>
        <w:spacing w:line="360" w:lineRule="auto"/>
        <w:jc w:val="both"/>
        <w:rPr>
          <w:rFonts w:ascii="Book Antiqua" w:hAnsi="Book Antiqua"/>
          <w:i/>
          <w:iCs/>
          <w:lang w:eastAsia="zh-CN"/>
        </w:rPr>
      </w:pPr>
      <w:r>
        <w:rPr>
          <w:rFonts w:ascii="Book Antiqua" w:hAnsi="Book Antiqua" w:cs="Book Antiqua"/>
          <w:b/>
          <w:bCs/>
          <w:i/>
          <w:iCs/>
          <w:color w:val="000000"/>
        </w:rPr>
        <w:t>Cancers diagnosed before ARFI</w:t>
      </w:r>
      <w:r>
        <w:rPr>
          <w:rFonts w:ascii="Book Antiqua" w:hAnsi="Book Antiqua" w:cs="Book Antiqua" w:hint="eastAsia"/>
          <w:b/>
          <w:bCs/>
          <w:i/>
          <w:iCs/>
          <w:color w:val="000000"/>
          <w:lang w:eastAsia="zh-CN"/>
        </w:rPr>
        <w:t xml:space="preserve"> study</w:t>
      </w:r>
    </w:p>
    <w:p w14:paraId="093D642E" w14:textId="77777777" w:rsidR="00461D2E" w:rsidRDefault="00000000">
      <w:pPr>
        <w:spacing w:line="360" w:lineRule="auto"/>
        <w:jc w:val="both"/>
        <w:rPr>
          <w:rFonts w:ascii="Book Antiqua" w:hAnsi="Book Antiqua"/>
        </w:rPr>
      </w:pPr>
      <w:r>
        <w:rPr>
          <w:rFonts w:ascii="Book Antiqua" w:hAnsi="Book Antiqua" w:cs="Book Antiqua"/>
          <w:color w:val="000000"/>
        </w:rPr>
        <w:t xml:space="preserve">We linked our index cases with cancer registration databases between 1987 and 2020. There were many cancer diagnoses prior to enrollment. These cancers were either well-treated or receiving active therapy. </w:t>
      </w:r>
      <w:r>
        <w:rPr>
          <w:rFonts w:ascii="Book Antiqua" w:hAnsi="Book Antiqua" w:cs="Book Antiqua" w:hint="eastAsia"/>
          <w:color w:val="000000"/>
          <w:lang w:eastAsia="zh-CN"/>
        </w:rPr>
        <w:t xml:space="preserve">The </w:t>
      </w:r>
      <w:r>
        <w:rPr>
          <w:rFonts w:ascii="Book Antiqua" w:hAnsi="Book Antiqua" w:cs="Book Antiqua"/>
          <w:color w:val="000000"/>
        </w:rPr>
        <w:t>HBV</w:t>
      </w:r>
      <w:r>
        <w:rPr>
          <w:rFonts w:ascii="Book Antiqua" w:hAnsi="Book Antiqua" w:cs="Book Antiqua" w:hint="eastAsia"/>
          <w:color w:val="000000"/>
          <w:lang w:eastAsia="zh-CN"/>
        </w:rPr>
        <w:t xml:space="preserve"> group</w:t>
      </w:r>
      <w:r>
        <w:rPr>
          <w:rFonts w:ascii="Book Antiqua" w:hAnsi="Book Antiqua" w:cs="Book Antiqua"/>
          <w:color w:val="000000"/>
        </w:rPr>
        <w:t xml:space="preserve"> had the highest rate of pre-enrollment HCC diagnosis (14.1%, </w:t>
      </w:r>
      <w:r>
        <w:rPr>
          <w:rFonts w:ascii="Book Antiqua" w:hAnsi="Book Antiqua" w:cs="Book Antiqua"/>
          <w:i/>
          <w:iCs/>
          <w:color w:val="000000"/>
        </w:rPr>
        <w:t xml:space="preserve">P </w:t>
      </w:r>
      <w:r>
        <w:rPr>
          <w:rFonts w:ascii="Book Antiqua" w:hAnsi="Book Antiqua" w:cs="Book Antiqua"/>
          <w:color w:val="000000"/>
        </w:rPr>
        <w:t>&lt;</w:t>
      </w:r>
      <w:r>
        <w:rPr>
          <w:rFonts w:ascii="Book Antiqua" w:hAnsi="Book Antiqua" w:cs="Book Antiqua"/>
          <w:i/>
          <w:iCs/>
          <w:color w:val="000000"/>
        </w:rPr>
        <w:t xml:space="preserve"> </w:t>
      </w:r>
      <w:r>
        <w:rPr>
          <w:rFonts w:ascii="Book Antiqua" w:hAnsi="Book Antiqua" w:cs="Book Antiqua"/>
          <w:color w:val="000000"/>
        </w:rPr>
        <w:t xml:space="preserve">0.001, Table 2, upper panel). On the other hand, the NBNC group had the highest rate of non-HCC cancer (10%, </w:t>
      </w:r>
      <w:r>
        <w:rPr>
          <w:rFonts w:ascii="Book Antiqua" w:hAnsi="Book Antiqua" w:cs="Book Antiqua"/>
          <w:i/>
          <w:iCs/>
          <w:color w:val="000000"/>
        </w:rPr>
        <w:t xml:space="preserve">P </w:t>
      </w:r>
      <w:r>
        <w:rPr>
          <w:rFonts w:ascii="Book Antiqua" w:hAnsi="Book Antiqua" w:cs="Book Antiqua"/>
          <w:color w:val="000000"/>
        </w:rPr>
        <w:t>&lt;</w:t>
      </w:r>
      <w:r>
        <w:rPr>
          <w:rFonts w:ascii="Book Antiqua" w:hAnsi="Book Antiqua" w:cs="Book Antiqua"/>
          <w:i/>
          <w:iCs/>
          <w:color w:val="000000"/>
        </w:rPr>
        <w:t xml:space="preserve"> </w:t>
      </w:r>
      <w:r>
        <w:rPr>
          <w:rFonts w:ascii="Book Antiqua" w:hAnsi="Book Antiqua" w:cs="Book Antiqua"/>
          <w:color w:val="000000"/>
        </w:rPr>
        <w:t xml:space="preserve">0.001), with breast </w:t>
      </w:r>
      <w:r>
        <w:rPr>
          <w:rFonts w:ascii="Book Antiqua" w:hAnsi="Book Antiqua" w:cs="Book Antiqua"/>
          <w:color w:val="000000"/>
        </w:rPr>
        <w:lastRenderedPageBreak/>
        <w:t xml:space="preserve">cancer having the highest rate (4.3% for total or 10.8% for females alone, </w:t>
      </w:r>
      <w:r>
        <w:rPr>
          <w:rFonts w:ascii="Book Antiqua" w:hAnsi="Book Antiqua" w:cs="Book Antiqua"/>
          <w:i/>
          <w:iCs/>
          <w:color w:val="000000"/>
        </w:rPr>
        <w:t xml:space="preserve">P </w:t>
      </w:r>
      <w:r>
        <w:rPr>
          <w:rFonts w:ascii="Book Antiqua" w:hAnsi="Book Antiqua" w:cs="Book Antiqua"/>
          <w:color w:val="000000"/>
        </w:rPr>
        <w:t>&lt;</w:t>
      </w:r>
      <w:r>
        <w:rPr>
          <w:rFonts w:ascii="Book Antiqua" w:hAnsi="Book Antiqua" w:cs="Book Antiqua"/>
          <w:i/>
          <w:iCs/>
          <w:color w:val="000000"/>
        </w:rPr>
        <w:t xml:space="preserve"> </w:t>
      </w:r>
      <w:r>
        <w:rPr>
          <w:rFonts w:ascii="Book Antiqua" w:hAnsi="Book Antiqua" w:cs="Book Antiqua"/>
          <w:color w:val="000000"/>
        </w:rPr>
        <w:t xml:space="preserve">0.001). Factors associated with a high risk of HCC as identified by logistic regression were male sex, high mean ARFI score, HBV, older age, higher aspartate aminotransferase (AST) level, lower ALT level, and lower platelet count (Table 3). Hypertension and diabetes mellitus were associated with </w:t>
      </w:r>
      <w:r>
        <w:rPr>
          <w:rFonts w:ascii="Book Antiqua" w:hAnsi="Book Antiqua" w:cs="Book Antiqua" w:hint="eastAsia"/>
          <w:color w:val="000000"/>
          <w:lang w:eastAsia="zh-CN"/>
        </w:rPr>
        <w:t xml:space="preserve">a </w:t>
      </w:r>
      <w:r>
        <w:rPr>
          <w:rFonts w:ascii="Book Antiqua" w:hAnsi="Book Antiqua" w:cs="Book Antiqua"/>
          <w:color w:val="000000"/>
        </w:rPr>
        <w:t xml:space="preserve">higher risk of pre-diagnosed HCC while dyslipidemia was associated with </w:t>
      </w:r>
      <w:r>
        <w:rPr>
          <w:rFonts w:ascii="Book Antiqua" w:hAnsi="Book Antiqua" w:cs="Book Antiqua" w:hint="eastAsia"/>
          <w:color w:val="000000"/>
          <w:lang w:eastAsia="zh-CN"/>
        </w:rPr>
        <w:t xml:space="preserve">a </w:t>
      </w:r>
      <w:r>
        <w:rPr>
          <w:rFonts w:ascii="Book Antiqua" w:hAnsi="Book Antiqua" w:cs="Book Antiqua"/>
          <w:color w:val="000000"/>
        </w:rPr>
        <w:t>lower risk of pre-diagnosed HCC.</w:t>
      </w:r>
    </w:p>
    <w:p w14:paraId="133900DF" w14:textId="77777777" w:rsidR="00461D2E" w:rsidRDefault="00461D2E">
      <w:pPr>
        <w:spacing w:line="360" w:lineRule="auto"/>
        <w:jc w:val="both"/>
        <w:rPr>
          <w:rFonts w:ascii="Book Antiqua" w:hAnsi="Book Antiqua"/>
        </w:rPr>
      </w:pPr>
    </w:p>
    <w:p w14:paraId="0CE31B6B" w14:textId="77777777" w:rsidR="00461D2E" w:rsidRDefault="00000000">
      <w:pPr>
        <w:spacing w:line="360" w:lineRule="auto"/>
        <w:jc w:val="both"/>
        <w:rPr>
          <w:rFonts w:ascii="Book Antiqua" w:hAnsi="Book Antiqua"/>
          <w:i/>
          <w:iCs/>
        </w:rPr>
      </w:pPr>
      <w:r>
        <w:rPr>
          <w:rFonts w:ascii="Book Antiqua" w:hAnsi="Book Antiqua" w:cs="Book Antiqua"/>
          <w:b/>
          <w:bCs/>
          <w:i/>
          <w:iCs/>
          <w:color w:val="000000"/>
        </w:rPr>
        <w:t>Cancers diagnosed after ARFI</w:t>
      </w:r>
    </w:p>
    <w:p w14:paraId="7F9F9861" w14:textId="77777777" w:rsidR="00461D2E" w:rsidRDefault="00000000">
      <w:pPr>
        <w:spacing w:line="360" w:lineRule="auto"/>
        <w:jc w:val="both"/>
        <w:rPr>
          <w:rFonts w:ascii="Book Antiqua" w:hAnsi="Book Antiqua"/>
        </w:rPr>
      </w:pPr>
      <w:r>
        <w:rPr>
          <w:rFonts w:ascii="Book Antiqua" w:hAnsi="Book Antiqua" w:cs="Book Antiqua"/>
          <w:color w:val="000000"/>
        </w:rPr>
        <w:t>After excluding patients with cancer diagnosed before enrollment, the HBV (4.0%) and NBNC (1.3%) groups exhibited the highest and lowest rates of HCC occurrence</w:t>
      </w:r>
      <w:r>
        <w:rPr>
          <w:rFonts w:ascii="Book Antiqua" w:hAnsi="Book Antiqua" w:cs="Book Antiqua" w:hint="eastAsia"/>
          <w:color w:val="000000"/>
          <w:lang w:eastAsia="zh-CN"/>
        </w:rPr>
        <w:t>, respectively</w:t>
      </w:r>
      <w:r>
        <w:rPr>
          <w:rFonts w:ascii="Book Antiqua" w:hAnsi="Book Antiqua" w:cs="Book Antiqua"/>
          <w:color w:val="000000"/>
        </w:rPr>
        <w:t xml:space="preserve"> (</w:t>
      </w:r>
      <w:r>
        <w:rPr>
          <w:rFonts w:ascii="Book Antiqua" w:hAnsi="Book Antiqua" w:cs="Book Antiqua"/>
          <w:i/>
          <w:iCs/>
          <w:color w:val="000000"/>
        </w:rPr>
        <w:t>P</w:t>
      </w:r>
      <w:r>
        <w:rPr>
          <w:rFonts w:ascii="Book Antiqua" w:hAnsi="Book Antiqua" w:cs="Book Antiqua"/>
          <w:color w:val="000000"/>
        </w:rPr>
        <w:t xml:space="preserve"> = 0.033, Table 2</w:t>
      </w:r>
      <w:r>
        <w:rPr>
          <w:rFonts w:ascii="Book Antiqua" w:hAnsi="Book Antiqua" w:cs="Book Antiqua" w:hint="eastAsia"/>
          <w:color w:val="000000"/>
          <w:lang w:eastAsia="zh-CN"/>
        </w:rPr>
        <w:t>,</w:t>
      </w:r>
      <w:r>
        <w:rPr>
          <w:rFonts w:ascii="Book Antiqua" w:hAnsi="Book Antiqua" w:cs="Book Antiqua"/>
          <w:color w:val="000000"/>
        </w:rPr>
        <w:t xml:space="preserve"> middle panel). Factors associated with HCC diagnosis were male sex (</w:t>
      </w:r>
      <w:r>
        <w:rPr>
          <w:rFonts w:ascii="Book Antiqua" w:hAnsi="Book Antiqua" w:cs="Book Antiqua"/>
          <w:i/>
          <w:iCs/>
          <w:color w:val="000000"/>
        </w:rPr>
        <w:t>P</w:t>
      </w:r>
      <w:r>
        <w:rPr>
          <w:rFonts w:ascii="Book Antiqua" w:hAnsi="Book Antiqua" w:cs="Book Antiqua"/>
          <w:color w:val="000000"/>
        </w:rPr>
        <w:t xml:space="preserve"> = 0.013), high ARFI score (&lt; 0.001)</w:t>
      </w:r>
      <w:r>
        <w:rPr>
          <w:rFonts w:ascii="Book Antiqua" w:hAnsi="Book Antiqua" w:cs="Book Antiqua" w:hint="eastAsia"/>
          <w:color w:val="000000"/>
          <w:lang w:eastAsia="zh-CN"/>
        </w:rPr>
        <w:t>,</w:t>
      </w:r>
      <w:r>
        <w:rPr>
          <w:rFonts w:ascii="Book Antiqua" w:hAnsi="Book Antiqua" w:cs="Book Antiqua"/>
          <w:color w:val="000000"/>
        </w:rPr>
        <w:t xml:space="preserve"> and HBV (</w:t>
      </w:r>
      <w:r>
        <w:rPr>
          <w:rFonts w:ascii="Book Antiqua" w:hAnsi="Book Antiqua" w:cs="Book Antiqua"/>
          <w:i/>
          <w:iCs/>
          <w:color w:val="000000"/>
        </w:rPr>
        <w:t>P</w:t>
      </w:r>
      <w:r>
        <w:rPr>
          <w:rFonts w:ascii="Book Antiqua" w:hAnsi="Book Antiqua" w:cs="Book Antiqua"/>
          <w:color w:val="000000"/>
        </w:rPr>
        <w:t xml:space="preserve"> = 0.019, Table 4). In Cox’s regression analysis, male gender, HBV, platelet count</w:t>
      </w:r>
      <w:r>
        <w:rPr>
          <w:rFonts w:ascii="Book Antiqua" w:hAnsi="Book Antiqua" w:cs="Book Antiqua" w:hint="eastAsia"/>
          <w:color w:val="000000"/>
          <w:lang w:eastAsia="zh-CN"/>
        </w:rPr>
        <w:t>,</w:t>
      </w:r>
      <w:r>
        <w:rPr>
          <w:rFonts w:ascii="Book Antiqua" w:hAnsi="Book Antiqua" w:cs="Book Antiqua"/>
          <w:color w:val="000000"/>
        </w:rPr>
        <w:t xml:space="preserve"> and ARFI score were associated with </w:t>
      </w:r>
      <w:r>
        <w:rPr>
          <w:rFonts w:ascii="Book Antiqua" w:hAnsi="Book Antiqua" w:cs="Book Antiqua" w:hint="eastAsia"/>
          <w:color w:val="000000"/>
          <w:lang w:eastAsia="zh-CN"/>
        </w:rPr>
        <w:t xml:space="preserve">a </w:t>
      </w:r>
      <w:r>
        <w:rPr>
          <w:rFonts w:ascii="Book Antiqua" w:hAnsi="Book Antiqua" w:cs="Book Antiqua"/>
          <w:color w:val="000000"/>
        </w:rPr>
        <w:t>higher risk of HCC.</w:t>
      </w:r>
    </w:p>
    <w:p w14:paraId="28A5D081" w14:textId="77777777" w:rsidR="00461D2E" w:rsidRDefault="00461D2E">
      <w:pPr>
        <w:spacing w:line="360" w:lineRule="auto"/>
        <w:jc w:val="both"/>
        <w:rPr>
          <w:rFonts w:ascii="Book Antiqua" w:hAnsi="Book Antiqua"/>
        </w:rPr>
      </w:pPr>
    </w:p>
    <w:p w14:paraId="7C3CA3BA" w14:textId="77777777" w:rsidR="00461D2E" w:rsidRDefault="00000000">
      <w:pPr>
        <w:spacing w:line="360" w:lineRule="auto"/>
        <w:jc w:val="both"/>
        <w:rPr>
          <w:rFonts w:ascii="Book Antiqua" w:hAnsi="Book Antiqua"/>
          <w:i/>
          <w:iCs/>
        </w:rPr>
      </w:pPr>
      <w:r>
        <w:rPr>
          <w:rFonts w:ascii="Book Antiqua" w:hAnsi="Book Antiqua" w:cs="Book Antiqua"/>
          <w:b/>
          <w:bCs/>
          <w:i/>
          <w:iCs/>
          <w:color w:val="000000"/>
        </w:rPr>
        <w:t xml:space="preserve">HCC development after enrollment in </w:t>
      </w:r>
      <w:r>
        <w:rPr>
          <w:rFonts w:ascii="Book Antiqua" w:hAnsi="Book Antiqua" w:cs="Book Antiqua" w:hint="eastAsia"/>
          <w:b/>
          <w:bCs/>
          <w:i/>
          <w:iCs/>
          <w:color w:val="000000"/>
          <w:lang w:eastAsia="zh-CN"/>
        </w:rPr>
        <w:t xml:space="preserve">subjects with </w:t>
      </w:r>
      <w:r>
        <w:rPr>
          <w:rFonts w:ascii="Book Antiqua" w:hAnsi="Book Antiqua" w:cs="Book Antiqua"/>
          <w:b/>
          <w:bCs/>
          <w:i/>
          <w:iCs/>
          <w:color w:val="000000"/>
        </w:rPr>
        <w:t>different fibrosis stages</w:t>
      </w:r>
    </w:p>
    <w:p w14:paraId="3D61FF9F" w14:textId="77777777" w:rsidR="00461D2E" w:rsidRDefault="00000000">
      <w:pPr>
        <w:spacing w:line="360" w:lineRule="auto"/>
        <w:jc w:val="both"/>
        <w:rPr>
          <w:rFonts w:ascii="Book Antiqua" w:hAnsi="Book Antiqua"/>
        </w:rPr>
      </w:pPr>
      <w:r>
        <w:rPr>
          <w:rFonts w:ascii="Book Antiqua" w:hAnsi="Book Antiqua" w:cs="Book Antiqua"/>
          <w:color w:val="000000"/>
        </w:rPr>
        <w:t xml:space="preserve">According to the cutoff values of mean ARFI determined in our previous histology proven </w:t>
      </w:r>
      <w:proofErr w:type="gramStart"/>
      <w:r>
        <w:rPr>
          <w:rFonts w:ascii="Book Antiqua" w:hAnsi="Book Antiqua" w:cs="Book Antiqua"/>
          <w:color w:val="000000"/>
        </w:rPr>
        <w:t>cases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13]</w:t>
      </w:r>
      <w:r>
        <w:rPr>
          <w:rFonts w:ascii="Book Antiqua" w:hAnsi="Book Antiqua" w:cs="Book Antiqua"/>
          <w:color w:val="000000"/>
        </w:rPr>
        <w:t>, we divided the study population into cirrhosis, severe</w:t>
      </w:r>
      <w:r>
        <w:rPr>
          <w:rFonts w:ascii="Book Antiqua" w:hAnsi="Book Antiqua" w:cs="Book Antiqua" w:hint="eastAsia"/>
          <w:color w:val="000000"/>
          <w:lang w:eastAsia="zh-CN"/>
        </w:rPr>
        <w:t xml:space="preserve"> </w:t>
      </w:r>
      <w:r>
        <w:rPr>
          <w:rFonts w:ascii="Book Antiqua" w:hAnsi="Book Antiqua" w:cs="Book Antiqua"/>
          <w:color w:val="000000"/>
        </w:rPr>
        <w:t>fibrosis, moderate</w:t>
      </w:r>
      <w:r>
        <w:rPr>
          <w:rFonts w:ascii="Book Antiqua" w:hAnsi="Book Antiqua" w:cs="Book Antiqua" w:hint="eastAsia"/>
          <w:color w:val="000000"/>
          <w:lang w:eastAsia="zh-CN"/>
        </w:rPr>
        <w:t xml:space="preserve"> </w:t>
      </w:r>
      <w:r>
        <w:rPr>
          <w:rFonts w:ascii="Book Antiqua" w:hAnsi="Book Antiqua" w:cs="Book Antiqua"/>
          <w:color w:val="000000"/>
        </w:rPr>
        <w:t>fibrosis, and mild to non-fibrosis groups. The cumulative risk of HCC development was highest in the cirrhosis group, followed by the severe fibrosis group</w:t>
      </w:r>
      <w:r>
        <w:rPr>
          <w:rFonts w:ascii="Book Antiqua" w:hAnsi="Book Antiqua" w:cs="Book Antiqua" w:hint="eastAsia"/>
          <w:color w:val="000000"/>
          <w:lang w:eastAsia="zh-CN"/>
        </w:rPr>
        <w:t>,</w:t>
      </w:r>
      <w:r>
        <w:rPr>
          <w:rFonts w:ascii="Book Antiqua" w:hAnsi="Book Antiqua" w:cs="Book Antiqua"/>
          <w:color w:val="000000"/>
        </w:rPr>
        <w:t xml:space="preserve"> and lowest in </w:t>
      </w:r>
      <w:r>
        <w:rPr>
          <w:rFonts w:ascii="Book Antiqua" w:hAnsi="Book Antiqua" w:cs="Book Antiqua" w:hint="eastAsia"/>
          <w:color w:val="000000"/>
          <w:lang w:eastAsia="zh-CN"/>
        </w:rPr>
        <w:t xml:space="preserve">the </w:t>
      </w:r>
      <w:r>
        <w:rPr>
          <w:rFonts w:ascii="Book Antiqua" w:hAnsi="Book Antiqua" w:cs="Book Antiqua"/>
          <w:color w:val="000000"/>
        </w:rPr>
        <w:t>none to moderate fibrosis groups (</w:t>
      </w:r>
      <w:r>
        <w:rPr>
          <w:rFonts w:ascii="Book Antiqua" w:hAnsi="Book Antiqua" w:cs="Book Antiqua"/>
          <w:i/>
          <w:iCs/>
          <w:color w:val="000000"/>
        </w:rPr>
        <w:t xml:space="preserve">P </w:t>
      </w:r>
      <w:r>
        <w:rPr>
          <w:rFonts w:ascii="Book Antiqua" w:hAnsi="Book Antiqua" w:cs="Book Antiqua"/>
          <w:color w:val="000000"/>
        </w:rPr>
        <w:t>&lt;</w:t>
      </w:r>
      <w:r>
        <w:rPr>
          <w:rFonts w:ascii="Book Antiqua" w:hAnsi="Book Antiqua" w:cs="Book Antiqua"/>
          <w:i/>
          <w:iCs/>
          <w:color w:val="000000"/>
        </w:rPr>
        <w:t xml:space="preserve"> </w:t>
      </w:r>
      <w:r>
        <w:rPr>
          <w:rFonts w:ascii="Book Antiqua" w:hAnsi="Book Antiqua" w:cs="Book Antiqua"/>
          <w:color w:val="000000"/>
        </w:rPr>
        <w:t>0.001</w:t>
      </w:r>
      <w:r>
        <w:rPr>
          <w:rFonts w:ascii="Book Antiqua" w:hAnsi="Book Antiqua" w:cs="Book Antiqua" w:hint="eastAsia"/>
          <w:color w:val="000000"/>
          <w:lang w:eastAsia="zh-CN"/>
        </w:rPr>
        <w:t xml:space="preserve">, </w:t>
      </w:r>
      <w:r>
        <w:rPr>
          <w:rFonts w:ascii="Book Antiqua" w:hAnsi="Book Antiqua" w:cs="Book Antiqua"/>
          <w:color w:val="000000"/>
        </w:rPr>
        <w:t xml:space="preserve">Figure 2). The 5-year risk of HCC was 5.9% and 9.8% for those patients ARFI-graded with severe fibrosis and cirrhosis, respectively. When those patients with ALT greater than 5 </w:t>
      </w:r>
      <w:r>
        <w:rPr>
          <w:rFonts w:ascii="Book Antiqua" w:hAnsi="Book Antiqua" w:cs="Book Antiqua"/>
          <w:color w:val="000000"/>
          <w:lang w:eastAsia="zh-CN"/>
        </w:rPr>
        <w:t xml:space="preserve">× </w:t>
      </w:r>
      <w:r>
        <w:rPr>
          <w:rFonts w:ascii="Book Antiqua" w:hAnsi="Book Antiqua" w:cs="Book Antiqua"/>
          <w:color w:val="000000"/>
        </w:rPr>
        <w:t>upper limit normal were removed, the 5-year risk of HCC was 6.1% and 10.4% for those with severe fibrosis and cirrhosis</w:t>
      </w:r>
      <w:r>
        <w:rPr>
          <w:rFonts w:ascii="Book Antiqua" w:hAnsi="Book Antiqua" w:cs="Book Antiqua" w:hint="eastAsia"/>
          <w:color w:val="000000"/>
          <w:lang w:eastAsia="zh-CN"/>
        </w:rPr>
        <w:t>,</w:t>
      </w:r>
      <w:r>
        <w:rPr>
          <w:rFonts w:ascii="Book Antiqua" w:hAnsi="Book Antiqua" w:cs="Book Antiqua"/>
          <w:color w:val="000000"/>
        </w:rPr>
        <w:t xml:space="preserve"> respectively (Supplementary Figure 1). There was no difference in predictive abilities across different etiologies (Supplementary Figure 2), suggesting that high ARFI score</w:t>
      </w:r>
      <w:r>
        <w:rPr>
          <w:rFonts w:ascii="Book Antiqua" w:hAnsi="Book Antiqua" w:cs="Book Antiqua" w:hint="eastAsia"/>
          <w:color w:val="000000"/>
          <w:lang w:eastAsia="zh-CN"/>
        </w:rPr>
        <w:t xml:space="preserve"> is</w:t>
      </w:r>
      <w:r>
        <w:rPr>
          <w:rFonts w:ascii="Book Antiqua" w:hAnsi="Book Antiqua" w:cs="Book Antiqua"/>
          <w:color w:val="000000"/>
        </w:rPr>
        <w:t xml:space="preserve"> a good predictor of HCC diagnosis for HBV patients, along with HCV and NBNC patients.</w:t>
      </w:r>
    </w:p>
    <w:p w14:paraId="739843B6" w14:textId="77777777" w:rsidR="00461D2E" w:rsidRDefault="00461D2E">
      <w:pPr>
        <w:spacing w:line="360" w:lineRule="auto"/>
        <w:jc w:val="both"/>
        <w:rPr>
          <w:rFonts w:ascii="Book Antiqua" w:hAnsi="Book Antiqua"/>
        </w:rPr>
      </w:pPr>
    </w:p>
    <w:p w14:paraId="336A8BDD" w14:textId="77777777" w:rsidR="00461D2E" w:rsidRDefault="00000000">
      <w:pPr>
        <w:spacing w:line="360" w:lineRule="auto"/>
        <w:jc w:val="both"/>
        <w:rPr>
          <w:rFonts w:ascii="Book Antiqua" w:hAnsi="Book Antiqua"/>
          <w:i/>
          <w:iCs/>
        </w:rPr>
      </w:pPr>
      <w:r>
        <w:rPr>
          <w:rFonts w:ascii="Book Antiqua" w:hAnsi="Book Antiqua" w:cs="Book Antiqua"/>
          <w:b/>
          <w:bCs/>
          <w:i/>
          <w:iCs/>
          <w:color w:val="000000"/>
        </w:rPr>
        <w:lastRenderedPageBreak/>
        <w:t>AUROCs of different non-invasive scoring models</w:t>
      </w:r>
      <w:r>
        <w:rPr>
          <w:rFonts w:ascii="Book Antiqua" w:hAnsi="Book Antiqua" w:cs="Book Antiqua" w:hint="eastAsia"/>
          <w:b/>
          <w:bCs/>
          <w:i/>
          <w:iCs/>
          <w:color w:val="000000"/>
          <w:lang w:eastAsia="zh-CN"/>
        </w:rPr>
        <w:t xml:space="preserve"> for </w:t>
      </w:r>
      <w:r>
        <w:rPr>
          <w:rFonts w:ascii="Book Antiqua" w:hAnsi="Book Antiqua" w:cs="Book Antiqua"/>
          <w:b/>
          <w:bCs/>
          <w:i/>
          <w:iCs/>
          <w:color w:val="000000"/>
        </w:rPr>
        <w:t>HCC prediction</w:t>
      </w:r>
    </w:p>
    <w:p w14:paraId="198462BF" w14:textId="77777777" w:rsidR="00461D2E" w:rsidRDefault="00000000">
      <w:pPr>
        <w:spacing w:line="360" w:lineRule="auto"/>
        <w:jc w:val="both"/>
        <w:rPr>
          <w:rFonts w:ascii="Book Antiqua" w:hAnsi="Book Antiqua"/>
        </w:rPr>
      </w:pPr>
      <w:r>
        <w:rPr>
          <w:rFonts w:ascii="Book Antiqua" w:hAnsi="Book Antiqua" w:cs="Book Antiqua"/>
          <w:color w:val="000000"/>
        </w:rPr>
        <w:t>The AUROCs show</w:t>
      </w:r>
      <w:r>
        <w:rPr>
          <w:rFonts w:ascii="Book Antiqua" w:hAnsi="Book Antiqua" w:cs="Book Antiqua" w:hint="eastAsia"/>
          <w:color w:val="000000"/>
          <w:lang w:eastAsia="zh-CN"/>
        </w:rPr>
        <w:t>ed</w:t>
      </w:r>
      <w:r>
        <w:rPr>
          <w:rFonts w:ascii="Book Antiqua" w:hAnsi="Book Antiqua" w:cs="Book Antiqua"/>
          <w:b/>
          <w:bCs/>
          <w:color w:val="000000"/>
        </w:rPr>
        <w:t xml:space="preserve"> </w:t>
      </w:r>
      <w:r>
        <w:rPr>
          <w:rFonts w:ascii="Book Antiqua" w:hAnsi="Book Antiqua" w:cs="Book Antiqua"/>
          <w:color w:val="000000"/>
        </w:rPr>
        <w:t>that</w:t>
      </w:r>
      <w:r>
        <w:rPr>
          <w:rFonts w:ascii="Book Antiqua" w:hAnsi="Book Antiqua" w:cs="Book Antiqua"/>
          <w:b/>
          <w:bCs/>
          <w:color w:val="000000"/>
        </w:rPr>
        <w:t xml:space="preserve"> </w:t>
      </w:r>
      <w:r>
        <w:rPr>
          <w:rFonts w:ascii="Book Antiqua" w:hAnsi="Book Antiqua" w:cs="Book Antiqua"/>
          <w:color w:val="000000"/>
        </w:rPr>
        <w:t>ARFI or FIB4 alone g</w:t>
      </w:r>
      <w:r>
        <w:rPr>
          <w:rFonts w:ascii="Book Antiqua" w:hAnsi="Book Antiqua" w:cs="Book Antiqua" w:hint="eastAsia"/>
          <w:color w:val="000000"/>
          <w:lang w:eastAsia="zh-CN"/>
        </w:rPr>
        <w:t>a</w:t>
      </w:r>
      <w:r>
        <w:rPr>
          <w:rFonts w:ascii="Book Antiqua" w:hAnsi="Book Antiqua" w:cs="Book Antiqua"/>
          <w:color w:val="000000"/>
        </w:rPr>
        <w:t xml:space="preserve">ve similar 3- or 5-year predictions of HCC (AUROCs around 0.739-0.756) (Figure 3). After adding </w:t>
      </w:r>
      <w:r>
        <w:rPr>
          <w:rFonts w:ascii="Book Antiqua" w:hAnsi="Book Antiqua" w:cs="Book Antiqua" w:hint="eastAsia"/>
          <w:color w:val="000000"/>
          <w:lang w:eastAsia="zh-CN"/>
        </w:rPr>
        <w:t>g</w:t>
      </w:r>
      <w:r>
        <w:rPr>
          <w:rFonts w:ascii="Book Antiqua" w:hAnsi="Book Antiqua" w:cs="Book Antiqua"/>
          <w:color w:val="000000"/>
        </w:rPr>
        <w:t>ender, etiology, age, and platelet score, the AUROCs</w:t>
      </w:r>
      <w:r>
        <w:rPr>
          <w:rFonts w:ascii="Book Antiqua" w:hAnsi="Book Antiqua" w:cs="Book Antiqua" w:hint="eastAsia"/>
          <w:color w:val="000000"/>
          <w:lang w:eastAsia="zh-CN"/>
        </w:rPr>
        <w:t xml:space="preserve"> </w:t>
      </w:r>
      <w:r>
        <w:rPr>
          <w:rFonts w:ascii="Book Antiqua" w:hAnsi="Book Antiqua" w:cs="Book Antiqua"/>
          <w:color w:val="000000"/>
        </w:rPr>
        <w:t>increase</w:t>
      </w:r>
      <w:r>
        <w:rPr>
          <w:rFonts w:ascii="Book Antiqua" w:hAnsi="Book Antiqua" w:cs="Book Antiqua" w:hint="eastAsia"/>
          <w:color w:val="000000"/>
          <w:lang w:eastAsia="zh-CN"/>
        </w:rPr>
        <w:t>d</w:t>
      </w:r>
      <w:r>
        <w:rPr>
          <w:rFonts w:ascii="Book Antiqua" w:hAnsi="Book Antiqua" w:cs="Book Antiqua"/>
          <w:color w:val="000000"/>
        </w:rPr>
        <w:t xml:space="preserve"> to 0.772-0.840.</w:t>
      </w:r>
    </w:p>
    <w:p w14:paraId="06CCFB7A" w14:textId="77777777" w:rsidR="00461D2E" w:rsidRDefault="00461D2E">
      <w:pPr>
        <w:spacing w:line="360" w:lineRule="auto"/>
        <w:jc w:val="both"/>
        <w:rPr>
          <w:rFonts w:ascii="Book Antiqua" w:hAnsi="Book Antiqua"/>
        </w:rPr>
      </w:pPr>
    </w:p>
    <w:p w14:paraId="00D832BE" w14:textId="77777777" w:rsidR="00461D2E" w:rsidRDefault="00000000">
      <w:pPr>
        <w:spacing w:line="360" w:lineRule="auto"/>
        <w:jc w:val="both"/>
        <w:rPr>
          <w:rFonts w:ascii="Book Antiqua" w:hAnsi="Book Antiqua"/>
          <w:i/>
          <w:iCs/>
        </w:rPr>
      </w:pPr>
      <w:r>
        <w:rPr>
          <w:rFonts w:ascii="Book Antiqua" w:hAnsi="Book Antiqua" w:cs="Book Antiqua"/>
          <w:b/>
          <w:bCs/>
          <w:i/>
          <w:iCs/>
          <w:color w:val="000000"/>
        </w:rPr>
        <w:t>Mortality during study period</w:t>
      </w:r>
    </w:p>
    <w:p w14:paraId="011F5814" w14:textId="68983F25" w:rsidR="00461D2E" w:rsidRDefault="00000000">
      <w:pPr>
        <w:spacing w:line="360" w:lineRule="auto"/>
        <w:jc w:val="both"/>
        <w:rPr>
          <w:rFonts w:ascii="Book Antiqua" w:hAnsi="Book Antiqua"/>
        </w:rPr>
      </w:pPr>
      <w:r>
        <w:rPr>
          <w:rFonts w:ascii="Book Antiqua" w:hAnsi="Book Antiqua" w:cs="Book Antiqua"/>
          <w:color w:val="000000"/>
        </w:rPr>
        <w:t xml:space="preserve">No significant difference in total mortality was found across the three groups. The HBV group </w:t>
      </w:r>
      <w:r>
        <w:rPr>
          <w:rFonts w:ascii="Book Antiqua" w:hAnsi="Book Antiqua" w:cs="Book Antiqua" w:hint="eastAsia"/>
          <w:color w:val="000000"/>
          <w:lang w:eastAsia="zh-CN"/>
        </w:rPr>
        <w:t>had</w:t>
      </w:r>
      <w:r>
        <w:rPr>
          <w:rFonts w:ascii="Book Antiqua" w:hAnsi="Book Antiqua" w:cs="Book Antiqua"/>
          <w:color w:val="000000"/>
        </w:rPr>
        <w:t xml:space="preserve"> a marginally higher HCC related mortality (3.3%, </w:t>
      </w:r>
      <w:r>
        <w:rPr>
          <w:rFonts w:ascii="Book Antiqua" w:hAnsi="Book Antiqua" w:cs="Book Antiqua"/>
          <w:i/>
          <w:iCs/>
          <w:color w:val="000000"/>
        </w:rPr>
        <w:t>P</w:t>
      </w:r>
      <w:r>
        <w:rPr>
          <w:rFonts w:ascii="Book Antiqua" w:hAnsi="Book Antiqua" w:cs="Book Antiqua"/>
          <w:color w:val="000000"/>
        </w:rPr>
        <w:t xml:space="preserve"> = 0.057) (Table 2, lower panel). However, the </w:t>
      </w:r>
      <w:r>
        <w:rPr>
          <w:rFonts w:ascii="Book Antiqua" w:hAnsi="Book Antiqua" w:cs="Book Antiqua" w:hint="eastAsia"/>
          <w:color w:val="000000"/>
          <w:lang w:eastAsia="zh-CN"/>
        </w:rPr>
        <w:t>n</w:t>
      </w:r>
      <w:r>
        <w:rPr>
          <w:rFonts w:ascii="Book Antiqua" w:hAnsi="Book Antiqua" w:cs="Book Antiqua"/>
          <w:color w:val="000000"/>
        </w:rPr>
        <w:t>on-HCC related mortality was the lowest in the HBV group (</w:t>
      </w:r>
      <w:r>
        <w:rPr>
          <w:rFonts w:ascii="Book Antiqua" w:hAnsi="Book Antiqua" w:cs="Book Antiqua"/>
          <w:i/>
          <w:iCs/>
          <w:color w:val="000000"/>
        </w:rPr>
        <w:t xml:space="preserve">P </w:t>
      </w:r>
      <w:r>
        <w:rPr>
          <w:rFonts w:ascii="Book Antiqua" w:hAnsi="Book Antiqua" w:cs="Book Antiqua"/>
          <w:color w:val="000000"/>
        </w:rPr>
        <w:t>&lt;</w:t>
      </w:r>
      <w:r>
        <w:rPr>
          <w:rFonts w:ascii="Book Antiqua" w:hAnsi="Book Antiqua" w:cs="Book Antiqua"/>
          <w:i/>
          <w:iCs/>
          <w:color w:val="000000"/>
        </w:rPr>
        <w:t xml:space="preserve"> </w:t>
      </w:r>
      <w:r>
        <w:rPr>
          <w:rFonts w:ascii="Book Antiqua" w:hAnsi="Book Antiqua" w:cs="Book Antiqua"/>
          <w:color w:val="000000"/>
        </w:rPr>
        <w:t xml:space="preserve">0.027). Male sex, age, lower ALT level, higher AST level, lower BMI, higher ARFI score, and ischemic stroke were associated with </w:t>
      </w:r>
      <w:r>
        <w:rPr>
          <w:rFonts w:ascii="Book Antiqua" w:hAnsi="Book Antiqua" w:cs="Book Antiqua" w:hint="eastAsia"/>
          <w:color w:val="000000"/>
          <w:lang w:eastAsia="zh-CN"/>
        </w:rPr>
        <w:t xml:space="preserve">a </w:t>
      </w:r>
      <w:r>
        <w:rPr>
          <w:rFonts w:ascii="Book Antiqua" w:hAnsi="Book Antiqua" w:cs="Book Antiqua"/>
          <w:color w:val="000000"/>
        </w:rPr>
        <w:t xml:space="preserve">higher risk of mortality in Cox’s regression </w:t>
      </w:r>
      <w:r>
        <w:rPr>
          <w:rFonts w:ascii="Book Antiqua" w:hAnsi="Book Antiqua" w:cs="Book Antiqua" w:hint="eastAsia"/>
          <w:color w:val="000000"/>
          <w:lang w:eastAsia="zh-CN"/>
        </w:rPr>
        <w:t xml:space="preserve">analysis </w:t>
      </w:r>
      <w:r>
        <w:rPr>
          <w:rFonts w:ascii="Book Antiqua" w:hAnsi="Book Antiqua" w:cs="Book Antiqua"/>
          <w:color w:val="000000"/>
        </w:rPr>
        <w:t>(Supplementary Table 3).</w:t>
      </w:r>
    </w:p>
    <w:p w14:paraId="2A829B75" w14:textId="77777777" w:rsidR="00461D2E" w:rsidRDefault="00461D2E">
      <w:pPr>
        <w:spacing w:line="360" w:lineRule="auto"/>
        <w:jc w:val="both"/>
        <w:rPr>
          <w:rFonts w:ascii="Book Antiqua" w:hAnsi="Book Antiqua"/>
        </w:rPr>
      </w:pPr>
    </w:p>
    <w:p w14:paraId="6F92B293" w14:textId="77777777" w:rsidR="00461D2E" w:rsidRDefault="00000000">
      <w:pPr>
        <w:spacing w:line="360" w:lineRule="auto"/>
        <w:jc w:val="both"/>
        <w:rPr>
          <w:rFonts w:ascii="Book Antiqua" w:hAnsi="Book Antiqua"/>
        </w:rPr>
      </w:pPr>
      <w:r>
        <w:rPr>
          <w:rFonts w:ascii="Book Antiqua" w:hAnsi="Book Antiqua" w:cs="Book Antiqua"/>
          <w:b/>
          <w:caps/>
          <w:color w:val="000000"/>
          <w:u w:val="single"/>
        </w:rPr>
        <w:t>DISCUSSION</w:t>
      </w:r>
    </w:p>
    <w:p w14:paraId="69D9A580" w14:textId="77777777" w:rsidR="00461D2E" w:rsidRDefault="00000000">
      <w:pPr>
        <w:spacing w:line="360" w:lineRule="auto"/>
        <w:jc w:val="both"/>
        <w:rPr>
          <w:rFonts w:ascii="Book Antiqua" w:hAnsi="Book Antiqua"/>
        </w:rPr>
      </w:pPr>
      <w:r>
        <w:rPr>
          <w:rFonts w:ascii="Book Antiqua" w:hAnsi="Book Antiqua" w:cs="Book Antiqua" w:hint="eastAsia"/>
          <w:color w:val="000000"/>
          <w:lang w:eastAsia="zh-CN"/>
        </w:rPr>
        <w:t>In</w:t>
      </w:r>
      <w:r>
        <w:rPr>
          <w:rFonts w:ascii="Book Antiqua" w:hAnsi="Book Antiqua" w:cs="Book Antiqua"/>
          <w:color w:val="000000"/>
        </w:rPr>
        <w:t xml:space="preserve"> our patient cohort</w:t>
      </w:r>
      <w:r>
        <w:rPr>
          <w:rFonts w:ascii="Book Antiqua" w:hAnsi="Book Antiqua" w:cs="Book Antiqua" w:hint="eastAsia"/>
          <w:color w:val="000000"/>
          <w:lang w:eastAsia="zh-CN"/>
        </w:rPr>
        <w:t xml:space="preserve">, </w:t>
      </w:r>
      <w:r>
        <w:rPr>
          <w:rFonts w:ascii="Book Antiqua" w:hAnsi="Book Antiqua" w:cs="Book Antiqua"/>
          <w:color w:val="000000"/>
        </w:rPr>
        <w:t>212 patients were diagnosed with HCC prior to enrollment and 67 developed HCC after enrollment (Table 2). High ARFI scores were associated with pre-diagnosed HCC occurrences in a multivariate analysis (</w:t>
      </w:r>
      <w:r>
        <w:rPr>
          <w:rFonts w:ascii="Book Antiqua" w:hAnsi="Book Antiqua" w:cs="Book Antiqua"/>
          <w:i/>
          <w:iCs/>
          <w:color w:val="000000"/>
        </w:rPr>
        <w:t xml:space="preserve">P </w:t>
      </w:r>
      <w:r>
        <w:rPr>
          <w:rFonts w:ascii="Book Antiqua" w:hAnsi="Book Antiqua" w:cs="Book Antiqua"/>
          <w:color w:val="000000"/>
        </w:rPr>
        <w:t>&lt;</w:t>
      </w:r>
      <w:r>
        <w:rPr>
          <w:rFonts w:ascii="Book Antiqua" w:hAnsi="Book Antiqua" w:cs="Book Antiqua"/>
          <w:i/>
          <w:iCs/>
          <w:color w:val="000000"/>
        </w:rPr>
        <w:t xml:space="preserve"> </w:t>
      </w:r>
      <w:r>
        <w:rPr>
          <w:rFonts w:ascii="Book Antiqua" w:hAnsi="Book Antiqua" w:cs="Book Antiqua"/>
          <w:color w:val="000000"/>
        </w:rPr>
        <w:t xml:space="preserve">0.001, Table 3) and </w:t>
      </w:r>
      <w:r>
        <w:rPr>
          <w:rFonts w:ascii="Book Antiqua" w:hAnsi="Book Antiqua" w:cs="Book Antiqua" w:hint="eastAsia"/>
          <w:color w:val="000000"/>
          <w:lang w:eastAsia="zh-CN"/>
        </w:rPr>
        <w:t xml:space="preserve">were </w:t>
      </w:r>
      <w:r>
        <w:rPr>
          <w:rFonts w:ascii="Book Antiqua" w:hAnsi="Book Antiqua" w:cs="Book Antiqua"/>
          <w:color w:val="000000"/>
        </w:rPr>
        <w:t xml:space="preserve">a good predictor </w:t>
      </w:r>
      <w:r>
        <w:rPr>
          <w:rFonts w:ascii="Book Antiqua" w:hAnsi="Book Antiqua" w:cs="Book Antiqua" w:hint="eastAsia"/>
          <w:color w:val="000000"/>
          <w:lang w:eastAsia="zh-CN"/>
        </w:rPr>
        <w:t>of</w:t>
      </w:r>
      <w:r>
        <w:rPr>
          <w:rFonts w:ascii="Book Antiqua" w:hAnsi="Book Antiqua" w:cs="Book Antiqua"/>
          <w:color w:val="000000"/>
        </w:rPr>
        <w:t xml:space="preserve"> HCC after enrollment</w:t>
      </w:r>
      <w:r>
        <w:rPr>
          <w:rFonts w:ascii="Book Antiqua" w:hAnsi="Book Antiqua" w:cs="Book Antiqua" w:hint="eastAsia"/>
          <w:color w:val="000000"/>
          <w:lang w:eastAsia="zh-CN"/>
        </w:rPr>
        <w:t xml:space="preserve"> according to</w:t>
      </w:r>
      <w:r>
        <w:rPr>
          <w:rFonts w:ascii="Book Antiqua" w:hAnsi="Book Antiqua" w:cs="Book Antiqua"/>
          <w:color w:val="000000"/>
        </w:rPr>
        <w:t xml:space="preserve"> Cox’s regression analysis (</w:t>
      </w:r>
      <w:r>
        <w:rPr>
          <w:rFonts w:ascii="Book Antiqua" w:hAnsi="Book Antiqua" w:cs="Book Antiqua"/>
          <w:i/>
          <w:iCs/>
          <w:color w:val="000000"/>
        </w:rPr>
        <w:t xml:space="preserve">P </w:t>
      </w:r>
      <w:r>
        <w:rPr>
          <w:rFonts w:ascii="Book Antiqua" w:hAnsi="Book Antiqua" w:cs="Book Antiqua"/>
          <w:color w:val="000000"/>
        </w:rPr>
        <w:t>&lt;</w:t>
      </w:r>
      <w:r>
        <w:rPr>
          <w:rFonts w:ascii="Book Antiqua" w:hAnsi="Book Antiqua" w:cs="Book Antiqua"/>
          <w:i/>
          <w:iCs/>
          <w:color w:val="000000"/>
        </w:rPr>
        <w:t xml:space="preserve"> </w:t>
      </w:r>
      <w:r>
        <w:rPr>
          <w:rFonts w:ascii="Book Antiqua" w:hAnsi="Book Antiqua" w:cs="Book Antiqua"/>
          <w:color w:val="000000"/>
        </w:rPr>
        <w:t xml:space="preserve">0.001, Table 4). The ARFI-estimated fibrosis grades showed a severity-dependent increased risk of HCC in the post-enrollment period (Figure 2). The 5-year risk of HCC was 5.9% and 9.8% for those patients who were ARFI-graded with severe fibrosis and cirrhosis, respectively. </w:t>
      </w:r>
      <w:r>
        <w:rPr>
          <w:rFonts w:ascii="Book Antiqua" w:hAnsi="Book Antiqua" w:cs="Book Antiqua" w:hint="eastAsia"/>
          <w:color w:val="000000"/>
          <w:lang w:eastAsia="zh-CN"/>
        </w:rPr>
        <w:t>When</w:t>
      </w:r>
      <w:r>
        <w:rPr>
          <w:rFonts w:ascii="Book Antiqua" w:hAnsi="Book Antiqua" w:cs="Book Antiqua"/>
          <w:color w:val="000000"/>
        </w:rPr>
        <w:t xml:space="preserve"> age, gender, and platelet </w:t>
      </w:r>
      <w:r>
        <w:rPr>
          <w:rFonts w:ascii="Book Antiqua" w:hAnsi="Book Antiqua" w:cs="Book Antiqua" w:hint="eastAsia"/>
          <w:color w:val="000000"/>
          <w:lang w:eastAsia="zh-CN"/>
        </w:rPr>
        <w:t>count were added</w:t>
      </w:r>
      <w:r>
        <w:rPr>
          <w:rFonts w:ascii="Book Antiqua" w:hAnsi="Book Antiqua" w:cs="Book Antiqua"/>
          <w:color w:val="000000"/>
        </w:rPr>
        <w:t xml:space="preserve">, </w:t>
      </w:r>
      <w:r>
        <w:rPr>
          <w:rFonts w:ascii="Book Antiqua" w:hAnsi="Book Antiqua" w:cs="Book Antiqua" w:hint="eastAsia"/>
          <w:color w:val="000000"/>
          <w:lang w:eastAsia="zh-CN"/>
        </w:rPr>
        <w:t xml:space="preserve">there was </w:t>
      </w:r>
      <w:r>
        <w:rPr>
          <w:rFonts w:ascii="Book Antiqua" w:hAnsi="Book Antiqua" w:cs="Book Antiqua"/>
          <w:color w:val="000000"/>
        </w:rPr>
        <w:t>only a small r</w:t>
      </w:r>
      <w:r>
        <w:rPr>
          <w:rFonts w:ascii="Book Antiqua" w:hAnsi="Book Antiqua" w:cs="Book Antiqua" w:hint="eastAsia"/>
          <w:color w:val="000000"/>
          <w:lang w:eastAsia="zh-CN"/>
        </w:rPr>
        <w:t>ise</w:t>
      </w:r>
      <w:r>
        <w:rPr>
          <w:rFonts w:ascii="Book Antiqua" w:hAnsi="Book Antiqua" w:cs="Book Antiqua"/>
          <w:color w:val="000000"/>
        </w:rPr>
        <w:t xml:space="preserve"> of AUROC</w:t>
      </w:r>
      <w:r>
        <w:rPr>
          <w:rFonts w:ascii="Book Antiqua" w:hAnsi="Book Antiqua" w:cs="Book Antiqua" w:hint="eastAsia"/>
          <w:color w:val="000000"/>
          <w:lang w:eastAsia="zh-CN"/>
        </w:rPr>
        <w:t xml:space="preserve"> </w:t>
      </w:r>
      <w:r>
        <w:rPr>
          <w:rFonts w:ascii="Book Antiqua" w:hAnsi="Book Antiqua" w:cs="Book Antiqua"/>
          <w:color w:val="000000"/>
        </w:rPr>
        <w:t>from 0.753 to 0.84 within 3</w:t>
      </w:r>
      <w:r>
        <w:rPr>
          <w:rFonts w:ascii="Book Antiqua" w:hAnsi="Book Antiqua" w:cs="Book Antiqua" w:hint="eastAsia"/>
          <w:color w:val="000000"/>
          <w:lang w:eastAsia="zh-CN"/>
        </w:rPr>
        <w:t xml:space="preserve"> </w:t>
      </w:r>
      <w:r>
        <w:rPr>
          <w:rFonts w:ascii="Book Antiqua" w:hAnsi="Book Antiqua" w:cs="Book Antiqua"/>
          <w:color w:val="000000"/>
        </w:rPr>
        <w:t>years and 0.742 to 0.828 within 5</w:t>
      </w:r>
      <w:r>
        <w:rPr>
          <w:rFonts w:ascii="Book Antiqua" w:hAnsi="Book Antiqua" w:cs="Book Antiqua" w:hint="eastAsia"/>
          <w:color w:val="000000"/>
          <w:lang w:eastAsia="zh-CN"/>
        </w:rPr>
        <w:t xml:space="preserve"> </w:t>
      </w:r>
      <w:r>
        <w:rPr>
          <w:rFonts w:ascii="Book Antiqua" w:hAnsi="Book Antiqua" w:cs="Book Antiqua"/>
          <w:color w:val="000000"/>
        </w:rPr>
        <w:t>year</w:t>
      </w:r>
      <w:r>
        <w:rPr>
          <w:rFonts w:ascii="Book Antiqua" w:hAnsi="Book Antiqua" w:cs="Book Antiqua" w:hint="eastAsia"/>
          <w:color w:val="000000"/>
          <w:lang w:eastAsia="zh-CN"/>
        </w:rPr>
        <w:t>s</w:t>
      </w:r>
      <w:r>
        <w:rPr>
          <w:rFonts w:ascii="Book Antiqua" w:hAnsi="Book Antiqua" w:cs="Book Antiqua"/>
          <w:color w:val="000000"/>
        </w:rPr>
        <w:t xml:space="preserve"> in the prediction of HCC. These results suggest that liver fibrosis is the main risk factor for HCC (Figure 3). Our finding is consistent with others in a recent study </w:t>
      </w:r>
      <w:proofErr w:type="gramStart"/>
      <w:r>
        <w:rPr>
          <w:rFonts w:ascii="Book Antiqua" w:hAnsi="Book Antiqua" w:cs="Book Antiqua"/>
          <w:color w:val="000000"/>
        </w:rPr>
        <w:t>review</w:t>
      </w:r>
      <w:r>
        <w:rPr>
          <w:rFonts w:ascii="Book Antiqua" w:hAnsi="Book Antiqua" w:cs="Book Antiqua"/>
          <w:color w:val="000000"/>
          <w:vertAlign w:val="superscript"/>
        </w:rPr>
        <w:t>[</w:t>
      </w:r>
      <w:proofErr w:type="gramEnd"/>
      <w:r>
        <w:rPr>
          <w:rFonts w:ascii="Book Antiqua" w:hAnsi="Book Antiqua" w:cs="Book Antiqua"/>
          <w:color w:val="000000"/>
          <w:vertAlign w:val="superscript"/>
        </w:rPr>
        <w:t>21]</w:t>
      </w:r>
      <w:r>
        <w:rPr>
          <w:rFonts w:ascii="Book Antiqua" w:hAnsi="Book Antiqua" w:cs="Book Antiqua"/>
          <w:color w:val="000000"/>
        </w:rPr>
        <w:t xml:space="preserve"> using non-invasive fibrosis diagnosis models. </w:t>
      </w:r>
      <w:r>
        <w:rPr>
          <w:rFonts w:ascii="Book Antiqua" w:hAnsi="Book Antiqua" w:cs="Book Antiqua" w:hint="eastAsia"/>
          <w:color w:val="000000"/>
          <w:lang w:eastAsia="zh-CN"/>
        </w:rPr>
        <w:t>P</w:t>
      </w:r>
      <w:r>
        <w:rPr>
          <w:rFonts w:ascii="Book Antiqua" w:hAnsi="Book Antiqua" w:cs="Book Antiqua"/>
          <w:color w:val="000000"/>
        </w:rPr>
        <w:t>atients with grade</w:t>
      </w:r>
      <w:r>
        <w:rPr>
          <w:rFonts w:ascii="Book Antiqua" w:hAnsi="Book Antiqua" w:cs="Book Antiqua" w:hint="eastAsia"/>
          <w:color w:val="000000"/>
          <w:lang w:eastAsia="zh-CN"/>
        </w:rPr>
        <w:t>s</w:t>
      </w:r>
      <w:r>
        <w:rPr>
          <w:rFonts w:ascii="Book Antiqua" w:hAnsi="Book Antiqua" w:cs="Book Antiqua"/>
          <w:color w:val="000000"/>
        </w:rPr>
        <w:t xml:space="preserve"> 3 and 4 fibrosis should receive active surveillance of HCC.</w:t>
      </w:r>
    </w:p>
    <w:p w14:paraId="5DAF1DE7" w14:textId="77777777" w:rsidR="00461D2E" w:rsidRDefault="00000000">
      <w:pPr>
        <w:spacing w:line="360" w:lineRule="auto"/>
        <w:ind w:firstLineChars="100" w:firstLine="240"/>
        <w:jc w:val="both"/>
        <w:rPr>
          <w:rFonts w:ascii="Book Antiqua" w:hAnsi="Book Antiqua"/>
        </w:rPr>
      </w:pPr>
      <w:r>
        <w:rPr>
          <w:rFonts w:ascii="Book Antiqua" w:hAnsi="Book Antiqua" w:cs="Book Antiqua"/>
          <w:color w:val="000000"/>
        </w:rPr>
        <w:t xml:space="preserve">ARFI-graded fibrosis predicts the HCC occurrence well among different etiologies (Supplementary Figure 2). Although the correlation between ARFI and liver histology </w:t>
      </w:r>
      <w:r>
        <w:rPr>
          <w:rFonts w:ascii="Book Antiqua" w:hAnsi="Book Antiqua" w:cs="Book Antiqua"/>
          <w:color w:val="000000"/>
        </w:rPr>
        <w:lastRenderedPageBreak/>
        <w:t>fibrosis was</w:t>
      </w:r>
      <w:r>
        <w:rPr>
          <w:rFonts w:ascii="Book Antiqua" w:hAnsi="Book Antiqua" w:cs="Book Antiqua" w:hint="eastAsia"/>
          <w:color w:val="000000"/>
          <w:lang w:eastAsia="zh-CN"/>
        </w:rPr>
        <w:t xml:space="preserve"> </w:t>
      </w:r>
      <w:r>
        <w:rPr>
          <w:rFonts w:ascii="Book Antiqua" w:hAnsi="Book Antiqua" w:cs="Book Antiqua"/>
          <w:color w:val="000000"/>
        </w:rPr>
        <w:t xml:space="preserve">poorer in the HBV </w:t>
      </w:r>
      <w:proofErr w:type="gramStart"/>
      <w:r>
        <w:rPr>
          <w:rFonts w:ascii="Book Antiqua" w:hAnsi="Book Antiqua" w:cs="Book Antiqua"/>
          <w:color w:val="000000"/>
        </w:rPr>
        <w:t>group</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13]</w:t>
      </w:r>
      <w:r>
        <w:rPr>
          <w:rFonts w:ascii="Book Antiqua" w:hAnsi="Book Antiqua" w:cs="Book Antiqua"/>
          <w:color w:val="000000"/>
        </w:rPr>
        <w:t xml:space="preserve"> than </w:t>
      </w:r>
      <w:r>
        <w:rPr>
          <w:rFonts w:ascii="Book Antiqua" w:hAnsi="Book Antiqua" w:cs="Book Antiqua" w:hint="eastAsia"/>
          <w:color w:val="000000"/>
          <w:lang w:eastAsia="zh-CN"/>
        </w:rPr>
        <w:t>in the</w:t>
      </w:r>
      <w:r>
        <w:rPr>
          <w:rFonts w:ascii="Book Antiqua" w:hAnsi="Book Antiqua" w:cs="Book Antiqua"/>
          <w:color w:val="000000"/>
        </w:rPr>
        <w:t xml:space="preserve"> other two etiologies, HCC risk prediction was as good as </w:t>
      </w:r>
      <w:r>
        <w:rPr>
          <w:rFonts w:ascii="Book Antiqua" w:hAnsi="Book Antiqua" w:cs="Book Antiqua" w:hint="eastAsia"/>
          <w:color w:val="000000"/>
          <w:lang w:eastAsia="zh-CN"/>
        </w:rPr>
        <w:t xml:space="preserve">that in </w:t>
      </w:r>
      <w:r>
        <w:rPr>
          <w:rFonts w:ascii="Book Antiqua" w:hAnsi="Book Antiqua" w:cs="Book Antiqua"/>
          <w:color w:val="000000"/>
        </w:rPr>
        <w:t>the other groups. This question was not well-addressed in prior work where such investigations had much smaller clinical datasets or single etiology cohorts. Additional investigations should further pursue this link.</w:t>
      </w:r>
    </w:p>
    <w:p w14:paraId="221B112B" w14:textId="77777777" w:rsidR="00461D2E" w:rsidRDefault="00000000">
      <w:pPr>
        <w:spacing w:line="360" w:lineRule="auto"/>
        <w:ind w:firstLineChars="100" w:firstLine="240"/>
        <w:jc w:val="both"/>
        <w:rPr>
          <w:rFonts w:ascii="Book Antiqua" w:hAnsi="Book Antiqua"/>
        </w:rPr>
      </w:pPr>
      <w:r>
        <w:rPr>
          <w:rFonts w:ascii="Book Antiqua" w:hAnsi="Book Antiqua" w:cs="Book Antiqua"/>
          <w:color w:val="000000"/>
        </w:rPr>
        <w:t xml:space="preserve">In terms of prior work, ARFI studies on non-HCC patients typically focused on its utility of fibrosis </w:t>
      </w:r>
      <w:proofErr w:type="gramStart"/>
      <w:r>
        <w:rPr>
          <w:rFonts w:ascii="Book Antiqua" w:hAnsi="Book Antiqua" w:cs="Book Antiqua"/>
          <w:color w:val="000000"/>
        </w:rPr>
        <w:t>staging</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10-12,22]</w:t>
      </w:r>
      <w:r>
        <w:rPr>
          <w:rFonts w:ascii="Book Antiqua" w:hAnsi="Book Antiqua" w:cs="Book Antiqua"/>
          <w:color w:val="000000"/>
        </w:rPr>
        <w:t xml:space="preserve">. Exceptions include the work by Sun </w:t>
      </w:r>
      <w:r>
        <w:rPr>
          <w:rFonts w:ascii="Book Antiqua" w:hAnsi="Book Antiqua" w:cs="Book Antiqua"/>
          <w:i/>
          <w:iCs/>
          <w:color w:val="000000"/>
        </w:rPr>
        <w:t>et</w:t>
      </w:r>
      <w:r>
        <w:rPr>
          <w:rFonts w:ascii="Book Antiqua" w:hAnsi="Book Antiqua" w:cs="Book Antiqua"/>
          <w:color w:val="000000"/>
        </w:rPr>
        <w:t xml:space="preserve"> </w:t>
      </w:r>
      <w:proofErr w:type="gramStart"/>
      <w:r>
        <w:rPr>
          <w:rFonts w:ascii="Book Antiqua" w:hAnsi="Book Antiqua" w:cs="Book Antiqua"/>
          <w:i/>
          <w:iCs/>
          <w:color w:val="000000"/>
        </w:rPr>
        <w:t>al</w:t>
      </w:r>
      <w:r>
        <w:rPr>
          <w:rFonts w:ascii="Book Antiqua" w:hAnsi="Book Antiqua" w:cs="Book Antiqua"/>
          <w:color w:val="000000"/>
          <w:vertAlign w:val="superscript"/>
        </w:rPr>
        <w:t>[</w:t>
      </w:r>
      <w:proofErr w:type="gramEnd"/>
      <w:r>
        <w:rPr>
          <w:rFonts w:ascii="Book Antiqua" w:hAnsi="Book Antiqua" w:cs="Book Antiqua"/>
          <w:color w:val="000000"/>
          <w:vertAlign w:val="superscript"/>
        </w:rPr>
        <w:t>23]</w:t>
      </w:r>
      <w:r>
        <w:rPr>
          <w:rFonts w:ascii="Book Antiqua" w:hAnsi="Book Antiqua" w:cs="Book Antiqua"/>
          <w:color w:val="000000"/>
        </w:rPr>
        <w:t>, who correlated ARFI with the indocyanine green test and found a positive correlation between the two. ARFI was also correlated to Child</w:t>
      </w:r>
      <w:r>
        <w:rPr>
          <w:rFonts w:ascii="Book Antiqua" w:hAnsi="Book Antiqua" w:cs="Book Antiqua" w:hint="eastAsia"/>
          <w:color w:val="000000"/>
          <w:lang w:eastAsia="zh-CN"/>
        </w:rPr>
        <w:t>-</w:t>
      </w:r>
      <w:r>
        <w:rPr>
          <w:rFonts w:ascii="Book Antiqua" w:hAnsi="Book Antiqua" w:cs="Book Antiqua"/>
          <w:color w:val="000000"/>
        </w:rPr>
        <w:t>Pugh scores in that study. They suggested that ARFI imaging is a useful tool for assessing liver functional reserve. As another example, a recent meta-analysis reported that ARFI scores may be a good predictor of HCC recurrence-free survival in patients receiving radiofrequency ablation</w:t>
      </w:r>
      <w:r>
        <w:rPr>
          <w:rFonts w:ascii="Book Antiqua" w:hAnsi="Book Antiqua" w:cs="Book Antiqua"/>
          <w:color w:val="000000"/>
          <w:vertAlign w:val="superscript"/>
        </w:rPr>
        <w:t>[24]</w:t>
      </w:r>
      <w:r>
        <w:rPr>
          <w:rFonts w:ascii="Book Antiqua" w:hAnsi="Book Antiqua" w:cs="Book Antiqua"/>
          <w:color w:val="000000"/>
        </w:rPr>
        <w:t xml:space="preserve">. In a series of 1808 patients </w:t>
      </w:r>
      <w:r>
        <w:rPr>
          <w:rFonts w:ascii="Book Antiqua" w:hAnsi="Book Antiqua" w:cs="Book Antiqua" w:hint="eastAsia"/>
          <w:color w:val="000000"/>
          <w:lang w:eastAsia="zh-CN"/>
        </w:rPr>
        <w:t xml:space="preserve">who </w:t>
      </w:r>
      <w:r>
        <w:rPr>
          <w:rFonts w:ascii="Book Antiqua" w:hAnsi="Book Antiqua" w:cs="Book Antiqua"/>
          <w:color w:val="000000"/>
        </w:rPr>
        <w:t xml:space="preserve">received ARFI, those patients with </w:t>
      </w:r>
      <w:r>
        <w:rPr>
          <w:rFonts w:ascii="Book Antiqua" w:hAnsi="Book Antiqua" w:cs="Book Antiqua" w:hint="eastAsia"/>
          <w:color w:val="000000"/>
          <w:lang w:eastAsia="zh-CN"/>
        </w:rPr>
        <w:t xml:space="preserve">an </w:t>
      </w:r>
      <w:r>
        <w:rPr>
          <w:rFonts w:ascii="Book Antiqua" w:hAnsi="Book Antiqua" w:cs="Book Antiqua"/>
          <w:color w:val="000000"/>
        </w:rPr>
        <w:t xml:space="preserve">ARFI score &gt; 1.33 cm/s showed a higher </w:t>
      </w:r>
      <w:r>
        <w:rPr>
          <w:rFonts w:ascii="Book Antiqua" w:hAnsi="Book Antiqua" w:cs="Book Antiqua" w:hint="eastAsia"/>
          <w:color w:val="000000"/>
          <w:lang w:eastAsia="zh-CN"/>
        </w:rPr>
        <w:t xml:space="preserve">probability of </w:t>
      </w:r>
      <w:r>
        <w:rPr>
          <w:rFonts w:ascii="Book Antiqua" w:hAnsi="Book Antiqua" w:cs="Book Antiqua"/>
          <w:color w:val="000000"/>
        </w:rPr>
        <w:t xml:space="preserve">HCC development than those with </w:t>
      </w:r>
      <w:r>
        <w:rPr>
          <w:rFonts w:ascii="Book Antiqua" w:hAnsi="Book Antiqua" w:cs="Book Antiqua" w:hint="eastAsia"/>
          <w:color w:val="000000"/>
          <w:lang w:eastAsia="zh-CN"/>
        </w:rPr>
        <w:t xml:space="preserve">an </w:t>
      </w:r>
      <w:r>
        <w:rPr>
          <w:rFonts w:ascii="Book Antiqua" w:hAnsi="Book Antiqua" w:cs="Book Antiqua"/>
          <w:color w:val="000000"/>
        </w:rPr>
        <w:t>ARFI score</w:t>
      </w:r>
      <w:r>
        <w:rPr>
          <w:rFonts w:ascii="Book Antiqua" w:hAnsi="Book Antiqua" w:cs="Book Antiqua" w:hint="eastAsia"/>
          <w:color w:val="000000"/>
          <w:lang w:eastAsia="zh-CN"/>
        </w:rPr>
        <w:t xml:space="preserve"> </w:t>
      </w:r>
      <w:r>
        <w:rPr>
          <w:rFonts w:ascii="Book Antiqua" w:hAnsi="Book Antiqua" w:cs="Book Antiqua"/>
          <w:color w:val="000000"/>
        </w:rPr>
        <w:t>≤ 1.33 cm/s</w:t>
      </w:r>
      <w:r>
        <w:rPr>
          <w:rFonts w:ascii="Book Antiqua" w:hAnsi="Book Antiqua" w:cs="Book Antiqua"/>
          <w:color w:val="000000"/>
          <w:vertAlign w:val="superscript"/>
        </w:rPr>
        <w:t>[25]</w:t>
      </w:r>
      <w:r>
        <w:rPr>
          <w:rFonts w:ascii="Book Antiqua" w:hAnsi="Book Antiqua" w:cs="Book Antiqua"/>
          <w:color w:val="000000"/>
        </w:rPr>
        <w:t>. Therefore, there is good evidence that ARFI can measure liver fibrosis, reflex the liver functional reserve, and predict HCC recurrence. Our study adds to these conclusions, as Cox’s regression analysis confirm</w:t>
      </w:r>
      <w:r>
        <w:rPr>
          <w:rFonts w:ascii="Book Antiqua" w:hAnsi="Book Antiqua" w:cs="Book Antiqua" w:hint="eastAsia"/>
          <w:color w:val="000000"/>
          <w:lang w:eastAsia="zh-CN"/>
        </w:rPr>
        <w:t>ed</w:t>
      </w:r>
      <w:r>
        <w:rPr>
          <w:rFonts w:ascii="Book Antiqua" w:hAnsi="Book Antiqua" w:cs="Book Antiqua"/>
          <w:color w:val="000000"/>
        </w:rPr>
        <w:t xml:space="preserve"> that high ARFI score </w:t>
      </w:r>
      <w:r>
        <w:rPr>
          <w:rFonts w:ascii="Book Antiqua" w:hAnsi="Book Antiqua" w:cs="Book Antiqua" w:hint="eastAsia"/>
          <w:color w:val="000000"/>
          <w:lang w:eastAsia="zh-CN"/>
        </w:rPr>
        <w:t>was</w:t>
      </w:r>
      <w:r>
        <w:rPr>
          <w:rFonts w:ascii="Book Antiqua" w:hAnsi="Book Antiqua" w:cs="Book Antiqua"/>
          <w:color w:val="000000"/>
        </w:rPr>
        <w:t xml:space="preserve"> a risk factor for HCC and mortality (</w:t>
      </w:r>
      <w:r>
        <w:rPr>
          <w:rFonts w:ascii="Book Antiqua" w:hAnsi="Book Antiqua" w:cs="Book Antiqua"/>
          <w:i/>
          <w:iCs/>
          <w:color w:val="000000"/>
        </w:rPr>
        <w:t xml:space="preserve">P </w:t>
      </w:r>
      <w:r>
        <w:rPr>
          <w:rFonts w:ascii="Book Antiqua" w:hAnsi="Book Antiqua" w:cs="Book Antiqua"/>
          <w:color w:val="000000"/>
        </w:rPr>
        <w:t>&lt;</w:t>
      </w:r>
      <w:r>
        <w:rPr>
          <w:rFonts w:ascii="Book Antiqua" w:hAnsi="Book Antiqua" w:cs="Book Antiqua"/>
          <w:i/>
          <w:iCs/>
          <w:color w:val="000000"/>
        </w:rPr>
        <w:t xml:space="preserve"> </w:t>
      </w:r>
      <w:r>
        <w:rPr>
          <w:rFonts w:ascii="Book Antiqua" w:hAnsi="Book Antiqua" w:cs="Book Antiqua"/>
          <w:color w:val="000000"/>
        </w:rPr>
        <w:t>0.001, Table 3 and Supplementary Table 3).</w:t>
      </w:r>
    </w:p>
    <w:p w14:paraId="036E67D4" w14:textId="77777777" w:rsidR="00461D2E" w:rsidRDefault="00000000">
      <w:pPr>
        <w:spacing w:line="360" w:lineRule="auto"/>
        <w:ind w:firstLineChars="100" w:firstLine="240"/>
        <w:jc w:val="both"/>
        <w:rPr>
          <w:rFonts w:ascii="Book Antiqua" w:hAnsi="Book Antiqua"/>
        </w:rPr>
      </w:pPr>
      <w:r>
        <w:rPr>
          <w:rFonts w:ascii="Book Antiqua" w:hAnsi="Book Antiqua" w:cs="Book Antiqua"/>
          <w:color w:val="000000"/>
        </w:rPr>
        <w:t>In aspects of HCC diagnosis, the HBV</w:t>
      </w:r>
      <w:r>
        <w:rPr>
          <w:rFonts w:ascii="Book Antiqua" w:hAnsi="Book Antiqua" w:cs="Book Antiqua" w:hint="eastAsia"/>
          <w:color w:val="000000"/>
          <w:lang w:eastAsia="zh-CN"/>
        </w:rPr>
        <w:t xml:space="preserve"> group</w:t>
      </w:r>
      <w:r>
        <w:rPr>
          <w:rFonts w:ascii="Book Antiqua" w:hAnsi="Book Antiqua" w:cs="Book Antiqua"/>
          <w:color w:val="000000"/>
        </w:rPr>
        <w:t xml:space="preserve"> had higher occurrences than the NBNC group (Table 2). This aligns with previous investigations, </w:t>
      </w:r>
      <w:r>
        <w:rPr>
          <w:rFonts w:ascii="Book Antiqua" w:hAnsi="Book Antiqua" w:cs="Book Antiqua"/>
          <w:i/>
          <w:iCs/>
          <w:color w:val="000000"/>
        </w:rPr>
        <w:t>e.g.</w:t>
      </w:r>
      <w:r>
        <w:rPr>
          <w:rFonts w:ascii="Book Antiqua" w:hAnsi="Book Antiqua" w:cs="Book Antiqua"/>
          <w:color w:val="000000"/>
        </w:rPr>
        <w:t xml:space="preserve">, the study by Chen </w:t>
      </w:r>
      <w:r>
        <w:rPr>
          <w:rFonts w:ascii="Book Antiqua" w:hAnsi="Book Antiqua" w:cs="Book Antiqua"/>
          <w:i/>
          <w:iCs/>
          <w:color w:val="000000"/>
        </w:rPr>
        <w:t>et</w:t>
      </w:r>
      <w:r>
        <w:rPr>
          <w:rFonts w:ascii="Book Antiqua" w:hAnsi="Book Antiqua" w:cs="Book Antiqua"/>
          <w:color w:val="000000"/>
        </w:rPr>
        <w:t xml:space="preserve"> </w:t>
      </w:r>
      <w:r>
        <w:rPr>
          <w:rFonts w:ascii="Book Antiqua" w:hAnsi="Book Antiqua" w:cs="Book Antiqua"/>
          <w:i/>
          <w:iCs/>
          <w:color w:val="000000"/>
        </w:rPr>
        <w:t>al</w:t>
      </w:r>
      <w:r>
        <w:rPr>
          <w:rFonts w:ascii="Book Antiqua" w:hAnsi="Book Antiqua" w:cs="Book Antiqua"/>
          <w:color w:val="000000"/>
          <w:vertAlign w:val="superscript"/>
        </w:rPr>
        <w:t>[26]</w:t>
      </w:r>
      <w:r>
        <w:rPr>
          <w:rFonts w:ascii="Book Antiqua" w:hAnsi="Book Antiqua" w:cs="Book Antiqua"/>
          <w:color w:val="000000"/>
        </w:rPr>
        <w:t xml:space="preserve"> who reported higher occurrences of HCC in their HBV (4.8%) and HCV (4.7%) groups compared to their NBNC group (0.3%). Even so, the prevalence of HCC in our NBNC group </w:t>
      </w:r>
      <w:r>
        <w:rPr>
          <w:rFonts w:ascii="Book Antiqua" w:hAnsi="Book Antiqua" w:cs="Book Antiqua" w:hint="eastAsia"/>
          <w:color w:val="000000"/>
          <w:lang w:eastAsia="zh-CN"/>
        </w:rPr>
        <w:t>was</w:t>
      </w:r>
      <w:r>
        <w:rPr>
          <w:rFonts w:ascii="Book Antiqua" w:hAnsi="Book Antiqua" w:cs="Book Antiqua"/>
          <w:color w:val="000000"/>
        </w:rPr>
        <w:t xml:space="preserve"> much higher than the</w:t>
      </w:r>
      <w:r>
        <w:rPr>
          <w:rFonts w:ascii="Book Antiqua" w:hAnsi="Book Antiqua" w:cs="Book Antiqua" w:hint="eastAsia"/>
          <w:color w:val="000000"/>
          <w:lang w:eastAsia="zh-CN"/>
        </w:rPr>
        <w:t>ir value</w:t>
      </w:r>
      <w:r>
        <w:rPr>
          <w:rFonts w:ascii="Book Antiqua" w:hAnsi="Book Antiqua" w:cs="Book Antiqua"/>
          <w:color w:val="000000"/>
        </w:rPr>
        <w:t xml:space="preserve">, but this is because Chen </w:t>
      </w:r>
      <w:r>
        <w:rPr>
          <w:rFonts w:ascii="Book Antiqua" w:hAnsi="Book Antiqua" w:cs="Book Antiqua"/>
          <w:i/>
          <w:iCs/>
          <w:color w:val="000000"/>
        </w:rPr>
        <w:t>et</w:t>
      </w:r>
      <w:r>
        <w:rPr>
          <w:rFonts w:ascii="Book Antiqua" w:hAnsi="Book Antiqua" w:cs="Book Antiqua"/>
          <w:color w:val="000000"/>
        </w:rPr>
        <w:t xml:space="preserve"> </w:t>
      </w:r>
      <w:r>
        <w:rPr>
          <w:rFonts w:ascii="Book Antiqua" w:hAnsi="Book Antiqua" w:cs="Book Antiqua"/>
          <w:i/>
          <w:iCs/>
          <w:color w:val="000000"/>
        </w:rPr>
        <w:t>al</w:t>
      </w:r>
      <w:r>
        <w:rPr>
          <w:rFonts w:ascii="Book Antiqua" w:hAnsi="Book Antiqua" w:cs="Book Antiqua"/>
          <w:color w:val="000000"/>
          <w:vertAlign w:val="superscript"/>
        </w:rPr>
        <w:t>[26]</w:t>
      </w:r>
      <w:r>
        <w:rPr>
          <w:rFonts w:ascii="Book Antiqua" w:hAnsi="Book Antiqua" w:cs="Book Antiqua"/>
          <w:color w:val="000000"/>
        </w:rPr>
        <w:t xml:space="preserve"> included healthy subjects in their NBNC group, while our NBNC cohort was a disease group. Even though NBNC patients had a lower incidence of HCC (</w:t>
      </w:r>
      <w:r>
        <w:rPr>
          <w:rFonts w:ascii="Book Antiqua" w:hAnsi="Book Antiqua" w:cs="Book Antiqua"/>
          <w:i/>
          <w:iCs/>
          <w:color w:val="000000"/>
        </w:rPr>
        <w:t xml:space="preserve">P </w:t>
      </w:r>
      <w:r>
        <w:rPr>
          <w:rFonts w:ascii="Book Antiqua" w:hAnsi="Book Antiqua" w:cs="Book Antiqua"/>
          <w:color w:val="000000"/>
        </w:rPr>
        <w:t>&lt;</w:t>
      </w:r>
      <w:r>
        <w:rPr>
          <w:rFonts w:ascii="Book Antiqua" w:hAnsi="Book Antiqua" w:cs="Book Antiqua"/>
          <w:i/>
          <w:iCs/>
          <w:color w:val="000000"/>
        </w:rPr>
        <w:t xml:space="preserve"> </w:t>
      </w:r>
      <w:r>
        <w:rPr>
          <w:rFonts w:ascii="Book Antiqua" w:hAnsi="Book Antiqua" w:cs="Book Antiqua"/>
          <w:color w:val="000000"/>
        </w:rPr>
        <w:t>0.001)</w:t>
      </w:r>
      <w:r>
        <w:rPr>
          <w:rFonts w:ascii="Book Antiqua" w:hAnsi="Book Antiqua" w:cs="Book Antiqua" w:hint="eastAsia"/>
          <w:color w:val="000000"/>
          <w:lang w:eastAsia="zh-CN"/>
        </w:rPr>
        <w:t>,</w:t>
      </w:r>
      <w:r>
        <w:rPr>
          <w:rFonts w:ascii="Book Antiqua" w:hAnsi="Book Antiqua" w:cs="Book Antiqua"/>
          <w:color w:val="000000"/>
        </w:rPr>
        <w:t xml:space="preserve"> this was offset by higher incidences of non-HCC cancers. Consequently, the total mortality rate was similar among different groups (Table 2). This is consistent with a recent meta-analysis by </w:t>
      </w:r>
      <w:proofErr w:type="spellStart"/>
      <w:r>
        <w:rPr>
          <w:rFonts w:ascii="Book Antiqua" w:hAnsi="Book Antiqua" w:cs="Book Antiqua"/>
          <w:color w:val="000000"/>
        </w:rPr>
        <w:t>Mantovani</w:t>
      </w:r>
      <w:proofErr w:type="spellEnd"/>
      <w:r>
        <w:rPr>
          <w:rFonts w:ascii="Book Antiqua" w:hAnsi="Book Antiqua" w:cs="Book Antiqua"/>
          <w:color w:val="000000"/>
        </w:rPr>
        <w:t xml:space="preserve"> </w:t>
      </w:r>
      <w:r>
        <w:rPr>
          <w:rFonts w:ascii="Book Antiqua" w:hAnsi="Book Antiqua" w:cs="Book Antiqua"/>
          <w:i/>
          <w:iCs/>
          <w:color w:val="000000"/>
        </w:rPr>
        <w:t>et</w:t>
      </w:r>
      <w:r>
        <w:rPr>
          <w:rFonts w:ascii="Book Antiqua" w:hAnsi="Book Antiqua" w:cs="Book Antiqua"/>
          <w:color w:val="000000"/>
        </w:rPr>
        <w:t xml:space="preserve"> </w:t>
      </w:r>
      <w:r>
        <w:rPr>
          <w:rFonts w:ascii="Book Antiqua" w:hAnsi="Book Antiqua" w:cs="Book Antiqua"/>
          <w:i/>
          <w:iCs/>
          <w:color w:val="000000"/>
        </w:rPr>
        <w:t>al</w:t>
      </w:r>
      <w:r>
        <w:rPr>
          <w:rFonts w:ascii="Book Antiqua" w:hAnsi="Book Antiqua" w:cs="Book Antiqua"/>
          <w:color w:val="000000"/>
          <w:vertAlign w:val="superscript"/>
        </w:rPr>
        <w:t>[27]</w:t>
      </w:r>
      <w:r>
        <w:rPr>
          <w:rFonts w:ascii="Book Antiqua" w:hAnsi="Book Antiqua" w:cs="Book Antiqua"/>
          <w:color w:val="000000"/>
        </w:rPr>
        <w:t xml:space="preserve"> that concluded that extra-hepatic cancers were increased in non-alcoholic fatty liver disease. It should be noted that such trends were only identified in the pre-enrollment period because it had a longer past history. We can record many </w:t>
      </w:r>
      <w:r>
        <w:rPr>
          <w:rFonts w:ascii="Book Antiqua" w:hAnsi="Book Antiqua" w:cs="Book Antiqua"/>
          <w:color w:val="000000"/>
        </w:rPr>
        <w:lastRenderedPageBreak/>
        <w:t>cancers in the pre-enrollment period because the diagnosis of all cancer types has been recorded in our cancer registration database since 1987. We found that breast cancer (</w:t>
      </w:r>
      <w:r>
        <w:rPr>
          <w:rFonts w:ascii="Book Antiqua" w:hAnsi="Book Antiqua" w:cs="Book Antiqua"/>
          <w:i/>
          <w:iCs/>
          <w:color w:val="000000"/>
        </w:rPr>
        <w:t xml:space="preserve">P </w:t>
      </w:r>
      <w:r>
        <w:rPr>
          <w:rFonts w:ascii="Book Antiqua" w:hAnsi="Book Antiqua" w:cs="Book Antiqua"/>
          <w:color w:val="000000"/>
        </w:rPr>
        <w:t>&lt;</w:t>
      </w:r>
      <w:r>
        <w:rPr>
          <w:rFonts w:ascii="Book Antiqua" w:hAnsi="Book Antiqua" w:cs="Book Antiqua"/>
          <w:i/>
          <w:iCs/>
          <w:color w:val="000000"/>
        </w:rPr>
        <w:t xml:space="preserve"> </w:t>
      </w:r>
      <w:r>
        <w:rPr>
          <w:rFonts w:ascii="Book Antiqua" w:hAnsi="Book Antiqua" w:cs="Book Antiqua"/>
          <w:color w:val="000000"/>
        </w:rPr>
        <w:t>0.001), colon cancer</w:t>
      </w:r>
      <w:r>
        <w:rPr>
          <w:rFonts w:ascii="Book Antiqua" w:hAnsi="Book Antiqua" w:cs="Book Antiqua" w:hint="eastAsia"/>
          <w:color w:val="000000"/>
          <w:lang w:eastAsia="zh-CN"/>
        </w:rPr>
        <w:t>,</w:t>
      </w:r>
      <w:r>
        <w:rPr>
          <w:rFonts w:ascii="Book Antiqua" w:hAnsi="Book Antiqua" w:cs="Book Antiqua"/>
          <w:color w:val="000000"/>
        </w:rPr>
        <w:t xml:space="preserve"> and hematologic cancers were the main cancers in the pre-enrollment period. These types of cancers respond to treatment</w:t>
      </w:r>
      <w:r>
        <w:rPr>
          <w:rFonts w:ascii="Book Antiqua" w:hAnsi="Book Antiqua" w:cs="Book Antiqua" w:hint="eastAsia"/>
          <w:color w:val="000000"/>
          <w:lang w:eastAsia="zh-CN"/>
        </w:rPr>
        <w:t xml:space="preserve"> </w:t>
      </w:r>
      <w:r>
        <w:rPr>
          <w:rFonts w:ascii="Book Antiqua" w:hAnsi="Book Antiqua" w:cs="Book Antiqua"/>
          <w:color w:val="000000"/>
        </w:rPr>
        <w:t>well, allowing us to include such survivors in our cohort.</w:t>
      </w:r>
    </w:p>
    <w:p w14:paraId="3D91F540" w14:textId="77777777" w:rsidR="00461D2E" w:rsidRDefault="00000000">
      <w:pPr>
        <w:spacing w:line="360" w:lineRule="auto"/>
        <w:ind w:firstLineChars="100" w:firstLine="240"/>
        <w:jc w:val="both"/>
        <w:rPr>
          <w:rFonts w:ascii="Book Antiqua" w:hAnsi="Book Antiqua"/>
        </w:rPr>
      </w:pPr>
      <w:r>
        <w:rPr>
          <w:rFonts w:ascii="Book Antiqua" w:hAnsi="Book Antiqua" w:cs="Book Antiqua"/>
          <w:color w:val="000000"/>
        </w:rPr>
        <w:t xml:space="preserve">There were lower rates of comorbidities in </w:t>
      </w:r>
      <w:r>
        <w:rPr>
          <w:rFonts w:ascii="Book Antiqua" w:hAnsi="Book Antiqua" w:cs="Book Antiqua" w:hint="eastAsia"/>
          <w:color w:val="000000"/>
          <w:lang w:eastAsia="zh-CN"/>
        </w:rPr>
        <w:t xml:space="preserve">the </w:t>
      </w:r>
      <w:r>
        <w:rPr>
          <w:rFonts w:ascii="Book Antiqua" w:hAnsi="Book Antiqua" w:cs="Book Antiqua"/>
          <w:color w:val="000000"/>
        </w:rPr>
        <w:t>HBV</w:t>
      </w:r>
      <w:r>
        <w:rPr>
          <w:rFonts w:ascii="Book Antiqua" w:hAnsi="Book Antiqua" w:cs="Book Antiqua" w:hint="eastAsia"/>
          <w:color w:val="000000"/>
          <w:lang w:eastAsia="zh-CN"/>
        </w:rPr>
        <w:t xml:space="preserve"> group</w:t>
      </w:r>
      <w:r>
        <w:rPr>
          <w:rFonts w:ascii="Book Antiqua" w:hAnsi="Book Antiqua" w:cs="Book Antiqua"/>
          <w:color w:val="000000"/>
        </w:rPr>
        <w:t xml:space="preserve"> than </w:t>
      </w:r>
      <w:r>
        <w:rPr>
          <w:rFonts w:ascii="Book Antiqua" w:hAnsi="Book Antiqua" w:cs="Book Antiqua" w:hint="eastAsia"/>
          <w:color w:val="000000"/>
          <w:lang w:eastAsia="zh-CN"/>
        </w:rPr>
        <w:t xml:space="preserve">in the </w:t>
      </w:r>
      <w:r>
        <w:rPr>
          <w:rFonts w:ascii="Book Antiqua" w:hAnsi="Book Antiqua" w:cs="Book Antiqua"/>
          <w:color w:val="000000"/>
        </w:rPr>
        <w:t xml:space="preserve">other groups (Table 1). This seems to be related to </w:t>
      </w:r>
      <w:r>
        <w:rPr>
          <w:rFonts w:ascii="Book Antiqua" w:hAnsi="Book Antiqua" w:cs="Book Antiqua" w:hint="eastAsia"/>
          <w:color w:val="000000"/>
          <w:lang w:eastAsia="zh-CN"/>
        </w:rPr>
        <w:t xml:space="preserve">the </w:t>
      </w:r>
      <w:r>
        <w:rPr>
          <w:rFonts w:ascii="Book Antiqua" w:hAnsi="Book Antiqua" w:cs="Book Antiqua"/>
          <w:color w:val="000000"/>
        </w:rPr>
        <w:t xml:space="preserve">high </w:t>
      </w:r>
      <w:r>
        <w:rPr>
          <w:rFonts w:ascii="Book Antiqua" w:hAnsi="Book Antiqua" w:cs="Book Antiqua" w:hint="eastAsia"/>
          <w:color w:val="000000"/>
          <w:lang w:eastAsia="zh-CN"/>
        </w:rPr>
        <w:t xml:space="preserve">prevalence of </w:t>
      </w:r>
      <w:r>
        <w:rPr>
          <w:rFonts w:ascii="Book Antiqua" w:hAnsi="Book Antiqua" w:cs="Book Antiqua"/>
          <w:color w:val="000000"/>
        </w:rPr>
        <w:t xml:space="preserve">metabolic syndrome in the HCV or NBNC group. However, after adjusting for gender, age, and BMI, such a phenomenon was still present (Supplementary Table 2). As early as 2006, Jan </w:t>
      </w:r>
      <w:r>
        <w:rPr>
          <w:rFonts w:ascii="Book Antiqua" w:hAnsi="Book Antiqua" w:cs="Book Antiqua"/>
          <w:i/>
          <w:iCs/>
          <w:color w:val="000000"/>
        </w:rPr>
        <w:t>et</w:t>
      </w:r>
      <w:r>
        <w:rPr>
          <w:rFonts w:ascii="Book Antiqua" w:hAnsi="Book Antiqua" w:cs="Book Antiqua"/>
          <w:color w:val="000000"/>
        </w:rPr>
        <w:t xml:space="preserve"> </w:t>
      </w:r>
      <w:r>
        <w:rPr>
          <w:rFonts w:ascii="Book Antiqua" w:hAnsi="Book Antiqua" w:cs="Book Antiqua"/>
          <w:i/>
          <w:iCs/>
          <w:color w:val="000000"/>
        </w:rPr>
        <w:t>al</w:t>
      </w:r>
      <w:r>
        <w:rPr>
          <w:rFonts w:ascii="Book Antiqua" w:hAnsi="Book Antiqua" w:cs="Book Antiqua"/>
          <w:color w:val="000000"/>
          <w:vertAlign w:val="superscript"/>
        </w:rPr>
        <w:t>[28]</w:t>
      </w:r>
      <w:r>
        <w:rPr>
          <w:rFonts w:ascii="Book Antiqua" w:hAnsi="Book Antiqua" w:cs="Book Antiqua"/>
          <w:color w:val="000000"/>
        </w:rPr>
        <w:t xml:space="preserve"> had reported a lower prevalence of diabetes, hypertension, obesity, hyperlipidemia, and obesity in HBV than HCV or NBNC in a population-based study in northern Taiwan. Another nationwide study by </w:t>
      </w:r>
      <w:proofErr w:type="spellStart"/>
      <w:r>
        <w:rPr>
          <w:rFonts w:ascii="Book Antiqua" w:hAnsi="Book Antiqua" w:cs="Book Antiqua"/>
          <w:color w:val="000000"/>
        </w:rPr>
        <w:t>Kuo</w:t>
      </w:r>
      <w:proofErr w:type="spellEnd"/>
      <w:r>
        <w:rPr>
          <w:rFonts w:ascii="Book Antiqua" w:hAnsi="Book Antiqua" w:cs="Book Antiqua"/>
          <w:color w:val="000000"/>
        </w:rPr>
        <w:t xml:space="preserve"> </w:t>
      </w:r>
      <w:r>
        <w:rPr>
          <w:rFonts w:ascii="Book Antiqua" w:hAnsi="Book Antiqua" w:cs="Book Antiqua"/>
          <w:i/>
          <w:iCs/>
          <w:color w:val="000000"/>
        </w:rPr>
        <w:t>et</w:t>
      </w:r>
      <w:r>
        <w:rPr>
          <w:rFonts w:ascii="Book Antiqua" w:hAnsi="Book Antiqua" w:cs="Book Antiqua"/>
          <w:color w:val="000000"/>
        </w:rPr>
        <w:t xml:space="preserve"> </w:t>
      </w:r>
      <w:r>
        <w:rPr>
          <w:rFonts w:ascii="Book Antiqua" w:hAnsi="Book Antiqua" w:cs="Book Antiqua"/>
          <w:i/>
          <w:iCs/>
          <w:color w:val="000000"/>
        </w:rPr>
        <w:t>al</w:t>
      </w:r>
      <w:r>
        <w:rPr>
          <w:rFonts w:ascii="Book Antiqua" w:hAnsi="Book Antiqua" w:cs="Book Antiqua"/>
          <w:color w:val="000000"/>
          <w:vertAlign w:val="superscript"/>
        </w:rPr>
        <w:t>[29]</w:t>
      </w:r>
      <w:r>
        <w:rPr>
          <w:rFonts w:ascii="Book Antiqua" w:hAnsi="Book Antiqua" w:cs="Book Antiqua"/>
          <w:color w:val="000000"/>
        </w:rPr>
        <w:t xml:space="preserve"> that examined 1376344 diabetes patients between 2000 and 2012 also confirms these results. Before enrollment, they excluded patients with a history of myocardial infarction (2.28% in HBV group and 4.19% in non-HBV group, </w:t>
      </w:r>
      <w:r>
        <w:rPr>
          <w:rFonts w:ascii="Book Antiqua" w:hAnsi="Book Antiqua" w:cs="Book Antiqua"/>
          <w:i/>
          <w:iCs/>
          <w:color w:val="000000"/>
        </w:rPr>
        <w:t xml:space="preserve">P </w:t>
      </w:r>
      <w:r>
        <w:rPr>
          <w:rFonts w:ascii="Book Antiqua" w:hAnsi="Book Antiqua" w:cs="Book Antiqua"/>
          <w:color w:val="000000"/>
        </w:rPr>
        <w:t>&lt;</w:t>
      </w:r>
      <w:r>
        <w:rPr>
          <w:rFonts w:ascii="Book Antiqua" w:hAnsi="Book Antiqua" w:cs="Book Antiqua"/>
          <w:i/>
          <w:iCs/>
          <w:color w:val="000000"/>
        </w:rPr>
        <w:t xml:space="preserve"> </w:t>
      </w:r>
      <w:r>
        <w:rPr>
          <w:rFonts w:ascii="Book Antiqua" w:hAnsi="Book Antiqua" w:cs="Book Antiqua"/>
          <w:color w:val="000000"/>
        </w:rPr>
        <w:t xml:space="preserve">0.001) and cerebrovascular diseases (15.6% in HBV group and 24.3% in non-HBV group, </w:t>
      </w:r>
      <w:r>
        <w:rPr>
          <w:rFonts w:ascii="Book Antiqua" w:hAnsi="Book Antiqua" w:cs="Book Antiqua"/>
          <w:i/>
          <w:iCs/>
          <w:color w:val="000000"/>
        </w:rPr>
        <w:t xml:space="preserve">P </w:t>
      </w:r>
      <w:r>
        <w:rPr>
          <w:rFonts w:ascii="Book Antiqua" w:hAnsi="Book Antiqua" w:cs="Book Antiqua"/>
          <w:color w:val="000000"/>
        </w:rPr>
        <w:t>&lt;</w:t>
      </w:r>
      <w:r>
        <w:rPr>
          <w:rFonts w:ascii="Book Antiqua" w:hAnsi="Book Antiqua" w:cs="Book Antiqua"/>
          <w:i/>
          <w:iCs/>
          <w:color w:val="000000"/>
        </w:rPr>
        <w:t xml:space="preserve"> </w:t>
      </w:r>
      <w:r>
        <w:rPr>
          <w:rFonts w:ascii="Book Antiqua" w:hAnsi="Book Antiqua" w:cs="Book Antiqua"/>
          <w:color w:val="000000"/>
        </w:rPr>
        <w:t xml:space="preserve">0.001). The percentage of excluded patients was lower in their HBV group than </w:t>
      </w:r>
      <w:r>
        <w:rPr>
          <w:rFonts w:ascii="Book Antiqua" w:hAnsi="Book Antiqua" w:cs="Book Antiqua" w:hint="eastAsia"/>
          <w:color w:val="000000"/>
          <w:lang w:eastAsia="zh-CN"/>
        </w:rPr>
        <w:t xml:space="preserve">the </w:t>
      </w:r>
      <w:r>
        <w:rPr>
          <w:rFonts w:ascii="Book Antiqua" w:hAnsi="Book Antiqua" w:cs="Book Antiqua"/>
          <w:color w:val="000000"/>
        </w:rPr>
        <w:t>non-HBV groups for both diseases. After enrollment and propensity matching, the risk of all-cause mortalities, myocardial infarction, ischemic stroke, and heart failure w</w:t>
      </w:r>
      <w:r>
        <w:rPr>
          <w:rFonts w:ascii="Book Antiqua" w:hAnsi="Book Antiqua" w:cs="Book Antiqua" w:hint="eastAsia"/>
          <w:color w:val="000000"/>
          <w:lang w:eastAsia="zh-CN"/>
        </w:rPr>
        <w:t>as</w:t>
      </w:r>
      <w:r>
        <w:rPr>
          <w:rFonts w:ascii="Book Antiqua" w:hAnsi="Book Antiqua" w:cs="Book Antiqua"/>
          <w:color w:val="000000"/>
        </w:rPr>
        <w:t xml:space="preserve"> higher in the non-HBV group than </w:t>
      </w:r>
      <w:r>
        <w:rPr>
          <w:rFonts w:ascii="Book Antiqua" w:hAnsi="Book Antiqua" w:cs="Book Antiqua" w:hint="eastAsia"/>
          <w:color w:val="000000"/>
          <w:lang w:eastAsia="zh-CN"/>
        </w:rPr>
        <w:t xml:space="preserve">in </w:t>
      </w:r>
      <w:r>
        <w:rPr>
          <w:rFonts w:ascii="Book Antiqua" w:hAnsi="Book Antiqua" w:cs="Book Antiqua"/>
          <w:color w:val="000000"/>
        </w:rPr>
        <w:t>the HBV group (</w:t>
      </w:r>
      <w:r>
        <w:rPr>
          <w:rFonts w:ascii="Book Antiqua" w:hAnsi="Book Antiqua" w:cs="Book Antiqua"/>
          <w:i/>
          <w:iCs/>
          <w:color w:val="000000"/>
        </w:rPr>
        <w:t xml:space="preserve">P </w:t>
      </w:r>
      <w:r>
        <w:rPr>
          <w:rFonts w:ascii="Book Antiqua" w:hAnsi="Book Antiqua" w:cs="Book Antiqua"/>
          <w:color w:val="000000"/>
        </w:rPr>
        <w:t>&lt;</w:t>
      </w:r>
      <w:r>
        <w:rPr>
          <w:rFonts w:ascii="Book Antiqua" w:hAnsi="Book Antiqua" w:cs="Book Antiqua"/>
          <w:i/>
          <w:iCs/>
          <w:color w:val="000000"/>
        </w:rPr>
        <w:t xml:space="preserve"> </w:t>
      </w:r>
      <w:r>
        <w:rPr>
          <w:rFonts w:ascii="Book Antiqua" w:hAnsi="Book Antiqua" w:cs="Book Antiqua"/>
          <w:color w:val="000000"/>
        </w:rPr>
        <w:t xml:space="preserve">0.001) in a mean follow-up </w:t>
      </w:r>
      <w:r>
        <w:rPr>
          <w:rFonts w:ascii="Book Antiqua" w:hAnsi="Book Antiqua" w:cs="Book Antiqua" w:hint="eastAsia"/>
          <w:color w:val="000000"/>
          <w:lang w:eastAsia="zh-CN"/>
        </w:rPr>
        <w:t xml:space="preserve">period </w:t>
      </w:r>
      <w:r>
        <w:rPr>
          <w:rFonts w:ascii="Book Antiqua" w:hAnsi="Book Antiqua" w:cs="Book Antiqua"/>
          <w:color w:val="000000"/>
        </w:rPr>
        <w:t>of 5.3 year</w:t>
      </w:r>
      <w:r>
        <w:rPr>
          <w:rFonts w:ascii="Book Antiqua" w:hAnsi="Book Antiqua" w:cs="Book Antiqua"/>
          <w:color w:val="000000"/>
          <w:vertAlign w:val="superscript"/>
        </w:rPr>
        <w:t>[29]</w:t>
      </w:r>
      <w:r>
        <w:rPr>
          <w:rFonts w:ascii="Book Antiqua" w:hAnsi="Book Antiqua" w:cs="Book Antiqua"/>
          <w:color w:val="000000"/>
        </w:rPr>
        <w:t xml:space="preserve">. A study by Sung </w:t>
      </w:r>
      <w:r>
        <w:rPr>
          <w:rFonts w:ascii="Book Antiqua" w:hAnsi="Book Antiqua" w:cs="Book Antiqua"/>
          <w:i/>
          <w:iCs/>
          <w:color w:val="000000"/>
        </w:rPr>
        <w:t>et</w:t>
      </w:r>
      <w:r>
        <w:rPr>
          <w:rFonts w:ascii="Book Antiqua" w:hAnsi="Book Antiqua" w:cs="Book Antiqua"/>
          <w:color w:val="000000"/>
        </w:rPr>
        <w:t xml:space="preserve"> </w:t>
      </w:r>
      <w:r>
        <w:rPr>
          <w:rFonts w:ascii="Book Antiqua" w:hAnsi="Book Antiqua" w:cs="Book Antiqua"/>
          <w:i/>
          <w:iCs/>
          <w:color w:val="000000"/>
        </w:rPr>
        <w:t>al</w:t>
      </w:r>
      <w:r>
        <w:rPr>
          <w:rFonts w:ascii="Book Antiqua" w:hAnsi="Book Antiqua" w:cs="Book Antiqua"/>
          <w:color w:val="000000"/>
          <w:vertAlign w:val="superscript"/>
        </w:rPr>
        <w:t>[30]</w:t>
      </w:r>
      <w:r>
        <w:rPr>
          <w:rFonts w:ascii="Book Antiqua" w:hAnsi="Book Antiqua" w:cs="Book Antiqua"/>
          <w:color w:val="000000"/>
        </w:rPr>
        <w:t xml:space="preserve"> from Korea showed similar findings. They point</w:t>
      </w:r>
      <w:r>
        <w:rPr>
          <w:rFonts w:ascii="Book Antiqua" w:hAnsi="Book Antiqua" w:cs="Book Antiqua" w:hint="eastAsia"/>
          <w:color w:val="000000"/>
          <w:lang w:eastAsia="zh-CN"/>
        </w:rPr>
        <w:t>ed</w:t>
      </w:r>
      <w:r>
        <w:rPr>
          <w:rFonts w:ascii="Book Antiqua" w:hAnsi="Book Antiqua" w:cs="Book Antiqua"/>
          <w:color w:val="000000"/>
        </w:rPr>
        <w:t xml:space="preserve"> out that the difference was more profound in HBV with liver dysfunction than </w:t>
      </w:r>
      <w:r>
        <w:rPr>
          <w:rFonts w:ascii="Book Antiqua" w:hAnsi="Book Antiqua" w:cs="Book Antiqua" w:hint="eastAsia"/>
          <w:color w:val="000000"/>
          <w:lang w:eastAsia="zh-CN"/>
        </w:rPr>
        <w:t xml:space="preserve">in </w:t>
      </w:r>
      <w:r>
        <w:rPr>
          <w:rFonts w:ascii="Book Antiqua" w:hAnsi="Book Antiqua" w:cs="Book Antiqua"/>
          <w:color w:val="000000"/>
        </w:rPr>
        <w:t>those without liver dysfunction. They suggest</w:t>
      </w:r>
      <w:r>
        <w:rPr>
          <w:rFonts w:ascii="Book Antiqua" w:hAnsi="Book Antiqua" w:cs="Book Antiqua" w:hint="eastAsia"/>
          <w:color w:val="000000"/>
          <w:lang w:eastAsia="zh-CN"/>
        </w:rPr>
        <w:t>ed</w:t>
      </w:r>
      <w:r>
        <w:rPr>
          <w:rFonts w:ascii="Book Antiqua" w:hAnsi="Book Antiqua" w:cs="Book Antiqua"/>
          <w:color w:val="000000"/>
        </w:rPr>
        <w:t xml:space="preserve"> that the HBV-related proinflammatory effect may be the reason for </w:t>
      </w:r>
      <w:r>
        <w:rPr>
          <w:rFonts w:ascii="Book Antiqua" w:hAnsi="Book Antiqua" w:cs="Book Antiqua" w:hint="eastAsia"/>
          <w:color w:val="000000"/>
          <w:lang w:eastAsia="zh-CN"/>
        </w:rPr>
        <w:t xml:space="preserve">the </w:t>
      </w:r>
      <w:r>
        <w:rPr>
          <w:rFonts w:ascii="Book Antiqua" w:hAnsi="Book Antiqua" w:cs="Book Antiqua"/>
          <w:color w:val="000000"/>
        </w:rPr>
        <w:t>decreased risk of comorbidity.</w:t>
      </w:r>
    </w:p>
    <w:p w14:paraId="237A6BCC" w14:textId="77777777" w:rsidR="00461D2E" w:rsidRDefault="00000000">
      <w:pPr>
        <w:spacing w:line="360" w:lineRule="auto"/>
        <w:ind w:firstLineChars="100" w:firstLine="240"/>
        <w:jc w:val="both"/>
        <w:rPr>
          <w:rFonts w:ascii="Book Antiqua" w:hAnsi="Book Antiqua"/>
        </w:rPr>
      </w:pPr>
      <w:r>
        <w:rPr>
          <w:rFonts w:ascii="Book Antiqua" w:hAnsi="Book Antiqua" w:cs="Book Antiqua"/>
          <w:color w:val="000000"/>
        </w:rPr>
        <w:t>Previous studies did not discuss the reason for these low comorbidities in the HBV patients. A recent review suggest</w:t>
      </w:r>
      <w:r>
        <w:rPr>
          <w:rFonts w:ascii="Book Antiqua" w:hAnsi="Book Antiqua" w:cs="Book Antiqua" w:hint="eastAsia"/>
          <w:color w:val="000000"/>
          <w:lang w:eastAsia="zh-CN"/>
        </w:rPr>
        <w:t>ed that</w:t>
      </w:r>
      <w:r>
        <w:rPr>
          <w:rFonts w:ascii="Book Antiqua" w:hAnsi="Book Antiqua" w:cs="Book Antiqua"/>
          <w:color w:val="000000"/>
        </w:rPr>
        <w:t xml:space="preserve"> chronic HBV infection may protect infected subjects from the development of metabolic syndrome and hepatic </w:t>
      </w:r>
      <w:proofErr w:type="gramStart"/>
      <w:r>
        <w:rPr>
          <w:rFonts w:ascii="Book Antiqua" w:hAnsi="Book Antiqua" w:cs="Book Antiqua"/>
          <w:color w:val="000000"/>
        </w:rPr>
        <w:t>steatosis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31]</w:t>
      </w:r>
      <w:r>
        <w:rPr>
          <w:rFonts w:ascii="Book Antiqua" w:hAnsi="Book Antiqua" w:cs="Book Antiqua"/>
          <w:color w:val="000000"/>
        </w:rPr>
        <w:t xml:space="preserve">. The immune system is a double-edged sword. Its efforts against microorganisms may induce host tissue </w:t>
      </w:r>
      <w:proofErr w:type="gramStart"/>
      <w:r>
        <w:rPr>
          <w:rFonts w:ascii="Book Antiqua" w:hAnsi="Book Antiqua" w:cs="Book Antiqua"/>
          <w:color w:val="000000"/>
        </w:rPr>
        <w:t>damage</w:t>
      </w:r>
      <w:r>
        <w:rPr>
          <w:rFonts w:ascii="Book Antiqua" w:hAnsi="Book Antiqua" w:cs="Book Antiqua"/>
          <w:color w:val="000000"/>
          <w:vertAlign w:val="superscript"/>
        </w:rPr>
        <w:t>[</w:t>
      </w:r>
      <w:proofErr w:type="gramEnd"/>
      <w:r>
        <w:rPr>
          <w:rFonts w:ascii="Book Antiqua" w:hAnsi="Book Antiqua" w:cs="Book Antiqua"/>
          <w:color w:val="000000"/>
          <w:vertAlign w:val="superscript"/>
        </w:rPr>
        <w:t>32]</w:t>
      </w:r>
      <w:r>
        <w:rPr>
          <w:rFonts w:ascii="Book Antiqua" w:hAnsi="Book Antiqua" w:cs="Book Antiqua"/>
          <w:color w:val="000000"/>
        </w:rPr>
        <w:t xml:space="preserve">. Chronic persistent HBV infection is characterized by an </w:t>
      </w:r>
      <w:r>
        <w:rPr>
          <w:rFonts w:ascii="Book Antiqua" w:hAnsi="Book Antiqua" w:cs="Book Antiqua"/>
          <w:color w:val="000000"/>
        </w:rPr>
        <w:lastRenderedPageBreak/>
        <w:t xml:space="preserve">initial immune tolerance phase that allows active HBV replication without immune-mediated inflammation to liver </w:t>
      </w:r>
      <w:proofErr w:type="gramStart"/>
      <w:r>
        <w:rPr>
          <w:rFonts w:ascii="Book Antiqua" w:hAnsi="Book Antiqua" w:cs="Book Antiqua"/>
          <w:color w:val="000000"/>
        </w:rPr>
        <w:t>tissue</w:t>
      </w:r>
      <w:r>
        <w:rPr>
          <w:rFonts w:ascii="Book Antiqua" w:hAnsi="Book Antiqua" w:cs="Book Antiqua"/>
          <w:color w:val="000000"/>
          <w:vertAlign w:val="superscript"/>
        </w:rPr>
        <w:t>[</w:t>
      </w:r>
      <w:proofErr w:type="gramEnd"/>
      <w:r>
        <w:rPr>
          <w:rFonts w:ascii="Book Antiqua" w:hAnsi="Book Antiqua" w:cs="Book Antiqua"/>
          <w:color w:val="000000"/>
          <w:vertAlign w:val="superscript"/>
        </w:rPr>
        <w:t>33]</w:t>
      </w:r>
      <w:r>
        <w:rPr>
          <w:rFonts w:ascii="Book Antiqua" w:hAnsi="Book Antiqua" w:cs="Book Antiqua"/>
          <w:color w:val="000000"/>
        </w:rPr>
        <w:t>. Liver inflammation occurs only when the immune system is triggered to attack HBV carr</w:t>
      </w:r>
      <w:r>
        <w:rPr>
          <w:rFonts w:ascii="Book Antiqua" w:hAnsi="Book Antiqua" w:cs="Book Antiqua" w:hint="eastAsia"/>
          <w:color w:val="000000"/>
          <w:lang w:eastAsia="zh-CN"/>
        </w:rPr>
        <w:t>ying</w:t>
      </w:r>
      <w:r>
        <w:rPr>
          <w:rFonts w:ascii="Book Antiqua" w:hAnsi="Book Antiqua" w:cs="Book Antiqua"/>
          <w:color w:val="000000"/>
        </w:rPr>
        <w:t xml:space="preserve"> </w:t>
      </w:r>
      <w:proofErr w:type="gramStart"/>
      <w:r>
        <w:rPr>
          <w:rFonts w:ascii="Book Antiqua" w:hAnsi="Book Antiqua" w:cs="Book Antiqua"/>
          <w:color w:val="000000"/>
        </w:rPr>
        <w:t>hepatocytes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34]</w:t>
      </w:r>
      <w:r>
        <w:rPr>
          <w:rFonts w:ascii="Book Antiqua" w:hAnsi="Book Antiqua" w:cs="Book Antiqua"/>
          <w:color w:val="000000"/>
        </w:rPr>
        <w:t>. This contrasts with HCV and NBNC groups with persistently mild inflammation in the liver.</w:t>
      </w:r>
    </w:p>
    <w:p w14:paraId="2A8638E4" w14:textId="31262861" w:rsidR="00461D2E" w:rsidRDefault="00000000">
      <w:pPr>
        <w:spacing w:line="360" w:lineRule="auto"/>
        <w:ind w:firstLineChars="100" w:firstLine="240"/>
        <w:jc w:val="both"/>
        <w:rPr>
          <w:rFonts w:ascii="Book Antiqua" w:hAnsi="Book Antiqua"/>
        </w:rPr>
      </w:pPr>
      <w:r>
        <w:rPr>
          <w:rFonts w:ascii="Book Antiqua" w:hAnsi="Book Antiqua" w:cs="Book Antiqua"/>
          <w:color w:val="000000"/>
        </w:rPr>
        <w:t>There is a longer HBV-related immune tolerance phase in East Asian than in</w:t>
      </w:r>
      <w:r>
        <w:rPr>
          <w:rFonts w:ascii="Book Antiqua" w:hAnsi="Book Antiqua" w:cs="Book Antiqua" w:hint="eastAsia"/>
          <w:color w:val="000000"/>
          <w:lang w:eastAsia="zh-CN"/>
        </w:rPr>
        <w:t xml:space="preserve"> </w:t>
      </w:r>
      <w:r>
        <w:rPr>
          <w:rFonts w:ascii="Book Antiqua" w:hAnsi="Book Antiqua" w:cs="Book Antiqua"/>
          <w:color w:val="000000"/>
        </w:rPr>
        <w:t>African</w:t>
      </w:r>
      <w:r>
        <w:rPr>
          <w:rFonts w:ascii="Book Antiqua" w:hAnsi="Book Antiqua" w:cs="Book Antiqua" w:hint="eastAsia"/>
          <w:color w:val="000000"/>
          <w:lang w:eastAsia="zh-CN"/>
        </w:rPr>
        <w:t>,</w:t>
      </w:r>
      <w:r>
        <w:rPr>
          <w:rFonts w:ascii="Book Antiqua" w:hAnsi="Book Antiqua" w:cs="Book Antiqua"/>
          <w:color w:val="000000"/>
        </w:rPr>
        <w:t xml:space="preserve"> which could be related to genetic polymorphism in human leukocyte antigen (HLA)-DP and -DQ </w:t>
      </w:r>
      <w:proofErr w:type="gramStart"/>
      <w:r>
        <w:rPr>
          <w:rFonts w:ascii="Book Antiqua" w:hAnsi="Book Antiqua" w:cs="Book Antiqua"/>
          <w:color w:val="000000"/>
        </w:rPr>
        <w:t>loci</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16,35]</w:t>
      </w:r>
      <w:r>
        <w:rPr>
          <w:rFonts w:ascii="Book Antiqua" w:hAnsi="Book Antiqua" w:cs="Book Antiqua"/>
          <w:color w:val="000000"/>
        </w:rPr>
        <w:t xml:space="preserve">. Such HBV-related gene variants </w:t>
      </w:r>
      <w:r>
        <w:rPr>
          <w:rFonts w:ascii="Book Antiqua" w:hAnsi="Book Antiqua" w:cs="Book Antiqua" w:hint="eastAsia"/>
          <w:color w:val="000000"/>
          <w:lang w:eastAsia="zh-CN"/>
        </w:rPr>
        <w:t xml:space="preserve">not only </w:t>
      </w:r>
      <w:r>
        <w:rPr>
          <w:rFonts w:ascii="Book Antiqua" w:hAnsi="Book Antiqua" w:cs="Book Antiqua"/>
          <w:color w:val="000000"/>
        </w:rPr>
        <w:t xml:space="preserve">decrease antigen presentation to avoid fatal immune response, but also establish an environment that is suitable for chronic persistent HBV </w:t>
      </w:r>
      <w:proofErr w:type="gramStart"/>
      <w:r>
        <w:rPr>
          <w:rFonts w:ascii="Book Antiqua" w:hAnsi="Book Antiqua" w:cs="Book Antiqua"/>
          <w:color w:val="000000"/>
        </w:rPr>
        <w:t>infection</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16]</w:t>
      </w:r>
      <w:r>
        <w:rPr>
          <w:rFonts w:ascii="Book Antiqua" w:hAnsi="Book Antiqua" w:cs="Book Antiqua"/>
          <w:color w:val="000000"/>
        </w:rPr>
        <w:t>. Our recent study indicated that those HBV-related single nucleotide polymorphisms (SNP</w:t>
      </w:r>
      <w:r w:rsidR="00EF399D">
        <w:rPr>
          <w:rFonts w:ascii="Book Antiqua" w:hAnsi="Book Antiqua" w:cs="Book Antiqua"/>
          <w:color w:val="000000"/>
        </w:rPr>
        <w:t>s</w:t>
      </w:r>
      <w:r>
        <w:rPr>
          <w:rFonts w:ascii="Book Antiqua" w:hAnsi="Book Antiqua" w:cs="Book Antiqua"/>
          <w:color w:val="000000"/>
        </w:rPr>
        <w:t xml:space="preserve">) in HLA-DP and -DQ loci were associated with high viral load in the HCC </w:t>
      </w:r>
      <w:proofErr w:type="gramStart"/>
      <w:r>
        <w:rPr>
          <w:rFonts w:ascii="Book Antiqua" w:hAnsi="Book Antiqua" w:cs="Book Antiqua"/>
          <w:color w:val="000000"/>
        </w:rPr>
        <w:t>family</w:t>
      </w:r>
      <w:r>
        <w:rPr>
          <w:rFonts w:ascii="Book Antiqua" w:hAnsi="Book Antiqua" w:cs="Book Antiqua"/>
          <w:color w:val="000000"/>
          <w:vertAlign w:val="superscript"/>
        </w:rPr>
        <w:t>[</w:t>
      </w:r>
      <w:proofErr w:type="gramEnd"/>
      <w:r>
        <w:rPr>
          <w:rFonts w:ascii="Book Antiqua" w:hAnsi="Book Antiqua" w:cs="Book Antiqua"/>
          <w:color w:val="000000"/>
          <w:vertAlign w:val="superscript"/>
        </w:rPr>
        <w:t>36]</w:t>
      </w:r>
      <w:r>
        <w:rPr>
          <w:rFonts w:ascii="Book Antiqua" w:hAnsi="Book Antiqua" w:cs="Book Antiqua"/>
          <w:color w:val="000000"/>
        </w:rPr>
        <w:t xml:space="preserve">. Such patients would be more likely to be associated with liver dysfunction as those mentioned in Sung’s </w:t>
      </w:r>
      <w:proofErr w:type="gramStart"/>
      <w:r>
        <w:rPr>
          <w:rFonts w:ascii="Book Antiqua" w:hAnsi="Book Antiqua" w:cs="Book Antiqua"/>
          <w:color w:val="000000"/>
        </w:rPr>
        <w:t>series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30]</w:t>
      </w:r>
      <w:r>
        <w:rPr>
          <w:rFonts w:ascii="Book Antiqua" w:hAnsi="Book Antiqua" w:cs="Book Antiqua"/>
          <w:color w:val="000000"/>
        </w:rPr>
        <w:t xml:space="preserve">. From the above clues, we suspect that the low comorbidity trend in the HBV group may be partly associated with a low antigen presentation </w:t>
      </w:r>
      <w:r>
        <w:rPr>
          <w:rFonts w:ascii="Book Antiqua" w:hAnsi="Book Antiqua" w:cs="Book Antiqua" w:hint="eastAsia"/>
          <w:color w:val="000000"/>
          <w:lang w:eastAsia="zh-CN"/>
        </w:rPr>
        <w:t>ability</w:t>
      </w:r>
      <w:r>
        <w:rPr>
          <w:rFonts w:ascii="Book Antiqua" w:hAnsi="Book Antiqua" w:cs="Book Antiqua"/>
          <w:color w:val="000000"/>
        </w:rPr>
        <w:t>.</w:t>
      </w:r>
    </w:p>
    <w:p w14:paraId="7A415D1D" w14:textId="412DEA0D" w:rsidR="00461D2E" w:rsidRDefault="00000000">
      <w:pPr>
        <w:spacing w:line="360" w:lineRule="auto"/>
        <w:ind w:firstLineChars="100" w:firstLine="240"/>
        <w:jc w:val="both"/>
        <w:rPr>
          <w:rFonts w:ascii="Book Antiqua" w:hAnsi="Book Antiqua"/>
        </w:rPr>
      </w:pPr>
      <w:r>
        <w:rPr>
          <w:rFonts w:ascii="Book Antiqua" w:hAnsi="Book Antiqua" w:cs="Book Antiqua"/>
          <w:color w:val="000000"/>
        </w:rPr>
        <w:t xml:space="preserve">One of our limitations is that </w:t>
      </w:r>
      <w:r>
        <w:rPr>
          <w:rFonts w:ascii="Book Antiqua" w:hAnsi="Book Antiqua" w:cs="Book Antiqua" w:hint="eastAsia"/>
          <w:color w:val="000000"/>
          <w:lang w:eastAsia="zh-CN"/>
        </w:rPr>
        <w:t>l</w:t>
      </w:r>
      <w:r>
        <w:rPr>
          <w:rFonts w:ascii="Book Antiqua" w:hAnsi="Book Antiqua" w:cs="Book Antiqua"/>
          <w:color w:val="000000"/>
        </w:rPr>
        <w:t>ife-long disease consequences are not easy to examine. The mean follow-up duration after enrollment could be considered as relatively short (3.13</w:t>
      </w:r>
      <w:r>
        <w:rPr>
          <w:rFonts w:ascii="Book Antiqua" w:hAnsi="Book Antiqua" w:cs="Book Antiqua" w:hint="eastAsia"/>
          <w:color w:val="000000"/>
          <w:lang w:eastAsia="zh-CN"/>
        </w:rPr>
        <w:t xml:space="preserve"> </w:t>
      </w:r>
      <w:r>
        <w:rPr>
          <w:rFonts w:ascii="Book Antiqua" w:hAnsi="Book Antiqua" w:cs="Book Antiqua"/>
          <w:color w:val="000000"/>
        </w:rPr>
        <w:t xml:space="preserve">to 4.59 years). We may need longer and more specific studies to explore the link between HBV infection and comorbidity. </w:t>
      </w:r>
      <w:r>
        <w:rPr>
          <w:rFonts w:ascii="Book Antiqua" w:hAnsi="Book Antiqua" w:cs="Book Antiqua"/>
          <w:color w:val="000000"/>
          <w:shd w:val="clear" w:color="auto" w:fill="FFFFFF"/>
        </w:rPr>
        <w:t xml:space="preserve">It should be noted that HBV-related </w:t>
      </w:r>
      <w:r w:rsidR="00EF399D">
        <w:rPr>
          <w:rFonts w:ascii="Book Antiqua" w:hAnsi="Book Antiqua" w:cs="Book Antiqua"/>
          <w:color w:val="000000"/>
        </w:rPr>
        <w:t>SNP</w:t>
      </w:r>
      <w:r>
        <w:rPr>
          <w:rFonts w:ascii="Book Antiqua" w:hAnsi="Book Antiqua" w:cs="Book Antiqua" w:hint="eastAsia"/>
          <w:color w:val="000000"/>
          <w:shd w:val="clear" w:color="auto" w:fill="FFFFFF"/>
          <w:lang w:eastAsia="zh-CN"/>
        </w:rPr>
        <w:t>s</w:t>
      </w:r>
      <w:r>
        <w:rPr>
          <w:rFonts w:ascii="Book Antiqua" w:hAnsi="Book Antiqua" w:cs="Book Antiqua"/>
          <w:color w:val="000000"/>
          <w:shd w:val="clear" w:color="auto" w:fill="FFFFFF"/>
        </w:rPr>
        <w:t xml:space="preserve"> </w:t>
      </w:r>
      <w:r>
        <w:rPr>
          <w:rFonts w:ascii="Book Antiqua" w:hAnsi="Book Antiqua" w:cs="Book Antiqua" w:hint="eastAsia"/>
          <w:color w:val="000000"/>
          <w:shd w:val="clear" w:color="auto" w:fill="FFFFFF"/>
          <w:lang w:eastAsia="zh-CN"/>
        </w:rPr>
        <w:t>in</w:t>
      </w:r>
      <w:r>
        <w:rPr>
          <w:rFonts w:ascii="Book Antiqua" w:hAnsi="Book Antiqua" w:cs="Book Antiqua"/>
          <w:color w:val="000000"/>
          <w:shd w:val="clear" w:color="auto" w:fill="FFFFFF"/>
        </w:rPr>
        <w:t xml:space="preserve"> HLA-DP and -DQ loci in East Asians are quite different from other </w:t>
      </w:r>
      <w:proofErr w:type="gramStart"/>
      <w:r>
        <w:rPr>
          <w:rFonts w:ascii="Book Antiqua" w:hAnsi="Book Antiqua" w:cs="Book Antiqua" w:hint="eastAsia"/>
          <w:color w:val="000000"/>
          <w:shd w:val="clear" w:color="auto" w:fill="FFFFFF"/>
          <w:lang w:eastAsia="zh-CN"/>
        </w:rPr>
        <w:t>ethnicities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16]</w:t>
      </w:r>
      <w:r>
        <w:rPr>
          <w:rFonts w:ascii="Book Antiqua" w:hAnsi="Book Antiqua" w:cs="Book Antiqua"/>
          <w:color w:val="000000"/>
          <w:shd w:val="clear" w:color="auto" w:fill="FFFFFF"/>
        </w:rPr>
        <w:t>. The low comorbidity in the HBV group may be limited to East Asian. Another limitation is that the contribution of therapy to morbidity and mortality w</w:t>
      </w:r>
      <w:r>
        <w:rPr>
          <w:rFonts w:ascii="Book Antiqua" w:hAnsi="Book Antiqua" w:cs="Book Antiqua" w:hint="eastAsia"/>
          <w:color w:val="000000"/>
          <w:shd w:val="clear" w:color="auto" w:fill="FFFFFF"/>
          <w:lang w:eastAsia="zh-CN"/>
        </w:rPr>
        <w:t>as</w:t>
      </w:r>
      <w:r>
        <w:rPr>
          <w:rFonts w:ascii="Book Antiqua" w:hAnsi="Book Antiqua" w:cs="Book Antiqua"/>
          <w:color w:val="000000"/>
          <w:shd w:val="clear" w:color="auto" w:fill="FFFFFF"/>
        </w:rPr>
        <w:t xml:space="preserve"> difficult to evaluate. We notice</w:t>
      </w:r>
      <w:r>
        <w:rPr>
          <w:rFonts w:ascii="Book Antiqua" w:hAnsi="Book Antiqua" w:cs="Book Antiqua" w:hint="eastAsia"/>
          <w:color w:val="000000"/>
          <w:shd w:val="clear" w:color="auto" w:fill="FFFFFF"/>
          <w:lang w:eastAsia="zh-CN"/>
        </w:rPr>
        <w:t>d</w:t>
      </w:r>
      <w:r>
        <w:rPr>
          <w:rFonts w:ascii="Book Antiqua" w:hAnsi="Book Antiqua" w:cs="Book Antiqua"/>
          <w:color w:val="000000"/>
          <w:shd w:val="clear" w:color="auto" w:fill="FFFFFF"/>
        </w:rPr>
        <w:t xml:space="preserve"> that the post-enrollment interferon therapy was associated with </w:t>
      </w:r>
      <w:r>
        <w:rPr>
          <w:rFonts w:ascii="Book Antiqua" w:hAnsi="Book Antiqua" w:cs="Book Antiqua" w:hint="eastAsia"/>
          <w:color w:val="000000"/>
          <w:shd w:val="clear" w:color="auto" w:fill="FFFFFF"/>
          <w:lang w:eastAsia="zh-CN"/>
        </w:rPr>
        <w:t xml:space="preserve">a </w:t>
      </w:r>
      <w:r>
        <w:rPr>
          <w:rFonts w:ascii="Book Antiqua" w:hAnsi="Book Antiqua" w:cs="Book Antiqua"/>
          <w:color w:val="000000"/>
          <w:shd w:val="clear" w:color="auto" w:fill="FFFFFF"/>
        </w:rPr>
        <w:t>lower</w:t>
      </w:r>
      <w:r>
        <w:rPr>
          <w:rFonts w:ascii="Book Antiqua" w:hAnsi="Book Antiqua" w:cs="Book Antiqua" w:hint="eastAsia"/>
          <w:color w:val="000000"/>
          <w:shd w:val="clear" w:color="auto" w:fill="FFFFFF"/>
          <w:lang w:eastAsia="zh-CN"/>
        </w:rPr>
        <w:t xml:space="preserve"> prevalence of</w:t>
      </w:r>
      <w:r>
        <w:rPr>
          <w:rFonts w:ascii="Book Antiqua" w:hAnsi="Book Antiqua" w:cs="Book Antiqua"/>
          <w:color w:val="000000"/>
          <w:shd w:val="clear" w:color="auto" w:fill="FFFFFF"/>
        </w:rPr>
        <w:t xml:space="preserve"> pretreatment HCC and post-enrollment oral antivirus therapy was associated with </w:t>
      </w:r>
      <w:r>
        <w:rPr>
          <w:rFonts w:ascii="Book Antiqua" w:hAnsi="Book Antiqua" w:cs="Book Antiqua" w:hint="eastAsia"/>
          <w:color w:val="000000"/>
          <w:shd w:val="clear" w:color="auto" w:fill="FFFFFF"/>
          <w:lang w:eastAsia="zh-CN"/>
        </w:rPr>
        <w:t xml:space="preserve">a </w:t>
      </w:r>
      <w:r>
        <w:rPr>
          <w:rFonts w:ascii="Book Antiqua" w:hAnsi="Book Antiqua" w:cs="Book Antiqua"/>
          <w:color w:val="000000"/>
          <w:shd w:val="clear" w:color="auto" w:fill="FFFFFF"/>
        </w:rPr>
        <w:t xml:space="preserve">lower </w:t>
      </w:r>
      <w:r>
        <w:rPr>
          <w:rFonts w:ascii="Book Antiqua" w:hAnsi="Book Antiqua" w:cs="Book Antiqua" w:hint="eastAsia"/>
          <w:color w:val="000000"/>
          <w:shd w:val="clear" w:color="auto" w:fill="FFFFFF"/>
          <w:lang w:eastAsia="zh-CN"/>
        </w:rPr>
        <w:t xml:space="preserve">risk of </w:t>
      </w:r>
      <w:r>
        <w:rPr>
          <w:rFonts w:ascii="Book Antiqua" w:hAnsi="Book Antiqua" w:cs="Book Antiqua"/>
          <w:color w:val="000000"/>
          <w:shd w:val="clear" w:color="auto" w:fill="FFFFFF"/>
        </w:rPr>
        <w:t>post-enrollment HCC. However, these findings may be due to a relatively better condition of chronic liver disease, which could have made the pre-enrollment therapy unnecessary. Similar situations concern</w:t>
      </w:r>
      <w:r>
        <w:rPr>
          <w:rFonts w:ascii="Book Antiqua" w:hAnsi="Book Antiqua" w:cs="Book Antiqua" w:hint="eastAsia"/>
          <w:color w:val="000000"/>
          <w:shd w:val="clear" w:color="auto" w:fill="FFFFFF"/>
          <w:lang w:eastAsia="zh-CN"/>
        </w:rPr>
        <w:t>ing</w:t>
      </w:r>
      <w:r>
        <w:rPr>
          <w:rFonts w:ascii="Book Antiqua" w:hAnsi="Book Antiqua" w:cs="Book Antiqua"/>
          <w:color w:val="000000"/>
          <w:shd w:val="clear" w:color="auto" w:fill="FFFFFF"/>
        </w:rPr>
        <w:t xml:space="preserve"> about therapeutic response in HCC-related mortality could be presented. With the success of checkpoint inhibitors in HCC </w:t>
      </w:r>
      <w:proofErr w:type="gramStart"/>
      <w:r>
        <w:rPr>
          <w:rFonts w:ascii="Book Antiqua" w:hAnsi="Book Antiqua" w:cs="Book Antiqua"/>
          <w:color w:val="000000"/>
          <w:shd w:val="clear" w:color="auto" w:fill="FFFFFF"/>
        </w:rPr>
        <w:t>therapy</w:t>
      </w:r>
      <w:r>
        <w:rPr>
          <w:rFonts w:ascii="Book Antiqua" w:hAnsi="Book Antiqua" w:cs="Book Antiqua"/>
          <w:color w:val="000000"/>
          <w:vertAlign w:val="superscript"/>
        </w:rPr>
        <w:t>[</w:t>
      </w:r>
      <w:proofErr w:type="gramEnd"/>
      <w:r>
        <w:rPr>
          <w:rFonts w:ascii="Book Antiqua" w:hAnsi="Book Antiqua" w:cs="Book Antiqua"/>
          <w:color w:val="000000"/>
          <w:vertAlign w:val="superscript"/>
        </w:rPr>
        <w:t>37]</w:t>
      </w:r>
      <w:r>
        <w:rPr>
          <w:rFonts w:ascii="Book Antiqua" w:hAnsi="Book Antiqua" w:cs="Book Antiqua"/>
          <w:color w:val="000000"/>
          <w:shd w:val="clear" w:color="auto" w:fill="FFFFFF"/>
        </w:rPr>
        <w:t>, future predictive biomarker study will be needed to clarify the difference in mortality among groups</w:t>
      </w:r>
      <w:r>
        <w:rPr>
          <w:rFonts w:ascii="Book Antiqua" w:hAnsi="Book Antiqua" w:cs="Book Antiqua"/>
          <w:color w:val="000000"/>
          <w:vertAlign w:val="superscript"/>
        </w:rPr>
        <w:t>[38]</w:t>
      </w:r>
      <w:r>
        <w:rPr>
          <w:rFonts w:ascii="Book Antiqua" w:hAnsi="Book Antiqua" w:cs="Book Antiqua"/>
          <w:color w:val="000000"/>
          <w:shd w:val="clear" w:color="auto" w:fill="FFFFFF"/>
        </w:rPr>
        <w:t>.</w:t>
      </w:r>
    </w:p>
    <w:p w14:paraId="389E1D05" w14:textId="77777777" w:rsidR="00461D2E" w:rsidRDefault="00461D2E">
      <w:pPr>
        <w:spacing w:line="360" w:lineRule="auto"/>
        <w:jc w:val="both"/>
        <w:rPr>
          <w:rFonts w:ascii="Book Antiqua" w:hAnsi="Book Antiqua"/>
        </w:rPr>
      </w:pPr>
    </w:p>
    <w:p w14:paraId="24CC097B" w14:textId="77777777" w:rsidR="00461D2E" w:rsidRDefault="00000000">
      <w:pPr>
        <w:spacing w:line="360" w:lineRule="auto"/>
        <w:jc w:val="both"/>
        <w:rPr>
          <w:rFonts w:ascii="Book Antiqua" w:hAnsi="Book Antiqua"/>
        </w:rPr>
      </w:pPr>
      <w:r>
        <w:rPr>
          <w:rFonts w:ascii="Book Antiqua" w:hAnsi="Book Antiqua" w:cs="Book Antiqua"/>
          <w:b/>
          <w:caps/>
          <w:color w:val="000000"/>
          <w:u w:val="single"/>
        </w:rPr>
        <w:t>CONCLUSION</w:t>
      </w:r>
    </w:p>
    <w:p w14:paraId="42948428" w14:textId="77777777" w:rsidR="00461D2E" w:rsidRDefault="00000000">
      <w:pPr>
        <w:spacing w:line="360" w:lineRule="auto"/>
        <w:jc w:val="both"/>
        <w:rPr>
          <w:rFonts w:ascii="Book Antiqua" w:hAnsi="Book Antiqua"/>
        </w:rPr>
      </w:pPr>
      <w:r>
        <w:rPr>
          <w:rFonts w:ascii="Book Antiqua" w:hAnsi="Book Antiqua" w:cs="Book Antiqua"/>
          <w:color w:val="000000"/>
        </w:rPr>
        <w:t>We conclude that even ARFI</w:t>
      </w:r>
      <w:r>
        <w:rPr>
          <w:rFonts w:ascii="Book Antiqua" w:hAnsi="Book Antiqua" w:cs="Book Antiqua" w:hint="eastAsia"/>
          <w:color w:val="000000"/>
          <w:lang w:eastAsia="zh-CN"/>
        </w:rPr>
        <w:t>-based</w:t>
      </w:r>
      <w:r>
        <w:rPr>
          <w:rFonts w:ascii="Book Antiqua" w:hAnsi="Book Antiqua" w:cs="Book Antiqua"/>
          <w:color w:val="000000"/>
        </w:rPr>
        <w:t xml:space="preserve"> fibrosis prediction in the HBV group is</w:t>
      </w:r>
      <w:r>
        <w:rPr>
          <w:rFonts w:ascii="Book Antiqua" w:hAnsi="Book Antiqua" w:cs="Book Antiqua" w:hint="eastAsia"/>
          <w:color w:val="000000"/>
          <w:lang w:eastAsia="zh-CN"/>
        </w:rPr>
        <w:t xml:space="preserve"> </w:t>
      </w:r>
      <w:r>
        <w:rPr>
          <w:rFonts w:ascii="Book Antiqua" w:hAnsi="Book Antiqua" w:cs="Book Antiqua"/>
          <w:color w:val="000000"/>
        </w:rPr>
        <w:t xml:space="preserve">poorer than </w:t>
      </w:r>
      <w:r>
        <w:rPr>
          <w:rFonts w:ascii="Book Antiqua" w:hAnsi="Book Antiqua" w:cs="Book Antiqua" w:hint="eastAsia"/>
          <w:color w:val="000000"/>
          <w:lang w:eastAsia="zh-CN"/>
        </w:rPr>
        <w:t xml:space="preserve">that in </w:t>
      </w:r>
      <w:r>
        <w:rPr>
          <w:rFonts w:ascii="Book Antiqua" w:hAnsi="Book Antiqua" w:cs="Book Antiqua"/>
          <w:color w:val="000000"/>
        </w:rPr>
        <w:t xml:space="preserve">other groups, its performance or clinical significance in predicting HCC or mortality is as good as </w:t>
      </w:r>
      <w:r>
        <w:rPr>
          <w:rFonts w:ascii="Book Antiqua" w:hAnsi="Book Antiqua" w:cs="Book Antiqua" w:hint="eastAsia"/>
          <w:color w:val="000000"/>
          <w:lang w:eastAsia="zh-CN"/>
        </w:rPr>
        <w:t>that in</w:t>
      </w:r>
      <w:r>
        <w:rPr>
          <w:rFonts w:ascii="Book Antiqua" w:hAnsi="Book Antiqua" w:cs="Book Antiqua"/>
          <w:color w:val="000000"/>
        </w:rPr>
        <w:t xml:space="preserve"> other etiologies. The HBV group had the highest risk of HCC and the NBNC group had the highest risk of non-HCC tumors, especially breast cancer. Low </w:t>
      </w:r>
      <w:r>
        <w:rPr>
          <w:rFonts w:ascii="Book Antiqua" w:hAnsi="Book Antiqua" w:cs="Book Antiqua" w:hint="eastAsia"/>
          <w:color w:val="000000"/>
          <w:lang w:eastAsia="zh-CN"/>
        </w:rPr>
        <w:t xml:space="preserve">prevalence of </w:t>
      </w:r>
      <w:r>
        <w:rPr>
          <w:rFonts w:ascii="Book Antiqua" w:hAnsi="Book Antiqua" w:cs="Book Antiqua"/>
          <w:color w:val="000000"/>
        </w:rPr>
        <w:t>comorbidities in the HBV group w</w:t>
      </w:r>
      <w:r>
        <w:rPr>
          <w:rFonts w:ascii="Book Antiqua" w:hAnsi="Book Antiqua" w:cs="Book Antiqua" w:hint="eastAsia"/>
          <w:color w:val="000000"/>
          <w:lang w:eastAsia="zh-CN"/>
        </w:rPr>
        <w:t>as</w:t>
      </w:r>
      <w:r>
        <w:rPr>
          <w:rFonts w:ascii="Book Antiqua" w:hAnsi="Book Antiqua" w:cs="Book Antiqua"/>
          <w:color w:val="000000"/>
        </w:rPr>
        <w:t xml:space="preserve"> found, which may be a consequence of </w:t>
      </w:r>
      <w:r>
        <w:rPr>
          <w:rFonts w:ascii="Book Antiqua" w:hAnsi="Book Antiqua" w:cs="Book Antiqua" w:hint="eastAsia"/>
          <w:color w:val="000000"/>
          <w:lang w:eastAsia="zh-CN"/>
        </w:rPr>
        <w:t xml:space="preserve">a </w:t>
      </w:r>
      <w:r>
        <w:rPr>
          <w:rFonts w:ascii="Book Antiqua" w:hAnsi="Book Antiqua" w:cs="Book Antiqua"/>
          <w:color w:val="000000"/>
        </w:rPr>
        <w:t xml:space="preserve">low </w:t>
      </w:r>
      <w:r>
        <w:rPr>
          <w:rFonts w:ascii="Book Antiqua" w:hAnsi="Book Antiqua" w:cs="Book Antiqua" w:hint="eastAsia"/>
          <w:color w:val="000000"/>
          <w:lang w:eastAsia="zh-CN"/>
        </w:rPr>
        <w:t xml:space="preserve">prevalence of </w:t>
      </w:r>
      <w:r>
        <w:rPr>
          <w:rFonts w:ascii="Book Antiqua" w:hAnsi="Book Antiqua" w:cs="Book Antiqua"/>
          <w:color w:val="000000"/>
        </w:rPr>
        <w:t xml:space="preserve">metabolic syndrome and low antigen presentation </w:t>
      </w:r>
      <w:r>
        <w:rPr>
          <w:rFonts w:ascii="Book Antiqua" w:hAnsi="Book Antiqua" w:cs="Book Antiqua" w:hint="eastAsia"/>
          <w:color w:val="000000"/>
          <w:lang w:eastAsia="zh-CN"/>
        </w:rPr>
        <w:t>ability</w:t>
      </w:r>
      <w:r>
        <w:rPr>
          <w:rFonts w:ascii="Book Antiqua" w:hAnsi="Book Antiqua" w:cs="Book Antiqua"/>
          <w:color w:val="000000"/>
        </w:rPr>
        <w:t>.</w:t>
      </w:r>
    </w:p>
    <w:p w14:paraId="569ECF84" w14:textId="77777777" w:rsidR="00461D2E" w:rsidRDefault="00461D2E">
      <w:pPr>
        <w:spacing w:line="360" w:lineRule="auto"/>
        <w:jc w:val="both"/>
        <w:rPr>
          <w:rFonts w:ascii="Book Antiqua" w:hAnsi="Book Antiqua"/>
        </w:rPr>
      </w:pPr>
    </w:p>
    <w:p w14:paraId="258BE4C1" w14:textId="77777777" w:rsidR="00461D2E" w:rsidRDefault="00000000">
      <w:pPr>
        <w:spacing w:line="360" w:lineRule="auto"/>
        <w:jc w:val="both"/>
        <w:rPr>
          <w:rFonts w:ascii="Book Antiqua" w:hAnsi="Book Antiqua"/>
        </w:rPr>
      </w:pPr>
      <w:r>
        <w:rPr>
          <w:rFonts w:ascii="Book Antiqua" w:hAnsi="Book Antiqua" w:cs="Book Antiqua"/>
          <w:b/>
          <w:caps/>
          <w:color w:val="000000"/>
          <w:u w:val="single"/>
        </w:rPr>
        <w:t>ARTICLE HIGHLIGHTS</w:t>
      </w:r>
    </w:p>
    <w:p w14:paraId="02D385E0" w14:textId="77777777" w:rsidR="00461D2E" w:rsidRDefault="00000000">
      <w:pPr>
        <w:spacing w:line="360" w:lineRule="auto"/>
        <w:jc w:val="both"/>
        <w:rPr>
          <w:rFonts w:ascii="Book Antiqua" w:hAnsi="Book Antiqua"/>
        </w:rPr>
      </w:pPr>
      <w:r>
        <w:rPr>
          <w:rFonts w:ascii="Book Antiqua" w:hAnsi="Book Antiqua" w:cs="Book Antiqua"/>
          <w:b/>
          <w:i/>
          <w:color w:val="000000"/>
        </w:rPr>
        <w:t>Research</w:t>
      </w:r>
      <w:r>
        <w:rPr>
          <w:rFonts w:ascii="Book Antiqua" w:hAnsi="Book Antiqua" w:cs="Book Antiqua"/>
          <w:b/>
          <w:color w:val="000000"/>
        </w:rPr>
        <w:t xml:space="preserve"> </w:t>
      </w:r>
      <w:r>
        <w:rPr>
          <w:rFonts w:ascii="Book Antiqua" w:hAnsi="Book Antiqua" w:cs="Book Antiqua"/>
          <w:b/>
          <w:i/>
          <w:color w:val="000000"/>
        </w:rPr>
        <w:t>background</w:t>
      </w:r>
    </w:p>
    <w:p w14:paraId="07C399FA" w14:textId="77777777" w:rsidR="00461D2E" w:rsidRDefault="00000000">
      <w:pPr>
        <w:spacing w:line="360" w:lineRule="auto"/>
        <w:jc w:val="both"/>
        <w:rPr>
          <w:rFonts w:ascii="Book Antiqua" w:hAnsi="Book Antiqua"/>
        </w:rPr>
      </w:pPr>
      <w:r>
        <w:rPr>
          <w:rFonts w:ascii="Book Antiqua" w:hAnsi="Book Antiqua" w:cs="Book Antiqua"/>
          <w:color w:val="000000"/>
        </w:rPr>
        <w:t xml:space="preserve">Acoustic radiation force impulse is used to measure liver fibrosis and predict outcomes. The performance of elastography in assessment of fibrosis is poorer in hepatitis B virus (HBV) than </w:t>
      </w:r>
      <w:r>
        <w:rPr>
          <w:rFonts w:ascii="Book Antiqua" w:hAnsi="Book Antiqua" w:cs="Book Antiqua" w:hint="eastAsia"/>
          <w:color w:val="000000"/>
          <w:lang w:eastAsia="zh-CN"/>
        </w:rPr>
        <w:t xml:space="preserve">in </w:t>
      </w:r>
      <w:r>
        <w:rPr>
          <w:rFonts w:ascii="Book Antiqua" w:hAnsi="Book Antiqua" w:cs="Book Antiqua"/>
          <w:color w:val="000000"/>
        </w:rPr>
        <w:t>other etiologies</w:t>
      </w:r>
      <w:r>
        <w:rPr>
          <w:rFonts w:ascii="Book Antiqua" w:hAnsi="Book Antiqua" w:cs="Book Antiqua" w:hint="eastAsia"/>
          <w:color w:val="000000"/>
          <w:lang w:eastAsia="zh-CN"/>
        </w:rPr>
        <w:t xml:space="preserve"> </w:t>
      </w:r>
      <w:r>
        <w:rPr>
          <w:rFonts w:ascii="Book Antiqua" w:hAnsi="Book Antiqua" w:cs="Book Antiqua"/>
          <w:color w:val="000000"/>
        </w:rPr>
        <w:t xml:space="preserve">of chronic liver disease. </w:t>
      </w:r>
    </w:p>
    <w:p w14:paraId="75F6B6C1" w14:textId="77777777" w:rsidR="00461D2E" w:rsidRDefault="00461D2E">
      <w:pPr>
        <w:spacing w:line="360" w:lineRule="auto"/>
        <w:jc w:val="both"/>
        <w:rPr>
          <w:rFonts w:ascii="Book Antiqua" w:hAnsi="Book Antiqua"/>
        </w:rPr>
      </w:pPr>
    </w:p>
    <w:p w14:paraId="14CDFE05" w14:textId="77777777" w:rsidR="00461D2E" w:rsidRDefault="00000000">
      <w:pPr>
        <w:spacing w:line="360" w:lineRule="auto"/>
        <w:jc w:val="both"/>
        <w:rPr>
          <w:rFonts w:ascii="Book Antiqua" w:hAnsi="Book Antiqua"/>
        </w:rPr>
      </w:pPr>
      <w:r>
        <w:rPr>
          <w:rFonts w:ascii="Book Antiqua" w:hAnsi="Book Antiqua" w:cs="Book Antiqua"/>
          <w:b/>
          <w:i/>
          <w:color w:val="000000"/>
        </w:rPr>
        <w:t>Research</w:t>
      </w:r>
      <w:r>
        <w:rPr>
          <w:rFonts w:ascii="Book Antiqua" w:hAnsi="Book Antiqua" w:cs="Book Antiqua"/>
          <w:b/>
          <w:color w:val="000000"/>
        </w:rPr>
        <w:t xml:space="preserve"> </w:t>
      </w:r>
      <w:r>
        <w:rPr>
          <w:rFonts w:ascii="Book Antiqua" w:hAnsi="Book Antiqua" w:cs="Book Antiqua"/>
          <w:b/>
          <w:i/>
          <w:color w:val="000000"/>
        </w:rPr>
        <w:t>motivation</w:t>
      </w:r>
    </w:p>
    <w:p w14:paraId="3D96D05F" w14:textId="77777777" w:rsidR="00461D2E" w:rsidRDefault="00000000">
      <w:pPr>
        <w:spacing w:line="360" w:lineRule="auto"/>
        <w:jc w:val="both"/>
        <w:rPr>
          <w:rFonts w:ascii="Book Antiqua" w:hAnsi="Book Antiqua"/>
        </w:rPr>
      </w:pPr>
      <w:r>
        <w:rPr>
          <w:rFonts w:ascii="Book Antiqua" w:hAnsi="Book Antiqua" w:cs="Book Antiqua"/>
          <w:color w:val="000000"/>
        </w:rPr>
        <w:t xml:space="preserve">Whether there are differences in performance of acoustic radiation force impulse (ARFI) in long term outcome prediction among different </w:t>
      </w:r>
      <w:proofErr w:type="spellStart"/>
      <w:r>
        <w:rPr>
          <w:rFonts w:ascii="Book Antiqua" w:hAnsi="Book Antiqua" w:cs="Book Antiqua"/>
          <w:color w:val="000000"/>
        </w:rPr>
        <w:t>etiologiesof</w:t>
      </w:r>
      <w:proofErr w:type="spellEnd"/>
      <w:r>
        <w:rPr>
          <w:rFonts w:ascii="Book Antiqua" w:hAnsi="Book Antiqua" w:cs="Book Antiqua"/>
          <w:color w:val="000000"/>
        </w:rPr>
        <w:t xml:space="preserve"> chronic liver disease</w:t>
      </w:r>
      <w:r>
        <w:rPr>
          <w:rFonts w:ascii="Book Antiqua" w:hAnsi="Book Antiqua" w:cs="Book Antiqua" w:hint="eastAsia"/>
          <w:color w:val="000000"/>
          <w:lang w:eastAsia="zh-CN"/>
        </w:rPr>
        <w:t xml:space="preserve"> remains to be studied</w:t>
      </w:r>
      <w:r>
        <w:rPr>
          <w:rFonts w:ascii="Book Antiqua" w:hAnsi="Book Antiqua" w:cs="Book Antiqua"/>
          <w:color w:val="000000"/>
        </w:rPr>
        <w:t>.</w:t>
      </w:r>
    </w:p>
    <w:p w14:paraId="5DC49C16" w14:textId="77777777" w:rsidR="00461D2E" w:rsidRDefault="00461D2E">
      <w:pPr>
        <w:spacing w:line="360" w:lineRule="auto"/>
        <w:jc w:val="both"/>
        <w:rPr>
          <w:rFonts w:ascii="Book Antiqua" w:hAnsi="Book Antiqua"/>
        </w:rPr>
      </w:pPr>
    </w:p>
    <w:p w14:paraId="5AA4CE15" w14:textId="77777777" w:rsidR="00461D2E" w:rsidRDefault="00000000">
      <w:pPr>
        <w:spacing w:line="360" w:lineRule="auto"/>
        <w:jc w:val="both"/>
        <w:rPr>
          <w:rFonts w:ascii="Book Antiqua" w:hAnsi="Book Antiqua"/>
        </w:rPr>
      </w:pPr>
      <w:r>
        <w:rPr>
          <w:rFonts w:ascii="Book Antiqua" w:hAnsi="Book Antiqua" w:cs="Book Antiqua"/>
          <w:b/>
          <w:i/>
          <w:color w:val="000000"/>
        </w:rPr>
        <w:t>Research</w:t>
      </w:r>
      <w:r>
        <w:rPr>
          <w:rFonts w:ascii="Book Antiqua" w:hAnsi="Book Antiqua" w:cs="Book Antiqua"/>
          <w:b/>
          <w:color w:val="000000"/>
        </w:rPr>
        <w:t xml:space="preserve"> </w:t>
      </w:r>
      <w:r>
        <w:rPr>
          <w:rFonts w:ascii="Book Antiqua" w:hAnsi="Book Antiqua" w:cs="Book Antiqua"/>
          <w:b/>
          <w:i/>
          <w:color w:val="000000"/>
        </w:rPr>
        <w:t>objectives</w:t>
      </w:r>
    </w:p>
    <w:p w14:paraId="7F82F083" w14:textId="77777777" w:rsidR="00461D2E" w:rsidRDefault="00000000">
      <w:pPr>
        <w:spacing w:line="360" w:lineRule="auto"/>
        <w:jc w:val="both"/>
        <w:rPr>
          <w:rFonts w:ascii="Book Antiqua" w:hAnsi="Book Antiqua"/>
        </w:rPr>
      </w:pPr>
      <w:r>
        <w:rPr>
          <w:rFonts w:ascii="Book Antiqua" w:hAnsi="Book Antiqua" w:cs="Book Antiqua"/>
          <w:color w:val="000000"/>
        </w:rPr>
        <w:t>We collected a cohort</w:t>
      </w:r>
      <w:r>
        <w:rPr>
          <w:rFonts w:ascii="Book Antiqua" w:hAnsi="Book Antiqua" w:cs="Book Antiqua" w:hint="eastAsia"/>
          <w:color w:val="000000"/>
          <w:lang w:eastAsia="zh-CN"/>
        </w:rPr>
        <w:t xml:space="preserve"> of patients</w:t>
      </w:r>
      <w:r>
        <w:rPr>
          <w:rFonts w:ascii="Book Antiqua" w:hAnsi="Book Antiqua" w:cs="Book Antiqua"/>
          <w:color w:val="000000"/>
        </w:rPr>
        <w:t xml:space="preserve"> who received ARFI studies. After excluding unsuitable cases, 1962 patients were included as the indexed cases. They were classified into HBV, HCV</w:t>
      </w:r>
      <w:r>
        <w:rPr>
          <w:rFonts w:ascii="Book Antiqua" w:hAnsi="Book Antiqua" w:cs="Book Antiqua" w:hint="eastAsia"/>
          <w:color w:val="000000"/>
          <w:lang w:eastAsia="zh-CN"/>
        </w:rPr>
        <w:t>,</w:t>
      </w:r>
      <w:r>
        <w:rPr>
          <w:rFonts w:ascii="Book Antiqua" w:hAnsi="Book Antiqua" w:cs="Book Antiqua"/>
          <w:color w:val="000000"/>
        </w:rPr>
        <w:t xml:space="preserve"> and </w:t>
      </w:r>
      <w:r>
        <w:rPr>
          <w:rFonts w:ascii="Book Antiqua" w:hAnsi="Book Antiqua" w:cs="Book Antiqua" w:hint="eastAsia"/>
          <w:color w:val="000000"/>
          <w:lang w:eastAsia="zh-CN"/>
        </w:rPr>
        <w:t>n</w:t>
      </w:r>
      <w:r>
        <w:rPr>
          <w:rFonts w:ascii="Book Antiqua" w:hAnsi="Book Antiqua" w:cs="Book Antiqua"/>
          <w:color w:val="000000"/>
        </w:rPr>
        <w:t>on-HBV, non-HCV (NBNC) groups. We examine</w:t>
      </w:r>
      <w:r>
        <w:rPr>
          <w:rFonts w:ascii="Book Antiqua" w:hAnsi="Book Antiqua" w:cs="Book Antiqua" w:hint="eastAsia"/>
          <w:color w:val="000000"/>
          <w:lang w:eastAsia="zh-CN"/>
        </w:rPr>
        <w:t>d</w:t>
      </w:r>
      <w:r>
        <w:rPr>
          <w:rFonts w:ascii="Book Antiqua" w:hAnsi="Book Antiqua" w:cs="Book Antiqua"/>
          <w:color w:val="000000"/>
        </w:rPr>
        <w:t xml:space="preserve"> the differences in demograph</w:t>
      </w:r>
      <w:r>
        <w:rPr>
          <w:rFonts w:ascii="Book Antiqua" w:hAnsi="Book Antiqua" w:cs="Book Antiqua" w:hint="eastAsia"/>
          <w:color w:val="000000"/>
          <w:lang w:eastAsia="zh-CN"/>
        </w:rPr>
        <w:t>ics</w:t>
      </w:r>
      <w:r>
        <w:rPr>
          <w:rFonts w:ascii="Book Antiqua" w:hAnsi="Book Antiqua" w:cs="Book Antiqua"/>
          <w:color w:val="000000"/>
        </w:rPr>
        <w:t>, comorbidity, carcinogenesis, and mortality among these groups at</w:t>
      </w:r>
      <w:r>
        <w:rPr>
          <w:rFonts w:ascii="Book Antiqua" w:hAnsi="Book Antiqua" w:cs="Book Antiqua" w:hint="eastAsia"/>
          <w:color w:val="000000"/>
          <w:lang w:eastAsia="zh-CN"/>
        </w:rPr>
        <w:t xml:space="preserve"> </w:t>
      </w:r>
      <w:r>
        <w:rPr>
          <w:rFonts w:ascii="Book Antiqua" w:hAnsi="Book Antiqua" w:cs="Book Antiqua"/>
          <w:color w:val="000000"/>
        </w:rPr>
        <w:t>and after enrollment.</w:t>
      </w:r>
    </w:p>
    <w:p w14:paraId="5D51DF94" w14:textId="77777777" w:rsidR="00461D2E" w:rsidRDefault="00461D2E">
      <w:pPr>
        <w:spacing w:line="360" w:lineRule="auto"/>
        <w:jc w:val="both"/>
        <w:rPr>
          <w:rFonts w:ascii="Book Antiqua" w:hAnsi="Book Antiqua"/>
        </w:rPr>
      </w:pPr>
    </w:p>
    <w:p w14:paraId="28FB12B3" w14:textId="77777777" w:rsidR="00461D2E" w:rsidRDefault="00000000">
      <w:pPr>
        <w:spacing w:line="360" w:lineRule="auto"/>
        <w:jc w:val="both"/>
        <w:rPr>
          <w:rFonts w:ascii="Book Antiqua" w:hAnsi="Book Antiqua"/>
        </w:rPr>
      </w:pPr>
      <w:r>
        <w:rPr>
          <w:rFonts w:ascii="Book Antiqua" w:hAnsi="Book Antiqua" w:cs="Book Antiqua"/>
          <w:b/>
          <w:i/>
          <w:color w:val="000000"/>
        </w:rPr>
        <w:t>Research</w:t>
      </w:r>
      <w:r>
        <w:rPr>
          <w:rFonts w:ascii="Book Antiqua" w:hAnsi="Book Antiqua" w:cs="Book Antiqua"/>
          <w:b/>
          <w:color w:val="000000"/>
        </w:rPr>
        <w:t xml:space="preserve"> </w:t>
      </w:r>
      <w:r>
        <w:rPr>
          <w:rFonts w:ascii="Book Antiqua" w:hAnsi="Book Antiqua" w:cs="Book Antiqua"/>
          <w:b/>
          <w:i/>
          <w:color w:val="000000"/>
        </w:rPr>
        <w:t>methods</w:t>
      </w:r>
    </w:p>
    <w:p w14:paraId="43092003" w14:textId="77777777" w:rsidR="00461D2E" w:rsidRDefault="00000000">
      <w:pPr>
        <w:spacing w:line="360" w:lineRule="auto"/>
        <w:jc w:val="both"/>
        <w:rPr>
          <w:rFonts w:ascii="Book Antiqua" w:hAnsi="Book Antiqua"/>
        </w:rPr>
      </w:pPr>
      <w:r>
        <w:rPr>
          <w:rFonts w:ascii="Book Antiqua" w:hAnsi="Book Antiqua" w:cs="Book Antiqua"/>
          <w:color w:val="000000"/>
        </w:rPr>
        <w:lastRenderedPageBreak/>
        <w:t>These indexed cases were linked to the hospital’s cancer registration and national mortality databases to obtain</w:t>
      </w:r>
      <w:r>
        <w:rPr>
          <w:rFonts w:ascii="Book Antiqua" w:hAnsi="Book Antiqua" w:cs="Book Antiqua" w:hint="eastAsia"/>
          <w:color w:val="000000"/>
          <w:lang w:eastAsia="zh-CN"/>
        </w:rPr>
        <w:t xml:space="preserve"> </w:t>
      </w:r>
      <w:r>
        <w:rPr>
          <w:rFonts w:ascii="Book Antiqua" w:hAnsi="Book Antiqua" w:cs="Book Antiqua"/>
          <w:color w:val="000000"/>
        </w:rPr>
        <w:t xml:space="preserve">complete outcome data. The data at enrollment were analyzed for differences among three groups and logistic regression </w:t>
      </w:r>
      <w:r>
        <w:rPr>
          <w:rFonts w:ascii="Book Antiqua" w:hAnsi="Book Antiqua" w:cs="Book Antiqua" w:hint="eastAsia"/>
          <w:color w:val="000000"/>
          <w:lang w:eastAsia="zh-CN"/>
        </w:rPr>
        <w:t xml:space="preserve">was performed </w:t>
      </w:r>
      <w:r>
        <w:rPr>
          <w:rFonts w:ascii="Book Antiqua" w:hAnsi="Book Antiqua" w:cs="Book Antiqua"/>
          <w:color w:val="000000"/>
        </w:rPr>
        <w:t xml:space="preserve">to search for predictors associated with cancers. Cox regression </w:t>
      </w:r>
      <w:r>
        <w:rPr>
          <w:rFonts w:ascii="Book Antiqua" w:hAnsi="Book Antiqua" w:cs="Book Antiqua" w:hint="eastAsia"/>
          <w:color w:val="000000"/>
          <w:lang w:eastAsia="zh-CN"/>
        </w:rPr>
        <w:t xml:space="preserve">analysis </w:t>
      </w:r>
      <w:r>
        <w:rPr>
          <w:rFonts w:ascii="Book Antiqua" w:hAnsi="Book Antiqua" w:cs="Book Antiqua"/>
          <w:color w:val="000000"/>
        </w:rPr>
        <w:t>and area under</w:t>
      </w:r>
      <w:r>
        <w:rPr>
          <w:rFonts w:ascii="Book Antiqua" w:hAnsi="Book Antiqua" w:cs="Book Antiqua" w:hint="eastAsia"/>
          <w:color w:val="000000"/>
          <w:lang w:eastAsia="zh-CN"/>
        </w:rPr>
        <w:t xml:space="preserve"> the</w:t>
      </w:r>
      <w:r>
        <w:rPr>
          <w:rFonts w:ascii="Book Antiqua" w:hAnsi="Book Antiqua" w:cs="Book Antiqua"/>
          <w:color w:val="000000"/>
        </w:rPr>
        <w:t xml:space="preserve"> receiver operating characteristic</w:t>
      </w:r>
      <w:r>
        <w:rPr>
          <w:rFonts w:ascii="Book Antiqua" w:hAnsi="Book Antiqua" w:cs="Book Antiqua" w:hint="eastAsia"/>
          <w:color w:val="000000"/>
          <w:lang w:eastAsia="zh-CN"/>
        </w:rPr>
        <w:t xml:space="preserve"> </w:t>
      </w:r>
      <w:r>
        <w:rPr>
          <w:rFonts w:ascii="Book Antiqua" w:hAnsi="Book Antiqua" w:cs="Book Antiqua"/>
          <w:color w:val="000000"/>
        </w:rPr>
        <w:t xml:space="preserve">curve (AUROC) were used to </w:t>
      </w:r>
      <w:r>
        <w:rPr>
          <w:rFonts w:ascii="Book Antiqua" w:hAnsi="Book Antiqua" w:cs="Book Antiqua" w:hint="eastAsia"/>
          <w:color w:val="000000"/>
          <w:lang w:eastAsia="zh-CN"/>
        </w:rPr>
        <w:t xml:space="preserve">assess the performance of </w:t>
      </w:r>
      <w:r>
        <w:rPr>
          <w:rFonts w:ascii="Book Antiqua" w:hAnsi="Book Antiqua" w:cs="Book Antiqua"/>
          <w:color w:val="000000"/>
        </w:rPr>
        <w:t>ARFI</w:t>
      </w:r>
      <w:r>
        <w:rPr>
          <w:rFonts w:ascii="Book Antiqua" w:hAnsi="Book Antiqua" w:cs="Book Antiqua" w:hint="eastAsia"/>
          <w:color w:val="000000"/>
          <w:lang w:eastAsia="zh-CN"/>
        </w:rPr>
        <w:t xml:space="preserve"> in </w:t>
      </w:r>
      <w:r>
        <w:rPr>
          <w:rFonts w:ascii="Book Antiqua" w:hAnsi="Book Antiqua" w:cs="Book Antiqua"/>
          <w:color w:val="000000"/>
        </w:rPr>
        <w:t>predict</w:t>
      </w:r>
      <w:r>
        <w:rPr>
          <w:rFonts w:ascii="Book Antiqua" w:hAnsi="Book Antiqua" w:cs="Book Antiqua" w:hint="eastAsia"/>
          <w:color w:val="000000"/>
          <w:lang w:eastAsia="zh-CN"/>
        </w:rPr>
        <w:t>ing</w:t>
      </w:r>
      <w:r>
        <w:rPr>
          <w:rFonts w:ascii="Book Antiqua" w:hAnsi="Book Antiqua" w:cs="Book Antiqua"/>
          <w:color w:val="000000"/>
        </w:rPr>
        <w:t xml:space="preserve"> hepatocellular carcinoma (HCC) and mortality.</w:t>
      </w:r>
    </w:p>
    <w:p w14:paraId="501DFBC4" w14:textId="77777777" w:rsidR="00461D2E" w:rsidRDefault="00461D2E">
      <w:pPr>
        <w:spacing w:line="360" w:lineRule="auto"/>
        <w:jc w:val="both"/>
        <w:rPr>
          <w:rFonts w:ascii="Book Antiqua" w:hAnsi="Book Antiqua"/>
        </w:rPr>
      </w:pPr>
    </w:p>
    <w:p w14:paraId="29505E87" w14:textId="77777777" w:rsidR="00461D2E" w:rsidRDefault="00000000">
      <w:pPr>
        <w:spacing w:line="360" w:lineRule="auto"/>
        <w:jc w:val="both"/>
        <w:rPr>
          <w:rFonts w:ascii="Book Antiqua" w:hAnsi="Book Antiqua"/>
        </w:rPr>
      </w:pPr>
      <w:r>
        <w:rPr>
          <w:rFonts w:ascii="Book Antiqua" w:hAnsi="Book Antiqua" w:cs="Book Antiqua"/>
          <w:b/>
          <w:i/>
          <w:color w:val="000000"/>
        </w:rPr>
        <w:t>Research</w:t>
      </w:r>
      <w:r>
        <w:rPr>
          <w:rFonts w:ascii="Book Antiqua" w:hAnsi="Book Antiqua" w:cs="Book Antiqua"/>
          <w:b/>
          <w:color w:val="000000"/>
        </w:rPr>
        <w:t xml:space="preserve"> </w:t>
      </w:r>
      <w:r>
        <w:rPr>
          <w:rFonts w:ascii="Book Antiqua" w:hAnsi="Book Antiqua" w:cs="Book Antiqua"/>
          <w:b/>
          <w:i/>
          <w:color w:val="000000"/>
        </w:rPr>
        <w:t>results</w:t>
      </w:r>
    </w:p>
    <w:p w14:paraId="0B473019" w14:textId="77777777" w:rsidR="00461D2E" w:rsidRDefault="00000000">
      <w:pPr>
        <w:spacing w:line="360" w:lineRule="auto"/>
        <w:jc w:val="both"/>
        <w:rPr>
          <w:rFonts w:ascii="Book Antiqua" w:hAnsi="Book Antiqua"/>
        </w:rPr>
      </w:pPr>
      <w:r>
        <w:rPr>
          <w:rFonts w:ascii="Book Antiqua" w:hAnsi="Book Antiqua" w:cs="Book Antiqua"/>
          <w:color w:val="000000"/>
        </w:rPr>
        <w:t>At</w:t>
      </w:r>
      <w:r>
        <w:rPr>
          <w:rFonts w:ascii="Book Antiqua" w:hAnsi="Book Antiqua" w:cs="Book Antiqua" w:hint="eastAsia"/>
          <w:color w:val="000000"/>
          <w:lang w:eastAsia="zh-CN"/>
        </w:rPr>
        <w:t xml:space="preserve"> </w:t>
      </w:r>
      <w:r>
        <w:rPr>
          <w:rFonts w:ascii="Book Antiqua" w:hAnsi="Book Antiqua" w:cs="Book Antiqua"/>
          <w:color w:val="000000"/>
        </w:rPr>
        <w:t xml:space="preserve">enrollment, the HBV group showed more males (77.5%), </w:t>
      </w:r>
      <w:r>
        <w:rPr>
          <w:rFonts w:ascii="Book Antiqua" w:hAnsi="Book Antiqua" w:cs="Book Antiqua" w:hint="eastAsia"/>
          <w:color w:val="000000"/>
          <w:lang w:eastAsia="zh-CN"/>
        </w:rPr>
        <w:t xml:space="preserve">a </w:t>
      </w:r>
      <w:r>
        <w:rPr>
          <w:rFonts w:ascii="Book Antiqua" w:hAnsi="Book Antiqua" w:cs="Book Antiqua"/>
          <w:color w:val="000000"/>
        </w:rPr>
        <w:t>higher</w:t>
      </w:r>
      <w:r>
        <w:rPr>
          <w:rFonts w:ascii="Book Antiqua" w:hAnsi="Book Antiqua" w:cs="Book Antiqua" w:hint="eastAsia"/>
          <w:color w:val="000000"/>
          <w:lang w:eastAsia="zh-CN"/>
        </w:rPr>
        <w:t xml:space="preserve"> prevalence of</w:t>
      </w:r>
      <w:r>
        <w:rPr>
          <w:rFonts w:ascii="Book Antiqua" w:hAnsi="Book Antiqua" w:cs="Book Antiqua"/>
          <w:color w:val="000000"/>
        </w:rPr>
        <w:t xml:space="preserve"> pre-diagnosed HCC, and </w:t>
      </w:r>
      <w:r>
        <w:rPr>
          <w:rFonts w:ascii="Book Antiqua" w:hAnsi="Book Antiqua" w:cs="Book Antiqua" w:hint="eastAsia"/>
          <w:color w:val="000000"/>
          <w:lang w:eastAsia="zh-CN"/>
        </w:rPr>
        <w:t xml:space="preserve">a </w:t>
      </w:r>
      <w:r>
        <w:rPr>
          <w:rFonts w:ascii="Book Antiqua" w:hAnsi="Book Antiqua" w:cs="Book Antiqua"/>
          <w:color w:val="000000"/>
        </w:rPr>
        <w:t>lower prevalence of comorbidities than</w:t>
      </w:r>
      <w:r>
        <w:rPr>
          <w:rFonts w:ascii="Book Antiqua" w:hAnsi="Book Antiqua" w:cs="Book Antiqua" w:hint="eastAsia"/>
          <w:color w:val="000000"/>
          <w:lang w:eastAsia="zh-CN"/>
        </w:rPr>
        <w:t xml:space="preserve"> the</w:t>
      </w:r>
      <w:r>
        <w:rPr>
          <w:rFonts w:ascii="Book Antiqua" w:hAnsi="Book Antiqua" w:cs="Book Antiqua"/>
          <w:color w:val="000000"/>
        </w:rPr>
        <w:t xml:space="preserve"> other groups (</w:t>
      </w:r>
      <w:r>
        <w:rPr>
          <w:rFonts w:ascii="Book Antiqua" w:hAnsi="Book Antiqua" w:cs="Book Antiqua"/>
          <w:i/>
          <w:iCs/>
          <w:color w:val="000000"/>
        </w:rPr>
        <w:t xml:space="preserve">P </w:t>
      </w:r>
      <w:r>
        <w:rPr>
          <w:rFonts w:ascii="Book Antiqua" w:hAnsi="Book Antiqua" w:cs="Book Antiqua"/>
          <w:color w:val="000000"/>
        </w:rPr>
        <w:t>&lt;</w:t>
      </w:r>
      <w:r>
        <w:rPr>
          <w:rFonts w:ascii="Book Antiqua" w:hAnsi="Book Antiqua" w:cs="Book Antiqua"/>
          <w:i/>
          <w:iCs/>
          <w:color w:val="000000"/>
        </w:rPr>
        <w:t xml:space="preserve"> </w:t>
      </w:r>
      <w:r>
        <w:rPr>
          <w:rFonts w:ascii="Book Antiqua" w:hAnsi="Book Antiqua" w:cs="Book Antiqua"/>
          <w:color w:val="000000"/>
        </w:rPr>
        <w:t>0.001). The HCV group was older</w:t>
      </w:r>
      <w:r>
        <w:rPr>
          <w:rFonts w:ascii="Book Antiqua" w:hAnsi="Book Antiqua" w:cs="Book Antiqua" w:hint="eastAsia"/>
          <w:color w:val="000000"/>
          <w:lang w:eastAsia="zh-CN"/>
        </w:rPr>
        <w:t xml:space="preserve"> and had a</w:t>
      </w:r>
      <w:r>
        <w:rPr>
          <w:rFonts w:ascii="Book Antiqua" w:hAnsi="Book Antiqua" w:cs="Book Antiqua"/>
          <w:color w:val="000000"/>
        </w:rPr>
        <w:t xml:space="preserve"> lower platelet count</w:t>
      </w:r>
      <w:r>
        <w:rPr>
          <w:rFonts w:ascii="Book Antiqua" w:hAnsi="Book Antiqua" w:cs="Book Antiqua" w:hint="eastAsia"/>
          <w:color w:val="000000"/>
          <w:lang w:eastAsia="zh-CN"/>
        </w:rPr>
        <w:t xml:space="preserve"> </w:t>
      </w:r>
      <w:r>
        <w:rPr>
          <w:rFonts w:ascii="Book Antiqua" w:hAnsi="Book Antiqua" w:cs="Book Antiqua"/>
          <w:color w:val="000000"/>
        </w:rPr>
        <w:t xml:space="preserve">and higher ARFI score than </w:t>
      </w:r>
      <w:r>
        <w:rPr>
          <w:rFonts w:ascii="Book Antiqua" w:hAnsi="Book Antiqua" w:cs="Book Antiqua" w:hint="eastAsia"/>
          <w:color w:val="000000"/>
          <w:lang w:eastAsia="zh-CN"/>
        </w:rPr>
        <w:t xml:space="preserve">the </w:t>
      </w:r>
      <w:r>
        <w:rPr>
          <w:rFonts w:ascii="Book Antiqua" w:hAnsi="Book Antiqua" w:cs="Book Antiqua"/>
          <w:color w:val="000000"/>
        </w:rPr>
        <w:t>other groups (</w:t>
      </w:r>
      <w:r>
        <w:rPr>
          <w:rFonts w:ascii="Book Antiqua" w:hAnsi="Book Antiqua" w:cs="Book Antiqua"/>
          <w:i/>
          <w:iCs/>
          <w:color w:val="000000"/>
        </w:rPr>
        <w:t xml:space="preserve">P </w:t>
      </w:r>
      <w:r>
        <w:rPr>
          <w:rFonts w:ascii="Book Antiqua" w:hAnsi="Book Antiqua" w:cs="Book Antiqua"/>
          <w:color w:val="000000"/>
        </w:rPr>
        <w:t>&lt;</w:t>
      </w:r>
      <w:r>
        <w:rPr>
          <w:rFonts w:ascii="Book Antiqua" w:hAnsi="Book Antiqua" w:cs="Book Antiqua"/>
          <w:i/>
          <w:iCs/>
          <w:color w:val="000000"/>
        </w:rPr>
        <w:t xml:space="preserve"> </w:t>
      </w:r>
      <w:r>
        <w:rPr>
          <w:rFonts w:ascii="Book Antiqua" w:hAnsi="Book Antiqua" w:cs="Book Antiqua"/>
          <w:color w:val="000000"/>
        </w:rPr>
        <w:t xml:space="preserve">0.001). The NBNC group showed </w:t>
      </w:r>
      <w:r>
        <w:rPr>
          <w:rFonts w:ascii="Book Antiqua" w:hAnsi="Book Antiqua" w:cs="Book Antiqua" w:hint="eastAsia"/>
          <w:color w:val="000000"/>
          <w:lang w:eastAsia="zh-CN"/>
        </w:rPr>
        <w:t xml:space="preserve">a </w:t>
      </w:r>
      <w:r>
        <w:rPr>
          <w:rFonts w:ascii="Book Antiqua" w:hAnsi="Book Antiqua" w:cs="Book Antiqua"/>
          <w:color w:val="000000"/>
        </w:rPr>
        <w:t xml:space="preserve">higher body mass index, platelet count, </w:t>
      </w:r>
      <w:r>
        <w:rPr>
          <w:rFonts w:ascii="Book Antiqua" w:hAnsi="Book Antiqua" w:cs="Book Antiqua" w:hint="eastAsia"/>
          <w:color w:val="000000"/>
          <w:lang w:eastAsia="zh-CN"/>
        </w:rPr>
        <w:t xml:space="preserve">and prevalence of </w:t>
      </w:r>
      <w:r>
        <w:rPr>
          <w:rFonts w:ascii="Book Antiqua" w:hAnsi="Book Antiqua" w:cs="Book Antiqua"/>
          <w:color w:val="000000"/>
        </w:rPr>
        <w:t>pre-diagnosed non-HCC cancers (</w:t>
      </w:r>
      <w:r>
        <w:rPr>
          <w:rFonts w:ascii="Book Antiqua" w:hAnsi="Book Antiqua" w:cs="Book Antiqua"/>
          <w:i/>
          <w:iCs/>
          <w:color w:val="000000"/>
        </w:rPr>
        <w:t xml:space="preserve">P </w:t>
      </w:r>
      <w:r>
        <w:rPr>
          <w:rFonts w:ascii="Book Antiqua" w:hAnsi="Book Antiqua" w:cs="Book Antiqua"/>
          <w:color w:val="000000"/>
        </w:rPr>
        <w:t>&lt;</w:t>
      </w:r>
      <w:r>
        <w:rPr>
          <w:rFonts w:ascii="Book Antiqua" w:hAnsi="Book Antiqua" w:cs="Book Antiqua"/>
          <w:i/>
          <w:iCs/>
          <w:color w:val="000000"/>
        </w:rPr>
        <w:t xml:space="preserve"> </w:t>
      </w:r>
      <w:r>
        <w:rPr>
          <w:rFonts w:ascii="Book Antiqua" w:hAnsi="Book Antiqua" w:cs="Book Antiqua"/>
          <w:color w:val="000000"/>
        </w:rPr>
        <w:t xml:space="preserve">0.001), especially breast cancer, and </w:t>
      </w:r>
      <w:r>
        <w:rPr>
          <w:rFonts w:ascii="Book Antiqua" w:hAnsi="Book Antiqua" w:cs="Book Antiqua" w:hint="eastAsia"/>
          <w:color w:val="000000"/>
          <w:lang w:eastAsia="zh-CN"/>
        </w:rPr>
        <w:t xml:space="preserve">a </w:t>
      </w:r>
      <w:r>
        <w:rPr>
          <w:rFonts w:ascii="Book Antiqua" w:hAnsi="Book Antiqua" w:cs="Book Antiqua"/>
          <w:color w:val="000000"/>
        </w:rPr>
        <w:t xml:space="preserve">lower </w:t>
      </w:r>
      <w:r>
        <w:rPr>
          <w:rFonts w:ascii="Book Antiqua" w:hAnsi="Book Antiqua" w:cs="Book Antiqua" w:hint="eastAsia"/>
          <w:color w:val="000000"/>
          <w:lang w:eastAsia="zh-CN"/>
        </w:rPr>
        <w:t xml:space="preserve">prevalence of </w:t>
      </w:r>
      <w:r>
        <w:rPr>
          <w:rFonts w:ascii="Book Antiqua" w:hAnsi="Book Antiqua" w:cs="Book Antiqua"/>
          <w:color w:val="000000"/>
        </w:rPr>
        <w:t>cirrhosis. After enrollment, male</w:t>
      </w:r>
      <w:r>
        <w:rPr>
          <w:rFonts w:ascii="Book Antiqua" w:hAnsi="Book Antiqua" w:cs="Book Antiqua" w:hint="eastAsia"/>
          <w:color w:val="000000"/>
          <w:lang w:eastAsia="zh-CN"/>
        </w:rPr>
        <w:t xml:space="preserve"> gender</w:t>
      </w:r>
      <w:r>
        <w:rPr>
          <w:rFonts w:ascii="Book Antiqua" w:hAnsi="Book Antiqua" w:cs="Book Antiqua"/>
          <w:color w:val="000000"/>
        </w:rPr>
        <w:t>, ARFI score, and HBV were independent predictors of HCC. The 5-year risk of HCC was 5.9% and 9.8% for those ARFI-graded with severe fibrosis and cirrhosis</w:t>
      </w:r>
      <w:r>
        <w:rPr>
          <w:rFonts w:ascii="Book Antiqua" w:hAnsi="Book Antiqua" w:cs="Book Antiqua" w:hint="eastAsia"/>
          <w:color w:val="000000"/>
          <w:lang w:eastAsia="zh-CN"/>
        </w:rPr>
        <w:t>, respectively</w:t>
      </w:r>
      <w:r>
        <w:rPr>
          <w:rFonts w:ascii="Book Antiqua" w:hAnsi="Book Antiqua" w:cs="Book Antiqua"/>
          <w:color w:val="000000"/>
        </w:rPr>
        <w:t xml:space="preserve">. ARFI alone had </w:t>
      </w:r>
      <w:r>
        <w:rPr>
          <w:rFonts w:ascii="Book Antiqua" w:hAnsi="Book Antiqua" w:cs="Book Antiqua" w:hint="eastAsia"/>
          <w:color w:val="000000"/>
          <w:lang w:eastAsia="zh-CN"/>
        </w:rPr>
        <w:t xml:space="preserve">an </w:t>
      </w:r>
      <w:r>
        <w:rPr>
          <w:rFonts w:ascii="Book Antiqua" w:hAnsi="Book Antiqua" w:cs="Book Antiqua"/>
          <w:color w:val="000000"/>
        </w:rPr>
        <w:t>AUROC</w:t>
      </w:r>
      <w:r>
        <w:rPr>
          <w:rFonts w:ascii="Book Antiqua" w:hAnsi="Book Antiqua" w:cs="Book Antiqua" w:hint="eastAsia"/>
          <w:color w:val="000000"/>
          <w:lang w:eastAsia="zh-CN"/>
        </w:rPr>
        <w:t xml:space="preserve"> of</w:t>
      </w:r>
      <w:r>
        <w:rPr>
          <w:rFonts w:ascii="Book Antiqua" w:hAnsi="Book Antiqua" w:cs="Book Antiqua"/>
          <w:color w:val="000000"/>
        </w:rPr>
        <w:t xml:space="preserve"> 0.742 </w:t>
      </w:r>
      <w:r>
        <w:rPr>
          <w:rFonts w:ascii="Book Antiqua" w:hAnsi="Book Antiqua" w:cs="Book Antiqua" w:hint="eastAsia"/>
          <w:color w:val="000000"/>
          <w:lang w:eastAsia="zh-CN"/>
        </w:rPr>
        <w:t>for</w:t>
      </w:r>
      <w:r>
        <w:rPr>
          <w:rFonts w:ascii="Book Antiqua" w:hAnsi="Book Antiqua" w:cs="Book Antiqua"/>
          <w:color w:val="000000"/>
        </w:rPr>
        <w:t xml:space="preserve"> prediction of HCC in 5 years. AUROC increased to 0.828 after adding etiology, gender, age, and platelet score. No difference in mortality rate </w:t>
      </w:r>
      <w:r>
        <w:rPr>
          <w:rFonts w:ascii="Book Antiqua" w:hAnsi="Book Antiqua" w:cs="Book Antiqua" w:hint="eastAsia"/>
          <w:color w:val="000000"/>
          <w:lang w:eastAsia="zh-CN"/>
        </w:rPr>
        <w:t xml:space="preserve">was noted </w:t>
      </w:r>
      <w:r>
        <w:rPr>
          <w:rFonts w:ascii="Book Antiqua" w:hAnsi="Book Antiqua" w:cs="Book Antiqua"/>
          <w:color w:val="000000"/>
        </w:rPr>
        <w:t xml:space="preserve">among </w:t>
      </w:r>
      <w:r>
        <w:rPr>
          <w:rFonts w:ascii="Book Antiqua" w:hAnsi="Book Antiqua" w:cs="Book Antiqua" w:hint="eastAsia"/>
          <w:color w:val="000000"/>
          <w:lang w:eastAsia="zh-CN"/>
        </w:rPr>
        <w:t xml:space="preserve">the </w:t>
      </w:r>
      <w:r>
        <w:rPr>
          <w:rFonts w:ascii="Book Antiqua" w:hAnsi="Book Antiqua" w:cs="Book Antiqua"/>
          <w:color w:val="000000"/>
        </w:rPr>
        <w:t>groups.</w:t>
      </w:r>
    </w:p>
    <w:p w14:paraId="450CD465" w14:textId="77777777" w:rsidR="00461D2E" w:rsidRDefault="00461D2E">
      <w:pPr>
        <w:spacing w:line="360" w:lineRule="auto"/>
        <w:jc w:val="both"/>
        <w:rPr>
          <w:rFonts w:ascii="Book Antiqua" w:hAnsi="Book Antiqua"/>
        </w:rPr>
      </w:pPr>
    </w:p>
    <w:p w14:paraId="183D1211" w14:textId="77777777" w:rsidR="00461D2E" w:rsidRDefault="00000000">
      <w:pPr>
        <w:spacing w:line="360" w:lineRule="auto"/>
        <w:jc w:val="both"/>
        <w:rPr>
          <w:rFonts w:ascii="Book Antiqua" w:hAnsi="Book Antiqua"/>
        </w:rPr>
      </w:pPr>
      <w:r>
        <w:rPr>
          <w:rFonts w:ascii="Book Antiqua" w:hAnsi="Book Antiqua" w:cs="Book Antiqua"/>
          <w:b/>
          <w:i/>
          <w:color w:val="000000"/>
        </w:rPr>
        <w:t>Research</w:t>
      </w:r>
      <w:r>
        <w:rPr>
          <w:rFonts w:ascii="Book Antiqua" w:hAnsi="Book Antiqua" w:cs="Book Antiqua"/>
          <w:b/>
          <w:color w:val="000000"/>
        </w:rPr>
        <w:t xml:space="preserve"> </w:t>
      </w:r>
      <w:r>
        <w:rPr>
          <w:rFonts w:ascii="Book Antiqua" w:hAnsi="Book Antiqua" w:cs="Book Antiqua"/>
          <w:b/>
          <w:i/>
          <w:color w:val="000000"/>
        </w:rPr>
        <w:t>conclusions</w:t>
      </w:r>
    </w:p>
    <w:p w14:paraId="79EAD4D0" w14:textId="77777777" w:rsidR="00461D2E" w:rsidRDefault="00000000">
      <w:pPr>
        <w:spacing w:line="360" w:lineRule="auto"/>
        <w:jc w:val="both"/>
        <w:rPr>
          <w:rFonts w:ascii="Book Antiqua" w:hAnsi="Book Antiqua"/>
        </w:rPr>
      </w:pPr>
      <w:r>
        <w:rPr>
          <w:rFonts w:ascii="Book Antiqua" w:hAnsi="Book Antiqua" w:cs="Book Antiqua"/>
          <w:color w:val="000000"/>
        </w:rPr>
        <w:t xml:space="preserve">The HBV group showed a higher </w:t>
      </w:r>
      <w:r>
        <w:rPr>
          <w:rFonts w:ascii="Book Antiqua" w:hAnsi="Book Antiqua" w:cs="Book Antiqua" w:hint="eastAsia"/>
          <w:color w:val="000000"/>
          <w:lang w:eastAsia="zh-CN"/>
        </w:rPr>
        <w:t xml:space="preserve">prevalence of </w:t>
      </w:r>
      <w:r>
        <w:rPr>
          <w:rFonts w:ascii="Book Antiqua" w:hAnsi="Book Antiqua" w:cs="Book Antiqua"/>
          <w:color w:val="000000"/>
        </w:rPr>
        <w:t xml:space="preserve">HCC but </w:t>
      </w:r>
      <w:r>
        <w:rPr>
          <w:rFonts w:ascii="Book Antiqua" w:hAnsi="Book Antiqua" w:cs="Book Antiqua" w:hint="eastAsia"/>
          <w:color w:val="000000"/>
          <w:lang w:eastAsia="zh-CN"/>
        </w:rPr>
        <w:t xml:space="preserve">a </w:t>
      </w:r>
      <w:r>
        <w:rPr>
          <w:rFonts w:ascii="Book Antiqua" w:hAnsi="Book Antiqua" w:cs="Book Antiqua"/>
          <w:color w:val="000000"/>
        </w:rPr>
        <w:t xml:space="preserve">lower </w:t>
      </w:r>
      <w:r>
        <w:rPr>
          <w:rFonts w:ascii="Book Antiqua" w:hAnsi="Book Antiqua" w:cs="Book Antiqua" w:hint="eastAsia"/>
          <w:color w:val="000000"/>
          <w:lang w:eastAsia="zh-CN"/>
        </w:rPr>
        <w:t xml:space="preserve">prevalence of </w:t>
      </w:r>
      <w:r>
        <w:rPr>
          <w:rFonts w:ascii="Book Antiqua" w:hAnsi="Book Antiqua" w:cs="Book Antiqua"/>
          <w:color w:val="000000"/>
        </w:rPr>
        <w:t xml:space="preserve">comorbidity that made mortality similar among </w:t>
      </w:r>
      <w:r>
        <w:rPr>
          <w:rFonts w:ascii="Book Antiqua" w:hAnsi="Book Antiqua" w:cs="Book Antiqua" w:hint="eastAsia"/>
          <w:color w:val="000000"/>
          <w:lang w:eastAsia="zh-CN"/>
        </w:rPr>
        <w:t xml:space="preserve">the </w:t>
      </w:r>
      <w:r>
        <w:rPr>
          <w:rFonts w:ascii="Book Antiqua" w:hAnsi="Book Antiqua" w:cs="Book Antiqua"/>
          <w:color w:val="000000"/>
        </w:rPr>
        <w:t>groups. Those ARFI</w:t>
      </w:r>
      <w:r>
        <w:rPr>
          <w:rFonts w:ascii="Book Antiqua" w:hAnsi="Book Antiqua" w:cs="Book Antiqua" w:hint="eastAsia"/>
          <w:color w:val="000000"/>
          <w:lang w:eastAsia="zh-CN"/>
        </w:rPr>
        <w:t>-</w:t>
      </w:r>
      <w:r>
        <w:rPr>
          <w:rFonts w:ascii="Book Antiqua" w:hAnsi="Book Antiqua" w:cs="Book Antiqua"/>
          <w:color w:val="000000"/>
        </w:rPr>
        <w:t>grade</w:t>
      </w:r>
      <w:r>
        <w:rPr>
          <w:rFonts w:ascii="Book Antiqua" w:hAnsi="Book Antiqua" w:cs="Book Antiqua" w:hint="eastAsia"/>
          <w:color w:val="000000"/>
          <w:lang w:eastAsia="zh-CN"/>
        </w:rPr>
        <w:t>d</w:t>
      </w:r>
      <w:r>
        <w:rPr>
          <w:rFonts w:ascii="Book Antiqua" w:hAnsi="Book Antiqua" w:cs="Book Antiqua"/>
          <w:color w:val="000000"/>
        </w:rPr>
        <w:t xml:space="preserve"> as severe fibrosis or cirrhosis should receive regular surveillance. </w:t>
      </w:r>
    </w:p>
    <w:p w14:paraId="40F32A12" w14:textId="77777777" w:rsidR="00461D2E" w:rsidRDefault="00461D2E">
      <w:pPr>
        <w:spacing w:line="360" w:lineRule="auto"/>
        <w:jc w:val="both"/>
        <w:rPr>
          <w:rFonts w:ascii="Book Antiqua" w:hAnsi="Book Antiqua"/>
        </w:rPr>
      </w:pPr>
    </w:p>
    <w:p w14:paraId="4BA1CDC7" w14:textId="77777777" w:rsidR="00461D2E" w:rsidRDefault="00000000">
      <w:pPr>
        <w:spacing w:line="360" w:lineRule="auto"/>
        <w:jc w:val="both"/>
        <w:rPr>
          <w:rFonts w:ascii="Book Antiqua" w:hAnsi="Book Antiqua"/>
        </w:rPr>
      </w:pPr>
      <w:r>
        <w:rPr>
          <w:rFonts w:ascii="Book Antiqua" w:hAnsi="Book Antiqua" w:cs="Book Antiqua"/>
          <w:b/>
          <w:i/>
          <w:color w:val="000000"/>
        </w:rPr>
        <w:t>Research</w:t>
      </w:r>
      <w:r>
        <w:rPr>
          <w:rFonts w:ascii="Book Antiqua" w:hAnsi="Book Antiqua" w:cs="Book Antiqua"/>
          <w:b/>
          <w:color w:val="000000"/>
        </w:rPr>
        <w:t xml:space="preserve"> </w:t>
      </w:r>
      <w:r>
        <w:rPr>
          <w:rFonts w:ascii="Book Antiqua" w:hAnsi="Book Antiqua" w:cs="Book Antiqua"/>
          <w:b/>
          <w:i/>
          <w:color w:val="000000"/>
        </w:rPr>
        <w:t>perspectives</w:t>
      </w:r>
    </w:p>
    <w:p w14:paraId="196031F3" w14:textId="169A89EC" w:rsidR="00461D2E" w:rsidRDefault="00000000">
      <w:pPr>
        <w:spacing w:line="360" w:lineRule="auto"/>
        <w:jc w:val="both"/>
        <w:rPr>
          <w:rFonts w:ascii="Book Antiqua" w:hAnsi="Book Antiqua"/>
        </w:rPr>
      </w:pPr>
      <w:r>
        <w:rPr>
          <w:rFonts w:ascii="Book Antiqua" w:hAnsi="Book Antiqua" w:cs="Book Antiqua"/>
          <w:color w:val="000000"/>
        </w:rPr>
        <w:t xml:space="preserve">The immune tolerance is a hallmark of HBV which could be related to poor antigen presentation of human leukocyte antigen-DP and -DQ molecules in </w:t>
      </w:r>
      <w:r w:rsidR="004D1CF7">
        <w:rPr>
          <w:rFonts w:ascii="Book Antiqua" w:hAnsi="Book Antiqua" w:cs="Book Antiqua"/>
          <w:color w:val="000000"/>
        </w:rPr>
        <w:t>HBV</w:t>
      </w:r>
      <w:r>
        <w:rPr>
          <w:rFonts w:ascii="Book Antiqua" w:hAnsi="Book Antiqua" w:cs="Book Antiqua"/>
          <w:color w:val="000000"/>
        </w:rPr>
        <w:t xml:space="preserve"> surface </w:t>
      </w:r>
      <w:r>
        <w:rPr>
          <w:rFonts w:ascii="Book Antiqua" w:hAnsi="Book Antiqua" w:cs="Book Antiqua"/>
          <w:color w:val="000000"/>
        </w:rPr>
        <w:lastRenderedPageBreak/>
        <w:t xml:space="preserve">antigen carriers. Whether such behavior is associated with </w:t>
      </w:r>
      <w:r>
        <w:rPr>
          <w:rFonts w:ascii="Book Antiqua" w:hAnsi="Book Antiqua" w:cs="Book Antiqua" w:hint="eastAsia"/>
          <w:color w:val="000000"/>
          <w:lang w:eastAsia="zh-CN"/>
        </w:rPr>
        <w:t xml:space="preserve">a </w:t>
      </w:r>
      <w:r>
        <w:rPr>
          <w:rFonts w:ascii="Book Antiqua" w:hAnsi="Book Antiqua" w:cs="Book Antiqua"/>
          <w:color w:val="000000"/>
        </w:rPr>
        <w:t xml:space="preserve">low </w:t>
      </w:r>
      <w:r>
        <w:rPr>
          <w:rFonts w:ascii="Book Antiqua" w:hAnsi="Book Antiqua" w:cs="Book Antiqua" w:hint="eastAsia"/>
          <w:color w:val="000000"/>
          <w:lang w:eastAsia="zh-CN"/>
        </w:rPr>
        <w:t xml:space="preserve">prevalence of </w:t>
      </w:r>
      <w:r>
        <w:rPr>
          <w:rFonts w:ascii="Book Antiqua" w:hAnsi="Book Antiqua" w:cs="Book Antiqua"/>
          <w:color w:val="000000"/>
        </w:rPr>
        <w:t>comorbidity</w:t>
      </w:r>
      <w:r>
        <w:rPr>
          <w:rFonts w:ascii="Book Antiqua" w:hAnsi="Book Antiqua" w:cs="Book Antiqua" w:hint="eastAsia"/>
          <w:color w:val="000000"/>
          <w:lang w:eastAsia="zh-CN"/>
        </w:rPr>
        <w:t xml:space="preserve"> </w:t>
      </w:r>
      <w:r>
        <w:rPr>
          <w:rFonts w:ascii="Book Antiqua" w:hAnsi="Book Antiqua" w:cs="Book Antiqua"/>
          <w:color w:val="000000"/>
        </w:rPr>
        <w:t>require</w:t>
      </w:r>
      <w:r>
        <w:rPr>
          <w:rFonts w:ascii="Book Antiqua" w:hAnsi="Book Antiqua" w:cs="Book Antiqua" w:hint="eastAsia"/>
          <w:color w:val="000000"/>
          <w:lang w:eastAsia="zh-CN"/>
        </w:rPr>
        <w:t>s</w:t>
      </w:r>
      <w:r>
        <w:rPr>
          <w:rFonts w:ascii="Book Antiqua" w:hAnsi="Book Antiqua" w:cs="Book Antiqua"/>
          <w:color w:val="000000"/>
        </w:rPr>
        <w:t xml:space="preserve"> future study.</w:t>
      </w:r>
    </w:p>
    <w:p w14:paraId="1A68E4E9" w14:textId="77777777" w:rsidR="00461D2E" w:rsidRDefault="00461D2E">
      <w:pPr>
        <w:spacing w:line="360" w:lineRule="auto"/>
        <w:jc w:val="both"/>
        <w:rPr>
          <w:rFonts w:ascii="Book Antiqua" w:hAnsi="Book Antiqua"/>
        </w:rPr>
      </w:pPr>
    </w:p>
    <w:p w14:paraId="452289DF" w14:textId="77777777" w:rsidR="00461D2E" w:rsidRDefault="00000000">
      <w:pPr>
        <w:spacing w:line="360" w:lineRule="auto"/>
        <w:jc w:val="both"/>
        <w:rPr>
          <w:rFonts w:ascii="Book Antiqua" w:hAnsi="Book Antiqua"/>
        </w:rPr>
      </w:pPr>
      <w:r>
        <w:rPr>
          <w:rFonts w:ascii="Book Antiqua" w:hAnsi="Book Antiqua" w:cs="Book Antiqua"/>
          <w:b/>
          <w:caps/>
          <w:color w:val="000000"/>
          <w:u w:val="single"/>
        </w:rPr>
        <w:t>ACKNOWLEDGEMENTS</w:t>
      </w:r>
    </w:p>
    <w:p w14:paraId="591017F0" w14:textId="77777777" w:rsidR="00461D2E" w:rsidRDefault="00000000">
      <w:pPr>
        <w:spacing w:line="360" w:lineRule="auto"/>
        <w:jc w:val="both"/>
        <w:rPr>
          <w:rFonts w:ascii="Book Antiqua" w:hAnsi="Book Antiqua"/>
        </w:rPr>
      </w:pPr>
      <w:r>
        <w:rPr>
          <w:rFonts w:ascii="Book Antiqua" w:hAnsi="Book Antiqua" w:cs="Book Antiqua"/>
          <w:color w:val="000000"/>
        </w:rPr>
        <w:t>The authors</w:t>
      </w:r>
      <w:r>
        <w:rPr>
          <w:rFonts w:ascii="Book Antiqua" w:hAnsi="Book Antiqua" w:cs="Book Antiqua" w:hint="eastAsia"/>
          <w:color w:val="000000"/>
          <w:lang w:eastAsia="zh-CN"/>
        </w:rPr>
        <w:t xml:space="preserve"> acknowledge </w:t>
      </w:r>
      <w:r>
        <w:rPr>
          <w:rFonts w:ascii="Book Antiqua" w:hAnsi="Book Antiqua" w:cs="Book Antiqua"/>
          <w:color w:val="000000"/>
        </w:rPr>
        <w:t>the support and assistance in statistical analysis, study design, and data analysis and interpretation from the Maintenance Project of the Center for Big Data Analytics and Statistics at the Chang Gung Memorial Hospital.</w:t>
      </w:r>
      <w:r>
        <w:rPr>
          <w:rFonts w:ascii="Book Antiqua" w:hAnsi="Book Antiqua" w:cs="Book Antiqua"/>
          <w:b/>
          <w:bCs/>
          <w:color w:val="000000"/>
        </w:rPr>
        <w:t xml:space="preserve"> </w:t>
      </w:r>
      <w:r>
        <w:rPr>
          <w:rFonts w:ascii="Book Antiqua" w:hAnsi="Book Antiqua" w:cs="Book Antiqua"/>
          <w:color w:val="000000"/>
        </w:rPr>
        <w:t xml:space="preserve">This study </w:t>
      </w:r>
      <w:r>
        <w:rPr>
          <w:rFonts w:ascii="Book Antiqua" w:hAnsi="Book Antiqua" w:cs="Book Antiqua" w:hint="eastAsia"/>
          <w:color w:val="000000"/>
          <w:lang w:eastAsia="zh-CN"/>
        </w:rPr>
        <w:t>was</w:t>
      </w:r>
      <w:r>
        <w:rPr>
          <w:rFonts w:ascii="Book Antiqua" w:hAnsi="Book Antiqua" w:cs="Book Antiqua"/>
          <w:color w:val="000000"/>
        </w:rPr>
        <w:t xml:space="preserve"> based in part on data from the Chang Gung Research Database provided by Chang Gung Memorial Hospital. The interpretation and conclusions contained herein do not represent the position of Chang Gung Memorial Hospital.</w:t>
      </w:r>
    </w:p>
    <w:p w14:paraId="5973298D" w14:textId="77777777" w:rsidR="00461D2E" w:rsidRDefault="00461D2E">
      <w:pPr>
        <w:spacing w:line="360" w:lineRule="auto"/>
        <w:jc w:val="both"/>
        <w:rPr>
          <w:rFonts w:ascii="Book Antiqua" w:hAnsi="Book Antiqua"/>
        </w:rPr>
      </w:pPr>
    </w:p>
    <w:p w14:paraId="320DFE7C" w14:textId="77777777" w:rsidR="00461D2E" w:rsidRDefault="00000000">
      <w:pPr>
        <w:spacing w:line="360" w:lineRule="auto"/>
        <w:jc w:val="both"/>
        <w:rPr>
          <w:rFonts w:ascii="Book Antiqua" w:hAnsi="Book Antiqua"/>
        </w:rPr>
      </w:pPr>
      <w:r>
        <w:rPr>
          <w:rFonts w:ascii="Book Antiqua" w:hAnsi="Book Antiqua" w:cs="Book Antiqua"/>
          <w:b/>
          <w:color w:val="000000"/>
        </w:rPr>
        <w:t>REFERENCES</w:t>
      </w:r>
    </w:p>
    <w:p w14:paraId="5DE8A2FA" w14:textId="77777777" w:rsidR="00461D2E" w:rsidRDefault="00000000">
      <w:pPr>
        <w:spacing w:line="360" w:lineRule="auto"/>
        <w:jc w:val="both"/>
        <w:rPr>
          <w:rFonts w:ascii="Book Antiqua" w:hAnsi="Book Antiqua" w:cs="Book Antiqua"/>
          <w:color w:val="000000"/>
        </w:rPr>
      </w:pPr>
      <w:r>
        <w:rPr>
          <w:rFonts w:ascii="Book Antiqua" w:hAnsi="Book Antiqua" w:cs="Book Antiqua"/>
          <w:color w:val="000000"/>
        </w:rPr>
        <w:t xml:space="preserve">1 </w:t>
      </w:r>
      <w:r>
        <w:rPr>
          <w:rFonts w:ascii="Book Antiqua" w:hAnsi="Book Antiqua" w:cs="Book Antiqua"/>
          <w:b/>
          <w:bCs/>
          <w:color w:val="000000"/>
        </w:rPr>
        <w:t>El-</w:t>
      </w:r>
      <w:proofErr w:type="spellStart"/>
      <w:r>
        <w:rPr>
          <w:rFonts w:ascii="Book Antiqua" w:hAnsi="Book Antiqua" w:cs="Book Antiqua"/>
          <w:b/>
          <w:bCs/>
          <w:color w:val="000000"/>
        </w:rPr>
        <w:t>Serag</w:t>
      </w:r>
      <w:proofErr w:type="spellEnd"/>
      <w:r>
        <w:rPr>
          <w:rFonts w:ascii="Book Antiqua" w:hAnsi="Book Antiqua" w:cs="Book Antiqua"/>
          <w:b/>
          <w:bCs/>
          <w:color w:val="000000"/>
        </w:rPr>
        <w:t xml:space="preserve"> HB</w:t>
      </w:r>
      <w:r>
        <w:rPr>
          <w:rFonts w:ascii="Book Antiqua" w:hAnsi="Book Antiqua" w:cs="Book Antiqua"/>
          <w:color w:val="000000"/>
        </w:rPr>
        <w:t xml:space="preserve">, Rudolph KL. Hepatocellular carcinoma: epidemiology and molecular carcinogenesis. </w:t>
      </w:r>
      <w:r>
        <w:rPr>
          <w:rFonts w:ascii="Book Antiqua" w:hAnsi="Book Antiqua" w:cs="Book Antiqua"/>
          <w:i/>
          <w:iCs/>
          <w:color w:val="000000"/>
        </w:rPr>
        <w:t>Gastroenterology</w:t>
      </w:r>
      <w:r>
        <w:rPr>
          <w:rFonts w:ascii="Book Antiqua" w:hAnsi="Book Antiqua" w:cs="Book Antiqua"/>
          <w:color w:val="000000"/>
        </w:rPr>
        <w:t xml:space="preserve"> 2007; </w:t>
      </w:r>
      <w:r>
        <w:rPr>
          <w:rFonts w:ascii="Book Antiqua" w:hAnsi="Book Antiqua" w:cs="Book Antiqua"/>
          <w:b/>
          <w:bCs/>
          <w:color w:val="000000"/>
        </w:rPr>
        <w:t>132</w:t>
      </w:r>
      <w:r>
        <w:rPr>
          <w:rFonts w:ascii="Book Antiqua" w:hAnsi="Book Antiqua" w:cs="Book Antiqua"/>
          <w:color w:val="000000"/>
        </w:rPr>
        <w:t>: 2557-2576 [PMID: 17570226 DOI: 10.1053/j.gastro.2007.04.061]</w:t>
      </w:r>
    </w:p>
    <w:p w14:paraId="40C1390C" w14:textId="77777777" w:rsidR="00461D2E" w:rsidRDefault="00000000">
      <w:pPr>
        <w:spacing w:line="360" w:lineRule="auto"/>
        <w:jc w:val="both"/>
        <w:rPr>
          <w:rFonts w:ascii="Book Antiqua" w:hAnsi="Book Antiqua" w:cs="Book Antiqua"/>
          <w:color w:val="000000"/>
        </w:rPr>
      </w:pPr>
      <w:r>
        <w:rPr>
          <w:rFonts w:ascii="Book Antiqua" w:hAnsi="Book Antiqua" w:cs="Book Antiqua"/>
          <w:color w:val="000000"/>
        </w:rPr>
        <w:t xml:space="preserve">2 </w:t>
      </w:r>
      <w:r>
        <w:rPr>
          <w:rFonts w:ascii="Book Antiqua" w:hAnsi="Book Antiqua" w:cs="Book Antiqua"/>
          <w:b/>
          <w:bCs/>
          <w:color w:val="000000"/>
        </w:rPr>
        <w:t>Chen CJ</w:t>
      </w:r>
      <w:r>
        <w:rPr>
          <w:rFonts w:ascii="Book Antiqua" w:hAnsi="Book Antiqua" w:cs="Book Antiqua"/>
          <w:color w:val="000000"/>
        </w:rPr>
        <w:t xml:space="preserve">, Yu MW, </w:t>
      </w:r>
      <w:proofErr w:type="spellStart"/>
      <w:r>
        <w:rPr>
          <w:rFonts w:ascii="Book Antiqua" w:hAnsi="Book Antiqua" w:cs="Book Antiqua"/>
          <w:color w:val="000000"/>
        </w:rPr>
        <w:t>Liaw</w:t>
      </w:r>
      <w:proofErr w:type="spellEnd"/>
      <w:r>
        <w:rPr>
          <w:rFonts w:ascii="Book Antiqua" w:hAnsi="Book Antiqua" w:cs="Book Antiqua"/>
          <w:color w:val="000000"/>
        </w:rPr>
        <w:t xml:space="preserve"> YF. Epidemiological characteristics and risk factors of hepatocellular carcinoma. </w:t>
      </w:r>
      <w:r>
        <w:rPr>
          <w:rFonts w:ascii="Book Antiqua" w:hAnsi="Book Antiqua" w:cs="Book Antiqua"/>
          <w:i/>
          <w:iCs/>
          <w:color w:val="000000"/>
        </w:rPr>
        <w:t>J Gastroenterol Hepatol</w:t>
      </w:r>
      <w:r>
        <w:rPr>
          <w:rFonts w:ascii="Book Antiqua" w:hAnsi="Book Antiqua" w:cs="Book Antiqua"/>
          <w:color w:val="000000"/>
        </w:rPr>
        <w:t xml:space="preserve"> 1997; </w:t>
      </w:r>
      <w:r>
        <w:rPr>
          <w:rFonts w:ascii="Book Antiqua" w:hAnsi="Book Antiqua" w:cs="Book Antiqua"/>
          <w:b/>
          <w:bCs/>
          <w:color w:val="000000"/>
        </w:rPr>
        <w:t>12</w:t>
      </w:r>
      <w:r>
        <w:rPr>
          <w:rFonts w:ascii="Book Antiqua" w:hAnsi="Book Antiqua" w:cs="Book Antiqua"/>
          <w:color w:val="000000"/>
        </w:rPr>
        <w:t>: S294-S308 [PMID: 9407350 DOI: 10.1111/j.1440-</w:t>
      </w:r>
      <w:proofErr w:type="gramStart"/>
      <w:r>
        <w:rPr>
          <w:rFonts w:ascii="Book Antiqua" w:hAnsi="Book Antiqua" w:cs="Book Antiqua"/>
          <w:color w:val="000000"/>
        </w:rPr>
        <w:t>1746.1997.tb</w:t>
      </w:r>
      <w:proofErr w:type="gramEnd"/>
      <w:r>
        <w:rPr>
          <w:rFonts w:ascii="Book Antiqua" w:hAnsi="Book Antiqua" w:cs="Book Antiqua"/>
          <w:color w:val="000000"/>
        </w:rPr>
        <w:t>00513.x]</w:t>
      </w:r>
    </w:p>
    <w:p w14:paraId="4FB64E3C" w14:textId="77777777" w:rsidR="00461D2E" w:rsidRDefault="00000000">
      <w:pPr>
        <w:spacing w:line="360" w:lineRule="auto"/>
        <w:jc w:val="both"/>
        <w:rPr>
          <w:rFonts w:ascii="Book Antiqua" w:hAnsi="Book Antiqua" w:cs="Book Antiqua"/>
          <w:color w:val="000000"/>
        </w:rPr>
      </w:pPr>
      <w:r>
        <w:rPr>
          <w:rFonts w:ascii="Book Antiqua" w:hAnsi="Book Antiqua" w:cs="Book Antiqua"/>
          <w:color w:val="000000"/>
        </w:rPr>
        <w:t xml:space="preserve">3 </w:t>
      </w:r>
      <w:r>
        <w:rPr>
          <w:rFonts w:ascii="Book Antiqua" w:hAnsi="Book Antiqua" w:cs="Book Antiqua"/>
          <w:b/>
          <w:bCs/>
          <w:color w:val="000000"/>
        </w:rPr>
        <w:t>Chen CJ</w:t>
      </w:r>
      <w:r>
        <w:rPr>
          <w:rFonts w:ascii="Book Antiqua" w:hAnsi="Book Antiqua" w:cs="Book Antiqua"/>
          <w:color w:val="000000"/>
        </w:rPr>
        <w:t xml:space="preserve">, Tai J, Tai DI. Hepatocellular carcinoma occurred in a Hepatitis B carrier clinic cohort during a mean follow up of 10 years. </w:t>
      </w:r>
      <w:r>
        <w:rPr>
          <w:rFonts w:ascii="Book Antiqua" w:hAnsi="Book Antiqua" w:cs="Book Antiqua"/>
          <w:i/>
          <w:iCs/>
          <w:color w:val="000000"/>
        </w:rPr>
        <w:t>Hepatoma Res</w:t>
      </w:r>
      <w:r>
        <w:rPr>
          <w:rFonts w:ascii="Book Antiqua" w:hAnsi="Book Antiqua" w:cs="Book Antiqua"/>
          <w:color w:val="000000"/>
        </w:rPr>
        <w:t xml:space="preserve"> 2019; </w:t>
      </w:r>
      <w:r>
        <w:rPr>
          <w:rFonts w:ascii="Book Antiqua" w:hAnsi="Book Antiqua" w:cs="Book Antiqua"/>
          <w:b/>
          <w:bCs/>
          <w:color w:val="000000"/>
        </w:rPr>
        <w:t>5</w:t>
      </w:r>
      <w:r>
        <w:rPr>
          <w:rFonts w:ascii="Book Antiqua" w:hAnsi="Book Antiqua" w:cs="Book Antiqua"/>
          <w:color w:val="000000"/>
        </w:rPr>
        <w:t>: 25 [DOI: 10.20517/2394-5079.2019.12]</w:t>
      </w:r>
    </w:p>
    <w:p w14:paraId="1FE43B93" w14:textId="77777777" w:rsidR="00461D2E" w:rsidRDefault="00000000">
      <w:pPr>
        <w:spacing w:line="360" w:lineRule="auto"/>
        <w:jc w:val="both"/>
        <w:rPr>
          <w:rFonts w:ascii="Book Antiqua" w:hAnsi="Book Antiqua" w:cs="Book Antiqua"/>
          <w:color w:val="000000"/>
        </w:rPr>
      </w:pPr>
      <w:r>
        <w:rPr>
          <w:rFonts w:ascii="Book Antiqua" w:hAnsi="Book Antiqua" w:cs="Book Antiqua"/>
          <w:color w:val="000000"/>
        </w:rPr>
        <w:t xml:space="preserve">4 </w:t>
      </w:r>
      <w:proofErr w:type="spellStart"/>
      <w:r>
        <w:rPr>
          <w:rFonts w:ascii="Book Antiqua" w:hAnsi="Book Antiqua" w:cs="Book Antiqua"/>
          <w:b/>
          <w:bCs/>
          <w:color w:val="000000"/>
        </w:rPr>
        <w:t>Kansagara</w:t>
      </w:r>
      <w:proofErr w:type="spellEnd"/>
      <w:r>
        <w:rPr>
          <w:rFonts w:ascii="Book Antiqua" w:hAnsi="Book Antiqua" w:cs="Book Antiqua"/>
          <w:b/>
          <w:bCs/>
          <w:color w:val="000000"/>
        </w:rPr>
        <w:t xml:space="preserve"> D</w:t>
      </w:r>
      <w:r>
        <w:rPr>
          <w:rFonts w:ascii="Book Antiqua" w:hAnsi="Book Antiqua" w:cs="Book Antiqua"/>
          <w:color w:val="000000"/>
        </w:rPr>
        <w:t xml:space="preserve">, </w:t>
      </w:r>
      <w:proofErr w:type="spellStart"/>
      <w:r>
        <w:rPr>
          <w:rFonts w:ascii="Book Antiqua" w:hAnsi="Book Antiqua" w:cs="Book Antiqua"/>
          <w:color w:val="000000"/>
        </w:rPr>
        <w:t>Papak</w:t>
      </w:r>
      <w:proofErr w:type="spellEnd"/>
      <w:r>
        <w:rPr>
          <w:rFonts w:ascii="Book Antiqua" w:hAnsi="Book Antiqua" w:cs="Book Antiqua"/>
          <w:color w:val="000000"/>
        </w:rPr>
        <w:t xml:space="preserve"> J, Pasha AS, O'Neil M, Freeman M, </w:t>
      </w:r>
      <w:proofErr w:type="spellStart"/>
      <w:r>
        <w:rPr>
          <w:rFonts w:ascii="Book Antiqua" w:hAnsi="Book Antiqua" w:cs="Book Antiqua"/>
          <w:color w:val="000000"/>
        </w:rPr>
        <w:t>Relevo</w:t>
      </w:r>
      <w:proofErr w:type="spellEnd"/>
      <w:r>
        <w:rPr>
          <w:rFonts w:ascii="Book Antiqua" w:hAnsi="Book Antiqua" w:cs="Book Antiqua"/>
          <w:color w:val="000000"/>
        </w:rPr>
        <w:t xml:space="preserve"> R, </w:t>
      </w:r>
      <w:proofErr w:type="spellStart"/>
      <w:r>
        <w:rPr>
          <w:rFonts w:ascii="Book Antiqua" w:hAnsi="Book Antiqua" w:cs="Book Antiqua"/>
          <w:color w:val="000000"/>
        </w:rPr>
        <w:t>Quiñones</w:t>
      </w:r>
      <w:proofErr w:type="spellEnd"/>
      <w:r>
        <w:rPr>
          <w:rFonts w:ascii="Book Antiqua" w:hAnsi="Book Antiqua" w:cs="Book Antiqua"/>
          <w:color w:val="000000"/>
        </w:rPr>
        <w:t xml:space="preserve"> A, </w:t>
      </w:r>
      <w:proofErr w:type="spellStart"/>
      <w:r>
        <w:rPr>
          <w:rFonts w:ascii="Book Antiqua" w:hAnsi="Book Antiqua" w:cs="Book Antiqua"/>
          <w:color w:val="000000"/>
        </w:rPr>
        <w:t>Motu'apuaka</w:t>
      </w:r>
      <w:proofErr w:type="spellEnd"/>
      <w:r>
        <w:rPr>
          <w:rFonts w:ascii="Book Antiqua" w:hAnsi="Book Antiqua" w:cs="Book Antiqua"/>
          <w:color w:val="000000"/>
        </w:rPr>
        <w:t xml:space="preserve"> M, </w:t>
      </w:r>
      <w:proofErr w:type="spellStart"/>
      <w:r>
        <w:rPr>
          <w:rFonts w:ascii="Book Antiqua" w:hAnsi="Book Antiqua" w:cs="Book Antiqua"/>
          <w:color w:val="000000"/>
        </w:rPr>
        <w:t>Jou</w:t>
      </w:r>
      <w:proofErr w:type="spellEnd"/>
      <w:r>
        <w:rPr>
          <w:rFonts w:ascii="Book Antiqua" w:hAnsi="Book Antiqua" w:cs="Book Antiqua"/>
          <w:color w:val="000000"/>
        </w:rPr>
        <w:t xml:space="preserve"> JH. Screening for hepatocellular carcinoma in chronic liver disease: a systematic review. </w:t>
      </w:r>
      <w:r>
        <w:rPr>
          <w:rFonts w:ascii="Book Antiqua" w:hAnsi="Book Antiqua" w:cs="Book Antiqua"/>
          <w:i/>
          <w:iCs/>
          <w:color w:val="000000"/>
        </w:rPr>
        <w:t>Ann Intern Med</w:t>
      </w:r>
      <w:r>
        <w:rPr>
          <w:rFonts w:ascii="Book Antiqua" w:hAnsi="Book Antiqua" w:cs="Book Antiqua"/>
          <w:color w:val="000000"/>
        </w:rPr>
        <w:t xml:space="preserve"> 2014; </w:t>
      </w:r>
      <w:r>
        <w:rPr>
          <w:rFonts w:ascii="Book Antiqua" w:hAnsi="Book Antiqua" w:cs="Book Antiqua"/>
          <w:b/>
          <w:bCs/>
          <w:color w:val="000000"/>
        </w:rPr>
        <w:t>161</w:t>
      </w:r>
      <w:r>
        <w:rPr>
          <w:rFonts w:ascii="Book Antiqua" w:hAnsi="Book Antiqua" w:cs="Book Antiqua"/>
          <w:color w:val="000000"/>
        </w:rPr>
        <w:t>: 261-269 [PMID: 24934699 DOI: 10.7326/M14-0558]</w:t>
      </w:r>
    </w:p>
    <w:p w14:paraId="11CE3FD6" w14:textId="77777777" w:rsidR="00461D2E" w:rsidRDefault="00000000">
      <w:pPr>
        <w:spacing w:line="360" w:lineRule="auto"/>
        <w:jc w:val="both"/>
        <w:rPr>
          <w:rFonts w:ascii="Book Antiqua" w:hAnsi="Book Antiqua" w:cs="Book Antiqua"/>
          <w:color w:val="000000"/>
        </w:rPr>
      </w:pPr>
      <w:r>
        <w:rPr>
          <w:rFonts w:ascii="Book Antiqua" w:hAnsi="Book Antiqua" w:cs="Book Antiqua"/>
          <w:color w:val="000000"/>
        </w:rPr>
        <w:t xml:space="preserve">5 </w:t>
      </w:r>
      <w:proofErr w:type="spellStart"/>
      <w:r>
        <w:rPr>
          <w:rFonts w:ascii="Book Antiqua" w:hAnsi="Book Antiqua" w:cs="Book Antiqua"/>
          <w:b/>
          <w:bCs/>
          <w:color w:val="000000"/>
        </w:rPr>
        <w:t>Masuzaki</w:t>
      </w:r>
      <w:proofErr w:type="spellEnd"/>
      <w:r>
        <w:rPr>
          <w:rFonts w:ascii="Book Antiqua" w:hAnsi="Book Antiqua" w:cs="Book Antiqua"/>
          <w:b/>
          <w:bCs/>
          <w:color w:val="000000"/>
        </w:rPr>
        <w:t xml:space="preserve"> R</w:t>
      </w:r>
      <w:r>
        <w:rPr>
          <w:rFonts w:ascii="Book Antiqua" w:hAnsi="Book Antiqua" w:cs="Book Antiqua"/>
          <w:color w:val="000000"/>
        </w:rPr>
        <w:t xml:space="preserve">, </w:t>
      </w:r>
      <w:proofErr w:type="spellStart"/>
      <w:r>
        <w:rPr>
          <w:rFonts w:ascii="Book Antiqua" w:hAnsi="Book Antiqua" w:cs="Book Antiqua"/>
          <w:color w:val="000000"/>
        </w:rPr>
        <w:t>Tateishi</w:t>
      </w:r>
      <w:proofErr w:type="spellEnd"/>
      <w:r>
        <w:rPr>
          <w:rFonts w:ascii="Book Antiqua" w:hAnsi="Book Antiqua" w:cs="Book Antiqua"/>
          <w:color w:val="000000"/>
        </w:rPr>
        <w:t xml:space="preserve"> R, Yoshida H, </w:t>
      </w:r>
      <w:proofErr w:type="spellStart"/>
      <w:r>
        <w:rPr>
          <w:rFonts w:ascii="Book Antiqua" w:hAnsi="Book Antiqua" w:cs="Book Antiqua"/>
          <w:color w:val="000000"/>
        </w:rPr>
        <w:t>Goto</w:t>
      </w:r>
      <w:proofErr w:type="spellEnd"/>
      <w:r>
        <w:rPr>
          <w:rFonts w:ascii="Book Antiqua" w:hAnsi="Book Antiqua" w:cs="Book Antiqua"/>
          <w:color w:val="000000"/>
        </w:rPr>
        <w:t xml:space="preserve"> E, Sato T, Ohki T, Imamura J, </w:t>
      </w:r>
      <w:proofErr w:type="spellStart"/>
      <w:r>
        <w:rPr>
          <w:rFonts w:ascii="Book Antiqua" w:hAnsi="Book Antiqua" w:cs="Book Antiqua"/>
          <w:color w:val="000000"/>
        </w:rPr>
        <w:t>Goto</w:t>
      </w:r>
      <w:proofErr w:type="spellEnd"/>
      <w:r>
        <w:rPr>
          <w:rFonts w:ascii="Book Antiqua" w:hAnsi="Book Antiqua" w:cs="Book Antiqua"/>
          <w:color w:val="000000"/>
        </w:rPr>
        <w:t xml:space="preserve"> T, Kanai F, Kato N, Ikeda H, </w:t>
      </w:r>
      <w:proofErr w:type="spellStart"/>
      <w:r>
        <w:rPr>
          <w:rFonts w:ascii="Book Antiqua" w:hAnsi="Book Antiqua" w:cs="Book Antiqua"/>
          <w:color w:val="000000"/>
        </w:rPr>
        <w:t>Shiina</w:t>
      </w:r>
      <w:proofErr w:type="spellEnd"/>
      <w:r>
        <w:rPr>
          <w:rFonts w:ascii="Book Antiqua" w:hAnsi="Book Antiqua" w:cs="Book Antiqua"/>
          <w:color w:val="000000"/>
        </w:rPr>
        <w:t xml:space="preserve"> S, </w:t>
      </w:r>
      <w:proofErr w:type="spellStart"/>
      <w:r>
        <w:rPr>
          <w:rFonts w:ascii="Book Antiqua" w:hAnsi="Book Antiqua" w:cs="Book Antiqua"/>
          <w:color w:val="000000"/>
        </w:rPr>
        <w:t>Kawabe</w:t>
      </w:r>
      <w:proofErr w:type="spellEnd"/>
      <w:r>
        <w:rPr>
          <w:rFonts w:ascii="Book Antiqua" w:hAnsi="Book Antiqua" w:cs="Book Antiqua"/>
          <w:color w:val="000000"/>
        </w:rPr>
        <w:t xml:space="preserve"> T, </w:t>
      </w:r>
      <w:proofErr w:type="spellStart"/>
      <w:r>
        <w:rPr>
          <w:rFonts w:ascii="Book Antiqua" w:hAnsi="Book Antiqua" w:cs="Book Antiqua"/>
          <w:color w:val="000000"/>
        </w:rPr>
        <w:t>Omata</w:t>
      </w:r>
      <w:proofErr w:type="spellEnd"/>
      <w:r>
        <w:rPr>
          <w:rFonts w:ascii="Book Antiqua" w:hAnsi="Book Antiqua" w:cs="Book Antiqua"/>
          <w:color w:val="000000"/>
        </w:rPr>
        <w:t xml:space="preserve"> M. Prospective risk assessment for hepatocellular carcinoma development in patients with chronic hepatitis C by transient elastography. </w:t>
      </w:r>
      <w:r>
        <w:rPr>
          <w:rFonts w:ascii="Book Antiqua" w:hAnsi="Book Antiqua" w:cs="Book Antiqua"/>
          <w:i/>
          <w:iCs/>
          <w:color w:val="000000"/>
        </w:rPr>
        <w:t>Hepatology</w:t>
      </w:r>
      <w:r>
        <w:rPr>
          <w:rFonts w:ascii="Book Antiqua" w:hAnsi="Book Antiqua" w:cs="Book Antiqua"/>
          <w:color w:val="000000"/>
        </w:rPr>
        <w:t xml:space="preserve"> 2009; </w:t>
      </w:r>
      <w:r>
        <w:rPr>
          <w:rFonts w:ascii="Book Antiqua" w:hAnsi="Book Antiqua" w:cs="Book Antiqua"/>
          <w:b/>
          <w:bCs/>
          <w:color w:val="000000"/>
        </w:rPr>
        <w:t>49</w:t>
      </w:r>
      <w:r>
        <w:rPr>
          <w:rFonts w:ascii="Book Antiqua" w:hAnsi="Book Antiqua" w:cs="Book Antiqua"/>
          <w:color w:val="000000"/>
        </w:rPr>
        <w:t>: 1954-1961 [PMID: 19434742 DOI: 10.1002/hep.22870]</w:t>
      </w:r>
    </w:p>
    <w:p w14:paraId="3073A885" w14:textId="77777777" w:rsidR="00461D2E" w:rsidRDefault="00000000">
      <w:pPr>
        <w:spacing w:line="360" w:lineRule="auto"/>
        <w:jc w:val="both"/>
        <w:rPr>
          <w:rFonts w:ascii="Book Antiqua" w:hAnsi="Book Antiqua" w:cs="Book Antiqua"/>
          <w:color w:val="000000"/>
        </w:rPr>
      </w:pPr>
      <w:r>
        <w:rPr>
          <w:rFonts w:ascii="Book Antiqua" w:hAnsi="Book Antiqua" w:cs="Book Antiqua"/>
          <w:color w:val="000000"/>
        </w:rPr>
        <w:lastRenderedPageBreak/>
        <w:t xml:space="preserve">6 </w:t>
      </w:r>
      <w:r>
        <w:rPr>
          <w:rFonts w:ascii="Book Antiqua" w:hAnsi="Book Antiqua" w:cs="Book Antiqua"/>
          <w:b/>
          <w:bCs/>
          <w:color w:val="000000"/>
        </w:rPr>
        <w:t>Wong GL</w:t>
      </w:r>
      <w:r>
        <w:rPr>
          <w:rFonts w:ascii="Book Antiqua" w:hAnsi="Book Antiqua" w:cs="Book Antiqua"/>
          <w:color w:val="000000"/>
        </w:rPr>
        <w:t xml:space="preserve">, Chan HL, Wong CK, Leung C, Chan CY, Ho PP, Chung VC, Chan ZC, </w:t>
      </w:r>
      <w:proofErr w:type="spellStart"/>
      <w:r>
        <w:rPr>
          <w:rFonts w:ascii="Book Antiqua" w:hAnsi="Book Antiqua" w:cs="Book Antiqua"/>
          <w:color w:val="000000"/>
        </w:rPr>
        <w:t>Tse</w:t>
      </w:r>
      <w:proofErr w:type="spellEnd"/>
      <w:r>
        <w:rPr>
          <w:rFonts w:ascii="Book Antiqua" w:hAnsi="Book Antiqua" w:cs="Book Antiqua"/>
          <w:color w:val="000000"/>
        </w:rPr>
        <w:t xml:space="preserve"> YK, </w:t>
      </w:r>
      <w:proofErr w:type="spellStart"/>
      <w:r>
        <w:rPr>
          <w:rFonts w:ascii="Book Antiqua" w:hAnsi="Book Antiqua" w:cs="Book Antiqua"/>
          <w:color w:val="000000"/>
        </w:rPr>
        <w:t>Chim</w:t>
      </w:r>
      <w:proofErr w:type="spellEnd"/>
      <w:r>
        <w:rPr>
          <w:rFonts w:ascii="Book Antiqua" w:hAnsi="Book Antiqua" w:cs="Book Antiqua"/>
          <w:color w:val="000000"/>
        </w:rPr>
        <w:t xml:space="preserve"> AM, Lau TK, Wong VW. Liver stiffness-based optimization of hepatocellular carcinoma risk score in patients with chronic hepatitis B. </w:t>
      </w:r>
      <w:r>
        <w:rPr>
          <w:rFonts w:ascii="Book Antiqua" w:hAnsi="Book Antiqua" w:cs="Book Antiqua"/>
          <w:i/>
          <w:iCs/>
          <w:color w:val="000000"/>
        </w:rPr>
        <w:t>J Hepatol</w:t>
      </w:r>
      <w:r>
        <w:rPr>
          <w:rFonts w:ascii="Book Antiqua" w:hAnsi="Book Antiqua" w:cs="Book Antiqua"/>
          <w:color w:val="000000"/>
        </w:rPr>
        <w:t xml:space="preserve"> 2014; </w:t>
      </w:r>
      <w:r>
        <w:rPr>
          <w:rFonts w:ascii="Book Antiqua" w:hAnsi="Book Antiqua" w:cs="Book Antiqua"/>
          <w:b/>
          <w:bCs/>
          <w:color w:val="000000"/>
        </w:rPr>
        <w:t>60</w:t>
      </w:r>
      <w:r>
        <w:rPr>
          <w:rFonts w:ascii="Book Antiqua" w:hAnsi="Book Antiqua" w:cs="Book Antiqua"/>
          <w:color w:val="000000"/>
        </w:rPr>
        <w:t>: 339-345 [PMID: 24128413 DOI: 10.1016/j.jhep.2013.09.029]</w:t>
      </w:r>
    </w:p>
    <w:p w14:paraId="6014BD7F" w14:textId="77777777" w:rsidR="00461D2E" w:rsidRDefault="00000000">
      <w:pPr>
        <w:spacing w:line="360" w:lineRule="auto"/>
        <w:jc w:val="both"/>
        <w:rPr>
          <w:rFonts w:ascii="Book Antiqua" w:hAnsi="Book Antiqua" w:cs="Book Antiqua"/>
          <w:color w:val="000000"/>
        </w:rPr>
      </w:pPr>
      <w:r>
        <w:rPr>
          <w:rFonts w:ascii="Book Antiqua" w:hAnsi="Book Antiqua" w:cs="Book Antiqua"/>
          <w:color w:val="000000"/>
        </w:rPr>
        <w:t xml:space="preserve">7 </w:t>
      </w:r>
      <w:r>
        <w:rPr>
          <w:rFonts w:ascii="Book Antiqua" w:hAnsi="Book Antiqua" w:cs="Book Antiqua"/>
          <w:b/>
          <w:bCs/>
          <w:color w:val="000000"/>
        </w:rPr>
        <w:t>Jung KS</w:t>
      </w:r>
      <w:r>
        <w:rPr>
          <w:rFonts w:ascii="Book Antiqua" w:hAnsi="Book Antiqua" w:cs="Book Antiqua"/>
          <w:color w:val="000000"/>
        </w:rPr>
        <w:t xml:space="preserve">, Kim SU, Song K, Park JY, Kim DY, Ahn SH, Kim BK, Han KH. Validation of hepatitis B virus-related hepatocellular carcinoma prediction models in the era of antiviral therapy. </w:t>
      </w:r>
      <w:r>
        <w:rPr>
          <w:rFonts w:ascii="Book Antiqua" w:hAnsi="Book Antiqua" w:cs="Book Antiqua"/>
          <w:i/>
          <w:iCs/>
          <w:color w:val="000000"/>
        </w:rPr>
        <w:t>Hepatology</w:t>
      </w:r>
      <w:r>
        <w:rPr>
          <w:rFonts w:ascii="Book Antiqua" w:hAnsi="Book Antiqua" w:cs="Book Antiqua"/>
          <w:color w:val="000000"/>
        </w:rPr>
        <w:t xml:space="preserve"> 2015; </w:t>
      </w:r>
      <w:r>
        <w:rPr>
          <w:rFonts w:ascii="Book Antiqua" w:hAnsi="Book Antiqua" w:cs="Book Antiqua"/>
          <w:b/>
          <w:bCs/>
          <w:color w:val="000000"/>
        </w:rPr>
        <w:t>62</w:t>
      </w:r>
      <w:r>
        <w:rPr>
          <w:rFonts w:ascii="Book Antiqua" w:hAnsi="Book Antiqua" w:cs="Book Antiqua"/>
          <w:color w:val="000000"/>
        </w:rPr>
        <w:t>: 1757-1766 [PMID: 26249025 DOI: 10.1002/hep.28115]</w:t>
      </w:r>
    </w:p>
    <w:p w14:paraId="16B6A068" w14:textId="77777777" w:rsidR="00461D2E" w:rsidRDefault="00000000">
      <w:pPr>
        <w:spacing w:line="360" w:lineRule="auto"/>
        <w:jc w:val="both"/>
        <w:rPr>
          <w:rFonts w:ascii="Book Antiqua" w:hAnsi="Book Antiqua" w:cs="Book Antiqua"/>
          <w:color w:val="000000"/>
        </w:rPr>
      </w:pPr>
      <w:r>
        <w:rPr>
          <w:rFonts w:ascii="Book Antiqua" w:hAnsi="Book Antiqua" w:cs="Book Antiqua"/>
          <w:color w:val="000000"/>
        </w:rPr>
        <w:t xml:space="preserve">8 </w:t>
      </w:r>
      <w:r>
        <w:rPr>
          <w:rFonts w:ascii="Book Antiqua" w:hAnsi="Book Antiqua" w:cs="Book Antiqua"/>
          <w:b/>
          <w:bCs/>
          <w:color w:val="000000"/>
        </w:rPr>
        <w:t>Jeon MY</w:t>
      </w:r>
      <w:r>
        <w:rPr>
          <w:rFonts w:ascii="Book Antiqua" w:hAnsi="Book Antiqua" w:cs="Book Antiqua"/>
          <w:color w:val="000000"/>
        </w:rPr>
        <w:t xml:space="preserve">, Lee HW, Kim SU, Heo JY, Han S, Kim BK, Park JY, Kim DY, Ahn SH, Han KH. </w:t>
      </w:r>
      <w:proofErr w:type="spellStart"/>
      <w:r>
        <w:rPr>
          <w:rFonts w:ascii="Book Antiqua" w:hAnsi="Book Antiqua" w:cs="Book Antiqua"/>
          <w:color w:val="000000"/>
        </w:rPr>
        <w:t>Subcirrhotic</w:t>
      </w:r>
      <w:proofErr w:type="spellEnd"/>
      <w:r>
        <w:rPr>
          <w:rFonts w:ascii="Book Antiqua" w:hAnsi="Book Antiqua" w:cs="Book Antiqua"/>
          <w:color w:val="000000"/>
        </w:rPr>
        <w:t xml:space="preserve"> liver stiffness by </w:t>
      </w:r>
      <w:proofErr w:type="spellStart"/>
      <w:r>
        <w:rPr>
          <w:rFonts w:ascii="Book Antiqua" w:hAnsi="Book Antiqua" w:cs="Book Antiqua"/>
          <w:color w:val="000000"/>
        </w:rPr>
        <w:t>FibroScan</w:t>
      </w:r>
      <w:proofErr w:type="spellEnd"/>
      <w:r>
        <w:rPr>
          <w:rFonts w:ascii="Book Antiqua" w:hAnsi="Book Antiqua" w:cs="Book Antiqua"/>
          <w:color w:val="000000"/>
        </w:rPr>
        <w:t xml:space="preserve"> correlates with lower risk of hepatocellular carcinoma in patients with HBV-related cirrhosis. </w:t>
      </w:r>
      <w:r>
        <w:rPr>
          <w:rFonts w:ascii="Book Antiqua" w:hAnsi="Book Antiqua" w:cs="Book Antiqua"/>
          <w:i/>
          <w:iCs/>
          <w:color w:val="000000"/>
        </w:rPr>
        <w:t>Hepatol Int</w:t>
      </w:r>
      <w:r>
        <w:rPr>
          <w:rFonts w:ascii="Book Antiqua" w:hAnsi="Book Antiqua" w:cs="Book Antiqua"/>
          <w:color w:val="000000"/>
        </w:rPr>
        <w:t xml:space="preserve"> 2017; </w:t>
      </w:r>
      <w:r>
        <w:rPr>
          <w:rFonts w:ascii="Book Antiqua" w:hAnsi="Book Antiqua" w:cs="Book Antiqua"/>
          <w:b/>
          <w:bCs/>
          <w:color w:val="000000"/>
        </w:rPr>
        <w:t>11</w:t>
      </w:r>
      <w:r>
        <w:rPr>
          <w:rFonts w:ascii="Book Antiqua" w:hAnsi="Book Antiqua" w:cs="Book Antiqua"/>
          <w:color w:val="000000"/>
        </w:rPr>
        <w:t>: 268-276 [PMID: 28224351 DOI: 10.1007/s12072-017-9789-y]</w:t>
      </w:r>
    </w:p>
    <w:p w14:paraId="77348580" w14:textId="77777777" w:rsidR="00461D2E" w:rsidRDefault="00000000">
      <w:pPr>
        <w:spacing w:line="360" w:lineRule="auto"/>
        <w:jc w:val="both"/>
        <w:rPr>
          <w:rFonts w:ascii="Book Antiqua" w:hAnsi="Book Antiqua" w:cs="Book Antiqua"/>
          <w:color w:val="000000"/>
        </w:rPr>
      </w:pPr>
      <w:r>
        <w:rPr>
          <w:rFonts w:ascii="Book Antiqua" w:hAnsi="Book Antiqua" w:cs="Book Antiqua"/>
          <w:color w:val="000000"/>
        </w:rPr>
        <w:t xml:space="preserve">9 </w:t>
      </w:r>
      <w:r>
        <w:rPr>
          <w:rFonts w:ascii="Book Antiqua" w:hAnsi="Book Antiqua" w:cs="Book Antiqua"/>
          <w:b/>
          <w:bCs/>
          <w:color w:val="000000"/>
        </w:rPr>
        <w:t>Chon HY</w:t>
      </w:r>
      <w:r>
        <w:rPr>
          <w:rFonts w:ascii="Book Antiqua" w:hAnsi="Book Antiqua" w:cs="Book Antiqua"/>
          <w:color w:val="000000"/>
        </w:rPr>
        <w:t xml:space="preserve">, Lee HA, Suh SJ, Lee JI, Kim BS, Kim IH, Lee CH, Jang BK, Lee HW, Hwang JS, Lee CH, Lee JW, Yu JH, </w:t>
      </w:r>
      <w:proofErr w:type="spellStart"/>
      <w:r>
        <w:rPr>
          <w:rFonts w:ascii="Book Antiqua" w:hAnsi="Book Antiqua" w:cs="Book Antiqua"/>
          <w:color w:val="000000"/>
        </w:rPr>
        <w:t>Seo</w:t>
      </w:r>
      <w:proofErr w:type="spellEnd"/>
      <w:r>
        <w:rPr>
          <w:rFonts w:ascii="Book Antiqua" w:hAnsi="Book Antiqua" w:cs="Book Antiqua"/>
          <w:color w:val="000000"/>
        </w:rPr>
        <w:t xml:space="preserve"> YS, </w:t>
      </w:r>
      <w:proofErr w:type="spellStart"/>
      <w:r>
        <w:rPr>
          <w:rFonts w:ascii="Book Antiqua" w:hAnsi="Book Antiqua" w:cs="Book Antiqua"/>
          <w:color w:val="000000"/>
        </w:rPr>
        <w:t>Yim</w:t>
      </w:r>
      <w:proofErr w:type="spellEnd"/>
      <w:r>
        <w:rPr>
          <w:rFonts w:ascii="Book Antiqua" w:hAnsi="Book Antiqua" w:cs="Book Antiqua"/>
          <w:color w:val="000000"/>
        </w:rPr>
        <w:t xml:space="preserve"> HJ, Kim SU; Korean Transient Elastography Study Group. Addition of liver stiffness enhances the predictive accuracy of the PAGE-B model for hepatitis B-related hepatocellular carcinoma. </w:t>
      </w:r>
      <w:r>
        <w:rPr>
          <w:rFonts w:ascii="Book Antiqua" w:hAnsi="Book Antiqua" w:cs="Book Antiqua"/>
          <w:i/>
          <w:iCs/>
          <w:color w:val="000000"/>
        </w:rPr>
        <w:t xml:space="preserve">Aliment </w:t>
      </w:r>
      <w:proofErr w:type="spellStart"/>
      <w:r>
        <w:rPr>
          <w:rFonts w:ascii="Book Antiqua" w:hAnsi="Book Antiqua" w:cs="Book Antiqua"/>
          <w:i/>
          <w:iCs/>
          <w:color w:val="000000"/>
        </w:rPr>
        <w:t>Pharmacol</w:t>
      </w:r>
      <w:proofErr w:type="spellEnd"/>
      <w:r>
        <w:rPr>
          <w:rFonts w:ascii="Book Antiqua" w:hAnsi="Book Antiqua" w:cs="Book Antiqua"/>
          <w:i/>
          <w:iCs/>
          <w:color w:val="000000"/>
        </w:rPr>
        <w:t xml:space="preserve"> </w:t>
      </w:r>
      <w:proofErr w:type="spellStart"/>
      <w:r>
        <w:rPr>
          <w:rFonts w:ascii="Book Antiqua" w:hAnsi="Book Antiqua" w:cs="Book Antiqua"/>
          <w:i/>
          <w:iCs/>
          <w:color w:val="000000"/>
        </w:rPr>
        <w:t>Ther</w:t>
      </w:r>
      <w:proofErr w:type="spellEnd"/>
      <w:r>
        <w:rPr>
          <w:rFonts w:ascii="Book Antiqua" w:hAnsi="Book Antiqua" w:cs="Book Antiqua"/>
          <w:color w:val="000000"/>
        </w:rPr>
        <w:t xml:space="preserve"> 2021; </w:t>
      </w:r>
      <w:r>
        <w:rPr>
          <w:rFonts w:ascii="Book Antiqua" w:hAnsi="Book Antiqua" w:cs="Book Antiqua"/>
          <w:b/>
          <w:bCs/>
          <w:color w:val="000000"/>
        </w:rPr>
        <w:t>53</w:t>
      </w:r>
      <w:r>
        <w:rPr>
          <w:rFonts w:ascii="Book Antiqua" w:hAnsi="Book Antiqua" w:cs="Book Antiqua"/>
          <w:color w:val="000000"/>
        </w:rPr>
        <w:t>: 919-927 [PMID: 33465253 DOI: 10.1111/apt.16267]</w:t>
      </w:r>
    </w:p>
    <w:p w14:paraId="34F289E5" w14:textId="77777777" w:rsidR="00461D2E" w:rsidRDefault="00000000">
      <w:pPr>
        <w:spacing w:line="360" w:lineRule="auto"/>
        <w:jc w:val="both"/>
        <w:rPr>
          <w:rFonts w:ascii="Book Antiqua" w:hAnsi="Book Antiqua" w:cs="Book Antiqua"/>
          <w:color w:val="000000"/>
        </w:rPr>
      </w:pPr>
      <w:r>
        <w:rPr>
          <w:rFonts w:ascii="Book Antiqua" w:hAnsi="Book Antiqua" w:cs="Book Antiqua"/>
          <w:color w:val="000000"/>
        </w:rPr>
        <w:t xml:space="preserve">10 </w:t>
      </w:r>
      <w:proofErr w:type="spellStart"/>
      <w:r>
        <w:rPr>
          <w:rFonts w:ascii="Book Antiqua" w:hAnsi="Book Antiqua" w:cs="Book Antiqua"/>
          <w:b/>
          <w:bCs/>
          <w:color w:val="000000"/>
        </w:rPr>
        <w:t>Nierhoff</w:t>
      </w:r>
      <w:proofErr w:type="spellEnd"/>
      <w:r>
        <w:rPr>
          <w:rFonts w:ascii="Book Antiqua" w:hAnsi="Book Antiqua" w:cs="Book Antiqua"/>
          <w:b/>
          <w:bCs/>
          <w:color w:val="000000"/>
        </w:rPr>
        <w:t xml:space="preserve"> J</w:t>
      </w:r>
      <w:r>
        <w:rPr>
          <w:rFonts w:ascii="Book Antiqua" w:hAnsi="Book Antiqua" w:cs="Book Antiqua"/>
          <w:color w:val="000000"/>
        </w:rPr>
        <w:t xml:space="preserve">, Chávez Ortiz AA, Herrmann E, </w:t>
      </w:r>
      <w:proofErr w:type="spellStart"/>
      <w:r>
        <w:rPr>
          <w:rFonts w:ascii="Book Antiqua" w:hAnsi="Book Antiqua" w:cs="Book Antiqua"/>
          <w:color w:val="000000"/>
        </w:rPr>
        <w:t>Zeuzem</w:t>
      </w:r>
      <w:proofErr w:type="spellEnd"/>
      <w:r>
        <w:rPr>
          <w:rFonts w:ascii="Book Antiqua" w:hAnsi="Book Antiqua" w:cs="Book Antiqua"/>
          <w:color w:val="000000"/>
        </w:rPr>
        <w:t xml:space="preserve"> S, Friedrich-Rust M. The efficiency of acoustic radiation force impulse imaging for the staging of liver fibrosis: a meta-analysis. </w:t>
      </w:r>
      <w:proofErr w:type="spellStart"/>
      <w:r>
        <w:rPr>
          <w:rFonts w:ascii="Book Antiqua" w:hAnsi="Book Antiqua" w:cs="Book Antiqua"/>
          <w:i/>
          <w:iCs/>
          <w:color w:val="000000"/>
        </w:rPr>
        <w:t>Eur</w:t>
      </w:r>
      <w:proofErr w:type="spellEnd"/>
      <w:r>
        <w:rPr>
          <w:rFonts w:ascii="Book Antiqua" w:hAnsi="Book Antiqua" w:cs="Book Antiqua"/>
          <w:i/>
          <w:iCs/>
          <w:color w:val="000000"/>
        </w:rPr>
        <w:t xml:space="preserve"> </w:t>
      </w:r>
      <w:proofErr w:type="spellStart"/>
      <w:r>
        <w:rPr>
          <w:rFonts w:ascii="Book Antiqua" w:hAnsi="Book Antiqua" w:cs="Book Antiqua"/>
          <w:i/>
          <w:iCs/>
          <w:color w:val="000000"/>
        </w:rPr>
        <w:t>Radiol</w:t>
      </w:r>
      <w:proofErr w:type="spellEnd"/>
      <w:r>
        <w:rPr>
          <w:rFonts w:ascii="Book Antiqua" w:hAnsi="Book Antiqua" w:cs="Book Antiqua"/>
          <w:color w:val="000000"/>
        </w:rPr>
        <w:t xml:space="preserve"> 2013; </w:t>
      </w:r>
      <w:r>
        <w:rPr>
          <w:rFonts w:ascii="Book Antiqua" w:hAnsi="Book Antiqua" w:cs="Book Antiqua"/>
          <w:b/>
          <w:bCs/>
          <w:color w:val="000000"/>
        </w:rPr>
        <w:t>23</w:t>
      </w:r>
      <w:r>
        <w:rPr>
          <w:rFonts w:ascii="Book Antiqua" w:hAnsi="Book Antiqua" w:cs="Book Antiqua"/>
          <w:color w:val="000000"/>
        </w:rPr>
        <w:t>: 3040-3053 [PMID: 23801420 DOI: 10.1007/s00330-013-2927-6]</w:t>
      </w:r>
    </w:p>
    <w:p w14:paraId="57A0DC8C" w14:textId="77777777" w:rsidR="00461D2E" w:rsidRDefault="00000000">
      <w:pPr>
        <w:spacing w:line="360" w:lineRule="auto"/>
        <w:jc w:val="both"/>
        <w:rPr>
          <w:rFonts w:ascii="Book Antiqua" w:hAnsi="Book Antiqua" w:cs="Book Antiqua"/>
          <w:color w:val="000000"/>
        </w:rPr>
      </w:pPr>
      <w:r>
        <w:rPr>
          <w:rFonts w:ascii="Book Antiqua" w:hAnsi="Book Antiqua" w:cs="Book Antiqua"/>
          <w:color w:val="000000"/>
        </w:rPr>
        <w:t xml:space="preserve">11 </w:t>
      </w:r>
      <w:r>
        <w:rPr>
          <w:rFonts w:ascii="Book Antiqua" w:hAnsi="Book Antiqua" w:cs="Book Antiqua"/>
          <w:b/>
          <w:bCs/>
          <w:color w:val="000000"/>
        </w:rPr>
        <w:t>Gerber L</w:t>
      </w:r>
      <w:r>
        <w:rPr>
          <w:rFonts w:ascii="Book Antiqua" w:hAnsi="Book Antiqua" w:cs="Book Antiqua"/>
          <w:color w:val="000000"/>
        </w:rPr>
        <w:t xml:space="preserve">, Kasper D, Fitting D, Knop V, </w:t>
      </w:r>
      <w:proofErr w:type="spellStart"/>
      <w:r>
        <w:rPr>
          <w:rFonts w:ascii="Book Antiqua" w:hAnsi="Book Antiqua" w:cs="Book Antiqua"/>
          <w:color w:val="000000"/>
        </w:rPr>
        <w:t>Vermehren</w:t>
      </w:r>
      <w:proofErr w:type="spellEnd"/>
      <w:r>
        <w:rPr>
          <w:rFonts w:ascii="Book Antiqua" w:hAnsi="Book Antiqua" w:cs="Book Antiqua"/>
          <w:color w:val="000000"/>
        </w:rPr>
        <w:t xml:space="preserve"> A, </w:t>
      </w:r>
      <w:proofErr w:type="spellStart"/>
      <w:r>
        <w:rPr>
          <w:rFonts w:ascii="Book Antiqua" w:hAnsi="Book Antiqua" w:cs="Book Antiqua"/>
          <w:color w:val="000000"/>
        </w:rPr>
        <w:t>Sprinzl</w:t>
      </w:r>
      <w:proofErr w:type="spellEnd"/>
      <w:r>
        <w:rPr>
          <w:rFonts w:ascii="Book Antiqua" w:hAnsi="Book Antiqua" w:cs="Book Antiqua"/>
          <w:color w:val="000000"/>
        </w:rPr>
        <w:t xml:space="preserve"> K, </w:t>
      </w:r>
      <w:proofErr w:type="spellStart"/>
      <w:r>
        <w:rPr>
          <w:rFonts w:ascii="Book Antiqua" w:hAnsi="Book Antiqua" w:cs="Book Antiqua"/>
          <w:color w:val="000000"/>
        </w:rPr>
        <w:t>Hansmann</w:t>
      </w:r>
      <w:proofErr w:type="spellEnd"/>
      <w:r>
        <w:rPr>
          <w:rFonts w:ascii="Book Antiqua" w:hAnsi="Book Antiqua" w:cs="Book Antiqua"/>
          <w:color w:val="000000"/>
        </w:rPr>
        <w:t xml:space="preserve"> ML, Herrmann E, </w:t>
      </w:r>
      <w:proofErr w:type="spellStart"/>
      <w:r>
        <w:rPr>
          <w:rFonts w:ascii="Book Antiqua" w:hAnsi="Book Antiqua" w:cs="Book Antiqua"/>
          <w:color w:val="000000"/>
        </w:rPr>
        <w:t>Bojunga</w:t>
      </w:r>
      <w:proofErr w:type="spellEnd"/>
      <w:r>
        <w:rPr>
          <w:rFonts w:ascii="Book Antiqua" w:hAnsi="Book Antiqua" w:cs="Book Antiqua"/>
          <w:color w:val="000000"/>
        </w:rPr>
        <w:t xml:space="preserve"> J, Albert J, </w:t>
      </w:r>
      <w:proofErr w:type="spellStart"/>
      <w:r>
        <w:rPr>
          <w:rFonts w:ascii="Book Antiqua" w:hAnsi="Book Antiqua" w:cs="Book Antiqua"/>
          <w:color w:val="000000"/>
        </w:rPr>
        <w:t>Sarrazin</w:t>
      </w:r>
      <w:proofErr w:type="spellEnd"/>
      <w:r>
        <w:rPr>
          <w:rFonts w:ascii="Book Antiqua" w:hAnsi="Book Antiqua" w:cs="Book Antiqua"/>
          <w:color w:val="000000"/>
        </w:rPr>
        <w:t xml:space="preserve"> C, </w:t>
      </w:r>
      <w:proofErr w:type="spellStart"/>
      <w:r>
        <w:rPr>
          <w:rFonts w:ascii="Book Antiqua" w:hAnsi="Book Antiqua" w:cs="Book Antiqua"/>
          <w:color w:val="000000"/>
        </w:rPr>
        <w:t>Zeuzem</w:t>
      </w:r>
      <w:proofErr w:type="spellEnd"/>
      <w:r>
        <w:rPr>
          <w:rFonts w:ascii="Book Antiqua" w:hAnsi="Book Antiqua" w:cs="Book Antiqua"/>
          <w:color w:val="000000"/>
        </w:rPr>
        <w:t xml:space="preserve"> S, Friedrich-Rust M. Assessment of liver fibrosis with 2-D shear wave elastography in comparison to transient elastography and acoustic radiation force impulse imaging in patients with chronic liver disease. </w:t>
      </w:r>
      <w:r>
        <w:rPr>
          <w:rFonts w:ascii="Book Antiqua" w:hAnsi="Book Antiqua" w:cs="Book Antiqua"/>
          <w:i/>
          <w:iCs/>
          <w:color w:val="000000"/>
        </w:rPr>
        <w:t>Ultrasound Med Biol</w:t>
      </w:r>
      <w:r>
        <w:rPr>
          <w:rFonts w:ascii="Book Antiqua" w:hAnsi="Book Antiqua" w:cs="Book Antiqua"/>
          <w:color w:val="000000"/>
        </w:rPr>
        <w:t xml:space="preserve"> 2015; </w:t>
      </w:r>
      <w:r>
        <w:rPr>
          <w:rFonts w:ascii="Book Antiqua" w:hAnsi="Book Antiqua" w:cs="Book Antiqua"/>
          <w:b/>
          <w:bCs/>
          <w:color w:val="000000"/>
        </w:rPr>
        <w:t>41</w:t>
      </w:r>
      <w:r>
        <w:rPr>
          <w:rFonts w:ascii="Book Antiqua" w:hAnsi="Book Antiqua" w:cs="Book Antiqua"/>
          <w:color w:val="000000"/>
        </w:rPr>
        <w:t>: 2350-2359 [PMID: 26116161 DOI: 10.1016/j.ultrasmedbio.2015.04.014]</w:t>
      </w:r>
    </w:p>
    <w:p w14:paraId="5139D634" w14:textId="77777777" w:rsidR="00461D2E" w:rsidRDefault="00000000">
      <w:pPr>
        <w:spacing w:line="360" w:lineRule="auto"/>
        <w:jc w:val="both"/>
        <w:rPr>
          <w:rFonts w:ascii="Book Antiqua" w:hAnsi="Book Antiqua" w:cs="Book Antiqua"/>
          <w:color w:val="000000"/>
        </w:rPr>
      </w:pPr>
      <w:r>
        <w:rPr>
          <w:rFonts w:ascii="Book Antiqua" w:hAnsi="Book Antiqua" w:cs="Book Antiqua"/>
          <w:color w:val="000000"/>
        </w:rPr>
        <w:t xml:space="preserve">12 </w:t>
      </w:r>
      <w:r>
        <w:rPr>
          <w:rFonts w:ascii="Book Antiqua" w:hAnsi="Book Antiqua" w:cs="Book Antiqua"/>
          <w:b/>
          <w:bCs/>
          <w:color w:val="000000"/>
        </w:rPr>
        <w:t>Tai DI</w:t>
      </w:r>
      <w:r>
        <w:rPr>
          <w:rFonts w:ascii="Book Antiqua" w:hAnsi="Book Antiqua" w:cs="Book Antiqua"/>
          <w:color w:val="000000"/>
        </w:rPr>
        <w:t xml:space="preserve">, </w:t>
      </w:r>
      <w:proofErr w:type="spellStart"/>
      <w:r>
        <w:rPr>
          <w:rFonts w:ascii="Book Antiqua" w:hAnsi="Book Antiqua" w:cs="Book Antiqua"/>
          <w:color w:val="000000"/>
        </w:rPr>
        <w:t>Tsay</w:t>
      </w:r>
      <w:proofErr w:type="spellEnd"/>
      <w:r>
        <w:rPr>
          <w:rFonts w:ascii="Book Antiqua" w:hAnsi="Book Antiqua" w:cs="Book Antiqua"/>
          <w:color w:val="000000"/>
        </w:rPr>
        <w:t xml:space="preserve"> PK, </w:t>
      </w:r>
      <w:proofErr w:type="spellStart"/>
      <w:r>
        <w:rPr>
          <w:rFonts w:ascii="Book Antiqua" w:hAnsi="Book Antiqua" w:cs="Book Antiqua"/>
          <w:color w:val="000000"/>
        </w:rPr>
        <w:t>Jeng</w:t>
      </w:r>
      <w:proofErr w:type="spellEnd"/>
      <w:r>
        <w:rPr>
          <w:rFonts w:ascii="Book Antiqua" w:hAnsi="Book Antiqua" w:cs="Book Antiqua"/>
          <w:color w:val="000000"/>
        </w:rPr>
        <w:t xml:space="preserve"> WJ, Weng CC, Huang SF, Huang CH, Lin SM, Chiu CT, Chen WT, Wan YL. Differences in liver fibrosis between patients with chronic hepatitis B and </w:t>
      </w:r>
      <w:r>
        <w:rPr>
          <w:rFonts w:ascii="Book Antiqua" w:hAnsi="Book Antiqua" w:cs="Book Antiqua"/>
          <w:color w:val="000000"/>
        </w:rPr>
        <w:lastRenderedPageBreak/>
        <w:t xml:space="preserve">C: evaluation by acoustic radiation force impulse measurements at 2 locations. </w:t>
      </w:r>
      <w:r>
        <w:rPr>
          <w:rFonts w:ascii="Book Antiqua" w:hAnsi="Book Antiqua" w:cs="Book Antiqua"/>
          <w:i/>
          <w:iCs/>
          <w:color w:val="000000"/>
        </w:rPr>
        <w:t>J Ultrasound Med</w:t>
      </w:r>
      <w:r>
        <w:rPr>
          <w:rFonts w:ascii="Book Antiqua" w:hAnsi="Book Antiqua" w:cs="Book Antiqua"/>
          <w:color w:val="000000"/>
        </w:rPr>
        <w:t xml:space="preserve"> 2015; </w:t>
      </w:r>
      <w:r>
        <w:rPr>
          <w:rFonts w:ascii="Book Antiqua" w:hAnsi="Book Antiqua" w:cs="Book Antiqua"/>
          <w:b/>
          <w:bCs/>
          <w:color w:val="000000"/>
        </w:rPr>
        <w:t>34</w:t>
      </w:r>
      <w:r>
        <w:rPr>
          <w:rFonts w:ascii="Book Antiqua" w:hAnsi="Book Antiqua" w:cs="Book Antiqua"/>
          <w:color w:val="000000"/>
        </w:rPr>
        <w:t>: 813-821 [PMID: 25911714 DOI: 10.7863/ultra.34.5.813]</w:t>
      </w:r>
    </w:p>
    <w:p w14:paraId="32DB5F95" w14:textId="77777777" w:rsidR="00461D2E" w:rsidRDefault="00000000">
      <w:pPr>
        <w:spacing w:line="360" w:lineRule="auto"/>
        <w:jc w:val="both"/>
        <w:rPr>
          <w:rFonts w:ascii="Book Antiqua" w:hAnsi="Book Antiqua" w:cs="Book Antiqua"/>
          <w:color w:val="000000"/>
        </w:rPr>
      </w:pPr>
      <w:r>
        <w:rPr>
          <w:rFonts w:ascii="Book Antiqua" w:hAnsi="Book Antiqua" w:cs="Book Antiqua"/>
          <w:color w:val="000000"/>
        </w:rPr>
        <w:t xml:space="preserve">13 </w:t>
      </w:r>
      <w:r>
        <w:rPr>
          <w:rFonts w:ascii="Book Antiqua" w:hAnsi="Book Antiqua" w:cs="Book Antiqua"/>
          <w:b/>
          <w:bCs/>
          <w:color w:val="000000"/>
        </w:rPr>
        <w:t>Hsu TH</w:t>
      </w:r>
      <w:r>
        <w:rPr>
          <w:rFonts w:ascii="Book Antiqua" w:hAnsi="Book Antiqua" w:cs="Book Antiqua"/>
          <w:color w:val="000000"/>
        </w:rPr>
        <w:t xml:space="preserve">, Tsui PH, Yu WT, Huang SF, Tai J, Wan YL, Tai DI. Cutoff Values of Acoustic Radiation Force Impulse Two-Location Measurements in Different Etiologies of Liver Fibrosis. </w:t>
      </w:r>
      <w:r>
        <w:rPr>
          <w:rFonts w:ascii="Book Antiqua" w:hAnsi="Book Antiqua" w:cs="Book Antiqua"/>
          <w:i/>
          <w:iCs/>
          <w:color w:val="000000"/>
        </w:rPr>
        <w:t>J Med Ultrasound</w:t>
      </w:r>
      <w:r>
        <w:rPr>
          <w:rFonts w:ascii="Book Antiqua" w:hAnsi="Book Antiqua" w:cs="Book Antiqua"/>
          <w:color w:val="000000"/>
        </w:rPr>
        <w:t xml:space="preserve"> 2019; </w:t>
      </w:r>
      <w:r>
        <w:rPr>
          <w:rFonts w:ascii="Book Antiqua" w:hAnsi="Book Antiqua" w:cs="Book Antiqua"/>
          <w:b/>
          <w:bCs/>
          <w:color w:val="000000"/>
        </w:rPr>
        <w:t>27</w:t>
      </w:r>
      <w:r>
        <w:rPr>
          <w:rFonts w:ascii="Book Antiqua" w:hAnsi="Book Antiqua" w:cs="Book Antiqua"/>
          <w:color w:val="000000"/>
        </w:rPr>
        <w:t>: 130-134 [PMID: 31867175 DOI: 10.4103/JMU.JMU_7_19]</w:t>
      </w:r>
    </w:p>
    <w:p w14:paraId="24EEB70A" w14:textId="77777777" w:rsidR="00461D2E" w:rsidRDefault="00000000">
      <w:pPr>
        <w:spacing w:line="360" w:lineRule="auto"/>
        <w:jc w:val="both"/>
        <w:rPr>
          <w:rFonts w:ascii="Book Antiqua" w:hAnsi="Book Antiqua" w:cs="Book Antiqua"/>
          <w:color w:val="000000"/>
        </w:rPr>
      </w:pPr>
      <w:r>
        <w:rPr>
          <w:rFonts w:ascii="Book Antiqua" w:hAnsi="Book Antiqua" w:cs="Book Antiqua"/>
          <w:color w:val="000000"/>
        </w:rPr>
        <w:t xml:space="preserve">14 </w:t>
      </w:r>
      <w:proofErr w:type="spellStart"/>
      <w:r>
        <w:rPr>
          <w:rFonts w:ascii="Book Antiqua" w:hAnsi="Book Antiqua" w:cs="Book Antiqua"/>
          <w:b/>
          <w:bCs/>
          <w:color w:val="000000"/>
        </w:rPr>
        <w:t>Vermehren</w:t>
      </w:r>
      <w:proofErr w:type="spellEnd"/>
      <w:r>
        <w:rPr>
          <w:rFonts w:ascii="Book Antiqua" w:hAnsi="Book Antiqua" w:cs="Book Antiqua"/>
          <w:b/>
          <w:bCs/>
          <w:color w:val="000000"/>
        </w:rPr>
        <w:t xml:space="preserve"> J</w:t>
      </w:r>
      <w:r>
        <w:rPr>
          <w:rFonts w:ascii="Book Antiqua" w:hAnsi="Book Antiqua" w:cs="Book Antiqua"/>
          <w:color w:val="000000"/>
        </w:rPr>
        <w:t xml:space="preserve">, </w:t>
      </w:r>
      <w:proofErr w:type="spellStart"/>
      <w:r>
        <w:rPr>
          <w:rFonts w:ascii="Book Antiqua" w:hAnsi="Book Antiqua" w:cs="Book Antiqua"/>
          <w:color w:val="000000"/>
        </w:rPr>
        <w:t>Polta</w:t>
      </w:r>
      <w:proofErr w:type="spellEnd"/>
      <w:r>
        <w:rPr>
          <w:rFonts w:ascii="Book Antiqua" w:hAnsi="Book Antiqua" w:cs="Book Antiqua"/>
          <w:color w:val="000000"/>
        </w:rPr>
        <w:t xml:space="preserve"> A, Zimmermann O, Herrmann E, </w:t>
      </w:r>
      <w:proofErr w:type="spellStart"/>
      <w:r>
        <w:rPr>
          <w:rFonts w:ascii="Book Antiqua" w:hAnsi="Book Antiqua" w:cs="Book Antiqua"/>
          <w:color w:val="000000"/>
        </w:rPr>
        <w:t>Poynard</w:t>
      </w:r>
      <w:proofErr w:type="spellEnd"/>
      <w:r>
        <w:rPr>
          <w:rFonts w:ascii="Book Antiqua" w:hAnsi="Book Antiqua" w:cs="Book Antiqua"/>
          <w:color w:val="000000"/>
        </w:rPr>
        <w:t xml:space="preserve"> T, Hofmann WP, </w:t>
      </w:r>
      <w:proofErr w:type="spellStart"/>
      <w:r>
        <w:rPr>
          <w:rFonts w:ascii="Book Antiqua" w:hAnsi="Book Antiqua" w:cs="Book Antiqua"/>
          <w:color w:val="000000"/>
        </w:rPr>
        <w:t>Bojunga</w:t>
      </w:r>
      <w:proofErr w:type="spellEnd"/>
      <w:r>
        <w:rPr>
          <w:rFonts w:ascii="Book Antiqua" w:hAnsi="Book Antiqua" w:cs="Book Antiqua"/>
          <w:color w:val="000000"/>
        </w:rPr>
        <w:t xml:space="preserve"> J, </w:t>
      </w:r>
      <w:proofErr w:type="spellStart"/>
      <w:r>
        <w:rPr>
          <w:rFonts w:ascii="Book Antiqua" w:hAnsi="Book Antiqua" w:cs="Book Antiqua"/>
          <w:color w:val="000000"/>
        </w:rPr>
        <w:t>Sarrazin</w:t>
      </w:r>
      <w:proofErr w:type="spellEnd"/>
      <w:r>
        <w:rPr>
          <w:rFonts w:ascii="Book Antiqua" w:hAnsi="Book Antiqua" w:cs="Book Antiqua"/>
          <w:color w:val="000000"/>
        </w:rPr>
        <w:t xml:space="preserve"> C, </w:t>
      </w:r>
      <w:proofErr w:type="spellStart"/>
      <w:r>
        <w:rPr>
          <w:rFonts w:ascii="Book Antiqua" w:hAnsi="Book Antiqua" w:cs="Book Antiqua"/>
          <w:color w:val="000000"/>
        </w:rPr>
        <w:t>Zeuzem</w:t>
      </w:r>
      <w:proofErr w:type="spellEnd"/>
      <w:r>
        <w:rPr>
          <w:rFonts w:ascii="Book Antiqua" w:hAnsi="Book Antiqua" w:cs="Book Antiqua"/>
          <w:color w:val="000000"/>
        </w:rPr>
        <w:t xml:space="preserve"> S, Friedrich-Rust M. Comparison of acoustic radiation force impulse imaging with transient elastography for the detection of complications in patients with cirrhosis. </w:t>
      </w:r>
      <w:r>
        <w:rPr>
          <w:rFonts w:ascii="Book Antiqua" w:hAnsi="Book Antiqua" w:cs="Book Antiqua"/>
          <w:i/>
          <w:iCs/>
          <w:color w:val="000000"/>
        </w:rPr>
        <w:t>Liver Int</w:t>
      </w:r>
      <w:r>
        <w:rPr>
          <w:rFonts w:ascii="Book Antiqua" w:hAnsi="Book Antiqua" w:cs="Book Antiqua"/>
          <w:color w:val="000000"/>
        </w:rPr>
        <w:t xml:space="preserve"> 2012; </w:t>
      </w:r>
      <w:r>
        <w:rPr>
          <w:rFonts w:ascii="Book Antiqua" w:hAnsi="Book Antiqua" w:cs="Book Antiqua"/>
          <w:b/>
          <w:bCs/>
          <w:color w:val="000000"/>
        </w:rPr>
        <w:t>32</w:t>
      </w:r>
      <w:r>
        <w:rPr>
          <w:rFonts w:ascii="Book Antiqua" w:hAnsi="Book Antiqua" w:cs="Book Antiqua"/>
          <w:color w:val="000000"/>
        </w:rPr>
        <w:t>: 852-858 [PMID: 22222050 DOI: 10.1111/j.1478-3231.</w:t>
      </w:r>
      <w:proofErr w:type="gramStart"/>
      <w:r>
        <w:rPr>
          <w:rFonts w:ascii="Book Antiqua" w:hAnsi="Book Antiqua" w:cs="Book Antiqua"/>
          <w:color w:val="000000"/>
        </w:rPr>
        <w:t>2011.02736.x</w:t>
      </w:r>
      <w:proofErr w:type="gramEnd"/>
      <w:r>
        <w:rPr>
          <w:rFonts w:ascii="Book Antiqua" w:hAnsi="Book Antiqua" w:cs="Book Antiqua"/>
          <w:color w:val="000000"/>
        </w:rPr>
        <w:t>]</w:t>
      </w:r>
    </w:p>
    <w:p w14:paraId="74F0C14A" w14:textId="77777777" w:rsidR="00461D2E" w:rsidRDefault="00000000">
      <w:pPr>
        <w:spacing w:line="360" w:lineRule="auto"/>
        <w:jc w:val="both"/>
        <w:rPr>
          <w:rFonts w:ascii="Book Antiqua" w:hAnsi="Book Antiqua" w:cs="Book Antiqua"/>
          <w:color w:val="000000"/>
        </w:rPr>
      </w:pPr>
      <w:r>
        <w:rPr>
          <w:rFonts w:ascii="Book Antiqua" w:hAnsi="Book Antiqua" w:cs="Book Antiqua"/>
          <w:color w:val="000000"/>
        </w:rPr>
        <w:t xml:space="preserve">15 </w:t>
      </w:r>
      <w:r>
        <w:rPr>
          <w:rFonts w:ascii="Book Antiqua" w:hAnsi="Book Antiqua" w:cs="Book Antiqua"/>
          <w:b/>
          <w:bCs/>
          <w:color w:val="000000"/>
        </w:rPr>
        <w:t>Chu CM</w:t>
      </w:r>
      <w:r>
        <w:rPr>
          <w:rFonts w:ascii="Book Antiqua" w:hAnsi="Book Antiqua" w:cs="Book Antiqua"/>
          <w:color w:val="000000"/>
        </w:rPr>
        <w:t xml:space="preserve">, </w:t>
      </w:r>
      <w:proofErr w:type="spellStart"/>
      <w:r>
        <w:rPr>
          <w:rFonts w:ascii="Book Antiqua" w:hAnsi="Book Antiqua" w:cs="Book Antiqua"/>
          <w:color w:val="000000"/>
        </w:rPr>
        <w:t>Liaw</w:t>
      </w:r>
      <w:proofErr w:type="spellEnd"/>
      <w:r>
        <w:rPr>
          <w:rFonts w:ascii="Book Antiqua" w:hAnsi="Book Antiqua" w:cs="Book Antiqua"/>
          <w:color w:val="000000"/>
        </w:rPr>
        <w:t xml:space="preserve"> YF. Natural history of chronic hepatitis B virus infection: an immunopathological study. </w:t>
      </w:r>
      <w:r>
        <w:rPr>
          <w:rFonts w:ascii="Book Antiqua" w:hAnsi="Book Antiqua" w:cs="Book Antiqua"/>
          <w:i/>
          <w:iCs/>
          <w:color w:val="000000"/>
        </w:rPr>
        <w:t>J Gastroenterol Hepatol</w:t>
      </w:r>
      <w:r>
        <w:rPr>
          <w:rFonts w:ascii="Book Antiqua" w:hAnsi="Book Antiqua" w:cs="Book Antiqua"/>
          <w:color w:val="000000"/>
        </w:rPr>
        <w:t xml:space="preserve"> 1997; </w:t>
      </w:r>
      <w:r>
        <w:rPr>
          <w:rFonts w:ascii="Book Antiqua" w:hAnsi="Book Antiqua" w:cs="Book Antiqua"/>
          <w:b/>
          <w:bCs/>
          <w:color w:val="000000"/>
        </w:rPr>
        <w:t>12</w:t>
      </w:r>
      <w:r>
        <w:rPr>
          <w:rFonts w:ascii="Book Antiqua" w:hAnsi="Book Antiqua" w:cs="Book Antiqua"/>
          <w:color w:val="000000"/>
        </w:rPr>
        <w:t>: S218-S222 [PMID: 9407340 DOI: 10.1111/j.1440-</w:t>
      </w:r>
      <w:proofErr w:type="gramStart"/>
      <w:r>
        <w:rPr>
          <w:rFonts w:ascii="Book Antiqua" w:hAnsi="Book Antiqua" w:cs="Book Antiqua"/>
          <w:color w:val="000000"/>
        </w:rPr>
        <w:t>1746.1997.tb</w:t>
      </w:r>
      <w:proofErr w:type="gramEnd"/>
      <w:r>
        <w:rPr>
          <w:rFonts w:ascii="Book Antiqua" w:hAnsi="Book Antiqua" w:cs="Book Antiqua"/>
          <w:color w:val="000000"/>
        </w:rPr>
        <w:t>00503.x]</w:t>
      </w:r>
    </w:p>
    <w:p w14:paraId="533418BC" w14:textId="77777777" w:rsidR="00461D2E" w:rsidRDefault="00000000">
      <w:pPr>
        <w:spacing w:line="360" w:lineRule="auto"/>
        <w:jc w:val="both"/>
        <w:rPr>
          <w:rFonts w:ascii="Book Antiqua" w:hAnsi="Book Antiqua" w:cs="Book Antiqua"/>
          <w:color w:val="000000"/>
        </w:rPr>
      </w:pPr>
      <w:r>
        <w:rPr>
          <w:rFonts w:ascii="Book Antiqua" w:hAnsi="Book Antiqua" w:cs="Book Antiqua"/>
          <w:color w:val="000000"/>
        </w:rPr>
        <w:t xml:space="preserve">16 </w:t>
      </w:r>
      <w:r>
        <w:rPr>
          <w:rFonts w:ascii="Book Antiqua" w:hAnsi="Book Antiqua" w:cs="Book Antiqua"/>
          <w:b/>
          <w:bCs/>
          <w:color w:val="000000"/>
        </w:rPr>
        <w:t>Tai DI</w:t>
      </w:r>
      <w:r>
        <w:rPr>
          <w:rFonts w:ascii="Book Antiqua" w:hAnsi="Book Antiqua" w:cs="Book Antiqua"/>
          <w:color w:val="000000"/>
        </w:rPr>
        <w:t xml:space="preserve">, </w:t>
      </w:r>
      <w:proofErr w:type="spellStart"/>
      <w:r>
        <w:rPr>
          <w:rFonts w:ascii="Book Antiqua" w:hAnsi="Book Antiqua" w:cs="Book Antiqua"/>
          <w:color w:val="000000"/>
        </w:rPr>
        <w:t>Jeng</w:t>
      </w:r>
      <w:proofErr w:type="spellEnd"/>
      <w:r>
        <w:rPr>
          <w:rFonts w:ascii="Book Antiqua" w:hAnsi="Book Antiqua" w:cs="Book Antiqua"/>
          <w:color w:val="000000"/>
        </w:rPr>
        <w:t xml:space="preserve"> WJ, Lin CY. A global perspective on hepatitis B-related single nucleotide polymorphisms and evolution during human migration. </w:t>
      </w:r>
      <w:r>
        <w:rPr>
          <w:rFonts w:ascii="Book Antiqua" w:hAnsi="Book Antiqua" w:cs="Book Antiqua"/>
          <w:i/>
          <w:iCs/>
          <w:color w:val="000000"/>
        </w:rPr>
        <w:t xml:space="preserve">Hepatol </w:t>
      </w:r>
      <w:proofErr w:type="spellStart"/>
      <w:r>
        <w:rPr>
          <w:rFonts w:ascii="Book Antiqua" w:hAnsi="Book Antiqua" w:cs="Book Antiqua"/>
          <w:i/>
          <w:iCs/>
          <w:color w:val="000000"/>
        </w:rPr>
        <w:t>Commun</w:t>
      </w:r>
      <w:proofErr w:type="spellEnd"/>
      <w:r>
        <w:rPr>
          <w:rFonts w:ascii="Book Antiqua" w:hAnsi="Book Antiqua" w:cs="Book Antiqua"/>
          <w:color w:val="000000"/>
        </w:rPr>
        <w:t xml:space="preserve"> 2017; </w:t>
      </w:r>
      <w:r>
        <w:rPr>
          <w:rFonts w:ascii="Book Antiqua" w:hAnsi="Book Antiqua" w:cs="Book Antiqua"/>
          <w:b/>
          <w:bCs/>
          <w:color w:val="000000"/>
        </w:rPr>
        <w:t>1</w:t>
      </w:r>
      <w:r>
        <w:rPr>
          <w:rFonts w:ascii="Book Antiqua" w:hAnsi="Book Antiqua" w:cs="Book Antiqua"/>
          <w:color w:val="000000"/>
        </w:rPr>
        <w:t>: 1005-1013 [PMID: 29404438 DOI: 10.1002/hep4.1113]</w:t>
      </w:r>
    </w:p>
    <w:p w14:paraId="10A5D105" w14:textId="77777777" w:rsidR="00461D2E" w:rsidRDefault="00000000">
      <w:pPr>
        <w:spacing w:line="360" w:lineRule="auto"/>
        <w:jc w:val="both"/>
        <w:rPr>
          <w:rFonts w:ascii="Book Antiqua" w:hAnsi="Book Antiqua" w:cs="Book Antiqua"/>
          <w:color w:val="000000"/>
        </w:rPr>
      </w:pPr>
      <w:r>
        <w:rPr>
          <w:rFonts w:ascii="Book Antiqua" w:hAnsi="Book Antiqua" w:cs="Book Antiqua"/>
          <w:color w:val="000000"/>
        </w:rPr>
        <w:t xml:space="preserve">17 </w:t>
      </w:r>
      <w:r>
        <w:rPr>
          <w:rFonts w:ascii="Book Antiqua" w:hAnsi="Book Antiqua" w:cs="Book Antiqua"/>
          <w:b/>
          <w:bCs/>
          <w:color w:val="000000"/>
        </w:rPr>
        <w:t>Tai DI</w:t>
      </w:r>
      <w:r>
        <w:rPr>
          <w:rFonts w:ascii="Book Antiqua" w:hAnsi="Book Antiqua" w:cs="Book Antiqua"/>
          <w:color w:val="000000"/>
        </w:rPr>
        <w:t xml:space="preserve">, Chen CH, Chang TT, Chen SC, Liao LY, </w:t>
      </w:r>
      <w:proofErr w:type="spellStart"/>
      <w:r>
        <w:rPr>
          <w:rFonts w:ascii="Book Antiqua" w:hAnsi="Book Antiqua" w:cs="Book Antiqua"/>
          <w:color w:val="000000"/>
        </w:rPr>
        <w:t>Kuo</w:t>
      </w:r>
      <w:proofErr w:type="spellEnd"/>
      <w:r>
        <w:rPr>
          <w:rFonts w:ascii="Book Antiqua" w:hAnsi="Book Antiqua" w:cs="Book Antiqua"/>
          <w:color w:val="000000"/>
        </w:rPr>
        <w:t xml:space="preserve"> CH, Chen YY, Chen GH, Yang SS, Tang HS, Lin HH, Lin DY, Lo SK, Du JM, Lin KC, Changchien CS, Chang WY, </w:t>
      </w:r>
      <w:proofErr w:type="spellStart"/>
      <w:r>
        <w:rPr>
          <w:rFonts w:ascii="Book Antiqua" w:hAnsi="Book Antiqua" w:cs="Book Antiqua"/>
          <w:color w:val="000000"/>
        </w:rPr>
        <w:t>Sheu</w:t>
      </w:r>
      <w:proofErr w:type="spellEnd"/>
      <w:r>
        <w:rPr>
          <w:rFonts w:ascii="Book Antiqua" w:hAnsi="Book Antiqua" w:cs="Book Antiqua"/>
          <w:color w:val="000000"/>
        </w:rPr>
        <w:t xml:space="preserve"> JC, </w:t>
      </w:r>
      <w:proofErr w:type="spellStart"/>
      <w:r>
        <w:rPr>
          <w:rFonts w:ascii="Book Antiqua" w:hAnsi="Book Antiqua" w:cs="Book Antiqua"/>
          <w:color w:val="000000"/>
        </w:rPr>
        <w:t>Liaw</w:t>
      </w:r>
      <w:proofErr w:type="spellEnd"/>
      <w:r>
        <w:rPr>
          <w:rFonts w:ascii="Book Antiqua" w:hAnsi="Book Antiqua" w:cs="Book Antiqua"/>
          <w:color w:val="000000"/>
        </w:rPr>
        <w:t xml:space="preserve"> YF, Chen DS, Sung JL. Eight-year nationwide survival analysis in relatives of patients with hepatocellular carcinoma: role of viral infection. </w:t>
      </w:r>
      <w:r>
        <w:rPr>
          <w:rFonts w:ascii="Book Antiqua" w:hAnsi="Book Antiqua" w:cs="Book Antiqua"/>
          <w:i/>
          <w:iCs/>
          <w:color w:val="000000"/>
        </w:rPr>
        <w:t>J Gastroenterol Hepatol</w:t>
      </w:r>
      <w:r>
        <w:rPr>
          <w:rFonts w:ascii="Book Antiqua" w:hAnsi="Book Antiqua" w:cs="Book Antiqua"/>
          <w:color w:val="000000"/>
        </w:rPr>
        <w:t xml:space="preserve"> 2002; </w:t>
      </w:r>
      <w:r>
        <w:rPr>
          <w:rFonts w:ascii="Book Antiqua" w:hAnsi="Book Antiqua" w:cs="Book Antiqua"/>
          <w:b/>
          <w:bCs/>
          <w:color w:val="000000"/>
        </w:rPr>
        <w:t>17</w:t>
      </w:r>
      <w:r>
        <w:rPr>
          <w:rFonts w:ascii="Book Antiqua" w:hAnsi="Book Antiqua" w:cs="Book Antiqua"/>
          <w:color w:val="000000"/>
        </w:rPr>
        <w:t>: 682-689 [PMID: 12100614 DOI: 10.1046/j.1440-1746.</w:t>
      </w:r>
      <w:proofErr w:type="gramStart"/>
      <w:r>
        <w:rPr>
          <w:rFonts w:ascii="Book Antiqua" w:hAnsi="Book Antiqua" w:cs="Book Antiqua"/>
          <w:color w:val="000000"/>
        </w:rPr>
        <w:t>2002.02747.x</w:t>
      </w:r>
      <w:proofErr w:type="gramEnd"/>
      <w:r>
        <w:rPr>
          <w:rFonts w:ascii="Book Antiqua" w:hAnsi="Book Antiqua" w:cs="Book Antiqua"/>
          <w:color w:val="000000"/>
        </w:rPr>
        <w:t>]</w:t>
      </w:r>
    </w:p>
    <w:p w14:paraId="445075CC" w14:textId="77777777" w:rsidR="00461D2E" w:rsidRDefault="00000000">
      <w:pPr>
        <w:spacing w:line="360" w:lineRule="auto"/>
        <w:jc w:val="both"/>
        <w:rPr>
          <w:rFonts w:ascii="Book Antiqua" w:hAnsi="Book Antiqua" w:cs="Book Antiqua"/>
          <w:color w:val="000000"/>
        </w:rPr>
      </w:pPr>
      <w:r>
        <w:rPr>
          <w:rFonts w:ascii="Book Antiqua" w:hAnsi="Book Antiqua" w:cs="Book Antiqua"/>
          <w:color w:val="000000"/>
        </w:rPr>
        <w:t xml:space="preserve">18 </w:t>
      </w:r>
      <w:r>
        <w:rPr>
          <w:rFonts w:ascii="Book Antiqua" w:hAnsi="Book Antiqua" w:cs="Book Antiqua"/>
          <w:b/>
          <w:bCs/>
          <w:color w:val="000000"/>
        </w:rPr>
        <w:t>Yang HI</w:t>
      </w:r>
      <w:r>
        <w:rPr>
          <w:rFonts w:ascii="Book Antiqua" w:hAnsi="Book Antiqua" w:cs="Book Antiqua"/>
          <w:color w:val="000000"/>
        </w:rPr>
        <w:t xml:space="preserve">, Yuen MF, Chan HL, Han KH, Chen PJ, Kim DY, Ahn SH, Chen CJ, Wong VW, </w:t>
      </w:r>
      <w:proofErr w:type="spellStart"/>
      <w:r>
        <w:rPr>
          <w:rFonts w:ascii="Book Antiqua" w:hAnsi="Book Antiqua" w:cs="Book Antiqua"/>
          <w:color w:val="000000"/>
        </w:rPr>
        <w:t>Seto</w:t>
      </w:r>
      <w:proofErr w:type="spellEnd"/>
      <w:r>
        <w:rPr>
          <w:rFonts w:ascii="Book Antiqua" w:hAnsi="Book Antiqua" w:cs="Book Antiqua"/>
          <w:color w:val="000000"/>
        </w:rPr>
        <w:t xml:space="preserve"> WK; REACH-B Working Group. Risk estimation for hepatocellular carcinoma in chronic hepatitis B (REACH-B): development and validation of a predictive score. </w:t>
      </w:r>
      <w:r>
        <w:rPr>
          <w:rFonts w:ascii="Book Antiqua" w:hAnsi="Book Antiqua" w:cs="Book Antiqua"/>
          <w:i/>
          <w:iCs/>
          <w:color w:val="000000"/>
        </w:rPr>
        <w:t>Lancet Oncol</w:t>
      </w:r>
      <w:r>
        <w:rPr>
          <w:rFonts w:ascii="Book Antiqua" w:hAnsi="Book Antiqua" w:cs="Book Antiqua"/>
          <w:color w:val="000000"/>
        </w:rPr>
        <w:t xml:space="preserve"> 2011; </w:t>
      </w:r>
      <w:r>
        <w:rPr>
          <w:rFonts w:ascii="Book Antiqua" w:hAnsi="Book Antiqua" w:cs="Book Antiqua"/>
          <w:b/>
          <w:bCs/>
          <w:color w:val="000000"/>
        </w:rPr>
        <w:t>12</w:t>
      </w:r>
      <w:r>
        <w:rPr>
          <w:rFonts w:ascii="Book Antiqua" w:hAnsi="Book Antiqua" w:cs="Book Antiqua"/>
          <w:color w:val="000000"/>
        </w:rPr>
        <w:t>: 568-574 [PMID: 21497551 DOI: 10.1016/S1470-2045(11)70077-8]</w:t>
      </w:r>
    </w:p>
    <w:p w14:paraId="5DC3E9CD" w14:textId="77777777" w:rsidR="00461D2E" w:rsidRDefault="00000000">
      <w:pPr>
        <w:spacing w:line="360" w:lineRule="auto"/>
        <w:jc w:val="both"/>
        <w:rPr>
          <w:rFonts w:ascii="Book Antiqua" w:hAnsi="Book Antiqua" w:cs="Book Antiqua"/>
          <w:color w:val="000000"/>
        </w:rPr>
      </w:pPr>
      <w:r>
        <w:rPr>
          <w:rFonts w:ascii="Book Antiqua" w:hAnsi="Book Antiqua" w:cs="Book Antiqua"/>
          <w:color w:val="000000"/>
        </w:rPr>
        <w:t xml:space="preserve">19 </w:t>
      </w:r>
      <w:r>
        <w:rPr>
          <w:rFonts w:ascii="Book Antiqua" w:hAnsi="Book Antiqua" w:cs="Book Antiqua"/>
          <w:b/>
          <w:bCs/>
          <w:color w:val="000000"/>
        </w:rPr>
        <w:t>Li B</w:t>
      </w:r>
      <w:r>
        <w:rPr>
          <w:rFonts w:ascii="Book Antiqua" w:hAnsi="Book Antiqua" w:cs="Book Antiqua"/>
          <w:color w:val="000000"/>
        </w:rPr>
        <w:t xml:space="preserve">, Tai DI, Yan K, Chen YC, Chen CJ, Huang SF, Hsu TH, Yu WT, Xiao J, Le L, Harrison AP. Accurate and generalizable quantitative scoring of liver steatosis from </w:t>
      </w:r>
      <w:r>
        <w:rPr>
          <w:rFonts w:ascii="Book Antiqua" w:hAnsi="Book Antiqua" w:cs="Book Antiqua"/>
          <w:color w:val="000000"/>
        </w:rPr>
        <w:lastRenderedPageBreak/>
        <w:t xml:space="preserve">ultrasound images via scalable deep learning. </w:t>
      </w:r>
      <w:r>
        <w:rPr>
          <w:rFonts w:ascii="Book Antiqua" w:hAnsi="Book Antiqua" w:cs="Book Antiqua"/>
          <w:i/>
          <w:iCs/>
          <w:color w:val="000000"/>
        </w:rPr>
        <w:t>World J Gastroenterol</w:t>
      </w:r>
      <w:r>
        <w:rPr>
          <w:rFonts w:ascii="Book Antiqua" w:hAnsi="Book Antiqua" w:cs="Book Antiqua"/>
          <w:color w:val="000000"/>
        </w:rPr>
        <w:t xml:space="preserve"> 2022; </w:t>
      </w:r>
      <w:r>
        <w:rPr>
          <w:rFonts w:ascii="Book Antiqua" w:hAnsi="Book Antiqua" w:cs="Book Antiqua"/>
          <w:b/>
          <w:bCs/>
          <w:color w:val="000000"/>
        </w:rPr>
        <w:t>28</w:t>
      </w:r>
      <w:r>
        <w:rPr>
          <w:rFonts w:ascii="Book Antiqua" w:hAnsi="Book Antiqua" w:cs="Book Antiqua"/>
          <w:color w:val="000000"/>
        </w:rPr>
        <w:t>: 2494-2508 [PMID: 35979264 DOI: 10.3748/</w:t>
      </w:r>
      <w:proofErr w:type="gramStart"/>
      <w:r>
        <w:rPr>
          <w:rFonts w:ascii="Book Antiqua" w:hAnsi="Book Antiqua" w:cs="Book Antiqua"/>
          <w:color w:val="000000"/>
        </w:rPr>
        <w:t>wjg.v28.i</w:t>
      </w:r>
      <w:proofErr w:type="gramEnd"/>
      <w:r>
        <w:rPr>
          <w:rFonts w:ascii="Book Antiqua" w:hAnsi="Book Antiqua" w:cs="Book Antiqua"/>
          <w:color w:val="000000"/>
        </w:rPr>
        <w:t>22.2494]</w:t>
      </w:r>
    </w:p>
    <w:p w14:paraId="3FED3D62" w14:textId="77777777" w:rsidR="00461D2E" w:rsidRDefault="00000000">
      <w:pPr>
        <w:spacing w:line="360" w:lineRule="auto"/>
        <w:jc w:val="both"/>
        <w:rPr>
          <w:rFonts w:ascii="Book Antiqua" w:hAnsi="Book Antiqua" w:cs="Book Antiqua"/>
          <w:color w:val="000000"/>
        </w:rPr>
      </w:pPr>
      <w:r>
        <w:rPr>
          <w:rFonts w:ascii="Book Antiqua" w:hAnsi="Book Antiqua" w:cs="Book Antiqua"/>
          <w:color w:val="000000"/>
        </w:rPr>
        <w:t xml:space="preserve">20 </w:t>
      </w:r>
      <w:r>
        <w:rPr>
          <w:rFonts w:ascii="Book Antiqua" w:hAnsi="Book Antiqua" w:cs="Book Antiqua"/>
          <w:b/>
          <w:bCs/>
          <w:color w:val="000000"/>
        </w:rPr>
        <w:t>Dietrich CF</w:t>
      </w:r>
      <w:r>
        <w:rPr>
          <w:rFonts w:ascii="Book Antiqua" w:hAnsi="Book Antiqua" w:cs="Book Antiqua"/>
          <w:color w:val="000000"/>
        </w:rPr>
        <w:t xml:space="preserve">, Bamber J, </w:t>
      </w:r>
      <w:proofErr w:type="spellStart"/>
      <w:r>
        <w:rPr>
          <w:rFonts w:ascii="Book Antiqua" w:hAnsi="Book Antiqua" w:cs="Book Antiqua"/>
          <w:color w:val="000000"/>
        </w:rPr>
        <w:t>Berzigotti</w:t>
      </w:r>
      <w:proofErr w:type="spellEnd"/>
      <w:r>
        <w:rPr>
          <w:rFonts w:ascii="Book Antiqua" w:hAnsi="Book Antiqua" w:cs="Book Antiqua"/>
          <w:color w:val="000000"/>
        </w:rPr>
        <w:t xml:space="preserve"> A, Bota S, </w:t>
      </w:r>
      <w:proofErr w:type="spellStart"/>
      <w:r>
        <w:rPr>
          <w:rFonts w:ascii="Book Antiqua" w:hAnsi="Book Antiqua" w:cs="Book Antiqua"/>
          <w:color w:val="000000"/>
        </w:rPr>
        <w:t>Cantisani</w:t>
      </w:r>
      <w:proofErr w:type="spellEnd"/>
      <w:r>
        <w:rPr>
          <w:rFonts w:ascii="Book Antiqua" w:hAnsi="Book Antiqua" w:cs="Book Antiqua"/>
          <w:color w:val="000000"/>
        </w:rPr>
        <w:t xml:space="preserve"> V, </w:t>
      </w:r>
      <w:proofErr w:type="spellStart"/>
      <w:r>
        <w:rPr>
          <w:rFonts w:ascii="Book Antiqua" w:hAnsi="Book Antiqua" w:cs="Book Antiqua"/>
          <w:color w:val="000000"/>
        </w:rPr>
        <w:t>Castera</w:t>
      </w:r>
      <w:proofErr w:type="spellEnd"/>
      <w:r>
        <w:rPr>
          <w:rFonts w:ascii="Book Antiqua" w:hAnsi="Book Antiqua" w:cs="Book Antiqua"/>
          <w:color w:val="000000"/>
        </w:rPr>
        <w:t xml:space="preserve"> L, Cosgrove D, </w:t>
      </w:r>
      <w:proofErr w:type="spellStart"/>
      <w:r>
        <w:rPr>
          <w:rFonts w:ascii="Book Antiqua" w:hAnsi="Book Antiqua" w:cs="Book Antiqua"/>
          <w:color w:val="000000"/>
        </w:rPr>
        <w:t>Ferraioli</w:t>
      </w:r>
      <w:proofErr w:type="spellEnd"/>
      <w:r>
        <w:rPr>
          <w:rFonts w:ascii="Book Antiqua" w:hAnsi="Book Antiqua" w:cs="Book Antiqua"/>
          <w:color w:val="000000"/>
        </w:rPr>
        <w:t xml:space="preserve"> G, Friedrich-Rust M, </w:t>
      </w:r>
      <w:proofErr w:type="spellStart"/>
      <w:r>
        <w:rPr>
          <w:rFonts w:ascii="Book Antiqua" w:hAnsi="Book Antiqua" w:cs="Book Antiqua"/>
          <w:color w:val="000000"/>
        </w:rPr>
        <w:t>Gilja</w:t>
      </w:r>
      <w:proofErr w:type="spellEnd"/>
      <w:r>
        <w:rPr>
          <w:rFonts w:ascii="Book Antiqua" w:hAnsi="Book Antiqua" w:cs="Book Antiqua"/>
          <w:color w:val="000000"/>
        </w:rPr>
        <w:t xml:space="preserve"> OH, Goertz RS, </w:t>
      </w:r>
      <w:proofErr w:type="spellStart"/>
      <w:r>
        <w:rPr>
          <w:rFonts w:ascii="Book Antiqua" w:hAnsi="Book Antiqua" w:cs="Book Antiqua"/>
          <w:color w:val="000000"/>
        </w:rPr>
        <w:t>Karlas</w:t>
      </w:r>
      <w:proofErr w:type="spellEnd"/>
      <w:r>
        <w:rPr>
          <w:rFonts w:ascii="Book Antiqua" w:hAnsi="Book Antiqua" w:cs="Book Antiqua"/>
          <w:color w:val="000000"/>
        </w:rPr>
        <w:t xml:space="preserve"> T, de Knegt R, de </w:t>
      </w:r>
      <w:proofErr w:type="spellStart"/>
      <w:r>
        <w:rPr>
          <w:rFonts w:ascii="Book Antiqua" w:hAnsi="Book Antiqua" w:cs="Book Antiqua"/>
          <w:color w:val="000000"/>
        </w:rPr>
        <w:t>Ledinghen</w:t>
      </w:r>
      <w:proofErr w:type="spellEnd"/>
      <w:r>
        <w:rPr>
          <w:rFonts w:ascii="Book Antiqua" w:hAnsi="Book Antiqua" w:cs="Book Antiqua"/>
          <w:color w:val="000000"/>
        </w:rPr>
        <w:t xml:space="preserve"> V, </w:t>
      </w:r>
      <w:proofErr w:type="spellStart"/>
      <w:r>
        <w:rPr>
          <w:rFonts w:ascii="Book Antiqua" w:hAnsi="Book Antiqua" w:cs="Book Antiqua"/>
          <w:color w:val="000000"/>
        </w:rPr>
        <w:t>Piscaglia</w:t>
      </w:r>
      <w:proofErr w:type="spellEnd"/>
      <w:r>
        <w:rPr>
          <w:rFonts w:ascii="Book Antiqua" w:hAnsi="Book Antiqua" w:cs="Book Antiqua"/>
          <w:color w:val="000000"/>
        </w:rPr>
        <w:t xml:space="preserve"> F, </w:t>
      </w:r>
      <w:proofErr w:type="spellStart"/>
      <w:r>
        <w:rPr>
          <w:rFonts w:ascii="Book Antiqua" w:hAnsi="Book Antiqua" w:cs="Book Antiqua"/>
          <w:color w:val="000000"/>
        </w:rPr>
        <w:t>Procopet</w:t>
      </w:r>
      <w:proofErr w:type="spellEnd"/>
      <w:r>
        <w:rPr>
          <w:rFonts w:ascii="Book Antiqua" w:hAnsi="Book Antiqua" w:cs="Book Antiqua"/>
          <w:color w:val="000000"/>
        </w:rPr>
        <w:t xml:space="preserve"> B, </w:t>
      </w:r>
      <w:proofErr w:type="spellStart"/>
      <w:r>
        <w:rPr>
          <w:rFonts w:ascii="Book Antiqua" w:hAnsi="Book Antiqua" w:cs="Book Antiqua"/>
          <w:color w:val="000000"/>
        </w:rPr>
        <w:t>Saftoiu</w:t>
      </w:r>
      <w:proofErr w:type="spellEnd"/>
      <w:r>
        <w:rPr>
          <w:rFonts w:ascii="Book Antiqua" w:hAnsi="Book Antiqua" w:cs="Book Antiqua"/>
          <w:color w:val="000000"/>
        </w:rPr>
        <w:t xml:space="preserve"> A, Sidhu PS, </w:t>
      </w:r>
      <w:proofErr w:type="spellStart"/>
      <w:r>
        <w:rPr>
          <w:rFonts w:ascii="Book Antiqua" w:hAnsi="Book Antiqua" w:cs="Book Antiqua"/>
          <w:color w:val="000000"/>
        </w:rPr>
        <w:t>Sporea</w:t>
      </w:r>
      <w:proofErr w:type="spellEnd"/>
      <w:r>
        <w:rPr>
          <w:rFonts w:ascii="Book Antiqua" w:hAnsi="Book Antiqua" w:cs="Book Antiqua"/>
          <w:color w:val="000000"/>
        </w:rPr>
        <w:t xml:space="preserve"> I, Thiele M. EFSUMB Guidelines and Recommendations on the Clinical Use of Liver Ultrasound Elastography, Update 2017 (Long Version). </w:t>
      </w:r>
      <w:proofErr w:type="spellStart"/>
      <w:r>
        <w:rPr>
          <w:rFonts w:ascii="Book Antiqua" w:hAnsi="Book Antiqua" w:cs="Book Antiqua"/>
          <w:i/>
          <w:iCs/>
          <w:color w:val="000000"/>
        </w:rPr>
        <w:t>Ultraschall</w:t>
      </w:r>
      <w:proofErr w:type="spellEnd"/>
      <w:r>
        <w:rPr>
          <w:rFonts w:ascii="Book Antiqua" w:hAnsi="Book Antiqua" w:cs="Book Antiqua"/>
          <w:i/>
          <w:iCs/>
          <w:color w:val="000000"/>
        </w:rPr>
        <w:t xml:space="preserve"> Med</w:t>
      </w:r>
      <w:r>
        <w:rPr>
          <w:rFonts w:ascii="Book Antiqua" w:hAnsi="Book Antiqua" w:cs="Book Antiqua"/>
          <w:color w:val="000000"/>
        </w:rPr>
        <w:t xml:space="preserve"> 2017; </w:t>
      </w:r>
      <w:r>
        <w:rPr>
          <w:rFonts w:ascii="Book Antiqua" w:hAnsi="Book Antiqua" w:cs="Book Antiqua"/>
          <w:b/>
          <w:bCs/>
          <w:color w:val="000000"/>
        </w:rPr>
        <w:t>38</w:t>
      </w:r>
      <w:r>
        <w:rPr>
          <w:rFonts w:ascii="Book Antiqua" w:hAnsi="Book Antiqua" w:cs="Book Antiqua"/>
          <w:color w:val="000000"/>
        </w:rPr>
        <w:t>: e16-e47 [PMID: 28407655 DOI: 10.1055/s-0043-103952]</w:t>
      </w:r>
    </w:p>
    <w:p w14:paraId="0B589F43" w14:textId="77777777" w:rsidR="00461D2E" w:rsidRDefault="00000000">
      <w:pPr>
        <w:spacing w:line="360" w:lineRule="auto"/>
        <w:jc w:val="both"/>
        <w:rPr>
          <w:rFonts w:ascii="Book Antiqua" w:hAnsi="Book Antiqua" w:cs="Book Antiqua"/>
          <w:color w:val="000000"/>
        </w:rPr>
      </w:pPr>
      <w:r>
        <w:rPr>
          <w:rFonts w:ascii="Book Antiqua" w:hAnsi="Book Antiqua" w:cs="Book Antiqua"/>
          <w:color w:val="000000"/>
        </w:rPr>
        <w:t xml:space="preserve">21 </w:t>
      </w:r>
      <w:r>
        <w:rPr>
          <w:rFonts w:ascii="Book Antiqua" w:hAnsi="Book Antiqua" w:cs="Book Antiqua"/>
          <w:b/>
          <w:bCs/>
          <w:color w:val="000000"/>
        </w:rPr>
        <w:t>Marasco G</w:t>
      </w:r>
      <w:r>
        <w:rPr>
          <w:rFonts w:ascii="Book Antiqua" w:hAnsi="Book Antiqua" w:cs="Book Antiqua"/>
          <w:color w:val="000000"/>
        </w:rPr>
        <w:t xml:space="preserve">, </w:t>
      </w:r>
      <w:proofErr w:type="spellStart"/>
      <w:r>
        <w:rPr>
          <w:rFonts w:ascii="Book Antiqua" w:hAnsi="Book Antiqua" w:cs="Book Antiqua"/>
          <w:color w:val="000000"/>
        </w:rPr>
        <w:t>Colecchia</w:t>
      </w:r>
      <w:proofErr w:type="spellEnd"/>
      <w:r>
        <w:rPr>
          <w:rFonts w:ascii="Book Antiqua" w:hAnsi="Book Antiqua" w:cs="Book Antiqua"/>
          <w:color w:val="000000"/>
        </w:rPr>
        <w:t xml:space="preserve"> A, Silva G, Rossini B, </w:t>
      </w:r>
      <w:proofErr w:type="spellStart"/>
      <w:r>
        <w:rPr>
          <w:rFonts w:ascii="Book Antiqua" w:hAnsi="Book Antiqua" w:cs="Book Antiqua"/>
          <w:color w:val="000000"/>
        </w:rPr>
        <w:t>Eusebi</w:t>
      </w:r>
      <w:proofErr w:type="spellEnd"/>
      <w:r>
        <w:rPr>
          <w:rFonts w:ascii="Book Antiqua" w:hAnsi="Book Antiqua" w:cs="Book Antiqua"/>
          <w:color w:val="000000"/>
        </w:rPr>
        <w:t xml:space="preserve"> LH, </w:t>
      </w:r>
      <w:proofErr w:type="spellStart"/>
      <w:r>
        <w:rPr>
          <w:rFonts w:ascii="Book Antiqua" w:hAnsi="Book Antiqua" w:cs="Book Antiqua"/>
          <w:color w:val="000000"/>
        </w:rPr>
        <w:t>Ravaioli</w:t>
      </w:r>
      <w:proofErr w:type="spellEnd"/>
      <w:r>
        <w:rPr>
          <w:rFonts w:ascii="Book Antiqua" w:hAnsi="Book Antiqua" w:cs="Book Antiqua"/>
          <w:color w:val="000000"/>
        </w:rPr>
        <w:t xml:space="preserve"> F, </w:t>
      </w:r>
      <w:proofErr w:type="spellStart"/>
      <w:r>
        <w:rPr>
          <w:rFonts w:ascii="Book Antiqua" w:hAnsi="Book Antiqua" w:cs="Book Antiqua"/>
          <w:color w:val="000000"/>
        </w:rPr>
        <w:t>Dajti</w:t>
      </w:r>
      <w:proofErr w:type="spellEnd"/>
      <w:r>
        <w:rPr>
          <w:rFonts w:ascii="Book Antiqua" w:hAnsi="Book Antiqua" w:cs="Book Antiqua"/>
          <w:color w:val="000000"/>
        </w:rPr>
        <w:t xml:space="preserve"> E, Alemanni LV, </w:t>
      </w:r>
      <w:proofErr w:type="spellStart"/>
      <w:r>
        <w:rPr>
          <w:rFonts w:ascii="Book Antiqua" w:hAnsi="Book Antiqua" w:cs="Book Antiqua"/>
          <w:color w:val="000000"/>
        </w:rPr>
        <w:t>Colecchia</w:t>
      </w:r>
      <w:proofErr w:type="spellEnd"/>
      <w:r>
        <w:rPr>
          <w:rFonts w:ascii="Book Antiqua" w:hAnsi="Book Antiqua" w:cs="Book Antiqua"/>
          <w:color w:val="000000"/>
        </w:rPr>
        <w:t xml:space="preserve"> L, </w:t>
      </w:r>
      <w:proofErr w:type="spellStart"/>
      <w:r>
        <w:rPr>
          <w:rFonts w:ascii="Book Antiqua" w:hAnsi="Book Antiqua" w:cs="Book Antiqua"/>
          <w:color w:val="000000"/>
        </w:rPr>
        <w:t>Renzulli</w:t>
      </w:r>
      <w:proofErr w:type="spellEnd"/>
      <w:r>
        <w:rPr>
          <w:rFonts w:ascii="Book Antiqua" w:hAnsi="Book Antiqua" w:cs="Book Antiqua"/>
          <w:color w:val="000000"/>
        </w:rPr>
        <w:t xml:space="preserve"> M, </w:t>
      </w:r>
      <w:proofErr w:type="spellStart"/>
      <w:r>
        <w:rPr>
          <w:rFonts w:ascii="Book Antiqua" w:hAnsi="Book Antiqua" w:cs="Book Antiqua"/>
          <w:color w:val="000000"/>
        </w:rPr>
        <w:t>Golfieri</w:t>
      </w:r>
      <w:proofErr w:type="spellEnd"/>
      <w:r>
        <w:rPr>
          <w:rFonts w:ascii="Book Antiqua" w:hAnsi="Book Antiqua" w:cs="Book Antiqua"/>
          <w:color w:val="000000"/>
        </w:rPr>
        <w:t xml:space="preserve"> R, </w:t>
      </w:r>
      <w:proofErr w:type="spellStart"/>
      <w:r>
        <w:rPr>
          <w:rFonts w:ascii="Book Antiqua" w:hAnsi="Book Antiqua" w:cs="Book Antiqua"/>
          <w:color w:val="000000"/>
        </w:rPr>
        <w:t>Festi</w:t>
      </w:r>
      <w:proofErr w:type="spellEnd"/>
      <w:r>
        <w:rPr>
          <w:rFonts w:ascii="Book Antiqua" w:hAnsi="Book Antiqua" w:cs="Book Antiqua"/>
          <w:color w:val="000000"/>
        </w:rPr>
        <w:t xml:space="preserve"> D. Non-invasive tests for the prediction of primary hepatocellular carcinoma. </w:t>
      </w:r>
      <w:r>
        <w:rPr>
          <w:rFonts w:ascii="Book Antiqua" w:hAnsi="Book Antiqua" w:cs="Book Antiqua"/>
          <w:i/>
          <w:iCs/>
          <w:color w:val="000000"/>
        </w:rPr>
        <w:t>World J Gastroenterol</w:t>
      </w:r>
      <w:r>
        <w:rPr>
          <w:rFonts w:ascii="Book Antiqua" w:hAnsi="Book Antiqua" w:cs="Book Antiqua"/>
          <w:color w:val="000000"/>
        </w:rPr>
        <w:t xml:space="preserve"> 2020; </w:t>
      </w:r>
      <w:r>
        <w:rPr>
          <w:rFonts w:ascii="Book Antiqua" w:hAnsi="Book Antiqua" w:cs="Book Antiqua"/>
          <w:b/>
          <w:bCs/>
          <w:color w:val="000000"/>
        </w:rPr>
        <w:t>26</w:t>
      </w:r>
      <w:r>
        <w:rPr>
          <w:rFonts w:ascii="Book Antiqua" w:hAnsi="Book Antiqua" w:cs="Book Antiqua"/>
          <w:color w:val="000000"/>
        </w:rPr>
        <w:t>: 3326-3343 [PMID: 32655261 DOI: 10.3748/</w:t>
      </w:r>
      <w:proofErr w:type="gramStart"/>
      <w:r>
        <w:rPr>
          <w:rFonts w:ascii="Book Antiqua" w:hAnsi="Book Antiqua" w:cs="Book Antiqua"/>
          <w:color w:val="000000"/>
        </w:rPr>
        <w:t>wjg.v26.i</w:t>
      </w:r>
      <w:proofErr w:type="gramEnd"/>
      <w:r>
        <w:rPr>
          <w:rFonts w:ascii="Book Antiqua" w:hAnsi="Book Antiqua" w:cs="Book Antiqua"/>
          <w:color w:val="000000"/>
        </w:rPr>
        <w:t>24.3326]</w:t>
      </w:r>
    </w:p>
    <w:p w14:paraId="61E28BD4" w14:textId="77777777" w:rsidR="00461D2E" w:rsidRDefault="00000000">
      <w:pPr>
        <w:spacing w:line="360" w:lineRule="auto"/>
        <w:jc w:val="both"/>
        <w:rPr>
          <w:rFonts w:ascii="Book Antiqua" w:hAnsi="Book Antiqua" w:cs="Book Antiqua"/>
          <w:color w:val="000000"/>
        </w:rPr>
      </w:pPr>
      <w:r>
        <w:rPr>
          <w:rFonts w:ascii="Book Antiqua" w:hAnsi="Book Antiqua" w:cs="Book Antiqua"/>
          <w:color w:val="000000"/>
        </w:rPr>
        <w:t xml:space="preserve">22 </w:t>
      </w:r>
      <w:r>
        <w:rPr>
          <w:rFonts w:ascii="Book Antiqua" w:hAnsi="Book Antiqua" w:cs="Book Antiqua"/>
          <w:b/>
          <w:bCs/>
          <w:color w:val="000000"/>
        </w:rPr>
        <w:t>Chou CT</w:t>
      </w:r>
      <w:r>
        <w:rPr>
          <w:rFonts w:ascii="Book Antiqua" w:hAnsi="Book Antiqua" w:cs="Book Antiqua"/>
          <w:color w:val="000000"/>
        </w:rPr>
        <w:t xml:space="preserve">, Chen RC, Wu WP, Lin PY, Chen YL. Prospective Comparison of the Diagnostic Performance of Magnetic Resonance Elastography with Acoustic Radiation Force Impulse Elastography for Pre-operative Staging of Hepatic Fibrosis in Patients with Hepatocellular Carcinoma. </w:t>
      </w:r>
      <w:r>
        <w:rPr>
          <w:rFonts w:ascii="Book Antiqua" w:hAnsi="Book Antiqua" w:cs="Book Antiqua"/>
          <w:i/>
          <w:iCs/>
          <w:color w:val="000000"/>
        </w:rPr>
        <w:t>Ultrasound Med Biol</w:t>
      </w:r>
      <w:r>
        <w:rPr>
          <w:rFonts w:ascii="Book Antiqua" w:hAnsi="Book Antiqua" w:cs="Book Antiqua"/>
          <w:color w:val="000000"/>
        </w:rPr>
        <w:t xml:space="preserve"> 2017; </w:t>
      </w:r>
      <w:r>
        <w:rPr>
          <w:rFonts w:ascii="Book Antiqua" w:hAnsi="Book Antiqua" w:cs="Book Antiqua"/>
          <w:b/>
          <w:bCs/>
          <w:color w:val="000000"/>
        </w:rPr>
        <w:t>43</w:t>
      </w:r>
      <w:r>
        <w:rPr>
          <w:rFonts w:ascii="Book Antiqua" w:hAnsi="Book Antiqua" w:cs="Book Antiqua"/>
          <w:color w:val="000000"/>
        </w:rPr>
        <w:t>: 2783-2790 [PMID: 28965721 DOI: 10.1016/j.ultrasmedbio.2017.08.1879]</w:t>
      </w:r>
    </w:p>
    <w:p w14:paraId="4B1B3096" w14:textId="77777777" w:rsidR="00461D2E" w:rsidRDefault="00000000">
      <w:pPr>
        <w:spacing w:line="360" w:lineRule="auto"/>
        <w:jc w:val="both"/>
        <w:rPr>
          <w:rFonts w:ascii="Book Antiqua" w:hAnsi="Book Antiqua" w:cs="Book Antiqua"/>
          <w:color w:val="000000"/>
        </w:rPr>
      </w:pPr>
      <w:r>
        <w:rPr>
          <w:rFonts w:ascii="Book Antiqua" w:hAnsi="Book Antiqua" w:cs="Book Antiqua"/>
          <w:color w:val="000000"/>
        </w:rPr>
        <w:t xml:space="preserve">23 </w:t>
      </w:r>
      <w:r>
        <w:rPr>
          <w:rFonts w:ascii="Book Antiqua" w:hAnsi="Book Antiqua" w:cs="Book Antiqua"/>
          <w:b/>
          <w:bCs/>
          <w:color w:val="000000"/>
        </w:rPr>
        <w:t>Sun XL</w:t>
      </w:r>
      <w:r>
        <w:rPr>
          <w:rFonts w:ascii="Book Antiqua" w:hAnsi="Book Antiqua" w:cs="Book Antiqua"/>
          <w:color w:val="000000"/>
        </w:rPr>
        <w:t xml:space="preserve">, Yao H, Men Q, Hou KZ, Chen Z, Xu CQ, Liang LW. Combination of acoustic radiation force impulse imaging, serological indexes and contrast-enhanced ultrasound for diagnosis of liver lesions. </w:t>
      </w:r>
      <w:r>
        <w:rPr>
          <w:rFonts w:ascii="Book Antiqua" w:hAnsi="Book Antiqua" w:cs="Book Antiqua"/>
          <w:i/>
          <w:iCs/>
          <w:color w:val="000000"/>
        </w:rPr>
        <w:t>World J Gastroenterol</w:t>
      </w:r>
      <w:r>
        <w:rPr>
          <w:rFonts w:ascii="Book Antiqua" w:hAnsi="Book Antiqua" w:cs="Book Antiqua"/>
          <w:color w:val="000000"/>
        </w:rPr>
        <w:t xml:space="preserve"> 2017; </w:t>
      </w:r>
      <w:r>
        <w:rPr>
          <w:rFonts w:ascii="Book Antiqua" w:hAnsi="Book Antiqua" w:cs="Book Antiqua"/>
          <w:b/>
          <w:bCs/>
          <w:color w:val="000000"/>
        </w:rPr>
        <w:t>23</w:t>
      </w:r>
      <w:r>
        <w:rPr>
          <w:rFonts w:ascii="Book Antiqua" w:hAnsi="Book Antiqua" w:cs="Book Antiqua"/>
          <w:color w:val="000000"/>
        </w:rPr>
        <w:t>: 5602-5609 [PMID: 28852319 DOI: 10.3748/</w:t>
      </w:r>
      <w:proofErr w:type="gramStart"/>
      <w:r>
        <w:rPr>
          <w:rFonts w:ascii="Book Antiqua" w:hAnsi="Book Antiqua" w:cs="Book Antiqua"/>
          <w:color w:val="000000"/>
        </w:rPr>
        <w:t>wjg.v23.i</w:t>
      </w:r>
      <w:proofErr w:type="gramEnd"/>
      <w:r>
        <w:rPr>
          <w:rFonts w:ascii="Book Antiqua" w:hAnsi="Book Antiqua" w:cs="Book Antiqua"/>
          <w:color w:val="000000"/>
        </w:rPr>
        <w:t>30.5602]</w:t>
      </w:r>
    </w:p>
    <w:p w14:paraId="6D23CBE6" w14:textId="77777777" w:rsidR="00461D2E" w:rsidRDefault="00000000">
      <w:pPr>
        <w:spacing w:line="360" w:lineRule="auto"/>
        <w:jc w:val="both"/>
        <w:rPr>
          <w:rFonts w:ascii="Book Antiqua" w:hAnsi="Book Antiqua" w:cs="Book Antiqua"/>
          <w:color w:val="000000"/>
        </w:rPr>
      </w:pPr>
      <w:r>
        <w:rPr>
          <w:rFonts w:ascii="Book Antiqua" w:hAnsi="Book Antiqua" w:cs="Book Antiqua"/>
          <w:color w:val="000000"/>
        </w:rPr>
        <w:t xml:space="preserve">24 </w:t>
      </w:r>
      <w:r>
        <w:rPr>
          <w:rFonts w:ascii="Book Antiqua" w:hAnsi="Book Antiqua" w:cs="Book Antiqua"/>
          <w:b/>
          <w:bCs/>
          <w:color w:val="000000"/>
        </w:rPr>
        <w:t>Zhang Y</w:t>
      </w:r>
      <w:r>
        <w:rPr>
          <w:rFonts w:ascii="Book Antiqua" w:hAnsi="Book Antiqua" w:cs="Book Antiqua"/>
          <w:color w:val="000000"/>
        </w:rPr>
        <w:t xml:space="preserve">, Chen H, Chen S, Li W. Prognostic value of liver stiffness measurement in patients with hepatocellular carcinoma (HCC) treated by radiofrequency ablation: a meta-analysis. </w:t>
      </w:r>
      <w:r>
        <w:rPr>
          <w:rFonts w:ascii="Book Antiqua" w:hAnsi="Book Antiqua" w:cs="Book Antiqua"/>
          <w:i/>
          <w:iCs/>
          <w:color w:val="000000"/>
        </w:rPr>
        <w:t>Int J Hyperthermia</w:t>
      </w:r>
      <w:r>
        <w:rPr>
          <w:rFonts w:ascii="Book Antiqua" w:hAnsi="Book Antiqua" w:cs="Book Antiqua"/>
          <w:color w:val="000000"/>
        </w:rPr>
        <w:t xml:space="preserve"> 2021; </w:t>
      </w:r>
      <w:r>
        <w:rPr>
          <w:rFonts w:ascii="Book Antiqua" w:hAnsi="Book Antiqua" w:cs="Book Antiqua"/>
          <w:b/>
          <w:bCs/>
          <w:color w:val="000000"/>
        </w:rPr>
        <w:t>38</w:t>
      </w:r>
      <w:r>
        <w:rPr>
          <w:rFonts w:ascii="Book Antiqua" w:hAnsi="Book Antiqua" w:cs="Book Antiqua"/>
          <w:color w:val="000000"/>
        </w:rPr>
        <w:t>: 1052-1059 [PMID: 34251953 DOI: 10.1080/02656736.2021.1947529]</w:t>
      </w:r>
    </w:p>
    <w:p w14:paraId="1152157E" w14:textId="77777777" w:rsidR="00461D2E" w:rsidRDefault="00000000">
      <w:pPr>
        <w:spacing w:line="360" w:lineRule="auto"/>
        <w:jc w:val="both"/>
        <w:rPr>
          <w:rFonts w:ascii="Book Antiqua" w:hAnsi="Book Antiqua" w:cs="Book Antiqua"/>
          <w:color w:val="000000"/>
        </w:rPr>
      </w:pPr>
      <w:r>
        <w:rPr>
          <w:rFonts w:ascii="Book Antiqua" w:hAnsi="Book Antiqua" w:cs="Book Antiqua"/>
          <w:color w:val="000000"/>
        </w:rPr>
        <w:t xml:space="preserve">25 </w:t>
      </w:r>
      <w:r>
        <w:rPr>
          <w:rFonts w:ascii="Book Antiqua" w:hAnsi="Book Antiqua" w:cs="Book Antiqua"/>
          <w:b/>
          <w:bCs/>
          <w:color w:val="000000"/>
        </w:rPr>
        <w:t>Aoki T</w:t>
      </w:r>
      <w:r>
        <w:rPr>
          <w:rFonts w:ascii="Book Antiqua" w:hAnsi="Book Antiqua" w:cs="Book Antiqua"/>
          <w:color w:val="000000"/>
        </w:rPr>
        <w:t xml:space="preserve">, </w:t>
      </w:r>
      <w:proofErr w:type="spellStart"/>
      <w:r>
        <w:rPr>
          <w:rFonts w:ascii="Book Antiqua" w:hAnsi="Book Antiqua" w:cs="Book Antiqua"/>
          <w:color w:val="000000"/>
        </w:rPr>
        <w:t>Iijima</w:t>
      </w:r>
      <w:proofErr w:type="spellEnd"/>
      <w:r>
        <w:rPr>
          <w:rFonts w:ascii="Book Antiqua" w:hAnsi="Book Antiqua" w:cs="Book Antiqua"/>
          <w:color w:val="000000"/>
        </w:rPr>
        <w:t xml:space="preserve"> H, Tada T, </w:t>
      </w:r>
      <w:proofErr w:type="spellStart"/>
      <w:r>
        <w:rPr>
          <w:rFonts w:ascii="Book Antiqua" w:hAnsi="Book Antiqua" w:cs="Book Antiqua"/>
          <w:color w:val="000000"/>
        </w:rPr>
        <w:t>Kumada</w:t>
      </w:r>
      <w:proofErr w:type="spellEnd"/>
      <w:r>
        <w:rPr>
          <w:rFonts w:ascii="Book Antiqua" w:hAnsi="Book Antiqua" w:cs="Book Antiqua"/>
          <w:color w:val="000000"/>
        </w:rPr>
        <w:t xml:space="preserve"> T, Nishimura T, Nakano C, </w:t>
      </w:r>
      <w:proofErr w:type="spellStart"/>
      <w:r>
        <w:rPr>
          <w:rFonts w:ascii="Book Antiqua" w:hAnsi="Book Antiqua" w:cs="Book Antiqua"/>
          <w:color w:val="000000"/>
        </w:rPr>
        <w:t>Kishino</w:t>
      </w:r>
      <w:proofErr w:type="spellEnd"/>
      <w:r>
        <w:rPr>
          <w:rFonts w:ascii="Book Antiqua" w:hAnsi="Book Antiqua" w:cs="Book Antiqua"/>
          <w:color w:val="000000"/>
        </w:rPr>
        <w:t xml:space="preserve"> K, </w:t>
      </w:r>
      <w:proofErr w:type="spellStart"/>
      <w:r>
        <w:rPr>
          <w:rFonts w:ascii="Book Antiqua" w:hAnsi="Book Antiqua" w:cs="Book Antiqua"/>
          <w:color w:val="000000"/>
        </w:rPr>
        <w:t>Shimono</w:t>
      </w:r>
      <w:proofErr w:type="spellEnd"/>
      <w:r>
        <w:rPr>
          <w:rFonts w:ascii="Book Antiqua" w:hAnsi="Book Antiqua" w:cs="Book Antiqua"/>
          <w:color w:val="000000"/>
        </w:rPr>
        <w:t xml:space="preserve"> Y, Yoh K, Takata R, Ishii A, Takashima T, Sakai Y, Aizawa N, Nishikawa H, Ikeda N, Iwata Y, </w:t>
      </w:r>
      <w:proofErr w:type="spellStart"/>
      <w:r>
        <w:rPr>
          <w:rFonts w:ascii="Book Antiqua" w:hAnsi="Book Antiqua" w:cs="Book Antiqua"/>
          <w:color w:val="000000"/>
        </w:rPr>
        <w:t>Enomoto</w:t>
      </w:r>
      <w:proofErr w:type="spellEnd"/>
      <w:r>
        <w:rPr>
          <w:rFonts w:ascii="Book Antiqua" w:hAnsi="Book Antiqua" w:cs="Book Antiqua"/>
          <w:color w:val="000000"/>
        </w:rPr>
        <w:t xml:space="preserve"> H, </w:t>
      </w:r>
      <w:proofErr w:type="spellStart"/>
      <w:r>
        <w:rPr>
          <w:rFonts w:ascii="Book Antiqua" w:hAnsi="Book Antiqua" w:cs="Book Antiqua"/>
          <w:color w:val="000000"/>
        </w:rPr>
        <w:t>Hirota</w:t>
      </w:r>
      <w:proofErr w:type="spellEnd"/>
      <w:r>
        <w:rPr>
          <w:rFonts w:ascii="Book Antiqua" w:hAnsi="Book Antiqua" w:cs="Book Antiqua"/>
          <w:color w:val="000000"/>
        </w:rPr>
        <w:t xml:space="preserve"> S, Fujimoto J, </w:t>
      </w:r>
      <w:proofErr w:type="spellStart"/>
      <w:r>
        <w:rPr>
          <w:rFonts w:ascii="Book Antiqua" w:hAnsi="Book Antiqua" w:cs="Book Antiqua"/>
          <w:color w:val="000000"/>
        </w:rPr>
        <w:t>Nishiguchi</w:t>
      </w:r>
      <w:proofErr w:type="spellEnd"/>
      <w:r>
        <w:rPr>
          <w:rFonts w:ascii="Book Antiqua" w:hAnsi="Book Antiqua" w:cs="Book Antiqua"/>
          <w:color w:val="000000"/>
        </w:rPr>
        <w:t xml:space="preserve"> S. Prediction of development of hepatocellular carcinoma using a new scoring system involving virtual touch </w:t>
      </w:r>
      <w:r>
        <w:rPr>
          <w:rFonts w:ascii="Book Antiqua" w:hAnsi="Book Antiqua" w:cs="Book Antiqua"/>
          <w:color w:val="000000"/>
        </w:rPr>
        <w:lastRenderedPageBreak/>
        <w:t xml:space="preserve">quantification in patients with chronic liver diseases. </w:t>
      </w:r>
      <w:r>
        <w:rPr>
          <w:rFonts w:ascii="Book Antiqua" w:hAnsi="Book Antiqua" w:cs="Book Antiqua"/>
          <w:i/>
          <w:iCs/>
          <w:color w:val="000000"/>
        </w:rPr>
        <w:t>J Gastroenterol</w:t>
      </w:r>
      <w:r>
        <w:rPr>
          <w:rFonts w:ascii="Book Antiqua" w:hAnsi="Book Antiqua" w:cs="Book Antiqua"/>
          <w:color w:val="000000"/>
        </w:rPr>
        <w:t xml:space="preserve"> 2017; </w:t>
      </w:r>
      <w:r>
        <w:rPr>
          <w:rFonts w:ascii="Book Antiqua" w:hAnsi="Book Antiqua" w:cs="Book Antiqua"/>
          <w:b/>
          <w:bCs/>
          <w:color w:val="000000"/>
        </w:rPr>
        <w:t>52</w:t>
      </w:r>
      <w:r>
        <w:rPr>
          <w:rFonts w:ascii="Book Antiqua" w:hAnsi="Book Antiqua" w:cs="Book Antiqua"/>
          <w:color w:val="000000"/>
        </w:rPr>
        <w:t>: 104-112 [PMID: 27306373 DOI: 10.1007/s00535-016-1228-7]</w:t>
      </w:r>
    </w:p>
    <w:p w14:paraId="150F3BA6" w14:textId="77777777" w:rsidR="00461D2E" w:rsidRDefault="00000000">
      <w:pPr>
        <w:spacing w:line="360" w:lineRule="auto"/>
        <w:jc w:val="both"/>
        <w:rPr>
          <w:rFonts w:ascii="Book Antiqua" w:hAnsi="Book Antiqua" w:cs="Book Antiqua"/>
          <w:color w:val="000000"/>
        </w:rPr>
      </w:pPr>
      <w:r>
        <w:rPr>
          <w:rFonts w:ascii="Book Antiqua" w:hAnsi="Book Antiqua" w:cs="Book Antiqua"/>
          <w:color w:val="000000"/>
        </w:rPr>
        <w:t xml:space="preserve">26 </w:t>
      </w:r>
      <w:r>
        <w:rPr>
          <w:rFonts w:ascii="Book Antiqua" w:hAnsi="Book Antiqua" w:cs="Book Antiqua"/>
          <w:b/>
          <w:bCs/>
          <w:color w:val="000000"/>
        </w:rPr>
        <w:t>Chen CL</w:t>
      </w:r>
      <w:r>
        <w:rPr>
          <w:rFonts w:ascii="Book Antiqua" w:hAnsi="Book Antiqua" w:cs="Book Antiqua"/>
          <w:color w:val="000000"/>
        </w:rPr>
        <w:t xml:space="preserve">, Yang HI, Yang WS, Liu CJ, Chen PJ, You SL, Wang LY, Sun CA, Lu SN, Chen DS, Chen CJ. Metabolic factors and risk of hepatocellular carcinoma by chronic hepatitis B/C infection: a follow-up study in Taiwan. </w:t>
      </w:r>
      <w:r>
        <w:rPr>
          <w:rFonts w:ascii="Book Antiqua" w:hAnsi="Book Antiqua" w:cs="Book Antiqua"/>
          <w:i/>
          <w:iCs/>
          <w:color w:val="000000"/>
        </w:rPr>
        <w:t>Gastroenterology</w:t>
      </w:r>
      <w:r>
        <w:rPr>
          <w:rFonts w:ascii="Book Antiqua" w:hAnsi="Book Antiqua" w:cs="Book Antiqua"/>
          <w:color w:val="000000"/>
        </w:rPr>
        <w:t xml:space="preserve"> 2008; </w:t>
      </w:r>
      <w:r>
        <w:rPr>
          <w:rFonts w:ascii="Book Antiqua" w:hAnsi="Book Antiqua" w:cs="Book Antiqua"/>
          <w:b/>
          <w:bCs/>
          <w:color w:val="000000"/>
        </w:rPr>
        <w:t>135</w:t>
      </w:r>
      <w:r>
        <w:rPr>
          <w:rFonts w:ascii="Book Antiqua" w:hAnsi="Book Antiqua" w:cs="Book Antiqua"/>
          <w:color w:val="000000"/>
        </w:rPr>
        <w:t>: 111-121 [PMID: 18505690 DOI: 10.1053/j.gastro.2008.03.073]</w:t>
      </w:r>
    </w:p>
    <w:p w14:paraId="046FFD9D" w14:textId="77777777" w:rsidR="00461D2E" w:rsidRDefault="00000000">
      <w:pPr>
        <w:spacing w:line="360" w:lineRule="auto"/>
        <w:jc w:val="both"/>
        <w:rPr>
          <w:rFonts w:ascii="Book Antiqua" w:hAnsi="Book Antiqua" w:cs="Book Antiqua"/>
          <w:color w:val="000000"/>
        </w:rPr>
      </w:pPr>
      <w:r>
        <w:rPr>
          <w:rFonts w:ascii="Book Antiqua" w:hAnsi="Book Antiqua" w:cs="Book Antiqua"/>
          <w:color w:val="000000"/>
        </w:rPr>
        <w:t xml:space="preserve">27 </w:t>
      </w:r>
      <w:proofErr w:type="spellStart"/>
      <w:r>
        <w:rPr>
          <w:rFonts w:ascii="Book Antiqua" w:hAnsi="Book Antiqua" w:cs="Book Antiqua"/>
          <w:b/>
          <w:bCs/>
          <w:color w:val="000000"/>
        </w:rPr>
        <w:t>Mantovani</w:t>
      </w:r>
      <w:proofErr w:type="spellEnd"/>
      <w:r>
        <w:rPr>
          <w:rFonts w:ascii="Book Antiqua" w:hAnsi="Book Antiqua" w:cs="Book Antiqua"/>
          <w:b/>
          <w:bCs/>
          <w:color w:val="000000"/>
        </w:rPr>
        <w:t xml:space="preserve"> A</w:t>
      </w:r>
      <w:r>
        <w:rPr>
          <w:rFonts w:ascii="Book Antiqua" w:hAnsi="Book Antiqua" w:cs="Book Antiqua"/>
          <w:color w:val="000000"/>
        </w:rPr>
        <w:t xml:space="preserve">, </w:t>
      </w:r>
      <w:proofErr w:type="spellStart"/>
      <w:r>
        <w:rPr>
          <w:rFonts w:ascii="Book Antiqua" w:hAnsi="Book Antiqua" w:cs="Book Antiqua"/>
          <w:color w:val="000000"/>
        </w:rPr>
        <w:t>Petracca</w:t>
      </w:r>
      <w:proofErr w:type="spellEnd"/>
      <w:r>
        <w:rPr>
          <w:rFonts w:ascii="Book Antiqua" w:hAnsi="Book Antiqua" w:cs="Book Antiqua"/>
          <w:color w:val="000000"/>
        </w:rPr>
        <w:t xml:space="preserve"> G, Beatrice G, </w:t>
      </w:r>
      <w:proofErr w:type="spellStart"/>
      <w:r>
        <w:rPr>
          <w:rFonts w:ascii="Book Antiqua" w:hAnsi="Book Antiqua" w:cs="Book Antiqua"/>
          <w:color w:val="000000"/>
        </w:rPr>
        <w:t>Csermely</w:t>
      </w:r>
      <w:proofErr w:type="spellEnd"/>
      <w:r>
        <w:rPr>
          <w:rFonts w:ascii="Book Antiqua" w:hAnsi="Book Antiqua" w:cs="Book Antiqua"/>
          <w:color w:val="000000"/>
        </w:rPr>
        <w:t xml:space="preserve"> A, </w:t>
      </w:r>
      <w:proofErr w:type="spellStart"/>
      <w:r>
        <w:rPr>
          <w:rFonts w:ascii="Book Antiqua" w:hAnsi="Book Antiqua" w:cs="Book Antiqua"/>
          <w:color w:val="000000"/>
        </w:rPr>
        <w:t>Tilg</w:t>
      </w:r>
      <w:proofErr w:type="spellEnd"/>
      <w:r>
        <w:rPr>
          <w:rFonts w:ascii="Book Antiqua" w:hAnsi="Book Antiqua" w:cs="Book Antiqua"/>
          <w:color w:val="000000"/>
        </w:rPr>
        <w:t xml:space="preserve"> H, Byrne CD, </w:t>
      </w:r>
      <w:proofErr w:type="spellStart"/>
      <w:r>
        <w:rPr>
          <w:rFonts w:ascii="Book Antiqua" w:hAnsi="Book Antiqua" w:cs="Book Antiqua"/>
          <w:color w:val="000000"/>
        </w:rPr>
        <w:t>Targher</w:t>
      </w:r>
      <w:proofErr w:type="spellEnd"/>
      <w:r>
        <w:rPr>
          <w:rFonts w:ascii="Book Antiqua" w:hAnsi="Book Antiqua" w:cs="Book Antiqua"/>
          <w:color w:val="000000"/>
        </w:rPr>
        <w:t xml:space="preserve"> G. Non-alcoholic fatty liver disease and increased risk of incident extrahepatic cancers: a meta-analysis of observational cohort studies. </w:t>
      </w:r>
      <w:r>
        <w:rPr>
          <w:rFonts w:ascii="Book Antiqua" w:hAnsi="Book Antiqua" w:cs="Book Antiqua"/>
          <w:i/>
          <w:iCs/>
          <w:color w:val="000000"/>
        </w:rPr>
        <w:t>Gut</w:t>
      </w:r>
      <w:r>
        <w:rPr>
          <w:rFonts w:ascii="Book Antiqua" w:hAnsi="Book Antiqua" w:cs="Book Antiqua"/>
          <w:color w:val="000000"/>
        </w:rPr>
        <w:t xml:space="preserve"> 2022; </w:t>
      </w:r>
      <w:r>
        <w:rPr>
          <w:rFonts w:ascii="Book Antiqua" w:hAnsi="Book Antiqua" w:cs="Book Antiqua"/>
          <w:b/>
          <w:bCs/>
          <w:color w:val="000000"/>
        </w:rPr>
        <w:t>71</w:t>
      </w:r>
      <w:r>
        <w:rPr>
          <w:rFonts w:ascii="Book Antiqua" w:hAnsi="Book Antiqua" w:cs="Book Antiqua"/>
          <w:color w:val="000000"/>
        </w:rPr>
        <w:t>: 778-788 [PMID: 33685968 DOI: 10.1136/gutjnl-2021-324191]</w:t>
      </w:r>
    </w:p>
    <w:p w14:paraId="57612D40" w14:textId="77777777" w:rsidR="00461D2E" w:rsidRDefault="00000000">
      <w:pPr>
        <w:spacing w:line="360" w:lineRule="auto"/>
        <w:jc w:val="both"/>
        <w:rPr>
          <w:rFonts w:ascii="Book Antiqua" w:hAnsi="Book Antiqua" w:cs="Book Antiqua"/>
          <w:color w:val="000000"/>
        </w:rPr>
      </w:pPr>
      <w:r>
        <w:rPr>
          <w:rFonts w:ascii="Book Antiqua" w:hAnsi="Book Antiqua" w:cs="Book Antiqua"/>
          <w:color w:val="000000"/>
        </w:rPr>
        <w:t xml:space="preserve">28 </w:t>
      </w:r>
      <w:r>
        <w:rPr>
          <w:rFonts w:ascii="Book Antiqua" w:hAnsi="Book Antiqua" w:cs="Book Antiqua"/>
          <w:b/>
          <w:bCs/>
          <w:color w:val="000000"/>
        </w:rPr>
        <w:t>Jan CF</w:t>
      </w:r>
      <w:r>
        <w:rPr>
          <w:rFonts w:ascii="Book Antiqua" w:hAnsi="Book Antiqua" w:cs="Book Antiqua"/>
          <w:color w:val="000000"/>
        </w:rPr>
        <w:t xml:space="preserve">, Chen CJ, Chiu YH, Chen LS, Wu HM, Huang CC, Yen MF, Chen TH. A population-based study investigating the association between metabolic syndrome and hepatitis B/C infection (Keelung Community-based Integrated Screening study No. 10). </w:t>
      </w:r>
      <w:r>
        <w:rPr>
          <w:rFonts w:ascii="Book Antiqua" w:hAnsi="Book Antiqua" w:cs="Book Antiqua"/>
          <w:i/>
          <w:iCs/>
          <w:color w:val="000000"/>
        </w:rPr>
        <w:t xml:space="preserve">Int J </w:t>
      </w:r>
      <w:proofErr w:type="spellStart"/>
      <w:r>
        <w:rPr>
          <w:rFonts w:ascii="Book Antiqua" w:hAnsi="Book Antiqua" w:cs="Book Antiqua"/>
          <w:i/>
          <w:iCs/>
          <w:color w:val="000000"/>
        </w:rPr>
        <w:t>Obes</w:t>
      </w:r>
      <w:proofErr w:type="spellEnd"/>
      <w:r>
        <w:rPr>
          <w:rFonts w:ascii="Book Antiqua" w:hAnsi="Book Antiqua" w:cs="Book Antiqua"/>
          <w:i/>
          <w:iCs/>
          <w:color w:val="000000"/>
        </w:rPr>
        <w:t xml:space="preserve"> (</w:t>
      </w:r>
      <w:proofErr w:type="spellStart"/>
      <w:r>
        <w:rPr>
          <w:rFonts w:ascii="Book Antiqua" w:hAnsi="Book Antiqua" w:cs="Book Antiqua"/>
          <w:i/>
          <w:iCs/>
          <w:color w:val="000000"/>
        </w:rPr>
        <w:t>Lond</w:t>
      </w:r>
      <w:proofErr w:type="spellEnd"/>
      <w:r>
        <w:rPr>
          <w:rFonts w:ascii="Book Antiqua" w:hAnsi="Book Antiqua" w:cs="Book Antiqua"/>
          <w:i/>
          <w:iCs/>
          <w:color w:val="000000"/>
        </w:rPr>
        <w:t>)</w:t>
      </w:r>
      <w:r>
        <w:rPr>
          <w:rFonts w:ascii="Book Antiqua" w:hAnsi="Book Antiqua" w:cs="Book Antiqua"/>
          <w:color w:val="000000"/>
        </w:rPr>
        <w:t xml:space="preserve"> 2006; </w:t>
      </w:r>
      <w:r>
        <w:rPr>
          <w:rFonts w:ascii="Book Antiqua" w:hAnsi="Book Antiqua" w:cs="Book Antiqua"/>
          <w:b/>
          <w:bCs/>
          <w:color w:val="000000"/>
        </w:rPr>
        <w:t>30</w:t>
      </w:r>
      <w:r>
        <w:rPr>
          <w:rFonts w:ascii="Book Antiqua" w:hAnsi="Book Antiqua" w:cs="Book Antiqua"/>
          <w:color w:val="000000"/>
        </w:rPr>
        <w:t>: 794-799 [PMID: 16404404 DOI: 10.1038/sj.ijo.0803204]</w:t>
      </w:r>
    </w:p>
    <w:p w14:paraId="4611D973" w14:textId="77777777" w:rsidR="00461D2E" w:rsidRDefault="00000000">
      <w:pPr>
        <w:spacing w:line="360" w:lineRule="auto"/>
        <w:jc w:val="both"/>
        <w:rPr>
          <w:rFonts w:ascii="Book Antiqua" w:hAnsi="Book Antiqua" w:cs="Book Antiqua"/>
          <w:color w:val="000000"/>
        </w:rPr>
      </w:pPr>
      <w:r>
        <w:rPr>
          <w:rFonts w:ascii="Book Antiqua" w:hAnsi="Book Antiqua" w:cs="Book Antiqua"/>
          <w:color w:val="000000"/>
        </w:rPr>
        <w:t xml:space="preserve">29 </w:t>
      </w:r>
      <w:proofErr w:type="spellStart"/>
      <w:r>
        <w:rPr>
          <w:rFonts w:ascii="Book Antiqua" w:hAnsi="Book Antiqua" w:cs="Book Antiqua"/>
          <w:b/>
          <w:bCs/>
          <w:color w:val="000000"/>
        </w:rPr>
        <w:t>Kuo</w:t>
      </w:r>
      <w:proofErr w:type="spellEnd"/>
      <w:r>
        <w:rPr>
          <w:rFonts w:ascii="Book Antiqua" w:hAnsi="Book Antiqua" w:cs="Book Antiqua"/>
          <w:b/>
          <w:bCs/>
          <w:color w:val="000000"/>
        </w:rPr>
        <w:t xml:space="preserve"> CS</w:t>
      </w:r>
      <w:r>
        <w:rPr>
          <w:rFonts w:ascii="Book Antiqua" w:hAnsi="Book Antiqua" w:cs="Book Antiqua"/>
          <w:color w:val="000000"/>
        </w:rPr>
        <w:t xml:space="preserve">, Chen YT, Hsu CY, Chang CC, Chou RH, Li SY, </w:t>
      </w:r>
      <w:proofErr w:type="spellStart"/>
      <w:r>
        <w:rPr>
          <w:rFonts w:ascii="Book Antiqua" w:hAnsi="Book Antiqua" w:cs="Book Antiqua"/>
          <w:color w:val="000000"/>
        </w:rPr>
        <w:t>Kuo</w:t>
      </w:r>
      <w:proofErr w:type="spellEnd"/>
      <w:r>
        <w:rPr>
          <w:rFonts w:ascii="Book Antiqua" w:hAnsi="Book Antiqua" w:cs="Book Antiqua"/>
          <w:color w:val="000000"/>
        </w:rPr>
        <w:t xml:space="preserve"> SC, Huang PH, Chen JW, Lin SJ. The impact of chronic hepatitis B infection on major adverse cardiovascular events and all-cause mortality in patients with diabetes: a nationwide population-based study from Taiwan. </w:t>
      </w:r>
      <w:r>
        <w:rPr>
          <w:rFonts w:ascii="Book Antiqua" w:hAnsi="Book Antiqua" w:cs="Book Antiqua"/>
          <w:i/>
          <w:iCs/>
          <w:color w:val="000000"/>
        </w:rPr>
        <w:t>BMJ Open</w:t>
      </w:r>
      <w:r>
        <w:rPr>
          <w:rFonts w:ascii="Book Antiqua" w:hAnsi="Book Antiqua" w:cs="Book Antiqua"/>
          <w:color w:val="000000"/>
        </w:rPr>
        <w:t xml:space="preserve"> 2017; </w:t>
      </w:r>
      <w:r>
        <w:rPr>
          <w:rFonts w:ascii="Book Antiqua" w:hAnsi="Book Antiqua" w:cs="Book Antiqua"/>
          <w:b/>
          <w:bCs/>
          <w:color w:val="000000"/>
        </w:rPr>
        <w:t>7</w:t>
      </w:r>
      <w:r>
        <w:rPr>
          <w:rFonts w:ascii="Book Antiqua" w:hAnsi="Book Antiqua" w:cs="Book Antiqua"/>
          <w:color w:val="000000"/>
        </w:rPr>
        <w:t>: e016179 [PMID: 28827251 DOI: 10.1136/bmjopen-2017-016179]</w:t>
      </w:r>
    </w:p>
    <w:p w14:paraId="35CFEB84" w14:textId="77777777" w:rsidR="00461D2E" w:rsidRDefault="00000000">
      <w:pPr>
        <w:spacing w:line="360" w:lineRule="auto"/>
        <w:jc w:val="both"/>
        <w:rPr>
          <w:rFonts w:ascii="Book Antiqua" w:hAnsi="Book Antiqua" w:cs="Book Antiqua"/>
          <w:color w:val="000000"/>
        </w:rPr>
      </w:pPr>
      <w:r>
        <w:rPr>
          <w:rFonts w:ascii="Book Antiqua" w:hAnsi="Book Antiqua" w:cs="Book Antiqua"/>
          <w:color w:val="000000"/>
        </w:rPr>
        <w:t xml:space="preserve">30 </w:t>
      </w:r>
      <w:r>
        <w:rPr>
          <w:rFonts w:ascii="Book Antiqua" w:hAnsi="Book Antiqua" w:cs="Book Antiqua"/>
          <w:b/>
          <w:bCs/>
          <w:color w:val="000000"/>
        </w:rPr>
        <w:t>Sung J</w:t>
      </w:r>
      <w:r>
        <w:rPr>
          <w:rFonts w:ascii="Book Antiqua" w:hAnsi="Book Antiqua" w:cs="Book Antiqua"/>
          <w:color w:val="000000"/>
        </w:rPr>
        <w:t xml:space="preserve">, Song YM, Choi YH, Ebrahim S, Davey Smith G. Hepatitis B virus seropositivity and the risk of stroke and myocardial infarction. </w:t>
      </w:r>
      <w:r>
        <w:rPr>
          <w:rFonts w:ascii="Book Antiqua" w:hAnsi="Book Antiqua" w:cs="Book Antiqua"/>
          <w:i/>
          <w:iCs/>
          <w:color w:val="000000"/>
        </w:rPr>
        <w:t>Stroke</w:t>
      </w:r>
      <w:r>
        <w:rPr>
          <w:rFonts w:ascii="Book Antiqua" w:hAnsi="Book Antiqua" w:cs="Book Antiqua"/>
          <w:color w:val="000000"/>
        </w:rPr>
        <w:t xml:space="preserve"> 2007; </w:t>
      </w:r>
      <w:r>
        <w:rPr>
          <w:rFonts w:ascii="Book Antiqua" w:hAnsi="Book Antiqua" w:cs="Book Antiqua"/>
          <w:b/>
          <w:bCs/>
          <w:color w:val="000000"/>
        </w:rPr>
        <w:t>38</w:t>
      </w:r>
      <w:r>
        <w:rPr>
          <w:rFonts w:ascii="Book Antiqua" w:hAnsi="Book Antiqua" w:cs="Book Antiqua"/>
          <w:color w:val="000000"/>
        </w:rPr>
        <w:t>: 1436-1441 [PMID: 17379829 DOI: 10.1161/STROKEAHA.106.466268]</w:t>
      </w:r>
    </w:p>
    <w:p w14:paraId="048AFF86" w14:textId="77777777" w:rsidR="00461D2E" w:rsidRDefault="00000000">
      <w:pPr>
        <w:spacing w:line="360" w:lineRule="auto"/>
        <w:jc w:val="both"/>
        <w:rPr>
          <w:rFonts w:ascii="Book Antiqua" w:hAnsi="Book Antiqua" w:cs="Book Antiqua"/>
          <w:color w:val="000000"/>
        </w:rPr>
      </w:pPr>
      <w:r>
        <w:rPr>
          <w:rFonts w:ascii="Book Antiqua" w:hAnsi="Book Antiqua" w:cs="Book Antiqua"/>
          <w:color w:val="000000"/>
        </w:rPr>
        <w:t xml:space="preserve">31 </w:t>
      </w:r>
      <w:r>
        <w:rPr>
          <w:rFonts w:ascii="Book Antiqua" w:hAnsi="Book Antiqua" w:cs="Book Antiqua"/>
          <w:b/>
          <w:bCs/>
          <w:color w:val="000000"/>
        </w:rPr>
        <w:t>Wang CC</w:t>
      </w:r>
      <w:r>
        <w:rPr>
          <w:rFonts w:ascii="Book Antiqua" w:hAnsi="Book Antiqua" w:cs="Book Antiqua"/>
          <w:color w:val="000000"/>
        </w:rPr>
        <w:t xml:space="preserve">, Cheng PN, Kao JH. Systematic review: chronic viral hepatitis and metabolic derangement. </w:t>
      </w:r>
      <w:r>
        <w:rPr>
          <w:rFonts w:ascii="Book Antiqua" w:hAnsi="Book Antiqua" w:cs="Book Antiqua"/>
          <w:i/>
          <w:iCs/>
          <w:color w:val="000000"/>
        </w:rPr>
        <w:t xml:space="preserve">Aliment </w:t>
      </w:r>
      <w:proofErr w:type="spellStart"/>
      <w:r>
        <w:rPr>
          <w:rFonts w:ascii="Book Antiqua" w:hAnsi="Book Antiqua" w:cs="Book Antiqua"/>
          <w:i/>
          <w:iCs/>
          <w:color w:val="000000"/>
        </w:rPr>
        <w:t>Pharmacol</w:t>
      </w:r>
      <w:proofErr w:type="spellEnd"/>
      <w:r>
        <w:rPr>
          <w:rFonts w:ascii="Book Antiqua" w:hAnsi="Book Antiqua" w:cs="Book Antiqua"/>
          <w:i/>
          <w:iCs/>
          <w:color w:val="000000"/>
        </w:rPr>
        <w:t xml:space="preserve"> </w:t>
      </w:r>
      <w:proofErr w:type="spellStart"/>
      <w:r>
        <w:rPr>
          <w:rFonts w:ascii="Book Antiqua" w:hAnsi="Book Antiqua" w:cs="Book Antiqua"/>
          <w:i/>
          <w:iCs/>
          <w:color w:val="000000"/>
        </w:rPr>
        <w:t>Ther</w:t>
      </w:r>
      <w:proofErr w:type="spellEnd"/>
      <w:r>
        <w:rPr>
          <w:rFonts w:ascii="Book Antiqua" w:hAnsi="Book Antiqua" w:cs="Book Antiqua"/>
          <w:color w:val="000000"/>
        </w:rPr>
        <w:t xml:space="preserve"> 2020; </w:t>
      </w:r>
      <w:r>
        <w:rPr>
          <w:rFonts w:ascii="Book Antiqua" w:hAnsi="Book Antiqua" w:cs="Book Antiqua"/>
          <w:b/>
          <w:bCs/>
          <w:color w:val="000000"/>
        </w:rPr>
        <w:t>51</w:t>
      </w:r>
      <w:r>
        <w:rPr>
          <w:rFonts w:ascii="Book Antiqua" w:hAnsi="Book Antiqua" w:cs="Book Antiqua"/>
          <w:color w:val="000000"/>
        </w:rPr>
        <w:t>: 216-230 [PMID: 31746482 DOI: 10.1111/apt.15575]</w:t>
      </w:r>
    </w:p>
    <w:p w14:paraId="63795F9D" w14:textId="77777777" w:rsidR="00461D2E" w:rsidRDefault="00000000">
      <w:pPr>
        <w:spacing w:line="360" w:lineRule="auto"/>
        <w:jc w:val="both"/>
        <w:rPr>
          <w:rFonts w:ascii="Book Antiqua" w:hAnsi="Book Antiqua" w:cs="Book Antiqua"/>
          <w:color w:val="000000"/>
        </w:rPr>
      </w:pPr>
      <w:r>
        <w:rPr>
          <w:rFonts w:ascii="Book Antiqua" w:hAnsi="Book Antiqua" w:cs="Book Antiqua"/>
          <w:color w:val="000000"/>
        </w:rPr>
        <w:t xml:space="preserve">32 </w:t>
      </w:r>
      <w:r>
        <w:rPr>
          <w:rFonts w:ascii="Book Antiqua" w:hAnsi="Book Antiqua" w:cs="Book Antiqua"/>
          <w:b/>
          <w:bCs/>
          <w:color w:val="000000"/>
        </w:rPr>
        <w:t>Luan J</w:t>
      </w:r>
      <w:r>
        <w:rPr>
          <w:rFonts w:ascii="Book Antiqua" w:hAnsi="Book Antiqua" w:cs="Book Antiqua"/>
          <w:color w:val="000000"/>
        </w:rPr>
        <w:t xml:space="preserve">, Ju D. Inflammasome: A Double-Edged Sword in Liver Diseases. </w:t>
      </w:r>
      <w:r>
        <w:rPr>
          <w:rFonts w:ascii="Book Antiqua" w:hAnsi="Book Antiqua" w:cs="Book Antiqua"/>
          <w:i/>
          <w:iCs/>
          <w:color w:val="000000"/>
        </w:rPr>
        <w:t>Front Immunol</w:t>
      </w:r>
      <w:r>
        <w:rPr>
          <w:rFonts w:ascii="Book Antiqua" w:hAnsi="Book Antiqua" w:cs="Book Antiqua"/>
          <w:color w:val="000000"/>
        </w:rPr>
        <w:t xml:space="preserve"> 2018; </w:t>
      </w:r>
      <w:r>
        <w:rPr>
          <w:rFonts w:ascii="Book Antiqua" w:hAnsi="Book Antiqua" w:cs="Book Antiqua"/>
          <w:b/>
          <w:bCs/>
          <w:color w:val="000000"/>
        </w:rPr>
        <w:t>9</w:t>
      </w:r>
      <w:r>
        <w:rPr>
          <w:rFonts w:ascii="Book Antiqua" w:hAnsi="Book Antiqua" w:cs="Book Antiqua"/>
          <w:color w:val="000000"/>
        </w:rPr>
        <w:t>: 2201 [PMID: 30319645 DOI: 10.3389/fimmu.2018.02201]</w:t>
      </w:r>
    </w:p>
    <w:p w14:paraId="4256031F" w14:textId="77777777" w:rsidR="00461D2E" w:rsidRDefault="00000000">
      <w:pPr>
        <w:spacing w:line="360" w:lineRule="auto"/>
        <w:jc w:val="both"/>
        <w:rPr>
          <w:rFonts w:ascii="Book Antiqua" w:hAnsi="Book Antiqua" w:cs="Book Antiqua"/>
          <w:color w:val="000000"/>
        </w:rPr>
      </w:pPr>
      <w:r>
        <w:rPr>
          <w:rFonts w:ascii="Book Antiqua" w:hAnsi="Book Antiqua" w:cs="Book Antiqua"/>
          <w:color w:val="000000"/>
        </w:rPr>
        <w:lastRenderedPageBreak/>
        <w:t xml:space="preserve">33 </w:t>
      </w:r>
      <w:r>
        <w:rPr>
          <w:rFonts w:ascii="Book Antiqua" w:hAnsi="Book Antiqua" w:cs="Book Antiqua"/>
          <w:b/>
          <w:bCs/>
          <w:color w:val="000000"/>
        </w:rPr>
        <w:t>Chu CM</w:t>
      </w:r>
      <w:r>
        <w:rPr>
          <w:rFonts w:ascii="Book Antiqua" w:hAnsi="Book Antiqua" w:cs="Book Antiqua"/>
          <w:color w:val="000000"/>
        </w:rPr>
        <w:t xml:space="preserve">, Karayiannis P, Fowler MJ, </w:t>
      </w:r>
      <w:proofErr w:type="spellStart"/>
      <w:r>
        <w:rPr>
          <w:rFonts w:ascii="Book Antiqua" w:hAnsi="Book Antiqua" w:cs="Book Antiqua"/>
          <w:color w:val="000000"/>
        </w:rPr>
        <w:t>Monjardino</w:t>
      </w:r>
      <w:proofErr w:type="spellEnd"/>
      <w:r>
        <w:rPr>
          <w:rFonts w:ascii="Book Antiqua" w:hAnsi="Book Antiqua" w:cs="Book Antiqua"/>
          <w:color w:val="000000"/>
        </w:rPr>
        <w:t xml:space="preserve"> J, </w:t>
      </w:r>
      <w:proofErr w:type="spellStart"/>
      <w:r>
        <w:rPr>
          <w:rFonts w:ascii="Book Antiqua" w:hAnsi="Book Antiqua" w:cs="Book Antiqua"/>
          <w:color w:val="000000"/>
        </w:rPr>
        <w:t>Liaw</w:t>
      </w:r>
      <w:proofErr w:type="spellEnd"/>
      <w:r>
        <w:rPr>
          <w:rFonts w:ascii="Book Antiqua" w:hAnsi="Book Antiqua" w:cs="Book Antiqua"/>
          <w:color w:val="000000"/>
        </w:rPr>
        <w:t xml:space="preserve"> YF, Thomas HC. Natural history of chronic hepatitis B virus infection in Taiwan: studies of hepatitis B virus DNA in serum. </w:t>
      </w:r>
      <w:r>
        <w:rPr>
          <w:rFonts w:ascii="Book Antiqua" w:hAnsi="Book Antiqua" w:cs="Book Antiqua"/>
          <w:i/>
          <w:iCs/>
          <w:color w:val="000000"/>
        </w:rPr>
        <w:t>Hepatology</w:t>
      </w:r>
      <w:r>
        <w:rPr>
          <w:rFonts w:ascii="Book Antiqua" w:hAnsi="Book Antiqua" w:cs="Book Antiqua"/>
          <w:color w:val="000000"/>
        </w:rPr>
        <w:t xml:space="preserve"> 1985; </w:t>
      </w:r>
      <w:r>
        <w:rPr>
          <w:rFonts w:ascii="Book Antiqua" w:hAnsi="Book Antiqua" w:cs="Book Antiqua"/>
          <w:b/>
          <w:bCs/>
          <w:color w:val="000000"/>
        </w:rPr>
        <w:t>5</w:t>
      </w:r>
      <w:r>
        <w:rPr>
          <w:rFonts w:ascii="Book Antiqua" w:hAnsi="Book Antiqua" w:cs="Book Antiqua"/>
          <w:color w:val="000000"/>
        </w:rPr>
        <w:t>: 431-434 [PMID: 3997072 DOI: 10.1002/hep.1840050315]</w:t>
      </w:r>
    </w:p>
    <w:p w14:paraId="78C2841D" w14:textId="77777777" w:rsidR="00461D2E" w:rsidRDefault="00000000">
      <w:pPr>
        <w:spacing w:line="360" w:lineRule="auto"/>
        <w:jc w:val="both"/>
        <w:rPr>
          <w:rFonts w:ascii="Book Antiqua" w:hAnsi="Book Antiqua" w:cs="Book Antiqua"/>
          <w:color w:val="000000"/>
        </w:rPr>
      </w:pPr>
      <w:r>
        <w:rPr>
          <w:rFonts w:ascii="Book Antiqua" w:hAnsi="Book Antiqua" w:cs="Book Antiqua"/>
          <w:color w:val="000000"/>
        </w:rPr>
        <w:t xml:space="preserve">34 </w:t>
      </w:r>
      <w:r>
        <w:rPr>
          <w:rFonts w:ascii="Book Antiqua" w:hAnsi="Book Antiqua" w:cs="Book Antiqua"/>
          <w:b/>
          <w:bCs/>
          <w:color w:val="000000"/>
        </w:rPr>
        <w:t>Chang ML</w:t>
      </w:r>
      <w:r>
        <w:rPr>
          <w:rFonts w:ascii="Book Antiqua" w:hAnsi="Book Antiqua" w:cs="Book Antiqua"/>
          <w:color w:val="000000"/>
        </w:rPr>
        <w:t xml:space="preserve">, </w:t>
      </w:r>
      <w:proofErr w:type="spellStart"/>
      <w:r>
        <w:rPr>
          <w:rFonts w:ascii="Book Antiqua" w:hAnsi="Book Antiqua" w:cs="Book Antiqua"/>
          <w:color w:val="000000"/>
        </w:rPr>
        <w:t>Liaw</w:t>
      </w:r>
      <w:proofErr w:type="spellEnd"/>
      <w:r>
        <w:rPr>
          <w:rFonts w:ascii="Book Antiqua" w:hAnsi="Book Antiqua" w:cs="Book Antiqua"/>
          <w:color w:val="000000"/>
        </w:rPr>
        <w:t xml:space="preserve"> YF. Hepatitis B flares in chronic hepatitis B: pathogenesis, natural course, and management. </w:t>
      </w:r>
      <w:r>
        <w:rPr>
          <w:rFonts w:ascii="Book Antiqua" w:hAnsi="Book Antiqua" w:cs="Book Antiqua"/>
          <w:i/>
          <w:iCs/>
          <w:color w:val="000000"/>
        </w:rPr>
        <w:t>J Hepatol</w:t>
      </w:r>
      <w:r>
        <w:rPr>
          <w:rFonts w:ascii="Book Antiqua" w:hAnsi="Book Antiqua" w:cs="Book Antiqua"/>
          <w:color w:val="000000"/>
        </w:rPr>
        <w:t xml:space="preserve"> 2014; </w:t>
      </w:r>
      <w:r>
        <w:rPr>
          <w:rFonts w:ascii="Book Antiqua" w:hAnsi="Book Antiqua" w:cs="Book Antiqua"/>
          <w:b/>
          <w:bCs/>
          <w:color w:val="000000"/>
        </w:rPr>
        <w:t>61</w:t>
      </w:r>
      <w:r>
        <w:rPr>
          <w:rFonts w:ascii="Book Antiqua" w:hAnsi="Book Antiqua" w:cs="Book Antiqua"/>
          <w:color w:val="000000"/>
        </w:rPr>
        <w:t>: 1407-1417 [PMID: 25178562 DOI: 10.1016/j.jhep.2014.08.033]</w:t>
      </w:r>
    </w:p>
    <w:p w14:paraId="59535427" w14:textId="77777777" w:rsidR="00461D2E" w:rsidRDefault="00000000">
      <w:pPr>
        <w:spacing w:line="360" w:lineRule="auto"/>
        <w:jc w:val="both"/>
        <w:rPr>
          <w:rFonts w:ascii="Book Antiqua" w:hAnsi="Book Antiqua" w:cs="Book Antiqua"/>
          <w:color w:val="000000"/>
        </w:rPr>
      </w:pPr>
      <w:r>
        <w:rPr>
          <w:rFonts w:ascii="Book Antiqua" w:hAnsi="Book Antiqua" w:cs="Book Antiqua"/>
          <w:color w:val="000000"/>
        </w:rPr>
        <w:t xml:space="preserve">35 </w:t>
      </w:r>
      <w:r>
        <w:rPr>
          <w:rFonts w:ascii="Book Antiqua" w:hAnsi="Book Antiqua" w:cs="Book Antiqua"/>
          <w:b/>
          <w:bCs/>
          <w:color w:val="000000"/>
        </w:rPr>
        <w:t>Chang SW</w:t>
      </w:r>
      <w:r>
        <w:rPr>
          <w:rFonts w:ascii="Book Antiqua" w:hAnsi="Book Antiqua" w:cs="Book Antiqua"/>
          <w:color w:val="000000"/>
        </w:rPr>
        <w:t xml:space="preserve">, </w:t>
      </w:r>
      <w:proofErr w:type="spellStart"/>
      <w:r>
        <w:rPr>
          <w:rFonts w:ascii="Book Antiqua" w:hAnsi="Book Antiqua" w:cs="Book Antiqua"/>
          <w:color w:val="000000"/>
        </w:rPr>
        <w:t>Fann</w:t>
      </w:r>
      <w:proofErr w:type="spellEnd"/>
      <w:r>
        <w:rPr>
          <w:rFonts w:ascii="Book Antiqua" w:hAnsi="Book Antiqua" w:cs="Book Antiqua"/>
          <w:color w:val="000000"/>
        </w:rPr>
        <w:t xml:space="preserve"> CS, </w:t>
      </w:r>
      <w:proofErr w:type="spellStart"/>
      <w:r>
        <w:rPr>
          <w:rFonts w:ascii="Book Antiqua" w:hAnsi="Book Antiqua" w:cs="Book Antiqua"/>
          <w:color w:val="000000"/>
        </w:rPr>
        <w:t>Su</w:t>
      </w:r>
      <w:proofErr w:type="spellEnd"/>
      <w:r>
        <w:rPr>
          <w:rFonts w:ascii="Book Antiqua" w:hAnsi="Book Antiqua" w:cs="Book Antiqua"/>
          <w:color w:val="000000"/>
        </w:rPr>
        <w:t xml:space="preserve"> WH, Wang YC, Weng CC, Yu CJ, Hsu CL, Hsieh AR, Chien RN, Chu CM, Tai DI. A genome-wide association study on chronic HBV infection and its clinical progression in male Han-Taiwanese. </w:t>
      </w:r>
      <w:proofErr w:type="spellStart"/>
      <w:r>
        <w:rPr>
          <w:rFonts w:ascii="Book Antiqua" w:hAnsi="Book Antiqua" w:cs="Book Antiqua"/>
          <w:i/>
          <w:iCs/>
          <w:color w:val="000000"/>
        </w:rPr>
        <w:t>PLoS</w:t>
      </w:r>
      <w:proofErr w:type="spellEnd"/>
      <w:r>
        <w:rPr>
          <w:rFonts w:ascii="Book Antiqua" w:hAnsi="Book Antiqua" w:cs="Book Antiqua"/>
          <w:i/>
          <w:iCs/>
          <w:color w:val="000000"/>
        </w:rPr>
        <w:t xml:space="preserve"> One</w:t>
      </w:r>
      <w:r>
        <w:rPr>
          <w:rFonts w:ascii="Book Antiqua" w:hAnsi="Book Antiqua" w:cs="Book Antiqua"/>
          <w:color w:val="000000"/>
        </w:rPr>
        <w:t xml:space="preserve"> 2014; </w:t>
      </w:r>
      <w:r>
        <w:rPr>
          <w:rFonts w:ascii="Book Antiqua" w:hAnsi="Book Antiqua" w:cs="Book Antiqua"/>
          <w:b/>
          <w:bCs/>
          <w:color w:val="000000"/>
        </w:rPr>
        <w:t>9</w:t>
      </w:r>
      <w:r>
        <w:rPr>
          <w:rFonts w:ascii="Book Antiqua" w:hAnsi="Book Antiqua" w:cs="Book Antiqua"/>
          <w:color w:val="000000"/>
        </w:rPr>
        <w:t>: e99724 [PMID: 24940741 DOI: 10.1371/journal.pone.0099724]</w:t>
      </w:r>
    </w:p>
    <w:p w14:paraId="6CD053AD" w14:textId="77777777" w:rsidR="00461D2E" w:rsidRDefault="00000000">
      <w:pPr>
        <w:spacing w:line="360" w:lineRule="auto"/>
        <w:jc w:val="both"/>
        <w:rPr>
          <w:rFonts w:ascii="Book Antiqua" w:hAnsi="Book Antiqua" w:cs="Book Antiqua"/>
          <w:color w:val="000000"/>
        </w:rPr>
      </w:pPr>
      <w:r>
        <w:rPr>
          <w:rFonts w:ascii="Book Antiqua" w:hAnsi="Book Antiqua" w:cs="Book Antiqua"/>
          <w:color w:val="000000"/>
        </w:rPr>
        <w:t xml:space="preserve">36 </w:t>
      </w:r>
      <w:r>
        <w:rPr>
          <w:rFonts w:ascii="Book Antiqua" w:hAnsi="Book Antiqua" w:cs="Book Antiqua"/>
          <w:b/>
          <w:bCs/>
          <w:color w:val="000000"/>
        </w:rPr>
        <w:t>Hsieh AR</w:t>
      </w:r>
      <w:r>
        <w:rPr>
          <w:rFonts w:ascii="Book Antiqua" w:hAnsi="Book Antiqua" w:cs="Book Antiqua"/>
          <w:color w:val="000000"/>
        </w:rPr>
        <w:t xml:space="preserve">, </w:t>
      </w:r>
      <w:proofErr w:type="spellStart"/>
      <w:r>
        <w:rPr>
          <w:rFonts w:ascii="Book Antiqua" w:hAnsi="Book Antiqua" w:cs="Book Antiqua"/>
          <w:color w:val="000000"/>
        </w:rPr>
        <w:t>Fann</w:t>
      </w:r>
      <w:proofErr w:type="spellEnd"/>
      <w:r>
        <w:rPr>
          <w:rFonts w:ascii="Book Antiqua" w:hAnsi="Book Antiqua" w:cs="Book Antiqua"/>
          <w:color w:val="000000"/>
        </w:rPr>
        <w:t xml:space="preserve"> CSJ, Lin HC, Tai J, Hsieh SY, Tai DI. Hepatitis B virus persistent infection-related single nucleotide polymorphisms in HLA regions are associated with viral load in hepatoma families. </w:t>
      </w:r>
      <w:r>
        <w:rPr>
          <w:rFonts w:ascii="Book Antiqua" w:hAnsi="Book Antiqua" w:cs="Book Antiqua"/>
          <w:i/>
          <w:iCs/>
          <w:color w:val="000000"/>
        </w:rPr>
        <w:t>World J Gastroenterol</w:t>
      </w:r>
      <w:r>
        <w:rPr>
          <w:rFonts w:ascii="Book Antiqua" w:hAnsi="Book Antiqua" w:cs="Book Antiqua"/>
          <w:color w:val="000000"/>
        </w:rPr>
        <w:t xml:space="preserve"> 2021; </w:t>
      </w:r>
      <w:r>
        <w:rPr>
          <w:rFonts w:ascii="Book Antiqua" w:hAnsi="Book Antiqua" w:cs="Book Antiqua"/>
          <w:b/>
          <w:bCs/>
          <w:color w:val="000000"/>
        </w:rPr>
        <w:t>27</w:t>
      </w:r>
      <w:r>
        <w:rPr>
          <w:rFonts w:ascii="Book Antiqua" w:hAnsi="Book Antiqua" w:cs="Book Antiqua"/>
          <w:color w:val="000000"/>
        </w:rPr>
        <w:t>: 6262-6276 [PMID: 34712031 DOI: 10.3748/</w:t>
      </w:r>
      <w:proofErr w:type="gramStart"/>
      <w:r>
        <w:rPr>
          <w:rFonts w:ascii="Book Antiqua" w:hAnsi="Book Antiqua" w:cs="Book Antiqua"/>
          <w:color w:val="000000"/>
        </w:rPr>
        <w:t>wjg.v27.i</w:t>
      </w:r>
      <w:proofErr w:type="gramEnd"/>
      <w:r>
        <w:rPr>
          <w:rFonts w:ascii="Book Antiqua" w:hAnsi="Book Antiqua" w:cs="Book Antiqua"/>
          <w:color w:val="000000"/>
        </w:rPr>
        <w:t>37.6262]</w:t>
      </w:r>
    </w:p>
    <w:p w14:paraId="0F270930" w14:textId="77777777" w:rsidR="00461D2E" w:rsidRDefault="00000000">
      <w:pPr>
        <w:spacing w:line="360" w:lineRule="auto"/>
        <w:jc w:val="both"/>
        <w:rPr>
          <w:rFonts w:ascii="Book Antiqua" w:hAnsi="Book Antiqua" w:cs="Book Antiqua"/>
          <w:color w:val="000000"/>
        </w:rPr>
      </w:pPr>
      <w:r>
        <w:rPr>
          <w:rFonts w:ascii="Book Antiqua" w:hAnsi="Book Antiqua" w:cs="Book Antiqua"/>
          <w:color w:val="000000"/>
        </w:rPr>
        <w:t xml:space="preserve">37 </w:t>
      </w:r>
      <w:proofErr w:type="spellStart"/>
      <w:r>
        <w:rPr>
          <w:rFonts w:ascii="Book Antiqua" w:hAnsi="Book Antiqua" w:cs="Book Antiqua"/>
          <w:b/>
          <w:bCs/>
          <w:color w:val="000000"/>
        </w:rPr>
        <w:t>Cabibbo</w:t>
      </w:r>
      <w:proofErr w:type="spellEnd"/>
      <w:r>
        <w:rPr>
          <w:rFonts w:ascii="Book Antiqua" w:hAnsi="Book Antiqua" w:cs="Book Antiqua"/>
          <w:b/>
          <w:bCs/>
          <w:color w:val="000000"/>
        </w:rPr>
        <w:t xml:space="preserve"> G</w:t>
      </w:r>
      <w:r>
        <w:rPr>
          <w:rFonts w:ascii="Book Antiqua" w:hAnsi="Book Antiqua" w:cs="Book Antiqua"/>
          <w:color w:val="000000"/>
        </w:rPr>
        <w:t xml:space="preserve">, </w:t>
      </w:r>
      <w:proofErr w:type="spellStart"/>
      <w:r>
        <w:rPr>
          <w:rFonts w:ascii="Book Antiqua" w:hAnsi="Book Antiqua" w:cs="Book Antiqua"/>
          <w:color w:val="000000"/>
        </w:rPr>
        <w:t>Reig</w:t>
      </w:r>
      <w:proofErr w:type="spellEnd"/>
      <w:r>
        <w:rPr>
          <w:rFonts w:ascii="Book Antiqua" w:hAnsi="Book Antiqua" w:cs="Book Antiqua"/>
          <w:color w:val="000000"/>
        </w:rPr>
        <w:t xml:space="preserve"> M, Celsa C, Torres F, Battaglia S, </w:t>
      </w:r>
      <w:proofErr w:type="spellStart"/>
      <w:r>
        <w:rPr>
          <w:rFonts w:ascii="Book Antiqua" w:hAnsi="Book Antiqua" w:cs="Book Antiqua"/>
          <w:color w:val="000000"/>
        </w:rPr>
        <w:t>Enea</w:t>
      </w:r>
      <w:proofErr w:type="spellEnd"/>
      <w:r>
        <w:rPr>
          <w:rFonts w:ascii="Book Antiqua" w:hAnsi="Book Antiqua" w:cs="Book Antiqua"/>
          <w:color w:val="000000"/>
        </w:rPr>
        <w:t xml:space="preserve"> M, Rizzo GEM, </w:t>
      </w:r>
      <w:proofErr w:type="spellStart"/>
      <w:r>
        <w:rPr>
          <w:rFonts w:ascii="Book Antiqua" w:hAnsi="Book Antiqua" w:cs="Book Antiqua"/>
          <w:color w:val="000000"/>
        </w:rPr>
        <w:t>Petta</w:t>
      </w:r>
      <w:proofErr w:type="spellEnd"/>
      <w:r>
        <w:rPr>
          <w:rFonts w:ascii="Book Antiqua" w:hAnsi="Book Antiqua" w:cs="Book Antiqua"/>
          <w:color w:val="000000"/>
        </w:rPr>
        <w:t xml:space="preserve"> S, </w:t>
      </w:r>
      <w:proofErr w:type="spellStart"/>
      <w:r>
        <w:rPr>
          <w:rFonts w:ascii="Book Antiqua" w:hAnsi="Book Antiqua" w:cs="Book Antiqua"/>
          <w:color w:val="000000"/>
        </w:rPr>
        <w:t>Calvaruso</w:t>
      </w:r>
      <w:proofErr w:type="spellEnd"/>
      <w:r>
        <w:rPr>
          <w:rFonts w:ascii="Book Antiqua" w:hAnsi="Book Antiqua" w:cs="Book Antiqua"/>
          <w:color w:val="000000"/>
        </w:rPr>
        <w:t xml:space="preserve"> V, Di Marco V, </w:t>
      </w:r>
      <w:proofErr w:type="spellStart"/>
      <w:r>
        <w:rPr>
          <w:rFonts w:ascii="Book Antiqua" w:hAnsi="Book Antiqua" w:cs="Book Antiqua"/>
          <w:color w:val="000000"/>
        </w:rPr>
        <w:t>Craxì</w:t>
      </w:r>
      <w:proofErr w:type="spellEnd"/>
      <w:r>
        <w:rPr>
          <w:rFonts w:ascii="Book Antiqua" w:hAnsi="Book Antiqua" w:cs="Book Antiqua"/>
          <w:color w:val="000000"/>
        </w:rPr>
        <w:t xml:space="preserve"> A, </w:t>
      </w:r>
      <w:proofErr w:type="spellStart"/>
      <w:r>
        <w:rPr>
          <w:rFonts w:ascii="Book Antiqua" w:hAnsi="Book Antiqua" w:cs="Book Antiqua"/>
          <w:color w:val="000000"/>
        </w:rPr>
        <w:t>Singal</w:t>
      </w:r>
      <w:proofErr w:type="spellEnd"/>
      <w:r>
        <w:rPr>
          <w:rFonts w:ascii="Book Antiqua" w:hAnsi="Book Antiqua" w:cs="Book Antiqua"/>
          <w:color w:val="000000"/>
        </w:rPr>
        <w:t xml:space="preserve"> AG, </w:t>
      </w:r>
      <w:proofErr w:type="spellStart"/>
      <w:r>
        <w:rPr>
          <w:rFonts w:ascii="Book Antiqua" w:hAnsi="Book Antiqua" w:cs="Book Antiqua"/>
          <w:color w:val="000000"/>
        </w:rPr>
        <w:t>Bruix</w:t>
      </w:r>
      <w:proofErr w:type="spellEnd"/>
      <w:r>
        <w:rPr>
          <w:rFonts w:ascii="Book Antiqua" w:hAnsi="Book Antiqua" w:cs="Book Antiqua"/>
          <w:color w:val="000000"/>
        </w:rPr>
        <w:t xml:space="preserve"> J, </w:t>
      </w:r>
      <w:proofErr w:type="spellStart"/>
      <w:r>
        <w:rPr>
          <w:rFonts w:ascii="Book Antiqua" w:hAnsi="Book Antiqua" w:cs="Book Antiqua"/>
          <w:color w:val="000000"/>
        </w:rPr>
        <w:t>Cammà</w:t>
      </w:r>
      <w:proofErr w:type="spellEnd"/>
      <w:r>
        <w:rPr>
          <w:rFonts w:ascii="Book Antiqua" w:hAnsi="Book Antiqua" w:cs="Book Antiqua"/>
          <w:color w:val="000000"/>
        </w:rPr>
        <w:t xml:space="preserve"> C. First-Line Immune Checkpoint Inhibitor-Based Sequential Therapies for Advanced Hepatocellular Carcinoma: Rationale for Future Trials. </w:t>
      </w:r>
      <w:r>
        <w:rPr>
          <w:rFonts w:ascii="Book Antiqua" w:hAnsi="Book Antiqua" w:cs="Book Antiqua"/>
          <w:i/>
          <w:iCs/>
          <w:color w:val="000000"/>
        </w:rPr>
        <w:t>Liver Cancer</w:t>
      </w:r>
      <w:r>
        <w:rPr>
          <w:rFonts w:ascii="Book Antiqua" w:hAnsi="Book Antiqua" w:cs="Book Antiqua"/>
          <w:color w:val="000000"/>
        </w:rPr>
        <w:t xml:space="preserve"> 2022; </w:t>
      </w:r>
      <w:r>
        <w:rPr>
          <w:rFonts w:ascii="Book Antiqua" w:hAnsi="Book Antiqua" w:cs="Book Antiqua"/>
          <w:b/>
          <w:bCs/>
          <w:color w:val="000000"/>
        </w:rPr>
        <w:t>11</w:t>
      </w:r>
      <w:r>
        <w:rPr>
          <w:rFonts w:ascii="Book Antiqua" w:hAnsi="Book Antiqua" w:cs="Book Antiqua"/>
          <w:color w:val="000000"/>
        </w:rPr>
        <w:t>: 75-84 [PMID: 35222509 DOI: 10.1159/000520278]</w:t>
      </w:r>
    </w:p>
    <w:p w14:paraId="67983B4B" w14:textId="77777777" w:rsidR="00461D2E" w:rsidRDefault="00000000">
      <w:pPr>
        <w:spacing w:line="360" w:lineRule="auto"/>
        <w:jc w:val="both"/>
        <w:rPr>
          <w:rFonts w:ascii="Book Antiqua" w:hAnsi="Book Antiqua" w:cs="Book Antiqua"/>
          <w:color w:val="000000"/>
        </w:rPr>
      </w:pPr>
      <w:r>
        <w:rPr>
          <w:rFonts w:ascii="Book Antiqua" w:hAnsi="Book Antiqua" w:cs="Book Antiqua"/>
          <w:color w:val="000000"/>
        </w:rPr>
        <w:t xml:space="preserve">38 </w:t>
      </w:r>
      <w:r>
        <w:rPr>
          <w:rFonts w:ascii="Book Antiqua" w:hAnsi="Book Antiqua" w:cs="Book Antiqua"/>
          <w:b/>
          <w:bCs/>
          <w:color w:val="000000"/>
        </w:rPr>
        <w:t>Rizzo A</w:t>
      </w:r>
      <w:r>
        <w:rPr>
          <w:rFonts w:ascii="Book Antiqua" w:hAnsi="Book Antiqua" w:cs="Book Antiqua"/>
          <w:color w:val="000000"/>
        </w:rPr>
        <w:t xml:space="preserve">, Ricci AD, Di Federico A, </w:t>
      </w:r>
      <w:proofErr w:type="spellStart"/>
      <w:r>
        <w:rPr>
          <w:rFonts w:ascii="Book Antiqua" w:hAnsi="Book Antiqua" w:cs="Book Antiqua"/>
          <w:color w:val="000000"/>
        </w:rPr>
        <w:t>Frega</w:t>
      </w:r>
      <w:proofErr w:type="spellEnd"/>
      <w:r>
        <w:rPr>
          <w:rFonts w:ascii="Book Antiqua" w:hAnsi="Book Antiqua" w:cs="Book Antiqua"/>
          <w:color w:val="000000"/>
        </w:rPr>
        <w:t xml:space="preserve"> G, </w:t>
      </w:r>
      <w:proofErr w:type="spellStart"/>
      <w:r>
        <w:rPr>
          <w:rFonts w:ascii="Book Antiqua" w:hAnsi="Book Antiqua" w:cs="Book Antiqua"/>
          <w:color w:val="000000"/>
        </w:rPr>
        <w:t>Palloni</w:t>
      </w:r>
      <w:proofErr w:type="spellEnd"/>
      <w:r>
        <w:rPr>
          <w:rFonts w:ascii="Book Antiqua" w:hAnsi="Book Antiqua" w:cs="Book Antiqua"/>
          <w:color w:val="000000"/>
        </w:rPr>
        <w:t xml:space="preserve"> A, </w:t>
      </w:r>
      <w:proofErr w:type="spellStart"/>
      <w:r>
        <w:rPr>
          <w:rFonts w:ascii="Book Antiqua" w:hAnsi="Book Antiqua" w:cs="Book Antiqua"/>
          <w:color w:val="000000"/>
        </w:rPr>
        <w:t>Tavolari</w:t>
      </w:r>
      <w:proofErr w:type="spellEnd"/>
      <w:r>
        <w:rPr>
          <w:rFonts w:ascii="Book Antiqua" w:hAnsi="Book Antiqua" w:cs="Book Antiqua"/>
          <w:color w:val="000000"/>
        </w:rPr>
        <w:t xml:space="preserve"> S, Brandi G. Predictive Biomarkers for Checkpoint Inhibitor-Based Immunotherapy in Hepatocellular Carcinoma: Where Do We Stand? </w:t>
      </w:r>
      <w:r>
        <w:rPr>
          <w:rFonts w:ascii="Book Antiqua" w:hAnsi="Book Antiqua" w:cs="Book Antiqua"/>
          <w:i/>
          <w:iCs/>
          <w:color w:val="000000"/>
        </w:rPr>
        <w:t>Front Oncol</w:t>
      </w:r>
      <w:r>
        <w:rPr>
          <w:rFonts w:ascii="Book Antiqua" w:hAnsi="Book Antiqua" w:cs="Book Antiqua"/>
          <w:color w:val="000000"/>
        </w:rPr>
        <w:t xml:space="preserve"> 2021; </w:t>
      </w:r>
      <w:r>
        <w:rPr>
          <w:rFonts w:ascii="Book Antiqua" w:hAnsi="Book Antiqua" w:cs="Book Antiqua"/>
          <w:b/>
          <w:bCs/>
          <w:color w:val="000000"/>
        </w:rPr>
        <w:t>11</w:t>
      </w:r>
      <w:r>
        <w:rPr>
          <w:rFonts w:ascii="Book Antiqua" w:hAnsi="Book Antiqua" w:cs="Book Antiqua"/>
          <w:color w:val="000000"/>
        </w:rPr>
        <w:t>: 803133 [PMID: 34976841 DOI: 10.3389/fonc.2021.803133]</w:t>
      </w:r>
    </w:p>
    <w:p w14:paraId="5627A9AD" w14:textId="77777777" w:rsidR="00461D2E" w:rsidRDefault="00461D2E">
      <w:pPr>
        <w:spacing w:line="360" w:lineRule="auto"/>
        <w:jc w:val="both"/>
        <w:rPr>
          <w:rFonts w:ascii="Book Antiqua" w:hAnsi="Book Antiqua"/>
        </w:rPr>
        <w:sectPr w:rsidR="00461D2E">
          <w:pgSz w:w="12240" w:h="15840"/>
          <w:pgMar w:top="1440" w:right="1440" w:bottom="1440" w:left="1440" w:header="720" w:footer="720" w:gutter="0"/>
          <w:cols w:space="720"/>
          <w:docGrid w:linePitch="360"/>
        </w:sectPr>
      </w:pPr>
    </w:p>
    <w:p w14:paraId="4AA52E3C" w14:textId="77777777" w:rsidR="00461D2E" w:rsidRDefault="00000000">
      <w:pPr>
        <w:spacing w:line="360" w:lineRule="auto"/>
        <w:jc w:val="both"/>
        <w:rPr>
          <w:rFonts w:ascii="Book Antiqua" w:hAnsi="Book Antiqua"/>
        </w:rPr>
      </w:pPr>
      <w:r>
        <w:rPr>
          <w:rFonts w:ascii="Book Antiqua" w:hAnsi="Book Antiqua" w:cs="Book Antiqua"/>
          <w:b/>
          <w:color w:val="000000"/>
        </w:rPr>
        <w:lastRenderedPageBreak/>
        <w:t>Footnotes</w:t>
      </w:r>
    </w:p>
    <w:p w14:paraId="3DEB8C36" w14:textId="77777777" w:rsidR="00461D2E" w:rsidRDefault="00000000">
      <w:pPr>
        <w:spacing w:line="360" w:lineRule="auto"/>
        <w:jc w:val="both"/>
        <w:rPr>
          <w:rFonts w:ascii="Book Antiqua" w:hAnsi="Book Antiqua"/>
        </w:rPr>
      </w:pPr>
      <w:r>
        <w:rPr>
          <w:rFonts w:ascii="Book Antiqua" w:hAnsi="Book Antiqua" w:cs="Book Antiqua"/>
          <w:b/>
          <w:bCs/>
          <w:color w:val="000000"/>
        </w:rPr>
        <w:t xml:space="preserve">Institutional review board statement: </w:t>
      </w:r>
      <w:r>
        <w:rPr>
          <w:rFonts w:ascii="Book Antiqua" w:hAnsi="Book Antiqua" w:cs="Book Antiqua"/>
          <w:color w:val="000000"/>
        </w:rPr>
        <w:t>This study was reviewed and approved by the Institutional Review Board of the Chang Gung Medical Foundation (Approval No. 201801283B0 and No. 202200758B0).</w:t>
      </w:r>
    </w:p>
    <w:p w14:paraId="106EDA59" w14:textId="77777777" w:rsidR="00461D2E" w:rsidRDefault="00461D2E">
      <w:pPr>
        <w:spacing w:line="360" w:lineRule="auto"/>
        <w:jc w:val="both"/>
        <w:rPr>
          <w:rFonts w:ascii="Book Antiqua" w:hAnsi="Book Antiqua"/>
        </w:rPr>
      </w:pPr>
    </w:p>
    <w:p w14:paraId="07BB3CEF" w14:textId="77777777" w:rsidR="00461D2E" w:rsidRDefault="00000000">
      <w:pPr>
        <w:spacing w:line="360" w:lineRule="auto"/>
        <w:jc w:val="both"/>
        <w:rPr>
          <w:rFonts w:ascii="Book Antiqua" w:hAnsi="Book Antiqua"/>
        </w:rPr>
      </w:pPr>
      <w:r>
        <w:rPr>
          <w:rFonts w:ascii="Book Antiqua" w:hAnsi="Book Antiqua" w:cs="Book Antiqua"/>
          <w:b/>
          <w:bCs/>
          <w:color w:val="000000"/>
        </w:rPr>
        <w:t xml:space="preserve">Informed consent statement: </w:t>
      </w:r>
      <w:r>
        <w:rPr>
          <w:rFonts w:ascii="Book Antiqua" w:hAnsi="Book Antiqua" w:cs="Book Antiqua"/>
          <w:color w:val="000000"/>
          <w:lang w:eastAsia="zh-CN"/>
        </w:rPr>
        <w:t>The</w:t>
      </w:r>
      <w:r>
        <w:rPr>
          <w:rFonts w:ascii="Book Antiqua" w:hAnsi="Book Antiqua" w:cs="Book Antiqua" w:hint="eastAsia"/>
          <w:b/>
          <w:bCs/>
          <w:color w:val="000000"/>
          <w:lang w:eastAsia="zh-CN"/>
        </w:rPr>
        <w:t xml:space="preserve"> </w:t>
      </w:r>
      <w:r>
        <w:rPr>
          <w:rFonts w:ascii="Book Antiqua" w:hAnsi="Book Antiqua" w:cs="Book Antiqua"/>
          <w:color w:val="000000"/>
        </w:rPr>
        <w:t xml:space="preserve">Institutional Review Board of the Chang Gung Medical Foundation </w:t>
      </w:r>
      <w:r>
        <w:rPr>
          <w:rFonts w:ascii="Book Antiqua" w:hAnsi="Book Antiqua" w:cs="Book Antiqua" w:hint="eastAsia"/>
          <w:color w:val="000000"/>
          <w:lang w:eastAsia="zh-CN"/>
        </w:rPr>
        <w:t xml:space="preserve">waived the requirement of </w:t>
      </w:r>
      <w:r>
        <w:rPr>
          <w:rFonts w:ascii="Book Antiqua" w:hAnsi="Book Antiqua" w:cs="Book Antiqua"/>
          <w:color w:val="000000"/>
        </w:rPr>
        <w:t>inform</w:t>
      </w:r>
      <w:r>
        <w:rPr>
          <w:rFonts w:ascii="Book Antiqua" w:hAnsi="Book Antiqua" w:cs="Book Antiqua" w:hint="eastAsia"/>
          <w:color w:val="000000"/>
          <w:lang w:eastAsia="zh-CN"/>
        </w:rPr>
        <w:t>ed</w:t>
      </w:r>
      <w:r>
        <w:rPr>
          <w:rFonts w:ascii="Book Antiqua" w:hAnsi="Book Antiqua" w:cs="Book Antiqua"/>
          <w:color w:val="000000"/>
        </w:rPr>
        <w:t xml:space="preserve"> consent statement</w:t>
      </w:r>
      <w:r>
        <w:rPr>
          <w:rFonts w:ascii="Book Antiqua" w:hAnsi="Book Antiqua" w:cs="Book Antiqua" w:hint="eastAsia"/>
          <w:color w:val="000000"/>
          <w:lang w:eastAsia="zh-CN"/>
        </w:rPr>
        <w:t xml:space="preserve"> </w:t>
      </w:r>
      <w:r>
        <w:rPr>
          <w:rFonts w:ascii="Book Antiqua" w:hAnsi="Book Antiqua" w:cs="Book Antiqua"/>
          <w:color w:val="000000"/>
        </w:rPr>
        <w:t>for this retrospective cohort study.</w:t>
      </w:r>
    </w:p>
    <w:p w14:paraId="351D63EF" w14:textId="77777777" w:rsidR="00461D2E" w:rsidRDefault="00461D2E">
      <w:pPr>
        <w:spacing w:line="360" w:lineRule="auto"/>
        <w:jc w:val="both"/>
        <w:rPr>
          <w:rFonts w:ascii="Book Antiqua" w:hAnsi="Book Antiqua"/>
        </w:rPr>
      </w:pPr>
    </w:p>
    <w:p w14:paraId="438F89C3" w14:textId="77777777" w:rsidR="00461D2E" w:rsidRDefault="00000000">
      <w:pPr>
        <w:spacing w:line="360" w:lineRule="auto"/>
        <w:jc w:val="both"/>
        <w:rPr>
          <w:rFonts w:ascii="Book Antiqua" w:hAnsi="Book Antiqua"/>
        </w:rPr>
      </w:pPr>
      <w:r>
        <w:rPr>
          <w:rFonts w:ascii="Book Antiqua" w:hAnsi="Book Antiqua" w:cs="Book Antiqua"/>
          <w:b/>
          <w:bCs/>
          <w:color w:val="000000"/>
        </w:rPr>
        <w:t xml:space="preserve">Conflict-of-interest statement: </w:t>
      </w:r>
      <w:r>
        <w:rPr>
          <w:rFonts w:ascii="Book Antiqua" w:hAnsi="Book Antiqua" w:cs="Book Antiqua"/>
          <w:color w:val="000000"/>
        </w:rPr>
        <w:t xml:space="preserve">There is no conflict of interest </w:t>
      </w:r>
      <w:r>
        <w:rPr>
          <w:rFonts w:ascii="Book Antiqua" w:hAnsi="Book Antiqua" w:cs="Book Antiqua" w:hint="eastAsia"/>
          <w:color w:val="000000"/>
          <w:lang w:eastAsia="zh-CN"/>
        </w:rPr>
        <w:t>to disclose</w:t>
      </w:r>
      <w:r>
        <w:rPr>
          <w:rFonts w:ascii="Book Antiqua" w:hAnsi="Book Antiqua" w:cs="Book Antiqua"/>
          <w:color w:val="000000"/>
        </w:rPr>
        <w:t>.</w:t>
      </w:r>
    </w:p>
    <w:p w14:paraId="74A4D1AF" w14:textId="77777777" w:rsidR="00461D2E" w:rsidRDefault="00461D2E">
      <w:pPr>
        <w:spacing w:line="360" w:lineRule="auto"/>
        <w:jc w:val="both"/>
        <w:rPr>
          <w:rFonts w:ascii="Book Antiqua" w:hAnsi="Book Antiqua"/>
        </w:rPr>
      </w:pPr>
    </w:p>
    <w:p w14:paraId="720D0A3A" w14:textId="77777777" w:rsidR="00461D2E" w:rsidRDefault="00000000">
      <w:pPr>
        <w:spacing w:line="360" w:lineRule="auto"/>
        <w:jc w:val="both"/>
        <w:rPr>
          <w:rFonts w:ascii="Book Antiqua" w:hAnsi="Book Antiqua"/>
        </w:rPr>
      </w:pPr>
      <w:r>
        <w:rPr>
          <w:rFonts w:ascii="Book Antiqua" w:hAnsi="Book Antiqua" w:cs="Book Antiqua"/>
          <w:b/>
          <w:bCs/>
          <w:color w:val="000000"/>
        </w:rPr>
        <w:t xml:space="preserve">Data sharing statement: </w:t>
      </w:r>
      <w:r>
        <w:rPr>
          <w:rFonts w:ascii="Book Antiqua" w:hAnsi="Book Antiqua" w:cs="Book Antiqua"/>
          <w:color w:val="000000"/>
        </w:rPr>
        <w:t>No additional data is available.</w:t>
      </w:r>
    </w:p>
    <w:p w14:paraId="794E4362" w14:textId="77777777" w:rsidR="00461D2E" w:rsidRDefault="00461D2E">
      <w:pPr>
        <w:spacing w:line="360" w:lineRule="auto"/>
        <w:jc w:val="both"/>
        <w:rPr>
          <w:rFonts w:ascii="Book Antiqua" w:hAnsi="Book Antiqua"/>
        </w:rPr>
      </w:pPr>
    </w:p>
    <w:p w14:paraId="4A7C1198" w14:textId="77777777" w:rsidR="00461D2E" w:rsidRDefault="00000000">
      <w:pPr>
        <w:spacing w:line="360" w:lineRule="auto"/>
        <w:jc w:val="both"/>
        <w:rPr>
          <w:rFonts w:ascii="Book Antiqua" w:hAnsi="Book Antiqua"/>
          <w:bCs/>
        </w:rPr>
      </w:pPr>
      <w:bookmarkStart w:id="2" w:name="_Hlk126323438"/>
      <w:bookmarkStart w:id="3" w:name="_Hlk124798707"/>
      <w:r>
        <w:rPr>
          <w:rFonts w:ascii="Book Antiqua" w:hAnsi="Book Antiqua"/>
          <w:b/>
        </w:rPr>
        <w:t xml:space="preserve">STROBE statement: </w:t>
      </w:r>
      <w:bookmarkStart w:id="4" w:name="_Hlk126330382"/>
      <w:r>
        <w:rPr>
          <w:rFonts w:ascii="Book Antiqua" w:hAnsi="Book Antiqua"/>
          <w:bCs/>
        </w:rPr>
        <w:t>The authors have read the STROBE Statement—checklist of items, and the manuscript was prepared and revised according to the STROBE Statement—checklist of items.</w:t>
      </w:r>
      <w:bookmarkEnd w:id="2"/>
      <w:bookmarkEnd w:id="4"/>
    </w:p>
    <w:bookmarkEnd w:id="3"/>
    <w:p w14:paraId="14BBCBF6" w14:textId="77777777" w:rsidR="00461D2E" w:rsidRDefault="00461D2E">
      <w:pPr>
        <w:spacing w:line="360" w:lineRule="auto"/>
        <w:jc w:val="both"/>
        <w:rPr>
          <w:rFonts w:ascii="Book Antiqua" w:hAnsi="Book Antiqua"/>
        </w:rPr>
      </w:pPr>
    </w:p>
    <w:p w14:paraId="038C6ABF" w14:textId="77777777" w:rsidR="00461D2E" w:rsidRDefault="00000000">
      <w:pPr>
        <w:spacing w:line="360" w:lineRule="auto"/>
        <w:jc w:val="both"/>
        <w:rPr>
          <w:rFonts w:ascii="Book Antiqua" w:hAnsi="Book Antiqua"/>
        </w:rPr>
      </w:pPr>
      <w:r>
        <w:rPr>
          <w:rFonts w:ascii="Book Antiqua" w:hAnsi="Book Antiqua" w:cs="Book Antiqua"/>
          <w:b/>
          <w:bCs/>
          <w:color w:val="000000"/>
        </w:rPr>
        <w:t xml:space="preserve">Open-Access: </w:t>
      </w:r>
      <w:r>
        <w:rPr>
          <w:rFonts w:ascii="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hAnsi="Book Antiqua" w:cs="Book Antiqua"/>
          <w:color w:val="000000"/>
        </w:rPr>
        <w:t>NonCommercial</w:t>
      </w:r>
      <w:proofErr w:type="spellEnd"/>
      <w:r>
        <w:rPr>
          <w:rFonts w:ascii="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CE7D4B7" w14:textId="77777777" w:rsidR="00461D2E" w:rsidRDefault="00461D2E">
      <w:pPr>
        <w:spacing w:line="360" w:lineRule="auto"/>
        <w:jc w:val="both"/>
        <w:rPr>
          <w:rFonts w:ascii="Book Antiqua" w:hAnsi="Book Antiqua"/>
        </w:rPr>
      </w:pPr>
    </w:p>
    <w:p w14:paraId="24D83438" w14:textId="77777777" w:rsidR="00461D2E" w:rsidRDefault="00000000">
      <w:pPr>
        <w:spacing w:line="360" w:lineRule="auto"/>
        <w:jc w:val="both"/>
        <w:rPr>
          <w:rFonts w:ascii="Book Antiqua" w:hAnsi="Book Antiqua"/>
        </w:rPr>
      </w:pPr>
      <w:r>
        <w:rPr>
          <w:rFonts w:ascii="Book Antiqua" w:hAnsi="Book Antiqua" w:cs="Book Antiqua"/>
          <w:b/>
          <w:color w:val="000000"/>
        </w:rPr>
        <w:t xml:space="preserve">Provenance and peer review: </w:t>
      </w:r>
      <w:r>
        <w:rPr>
          <w:rFonts w:ascii="Book Antiqua" w:hAnsi="Book Antiqua" w:cs="Book Antiqua"/>
          <w:color w:val="000000"/>
        </w:rPr>
        <w:t>Invited article; Externally peer reviewed.</w:t>
      </w:r>
    </w:p>
    <w:p w14:paraId="1558039D" w14:textId="77777777" w:rsidR="00461D2E" w:rsidRDefault="00000000">
      <w:pPr>
        <w:spacing w:line="360" w:lineRule="auto"/>
        <w:jc w:val="both"/>
        <w:rPr>
          <w:rFonts w:ascii="Book Antiqua" w:hAnsi="Book Antiqua"/>
        </w:rPr>
      </w:pPr>
      <w:r>
        <w:rPr>
          <w:rFonts w:ascii="Book Antiqua" w:hAnsi="Book Antiqua" w:cs="Book Antiqua"/>
          <w:b/>
          <w:color w:val="000000"/>
        </w:rPr>
        <w:t xml:space="preserve">Peer-review model: </w:t>
      </w:r>
      <w:r>
        <w:rPr>
          <w:rFonts w:ascii="Book Antiqua" w:hAnsi="Book Antiqua" w:cs="Book Antiqua"/>
          <w:color w:val="000000"/>
        </w:rPr>
        <w:t>Single blind</w:t>
      </w:r>
    </w:p>
    <w:p w14:paraId="6C8F6B82" w14:textId="77777777" w:rsidR="00461D2E" w:rsidRDefault="00000000">
      <w:pPr>
        <w:spacing w:line="360" w:lineRule="auto"/>
        <w:jc w:val="both"/>
        <w:rPr>
          <w:rFonts w:ascii="Book Antiqua" w:hAnsi="Book Antiqua"/>
        </w:rPr>
      </w:pPr>
      <w:r>
        <w:rPr>
          <w:rFonts w:ascii="Book Antiqua" w:hAnsi="Book Antiqua" w:cs="Book Antiqua"/>
          <w:b/>
          <w:color w:val="000000"/>
        </w:rPr>
        <w:t xml:space="preserve">Corresponding Author’s Membership in Professional Societies: </w:t>
      </w:r>
      <w:r>
        <w:rPr>
          <w:rFonts w:ascii="Book Antiqua" w:hAnsi="Book Antiqua" w:cs="Book Antiqua"/>
          <w:color w:val="000000"/>
        </w:rPr>
        <w:t>AASLD, No. 139352; APASL, No. MN-1509; TASL, No. 98.</w:t>
      </w:r>
    </w:p>
    <w:p w14:paraId="551C5362" w14:textId="77777777" w:rsidR="00461D2E" w:rsidRDefault="00461D2E">
      <w:pPr>
        <w:spacing w:line="360" w:lineRule="auto"/>
        <w:jc w:val="both"/>
        <w:rPr>
          <w:rFonts w:ascii="Book Antiqua" w:hAnsi="Book Antiqua"/>
        </w:rPr>
      </w:pPr>
    </w:p>
    <w:p w14:paraId="3AB7CBDD" w14:textId="77777777" w:rsidR="00461D2E" w:rsidRDefault="00000000">
      <w:pPr>
        <w:spacing w:line="360" w:lineRule="auto"/>
        <w:jc w:val="both"/>
        <w:rPr>
          <w:rFonts w:ascii="Book Antiqua" w:hAnsi="Book Antiqua"/>
        </w:rPr>
      </w:pPr>
      <w:r>
        <w:rPr>
          <w:rFonts w:ascii="Book Antiqua" w:hAnsi="Book Antiqua" w:cs="Book Antiqua"/>
          <w:b/>
          <w:color w:val="000000"/>
        </w:rPr>
        <w:t xml:space="preserve">Peer-review started: </w:t>
      </w:r>
      <w:r>
        <w:rPr>
          <w:rFonts w:ascii="Book Antiqua" w:hAnsi="Book Antiqua" w:cs="Book Antiqua"/>
          <w:color w:val="000000"/>
        </w:rPr>
        <w:t>December 16, 2022</w:t>
      </w:r>
    </w:p>
    <w:p w14:paraId="3814C164" w14:textId="77777777" w:rsidR="00461D2E" w:rsidRDefault="00000000">
      <w:pPr>
        <w:spacing w:line="360" w:lineRule="auto"/>
        <w:jc w:val="both"/>
        <w:rPr>
          <w:rFonts w:ascii="Book Antiqua" w:hAnsi="Book Antiqua"/>
        </w:rPr>
      </w:pPr>
      <w:r>
        <w:rPr>
          <w:rFonts w:ascii="Book Antiqua" w:hAnsi="Book Antiqua" w:cs="Book Antiqua"/>
          <w:b/>
          <w:color w:val="000000"/>
        </w:rPr>
        <w:t xml:space="preserve">First decision: </w:t>
      </w:r>
      <w:r>
        <w:rPr>
          <w:rFonts w:ascii="Book Antiqua" w:hAnsi="Book Antiqua" w:cs="Book Antiqua"/>
          <w:color w:val="000000"/>
        </w:rPr>
        <w:t>January 11, 2023</w:t>
      </w:r>
    </w:p>
    <w:p w14:paraId="0F4BE695" w14:textId="77777777" w:rsidR="00461D2E" w:rsidRDefault="00000000">
      <w:pPr>
        <w:spacing w:line="360" w:lineRule="auto"/>
        <w:jc w:val="both"/>
        <w:rPr>
          <w:rFonts w:ascii="Book Antiqua" w:hAnsi="Book Antiqua"/>
        </w:rPr>
      </w:pPr>
      <w:r>
        <w:rPr>
          <w:rFonts w:ascii="Book Antiqua" w:hAnsi="Book Antiqua" w:cs="Book Antiqua"/>
          <w:b/>
          <w:color w:val="000000"/>
        </w:rPr>
        <w:t xml:space="preserve">Article in press: </w:t>
      </w:r>
    </w:p>
    <w:p w14:paraId="6DD9A004" w14:textId="77777777" w:rsidR="00461D2E" w:rsidRDefault="00461D2E">
      <w:pPr>
        <w:spacing w:line="360" w:lineRule="auto"/>
        <w:jc w:val="both"/>
        <w:rPr>
          <w:rFonts w:ascii="Book Antiqua" w:hAnsi="Book Antiqua"/>
        </w:rPr>
      </w:pPr>
    </w:p>
    <w:p w14:paraId="50DCBB01" w14:textId="77777777" w:rsidR="00461D2E" w:rsidRDefault="00000000">
      <w:pPr>
        <w:spacing w:line="360" w:lineRule="auto"/>
        <w:jc w:val="both"/>
        <w:rPr>
          <w:rFonts w:ascii="Book Antiqua" w:hAnsi="Book Antiqua"/>
        </w:rPr>
      </w:pPr>
      <w:r>
        <w:rPr>
          <w:rFonts w:ascii="Book Antiqua" w:hAnsi="Book Antiqua" w:cs="Book Antiqua"/>
          <w:b/>
          <w:color w:val="000000"/>
        </w:rPr>
        <w:t xml:space="preserve">Specialty type: </w:t>
      </w:r>
      <w:r>
        <w:rPr>
          <w:rFonts w:ascii="Book Antiqua" w:hAnsi="Book Antiqua" w:cs="Book Antiqua"/>
          <w:color w:val="000000"/>
        </w:rPr>
        <w:t>Gastroenterology and hepatology</w:t>
      </w:r>
    </w:p>
    <w:p w14:paraId="3EFEF173" w14:textId="77777777" w:rsidR="00461D2E" w:rsidRDefault="00000000">
      <w:pPr>
        <w:spacing w:line="360" w:lineRule="auto"/>
        <w:jc w:val="both"/>
        <w:rPr>
          <w:rFonts w:ascii="Book Antiqua" w:hAnsi="Book Antiqua"/>
        </w:rPr>
      </w:pPr>
      <w:r>
        <w:rPr>
          <w:rFonts w:ascii="Book Antiqua" w:hAnsi="Book Antiqua" w:cs="Book Antiqua"/>
          <w:b/>
          <w:color w:val="000000"/>
        </w:rPr>
        <w:t xml:space="preserve">Country/Territory of origin: </w:t>
      </w:r>
      <w:r>
        <w:rPr>
          <w:rFonts w:ascii="Book Antiqua" w:hAnsi="Book Antiqua" w:cs="Book Antiqua"/>
          <w:color w:val="000000"/>
        </w:rPr>
        <w:t>Taiwan</w:t>
      </w:r>
    </w:p>
    <w:p w14:paraId="5581ABAF" w14:textId="77777777" w:rsidR="00461D2E" w:rsidRDefault="00000000">
      <w:pPr>
        <w:spacing w:line="360" w:lineRule="auto"/>
        <w:jc w:val="both"/>
        <w:rPr>
          <w:rFonts w:ascii="Book Antiqua" w:hAnsi="Book Antiqua"/>
        </w:rPr>
      </w:pPr>
      <w:r>
        <w:rPr>
          <w:rFonts w:ascii="Book Antiqua" w:hAnsi="Book Antiqua" w:cs="Book Antiqua"/>
          <w:b/>
          <w:color w:val="000000"/>
        </w:rPr>
        <w:t>Peer-review report’s scientific quality classification</w:t>
      </w:r>
    </w:p>
    <w:p w14:paraId="6AA4296B" w14:textId="77777777" w:rsidR="00461D2E" w:rsidRDefault="00000000">
      <w:pPr>
        <w:spacing w:line="360" w:lineRule="auto"/>
        <w:jc w:val="both"/>
        <w:rPr>
          <w:rFonts w:ascii="Book Antiqua" w:hAnsi="Book Antiqua"/>
        </w:rPr>
      </w:pPr>
      <w:r>
        <w:rPr>
          <w:rFonts w:ascii="Book Antiqua" w:hAnsi="Book Antiqua" w:cs="Book Antiqua"/>
          <w:color w:val="000000"/>
        </w:rPr>
        <w:t>Grade A (Excellent): 0</w:t>
      </w:r>
    </w:p>
    <w:p w14:paraId="36D5EDB3" w14:textId="77777777" w:rsidR="00461D2E" w:rsidRDefault="00000000">
      <w:pPr>
        <w:spacing w:line="360" w:lineRule="auto"/>
        <w:jc w:val="both"/>
        <w:rPr>
          <w:rFonts w:ascii="Book Antiqua" w:hAnsi="Book Antiqua"/>
        </w:rPr>
      </w:pPr>
      <w:r>
        <w:rPr>
          <w:rFonts w:ascii="Book Antiqua" w:hAnsi="Book Antiqua" w:cs="Book Antiqua"/>
          <w:color w:val="000000"/>
        </w:rPr>
        <w:t>Grade B (Very good): B</w:t>
      </w:r>
    </w:p>
    <w:p w14:paraId="480CC138" w14:textId="77777777" w:rsidR="00461D2E" w:rsidRDefault="00000000">
      <w:pPr>
        <w:spacing w:line="360" w:lineRule="auto"/>
        <w:jc w:val="both"/>
        <w:rPr>
          <w:rFonts w:ascii="Book Antiqua" w:hAnsi="Book Antiqua"/>
        </w:rPr>
      </w:pPr>
      <w:r>
        <w:rPr>
          <w:rFonts w:ascii="Book Antiqua" w:hAnsi="Book Antiqua" w:cs="Book Antiqua"/>
          <w:color w:val="000000"/>
        </w:rPr>
        <w:t>Grade C (Good): C, C</w:t>
      </w:r>
    </w:p>
    <w:p w14:paraId="2C5D6F57" w14:textId="77777777" w:rsidR="00461D2E" w:rsidRDefault="00000000">
      <w:pPr>
        <w:spacing w:line="360" w:lineRule="auto"/>
        <w:jc w:val="both"/>
        <w:rPr>
          <w:rFonts w:ascii="Book Antiqua" w:hAnsi="Book Antiqua"/>
        </w:rPr>
      </w:pPr>
      <w:r>
        <w:rPr>
          <w:rFonts w:ascii="Book Antiqua" w:hAnsi="Book Antiqua" w:cs="Book Antiqua"/>
          <w:color w:val="000000"/>
        </w:rPr>
        <w:t>Grade D (Fair): 0</w:t>
      </w:r>
    </w:p>
    <w:p w14:paraId="178528F6" w14:textId="77777777" w:rsidR="00461D2E" w:rsidRDefault="00000000">
      <w:pPr>
        <w:spacing w:line="360" w:lineRule="auto"/>
        <w:jc w:val="both"/>
        <w:rPr>
          <w:rFonts w:ascii="Book Antiqua" w:hAnsi="Book Antiqua"/>
        </w:rPr>
      </w:pPr>
      <w:r>
        <w:rPr>
          <w:rFonts w:ascii="Book Antiqua" w:hAnsi="Book Antiqua" w:cs="Book Antiqua"/>
          <w:color w:val="000000"/>
        </w:rPr>
        <w:t>Grade E (Poor): 0</w:t>
      </w:r>
    </w:p>
    <w:p w14:paraId="6A811C5D" w14:textId="77777777" w:rsidR="00461D2E" w:rsidRDefault="00461D2E">
      <w:pPr>
        <w:spacing w:line="360" w:lineRule="auto"/>
        <w:jc w:val="both"/>
        <w:rPr>
          <w:rFonts w:ascii="Book Antiqua" w:hAnsi="Book Antiqua"/>
        </w:rPr>
      </w:pPr>
    </w:p>
    <w:p w14:paraId="762A020F" w14:textId="534B7C5A" w:rsidR="003920E8" w:rsidRDefault="00000000">
      <w:pPr>
        <w:spacing w:line="360" w:lineRule="auto"/>
        <w:jc w:val="both"/>
        <w:rPr>
          <w:rFonts w:ascii="Book Antiqua" w:hAnsi="Book Antiqua" w:cs="Book Antiqua"/>
          <w:b/>
          <w:color w:val="000000"/>
        </w:rPr>
      </w:pPr>
      <w:r>
        <w:rPr>
          <w:rFonts w:ascii="Book Antiqua" w:hAnsi="Book Antiqua" w:cs="Book Antiqua"/>
          <w:b/>
          <w:color w:val="000000"/>
        </w:rPr>
        <w:t xml:space="preserve">P-Reviewer: </w:t>
      </w:r>
      <w:r>
        <w:rPr>
          <w:rFonts w:ascii="Book Antiqua" w:hAnsi="Book Antiqua" w:cs="Book Antiqua"/>
          <w:color w:val="000000"/>
        </w:rPr>
        <w:t xml:space="preserve">Brandi G, Italy; Li S, China; </w:t>
      </w:r>
      <w:proofErr w:type="spellStart"/>
      <w:r>
        <w:rPr>
          <w:rFonts w:ascii="Book Antiqua" w:hAnsi="Book Antiqua" w:cs="Book Antiqua"/>
          <w:color w:val="000000"/>
        </w:rPr>
        <w:t>Tavan</w:t>
      </w:r>
      <w:proofErr w:type="spellEnd"/>
      <w:r>
        <w:rPr>
          <w:rFonts w:ascii="Book Antiqua" w:hAnsi="Book Antiqua" w:cs="Book Antiqua"/>
          <w:color w:val="000000"/>
        </w:rPr>
        <w:t xml:space="preserve"> H, Iran</w:t>
      </w:r>
      <w:r>
        <w:rPr>
          <w:rFonts w:ascii="Book Antiqua" w:hAnsi="Book Antiqua" w:cs="Book Antiqua"/>
          <w:b/>
          <w:color w:val="000000"/>
        </w:rPr>
        <w:t xml:space="preserve"> S-Editor:</w:t>
      </w:r>
      <w:r>
        <w:rPr>
          <w:rFonts w:ascii="Book Antiqua" w:hAnsi="Book Antiqua" w:cs="Book Antiqua"/>
          <w:bCs/>
          <w:color w:val="000000"/>
        </w:rPr>
        <w:t xml:space="preserve"> Chen YL</w:t>
      </w:r>
      <w:r>
        <w:rPr>
          <w:rFonts w:ascii="Book Antiqua" w:hAnsi="Book Antiqua" w:cs="Book Antiqua"/>
          <w:b/>
          <w:color w:val="000000"/>
        </w:rPr>
        <w:t xml:space="preserve"> L-Editor: </w:t>
      </w:r>
      <w:r>
        <w:rPr>
          <w:rFonts w:ascii="Book Antiqua" w:hAnsi="Book Antiqua" w:cs="Book Antiqua"/>
          <w:bCs/>
          <w:color w:val="000000"/>
          <w:lang w:eastAsia="zh-CN"/>
        </w:rPr>
        <w:t>Wang TQ</w:t>
      </w:r>
      <w:r>
        <w:rPr>
          <w:rFonts w:ascii="Book Antiqua" w:hAnsi="Book Antiqua" w:cs="Book Antiqua" w:hint="eastAsia"/>
          <w:b/>
          <w:color w:val="000000"/>
          <w:lang w:eastAsia="zh-CN"/>
        </w:rPr>
        <w:t xml:space="preserve"> </w:t>
      </w:r>
      <w:r>
        <w:rPr>
          <w:rFonts w:ascii="Book Antiqua" w:hAnsi="Book Antiqua" w:cs="Book Antiqua"/>
          <w:b/>
          <w:color w:val="000000"/>
        </w:rPr>
        <w:t>P-Editor:</w:t>
      </w:r>
      <w:r w:rsidR="003920E8" w:rsidRPr="003920E8">
        <w:rPr>
          <w:rFonts w:ascii="Book Antiqua" w:hAnsi="Book Antiqua" w:cs="Book Antiqua"/>
          <w:bCs/>
          <w:color w:val="000000"/>
        </w:rPr>
        <w:t xml:space="preserve"> </w:t>
      </w:r>
    </w:p>
    <w:p w14:paraId="449DF754" w14:textId="77777777" w:rsidR="00461D2E" w:rsidRDefault="00000000">
      <w:pPr>
        <w:spacing w:line="360" w:lineRule="auto"/>
        <w:jc w:val="both"/>
        <w:rPr>
          <w:rFonts w:ascii="Book Antiqua" w:hAnsi="Book Antiqua"/>
        </w:rPr>
        <w:sectPr w:rsidR="00461D2E">
          <w:pgSz w:w="12240" w:h="15840"/>
          <w:pgMar w:top="1440" w:right="1440" w:bottom="1440" w:left="1440" w:header="720" w:footer="720" w:gutter="0"/>
          <w:cols w:space="720"/>
          <w:docGrid w:linePitch="360"/>
        </w:sectPr>
      </w:pPr>
      <w:r>
        <w:rPr>
          <w:rFonts w:ascii="Book Antiqua" w:hAnsi="Book Antiqua" w:cs="Book Antiqua"/>
          <w:b/>
          <w:color w:val="000000"/>
        </w:rPr>
        <w:t xml:space="preserve"> </w:t>
      </w:r>
    </w:p>
    <w:p w14:paraId="7B263158" w14:textId="77777777" w:rsidR="00461D2E" w:rsidRDefault="00000000">
      <w:pPr>
        <w:spacing w:line="360" w:lineRule="auto"/>
        <w:jc w:val="both"/>
        <w:rPr>
          <w:rFonts w:ascii="Book Antiqua" w:hAnsi="Book Antiqua" w:cs="Book Antiqua"/>
          <w:b/>
          <w:color w:val="000000"/>
        </w:rPr>
      </w:pPr>
      <w:r>
        <w:rPr>
          <w:rFonts w:ascii="Book Antiqua" w:hAnsi="Book Antiqua" w:cs="Book Antiqua"/>
          <w:b/>
          <w:color w:val="000000"/>
        </w:rPr>
        <w:lastRenderedPageBreak/>
        <w:t>Figure Legends</w:t>
      </w:r>
    </w:p>
    <w:p w14:paraId="03400963" w14:textId="77777777" w:rsidR="00461D2E" w:rsidRDefault="00000000">
      <w:pPr>
        <w:spacing w:line="360" w:lineRule="auto"/>
        <w:jc w:val="both"/>
        <w:rPr>
          <w:rFonts w:ascii="Book Antiqua" w:hAnsi="Book Antiqua"/>
        </w:rPr>
      </w:pPr>
      <w:r>
        <w:rPr>
          <w:noProof/>
        </w:rPr>
        <w:drawing>
          <wp:inline distT="0" distB="0" distL="0" distR="0" wp14:anchorId="02444470" wp14:editId="1002235B">
            <wp:extent cx="5816600" cy="42570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5835445" cy="4271221"/>
                    </a:xfrm>
                    <a:prstGeom prst="rect">
                      <a:avLst/>
                    </a:prstGeom>
                  </pic:spPr>
                </pic:pic>
              </a:graphicData>
            </a:graphic>
          </wp:inline>
        </w:drawing>
      </w:r>
    </w:p>
    <w:p w14:paraId="4AB4DDBA" w14:textId="77777777" w:rsidR="00461D2E" w:rsidRDefault="00000000">
      <w:pPr>
        <w:spacing w:line="360" w:lineRule="auto"/>
        <w:jc w:val="both"/>
        <w:rPr>
          <w:rFonts w:ascii="Book Antiqua" w:hAnsi="Book Antiqua"/>
        </w:rPr>
      </w:pPr>
      <w:r>
        <w:rPr>
          <w:rFonts w:ascii="Book Antiqua" w:hAnsi="Book Antiqua" w:cs="Book Antiqua"/>
          <w:b/>
          <w:bCs/>
          <w:color w:val="000000"/>
        </w:rPr>
        <w:t xml:space="preserve">Figure 1 Patient flow chart. </w:t>
      </w:r>
      <w:r>
        <w:rPr>
          <w:rFonts w:ascii="Book Antiqua" w:hAnsi="Book Antiqua" w:cs="Book Antiqua"/>
          <w:color w:val="000000"/>
        </w:rPr>
        <w:t>HCC: Hepatocellular carcinoma; ARFI:</w:t>
      </w:r>
      <w:r>
        <w:rPr>
          <w:rFonts w:ascii="Book Antiqua" w:hAnsi="Book Antiqua" w:cs="Book Antiqua" w:hint="eastAsia"/>
          <w:color w:val="000000"/>
          <w:lang w:eastAsia="zh-CN"/>
        </w:rPr>
        <w:t xml:space="preserve"> </w:t>
      </w:r>
      <w:r>
        <w:rPr>
          <w:rFonts w:ascii="Book Antiqua" w:hAnsi="Book Antiqua" w:cs="Book Antiqua"/>
          <w:color w:val="000000"/>
          <w:lang w:eastAsia="zh-CN"/>
        </w:rPr>
        <w:t>A</w:t>
      </w:r>
      <w:r>
        <w:rPr>
          <w:rFonts w:ascii="Book Antiqua" w:hAnsi="Book Antiqua" w:cs="Book Antiqua"/>
          <w:color w:val="000000"/>
        </w:rPr>
        <w:t xml:space="preserve">coustic radiation force impulse; HBV: Hepatitis B; HCV: Hepatitis </w:t>
      </w:r>
      <w:r>
        <w:rPr>
          <w:rFonts w:ascii="Book Antiqua" w:hAnsi="Book Antiqua" w:cs="Book Antiqua" w:hint="eastAsia"/>
          <w:color w:val="000000"/>
          <w:lang w:eastAsia="zh-CN"/>
        </w:rPr>
        <w:t>C</w:t>
      </w:r>
      <w:r>
        <w:rPr>
          <w:rFonts w:ascii="Book Antiqua" w:hAnsi="Book Antiqua" w:cs="Book Antiqua"/>
          <w:color w:val="000000"/>
        </w:rPr>
        <w:t>;</w:t>
      </w:r>
      <w:r>
        <w:rPr>
          <w:rFonts w:ascii="Book Antiqua" w:hAnsi="Book Antiqua" w:cs="Book Antiqua" w:hint="eastAsia"/>
          <w:color w:val="000000"/>
          <w:lang w:eastAsia="zh-CN"/>
        </w:rPr>
        <w:t xml:space="preserve"> </w:t>
      </w:r>
      <w:r>
        <w:rPr>
          <w:rFonts w:ascii="Book Antiqua" w:hAnsi="Book Antiqua" w:cs="Book Antiqua"/>
          <w:color w:val="000000"/>
        </w:rPr>
        <w:t xml:space="preserve">NBNC: </w:t>
      </w:r>
      <w:r>
        <w:rPr>
          <w:rFonts w:ascii="Book Antiqua" w:hAnsi="Book Antiqua" w:cs="Arial"/>
        </w:rPr>
        <w:t>Non-hepatitis B, hepatitis C.</w:t>
      </w:r>
    </w:p>
    <w:p w14:paraId="17AAFC58" w14:textId="77777777" w:rsidR="00461D2E" w:rsidRDefault="00461D2E">
      <w:pPr>
        <w:spacing w:line="360" w:lineRule="auto"/>
        <w:jc w:val="both"/>
        <w:rPr>
          <w:rFonts w:ascii="Book Antiqua" w:hAnsi="Book Antiqua"/>
        </w:rPr>
      </w:pPr>
    </w:p>
    <w:p w14:paraId="159F894C" w14:textId="77777777" w:rsidR="00461D2E" w:rsidRDefault="00000000">
      <w:pPr>
        <w:spacing w:line="360" w:lineRule="auto"/>
        <w:jc w:val="both"/>
        <w:rPr>
          <w:rFonts w:ascii="Book Antiqua" w:hAnsi="Book Antiqua"/>
        </w:rPr>
      </w:pPr>
      <w:r>
        <w:rPr>
          <w:rFonts w:ascii="Book Antiqua" w:hAnsi="Book Antiqua"/>
          <w:noProof/>
        </w:rPr>
        <w:lastRenderedPageBreak/>
        <w:drawing>
          <wp:inline distT="0" distB="0" distL="0" distR="0" wp14:anchorId="3D13030C" wp14:editId="1D68BB8D">
            <wp:extent cx="5778500" cy="4201160"/>
            <wp:effectExtent l="0" t="0" r="0"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8"/>
                    <a:stretch>
                      <a:fillRect/>
                    </a:stretch>
                  </pic:blipFill>
                  <pic:spPr>
                    <a:xfrm>
                      <a:off x="0" y="0"/>
                      <a:ext cx="5791162" cy="4210966"/>
                    </a:xfrm>
                    <a:prstGeom prst="rect">
                      <a:avLst/>
                    </a:prstGeom>
                  </pic:spPr>
                </pic:pic>
              </a:graphicData>
            </a:graphic>
          </wp:inline>
        </w:drawing>
      </w:r>
    </w:p>
    <w:p w14:paraId="2462ED78" w14:textId="57DB44F5" w:rsidR="00461D2E" w:rsidRDefault="00000000">
      <w:pPr>
        <w:spacing w:line="360" w:lineRule="auto"/>
        <w:jc w:val="both"/>
        <w:rPr>
          <w:rFonts w:ascii="Book Antiqua" w:hAnsi="Book Antiqua" w:cs="Book Antiqua"/>
          <w:color w:val="000000"/>
        </w:rPr>
      </w:pPr>
      <w:r>
        <w:rPr>
          <w:rFonts w:ascii="Book Antiqua" w:hAnsi="Book Antiqua" w:cs="Book Antiqua"/>
          <w:b/>
          <w:bCs/>
          <w:color w:val="000000"/>
        </w:rPr>
        <w:t>Figure 2 Cumulative risk of hepatocellular carcinoma after enrollment in different acoustic radiation force impulse-fibrosis grades.</w:t>
      </w:r>
      <w:r>
        <w:rPr>
          <w:rFonts w:ascii="Book Antiqua" w:hAnsi="Book Antiqua" w:cs="Book Antiqua"/>
          <w:color w:val="000000"/>
        </w:rPr>
        <w:t xml:space="preserve"> Higher risk of hepatocellular carcinoma (HCC) was found in </w:t>
      </w:r>
      <w:r>
        <w:rPr>
          <w:rFonts w:ascii="Book Antiqua" w:hAnsi="Book Antiqua" w:cs="Book Antiqua" w:hint="eastAsia"/>
          <w:color w:val="000000"/>
          <w:lang w:eastAsia="zh-CN"/>
        </w:rPr>
        <w:t>a</w:t>
      </w:r>
      <w:r>
        <w:rPr>
          <w:rFonts w:ascii="Book Antiqua" w:hAnsi="Book Antiqua" w:cs="Book Antiqua"/>
          <w:color w:val="000000"/>
        </w:rPr>
        <w:t xml:space="preserve">coustic radiation force impulse </w:t>
      </w:r>
      <w:r>
        <w:rPr>
          <w:rFonts w:ascii="Book Antiqua" w:hAnsi="Book Antiqua" w:cs="Book Antiqua" w:hint="eastAsia"/>
          <w:color w:val="000000"/>
          <w:lang w:eastAsia="zh-CN"/>
        </w:rPr>
        <w:t>(</w:t>
      </w:r>
      <w:r>
        <w:rPr>
          <w:rFonts w:ascii="Book Antiqua" w:hAnsi="Book Antiqua" w:cs="Book Antiqua"/>
          <w:color w:val="000000"/>
        </w:rPr>
        <w:t xml:space="preserve">ARFI)-severe fibrosis and -cirrhosis grades than </w:t>
      </w:r>
      <w:r>
        <w:rPr>
          <w:rFonts w:ascii="Book Antiqua" w:hAnsi="Book Antiqua" w:cs="Book Antiqua" w:hint="eastAsia"/>
          <w:color w:val="000000"/>
          <w:lang w:eastAsia="zh-CN"/>
        </w:rPr>
        <w:t xml:space="preserve">in </w:t>
      </w:r>
      <w:r>
        <w:rPr>
          <w:rFonts w:ascii="Book Antiqua" w:hAnsi="Book Antiqua" w:cs="Book Antiqua"/>
          <w:color w:val="000000"/>
        </w:rPr>
        <w:t>none to moderate fibrosis grades. The 5-year risk of HCC was 9.8 % for</w:t>
      </w:r>
      <w:r>
        <w:rPr>
          <w:rFonts w:ascii="Book Antiqua" w:hAnsi="Book Antiqua" w:cs="Book Antiqua" w:hint="eastAsia"/>
          <w:color w:val="000000"/>
          <w:lang w:eastAsia="zh-CN"/>
        </w:rPr>
        <w:t xml:space="preserve"> </w:t>
      </w:r>
      <w:r>
        <w:rPr>
          <w:rFonts w:ascii="Book Antiqua" w:hAnsi="Book Antiqua" w:cs="Book Antiqua"/>
          <w:color w:val="000000"/>
        </w:rPr>
        <w:t>ARFI fibrosis graded as cirrhosis; 5.9% for th</w:t>
      </w:r>
      <w:r>
        <w:rPr>
          <w:rFonts w:ascii="Book Antiqua" w:hAnsi="Book Antiqua" w:cs="Book Antiqua" w:hint="eastAsia"/>
          <w:color w:val="000000"/>
          <w:lang w:eastAsia="zh-CN"/>
        </w:rPr>
        <w:t>at</w:t>
      </w:r>
      <w:r>
        <w:rPr>
          <w:rFonts w:ascii="Book Antiqua" w:hAnsi="Book Antiqua" w:cs="Book Antiqua"/>
          <w:color w:val="000000"/>
        </w:rPr>
        <w:t xml:space="preserve"> graded as severe fibrosis; and only 1.7%-2.0% for th</w:t>
      </w:r>
      <w:r>
        <w:rPr>
          <w:rFonts w:ascii="Book Antiqua" w:hAnsi="Book Antiqua" w:cs="Book Antiqua" w:hint="eastAsia"/>
          <w:color w:val="000000"/>
          <w:lang w:eastAsia="zh-CN"/>
        </w:rPr>
        <w:t>at</w:t>
      </w:r>
      <w:r>
        <w:rPr>
          <w:rFonts w:ascii="Book Antiqua" w:hAnsi="Book Antiqua" w:cs="Book Antiqua"/>
          <w:color w:val="000000"/>
        </w:rPr>
        <w:t xml:space="preserve"> lower or equal to moderate fibrosis. Purple: </w:t>
      </w:r>
      <w:r>
        <w:rPr>
          <w:rFonts w:ascii="Book Antiqua" w:hAnsi="Book Antiqua" w:cs="Book Antiqua" w:hint="eastAsia"/>
          <w:color w:val="000000"/>
          <w:lang w:eastAsia="zh-CN"/>
        </w:rPr>
        <w:t>C</w:t>
      </w:r>
      <w:r>
        <w:rPr>
          <w:rFonts w:ascii="Book Antiqua" w:hAnsi="Book Antiqua" w:cs="Book Antiqua"/>
          <w:color w:val="000000"/>
        </w:rPr>
        <w:t xml:space="preserve">irrhosis; yellow: </w:t>
      </w:r>
      <w:r>
        <w:rPr>
          <w:rFonts w:ascii="Book Antiqua" w:hAnsi="Book Antiqua" w:cs="Book Antiqua" w:hint="eastAsia"/>
          <w:color w:val="000000"/>
          <w:lang w:eastAsia="zh-CN"/>
        </w:rPr>
        <w:t>S</w:t>
      </w:r>
      <w:r>
        <w:rPr>
          <w:rFonts w:ascii="Book Antiqua" w:hAnsi="Book Antiqua" w:cs="Book Antiqua"/>
          <w:color w:val="000000"/>
        </w:rPr>
        <w:t xml:space="preserve">evere fibrosis; green: </w:t>
      </w:r>
      <w:r>
        <w:rPr>
          <w:rFonts w:ascii="Book Antiqua" w:hAnsi="Book Antiqua" w:cs="Book Antiqua" w:hint="eastAsia"/>
          <w:color w:val="000000"/>
          <w:lang w:eastAsia="zh-CN"/>
        </w:rPr>
        <w:t>M</w:t>
      </w:r>
      <w:r>
        <w:rPr>
          <w:rFonts w:ascii="Book Antiqua" w:hAnsi="Book Antiqua" w:cs="Book Antiqua"/>
          <w:color w:val="000000"/>
        </w:rPr>
        <w:t xml:space="preserve">oderate fibrosis, blue: </w:t>
      </w:r>
      <w:r>
        <w:rPr>
          <w:rFonts w:ascii="Book Antiqua" w:hAnsi="Book Antiqua" w:cs="Book Antiqua" w:hint="eastAsia"/>
          <w:color w:val="000000"/>
          <w:lang w:eastAsia="zh-CN"/>
        </w:rPr>
        <w:t>N</w:t>
      </w:r>
      <w:r>
        <w:rPr>
          <w:rFonts w:ascii="Book Antiqua" w:hAnsi="Book Antiqua" w:cs="Book Antiqua"/>
          <w:color w:val="000000"/>
        </w:rPr>
        <w:t xml:space="preserve">one or mild fibrosis [Log rank test: </w:t>
      </w:r>
      <w:r>
        <w:rPr>
          <w:rFonts w:ascii="Book Antiqua" w:hAnsi="Book Antiqua" w:cs="Book Antiqua"/>
          <w:i/>
          <w:iCs/>
          <w:color w:val="000000"/>
        </w:rPr>
        <w:t>P</w:t>
      </w:r>
      <w:r>
        <w:rPr>
          <w:rFonts w:ascii="Book Antiqua" w:hAnsi="Book Antiqua" w:cs="Book Antiqua"/>
          <w:color w:val="000000"/>
        </w:rPr>
        <w:t xml:space="preserve"> = 0.026 (3 </w:t>
      </w:r>
      <w:r>
        <w:rPr>
          <w:rFonts w:ascii="Book Antiqua" w:hAnsi="Book Antiqua" w:cs="Book Antiqua"/>
          <w:i/>
          <w:iCs/>
          <w:color w:val="000000"/>
        </w:rPr>
        <w:t>vs</w:t>
      </w:r>
      <w:r>
        <w:rPr>
          <w:rFonts w:ascii="Book Antiqua" w:hAnsi="Book Antiqua" w:cs="Book Antiqua"/>
          <w:color w:val="000000"/>
        </w:rPr>
        <w:t xml:space="preserve"> 4); </w:t>
      </w:r>
      <w:r>
        <w:rPr>
          <w:rFonts w:ascii="Book Antiqua" w:hAnsi="Book Antiqua" w:cs="Book Antiqua"/>
          <w:i/>
          <w:iCs/>
          <w:color w:val="000000"/>
        </w:rPr>
        <w:t>P</w:t>
      </w:r>
      <w:r>
        <w:rPr>
          <w:rFonts w:ascii="Book Antiqua" w:hAnsi="Book Antiqua" w:cs="Book Antiqua"/>
          <w:color w:val="000000"/>
        </w:rPr>
        <w:t xml:space="preserve"> = 0.015 (3 </w:t>
      </w:r>
      <w:r>
        <w:rPr>
          <w:rFonts w:ascii="Book Antiqua" w:hAnsi="Book Antiqua" w:cs="Book Antiqua"/>
          <w:i/>
          <w:iCs/>
          <w:color w:val="000000"/>
        </w:rPr>
        <w:t>vs</w:t>
      </w:r>
      <w:r>
        <w:rPr>
          <w:rFonts w:ascii="Book Antiqua" w:hAnsi="Book Antiqua" w:cs="Book Antiqua"/>
          <w:color w:val="000000"/>
        </w:rPr>
        <w:t xml:space="preserve"> 1</w:t>
      </w:r>
      <w:r w:rsidR="004D1CF7">
        <w:rPr>
          <w:rFonts w:ascii="Book Antiqua" w:hAnsi="Book Antiqua" w:cs="Book Antiqua"/>
          <w:color w:val="000000"/>
        </w:rPr>
        <w:t xml:space="preserve"> </w:t>
      </w:r>
      <w:r>
        <w:rPr>
          <w:rFonts w:ascii="Book Antiqua" w:hAnsi="Book Antiqua" w:cs="Book Antiqua"/>
          <w:color w:val="000000"/>
        </w:rPr>
        <w:t>+</w:t>
      </w:r>
      <w:r w:rsidR="004D1CF7">
        <w:rPr>
          <w:rFonts w:ascii="Book Antiqua" w:hAnsi="Book Antiqua" w:cs="Book Antiqua"/>
          <w:color w:val="000000"/>
        </w:rPr>
        <w:t xml:space="preserve"> </w:t>
      </w:r>
      <w:r>
        <w:rPr>
          <w:rFonts w:ascii="Book Antiqua" w:hAnsi="Book Antiqua" w:cs="Book Antiqua"/>
          <w:color w:val="000000"/>
        </w:rPr>
        <w:t xml:space="preserve">2); </w:t>
      </w:r>
      <w:r>
        <w:rPr>
          <w:rFonts w:ascii="Book Antiqua" w:hAnsi="Book Antiqua" w:cs="Book Antiqua"/>
          <w:i/>
          <w:iCs/>
          <w:color w:val="000000"/>
        </w:rPr>
        <w:t xml:space="preserve">P </w:t>
      </w:r>
      <w:r>
        <w:rPr>
          <w:rFonts w:ascii="Book Antiqua" w:hAnsi="Book Antiqua" w:cs="Book Antiqua"/>
          <w:color w:val="000000"/>
        </w:rPr>
        <w:t>&lt;</w:t>
      </w:r>
      <w:r>
        <w:rPr>
          <w:rFonts w:ascii="Book Antiqua" w:hAnsi="Book Antiqua" w:cs="Book Antiqua"/>
          <w:i/>
          <w:iCs/>
          <w:color w:val="000000"/>
        </w:rPr>
        <w:t xml:space="preserve"> </w:t>
      </w:r>
      <w:r>
        <w:rPr>
          <w:rFonts w:ascii="Book Antiqua" w:hAnsi="Book Antiqua" w:cs="Book Antiqua"/>
          <w:color w:val="000000"/>
        </w:rPr>
        <w:t xml:space="preserve">0.001 (4 </w:t>
      </w:r>
      <w:r>
        <w:rPr>
          <w:rFonts w:ascii="Book Antiqua" w:hAnsi="Book Antiqua" w:cs="Book Antiqua"/>
          <w:i/>
          <w:iCs/>
          <w:color w:val="000000"/>
        </w:rPr>
        <w:t>vs</w:t>
      </w:r>
      <w:r>
        <w:rPr>
          <w:rFonts w:ascii="Book Antiqua" w:hAnsi="Book Antiqua" w:cs="Book Antiqua"/>
          <w:color w:val="000000"/>
        </w:rPr>
        <w:t xml:space="preserve"> 1</w:t>
      </w:r>
      <w:r w:rsidR="004D1CF7">
        <w:rPr>
          <w:rFonts w:ascii="Book Antiqua" w:hAnsi="Book Antiqua" w:cs="Book Antiqua"/>
          <w:color w:val="000000"/>
        </w:rPr>
        <w:t xml:space="preserve"> </w:t>
      </w:r>
      <w:r>
        <w:rPr>
          <w:rFonts w:ascii="Book Antiqua" w:hAnsi="Book Antiqua" w:cs="Book Antiqua"/>
          <w:color w:val="000000"/>
        </w:rPr>
        <w:t>+</w:t>
      </w:r>
      <w:r w:rsidR="004D1CF7">
        <w:rPr>
          <w:rFonts w:ascii="Book Antiqua" w:hAnsi="Book Antiqua" w:cs="Book Antiqua"/>
          <w:color w:val="000000"/>
        </w:rPr>
        <w:t xml:space="preserve"> </w:t>
      </w:r>
      <w:r>
        <w:rPr>
          <w:rFonts w:ascii="Book Antiqua" w:hAnsi="Book Antiqua" w:cs="Book Antiqua"/>
          <w:color w:val="000000"/>
        </w:rPr>
        <w:t>2)]. HCC: Hepatocellular carcinoma; ARFI:</w:t>
      </w:r>
      <w:r>
        <w:rPr>
          <w:rFonts w:ascii="Book Antiqua" w:hAnsi="Book Antiqua" w:cs="Book Antiqua" w:hint="eastAsia"/>
          <w:color w:val="000000"/>
          <w:lang w:eastAsia="zh-CN"/>
        </w:rPr>
        <w:t xml:space="preserve"> </w:t>
      </w:r>
      <w:r>
        <w:rPr>
          <w:rFonts w:ascii="Book Antiqua" w:hAnsi="Book Antiqua" w:cs="Book Antiqua"/>
          <w:color w:val="000000"/>
          <w:lang w:eastAsia="zh-CN"/>
        </w:rPr>
        <w:t>A</w:t>
      </w:r>
      <w:r>
        <w:rPr>
          <w:rFonts w:ascii="Book Antiqua" w:hAnsi="Book Antiqua" w:cs="Book Antiqua"/>
          <w:color w:val="000000"/>
        </w:rPr>
        <w:t>coustic radiation force impulse.</w:t>
      </w:r>
    </w:p>
    <w:p w14:paraId="023CEBAA" w14:textId="77777777" w:rsidR="00461D2E" w:rsidRDefault="00461D2E">
      <w:pPr>
        <w:spacing w:line="360" w:lineRule="auto"/>
        <w:jc w:val="both"/>
        <w:rPr>
          <w:rFonts w:ascii="Book Antiqua" w:hAnsi="Book Antiqua" w:cs="Book Antiqua"/>
          <w:b/>
          <w:bCs/>
          <w:color w:val="000000"/>
        </w:rPr>
      </w:pPr>
    </w:p>
    <w:p w14:paraId="76298EC7" w14:textId="550635A9" w:rsidR="00461D2E" w:rsidRDefault="00461D2E">
      <w:pPr>
        <w:spacing w:line="360" w:lineRule="auto"/>
        <w:jc w:val="both"/>
        <w:rPr>
          <w:rFonts w:ascii="Book Antiqua" w:hAnsi="Book Antiqua"/>
        </w:rPr>
      </w:pPr>
    </w:p>
    <w:p w14:paraId="149ED95A" w14:textId="1FD0A296" w:rsidR="00E022FA" w:rsidRDefault="00E022FA">
      <w:pPr>
        <w:spacing w:line="360" w:lineRule="auto"/>
        <w:jc w:val="both"/>
        <w:rPr>
          <w:rFonts w:ascii="Book Antiqua" w:hAnsi="Book Antiqua"/>
        </w:rPr>
      </w:pPr>
      <w:r>
        <w:rPr>
          <w:rFonts w:ascii="Book Antiqua" w:hAnsi="Book Antiqua"/>
          <w:noProof/>
        </w:rPr>
        <w:lastRenderedPageBreak/>
        <w:drawing>
          <wp:inline distT="0" distB="0" distL="0" distR="0" wp14:anchorId="74E8D3DF" wp14:editId="71692933">
            <wp:extent cx="6083300" cy="3246119"/>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09114" cy="3259894"/>
                    </a:xfrm>
                    <a:prstGeom prst="rect">
                      <a:avLst/>
                    </a:prstGeom>
                    <a:noFill/>
                  </pic:spPr>
                </pic:pic>
              </a:graphicData>
            </a:graphic>
          </wp:inline>
        </w:drawing>
      </w:r>
    </w:p>
    <w:p w14:paraId="33576713" w14:textId="2B392244" w:rsidR="00461D2E" w:rsidRDefault="00000000">
      <w:pPr>
        <w:spacing w:line="360" w:lineRule="auto"/>
        <w:jc w:val="both"/>
        <w:rPr>
          <w:rFonts w:ascii="Book Antiqua" w:hAnsi="Book Antiqua" w:cs="Book Antiqua"/>
          <w:color w:val="000000"/>
        </w:rPr>
      </w:pPr>
      <w:r>
        <w:rPr>
          <w:rFonts w:ascii="Book Antiqua" w:hAnsi="Book Antiqua" w:cs="Book Antiqua"/>
          <w:b/>
          <w:bCs/>
          <w:color w:val="000000"/>
        </w:rPr>
        <w:t xml:space="preserve">Figure 3 </w:t>
      </w:r>
      <w:r>
        <w:rPr>
          <w:rFonts w:ascii="Book Antiqua" w:hAnsi="Book Antiqua" w:cs="Book Antiqua" w:hint="eastAsia"/>
          <w:b/>
          <w:bCs/>
          <w:color w:val="000000"/>
          <w:lang w:eastAsia="zh-CN"/>
        </w:rPr>
        <w:t>A</w:t>
      </w:r>
      <w:r>
        <w:rPr>
          <w:rFonts w:ascii="Book Antiqua" w:hAnsi="Book Antiqua" w:cs="Book Antiqua"/>
          <w:b/>
          <w:bCs/>
          <w:color w:val="000000"/>
        </w:rPr>
        <w:t xml:space="preserve">rea under </w:t>
      </w:r>
      <w:r>
        <w:rPr>
          <w:rFonts w:ascii="Book Antiqua" w:hAnsi="Book Antiqua" w:cs="Book Antiqua" w:hint="eastAsia"/>
          <w:b/>
          <w:bCs/>
          <w:color w:val="000000"/>
          <w:lang w:eastAsia="zh-CN"/>
        </w:rPr>
        <w:t xml:space="preserve">the </w:t>
      </w:r>
      <w:r>
        <w:rPr>
          <w:rFonts w:ascii="Book Antiqua" w:hAnsi="Book Antiqua" w:cs="Book Antiqua"/>
          <w:b/>
          <w:bCs/>
          <w:color w:val="000000"/>
        </w:rPr>
        <w:t xml:space="preserve">receiver operating characteristic </w:t>
      </w:r>
      <w:r>
        <w:rPr>
          <w:rFonts w:ascii="Book Antiqua" w:hAnsi="Book Antiqua" w:cs="Book Antiqua" w:hint="eastAsia"/>
          <w:b/>
          <w:bCs/>
          <w:color w:val="000000"/>
          <w:lang w:eastAsia="zh-CN"/>
        </w:rPr>
        <w:t xml:space="preserve">curve </w:t>
      </w:r>
      <w:r>
        <w:rPr>
          <w:rFonts w:ascii="Book Antiqua" w:hAnsi="Book Antiqua" w:cs="Book Antiqua"/>
          <w:b/>
          <w:bCs/>
          <w:color w:val="000000"/>
        </w:rPr>
        <w:t>of hepatocellular carcinoma prediction in different non-invasive scoring models.</w:t>
      </w:r>
      <w:r>
        <w:rPr>
          <w:rFonts w:ascii="Book Antiqua" w:hAnsi="Book Antiqua" w:cs="Book Antiqua"/>
          <w:color w:val="000000"/>
        </w:rPr>
        <w:t xml:space="preserve"> A: Within 3-year period after enrollment; B: Within 5-year period after enrollment.</w:t>
      </w:r>
      <w:r>
        <w:rPr>
          <w:rFonts w:ascii="Book Antiqua" w:hAnsi="Book Antiqua" w:cs="Book Antiqua"/>
          <w:b/>
          <w:bCs/>
          <w:color w:val="000000"/>
        </w:rPr>
        <w:t xml:space="preserve"> </w:t>
      </w:r>
      <w:r>
        <w:rPr>
          <w:rFonts w:ascii="Book Antiqua" w:hAnsi="Book Antiqua" w:cs="Book Antiqua"/>
          <w:color w:val="000000"/>
        </w:rPr>
        <w:t xml:space="preserve">The </w:t>
      </w:r>
      <w:r>
        <w:rPr>
          <w:rFonts w:ascii="Book Antiqua" w:hAnsi="Book Antiqua" w:cs="Book Antiqua"/>
          <w:color w:val="000000"/>
          <w:lang w:eastAsia="zh-CN"/>
        </w:rPr>
        <w:t>a</w:t>
      </w:r>
      <w:r>
        <w:rPr>
          <w:rFonts w:ascii="Book Antiqua" w:hAnsi="Book Antiqua" w:cs="Book Antiqua"/>
          <w:color w:val="000000"/>
        </w:rPr>
        <w:t xml:space="preserve">rea under </w:t>
      </w:r>
      <w:r>
        <w:rPr>
          <w:rFonts w:ascii="Book Antiqua" w:hAnsi="Book Antiqua" w:cs="Book Antiqua" w:hint="eastAsia"/>
          <w:color w:val="000000"/>
          <w:lang w:eastAsia="zh-CN"/>
        </w:rPr>
        <w:t xml:space="preserve">the </w:t>
      </w:r>
      <w:r>
        <w:rPr>
          <w:rFonts w:ascii="Book Antiqua" w:hAnsi="Book Antiqua" w:cs="Book Antiqua"/>
          <w:color w:val="000000"/>
          <w:shd w:val="clear" w:color="auto" w:fill="FFFFFF"/>
        </w:rPr>
        <w:t xml:space="preserve">receiver operating characteristic </w:t>
      </w:r>
      <w:r>
        <w:rPr>
          <w:rFonts w:ascii="Book Antiqua" w:hAnsi="Book Antiqua" w:cs="Book Antiqua" w:hint="eastAsia"/>
          <w:color w:val="000000"/>
          <w:shd w:val="clear" w:color="auto" w:fill="FFFFFF"/>
          <w:lang w:eastAsia="zh-CN"/>
        </w:rPr>
        <w:t xml:space="preserve">curve </w:t>
      </w:r>
      <w:r>
        <w:rPr>
          <w:rFonts w:ascii="Book Antiqua" w:hAnsi="Book Antiqua" w:cs="Book Antiqua"/>
          <w:color w:val="000000"/>
          <w:shd w:val="clear" w:color="auto" w:fill="FFFFFF"/>
        </w:rPr>
        <w:t>(AUROC)</w:t>
      </w:r>
      <w:r>
        <w:rPr>
          <w:rFonts w:ascii="Book Antiqua" w:hAnsi="Book Antiqua" w:cs="Book Antiqua"/>
          <w:color w:val="000000"/>
        </w:rPr>
        <w:t xml:space="preserve"> show</w:t>
      </w:r>
      <w:r>
        <w:rPr>
          <w:rFonts w:ascii="Book Antiqua" w:hAnsi="Book Antiqua" w:cs="Book Antiqua" w:hint="eastAsia"/>
          <w:color w:val="000000"/>
          <w:lang w:eastAsia="zh-CN"/>
        </w:rPr>
        <w:t>s</w:t>
      </w:r>
      <w:r>
        <w:rPr>
          <w:rFonts w:ascii="Book Antiqua" w:hAnsi="Book Antiqua" w:cs="Book Antiqua"/>
          <w:b/>
          <w:bCs/>
          <w:color w:val="000000"/>
        </w:rPr>
        <w:t xml:space="preserve"> </w:t>
      </w:r>
      <w:r>
        <w:rPr>
          <w:rFonts w:ascii="Book Antiqua" w:hAnsi="Book Antiqua" w:cs="Book Antiqua"/>
          <w:color w:val="000000"/>
        </w:rPr>
        <w:t>that</w:t>
      </w:r>
      <w:r>
        <w:rPr>
          <w:rFonts w:ascii="Book Antiqua" w:hAnsi="Book Antiqua" w:cs="Book Antiqua"/>
          <w:b/>
          <w:bCs/>
          <w:color w:val="000000"/>
        </w:rPr>
        <w:t xml:space="preserve"> </w:t>
      </w:r>
      <w:r>
        <w:rPr>
          <w:rFonts w:ascii="Book Antiqua" w:hAnsi="Book Antiqua" w:cs="Book Antiqua" w:hint="eastAsia"/>
          <w:color w:val="000000"/>
          <w:lang w:eastAsia="zh-CN"/>
        </w:rPr>
        <w:t>a</w:t>
      </w:r>
      <w:r>
        <w:rPr>
          <w:rFonts w:ascii="Book Antiqua" w:hAnsi="Book Antiqua" w:cs="Book Antiqua"/>
          <w:color w:val="000000"/>
        </w:rPr>
        <w:t xml:space="preserve">coustic radiation force impulse </w:t>
      </w:r>
      <w:r>
        <w:rPr>
          <w:rFonts w:ascii="Book Antiqua" w:hAnsi="Book Antiqua" w:cs="Book Antiqua" w:hint="eastAsia"/>
          <w:color w:val="000000"/>
          <w:lang w:eastAsia="zh-CN"/>
        </w:rPr>
        <w:t>(</w:t>
      </w:r>
      <w:r>
        <w:rPr>
          <w:rFonts w:ascii="Book Antiqua" w:hAnsi="Book Antiqua" w:cs="Book Antiqua"/>
          <w:color w:val="000000"/>
        </w:rPr>
        <w:t>ARFI) or</w:t>
      </w:r>
      <w:r>
        <w:rPr>
          <w:rFonts w:ascii="Book Antiqua" w:hAnsi="Book Antiqua" w:cs="Book Antiqua" w:hint="eastAsia"/>
          <w:color w:val="000000"/>
          <w:lang w:eastAsia="zh-CN"/>
        </w:rPr>
        <w:t xml:space="preserve"> </w:t>
      </w:r>
      <w:r>
        <w:rPr>
          <w:rFonts w:ascii="Book Antiqua" w:hAnsi="Book Antiqua" w:cs="Book Antiqua"/>
          <w:color w:val="000000"/>
        </w:rPr>
        <w:t xml:space="preserve">FIB4 alone give similar 3- or 5-year predictions of hepatocellular carcinoma (HCC) (AUROC around 0.739-0.756). After adding G (gender score), </w:t>
      </w:r>
      <w:r>
        <w:rPr>
          <w:rFonts w:ascii="Book Antiqua" w:hAnsi="Book Antiqua" w:cs="Book Antiqua" w:hint="eastAsia"/>
          <w:color w:val="000000"/>
          <w:lang w:eastAsia="zh-CN"/>
        </w:rPr>
        <w:t xml:space="preserve">E </w:t>
      </w:r>
      <w:r>
        <w:rPr>
          <w:rFonts w:ascii="Book Antiqua" w:hAnsi="Book Antiqua" w:cs="Book Antiqua"/>
          <w:color w:val="000000"/>
        </w:rPr>
        <w:t>(etiology score), A (age score)</w:t>
      </w:r>
      <w:r>
        <w:rPr>
          <w:rFonts w:ascii="Book Antiqua" w:hAnsi="Book Antiqua" w:cs="Book Antiqua" w:hint="eastAsia"/>
          <w:color w:val="000000"/>
          <w:lang w:eastAsia="zh-CN"/>
        </w:rPr>
        <w:t>,</w:t>
      </w:r>
      <w:r>
        <w:rPr>
          <w:rFonts w:ascii="Book Antiqua" w:hAnsi="Book Antiqua" w:cs="Book Antiqua"/>
          <w:color w:val="000000"/>
        </w:rPr>
        <w:t xml:space="preserve"> and P (platelet score), the AUROC may increase to 0.772-0.840. Both ARFI and FIB4 models predict 3- or 5-year HCC quite satisfactor</w:t>
      </w:r>
      <w:r>
        <w:rPr>
          <w:rFonts w:ascii="Book Antiqua" w:hAnsi="Book Antiqua" w:cs="Book Antiqua" w:hint="eastAsia"/>
          <w:color w:val="000000"/>
          <w:lang w:eastAsia="zh-CN"/>
        </w:rPr>
        <w:t>ily,</w:t>
      </w:r>
      <w:r>
        <w:rPr>
          <w:rFonts w:ascii="Book Antiqua" w:hAnsi="Book Antiqua" w:cs="Book Antiqua"/>
          <w:color w:val="000000"/>
        </w:rPr>
        <w:t xml:space="preserve"> suggesting that fibrosis is the main risk factor for HCC.</w:t>
      </w:r>
      <w:r>
        <w:rPr>
          <w:rFonts w:ascii="Book Antiqua" w:hAnsi="Book Antiqua" w:cs="Book Antiqua"/>
          <w:b/>
          <w:bCs/>
          <w:color w:val="000000"/>
        </w:rPr>
        <w:t xml:space="preserve"> </w:t>
      </w:r>
      <w:r>
        <w:rPr>
          <w:rFonts w:ascii="Book Antiqua" w:hAnsi="Book Antiqua" w:cs="Book Antiqua"/>
          <w:color w:val="000000"/>
        </w:rPr>
        <w:t>ARFI: Acoustic radiation force impulse; FIB4: Fibrosis index based on four factors; G: Gender score, male = 2, female = 0; E: Etiology score, hepatitis B virus</w:t>
      </w:r>
      <w:r w:rsidR="007E56C3">
        <w:rPr>
          <w:rFonts w:ascii="Book Antiqua" w:hAnsi="Book Antiqua" w:cs="Book Antiqua"/>
          <w:color w:val="000000"/>
        </w:rPr>
        <w:t xml:space="preserve"> </w:t>
      </w:r>
      <w:r w:rsidR="00D601E3">
        <w:rPr>
          <w:rFonts w:ascii="Book Antiqua" w:hAnsi="Book Antiqua" w:cs="Book Antiqua"/>
          <w:color w:val="000000"/>
        </w:rPr>
        <w:t xml:space="preserve">(HBV) </w:t>
      </w:r>
      <w:r>
        <w:rPr>
          <w:rFonts w:ascii="Book Antiqua" w:hAnsi="Book Antiqua" w:cs="Book Antiqua"/>
          <w:color w:val="000000"/>
        </w:rPr>
        <w:t>= 3, HCV = 2, NBNC = 1; A: Age score (year), 0-35 = 0, 35-40 = 1, 40-45 = 2, 45-50 = 3, 50-55 = 4, 55-60 = 5; &gt; 60 = 6; P: Platelet score (10</w:t>
      </w:r>
      <w:r>
        <w:rPr>
          <w:rFonts w:ascii="Book Antiqua" w:hAnsi="Book Antiqua" w:cs="Book Antiqua"/>
          <w:color w:val="000000"/>
          <w:vertAlign w:val="superscript"/>
        </w:rPr>
        <w:t>9</w:t>
      </w:r>
      <w:r>
        <w:rPr>
          <w:rFonts w:ascii="Book Antiqua" w:hAnsi="Book Antiqua" w:cs="Book Antiqua"/>
          <w:color w:val="000000"/>
        </w:rPr>
        <w:t xml:space="preserve">), 0-100 = 3, 100-150 = 2, &gt; 150 = 1; Sen: Sensitivity; </w:t>
      </w:r>
      <w:proofErr w:type="spellStart"/>
      <w:r>
        <w:rPr>
          <w:rFonts w:ascii="Book Antiqua" w:hAnsi="Book Antiqua" w:cs="Book Antiqua"/>
          <w:color w:val="000000"/>
        </w:rPr>
        <w:t>Spe</w:t>
      </w:r>
      <w:proofErr w:type="spellEnd"/>
      <w:r>
        <w:rPr>
          <w:rFonts w:ascii="Book Antiqua" w:hAnsi="Book Antiqua" w:cs="Book Antiqua"/>
          <w:color w:val="000000"/>
        </w:rPr>
        <w:t>: specificity</w:t>
      </w:r>
      <w:r w:rsidR="007E56C3">
        <w:rPr>
          <w:rFonts w:ascii="Book Antiqua" w:hAnsi="Book Antiqua" w:cs="Book Antiqua" w:hint="eastAsia"/>
          <w:color w:val="000000"/>
          <w:lang w:eastAsia="zh-CN"/>
        </w:rPr>
        <w:t>;</w:t>
      </w:r>
      <w:r w:rsidR="007E56C3">
        <w:rPr>
          <w:rFonts w:ascii="Book Antiqua" w:hAnsi="Book Antiqua" w:cs="Book Antiqua"/>
          <w:color w:val="000000"/>
          <w:lang w:eastAsia="zh-CN"/>
        </w:rPr>
        <w:t xml:space="preserve"> </w:t>
      </w:r>
      <w:r w:rsidR="007E56C3">
        <w:rPr>
          <w:rFonts w:ascii="Book Antiqua" w:hAnsi="Book Antiqua" w:cs="Book Antiqua"/>
          <w:color w:val="000000"/>
        </w:rPr>
        <w:t>HCC: Hepatocellular carcinoma; ARFI:</w:t>
      </w:r>
      <w:r w:rsidR="007E56C3">
        <w:rPr>
          <w:rFonts w:ascii="Book Antiqua" w:hAnsi="Book Antiqua" w:cs="Book Antiqua" w:hint="eastAsia"/>
          <w:color w:val="000000"/>
          <w:lang w:eastAsia="zh-CN"/>
        </w:rPr>
        <w:t xml:space="preserve"> </w:t>
      </w:r>
      <w:r w:rsidR="007E56C3">
        <w:rPr>
          <w:rFonts w:ascii="Book Antiqua" w:hAnsi="Book Antiqua" w:cs="Book Antiqua"/>
          <w:color w:val="000000"/>
          <w:lang w:eastAsia="zh-CN"/>
        </w:rPr>
        <w:t>A</w:t>
      </w:r>
      <w:r w:rsidR="007E56C3">
        <w:rPr>
          <w:rFonts w:ascii="Book Antiqua" w:hAnsi="Book Antiqua" w:cs="Book Antiqua"/>
          <w:color w:val="000000"/>
        </w:rPr>
        <w:t xml:space="preserve">coustic radiation force impulse; </w:t>
      </w:r>
      <w:r w:rsidR="007E56C3">
        <w:rPr>
          <w:rFonts w:ascii="Book Antiqua" w:hAnsi="Book Antiqua" w:cs="Arial"/>
        </w:rPr>
        <w:t>FIB4: Fibrosis-4 index.</w:t>
      </w:r>
    </w:p>
    <w:p w14:paraId="3B1A1B58" w14:textId="77777777" w:rsidR="00461D2E" w:rsidRDefault="00461D2E">
      <w:pPr>
        <w:spacing w:line="360" w:lineRule="auto"/>
        <w:jc w:val="both"/>
        <w:rPr>
          <w:rFonts w:ascii="Book Antiqua" w:hAnsi="Book Antiqua" w:cs="Book Antiqua"/>
          <w:color w:val="000000"/>
        </w:rPr>
        <w:sectPr w:rsidR="00461D2E">
          <w:pgSz w:w="12240" w:h="15840"/>
          <w:pgMar w:top="1440" w:right="1440" w:bottom="1440" w:left="1440" w:header="720" w:footer="720" w:gutter="0"/>
          <w:cols w:space="720"/>
          <w:docGrid w:linePitch="360"/>
        </w:sectPr>
      </w:pPr>
    </w:p>
    <w:p w14:paraId="7397D7D5" w14:textId="77777777" w:rsidR="00461D2E" w:rsidRDefault="00000000">
      <w:pPr>
        <w:snapToGrid w:val="0"/>
        <w:spacing w:line="360" w:lineRule="auto"/>
        <w:jc w:val="both"/>
        <w:rPr>
          <w:rFonts w:ascii="Book Antiqua" w:hAnsi="Book Antiqua" w:cs="Arial"/>
          <w:b/>
          <w:bCs/>
        </w:rPr>
      </w:pPr>
      <w:r>
        <w:rPr>
          <w:rFonts w:ascii="Book Antiqua" w:hAnsi="Book Antiqua" w:cs="Arial"/>
          <w:b/>
          <w:bCs/>
        </w:rPr>
        <w:lastRenderedPageBreak/>
        <w:t>Table 1 Baseline demographic features of the cohort</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0"/>
        <w:gridCol w:w="1982"/>
        <w:gridCol w:w="1871"/>
        <w:gridCol w:w="2069"/>
        <w:gridCol w:w="3297"/>
        <w:gridCol w:w="1755"/>
      </w:tblGrid>
      <w:tr w:rsidR="00461D2E" w14:paraId="26ADBC2F" w14:textId="77777777">
        <w:trPr>
          <w:trHeight w:val="283"/>
        </w:trPr>
        <w:tc>
          <w:tcPr>
            <w:tcW w:w="1129" w:type="pct"/>
            <w:tcBorders>
              <w:top w:val="single" w:sz="4" w:space="0" w:color="auto"/>
              <w:bottom w:val="single" w:sz="4" w:space="0" w:color="auto"/>
            </w:tcBorders>
            <w:noWrap/>
          </w:tcPr>
          <w:p w14:paraId="233FF08E" w14:textId="77777777" w:rsidR="00461D2E" w:rsidRDefault="00461D2E">
            <w:pPr>
              <w:snapToGrid w:val="0"/>
              <w:spacing w:line="360" w:lineRule="auto"/>
              <w:jc w:val="both"/>
              <w:rPr>
                <w:rFonts w:ascii="Book Antiqua" w:hAnsi="Book Antiqua" w:cs="Arial"/>
                <w:b/>
                <w:bCs/>
              </w:rPr>
            </w:pPr>
          </w:p>
        </w:tc>
        <w:tc>
          <w:tcPr>
            <w:tcW w:w="699" w:type="pct"/>
            <w:tcBorders>
              <w:top w:val="single" w:sz="4" w:space="0" w:color="auto"/>
              <w:bottom w:val="single" w:sz="4" w:space="0" w:color="auto"/>
            </w:tcBorders>
            <w:noWrap/>
          </w:tcPr>
          <w:p w14:paraId="66FC39E5" w14:textId="77777777" w:rsidR="00461D2E" w:rsidRDefault="00000000">
            <w:pPr>
              <w:snapToGrid w:val="0"/>
              <w:spacing w:line="360" w:lineRule="auto"/>
              <w:jc w:val="both"/>
              <w:rPr>
                <w:rFonts w:ascii="Book Antiqua" w:hAnsi="Book Antiqua" w:cs="Arial"/>
                <w:b/>
                <w:bCs/>
              </w:rPr>
            </w:pPr>
            <w:r>
              <w:rPr>
                <w:rFonts w:ascii="Book Antiqua" w:hAnsi="Book Antiqua" w:cs="Arial"/>
                <w:b/>
                <w:bCs/>
              </w:rPr>
              <w:t>HBV</w:t>
            </w:r>
            <w:r>
              <w:rPr>
                <w:rFonts w:ascii="Book Antiqua" w:hAnsi="Book Antiqua" w:cs="Arial" w:hint="eastAsia"/>
                <w:b/>
                <w:bCs/>
                <w:lang w:eastAsia="zh-CN"/>
              </w:rPr>
              <w:t xml:space="preserve"> </w:t>
            </w:r>
            <w:r>
              <w:rPr>
                <w:rFonts w:ascii="Book Antiqua" w:hAnsi="Book Antiqua" w:cs="Arial"/>
                <w:b/>
                <w:bCs/>
              </w:rPr>
              <w:t>(</w:t>
            </w:r>
            <w:r>
              <w:rPr>
                <w:rFonts w:ascii="Book Antiqua" w:hAnsi="Book Antiqua" w:cs="Arial"/>
                <w:b/>
                <w:bCs/>
                <w:i/>
                <w:iCs/>
              </w:rPr>
              <w:t>n</w:t>
            </w:r>
            <w:r>
              <w:rPr>
                <w:rFonts w:ascii="Book Antiqua" w:hAnsi="Book Antiqua" w:cs="Arial"/>
                <w:b/>
                <w:bCs/>
              </w:rPr>
              <w:t xml:space="preserve"> = 1064)</w:t>
            </w:r>
          </w:p>
        </w:tc>
        <w:tc>
          <w:tcPr>
            <w:tcW w:w="660" w:type="pct"/>
            <w:tcBorders>
              <w:top w:val="single" w:sz="4" w:space="0" w:color="auto"/>
              <w:bottom w:val="single" w:sz="4" w:space="0" w:color="auto"/>
            </w:tcBorders>
            <w:noWrap/>
          </w:tcPr>
          <w:p w14:paraId="7545FCE0" w14:textId="77777777" w:rsidR="00461D2E" w:rsidRDefault="00000000">
            <w:pPr>
              <w:snapToGrid w:val="0"/>
              <w:spacing w:line="360" w:lineRule="auto"/>
              <w:jc w:val="both"/>
              <w:rPr>
                <w:rFonts w:ascii="Book Antiqua" w:hAnsi="Book Antiqua" w:cs="Arial"/>
                <w:b/>
                <w:bCs/>
              </w:rPr>
            </w:pPr>
            <w:r>
              <w:rPr>
                <w:rFonts w:ascii="Book Antiqua" w:hAnsi="Book Antiqua" w:cs="Arial"/>
                <w:b/>
                <w:bCs/>
              </w:rPr>
              <w:t>HCV</w:t>
            </w:r>
            <w:r>
              <w:rPr>
                <w:rFonts w:ascii="Book Antiqua" w:hAnsi="Book Antiqua" w:cs="Arial" w:hint="eastAsia"/>
                <w:b/>
                <w:bCs/>
                <w:lang w:eastAsia="zh-CN"/>
              </w:rPr>
              <w:t xml:space="preserve"> </w:t>
            </w:r>
            <w:r>
              <w:rPr>
                <w:rFonts w:ascii="Book Antiqua" w:hAnsi="Book Antiqua" w:cs="Arial"/>
                <w:b/>
                <w:bCs/>
              </w:rPr>
              <w:t>(</w:t>
            </w:r>
            <w:r>
              <w:rPr>
                <w:rFonts w:ascii="Book Antiqua" w:hAnsi="Book Antiqua" w:cs="Arial"/>
                <w:b/>
                <w:bCs/>
                <w:i/>
                <w:iCs/>
              </w:rPr>
              <w:t>n</w:t>
            </w:r>
            <w:r>
              <w:rPr>
                <w:rFonts w:ascii="Book Antiqua" w:hAnsi="Book Antiqua" w:cs="Arial"/>
                <w:b/>
                <w:bCs/>
              </w:rPr>
              <w:t xml:space="preserve"> = 507)</w:t>
            </w:r>
          </w:p>
        </w:tc>
        <w:tc>
          <w:tcPr>
            <w:tcW w:w="730" w:type="pct"/>
            <w:tcBorders>
              <w:top w:val="single" w:sz="4" w:space="0" w:color="auto"/>
              <w:bottom w:val="single" w:sz="4" w:space="0" w:color="auto"/>
            </w:tcBorders>
            <w:noWrap/>
          </w:tcPr>
          <w:p w14:paraId="190312CA" w14:textId="77777777" w:rsidR="00461D2E" w:rsidRDefault="00000000">
            <w:pPr>
              <w:snapToGrid w:val="0"/>
              <w:spacing w:line="360" w:lineRule="auto"/>
              <w:jc w:val="both"/>
              <w:rPr>
                <w:rFonts w:ascii="Book Antiqua" w:hAnsi="Book Antiqua" w:cs="Arial"/>
                <w:b/>
                <w:bCs/>
              </w:rPr>
            </w:pPr>
            <w:r>
              <w:rPr>
                <w:rFonts w:ascii="Book Antiqua" w:hAnsi="Book Antiqua" w:cs="Arial"/>
                <w:b/>
                <w:bCs/>
              </w:rPr>
              <w:t>NBNC</w:t>
            </w:r>
            <w:r>
              <w:rPr>
                <w:rFonts w:ascii="Book Antiqua" w:hAnsi="Book Antiqua" w:cs="Arial" w:hint="eastAsia"/>
                <w:b/>
                <w:bCs/>
                <w:lang w:eastAsia="zh-CN"/>
              </w:rPr>
              <w:t xml:space="preserve"> </w:t>
            </w:r>
            <w:r>
              <w:rPr>
                <w:rFonts w:ascii="Book Antiqua" w:hAnsi="Book Antiqua" w:cs="Arial"/>
                <w:b/>
                <w:bCs/>
              </w:rPr>
              <w:t>(</w:t>
            </w:r>
            <w:r>
              <w:rPr>
                <w:rFonts w:ascii="Book Antiqua" w:hAnsi="Book Antiqua" w:cs="Arial"/>
                <w:b/>
                <w:bCs/>
                <w:i/>
                <w:iCs/>
              </w:rPr>
              <w:t>n</w:t>
            </w:r>
            <w:r>
              <w:rPr>
                <w:rFonts w:ascii="Book Antiqua" w:hAnsi="Book Antiqua" w:cs="Arial"/>
                <w:b/>
                <w:bCs/>
              </w:rPr>
              <w:t xml:space="preserve"> = 391)</w:t>
            </w:r>
          </w:p>
        </w:tc>
        <w:tc>
          <w:tcPr>
            <w:tcW w:w="1163" w:type="pct"/>
            <w:tcBorders>
              <w:top w:val="single" w:sz="4" w:space="0" w:color="auto"/>
              <w:bottom w:val="single" w:sz="4" w:space="0" w:color="auto"/>
            </w:tcBorders>
            <w:noWrap/>
          </w:tcPr>
          <w:p w14:paraId="25F49B23" w14:textId="77777777" w:rsidR="00461D2E" w:rsidRDefault="00000000">
            <w:pPr>
              <w:snapToGrid w:val="0"/>
              <w:spacing w:line="360" w:lineRule="auto"/>
              <w:jc w:val="both"/>
              <w:rPr>
                <w:rFonts w:ascii="Book Antiqua" w:hAnsi="Book Antiqua" w:cs="Arial"/>
                <w:b/>
                <w:bCs/>
              </w:rPr>
            </w:pPr>
            <w:r>
              <w:rPr>
                <w:rFonts w:ascii="Book Antiqua" w:hAnsi="Book Antiqua" w:cs="Arial"/>
                <w:b/>
                <w:bCs/>
                <w:i/>
                <w:iCs/>
              </w:rPr>
              <w:t>P</w:t>
            </w:r>
            <w:r>
              <w:rPr>
                <w:rFonts w:ascii="Book Antiqua" w:hAnsi="Book Antiqua" w:cs="Arial"/>
                <w:b/>
                <w:bCs/>
              </w:rPr>
              <w:t xml:space="preserve"> value</w:t>
            </w:r>
          </w:p>
        </w:tc>
        <w:tc>
          <w:tcPr>
            <w:tcW w:w="619" w:type="pct"/>
            <w:tcBorders>
              <w:top w:val="single" w:sz="4" w:space="0" w:color="auto"/>
              <w:bottom w:val="single" w:sz="4" w:space="0" w:color="auto"/>
            </w:tcBorders>
            <w:noWrap/>
          </w:tcPr>
          <w:p w14:paraId="33F059B1" w14:textId="77777777" w:rsidR="00461D2E" w:rsidRDefault="00000000">
            <w:pPr>
              <w:snapToGrid w:val="0"/>
              <w:spacing w:line="360" w:lineRule="auto"/>
              <w:jc w:val="both"/>
              <w:rPr>
                <w:rFonts w:ascii="Book Antiqua" w:hAnsi="Book Antiqua" w:cs="Arial"/>
                <w:b/>
                <w:bCs/>
              </w:rPr>
            </w:pPr>
            <w:r>
              <w:rPr>
                <w:rFonts w:ascii="Book Antiqua" w:hAnsi="Book Antiqua" w:cs="Arial"/>
                <w:b/>
                <w:bCs/>
              </w:rPr>
              <w:t>Missing rate</w:t>
            </w:r>
          </w:p>
        </w:tc>
      </w:tr>
      <w:tr w:rsidR="00461D2E" w14:paraId="4AAA3BDD" w14:textId="77777777">
        <w:trPr>
          <w:trHeight w:val="330"/>
        </w:trPr>
        <w:tc>
          <w:tcPr>
            <w:tcW w:w="5000" w:type="pct"/>
            <w:gridSpan w:val="6"/>
            <w:tcBorders>
              <w:top w:val="single" w:sz="4" w:space="0" w:color="auto"/>
            </w:tcBorders>
            <w:noWrap/>
          </w:tcPr>
          <w:p w14:paraId="72192B97" w14:textId="77777777" w:rsidR="00461D2E" w:rsidRDefault="00000000">
            <w:pPr>
              <w:snapToGrid w:val="0"/>
              <w:spacing w:line="360" w:lineRule="auto"/>
              <w:jc w:val="both"/>
              <w:rPr>
                <w:rFonts w:ascii="Book Antiqua" w:hAnsi="Book Antiqua" w:cs="Arial"/>
              </w:rPr>
            </w:pPr>
            <w:r>
              <w:rPr>
                <w:rFonts w:ascii="Book Antiqua" w:hAnsi="Book Antiqua" w:cs="Arial"/>
              </w:rPr>
              <w:t>Demographics</w:t>
            </w:r>
          </w:p>
        </w:tc>
      </w:tr>
      <w:tr w:rsidR="00461D2E" w14:paraId="0F14AAD7" w14:textId="77777777">
        <w:trPr>
          <w:trHeight w:val="507"/>
        </w:trPr>
        <w:tc>
          <w:tcPr>
            <w:tcW w:w="1129" w:type="pct"/>
            <w:noWrap/>
          </w:tcPr>
          <w:p w14:paraId="7FC7586F" w14:textId="77777777" w:rsidR="00461D2E" w:rsidRDefault="00000000">
            <w:pPr>
              <w:snapToGrid w:val="0"/>
              <w:spacing w:line="360" w:lineRule="auto"/>
              <w:ind w:firstLineChars="50" w:firstLine="120"/>
              <w:jc w:val="both"/>
              <w:rPr>
                <w:rFonts w:ascii="Book Antiqua" w:hAnsi="Book Antiqua" w:cs="Arial"/>
              </w:rPr>
            </w:pPr>
            <w:r>
              <w:rPr>
                <w:rFonts w:ascii="Book Antiqua" w:hAnsi="Book Antiqua" w:cs="Arial"/>
              </w:rPr>
              <w:t>Age (</w:t>
            </w:r>
            <w:proofErr w:type="spellStart"/>
            <w:r>
              <w:rPr>
                <w:rFonts w:ascii="Book Antiqua" w:hAnsi="Book Antiqua" w:cs="Arial"/>
              </w:rPr>
              <w:t>yr</w:t>
            </w:r>
            <w:proofErr w:type="spellEnd"/>
            <w:r>
              <w:rPr>
                <w:rFonts w:ascii="Book Antiqua" w:hAnsi="Book Antiqua" w:cs="Arial"/>
              </w:rPr>
              <w:t>)</w:t>
            </w:r>
          </w:p>
        </w:tc>
        <w:tc>
          <w:tcPr>
            <w:tcW w:w="699" w:type="pct"/>
            <w:noWrap/>
          </w:tcPr>
          <w:p w14:paraId="1D98A1A6" w14:textId="77777777" w:rsidR="00461D2E" w:rsidRDefault="00000000">
            <w:pPr>
              <w:snapToGrid w:val="0"/>
              <w:spacing w:line="360" w:lineRule="auto"/>
              <w:jc w:val="both"/>
              <w:rPr>
                <w:rFonts w:ascii="Book Antiqua" w:hAnsi="Book Antiqua" w:cs="Arial"/>
              </w:rPr>
            </w:pPr>
            <w:r>
              <w:rPr>
                <w:rFonts w:ascii="Book Antiqua" w:hAnsi="Book Antiqua" w:cs="Arial"/>
              </w:rPr>
              <w:t>52.05 ± 10.90</w:t>
            </w:r>
          </w:p>
        </w:tc>
        <w:tc>
          <w:tcPr>
            <w:tcW w:w="660" w:type="pct"/>
            <w:noWrap/>
          </w:tcPr>
          <w:p w14:paraId="037E1295" w14:textId="77777777" w:rsidR="00461D2E" w:rsidRDefault="00000000">
            <w:pPr>
              <w:snapToGrid w:val="0"/>
              <w:spacing w:line="360" w:lineRule="auto"/>
              <w:jc w:val="both"/>
              <w:rPr>
                <w:rFonts w:ascii="Book Antiqua" w:hAnsi="Book Antiqua" w:cs="Arial"/>
              </w:rPr>
            </w:pPr>
            <w:r>
              <w:rPr>
                <w:rFonts w:ascii="Book Antiqua" w:hAnsi="Book Antiqua" w:cs="Arial"/>
              </w:rPr>
              <w:t>58.69 ± 10.84</w:t>
            </w:r>
          </w:p>
        </w:tc>
        <w:tc>
          <w:tcPr>
            <w:tcW w:w="730" w:type="pct"/>
            <w:noWrap/>
          </w:tcPr>
          <w:p w14:paraId="169B973A" w14:textId="77777777" w:rsidR="00461D2E" w:rsidRDefault="00000000">
            <w:pPr>
              <w:snapToGrid w:val="0"/>
              <w:spacing w:line="360" w:lineRule="auto"/>
              <w:jc w:val="both"/>
              <w:rPr>
                <w:rFonts w:ascii="Book Antiqua" w:hAnsi="Book Antiqua" w:cs="Arial"/>
              </w:rPr>
            </w:pPr>
            <w:r>
              <w:rPr>
                <w:rFonts w:ascii="Book Antiqua" w:hAnsi="Book Antiqua" w:cs="Arial"/>
              </w:rPr>
              <w:t>51.97 ± 13.10</w:t>
            </w:r>
          </w:p>
        </w:tc>
        <w:tc>
          <w:tcPr>
            <w:tcW w:w="1163" w:type="pct"/>
            <w:noWrap/>
          </w:tcPr>
          <w:p w14:paraId="6A054F47" w14:textId="77777777" w:rsidR="00461D2E" w:rsidRDefault="00000000">
            <w:pPr>
              <w:snapToGrid w:val="0"/>
              <w:spacing w:line="360" w:lineRule="auto"/>
              <w:jc w:val="both"/>
              <w:rPr>
                <w:rFonts w:ascii="Book Antiqua" w:hAnsi="Book Antiqua" w:cs="Arial"/>
              </w:rPr>
            </w:pPr>
            <w:r>
              <w:rPr>
                <w:rFonts w:ascii="Book Antiqua" w:hAnsi="Book Antiqua" w:cs="Arial"/>
              </w:rPr>
              <w:t>&lt; 0.0001 (2 &amp; 3, 1 &amp; 2)</w:t>
            </w:r>
          </w:p>
        </w:tc>
        <w:tc>
          <w:tcPr>
            <w:tcW w:w="619" w:type="pct"/>
            <w:noWrap/>
          </w:tcPr>
          <w:p w14:paraId="68BF545F" w14:textId="77777777" w:rsidR="00461D2E" w:rsidRDefault="00000000">
            <w:pPr>
              <w:snapToGrid w:val="0"/>
              <w:spacing w:line="360" w:lineRule="auto"/>
              <w:jc w:val="both"/>
              <w:rPr>
                <w:rFonts w:ascii="Book Antiqua" w:hAnsi="Book Antiqua" w:cs="Arial"/>
              </w:rPr>
            </w:pPr>
            <w:r>
              <w:rPr>
                <w:rFonts w:ascii="Book Antiqua" w:hAnsi="Book Antiqua" w:cs="Arial"/>
              </w:rPr>
              <w:t>0.00%</w:t>
            </w:r>
          </w:p>
        </w:tc>
      </w:tr>
      <w:tr w:rsidR="00461D2E" w14:paraId="7901A1E9" w14:textId="77777777">
        <w:trPr>
          <w:trHeight w:val="315"/>
        </w:trPr>
        <w:tc>
          <w:tcPr>
            <w:tcW w:w="1129" w:type="pct"/>
            <w:noWrap/>
          </w:tcPr>
          <w:p w14:paraId="26EAA3EB" w14:textId="77777777" w:rsidR="00461D2E" w:rsidRDefault="00000000">
            <w:pPr>
              <w:snapToGrid w:val="0"/>
              <w:spacing w:line="360" w:lineRule="auto"/>
              <w:ind w:firstLineChars="50" w:firstLine="120"/>
              <w:jc w:val="both"/>
              <w:rPr>
                <w:rFonts w:ascii="Book Antiqua" w:hAnsi="Book Antiqua" w:cs="Arial"/>
              </w:rPr>
            </w:pPr>
            <w:r>
              <w:rPr>
                <w:rFonts w:ascii="Book Antiqua" w:hAnsi="Book Antiqua" w:cs="Arial"/>
              </w:rPr>
              <w:t xml:space="preserve">Male sex, </w:t>
            </w:r>
            <w:r>
              <w:rPr>
                <w:rFonts w:ascii="Book Antiqua" w:hAnsi="Book Antiqua" w:cs="Arial"/>
                <w:i/>
                <w:iCs/>
              </w:rPr>
              <w:t>n</w:t>
            </w:r>
            <w:r>
              <w:rPr>
                <w:rFonts w:ascii="Book Antiqua" w:hAnsi="Book Antiqua" w:cs="Arial"/>
              </w:rPr>
              <w:t xml:space="preserve"> (%)</w:t>
            </w:r>
          </w:p>
        </w:tc>
        <w:tc>
          <w:tcPr>
            <w:tcW w:w="699" w:type="pct"/>
            <w:noWrap/>
          </w:tcPr>
          <w:p w14:paraId="129F2F7D" w14:textId="77777777" w:rsidR="00461D2E" w:rsidRDefault="00000000">
            <w:pPr>
              <w:snapToGrid w:val="0"/>
              <w:spacing w:line="360" w:lineRule="auto"/>
              <w:jc w:val="both"/>
              <w:rPr>
                <w:rFonts w:ascii="Book Antiqua" w:hAnsi="Book Antiqua" w:cs="Arial"/>
              </w:rPr>
            </w:pPr>
            <w:r>
              <w:rPr>
                <w:rFonts w:ascii="Book Antiqua" w:hAnsi="Book Antiqua" w:cs="Arial"/>
              </w:rPr>
              <w:t>825 (77.5)</w:t>
            </w:r>
          </w:p>
        </w:tc>
        <w:tc>
          <w:tcPr>
            <w:tcW w:w="660" w:type="pct"/>
            <w:noWrap/>
          </w:tcPr>
          <w:p w14:paraId="7FED7BF7" w14:textId="77777777" w:rsidR="00461D2E" w:rsidRDefault="00000000">
            <w:pPr>
              <w:snapToGrid w:val="0"/>
              <w:spacing w:line="360" w:lineRule="auto"/>
              <w:jc w:val="both"/>
              <w:rPr>
                <w:rFonts w:ascii="Book Antiqua" w:hAnsi="Book Antiqua" w:cs="Arial"/>
              </w:rPr>
            </w:pPr>
            <w:r>
              <w:rPr>
                <w:rFonts w:ascii="Book Antiqua" w:hAnsi="Book Antiqua" w:cs="Arial"/>
              </w:rPr>
              <w:t>273 (53.8)</w:t>
            </w:r>
          </w:p>
        </w:tc>
        <w:tc>
          <w:tcPr>
            <w:tcW w:w="730" w:type="pct"/>
            <w:noWrap/>
          </w:tcPr>
          <w:p w14:paraId="54B99D5A" w14:textId="77777777" w:rsidR="00461D2E" w:rsidRDefault="00000000">
            <w:pPr>
              <w:snapToGrid w:val="0"/>
              <w:spacing w:line="360" w:lineRule="auto"/>
              <w:jc w:val="both"/>
              <w:rPr>
                <w:rFonts w:ascii="Book Antiqua" w:hAnsi="Book Antiqua" w:cs="Arial"/>
              </w:rPr>
            </w:pPr>
            <w:r>
              <w:rPr>
                <w:rFonts w:ascii="Book Antiqua" w:hAnsi="Book Antiqua" w:cs="Arial"/>
              </w:rPr>
              <w:t>233 (59.6)</w:t>
            </w:r>
          </w:p>
        </w:tc>
        <w:tc>
          <w:tcPr>
            <w:tcW w:w="1163" w:type="pct"/>
            <w:noWrap/>
          </w:tcPr>
          <w:p w14:paraId="6FD671D0" w14:textId="77777777" w:rsidR="00461D2E" w:rsidRDefault="00000000">
            <w:pPr>
              <w:snapToGrid w:val="0"/>
              <w:spacing w:line="360" w:lineRule="auto"/>
              <w:jc w:val="both"/>
              <w:rPr>
                <w:rFonts w:ascii="Book Antiqua" w:hAnsi="Book Antiqua" w:cs="Arial"/>
              </w:rPr>
            </w:pPr>
            <w:r>
              <w:rPr>
                <w:rFonts w:ascii="Book Antiqua" w:hAnsi="Book Antiqua" w:cs="Arial"/>
              </w:rPr>
              <w:t>&lt; 0.0001</w:t>
            </w:r>
          </w:p>
        </w:tc>
        <w:tc>
          <w:tcPr>
            <w:tcW w:w="619" w:type="pct"/>
            <w:noWrap/>
          </w:tcPr>
          <w:p w14:paraId="10D93CE4" w14:textId="77777777" w:rsidR="00461D2E" w:rsidRDefault="00000000">
            <w:pPr>
              <w:snapToGrid w:val="0"/>
              <w:spacing w:line="360" w:lineRule="auto"/>
              <w:jc w:val="both"/>
              <w:rPr>
                <w:rFonts w:ascii="Book Antiqua" w:hAnsi="Book Antiqua" w:cs="Arial"/>
              </w:rPr>
            </w:pPr>
            <w:r>
              <w:rPr>
                <w:rFonts w:ascii="Book Antiqua" w:hAnsi="Book Antiqua" w:cs="Arial"/>
              </w:rPr>
              <w:t>0.00%</w:t>
            </w:r>
          </w:p>
        </w:tc>
      </w:tr>
      <w:tr w:rsidR="00461D2E" w14:paraId="2992163B" w14:textId="77777777">
        <w:trPr>
          <w:trHeight w:val="315"/>
        </w:trPr>
        <w:tc>
          <w:tcPr>
            <w:tcW w:w="1129" w:type="pct"/>
            <w:noWrap/>
          </w:tcPr>
          <w:p w14:paraId="4EAD527E" w14:textId="77777777" w:rsidR="00461D2E" w:rsidRDefault="00000000">
            <w:pPr>
              <w:snapToGrid w:val="0"/>
              <w:spacing w:line="360" w:lineRule="auto"/>
              <w:ind w:firstLineChars="50" w:firstLine="120"/>
              <w:jc w:val="both"/>
              <w:rPr>
                <w:rFonts w:ascii="Book Antiqua" w:hAnsi="Book Antiqua" w:cs="Arial"/>
              </w:rPr>
            </w:pPr>
            <w:r>
              <w:rPr>
                <w:rFonts w:ascii="Book Antiqua" w:hAnsi="Book Antiqua" w:cs="Arial"/>
              </w:rPr>
              <w:t>Weight (kg)</w:t>
            </w:r>
          </w:p>
        </w:tc>
        <w:tc>
          <w:tcPr>
            <w:tcW w:w="699" w:type="pct"/>
            <w:noWrap/>
          </w:tcPr>
          <w:p w14:paraId="6A428682" w14:textId="77777777" w:rsidR="00461D2E" w:rsidRDefault="00000000">
            <w:pPr>
              <w:snapToGrid w:val="0"/>
              <w:spacing w:line="360" w:lineRule="auto"/>
              <w:jc w:val="both"/>
              <w:rPr>
                <w:rFonts w:ascii="Book Antiqua" w:hAnsi="Book Antiqua" w:cs="Arial"/>
              </w:rPr>
            </w:pPr>
            <w:r>
              <w:rPr>
                <w:rFonts w:ascii="Book Antiqua" w:hAnsi="Book Antiqua" w:cs="Arial"/>
              </w:rPr>
              <w:t>68.36 ± 12.30</w:t>
            </w:r>
          </w:p>
        </w:tc>
        <w:tc>
          <w:tcPr>
            <w:tcW w:w="660" w:type="pct"/>
            <w:noWrap/>
          </w:tcPr>
          <w:p w14:paraId="152F2828" w14:textId="77777777" w:rsidR="00461D2E" w:rsidRDefault="00000000">
            <w:pPr>
              <w:snapToGrid w:val="0"/>
              <w:spacing w:line="360" w:lineRule="auto"/>
              <w:jc w:val="both"/>
              <w:rPr>
                <w:rFonts w:ascii="Book Antiqua" w:hAnsi="Book Antiqua" w:cs="Arial"/>
              </w:rPr>
            </w:pPr>
            <w:r>
              <w:rPr>
                <w:rFonts w:ascii="Book Antiqua" w:hAnsi="Book Antiqua" w:cs="Arial"/>
              </w:rPr>
              <w:t>64.53 ± 12.17</w:t>
            </w:r>
          </w:p>
        </w:tc>
        <w:tc>
          <w:tcPr>
            <w:tcW w:w="730" w:type="pct"/>
            <w:noWrap/>
          </w:tcPr>
          <w:p w14:paraId="4D2454D5" w14:textId="77777777" w:rsidR="00461D2E" w:rsidRDefault="00000000">
            <w:pPr>
              <w:snapToGrid w:val="0"/>
              <w:spacing w:line="360" w:lineRule="auto"/>
              <w:jc w:val="both"/>
              <w:rPr>
                <w:rFonts w:ascii="Book Antiqua" w:hAnsi="Book Antiqua" w:cs="Arial"/>
              </w:rPr>
            </w:pPr>
            <w:r>
              <w:rPr>
                <w:rFonts w:ascii="Book Antiqua" w:hAnsi="Book Antiqua" w:cs="Arial"/>
              </w:rPr>
              <w:t>70.94 ± 14.09</w:t>
            </w:r>
          </w:p>
        </w:tc>
        <w:tc>
          <w:tcPr>
            <w:tcW w:w="1163" w:type="pct"/>
            <w:noWrap/>
          </w:tcPr>
          <w:p w14:paraId="05D7421B" w14:textId="77777777" w:rsidR="00461D2E" w:rsidRDefault="00000000">
            <w:pPr>
              <w:snapToGrid w:val="0"/>
              <w:spacing w:line="360" w:lineRule="auto"/>
              <w:jc w:val="both"/>
              <w:rPr>
                <w:rFonts w:ascii="Book Antiqua" w:hAnsi="Book Antiqua" w:cs="Arial"/>
              </w:rPr>
            </w:pPr>
            <w:r>
              <w:rPr>
                <w:rFonts w:ascii="Book Antiqua" w:hAnsi="Book Antiqua" w:cs="Arial"/>
              </w:rPr>
              <w:t>&lt; 0.0001 (2 &amp; 3, 1 &amp; 2, 1 &amp; 3)</w:t>
            </w:r>
          </w:p>
        </w:tc>
        <w:tc>
          <w:tcPr>
            <w:tcW w:w="619" w:type="pct"/>
            <w:noWrap/>
          </w:tcPr>
          <w:p w14:paraId="2E0FA74E" w14:textId="77777777" w:rsidR="00461D2E" w:rsidRDefault="00000000">
            <w:pPr>
              <w:snapToGrid w:val="0"/>
              <w:spacing w:line="360" w:lineRule="auto"/>
              <w:jc w:val="both"/>
              <w:rPr>
                <w:rFonts w:ascii="Book Antiqua" w:hAnsi="Book Antiqua" w:cs="Arial"/>
              </w:rPr>
            </w:pPr>
            <w:r>
              <w:rPr>
                <w:rFonts w:ascii="Book Antiqua" w:hAnsi="Book Antiqua" w:cs="Arial"/>
              </w:rPr>
              <w:t>0.97%</w:t>
            </w:r>
          </w:p>
        </w:tc>
      </w:tr>
      <w:tr w:rsidR="00461D2E" w14:paraId="711A47C9" w14:textId="77777777">
        <w:trPr>
          <w:trHeight w:val="315"/>
        </w:trPr>
        <w:tc>
          <w:tcPr>
            <w:tcW w:w="1129" w:type="pct"/>
            <w:noWrap/>
          </w:tcPr>
          <w:p w14:paraId="646BA66E" w14:textId="77777777" w:rsidR="00461D2E" w:rsidRDefault="00000000">
            <w:pPr>
              <w:snapToGrid w:val="0"/>
              <w:spacing w:line="360" w:lineRule="auto"/>
              <w:ind w:firstLineChars="50" w:firstLine="120"/>
              <w:jc w:val="both"/>
              <w:rPr>
                <w:rFonts w:ascii="Book Antiqua" w:hAnsi="Book Antiqua" w:cs="Arial"/>
              </w:rPr>
            </w:pPr>
            <w:r>
              <w:rPr>
                <w:rFonts w:ascii="Book Antiqua" w:hAnsi="Book Antiqua" w:cs="Arial"/>
              </w:rPr>
              <w:t>Height (cm)</w:t>
            </w:r>
          </w:p>
        </w:tc>
        <w:tc>
          <w:tcPr>
            <w:tcW w:w="699" w:type="pct"/>
            <w:noWrap/>
          </w:tcPr>
          <w:p w14:paraId="10DCB15D" w14:textId="77777777" w:rsidR="00461D2E" w:rsidRDefault="00000000">
            <w:pPr>
              <w:snapToGrid w:val="0"/>
              <w:spacing w:line="360" w:lineRule="auto"/>
              <w:jc w:val="both"/>
              <w:rPr>
                <w:rFonts w:ascii="Book Antiqua" w:hAnsi="Book Antiqua" w:cs="Arial"/>
              </w:rPr>
            </w:pPr>
            <w:r>
              <w:rPr>
                <w:rFonts w:ascii="Book Antiqua" w:hAnsi="Book Antiqua" w:cs="Arial"/>
              </w:rPr>
              <w:t>166.34 ± 7.62</w:t>
            </w:r>
          </w:p>
        </w:tc>
        <w:tc>
          <w:tcPr>
            <w:tcW w:w="660" w:type="pct"/>
            <w:noWrap/>
          </w:tcPr>
          <w:p w14:paraId="7D8D09BC" w14:textId="77777777" w:rsidR="00461D2E" w:rsidRDefault="00000000">
            <w:pPr>
              <w:snapToGrid w:val="0"/>
              <w:spacing w:line="360" w:lineRule="auto"/>
              <w:jc w:val="both"/>
              <w:rPr>
                <w:rFonts w:ascii="Book Antiqua" w:hAnsi="Book Antiqua" w:cs="Arial"/>
              </w:rPr>
            </w:pPr>
            <w:r>
              <w:rPr>
                <w:rFonts w:ascii="Book Antiqua" w:hAnsi="Book Antiqua" w:cs="Arial"/>
              </w:rPr>
              <w:t>161.67 ± 8.57</w:t>
            </w:r>
          </w:p>
        </w:tc>
        <w:tc>
          <w:tcPr>
            <w:tcW w:w="730" w:type="pct"/>
            <w:noWrap/>
          </w:tcPr>
          <w:p w14:paraId="26BB600B" w14:textId="77777777" w:rsidR="00461D2E" w:rsidRDefault="00000000">
            <w:pPr>
              <w:snapToGrid w:val="0"/>
              <w:spacing w:line="360" w:lineRule="auto"/>
              <w:jc w:val="both"/>
              <w:rPr>
                <w:rFonts w:ascii="Book Antiqua" w:hAnsi="Book Antiqua" w:cs="Arial"/>
              </w:rPr>
            </w:pPr>
            <w:r>
              <w:rPr>
                <w:rFonts w:ascii="Book Antiqua" w:hAnsi="Book Antiqua" w:cs="Arial"/>
              </w:rPr>
              <w:t>164.18 ± 8.75</w:t>
            </w:r>
          </w:p>
        </w:tc>
        <w:tc>
          <w:tcPr>
            <w:tcW w:w="1163" w:type="pct"/>
            <w:noWrap/>
          </w:tcPr>
          <w:p w14:paraId="7D604B74" w14:textId="77777777" w:rsidR="00461D2E" w:rsidRDefault="00000000">
            <w:pPr>
              <w:snapToGrid w:val="0"/>
              <w:spacing w:line="360" w:lineRule="auto"/>
              <w:jc w:val="both"/>
              <w:rPr>
                <w:rFonts w:ascii="Book Antiqua" w:hAnsi="Book Antiqua" w:cs="Arial"/>
              </w:rPr>
            </w:pPr>
            <w:r>
              <w:rPr>
                <w:rFonts w:ascii="Book Antiqua" w:hAnsi="Book Antiqua" w:cs="Arial"/>
              </w:rPr>
              <w:t>&lt; 0.0001 (2 &amp; 3, 1 &amp; 2, 1 &amp; 3)</w:t>
            </w:r>
          </w:p>
        </w:tc>
        <w:tc>
          <w:tcPr>
            <w:tcW w:w="619" w:type="pct"/>
            <w:noWrap/>
          </w:tcPr>
          <w:p w14:paraId="723B8997" w14:textId="77777777" w:rsidR="00461D2E" w:rsidRDefault="00000000">
            <w:pPr>
              <w:snapToGrid w:val="0"/>
              <w:spacing w:line="360" w:lineRule="auto"/>
              <w:jc w:val="both"/>
              <w:rPr>
                <w:rFonts w:ascii="Book Antiqua" w:hAnsi="Book Antiqua" w:cs="Arial"/>
              </w:rPr>
            </w:pPr>
            <w:r>
              <w:rPr>
                <w:rFonts w:ascii="Book Antiqua" w:hAnsi="Book Antiqua" w:cs="Arial"/>
              </w:rPr>
              <w:t>2.80%</w:t>
            </w:r>
          </w:p>
        </w:tc>
      </w:tr>
      <w:tr w:rsidR="00461D2E" w14:paraId="03D74BD8" w14:textId="77777777">
        <w:trPr>
          <w:trHeight w:val="315"/>
        </w:trPr>
        <w:tc>
          <w:tcPr>
            <w:tcW w:w="1129" w:type="pct"/>
            <w:noWrap/>
          </w:tcPr>
          <w:p w14:paraId="1840D372" w14:textId="77777777" w:rsidR="00461D2E" w:rsidRDefault="00000000">
            <w:pPr>
              <w:snapToGrid w:val="0"/>
              <w:spacing w:line="360" w:lineRule="auto"/>
              <w:ind w:firstLineChars="50" w:firstLine="120"/>
              <w:jc w:val="both"/>
              <w:rPr>
                <w:rFonts w:ascii="Book Antiqua" w:hAnsi="Book Antiqua" w:cs="Arial"/>
              </w:rPr>
            </w:pPr>
            <w:r>
              <w:rPr>
                <w:rFonts w:ascii="Book Antiqua" w:hAnsi="Book Antiqua" w:cs="Arial"/>
              </w:rPr>
              <w:t>BMI (kg/m</w:t>
            </w:r>
            <w:r>
              <w:rPr>
                <w:rFonts w:ascii="Book Antiqua" w:hAnsi="Book Antiqua" w:cs="Arial"/>
                <w:vertAlign w:val="superscript"/>
              </w:rPr>
              <w:t>2</w:t>
            </w:r>
            <w:r>
              <w:rPr>
                <w:rFonts w:ascii="Book Antiqua" w:hAnsi="Book Antiqua" w:cs="Arial"/>
              </w:rPr>
              <w:t>)</w:t>
            </w:r>
          </w:p>
        </w:tc>
        <w:tc>
          <w:tcPr>
            <w:tcW w:w="699" w:type="pct"/>
            <w:noWrap/>
          </w:tcPr>
          <w:p w14:paraId="09FC85C6" w14:textId="77777777" w:rsidR="00461D2E" w:rsidRDefault="00000000">
            <w:pPr>
              <w:snapToGrid w:val="0"/>
              <w:spacing w:line="360" w:lineRule="auto"/>
              <w:jc w:val="both"/>
              <w:rPr>
                <w:rFonts w:ascii="Book Antiqua" w:hAnsi="Book Antiqua" w:cs="Arial"/>
              </w:rPr>
            </w:pPr>
            <w:r>
              <w:rPr>
                <w:rFonts w:ascii="Book Antiqua" w:hAnsi="Book Antiqua" w:cs="Arial"/>
              </w:rPr>
              <w:t>24.66 ± 3.62</w:t>
            </w:r>
          </w:p>
        </w:tc>
        <w:tc>
          <w:tcPr>
            <w:tcW w:w="660" w:type="pct"/>
            <w:noWrap/>
          </w:tcPr>
          <w:p w14:paraId="37A4A9BD" w14:textId="77777777" w:rsidR="00461D2E" w:rsidRDefault="00000000">
            <w:pPr>
              <w:snapToGrid w:val="0"/>
              <w:spacing w:line="360" w:lineRule="auto"/>
              <w:jc w:val="both"/>
              <w:rPr>
                <w:rFonts w:ascii="Book Antiqua" w:hAnsi="Book Antiqua" w:cs="Arial"/>
              </w:rPr>
            </w:pPr>
            <w:r>
              <w:rPr>
                <w:rFonts w:ascii="Book Antiqua" w:hAnsi="Book Antiqua" w:cs="Arial"/>
              </w:rPr>
              <w:t>24.58 ± 3.75</w:t>
            </w:r>
          </w:p>
        </w:tc>
        <w:tc>
          <w:tcPr>
            <w:tcW w:w="730" w:type="pct"/>
            <w:noWrap/>
          </w:tcPr>
          <w:p w14:paraId="431082F7" w14:textId="77777777" w:rsidR="00461D2E" w:rsidRDefault="00000000">
            <w:pPr>
              <w:snapToGrid w:val="0"/>
              <w:spacing w:line="360" w:lineRule="auto"/>
              <w:jc w:val="both"/>
              <w:rPr>
                <w:rFonts w:ascii="Book Antiqua" w:hAnsi="Book Antiqua" w:cs="Arial"/>
              </w:rPr>
            </w:pPr>
            <w:r>
              <w:rPr>
                <w:rFonts w:ascii="Book Antiqua" w:hAnsi="Book Antiqua" w:cs="Arial"/>
              </w:rPr>
              <w:t>26.25 ± 4.23</w:t>
            </w:r>
          </w:p>
        </w:tc>
        <w:tc>
          <w:tcPr>
            <w:tcW w:w="1163" w:type="pct"/>
            <w:noWrap/>
          </w:tcPr>
          <w:p w14:paraId="6B7D0642" w14:textId="77777777" w:rsidR="00461D2E" w:rsidRDefault="00000000">
            <w:pPr>
              <w:snapToGrid w:val="0"/>
              <w:spacing w:line="360" w:lineRule="auto"/>
              <w:jc w:val="both"/>
              <w:rPr>
                <w:rFonts w:ascii="Book Antiqua" w:hAnsi="Book Antiqua" w:cs="Arial"/>
              </w:rPr>
            </w:pPr>
            <w:r>
              <w:rPr>
                <w:rFonts w:ascii="Book Antiqua" w:hAnsi="Book Antiqua" w:cs="Arial"/>
              </w:rPr>
              <w:t>&lt; 0.0001 (2 &amp; 3, 1 &amp; 3)</w:t>
            </w:r>
          </w:p>
        </w:tc>
        <w:tc>
          <w:tcPr>
            <w:tcW w:w="619" w:type="pct"/>
            <w:noWrap/>
          </w:tcPr>
          <w:p w14:paraId="36660B96" w14:textId="77777777" w:rsidR="00461D2E" w:rsidRDefault="00000000">
            <w:pPr>
              <w:snapToGrid w:val="0"/>
              <w:spacing w:line="360" w:lineRule="auto"/>
              <w:jc w:val="both"/>
              <w:rPr>
                <w:rFonts w:ascii="Book Antiqua" w:hAnsi="Book Antiqua" w:cs="Arial"/>
              </w:rPr>
            </w:pPr>
            <w:r>
              <w:rPr>
                <w:rFonts w:ascii="Book Antiqua" w:hAnsi="Book Antiqua" w:cs="Arial"/>
              </w:rPr>
              <w:t>3.47%</w:t>
            </w:r>
          </w:p>
        </w:tc>
      </w:tr>
      <w:tr w:rsidR="00461D2E" w14:paraId="14545E8C" w14:textId="77777777">
        <w:trPr>
          <w:trHeight w:val="315"/>
        </w:trPr>
        <w:tc>
          <w:tcPr>
            <w:tcW w:w="5000" w:type="pct"/>
            <w:gridSpan w:val="6"/>
            <w:noWrap/>
          </w:tcPr>
          <w:p w14:paraId="7585427B" w14:textId="77777777" w:rsidR="00461D2E" w:rsidRDefault="00000000">
            <w:pPr>
              <w:snapToGrid w:val="0"/>
              <w:spacing w:line="360" w:lineRule="auto"/>
              <w:jc w:val="both"/>
              <w:rPr>
                <w:rFonts w:ascii="Book Antiqua" w:hAnsi="Book Antiqua" w:cs="Arial"/>
              </w:rPr>
            </w:pPr>
            <w:r>
              <w:rPr>
                <w:rFonts w:ascii="Book Antiqua" w:hAnsi="Book Antiqua" w:cs="Arial"/>
              </w:rPr>
              <w:t xml:space="preserve">Lab data at ARFI study </w:t>
            </w:r>
          </w:p>
        </w:tc>
      </w:tr>
      <w:tr w:rsidR="00461D2E" w14:paraId="3EEC1172" w14:textId="77777777">
        <w:trPr>
          <w:trHeight w:val="315"/>
        </w:trPr>
        <w:tc>
          <w:tcPr>
            <w:tcW w:w="1129" w:type="pct"/>
            <w:noWrap/>
          </w:tcPr>
          <w:p w14:paraId="03BBF010" w14:textId="77777777" w:rsidR="00461D2E" w:rsidRDefault="00000000">
            <w:pPr>
              <w:snapToGrid w:val="0"/>
              <w:spacing w:line="360" w:lineRule="auto"/>
              <w:ind w:firstLineChars="50" w:firstLine="120"/>
              <w:jc w:val="both"/>
              <w:rPr>
                <w:rFonts w:ascii="Book Antiqua" w:hAnsi="Book Antiqua" w:cs="Arial"/>
              </w:rPr>
            </w:pPr>
            <w:r>
              <w:rPr>
                <w:rFonts w:ascii="Book Antiqua" w:hAnsi="Book Antiqua" w:cs="Arial"/>
              </w:rPr>
              <w:t xml:space="preserve">Spleen </w:t>
            </w:r>
            <w:r>
              <w:rPr>
                <w:rFonts w:ascii="Book Antiqua" w:hAnsi="Book Antiqua" w:cs="Arial" w:hint="eastAsia"/>
                <w:lang w:eastAsia="zh-CN"/>
              </w:rPr>
              <w:t>i</w:t>
            </w:r>
            <w:r>
              <w:rPr>
                <w:rFonts w:ascii="Book Antiqua" w:hAnsi="Book Antiqua" w:cs="Arial"/>
              </w:rPr>
              <w:t>ndex (cm</w:t>
            </w:r>
            <w:r>
              <w:rPr>
                <w:rFonts w:ascii="Book Antiqua" w:hAnsi="Book Antiqua" w:cs="Arial"/>
                <w:vertAlign w:val="superscript"/>
              </w:rPr>
              <w:t>2</w:t>
            </w:r>
            <w:r>
              <w:rPr>
                <w:rFonts w:ascii="Book Antiqua" w:hAnsi="Book Antiqua" w:cs="Arial"/>
              </w:rPr>
              <w:t>)</w:t>
            </w:r>
          </w:p>
        </w:tc>
        <w:tc>
          <w:tcPr>
            <w:tcW w:w="699" w:type="pct"/>
            <w:noWrap/>
          </w:tcPr>
          <w:p w14:paraId="5BF54910" w14:textId="77777777" w:rsidR="00461D2E" w:rsidRDefault="00000000">
            <w:pPr>
              <w:snapToGrid w:val="0"/>
              <w:spacing w:line="360" w:lineRule="auto"/>
              <w:jc w:val="both"/>
              <w:rPr>
                <w:rFonts w:ascii="Book Antiqua" w:hAnsi="Book Antiqua" w:cs="Arial"/>
              </w:rPr>
            </w:pPr>
            <w:r>
              <w:rPr>
                <w:rFonts w:ascii="Book Antiqua" w:hAnsi="Book Antiqua" w:cs="Arial"/>
              </w:rPr>
              <w:t>31.97 ± 14.47</w:t>
            </w:r>
          </w:p>
        </w:tc>
        <w:tc>
          <w:tcPr>
            <w:tcW w:w="660" w:type="pct"/>
            <w:noWrap/>
          </w:tcPr>
          <w:p w14:paraId="6C00CDF1" w14:textId="77777777" w:rsidR="00461D2E" w:rsidRDefault="00000000">
            <w:pPr>
              <w:snapToGrid w:val="0"/>
              <w:spacing w:line="360" w:lineRule="auto"/>
              <w:jc w:val="both"/>
              <w:rPr>
                <w:rFonts w:ascii="Book Antiqua" w:hAnsi="Book Antiqua" w:cs="Arial"/>
              </w:rPr>
            </w:pPr>
            <w:r>
              <w:rPr>
                <w:rFonts w:ascii="Book Antiqua" w:hAnsi="Book Antiqua" w:cs="Arial"/>
              </w:rPr>
              <w:t>33.63 ± 16.72</w:t>
            </w:r>
          </w:p>
        </w:tc>
        <w:tc>
          <w:tcPr>
            <w:tcW w:w="730" w:type="pct"/>
            <w:noWrap/>
          </w:tcPr>
          <w:p w14:paraId="75E97C4D" w14:textId="77777777" w:rsidR="00461D2E" w:rsidRDefault="00000000">
            <w:pPr>
              <w:snapToGrid w:val="0"/>
              <w:spacing w:line="360" w:lineRule="auto"/>
              <w:jc w:val="both"/>
              <w:rPr>
                <w:rFonts w:ascii="Book Antiqua" w:hAnsi="Book Antiqua" w:cs="Arial"/>
              </w:rPr>
            </w:pPr>
            <w:r>
              <w:rPr>
                <w:rFonts w:ascii="Book Antiqua" w:hAnsi="Book Antiqua" w:cs="Arial"/>
              </w:rPr>
              <w:t>34.07 ± 16.05</w:t>
            </w:r>
          </w:p>
        </w:tc>
        <w:tc>
          <w:tcPr>
            <w:tcW w:w="1163" w:type="pct"/>
            <w:noWrap/>
          </w:tcPr>
          <w:p w14:paraId="19528997" w14:textId="77777777" w:rsidR="00461D2E" w:rsidRDefault="00000000">
            <w:pPr>
              <w:snapToGrid w:val="0"/>
              <w:spacing w:line="360" w:lineRule="auto"/>
              <w:jc w:val="both"/>
              <w:rPr>
                <w:rFonts w:ascii="Book Antiqua" w:hAnsi="Book Antiqua" w:cs="Arial"/>
              </w:rPr>
            </w:pPr>
            <w:r>
              <w:rPr>
                <w:rFonts w:ascii="Book Antiqua" w:hAnsi="Book Antiqua" w:cs="Arial"/>
              </w:rPr>
              <w:t>0.0640 (1 &amp; 3)</w:t>
            </w:r>
          </w:p>
        </w:tc>
        <w:tc>
          <w:tcPr>
            <w:tcW w:w="619" w:type="pct"/>
            <w:noWrap/>
          </w:tcPr>
          <w:p w14:paraId="0E7523D3" w14:textId="77777777" w:rsidR="00461D2E" w:rsidRDefault="00000000">
            <w:pPr>
              <w:snapToGrid w:val="0"/>
              <w:spacing w:line="360" w:lineRule="auto"/>
              <w:jc w:val="both"/>
              <w:rPr>
                <w:rFonts w:ascii="Book Antiqua" w:hAnsi="Book Antiqua" w:cs="Arial"/>
              </w:rPr>
            </w:pPr>
            <w:r>
              <w:rPr>
                <w:rFonts w:ascii="Book Antiqua" w:hAnsi="Book Antiqua" w:cs="Arial"/>
              </w:rPr>
              <w:t>0.03%</w:t>
            </w:r>
          </w:p>
        </w:tc>
      </w:tr>
      <w:tr w:rsidR="00461D2E" w14:paraId="264C6FA5" w14:textId="77777777">
        <w:trPr>
          <w:trHeight w:val="315"/>
        </w:trPr>
        <w:tc>
          <w:tcPr>
            <w:tcW w:w="1129" w:type="pct"/>
            <w:noWrap/>
          </w:tcPr>
          <w:p w14:paraId="01661A4F" w14:textId="77777777" w:rsidR="00461D2E" w:rsidRDefault="00000000">
            <w:pPr>
              <w:snapToGrid w:val="0"/>
              <w:spacing w:line="360" w:lineRule="auto"/>
              <w:ind w:firstLineChars="50" w:firstLine="120"/>
              <w:jc w:val="both"/>
              <w:rPr>
                <w:rFonts w:ascii="Book Antiqua" w:hAnsi="Book Antiqua" w:cs="Arial"/>
              </w:rPr>
            </w:pPr>
            <w:r>
              <w:rPr>
                <w:rFonts w:ascii="Book Antiqua" w:hAnsi="Book Antiqua" w:cs="Arial"/>
              </w:rPr>
              <w:t>Albumin (mg/dL)</w:t>
            </w:r>
          </w:p>
        </w:tc>
        <w:tc>
          <w:tcPr>
            <w:tcW w:w="699" w:type="pct"/>
            <w:noWrap/>
          </w:tcPr>
          <w:p w14:paraId="450BFEA6" w14:textId="77777777" w:rsidR="00461D2E" w:rsidRDefault="00000000">
            <w:pPr>
              <w:snapToGrid w:val="0"/>
              <w:spacing w:line="360" w:lineRule="auto"/>
              <w:jc w:val="both"/>
              <w:rPr>
                <w:rFonts w:ascii="Book Antiqua" w:hAnsi="Book Antiqua" w:cs="Arial"/>
              </w:rPr>
            </w:pPr>
            <w:r>
              <w:rPr>
                <w:rFonts w:ascii="Book Antiqua" w:hAnsi="Book Antiqua" w:cs="Arial"/>
              </w:rPr>
              <w:t>4.345 ± 0.51</w:t>
            </w:r>
          </w:p>
        </w:tc>
        <w:tc>
          <w:tcPr>
            <w:tcW w:w="660" w:type="pct"/>
            <w:noWrap/>
          </w:tcPr>
          <w:p w14:paraId="7834F7C0" w14:textId="77777777" w:rsidR="00461D2E" w:rsidRDefault="00000000">
            <w:pPr>
              <w:snapToGrid w:val="0"/>
              <w:spacing w:line="360" w:lineRule="auto"/>
              <w:jc w:val="both"/>
              <w:rPr>
                <w:rFonts w:ascii="Book Antiqua" w:hAnsi="Book Antiqua" w:cs="Arial"/>
              </w:rPr>
            </w:pPr>
            <w:r>
              <w:rPr>
                <w:rFonts w:ascii="Book Antiqua" w:hAnsi="Book Antiqua" w:cs="Arial"/>
              </w:rPr>
              <w:t>4.29 ± 0.51</w:t>
            </w:r>
          </w:p>
        </w:tc>
        <w:tc>
          <w:tcPr>
            <w:tcW w:w="730" w:type="pct"/>
            <w:noWrap/>
          </w:tcPr>
          <w:p w14:paraId="23117710" w14:textId="77777777" w:rsidR="00461D2E" w:rsidRDefault="00000000">
            <w:pPr>
              <w:snapToGrid w:val="0"/>
              <w:spacing w:line="360" w:lineRule="auto"/>
              <w:jc w:val="both"/>
              <w:rPr>
                <w:rFonts w:ascii="Book Antiqua" w:hAnsi="Book Antiqua" w:cs="Arial"/>
              </w:rPr>
            </w:pPr>
            <w:r>
              <w:rPr>
                <w:rFonts w:ascii="Book Antiqua" w:hAnsi="Book Antiqua" w:cs="Arial"/>
              </w:rPr>
              <w:t>4.43 ± 0.48</w:t>
            </w:r>
          </w:p>
        </w:tc>
        <w:tc>
          <w:tcPr>
            <w:tcW w:w="1163" w:type="pct"/>
            <w:noWrap/>
          </w:tcPr>
          <w:p w14:paraId="70117375" w14:textId="77777777" w:rsidR="00461D2E" w:rsidRDefault="00000000">
            <w:pPr>
              <w:snapToGrid w:val="0"/>
              <w:spacing w:line="360" w:lineRule="auto"/>
              <w:jc w:val="both"/>
              <w:rPr>
                <w:rFonts w:ascii="Book Antiqua" w:hAnsi="Book Antiqua" w:cs="Arial"/>
              </w:rPr>
            </w:pPr>
            <w:r>
              <w:rPr>
                <w:rFonts w:ascii="Book Antiqua" w:hAnsi="Book Antiqua" w:cs="Arial"/>
              </w:rPr>
              <w:t>0.0040 (2 &amp; 3)</w:t>
            </w:r>
          </w:p>
        </w:tc>
        <w:tc>
          <w:tcPr>
            <w:tcW w:w="619" w:type="pct"/>
            <w:noWrap/>
          </w:tcPr>
          <w:p w14:paraId="688736C1" w14:textId="77777777" w:rsidR="00461D2E" w:rsidRDefault="00000000">
            <w:pPr>
              <w:snapToGrid w:val="0"/>
              <w:spacing w:line="360" w:lineRule="auto"/>
              <w:jc w:val="both"/>
              <w:rPr>
                <w:rFonts w:ascii="Book Antiqua" w:hAnsi="Book Antiqua" w:cs="Arial"/>
              </w:rPr>
            </w:pPr>
            <w:r>
              <w:rPr>
                <w:rFonts w:ascii="Book Antiqua" w:hAnsi="Book Antiqua" w:cs="Arial"/>
              </w:rPr>
              <w:t>42.15%</w:t>
            </w:r>
          </w:p>
        </w:tc>
      </w:tr>
      <w:tr w:rsidR="00461D2E" w14:paraId="5C9A0C80" w14:textId="77777777">
        <w:trPr>
          <w:trHeight w:val="315"/>
        </w:trPr>
        <w:tc>
          <w:tcPr>
            <w:tcW w:w="1129" w:type="pct"/>
            <w:noWrap/>
          </w:tcPr>
          <w:p w14:paraId="5D63C523" w14:textId="77777777" w:rsidR="00461D2E" w:rsidRDefault="00000000">
            <w:pPr>
              <w:snapToGrid w:val="0"/>
              <w:spacing w:line="360" w:lineRule="auto"/>
              <w:ind w:firstLineChars="50" w:firstLine="120"/>
              <w:jc w:val="both"/>
              <w:rPr>
                <w:rFonts w:ascii="Book Antiqua" w:hAnsi="Book Antiqua" w:cs="Arial"/>
              </w:rPr>
            </w:pPr>
            <w:r>
              <w:rPr>
                <w:rFonts w:ascii="Book Antiqua" w:hAnsi="Book Antiqua" w:cs="Arial"/>
              </w:rPr>
              <w:t>AST (U/L)</w:t>
            </w:r>
          </w:p>
        </w:tc>
        <w:tc>
          <w:tcPr>
            <w:tcW w:w="699" w:type="pct"/>
            <w:noWrap/>
          </w:tcPr>
          <w:p w14:paraId="578EB265" w14:textId="77777777" w:rsidR="00461D2E" w:rsidRDefault="00000000">
            <w:pPr>
              <w:snapToGrid w:val="0"/>
              <w:spacing w:line="360" w:lineRule="auto"/>
              <w:jc w:val="both"/>
              <w:rPr>
                <w:rFonts w:ascii="Book Antiqua" w:hAnsi="Book Antiqua" w:cs="Arial"/>
              </w:rPr>
            </w:pPr>
            <w:r>
              <w:rPr>
                <w:rFonts w:ascii="Book Antiqua" w:hAnsi="Book Antiqua" w:cs="Arial"/>
              </w:rPr>
              <w:t>57.50 ± 102.16</w:t>
            </w:r>
          </w:p>
        </w:tc>
        <w:tc>
          <w:tcPr>
            <w:tcW w:w="660" w:type="pct"/>
            <w:noWrap/>
          </w:tcPr>
          <w:p w14:paraId="185EAF00" w14:textId="77777777" w:rsidR="00461D2E" w:rsidRDefault="00000000">
            <w:pPr>
              <w:snapToGrid w:val="0"/>
              <w:spacing w:line="360" w:lineRule="auto"/>
              <w:jc w:val="both"/>
              <w:rPr>
                <w:rFonts w:ascii="Book Antiqua" w:hAnsi="Book Antiqua" w:cs="Arial"/>
              </w:rPr>
            </w:pPr>
            <w:r>
              <w:rPr>
                <w:rFonts w:ascii="Book Antiqua" w:hAnsi="Book Antiqua" w:cs="Arial"/>
              </w:rPr>
              <w:t>62.46 ± 58.08</w:t>
            </w:r>
          </w:p>
        </w:tc>
        <w:tc>
          <w:tcPr>
            <w:tcW w:w="730" w:type="pct"/>
            <w:noWrap/>
          </w:tcPr>
          <w:p w14:paraId="036C5278" w14:textId="77777777" w:rsidR="00461D2E" w:rsidRDefault="00000000">
            <w:pPr>
              <w:snapToGrid w:val="0"/>
              <w:spacing w:line="360" w:lineRule="auto"/>
              <w:jc w:val="both"/>
              <w:rPr>
                <w:rFonts w:ascii="Book Antiqua" w:hAnsi="Book Antiqua" w:cs="Arial"/>
              </w:rPr>
            </w:pPr>
            <w:r>
              <w:rPr>
                <w:rFonts w:ascii="Book Antiqua" w:hAnsi="Book Antiqua" w:cs="Arial"/>
              </w:rPr>
              <w:t>58.40 ± 50.72</w:t>
            </w:r>
          </w:p>
        </w:tc>
        <w:tc>
          <w:tcPr>
            <w:tcW w:w="1163" w:type="pct"/>
            <w:noWrap/>
          </w:tcPr>
          <w:p w14:paraId="6DA4734C" w14:textId="77777777" w:rsidR="00461D2E" w:rsidRDefault="00461D2E">
            <w:pPr>
              <w:snapToGrid w:val="0"/>
              <w:spacing w:line="360" w:lineRule="auto"/>
              <w:jc w:val="both"/>
              <w:rPr>
                <w:rFonts w:ascii="Book Antiqua" w:hAnsi="Book Antiqua" w:cs="Arial"/>
              </w:rPr>
            </w:pPr>
          </w:p>
        </w:tc>
        <w:tc>
          <w:tcPr>
            <w:tcW w:w="619" w:type="pct"/>
            <w:noWrap/>
          </w:tcPr>
          <w:p w14:paraId="58E8232B" w14:textId="77777777" w:rsidR="00461D2E" w:rsidRDefault="00000000">
            <w:pPr>
              <w:snapToGrid w:val="0"/>
              <w:spacing w:line="360" w:lineRule="auto"/>
              <w:jc w:val="both"/>
              <w:rPr>
                <w:rFonts w:ascii="Book Antiqua" w:hAnsi="Book Antiqua" w:cs="Arial"/>
              </w:rPr>
            </w:pPr>
            <w:r>
              <w:rPr>
                <w:rFonts w:ascii="Book Antiqua" w:hAnsi="Book Antiqua" w:cs="Arial"/>
              </w:rPr>
              <w:t>1.12%</w:t>
            </w:r>
          </w:p>
        </w:tc>
      </w:tr>
      <w:tr w:rsidR="00461D2E" w14:paraId="64894EC8" w14:textId="77777777">
        <w:trPr>
          <w:trHeight w:val="315"/>
        </w:trPr>
        <w:tc>
          <w:tcPr>
            <w:tcW w:w="1129" w:type="pct"/>
            <w:noWrap/>
          </w:tcPr>
          <w:p w14:paraId="1CDE6936" w14:textId="77777777" w:rsidR="00461D2E" w:rsidRDefault="00000000">
            <w:pPr>
              <w:snapToGrid w:val="0"/>
              <w:spacing w:line="360" w:lineRule="auto"/>
              <w:ind w:firstLineChars="50" w:firstLine="120"/>
              <w:jc w:val="both"/>
              <w:rPr>
                <w:rFonts w:ascii="Book Antiqua" w:hAnsi="Book Antiqua" w:cs="Arial"/>
              </w:rPr>
            </w:pPr>
            <w:r>
              <w:rPr>
                <w:rFonts w:ascii="Book Antiqua" w:hAnsi="Book Antiqua" w:cs="Arial"/>
              </w:rPr>
              <w:t>ALT (U/L)</w:t>
            </w:r>
          </w:p>
        </w:tc>
        <w:tc>
          <w:tcPr>
            <w:tcW w:w="699" w:type="pct"/>
            <w:noWrap/>
          </w:tcPr>
          <w:p w14:paraId="1B7706E0" w14:textId="77777777" w:rsidR="00461D2E" w:rsidRDefault="00000000">
            <w:pPr>
              <w:snapToGrid w:val="0"/>
              <w:spacing w:line="360" w:lineRule="auto"/>
              <w:jc w:val="both"/>
              <w:rPr>
                <w:rFonts w:ascii="Book Antiqua" w:hAnsi="Book Antiqua" w:cs="Arial"/>
              </w:rPr>
            </w:pPr>
            <w:r>
              <w:rPr>
                <w:rFonts w:ascii="Book Antiqua" w:hAnsi="Book Antiqua" w:cs="Arial"/>
              </w:rPr>
              <w:t>75.05 ± 162.88</w:t>
            </w:r>
          </w:p>
        </w:tc>
        <w:tc>
          <w:tcPr>
            <w:tcW w:w="660" w:type="pct"/>
            <w:noWrap/>
          </w:tcPr>
          <w:p w14:paraId="404F7313" w14:textId="77777777" w:rsidR="00461D2E" w:rsidRDefault="00000000">
            <w:pPr>
              <w:snapToGrid w:val="0"/>
              <w:spacing w:line="360" w:lineRule="auto"/>
              <w:jc w:val="both"/>
              <w:rPr>
                <w:rFonts w:ascii="Book Antiqua" w:hAnsi="Book Antiqua" w:cs="Arial"/>
              </w:rPr>
            </w:pPr>
            <w:r>
              <w:rPr>
                <w:rFonts w:ascii="Book Antiqua" w:hAnsi="Book Antiqua" w:cs="Arial"/>
              </w:rPr>
              <w:t>71.52 ± 69.61</w:t>
            </w:r>
          </w:p>
        </w:tc>
        <w:tc>
          <w:tcPr>
            <w:tcW w:w="730" w:type="pct"/>
            <w:noWrap/>
          </w:tcPr>
          <w:p w14:paraId="42FE867B" w14:textId="77777777" w:rsidR="00461D2E" w:rsidRDefault="00000000">
            <w:pPr>
              <w:snapToGrid w:val="0"/>
              <w:spacing w:line="360" w:lineRule="auto"/>
              <w:jc w:val="both"/>
              <w:rPr>
                <w:rFonts w:ascii="Book Antiqua" w:hAnsi="Book Antiqua" w:cs="Arial"/>
              </w:rPr>
            </w:pPr>
            <w:r>
              <w:rPr>
                <w:rFonts w:ascii="Book Antiqua" w:hAnsi="Book Antiqua" w:cs="Arial"/>
              </w:rPr>
              <w:t>83.46 ± 78.32</w:t>
            </w:r>
          </w:p>
        </w:tc>
        <w:tc>
          <w:tcPr>
            <w:tcW w:w="1163" w:type="pct"/>
            <w:noWrap/>
          </w:tcPr>
          <w:p w14:paraId="3979E9B6" w14:textId="77777777" w:rsidR="00461D2E" w:rsidRDefault="00461D2E">
            <w:pPr>
              <w:snapToGrid w:val="0"/>
              <w:spacing w:line="360" w:lineRule="auto"/>
              <w:jc w:val="both"/>
              <w:rPr>
                <w:rFonts w:ascii="Book Antiqua" w:hAnsi="Book Antiqua" w:cs="Arial"/>
              </w:rPr>
            </w:pPr>
          </w:p>
        </w:tc>
        <w:tc>
          <w:tcPr>
            <w:tcW w:w="619" w:type="pct"/>
            <w:noWrap/>
          </w:tcPr>
          <w:p w14:paraId="1507BA78" w14:textId="77777777" w:rsidR="00461D2E" w:rsidRDefault="00000000">
            <w:pPr>
              <w:snapToGrid w:val="0"/>
              <w:spacing w:line="360" w:lineRule="auto"/>
              <w:jc w:val="both"/>
              <w:rPr>
                <w:rFonts w:ascii="Book Antiqua" w:hAnsi="Book Antiqua" w:cs="Arial"/>
              </w:rPr>
            </w:pPr>
            <w:r>
              <w:rPr>
                <w:rFonts w:ascii="Book Antiqua" w:hAnsi="Book Antiqua" w:cs="Arial"/>
              </w:rPr>
              <w:t>1.33%</w:t>
            </w:r>
          </w:p>
        </w:tc>
      </w:tr>
      <w:tr w:rsidR="00461D2E" w14:paraId="7BFFDD0E" w14:textId="77777777">
        <w:trPr>
          <w:trHeight w:val="315"/>
        </w:trPr>
        <w:tc>
          <w:tcPr>
            <w:tcW w:w="1129" w:type="pct"/>
            <w:noWrap/>
          </w:tcPr>
          <w:p w14:paraId="02A0298C" w14:textId="77777777" w:rsidR="00461D2E" w:rsidRDefault="00000000">
            <w:pPr>
              <w:snapToGrid w:val="0"/>
              <w:spacing w:line="360" w:lineRule="auto"/>
              <w:ind w:firstLineChars="50" w:firstLine="120"/>
              <w:jc w:val="both"/>
              <w:rPr>
                <w:rFonts w:ascii="Book Antiqua" w:hAnsi="Book Antiqua" w:cs="Arial"/>
              </w:rPr>
            </w:pPr>
            <w:r>
              <w:rPr>
                <w:rFonts w:ascii="Book Antiqua" w:hAnsi="Book Antiqua" w:cs="Arial"/>
              </w:rPr>
              <w:t>Bilirubin (mg/dL)</w:t>
            </w:r>
          </w:p>
        </w:tc>
        <w:tc>
          <w:tcPr>
            <w:tcW w:w="699" w:type="pct"/>
            <w:noWrap/>
          </w:tcPr>
          <w:p w14:paraId="55669FFF" w14:textId="77777777" w:rsidR="00461D2E" w:rsidRDefault="00000000">
            <w:pPr>
              <w:snapToGrid w:val="0"/>
              <w:spacing w:line="360" w:lineRule="auto"/>
              <w:jc w:val="both"/>
              <w:rPr>
                <w:rFonts w:ascii="Book Antiqua" w:hAnsi="Book Antiqua" w:cs="Arial"/>
              </w:rPr>
            </w:pPr>
            <w:r>
              <w:rPr>
                <w:rFonts w:ascii="Book Antiqua" w:hAnsi="Book Antiqua" w:cs="Arial"/>
              </w:rPr>
              <w:t>0.93 ± 1.23</w:t>
            </w:r>
          </w:p>
        </w:tc>
        <w:tc>
          <w:tcPr>
            <w:tcW w:w="660" w:type="pct"/>
            <w:noWrap/>
          </w:tcPr>
          <w:p w14:paraId="5D14E60F" w14:textId="77777777" w:rsidR="00461D2E" w:rsidRDefault="00000000">
            <w:pPr>
              <w:snapToGrid w:val="0"/>
              <w:spacing w:line="360" w:lineRule="auto"/>
              <w:jc w:val="both"/>
              <w:rPr>
                <w:rFonts w:ascii="Book Antiqua" w:hAnsi="Book Antiqua" w:cs="Arial"/>
              </w:rPr>
            </w:pPr>
            <w:r>
              <w:rPr>
                <w:rFonts w:ascii="Book Antiqua" w:hAnsi="Book Antiqua" w:cs="Arial"/>
              </w:rPr>
              <w:t>0.91 ± 1.19</w:t>
            </w:r>
          </w:p>
        </w:tc>
        <w:tc>
          <w:tcPr>
            <w:tcW w:w="730" w:type="pct"/>
            <w:noWrap/>
          </w:tcPr>
          <w:p w14:paraId="05CAB7ED" w14:textId="77777777" w:rsidR="00461D2E" w:rsidRDefault="00000000">
            <w:pPr>
              <w:snapToGrid w:val="0"/>
              <w:spacing w:line="360" w:lineRule="auto"/>
              <w:jc w:val="both"/>
              <w:rPr>
                <w:rFonts w:ascii="Book Antiqua" w:hAnsi="Book Antiqua" w:cs="Arial"/>
              </w:rPr>
            </w:pPr>
            <w:r>
              <w:rPr>
                <w:rFonts w:ascii="Book Antiqua" w:hAnsi="Book Antiqua" w:cs="Arial"/>
              </w:rPr>
              <w:t>0.92 ± 1.21</w:t>
            </w:r>
          </w:p>
        </w:tc>
        <w:tc>
          <w:tcPr>
            <w:tcW w:w="1163" w:type="pct"/>
            <w:noWrap/>
          </w:tcPr>
          <w:p w14:paraId="4CFEB6D8" w14:textId="77777777" w:rsidR="00461D2E" w:rsidRDefault="00461D2E">
            <w:pPr>
              <w:snapToGrid w:val="0"/>
              <w:spacing w:line="360" w:lineRule="auto"/>
              <w:jc w:val="both"/>
              <w:rPr>
                <w:rFonts w:ascii="Book Antiqua" w:hAnsi="Book Antiqua" w:cs="Arial"/>
              </w:rPr>
            </w:pPr>
          </w:p>
        </w:tc>
        <w:tc>
          <w:tcPr>
            <w:tcW w:w="619" w:type="pct"/>
            <w:noWrap/>
          </w:tcPr>
          <w:p w14:paraId="62B95BB3" w14:textId="77777777" w:rsidR="00461D2E" w:rsidRDefault="00000000">
            <w:pPr>
              <w:snapToGrid w:val="0"/>
              <w:spacing w:line="360" w:lineRule="auto"/>
              <w:jc w:val="both"/>
              <w:rPr>
                <w:rFonts w:ascii="Book Antiqua" w:hAnsi="Book Antiqua" w:cs="Arial"/>
              </w:rPr>
            </w:pPr>
            <w:r>
              <w:rPr>
                <w:rFonts w:ascii="Book Antiqua" w:hAnsi="Book Antiqua" w:cs="Arial"/>
              </w:rPr>
              <w:t>12.79%</w:t>
            </w:r>
          </w:p>
        </w:tc>
      </w:tr>
      <w:tr w:rsidR="00461D2E" w14:paraId="1DDD10C2" w14:textId="77777777">
        <w:trPr>
          <w:trHeight w:val="315"/>
        </w:trPr>
        <w:tc>
          <w:tcPr>
            <w:tcW w:w="1129" w:type="pct"/>
            <w:noWrap/>
          </w:tcPr>
          <w:p w14:paraId="21D06C08" w14:textId="77777777" w:rsidR="00461D2E" w:rsidRDefault="00000000">
            <w:pPr>
              <w:snapToGrid w:val="0"/>
              <w:spacing w:line="360" w:lineRule="auto"/>
              <w:ind w:firstLineChars="50" w:firstLine="120"/>
              <w:jc w:val="both"/>
              <w:rPr>
                <w:rFonts w:ascii="Book Antiqua" w:hAnsi="Book Antiqua" w:cs="Arial"/>
                <w:highlight w:val="yellow"/>
              </w:rPr>
            </w:pPr>
            <w:r>
              <w:rPr>
                <w:rFonts w:ascii="Book Antiqua" w:hAnsi="Book Antiqua" w:cs="Arial"/>
              </w:rPr>
              <w:t>Prothrombin time (INR)</w:t>
            </w:r>
          </w:p>
        </w:tc>
        <w:tc>
          <w:tcPr>
            <w:tcW w:w="699" w:type="pct"/>
            <w:noWrap/>
          </w:tcPr>
          <w:p w14:paraId="53CD31D1" w14:textId="77777777" w:rsidR="00461D2E" w:rsidRDefault="00000000">
            <w:pPr>
              <w:snapToGrid w:val="0"/>
              <w:spacing w:line="360" w:lineRule="auto"/>
              <w:jc w:val="both"/>
              <w:rPr>
                <w:rFonts w:ascii="Book Antiqua" w:hAnsi="Book Antiqua" w:cs="Arial"/>
              </w:rPr>
            </w:pPr>
            <w:r>
              <w:rPr>
                <w:rFonts w:ascii="Book Antiqua" w:hAnsi="Book Antiqua" w:cs="Arial"/>
              </w:rPr>
              <w:t>1.10 ± 0.13</w:t>
            </w:r>
          </w:p>
        </w:tc>
        <w:tc>
          <w:tcPr>
            <w:tcW w:w="660" w:type="pct"/>
            <w:noWrap/>
          </w:tcPr>
          <w:p w14:paraId="01FD00A3" w14:textId="77777777" w:rsidR="00461D2E" w:rsidRDefault="00000000">
            <w:pPr>
              <w:snapToGrid w:val="0"/>
              <w:spacing w:line="360" w:lineRule="auto"/>
              <w:jc w:val="both"/>
              <w:rPr>
                <w:rFonts w:ascii="Book Antiqua" w:hAnsi="Book Antiqua" w:cs="Arial"/>
              </w:rPr>
            </w:pPr>
            <w:r>
              <w:rPr>
                <w:rFonts w:ascii="Book Antiqua" w:hAnsi="Book Antiqua" w:cs="Arial"/>
              </w:rPr>
              <w:t>1.11 ± 0.21</w:t>
            </w:r>
          </w:p>
        </w:tc>
        <w:tc>
          <w:tcPr>
            <w:tcW w:w="730" w:type="pct"/>
            <w:noWrap/>
          </w:tcPr>
          <w:p w14:paraId="620E1B4B" w14:textId="77777777" w:rsidR="00461D2E" w:rsidRDefault="00000000">
            <w:pPr>
              <w:snapToGrid w:val="0"/>
              <w:spacing w:line="360" w:lineRule="auto"/>
              <w:jc w:val="both"/>
              <w:rPr>
                <w:rFonts w:ascii="Book Antiqua" w:hAnsi="Book Antiqua" w:cs="Arial"/>
              </w:rPr>
            </w:pPr>
            <w:r>
              <w:rPr>
                <w:rFonts w:ascii="Book Antiqua" w:hAnsi="Book Antiqua" w:cs="Arial"/>
              </w:rPr>
              <w:t>1.06 ± 0.13</w:t>
            </w:r>
          </w:p>
        </w:tc>
        <w:tc>
          <w:tcPr>
            <w:tcW w:w="1163" w:type="pct"/>
            <w:noWrap/>
          </w:tcPr>
          <w:p w14:paraId="523A0149" w14:textId="77777777" w:rsidR="00461D2E" w:rsidRDefault="00000000">
            <w:pPr>
              <w:snapToGrid w:val="0"/>
              <w:spacing w:line="360" w:lineRule="auto"/>
              <w:jc w:val="both"/>
              <w:rPr>
                <w:rFonts w:ascii="Book Antiqua" w:hAnsi="Book Antiqua" w:cs="Arial"/>
              </w:rPr>
            </w:pPr>
            <w:r>
              <w:rPr>
                <w:rFonts w:ascii="Book Antiqua" w:hAnsi="Book Antiqua" w:cs="Arial"/>
              </w:rPr>
              <w:t>0.0040 (2 &amp; 3, 1 &amp; 3)</w:t>
            </w:r>
          </w:p>
        </w:tc>
        <w:tc>
          <w:tcPr>
            <w:tcW w:w="619" w:type="pct"/>
            <w:noWrap/>
          </w:tcPr>
          <w:p w14:paraId="165033B9" w14:textId="77777777" w:rsidR="00461D2E" w:rsidRDefault="00000000">
            <w:pPr>
              <w:snapToGrid w:val="0"/>
              <w:spacing w:line="360" w:lineRule="auto"/>
              <w:jc w:val="both"/>
              <w:rPr>
                <w:rFonts w:ascii="Book Antiqua" w:hAnsi="Book Antiqua" w:cs="Arial"/>
              </w:rPr>
            </w:pPr>
            <w:r>
              <w:rPr>
                <w:rFonts w:ascii="Book Antiqua" w:hAnsi="Book Antiqua" w:cs="Arial"/>
              </w:rPr>
              <w:t>42.15%</w:t>
            </w:r>
          </w:p>
        </w:tc>
      </w:tr>
      <w:tr w:rsidR="00461D2E" w14:paraId="1E8541EE" w14:textId="77777777">
        <w:trPr>
          <w:trHeight w:val="315"/>
        </w:trPr>
        <w:tc>
          <w:tcPr>
            <w:tcW w:w="1129" w:type="pct"/>
            <w:noWrap/>
          </w:tcPr>
          <w:p w14:paraId="44D8A011" w14:textId="77777777" w:rsidR="00461D2E" w:rsidRDefault="00000000">
            <w:pPr>
              <w:snapToGrid w:val="0"/>
              <w:spacing w:line="360" w:lineRule="auto"/>
              <w:ind w:firstLineChars="50" w:firstLine="120"/>
              <w:jc w:val="both"/>
              <w:rPr>
                <w:rFonts w:ascii="Book Antiqua" w:hAnsi="Book Antiqua" w:cs="Arial"/>
              </w:rPr>
            </w:pPr>
            <w:r>
              <w:rPr>
                <w:rFonts w:ascii="Book Antiqua" w:hAnsi="Book Antiqua" w:cs="Arial"/>
              </w:rPr>
              <w:t>Platelet</w:t>
            </w:r>
            <w:r>
              <w:rPr>
                <w:rFonts w:ascii="Book Antiqua" w:hAnsi="Book Antiqua" w:cs="Arial" w:hint="eastAsia"/>
                <w:lang w:eastAsia="zh-CN"/>
              </w:rPr>
              <w:t>s</w:t>
            </w:r>
            <w:r>
              <w:rPr>
                <w:rFonts w:ascii="Book Antiqua" w:hAnsi="Book Antiqua" w:cs="Arial"/>
              </w:rPr>
              <w:t xml:space="preserve"> (10</w:t>
            </w:r>
            <w:r>
              <w:rPr>
                <w:rFonts w:ascii="Book Antiqua" w:hAnsi="Book Antiqua" w:cs="Arial"/>
                <w:vertAlign w:val="superscript"/>
              </w:rPr>
              <w:t>9</w:t>
            </w:r>
            <w:r>
              <w:rPr>
                <w:rFonts w:ascii="Book Antiqua" w:hAnsi="Book Antiqua" w:cs="Arial"/>
              </w:rPr>
              <w:t>/L)</w:t>
            </w:r>
          </w:p>
        </w:tc>
        <w:tc>
          <w:tcPr>
            <w:tcW w:w="699" w:type="pct"/>
            <w:noWrap/>
          </w:tcPr>
          <w:p w14:paraId="458191DA" w14:textId="77777777" w:rsidR="00461D2E" w:rsidRDefault="00000000">
            <w:pPr>
              <w:snapToGrid w:val="0"/>
              <w:spacing w:line="360" w:lineRule="auto"/>
              <w:jc w:val="both"/>
              <w:rPr>
                <w:rFonts w:ascii="Book Antiqua" w:hAnsi="Book Antiqua" w:cs="Arial"/>
              </w:rPr>
            </w:pPr>
            <w:r>
              <w:rPr>
                <w:rFonts w:ascii="Book Antiqua" w:hAnsi="Book Antiqua" w:cs="Arial"/>
              </w:rPr>
              <w:t>177.86 ± 61.86</w:t>
            </w:r>
          </w:p>
        </w:tc>
        <w:tc>
          <w:tcPr>
            <w:tcW w:w="660" w:type="pct"/>
            <w:noWrap/>
          </w:tcPr>
          <w:p w14:paraId="16C544B2" w14:textId="77777777" w:rsidR="00461D2E" w:rsidRDefault="00000000">
            <w:pPr>
              <w:snapToGrid w:val="0"/>
              <w:spacing w:line="360" w:lineRule="auto"/>
              <w:jc w:val="both"/>
              <w:rPr>
                <w:rFonts w:ascii="Book Antiqua" w:hAnsi="Book Antiqua" w:cs="Arial"/>
              </w:rPr>
            </w:pPr>
            <w:r>
              <w:rPr>
                <w:rFonts w:ascii="Book Antiqua" w:hAnsi="Book Antiqua" w:cs="Arial"/>
              </w:rPr>
              <w:t>170.13 ± 60.19</w:t>
            </w:r>
          </w:p>
        </w:tc>
        <w:tc>
          <w:tcPr>
            <w:tcW w:w="730" w:type="pct"/>
            <w:noWrap/>
          </w:tcPr>
          <w:p w14:paraId="28E914BE" w14:textId="77777777" w:rsidR="00461D2E" w:rsidRDefault="00000000">
            <w:pPr>
              <w:snapToGrid w:val="0"/>
              <w:spacing w:line="360" w:lineRule="auto"/>
              <w:jc w:val="both"/>
              <w:rPr>
                <w:rFonts w:ascii="Book Antiqua" w:hAnsi="Book Antiqua" w:cs="Arial"/>
              </w:rPr>
            </w:pPr>
            <w:r>
              <w:rPr>
                <w:rFonts w:ascii="Book Antiqua" w:hAnsi="Book Antiqua" w:cs="Arial"/>
              </w:rPr>
              <w:t>218.96 ± 76.08</w:t>
            </w:r>
          </w:p>
        </w:tc>
        <w:tc>
          <w:tcPr>
            <w:tcW w:w="1163" w:type="pct"/>
            <w:noWrap/>
          </w:tcPr>
          <w:p w14:paraId="10CD79B8" w14:textId="77777777" w:rsidR="00461D2E" w:rsidRDefault="00000000">
            <w:pPr>
              <w:snapToGrid w:val="0"/>
              <w:spacing w:line="360" w:lineRule="auto"/>
              <w:jc w:val="both"/>
              <w:rPr>
                <w:rFonts w:ascii="Book Antiqua" w:hAnsi="Book Antiqua" w:cs="Arial"/>
              </w:rPr>
            </w:pPr>
            <w:r>
              <w:rPr>
                <w:rFonts w:ascii="Book Antiqua" w:hAnsi="Book Antiqua" w:cs="Arial"/>
              </w:rPr>
              <w:t>&lt; 0.0001 (2 &amp; 3, 1 &amp; 3)</w:t>
            </w:r>
          </w:p>
        </w:tc>
        <w:tc>
          <w:tcPr>
            <w:tcW w:w="619" w:type="pct"/>
            <w:noWrap/>
          </w:tcPr>
          <w:p w14:paraId="35C34044" w14:textId="77777777" w:rsidR="00461D2E" w:rsidRDefault="00000000">
            <w:pPr>
              <w:snapToGrid w:val="0"/>
              <w:spacing w:line="360" w:lineRule="auto"/>
              <w:jc w:val="both"/>
              <w:rPr>
                <w:rFonts w:ascii="Book Antiqua" w:hAnsi="Book Antiqua" w:cs="Arial"/>
              </w:rPr>
            </w:pPr>
            <w:r>
              <w:rPr>
                <w:rFonts w:ascii="Book Antiqua" w:hAnsi="Book Antiqua" w:cs="Arial"/>
              </w:rPr>
              <w:t>13.25%</w:t>
            </w:r>
          </w:p>
        </w:tc>
      </w:tr>
      <w:tr w:rsidR="00461D2E" w14:paraId="5DE38097" w14:textId="77777777">
        <w:trPr>
          <w:trHeight w:val="315"/>
        </w:trPr>
        <w:tc>
          <w:tcPr>
            <w:tcW w:w="1129" w:type="pct"/>
            <w:noWrap/>
          </w:tcPr>
          <w:p w14:paraId="793EF70A" w14:textId="77777777" w:rsidR="00461D2E" w:rsidRDefault="00000000">
            <w:pPr>
              <w:snapToGrid w:val="0"/>
              <w:spacing w:line="360" w:lineRule="auto"/>
              <w:ind w:firstLineChars="50" w:firstLine="120"/>
              <w:jc w:val="both"/>
              <w:rPr>
                <w:rFonts w:ascii="Book Antiqua" w:hAnsi="Book Antiqua" w:cs="Arial"/>
              </w:rPr>
            </w:pPr>
            <w:r>
              <w:rPr>
                <w:rFonts w:ascii="Book Antiqua" w:hAnsi="Book Antiqua" w:cs="Arial"/>
              </w:rPr>
              <w:t>FIB4</w:t>
            </w:r>
          </w:p>
        </w:tc>
        <w:tc>
          <w:tcPr>
            <w:tcW w:w="699" w:type="pct"/>
            <w:noWrap/>
          </w:tcPr>
          <w:p w14:paraId="7F982195" w14:textId="77777777" w:rsidR="00461D2E" w:rsidRDefault="00000000">
            <w:pPr>
              <w:snapToGrid w:val="0"/>
              <w:spacing w:line="360" w:lineRule="auto"/>
              <w:jc w:val="both"/>
              <w:rPr>
                <w:rFonts w:ascii="Book Antiqua" w:hAnsi="Book Antiqua" w:cs="Arial"/>
              </w:rPr>
            </w:pPr>
            <w:r>
              <w:rPr>
                <w:rFonts w:ascii="Book Antiqua" w:hAnsi="Book Antiqua" w:cs="Arial"/>
              </w:rPr>
              <w:t>2.454 ± 2.720</w:t>
            </w:r>
          </w:p>
        </w:tc>
        <w:tc>
          <w:tcPr>
            <w:tcW w:w="660" w:type="pct"/>
            <w:noWrap/>
          </w:tcPr>
          <w:p w14:paraId="0A4D4126" w14:textId="77777777" w:rsidR="00461D2E" w:rsidRDefault="00000000">
            <w:pPr>
              <w:snapToGrid w:val="0"/>
              <w:spacing w:line="360" w:lineRule="auto"/>
              <w:jc w:val="both"/>
              <w:rPr>
                <w:rFonts w:ascii="Book Antiqua" w:hAnsi="Book Antiqua" w:cs="Arial"/>
              </w:rPr>
            </w:pPr>
            <w:r>
              <w:rPr>
                <w:rFonts w:ascii="Book Antiqua" w:hAnsi="Book Antiqua" w:cs="Arial"/>
              </w:rPr>
              <w:t>3.31 ± 3.04</w:t>
            </w:r>
          </w:p>
        </w:tc>
        <w:tc>
          <w:tcPr>
            <w:tcW w:w="730" w:type="pct"/>
            <w:noWrap/>
          </w:tcPr>
          <w:p w14:paraId="50C9178F" w14:textId="77777777" w:rsidR="00461D2E" w:rsidRDefault="00000000">
            <w:pPr>
              <w:snapToGrid w:val="0"/>
              <w:spacing w:line="360" w:lineRule="auto"/>
              <w:jc w:val="both"/>
              <w:rPr>
                <w:rFonts w:ascii="Book Antiqua" w:hAnsi="Book Antiqua" w:cs="Arial"/>
              </w:rPr>
            </w:pPr>
            <w:r>
              <w:rPr>
                <w:rFonts w:ascii="Book Antiqua" w:hAnsi="Book Antiqua" w:cs="Arial"/>
              </w:rPr>
              <w:t>2.06 ± 2.13</w:t>
            </w:r>
          </w:p>
        </w:tc>
        <w:tc>
          <w:tcPr>
            <w:tcW w:w="1163" w:type="pct"/>
            <w:noWrap/>
          </w:tcPr>
          <w:p w14:paraId="4D99B119" w14:textId="77777777" w:rsidR="00461D2E" w:rsidRDefault="00000000">
            <w:pPr>
              <w:snapToGrid w:val="0"/>
              <w:spacing w:line="360" w:lineRule="auto"/>
              <w:jc w:val="both"/>
              <w:rPr>
                <w:rFonts w:ascii="Book Antiqua" w:hAnsi="Book Antiqua" w:cs="Arial"/>
              </w:rPr>
            </w:pPr>
            <w:r>
              <w:rPr>
                <w:rFonts w:ascii="Book Antiqua" w:hAnsi="Book Antiqua" w:cs="Arial"/>
              </w:rPr>
              <w:t>&lt; 0.0001 (2 &amp; 3, 1 &amp; 2)</w:t>
            </w:r>
          </w:p>
        </w:tc>
        <w:tc>
          <w:tcPr>
            <w:tcW w:w="619" w:type="pct"/>
            <w:noWrap/>
          </w:tcPr>
          <w:p w14:paraId="1C2BF85B" w14:textId="77777777" w:rsidR="00461D2E" w:rsidRDefault="00000000">
            <w:pPr>
              <w:snapToGrid w:val="0"/>
              <w:spacing w:line="360" w:lineRule="auto"/>
              <w:jc w:val="both"/>
              <w:rPr>
                <w:rFonts w:ascii="Book Antiqua" w:hAnsi="Book Antiqua" w:cs="Arial"/>
              </w:rPr>
            </w:pPr>
            <w:r>
              <w:rPr>
                <w:rFonts w:ascii="Book Antiqua" w:hAnsi="Book Antiqua" w:cs="Arial"/>
              </w:rPr>
              <w:t>23.35%</w:t>
            </w:r>
          </w:p>
        </w:tc>
      </w:tr>
      <w:tr w:rsidR="00461D2E" w14:paraId="1ACD98D1" w14:textId="77777777">
        <w:trPr>
          <w:trHeight w:val="432"/>
        </w:trPr>
        <w:tc>
          <w:tcPr>
            <w:tcW w:w="1129" w:type="pct"/>
            <w:noWrap/>
          </w:tcPr>
          <w:p w14:paraId="7BC91045" w14:textId="77777777" w:rsidR="00461D2E" w:rsidRDefault="00000000">
            <w:pPr>
              <w:snapToGrid w:val="0"/>
              <w:spacing w:line="360" w:lineRule="auto"/>
              <w:ind w:firstLineChars="50" w:firstLine="120"/>
              <w:jc w:val="both"/>
              <w:rPr>
                <w:rFonts w:ascii="Book Antiqua" w:hAnsi="Book Antiqua" w:cs="Arial"/>
              </w:rPr>
            </w:pPr>
            <w:r>
              <w:rPr>
                <w:rFonts w:ascii="Book Antiqua" w:hAnsi="Book Antiqua" w:cs="Arial"/>
              </w:rPr>
              <w:t>Mean ARFI (m/s)</w:t>
            </w:r>
            <w:r>
              <w:rPr>
                <w:rFonts w:ascii="Book Antiqua" w:hAnsi="Book Antiqua" w:cs="Arial"/>
                <w:vertAlign w:val="superscript"/>
              </w:rPr>
              <w:t>1</w:t>
            </w:r>
          </w:p>
        </w:tc>
        <w:tc>
          <w:tcPr>
            <w:tcW w:w="699" w:type="pct"/>
            <w:noWrap/>
          </w:tcPr>
          <w:p w14:paraId="6B822B16" w14:textId="77777777" w:rsidR="00461D2E" w:rsidRDefault="00000000">
            <w:pPr>
              <w:snapToGrid w:val="0"/>
              <w:spacing w:line="360" w:lineRule="auto"/>
              <w:jc w:val="both"/>
              <w:rPr>
                <w:rFonts w:ascii="Book Antiqua" w:hAnsi="Book Antiqua" w:cs="Arial"/>
              </w:rPr>
            </w:pPr>
            <w:r>
              <w:rPr>
                <w:rFonts w:ascii="Book Antiqua" w:hAnsi="Book Antiqua" w:cs="Arial"/>
              </w:rPr>
              <w:t>1.40 ± 0.46</w:t>
            </w:r>
          </w:p>
        </w:tc>
        <w:tc>
          <w:tcPr>
            <w:tcW w:w="660" w:type="pct"/>
            <w:noWrap/>
          </w:tcPr>
          <w:p w14:paraId="7BBBED4A" w14:textId="77777777" w:rsidR="00461D2E" w:rsidRDefault="00000000">
            <w:pPr>
              <w:snapToGrid w:val="0"/>
              <w:spacing w:line="360" w:lineRule="auto"/>
              <w:jc w:val="both"/>
              <w:rPr>
                <w:rFonts w:ascii="Book Antiqua" w:hAnsi="Book Antiqua" w:cs="Arial"/>
              </w:rPr>
            </w:pPr>
            <w:r>
              <w:rPr>
                <w:rFonts w:ascii="Book Antiqua" w:hAnsi="Book Antiqua" w:cs="Arial"/>
              </w:rPr>
              <w:t>1.60 ± 0.61</w:t>
            </w:r>
          </w:p>
        </w:tc>
        <w:tc>
          <w:tcPr>
            <w:tcW w:w="730" w:type="pct"/>
            <w:noWrap/>
          </w:tcPr>
          <w:p w14:paraId="738B2B49" w14:textId="77777777" w:rsidR="00461D2E" w:rsidRDefault="00000000">
            <w:pPr>
              <w:snapToGrid w:val="0"/>
              <w:spacing w:line="360" w:lineRule="auto"/>
              <w:jc w:val="both"/>
              <w:rPr>
                <w:rFonts w:ascii="Book Antiqua" w:hAnsi="Book Antiqua" w:cs="Arial"/>
              </w:rPr>
            </w:pPr>
            <w:r>
              <w:rPr>
                <w:rFonts w:ascii="Book Antiqua" w:hAnsi="Book Antiqua" w:cs="Arial"/>
              </w:rPr>
              <w:t>1.42 ± 0.62</w:t>
            </w:r>
          </w:p>
        </w:tc>
        <w:tc>
          <w:tcPr>
            <w:tcW w:w="1163" w:type="pct"/>
            <w:noWrap/>
          </w:tcPr>
          <w:p w14:paraId="3D089604" w14:textId="77777777" w:rsidR="00461D2E" w:rsidRDefault="00000000">
            <w:pPr>
              <w:snapToGrid w:val="0"/>
              <w:spacing w:line="360" w:lineRule="auto"/>
              <w:jc w:val="both"/>
              <w:rPr>
                <w:rFonts w:ascii="Book Antiqua" w:hAnsi="Book Antiqua" w:cs="Arial"/>
              </w:rPr>
            </w:pPr>
            <w:r>
              <w:rPr>
                <w:rFonts w:ascii="Book Antiqua" w:hAnsi="Book Antiqua" w:cs="Arial"/>
              </w:rPr>
              <w:t>&lt; 0.0001 (2 &amp; 3, 1 &amp; 2)</w:t>
            </w:r>
          </w:p>
        </w:tc>
        <w:tc>
          <w:tcPr>
            <w:tcW w:w="619" w:type="pct"/>
            <w:noWrap/>
          </w:tcPr>
          <w:p w14:paraId="0D6FF318" w14:textId="77777777" w:rsidR="00461D2E" w:rsidRDefault="00000000">
            <w:pPr>
              <w:snapToGrid w:val="0"/>
              <w:spacing w:line="360" w:lineRule="auto"/>
              <w:jc w:val="both"/>
              <w:rPr>
                <w:rFonts w:ascii="Book Antiqua" w:hAnsi="Book Antiqua" w:cs="Arial"/>
              </w:rPr>
            </w:pPr>
            <w:r>
              <w:rPr>
                <w:rFonts w:ascii="Book Antiqua" w:hAnsi="Book Antiqua" w:cs="Arial"/>
              </w:rPr>
              <w:t>0.00%</w:t>
            </w:r>
          </w:p>
        </w:tc>
      </w:tr>
      <w:tr w:rsidR="00461D2E" w14:paraId="15D157BE" w14:textId="77777777">
        <w:trPr>
          <w:trHeight w:val="330"/>
        </w:trPr>
        <w:tc>
          <w:tcPr>
            <w:tcW w:w="1129" w:type="pct"/>
            <w:noWrap/>
          </w:tcPr>
          <w:p w14:paraId="5C6C4D23" w14:textId="77777777" w:rsidR="00461D2E" w:rsidRDefault="00000000">
            <w:pPr>
              <w:snapToGrid w:val="0"/>
              <w:spacing w:line="360" w:lineRule="auto"/>
              <w:jc w:val="both"/>
              <w:rPr>
                <w:rFonts w:ascii="Book Antiqua" w:hAnsi="Book Antiqua" w:cs="Arial"/>
              </w:rPr>
            </w:pPr>
            <w:r>
              <w:rPr>
                <w:rFonts w:ascii="Book Antiqua" w:hAnsi="Book Antiqua" w:cs="Arial"/>
              </w:rPr>
              <w:lastRenderedPageBreak/>
              <w:t>Stiffness status</w:t>
            </w:r>
            <w:r>
              <w:rPr>
                <w:rFonts w:ascii="Book Antiqua" w:hAnsi="Book Antiqua" w:cs="Arial"/>
                <w:vertAlign w:val="superscript"/>
              </w:rPr>
              <w:t>1</w:t>
            </w:r>
          </w:p>
        </w:tc>
        <w:tc>
          <w:tcPr>
            <w:tcW w:w="699" w:type="pct"/>
            <w:noWrap/>
          </w:tcPr>
          <w:p w14:paraId="41D80EEE" w14:textId="77777777" w:rsidR="00461D2E" w:rsidRDefault="00461D2E">
            <w:pPr>
              <w:snapToGrid w:val="0"/>
              <w:spacing w:line="360" w:lineRule="auto"/>
              <w:jc w:val="both"/>
              <w:rPr>
                <w:rFonts w:ascii="Book Antiqua" w:hAnsi="Book Antiqua" w:cs="Arial"/>
                <w:b/>
                <w:bCs/>
              </w:rPr>
            </w:pPr>
          </w:p>
        </w:tc>
        <w:tc>
          <w:tcPr>
            <w:tcW w:w="660" w:type="pct"/>
            <w:noWrap/>
          </w:tcPr>
          <w:p w14:paraId="18C1AAC9" w14:textId="77777777" w:rsidR="00461D2E" w:rsidRDefault="00461D2E">
            <w:pPr>
              <w:snapToGrid w:val="0"/>
              <w:spacing w:line="360" w:lineRule="auto"/>
              <w:jc w:val="both"/>
              <w:rPr>
                <w:rFonts w:ascii="Book Antiqua" w:hAnsi="Book Antiqua" w:cs="Arial"/>
              </w:rPr>
            </w:pPr>
          </w:p>
        </w:tc>
        <w:tc>
          <w:tcPr>
            <w:tcW w:w="730" w:type="pct"/>
            <w:noWrap/>
          </w:tcPr>
          <w:p w14:paraId="58C1B131" w14:textId="77777777" w:rsidR="00461D2E" w:rsidRDefault="00461D2E">
            <w:pPr>
              <w:snapToGrid w:val="0"/>
              <w:spacing w:line="360" w:lineRule="auto"/>
              <w:jc w:val="both"/>
              <w:rPr>
                <w:rFonts w:ascii="Book Antiqua" w:hAnsi="Book Antiqua" w:cs="Arial"/>
              </w:rPr>
            </w:pPr>
          </w:p>
        </w:tc>
        <w:tc>
          <w:tcPr>
            <w:tcW w:w="1163" w:type="pct"/>
            <w:noWrap/>
          </w:tcPr>
          <w:p w14:paraId="19B78C48" w14:textId="77777777" w:rsidR="00461D2E" w:rsidRDefault="00000000">
            <w:pPr>
              <w:snapToGrid w:val="0"/>
              <w:spacing w:line="360" w:lineRule="auto"/>
              <w:jc w:val="both"/>
              <w:rPr>
                <w:rFonts w:ascii="Book Antiqua" w:hAnsi="Book Antiqua" w:cs="Arial"/>
              </w:rPr>
            </w:pPr>
            <w:r>
              <w:rPr>
                <w:rFonts w:ascii="Book Antiqua" w:hAnsi="Book Antiqua" w:cs="Arial"/>
              </w:rPr>
              <w:t>&lt; 0.0001</w:t>
            </w:r>
          </w:p>
        </w:tc>
        <w:tc>
          <w:tcPr>
            <w:tcW w:w="619" w:type="pct"/>
            <w:noWrap/>
          </w:tcPr>
          <w:p w14:paraId="318D53B7" w14:textId="77777777" w:rsidR="00461D2E" w:rsidRDefault="00461D2E">
            <w:pPr>
              <w:snapToGrid w:val="0"/>
              <w:spacing w:line="360" w:lineRule="auto"/>
              <w:jc w:val="both"/>
              <w:rPr>
                <w:rFonts w:ascii="Book Antiqua" w:hAnsi="Book Antiqua" w:cs="Arial"/>
              </w:rPr>
            </w:pPr>
          </w:p>
        </w:tc>
      </w:tr>
      <w:tr w:rsidR="00461D2E" w14:paraId="1E37E948" w14:textId="77777777">
        <w:trPr>
          <w:trHeight w:val="315"/>
        </w:trPr>
        <w:tc>
          <w:tcPr>
            <w:tcW w:w="1129" w:type="pct"/>
            <w:noWrap/>
          </w:tcPr>
          <w:p w14:paraId="1B1FD9B6" w14:textId="77777777" w:rsidR="00461D2E" w:rsidRDefault="00000000">
            <w:pPr>
              <w:snapToGrid w:val="0"/>
              <w:spacing w:line="360" w:lineRule="auto"/>
              <w:ind w:firstLineChars="50" w:firstLine="120"/>
              <w:jc w:val="both"/>
              <w:rPr>
                <w:rFonts w:ascii="Book Antiqua" w:hAnsi="Book Antiqua" w:cs="Arial"/>
              </w:rPr>
            </w:pPr>
            <w:r>
              <w:rPr>
                <w:rFonts w:ascii="Book Antiqua" w:hAnsi="Book Antiqua" w:cs="Arial"/>
              </w:rPr>
              <w:t>Cirrhosis</w:t>
            </w:r>
          </w:p>
        </w:tc>
        <w:tc>
          <w:tcPr>
            <w:tcW w:w="699" w:type="pct"/>
            <w:noWrap/>
          </w:tcPr>
          <w:p w14:paraId="2FEFCBBF" w14:textId="77777777" w:rsidR="00461D2E" w:rsidRDefault="00000000">
            <w:pPr>
              <w:snapToGrid w:val="0"/>
              <w:spacing w:line="360" w:lineRule="auto"/>
              <w:jc w:val="both"/>
              <w:rPr>
                <w:rFonts w:ascii="Book Antiqua" w:hAnsi="Book Antiqua" w:cs="Arial"/>
              </w:rPr>
            </w:pPr>
            <w:r>
              <w:rPr>
                <w:rFonts w:ascii="Book Antiqua" w:hAnsi="Book Antiqua" w:cs="Arial"/>
              </w:rPr>
              <w:t>331 (31.1)</w:t>
            </w:r>
          </w:p>
        </w:tc>
        <w:tc>
          <w:tcPr>
            <w:tcW w:w="660" w:type="pct"/>
            <w:noWrap/>
          </w:tcPr>
          <w:p w14:paraId="1D6833CF" w14:textId="77777777" w:rsidR="00461D2E" w:rsidRDefault="00000000">
            <w:pPr>
              <w:snapToGrid w:val="0"/>
              <w:spacing w:line="360" w:lineRule="auto"/>
              <w:jc w:val="both"/>
              <w:rPr>
                <w:rFonts w:ascii="Book Antiqua" w:hAnsi="Book Antiqua" w:cs="Arial"/>
              </w:rPr>
            </w:pPr>
            <w:r>
              <w:rPr>
                <w:rFonts w:ascii="Book Antiqua" w:hAnsi="Book Antiqua" w:cs="Arial"/>
              </w:rPr>
              <w:t>163 (32.1)</w:t>
            </w:r>
          </w:p>
        </w:tc>
        <w:tc>
          <w:tcPr>
            <w:tcW w:w="730" w:type="pct"/>
            <w:noWrap/>
          </w:tcPr>
          <w:p w14:paraId="4198425F" w14:textId="77777777" w:rsidR="00461D2E" w:rsidRDefault="00000000">
            <w:pPr>
              <w:snapToGrid w:val="0"/>
              <w:spacing w:line="360" w:lineRule="auto"/>
              <w:jc w:val="both"/>
              <w:rPr>
                <w:rFonts w:ascii="Book Antiqua" w:hAnsi="Book Antiqua" w:cs="Arial"/>
              </w:rPr>
            </w:pPr>
            <w:r>
              <w:rPr>
                <w:rFonts w:ascii="Book Antiqua" w:hAnsi="Book Antiqua" w:cs="Arial"/>
              </w:rPr>
              <w:t>78 (19.9)</w:t>
            </w:r>
          </w:p>
        </w:tc>
        <w:tc>
          <w:tcPr>
            <w:tcW w:w="1163" w:type="pct"/>
            <w:vMerge w:val="restart"/>
            <w:noWrap/>
          </w:tcPr>
          <w:p w14:paraId="09371CDE" w14:textId="77777777" w:rsidR="00461D2E" w:rsidRDefault="00461D2E">
            <w:pPr>
              <w:snapToGrid w:val="0"/>
              <w:spacing w:line="360" w:lineRule="auto"/>
              <w:jc w:val="both"/>
              <w:rPr>
                <w:rFonts w:ascii="Book Antiqua" w:hAnsi="Book Antiqua" w:cs="Arial"/>
              </w:rPr>
            </w:pPr>
          </w:p>
        </w:tc>
        <w:tc>
          <w:tcPr>
            <w:tcW w:w="619" w:type="pct"/>
            <w:vMerge w:val="restart"/>
            <w:noWrap/>
          </w:tcPr>
          <w:p w14:paraId="225B28C6" w14:textId="77777777" w:rsidR="00461D2E" w:rsidRDefault="00461D2E">
            <w:pPr>
              <w:snapToGrid w:val="0"/>
              <w:spacing w:line="360" w:lineRule="auto"/>
              <w:jc w:val="both"/>
              <w:rPr>
                <w:rFonts w:ascii="Book Antiqua" w:hAnsi="Book Antiqua" w:cs="Arial"/>
              </w:rPr>
            </w:pPr>
          </w:p>
        </w:tc>
      </w:tr>
      <w:tr w:rsidR="00461D2E" w14:paraId="45772404" w14:textId="77777777">
        <w:trPr>
          <w:trHeight w:val="315"/>
        </w:trPr>
        <w:tc>
          <w:tcPr>
            <w:tcW w:w="1129" w:type="pct"/>
            <w:noWrap/>
          </w:tcPr>
          <w:p w14:paraId="61FD2F38" w14:textId="77777777" w:rsidR="00461D2E" w:rsidRDefault="00000000">
            <w:pPr>
              <w:snapToGrid w:val="0"/>
              <w:spacing w:line="360" w:lineRule="auto"/>
              <w:ind w:firstLineChars="50" w:firstLine="120"/>
              <w:jc w:val="both"/>
              <w:rPr>
                <w:rFonts w:ascii="Book Antiqua" w:hAnsi="Book Antiqua" w:cs="Arial"/>
              </w:rPr>
            </w:pPr>
            <w:r>
              <w:rPr>
                <w:rFonts w:ascii="Book Antiqua" w:hAnsi="Book Antiqua" w:cs="Arial"/>
              </w:rPr>
              <w:t>Severe fibrosis</w:t>
            </w:r>
          </w:p>
        </w:tc>
        <w:tc>
          <w:tcPr>
            <w:tcW w:w="699" w:type="pct"/>
            <w:noWrap/>
          </w:tcPr>
          <w:p w14:paraId="49095CCC" w14:textId="77777777" w:rsidR="00461D2E" w:rsidRDefault="00000000">
            <w:pPr>
              <w:snapToGrid w:val="0"/>
              <w:spacing w:line="360" w:lineRule="auto"/>
              <w:jc w:val="both"/>
              <w:rPr>
                <w:rFonts w:ascii="Book Antiqua" w:hAnsi="Book Antiqua" w:cs="Arial"/>
              </w:rPr>
            </w:pPr>
            <w:r>
              <w:rPr>
                <w:rFonts w:ascii="Book Antiqua" w:hAnsi="Book Antiqua" w:cs="Arial"/>
              </w:rPr>
              <w:t>138 (13.0)</w:t>
            </w:r>
          </w:p>
        </w:tc>
        <w:tc>
          <w:tcPr>
            <w:tcW w:w="660" w:type="pct"/>
            <w:noWrap/>
          </w:tcPr>
          <w:p w14:paraId="0739D5B4" w14:textId="77777777" w:rsidR="00461D2E" w:rsidRDefault="00000000">
            <w:pPr>
              <w:snapToGrid w:val="0"/>
              <w:spacing w:line="360" w:lineRule="auto"/>
              <w:jc w:val="both"/>
              <w:rPr>
                <w:rFonts w:ascii="Book Antiqua" w:hAnsi="Book Antiqua" w:cs="Arial"/>
              </w:rPr>
            </w:pPr>
            <w:r>
              <w:rPr>
                <w:rFonts w:ascii="Book Antiqua" w:hAnsi="Book Antiqua" w:cs="Arial"/>
              </w:rPr>
              <w:t>110 (21.7)</w:t>
            </w:r>
          </w:p>
        </w:tc>
        <w:tc>
          <w:tcPr>
            <w:tcW w:w="730" w:type="pct"/>
            <w:noWrap/>
          </w:tcPr>
          <w:p w14:paraId="50C81AD4" w14:textId="77777777" w:rsidR="00461D2E" w:rsidRDefault="00000000">
            <w:pPr>
              <w:snapToGrid w:val="0"/>
              <w:spacing w:line="360" w:lineRule="auto"/>
              <w:jc w:val="both"/>
              <w:rPr>
                <w:rFonts w:ascii="Book Antiqua" w:hAnsi="Book Antiqua" w:cs="Arial"/>
              </w:rPr>
            </w:pPr>
            <w:r>
              <w:rPr>
                <w:rFonts w:ascii="Book Antiqua" w:hAnsi="Book Antiqua" w:cs="Arial"/>
              </w:rPr>
              <w:t>61 (15.6)</w:t>
            </w:r>
          </w:p>
        </w:tc>
        <w:tc>
          <w:tcPr>
            <w:tcW w:w="1163" w:type="pct"/>
            <w:vMerge/>
            <w:noWrap/>
          </w:tcPr>
          <w:p w14:paraId="27BA18F3" w14:textId="77777777" w:rsidR="00461D2E" w:rsidRDefault="00461D2E">
            <w:pPr>
              <w:snapToGrid w:val="0"/>
              <w:spacing w:line="360" w:lineRule="auto"/>
              <w:jc w:val="both"/>
              <w:rPr>
                <w:rFonts w:ascii="Book Antiqua" w:hAnsi="Book Antiqua" w:cs="Arial"/>
              </w:rPr>
            </w:pPr>
          </w:p>
        </w:tc>
        <w:tc>
          <w:tcPr>
            <w:tcW w:w="619" w:type="pct"/>
            <w:vMerge/>
          </w:tcPr>
          <w:p w14:paraId="295BE544" w14:textId="77777777" w:rsidR="00461D2E" w:rsidRDefault="00461D2E">
            <w:pPr>
              <w:snapToGrid w:val="0"/>
              <w:spacing w:line="360" w:lineRule="auto"/>
              <w:jc w:val="both"/>
              <w:rPr>
                <w:rFonts w:ascii="Book Antiqua" w:hAnsi="Book Antiqua" w:cs="Arial"/>
              </w:rPr>
            </w:pPr>
          </w:p>
        </w:tc>
      </w:tr>
      <w:tr w:rsidR="00461D2E" w14:paraId="4F5DDAF4" w14:textId="77777777">
        <w:trPr>
          <w:trHeight w:val="315"/>
        </w:trPr>
        <w:tc>
          <w:tcPr>
            <w:tcW w:w="1129" w:type="pct"/>
            <w:noWrap/>
          </w:tcPr>
          <w:p w14:paraId="06AD7DC8" w14:textId="77777777" w:rsidR="00461D2E" w:rsidRDefault="00000000">
            <w:pPr>
              <w:snapToGrid w:val="0"/>
              <w:spacing w:line="360" w:lineRule="auto"/>
              <w:ind w:firstLineChars="50" w:firstLine="120"/>
              <w:jc w:val="both"/>
              <w:rPr>
                <w:rFonts w:ascii="Book Antiqua" w:hAnsi="Book Antiqua" w:cs="Arial"/>
              </w:rPr>
            </w:pPr>
            <w:r>
              <w:rPr>
                <w:rFonts w:ascii="Book Antiqua" w:hAnsi="Book Antiqua" w:cs="Arial"/>
              </w:rPr>
              <w:t>Moderate fibrosis</w:t>
            </w:r>
          </w:p>
        </w:tc>
        <w:tc>
          <w:tcPr>
            <w:tcW w:w="699" w:type="pct"/>
            <w:noWrap/>
          </w:tcPr>
          <w:p w14:paraId="48BF0A58" w14:textId="77777777" w:rsidR="00461D2E" w:rsidRDefault="00000000">
            <w:pPr>
              <w:snapToGrid w:val="0"/>
              <w:spacing w:line="360" w:lineRule="auto"/>
              <w:jc w:val="both"/>
              <w:rPr>
                <w:rFonts w:ascii="Book Antiqua" w:hAnsi="Book Antiqua" w:cs="Arial"/>
              </w:rPr>
            </w:pPr>
            <w:r>
              <w:rPr>
                <w:rFonts w:ascii="Book Antiqua" w:hAnsi="Book Antiqua" w:cs="Arial"/>
              </w:rPr>
              <w:t>114 (10.7)</w:t>
            </w:r>
          </w:p>
        </w:tc>
        <w:tc>
          <w:tcPr>
            <w:tcW w:w="660" w:type="pct"/>
            <w:noWrap/>
          </w:tcPr>
          <w:p w14:paraId="63FC9DA5" w14:textId="77777777" w:rsidR="00461D2E" w:rsidRDefault="00000000">
            <w:pPr>
              <w:snapToGrid w:val="0"/>
              <w:spacing w:line="360" w:lineRule="auto"/>
              <w:jc w:val="both"/>
              <w:rPr>
                <w:rFonts w:ascii="Book Antiqua" w:hAnsi="Book Antiqua" w:cs="Arial"/>
              </w:rPr>
            </w:pPr>
            <w:r>
              <w:rPr>
                <w:rFonts w:ascii="Book Antiqua" w:hAnsi="Book Antiqua" w:cs="Arial"/>
              </w:rPr>
              <w:t>68 (13.4)</w:t>
            </w:r>
          </w:p>
        </w:tc>
        <w:tc>
          <w:tcPr>
            <w:tcW w:w="730" w:type="pct"/>
            <w:noWrap/>
          </w:tcPr>
          <w:p w14:paraId="6D38AE50" w14:textId="77777777" w:rsidR="00461D2E" w:rsidRDefault="00000000">
            <w:pPr>
              <w:snapToGrid w:val="0"/>
              <w:spacing w:line="360" w:lineRule="auto"/>
              <w:jc w:val="both"/>
              <w:rPr>
                <w:rFonts w:ascii="Book Antiqua" w:hAnsi="Book Antiqua" w:cs="Arial"/>
              </w:rPr>
            </w:pPr>
            <w:r>
              <w:rPr>
                <w:rFonts w:ascii="Book Antiqua" w:hAnsi="Book Antiqua" w:cs="Arial"/>
              </w:rPr>
              <w:t>29 (7.4)</w:t>
            </w:r>
          </w:p>
        </w:tc>
        <w:tc>
          <w:tcPr>
            <w:tcW w:w="1163" w:type="pct"/>
            <w:vMerge/>
            <w:noWrap/>
          </w:tcPr>
          <w:p w14:paraId="32841811" w14:textId="77777777" w:rsidR="00461D2E" w:rsidRDefault="00461D2E">
            <w:pPr>
              <w:snapToGrid w:val="0"/>
              <w:spacing w:line="360" w:lineRule="auto"/>
              <w:jc w:val="both"/>
              <w:rPr>
                <w:rFonts w:ascii="Book Antiqua" w:hAnsi="Book Antiqua" w:cs="Arial"/>
              </w:rPr>
            </w:pPr>
          </w:p>
        </w:tc>
        <w:tc>
          <w:tcPr>
            <w:tcW w:w="619" w:type="pct"/>
            <w:vMerge/>
          </w:tcPr>
          <w:p w14:paraId="109C1853" w14:textId="77777777" w:rsidR="00461D2E" w:rsidRDefault="00461D2E">
            <w:pPr>
              <w:snapToGrid w:val="0"/>
              <w:spacing w:line="360" w:lineRule="auto"/>
              <w:jc w:val="both"/>
              <w:rPr>
                <w:rFonts w:ascii="Book Antiqua" w:hAnsi="Book Antiqua" w:cs="Arial"/>
              </w:rPr>
            </w:pPr>
          </w:p>
        </w:tc>
      </w:tr>
      <w:tr w:rsidR="00461D2E" w14:paraId="495CCC4E" w14:textId="77777777">
        <w:trPr>
          <w:trHeight w:val="315"/>
        </w:trPr>
        <w:tc>
          <w:tcPr>
            <w:tcW w:w="1129" w:type="pct"/>
            <w:noWrap/>
          </w:tcPr>
          <w:p w14:paraId="5EA5A253" w14:textId="77777777" w:rsidR="00461D2E" w:rsidRDefault="00000000">
            <w:pPr>
              <w:snapToGrid w:val="0"/>
              <w:spacing w:line="360" w:lineRule="auto"/>
              <w:ind w:firstLineChars="50" w:firstLine="120"/>
              <w:jc w:val="both"/>
              <w:rPr>
                <w:rFonts w:ascii="Book Antiqua" w:hAnsi="Book Antiqua" w:cs="Arial"/>
              </w:rPr>
            </w:pPr>
            <w:r>
              <w:rPr>
                <w:rFonts w:ascii="Book Antiqua" w:hAnsi="Book Antiqua" w:cs="Arial"/>
              </w:rPr>
              <w:t>Mild or non-fibrosis</w:t>
            </w:r>
          </w:p>
        </w:tc>
        <w:tc>
          <w:tcPr>
            <w:tcW w:w="699" w:type="pct"/>
            <w:noWrap/>
          </w:tcPr>
          <w:p w14:paraId="13512245" w14:textId="77777777" w:rsidR="00461D2E" w:rsidRDefault="00000000">
            <w:pPr>
              <w:snapToGrid w:val="0"/>
              <w:spacing w:line="360" w:lineRule="auto"/>
              <w:jc w:val="both"/>
              <w:rPr>
                <w:rFonts w:ascii="Book Antiqua" w:hAnsi="Book Antiqua" w:cs="Arial"/>
              </w:rPr>
            </w:pPr>
            <w:r>
              <w:rPr>
                <w:rFonts w:ascii="Book Antiqua" w:hAnsi="Book Antiqua" w:cs="Arial"/>
              </w:rPr>
              <w:t>481(45.2)</w:t>
            </w:r>
          </w:p>
        </w:tc>
        <w:tc>
          <w:tcPr>
            <w:tcW w:w="660" w:type="pct"/>
            <w:noWrap/>
          </w:tcPr>
          <w:p w14:paraId="2A9C7BEC" w14:textId="77777777" w:rsidR="00461D2E" w:rsidRDefault="00000000">
            <w:pPr>
              <w:snapToGrid w:val="0"/>
              <w:spacing w:line="360" w:lineRule="auto"/>
              <w:jc w:val="both"/>
              <w:rPr>
                <w:rFonts w:ascii="Book Antiqua" w:hAnsi="Book Antiqua" w:cs="Arial"/>
              </w:rPr>
            </w:pPr>
            <w:r>
              <w:rPr>
                <w:rFonts w:ascii="Book Antiqua" w:hAnsi="Book Antiqua" w:cs="Arial"/>
              </w:rPr>
              <w:t>166(32.7)</w:t>
            </w:r>
          </w:p>
        </w:tc>
        <w:tc>
          <w:tcPr>
            <w:tcW w:w="730" w:type="pct"/>
            <w:noWrap/>
          </w:tcPr>
          <w:p w14:paraId="504AD1D1" w14:textId="77777777" w:rsidR="00461D2E" w:rsidRDefault="00000000">
            <w:pPr>
              <w:snapToGrid w:val="0"/>
              <w:spacing w:line="360" w:lineRule="auto"/>
              <w:jc w:val="both"/>
              <w:rPr>
                <w:rFonts w:ascii="Book Antiqua" w:hAnsi="Book Antiqua" w:cs="Arial"/>
              </w:rPr>
            </w:pPr>
            <w:r>
              <w:rPr>
                <w:rFonts w:ascii="Book Antiqua" w:hAnsi="Book Antiqua" w:cs="Arial"/>
              </w:rPr>
              <w:t>223(57.0)</w:t>
            </w:r>
          </w:p>
        </w:tc>
        <w:tc>
          <w:tcPr>
            <w:tcW w:w="1163" w:type="pct"/>
            <w:vMerge/>
            <w:noWrap/>
          </w:tcPr>
          <w:p w14:paraId="61602AE5" w14:textId="77777777" w:rsidR="00461D2E" w:rsidRDefault="00461D2E">
            <w:pPr>
              <w:snapToGrid w:val="0"/>
              <w:spacing w:line="360" w:lineRule="auto"/>
              <w:jc w:val="both"/>
              <w:rPr>
                <w:rFonts w:ascii="Book Antiqua" w:hAnsi="Book Antiqua" w:cs="Arial"/>
              </w:rPr>
            </w:pPr>
          </w:p>
        </w:tc>
        <w:tc>
          <w:tcPr>
            <w:tcW w:w="619" w:type="pct"/>
            <w:vMerge/>
          </w:tcPr>
          <w:p w14:paraId="415A8994" w14:textId="77777777" w:rsidR="00461D2E" w:rsidRDefault="00461D2E">
            <w:pPr>
              <w:snapToGrid w:val="0"/>
              <w:spacing w:line="360" w:lineRule="auto"/>
              <w:jc w:val="both"/>
              <w:rPr>
                <w:rFonts w:ascii="Book Antiqua" w:hAnsi="Book Antiqua" w:cs="Arial"/>
              </w:rPr>
            </w:pPr>
          </w:p>
        </w:tc>
      </w:tr>
      <w:tr w:rsidR="00461D2E" w14:paraId="684AFA02" w14:textId="77777777">
        <w:trPr>
          <w:trHeight w:val="330"/>
        </w:trPr>
        <w:tc>
          <w:tcPr>
            <w:tcW w:w="5000" w:type="pct"/>
            <w:gridSpan w:val="6"/>
            <w:noWrap/>
          </w:tcPr>
          <w:p w14:paraId="0816A880" w14:textId="77777777" w:rsidR="00461D2E" w:rsidRDefault="00000000">
            <w:pPr>
              <w:snapToGrid w:val="0"/>
              <w:spacing w:line="360" w:lineRule="auto"/>
              <w:jc w:val="both"/>
              <w:rPr>
                <w:rFonts w:ascii="Book Antiqua" w:hAnsi="Book Antiqua" w:cs="Arial"/>
              </w:rPr>
            </w:pPr>
            <w:r>
              <w:rPr>
                <w:rFonts w:ascii="Book Antiqua" w:hAnsi="Book Antiqua" w:cs="Arial"/>
              </w:rPr>
              <w:t>Comorbidities</w:t>
            </w:r>
          </w:p>
        </w:tc>
      </w:tr>
      <w:tr w:rsidR="00461D2E" w14:paraId="4C641288" w14:textId="77777777">
        <w:trPr>
          <w:trHeight w:val="315"/>
        </w:trPr>
        <w:tc>
          <w:tcPr>
            <w:tcW w:w="1129" w:type="pct"/>
            <w:noWrap/>
          </w:tcPr>
          <w:p w14:paraId="1F6611D2" w14:textId="77777777" w:rsidR="00461D2E" w:rsidRDefault="00000000">
            <w:pPr>
              <w:snapToGrid w:val="0"/>
              <w:spacing w:line="360" w:lineRule="auto"/>
              <w:ind w:firstLineChars="50" w:firstLine="120"/>
              <w:jc w:val="both"/>
              <w:rPr>
                <w:rFonts w:ascii="Book Antiqua" w:hAnsi="Book Antiqua" w:cs="Arial"/>
              </w:rPr>
            </w:pPr>
            <w:r>
              <w:rPr>
                <w:rFonts w:ascii="Book Antiqua" w:hAnsi="Book Antiqua" w:cs="Arial"/>
              </w:rPr>
              <w:t>Hypertension</w:t>
            </w:r>
          </w:p>
        </w:tc>
        <w:tc>
          <w:tcPr>
            <w:tcW w:w="699" w:type="pct"/>
            <w:noWrap/>
          </w:tcPr>
          <w:p w14:paraId="29C658C4" w14:textId="77777777" w:rsidR="00461D2E" w:rsidRDefault="00000000">
            <w:pPr>
              <w:snapToGrid w:val="0"/>
              <w:spacing w:line="360" w:lineRule="auto"/>
              <w:jc w:val="both"/>
              <w:rPr>
                <w:rFonts w:ascii="Book Antiqua" w:hAnsi="Book Antiqua" w:cs="Arial"/>
              </w:rPr>
            </w:pPr>
            <w:r>
              <w:rPr>
                <w:rFonts w:ascii="Book Antiqua" w:hAnsi="Book Antiqua" w:cs="Arial"/>
              </w:rPr>
              <w:t>181 (17.0)</w:t>
            </w:r>
          </w:p>
        </w:tc>
        <w:tc>
          <w:tcPr>
            <w:tcW w:w="660" w:type="pct"/>
            <w:noWrap/>
          </w:tcPr>
          <w:p w14:paraId="394828E0" w14:textId="77777777" w:rsidR="00461D2E" w:rsidRDefault="00000000">
            <w:pPr>
              <w:snapToGrid w:val="0"/>
              <w:spacing w:line="360" w:lineRule="auto"/>
              <w:jc w:val="both"/>
              <w:rPr>
                <w:rFonts w:ascii="Book Antiqua" w:hAnsi="Book Antiqua" w:cs="Arial"/>
              </w:rPr>
            </w:pPr>
            <w:r>
              <w:rPr>
                <w:rFonts w:ascii="Book Antiqua" w:hAnsi="Book Antiqua" w:cs="Arial"/>
              </w:rPr>
              <w:t>147 (29.0)</w:t>
            </w:r>
          </w:p>
        </w:tc>
        <w:tc>
          <w:tcPr>
            <w:tcW w:w="730" w:type="pct"/>
            <w:noWrap/>
          </w:tcPr>
          <w:p w14:paraId="2054F2C4" w14:textId="77777777" w:rsidR="00461D2E" w:rsidRDefault="00000000">
            <w:pPr>
              <w:snapToGrid w:val="0"/>
              <w:spacing w:line="360" w:lineRule="auto"/>
              <w:jc w:val="both"/>
              <w:rPr>
                <w:rFonts w:ascii="Book Antiqua" w:hAnsi="Book Antiqua" w:cs="Arial"/>
              </w:rPr>
            </w:pPr>
            <w:r>
              <w:rPr>
                <w:rFonts w:ascii="Book Antiqua" w:hAnsi="Book Antiqua" w:cs="Arial"/>
              </w:rPr>
              <w:t>115 (29.4)</w:t>
            </w:r>
          </w:p>
        </w:tc>
        <w:tc>
          <w:tcPr>
            <w:tcW w:w="1163" w:type="pct"/>
            <w:noWrap/>
          </w:tcPr>
          <w:p w14:paraId="75F2176D" w14:textId="77777777" w:rsidR="00461D2E" w:rsidRDefault="00000000">
            <w:pPr>
              <w:snapToGrid w:val="0"/>
              <w:spacing w:line="360" w:lineRule="auto"/>
              <w:jc w:val="both"/>
              <w:rPr>
                <w:rFonts w:ascii="Book Antiqua" w:hAnsi="Book Antiqua" w:cs="Arial"/>
              </w:rPr>
            </w:pPr>
            <w:r>
              <w:rPr>
                <w:rFonts w:ascii="Book Antiqua" w:hAnsi="Book Antiqua" w:cs="Arial"/>
              </w:rPr>
              <w:t>&lt; 0.0001</w:t>
            </w:r>
          </w:p>
        </w:tc>
        <w:tc>
          <w:tcPr>
            <w:tcW w:w="619" w:type="pct"/>
            <w:vMerge w:val="restart"/>
            <w:noWrap/>
          </w:tcPr>
          <w:p w14:paraId="6379A2B6" w14:textId="77777777" w:rsidR="00461D2E" w:rsidRDefault="00461D2E">
            <w:pPr>
              <w:snapToGrid w:val="0"/>
              <w:spacing w:line="360" w:lineRule="auto"/>
              <w:jc w:val="both"/>
              <w:rPr>
                <w:rFonts w:ascii="Book Antiqua" w:hAnsi="Book Antiqua" w:cs="Arial"/>
              </w:rPr>
            </w:pPr>
          </w:p>
        </w:tc>
      </w:tr>
      <w:tr w:rsidR="00461D2E" w14:paraId="5BDBD848" w14:textId="77777777">
        <w:trPr>
          <w:trHeight w:val="315"/>
        </w:trPr>
        <w:tc>
          <w:tcPr>
            <w:tcW w:w="1129" w:type="pct"/>
            <w:noWrap/>
          </w:tcPr>
          <w:p w14:paraId="3627D342" w14:textId="77777777" w:rsidR="00461D2E" w:rsidRDefault="00000000">
            <w:pPr>
              <w:snapToGrid w:val="0"/>
              <w:spacing w:line="360" w:lineRule="auto"/>
              <w:ind w:firstLineChars="50" w:firstLine="120"/>
              <w:jc w:val="both"/>
              <w:rPr>
                <w:rFonts w:ascii="Book Antiqua" w:hAnsi="Book Antiqua" w:cs="Arial"/>
              </w:rPr>
            </w:pPr>
            <w:r>
              <w:rPr>
                <w:rFonts w:ascii="Book Antiqua" w:hAnsi="Book Antiqua" w:cs="Arial"/>
              </w:rPr>
              <w:t>Diabetes</w:t>
            </w:r>
          </w:p>
        </w:tc>
        <w:tc>
          <w:tcPr>
            <w:tcW w:w="699" w:type="pct"/>
            <w:noWrap/>
          </w:tcPr>
          <w:p w14:paraId="30E05B60" w14:textId="77777777" w:rsidR="00461D2E" w:rsidRDefault="00000000">
            <w:pPr>
              <w:snapToGrid w:val="0"/>
              <w:spacing w:line="360" w:lineRule="auto"/>
              <w:jc w:val="both"/>
              <w:rPr>
                <w:rFonts w:ascii="Book Antiqua" w:hAnsi="Book Antiqua" w:cs="Arial"/>
              </w:rPr>
            </w:pPr>
            <w:r>
              <w:rPr>
                <w:rFonts w:ascii="Book Antiqua" w:hAnsi="Book Antiqua" w:cs="Arial"/>
              </w:rPr>
              <w:t>119 (11.2)</w:t>
            </w:r>
          </w:p>
        </w:tc>
        <w:tc>
          <w:tcPr>
            <w:tcW w:w="660" w:type="pct"/>
            <w:noWrap/>
          </w:tcPr>
          <w:p w14:paraId="2A1E47E5" w14:textId="77777777" w:rsidR="00461D2E" w:rsidRDefault="00000000">
            <w:pPr>
              <w:snapToGrid w:val="0"/>
              <w:spacing w:line="360" w:lineRule="auto"/>
              <w:jc w:val="both"/>
              <w:rPr>
                <w:rFonts w:ascii="Book Antiqua" w:hAnsi="Book Antiqua" w:cs="Arial"/>
              </w:rPr>
            </w:pPr>
            <w:r>
              <w:rPr>
                <w:rFonts w:ascii="Book Antiqua" w:hAnsi="Book Antiqua" w:cs="Arial"/>
              </w:rPr>
              <w:t>103 (20.3)</w:t>
            </w:r>
          </w:p>
        </w:tc>
        <w:tc>
          <w:tcPr>
            <w:tcW w:w="730" w:type="pct"/>
            <w:noWrap/>
          </w:tcPr>
          <w:p w14:paraId="66B8E3BF" w14:textId="77777777" w:rsidR="00461D2E" w:rsidRDefault="00000000">
            <w:pPr>
              <w:snapToGrid w:val="0"/>
              <w:spacing w:line="360" w:lineRule="auto"/>
              <w:jc w:val="both"/>
              <w:rPr>
                <w:rFonts w:ascii="Book Antiqua" w:hAnsi="Book Antiqua" w:cs="Arial"/>
              </w:rPr>
            </w:pPr>
            <w:r>
              <w:rPr>
                <w:rFonts w:ascii="Book Antiqua" w:hAnsi="Book Antiqua" w:cs="Arial"/>
              </w:rPr>
              <w:t>76 (19.4)</w:t>
            </w:r>
          </w:p>
        </w:tc>
        <w:tc>
          <w:tcPr>
            <w:tcW w:w="1163" w:type="pct"/>
            <w:noWrap/>
          </w:tcPr>
          <w:p w14:paraId="5E060222" w14:textId="77777777" w:rsidR="00461D2E" w:rsidRDefault="00000000">
            <w:pPr>
              <w:snapToGrid w:val="0"/>
              <w:spacing w:line="360" w:lineRule="auto"/>
              <w:jc w:val="both"/>
              <w:rPr>
                <w:rFonts w:ascii="Book Antiqua" w:hAnsi="Book Antiqua" w:cs="Arial"/>
              </w:rPr>
            </w:pPr>
            <w:r>
              <w:rPr>
                <w:rFonts w:ascii="Book Antiqua" w:hAnsi="Book Antiqua" w:cs="Arial"/>
              </w:rPr>
              <w:t>&lt; 0.0001</w:t>
            </w:r>
          </w:p>
        </w:tc>
        <w:tc>
          <w:tcPr>
            <w:tcW w:w="619" w:type="pct"/>
            <w:vMerge/>
          </w:tcPr>
          <w:p w14:paraId="278CB3D6" w14:textId="77777777" w:rsidR="00461D2E" w:rsidRDefault="00461D2E">
            <w:pPr>
              <w:snapToGrid w:val="0"/>
              <w:spacing w:line="360" w:lineRule="auto"/>
              <w:jc w:val="both"/>
              <w:rPr>
                <w:rFonts w:ascii="Book Antiqua" w:hAnsi="Book Antiqua" w:cs="Arial"/>
              </w:rPr>
            </w:pPr>
          </w:p>
        </w:tc>
      </w:tr>
      <w:tr w:rsidR="00461D2E" w14:paraId="7FD8F69E" w14:textId="77777777">
        <w:trPr>
          <w:trHeight w:val="315"/>
        </w:trPr>
        <w:tc>
          <w:tcPr>
            <w:tcW w:w="1129" w:type="pct"/>
          </w:tcPr>
          <w:p w14:paraId="1C051D32" w14:textId="77777777" w:rsidR="00461D2E" w:rsidRDefault="00000000">
            <w:pPr>
              <w:snapToGrid w:val="0"/>
              <w:spacing w:line="360" w:lineRule="auto"/>
              <w:ind w:firstLineChars="50" w:firstLine="120"/>
              <w:jc w:val="both"/>
              <w:rPr>
                <w:rFonts w:ascii="Book Antiqua" w:hAnsi="Book Antiqua" w:cs="Arial"/>
              </w:rPr>
            </w:pPr>
            <w:r>
              <w:rPr>
                <w:rFonts w:ascii="Book Antiqua" w:hAnsi="Book Antiqua" w:cs="Arial"/>
              </w:rPr>
              <w:t>Heart failure</w:t>
            </w:r>
          </w:p>
        </w:tc>
        <w:tc>
          <w:tcPr>
            <w:tcW w:w="699" w:type="pct"/>
            <w:noWrap/>
          </w:tcPr>
          <w:p w14:paraId="0B3DD53E" w14:textId="77777777" w:rsidR="00461D2E" w:rsidRDefault="00000000">
            <w:pPr>
              <w:snapToGrid w:val="0"/>
              <w:spacing w:line="360" w:lineRule="auto"/>
              <w:jc w:val="both"/>
              <w:rPr>
                <w:rFonts w:ascii="Book Antiqua" w:hAnsi="Book Antiqua" w:cs="Arial"/>
              </w:rPr>
            </w:pPr>
            <w:r>
              <w:rPr>
                <w:rFonts w:ascii="Book Antiqua" w:hAnsi="Book Antiqua" w:cs="Arial"/>
              </w:rPr>
              <w:t>14 (1.3)</w:t>
            </w:r>
          </w:p>
        </w:tc>
        <w:tc>
          <w:tcPr>
            <w:tcW w:w="660" w:type="pct"/>
            <w:noWrap/>
          </w:tcPr>
          <w:p w14:paraId="5E2A6956" w14:textId="77777777" w:rsidR="00461D2E" w:rsidRDefault="00000000">
            <w:pPr>
              <w:snapToGrid w:val="0"/>
              <w:spacing w:line="360" w:lineRule="auto"/>
              <w:jc w:val="both"/>
              <w:rPr>
                <w:rFonts w:ascii="Book Antiqua" w:hAnsi="Book Antiqua" w:cs="Arial"/>
              </w:rPr>
            </w:pPr>
            <w:r>
              <w:rPr>
                <w:rFonts w:ascii="Book Antiqua" w:hAnsi="Book Antiqua" w:cs="Arial"/>
              </w:rPr>
              <w:t>17 (3.4)</w:t>
            </w:r>
          </w:p>
        </w:tc>
        <w:tc>
          <w:tcPr>
            <w:tcW w:w="730" w:type="pct"/>
            <w:noWrap/>
          </w:tcPr>
          <w:p w14:paraId="1C1802D4" w14:textId="77777777" w:rsidR="00461D2E" w:rsidRDefault="00000000">
            <w:pPr>
              <w:snapToGrid w:val="0"/>
              <w:spacing w:line="360" w:lineRule="auto"/>
              <w:jc w:val="both"/>
              <w:rPr>
                <w:rFonts w:ascii="Book Antiqua" w:hAnsi="Book Antiqua" w:cs="Arial"/>
              </w:rPr>
            </w:pPr>
            <w:r>
              <w:rPr>
                <w:rFonts w:ascii="Book Antiqua" w:hAnsi="Book Antiqua" w:cs="Arial"/>
              </w:rPr>
              <w:t>7 (1.8)</w:t>
            </w:r>
          </w:p>
        </w:tc>
        <w:tc>
          <w:tcPr>
            <w:tcW w:w="1163" w:type="pct"/>
            <w:noWrap/>
          </w:tcPr>
          <w:p w14:paraId="603138C9" w14:textId="77777777" w:rsidR="00461D2E" w:rsidRDefault="00000000">
            <w:pPr>
              <w:snapToGrid w:val="0"/>
              <w:spacing w:line="360" w:lineRule="auto"/>
              <w:jc w:val="both"/>
              <w:rPr>
                <w:rFonts w:ascii="Book Antiqua" w:hAnsi="Book Antiqua" w:cs="Arial"/>
              </w:rPr>
            </w:pPr>
            <w:r>
              <w:rPr>
                <w:rFonts w:ascii="Book Antiqua" w:hAnsi="Book Antiqua" w:cs="Arial"/>
              </w:rPr>
              <w:t>0.023</w:t>
            </w:r>
          </w:p>
        </w:tc>
        <w:tc>
          <w:tcPr>
            <w:tcW w:w="619" w:type="pct"/>
            <w:vMerge/>
          </w:tcPr>
          <w:p w14:paraId="5B5C5295" w14:textId="77777777" w:rsidR="00461D2E" w:rsidRDefault="00461D2E">
            <w:pPr>
              <w:snapToGrid w:val="0"/>
              <w:spacing w:line="360" w:lineRule="auto"/>
              <w:jc w:val="both"/>
              <w:rPr>
                <w:rFonts w:ascii="Book Antiqua" w:hAnsi="Book Antiqua" w:cs="Arial"/>
              </w:rPr>
            </w:pPr>
          </w:p>
        </w:tc>
      </w:tr>
      <w:tr w:rsidR="00461D2E" w14:paraId="3EC0849D" w14:textId="77777777">
        <w:trPr>
          <w:trHeight w:val="315"/>
        </w:trPr>
        <w:tc>
          <w:tcPr>
            <w:tcW w:w="1129" w:type="pct"/>
          </w:tcPr>
          <w:p w14:paraId="4179F918" w14:textId="77777777" w:rsidR="00461D2E" w:rsidRDefault="00000000">
            <w:pPr>
              <w:snapToGrid w:val="0"/>
              <w:spacing w:line="360" w:lineRule="auto"/>
              <w:ind w:firstLineChars="50" w:firstLine="120"/>
              <w:jc w:val="both"/>
              <w:rPr>
                <w:rFonts w:ascii="Book Antiqua" w:hAnsi="Book Antiqua" w:cs="Arial"/>
              </w:rPr>
            </w:pPr>
            <w:r>
              <w:rPr>
                <w:rFonts w:ascii="Book Antiqua" w:hAnsi="Book Antiqua" w:cs="Arial"/>
              </w:rPr>
              <w:t>Atrial fibrillation</w:t>
            </w:r>
          </w:p>
        </w:tc>
        <w:tc>
          <w:tcPr>
            <w:tcW w:w="699" w:type="pct"/>
            <w:noWrap/>
          </w:tcPr>
          <w:p w14:paraId="7F55E48F" w14:textId="77777777" w:rsidR="00461D2E" w:rsidRDefault="00000000">
            <w:pPr>
              <w:snapToGrid w:val="0"/>
              <w:spacing w:line="360" w:lineRule="auto"/>
              <w:jc w:val="both"/>
              <w:rPr>
                <w:rFonts w:ascii="Book Antiqua" w:hAnsi="Book Antiqua" w:cs="Arial"/>
              </w:rPr>
            </w:pPr>
            <w:r>
              <w:rPr>
                <w:rFonts w:ascii="Book Antiqua" w:hAnsi="Book Antiqua" w:cs="Arial"/>
              </w:rPr>
              <w:t>9 (0.8)</w:t>
            </w:r>
          </w:p>
        </w:tc>
        <w:tc>
          <w:tcPr>
            <w:tcW w:w="660" w:type="pct"/>
            <w:noWrap/>
          </w:tcPr>
          <w:p w14:paraId="1D2E2FCC" w14:textId="77777777" w:rsidR="00461D2E" w:rsidRDefault="00000000">
            <w:pPr>
              <w:snapToGrid w:val="0"/>
              <w:spacing w:line="360" w:lineRule="auto"/>
              <w:jc w:val="both"/>
              <w:rPr>
                <w:rFonts w:ascii="Book Antiqua" w:hAnsi="Book Antiqua" w:cs="Arial"/>
              </w:rPr>
            </w:pPr>
            <w:r>
              <w:rPr>
                <w:rFonts w:ascii="Book Antiqua" w:hAnsi="Book Antiqua" w:cs="Arial"/>
              </w:rPr>
              <w:t>11 (2.2)</w:t>
            </w:r>
          </w:p>
        </w:tc>
        <w:tc>
          <w:tcPr>
            <w:tcW w:w="730" w:type="pct"/>
            <w:noWrap/>
          </w:tcPr>
          <w:p w14:paraId="0FEC63AE" w14:textId="77777777" w:rsidR="00461D2E" w:rsidRDefault="00000000">
            <w:pPr>
              <w:snapToGrid w:val="0"/>
              <w:spacing w:line="360" w:lineRule="auto"/>
              <w:jc w:val="both"/>
              <w:rPr>
                <w:rFonts w:ascii="Book Antiqua" w:hAnsi="Book Antiqua" w:cs="Arial"/>
              </w:rPr>
            </w:pPr>
            <w:r>
              <w:rPr>
                <w:rFonts w:ascii="Book Antiqua" w:hAnsi="Book Antiqua" w:cs="Arial"/>
              </w:rPr>
              <w:t>5 (1.3)</w:t>
            </w:r>
          </w:p>
        </w:tc>
        <w:tc>
          <w:tcPr>
            <w:tcW w:w="1163" w:type="pct"/>
            <w:noWrap/>
          </w:tcPr>
          <w:p w14:paraId="7AB8B105" w14:textId="77777777" w:rsidR="00461D2E" w:rsidRDefault="00000000">
            <w:pPr>
              <w:snapToGrid w:val="0"/>
              <w:spacing w:line="360" w:lineRule="auto"/>
              <w:jc w:val="both"/>
              <w:rPr>
                <w:rFonts w:ascii="Book Antiqua" w:hAnsi="Book Antiqua" w:cs="Arial"/>
              </w:rPr>
            </w:pPr>
            <w:r>
              <w:rPr>
                <w:rFonts w:ascii="Book Antiqua" w:hAnsi="Book Antiqua" w:cs="Arial"/>
              </w:rPr>
              <w:t>0.091</w:t>
            </w:r>
          </w:p>
        </w:tc>
        <w:tc>
          <w:tcPr>
            <w:tcW w:w="619" w:type="pct"/>
            <w:vMerge/>
          </w:tcPr>
          <w:p w14:paraId="1A6C1078" w14:textId="77777777" w:rsidR="00461D2E" w:rsidRDefault="00461D2E">
            <w:pPr>
              <w:snapToGrid w:val="0"/>
              <w:spacing w:line="360" w:lineRule="auto"/>
              <w:jc w:val="both"/>
              <w:rPr>
                <w:rFonts w:ascii="Book Antiqua" w:hAnsi="Book Antiqua" w:cs="Arial"/>
              </w:rPr>
            </w:pPr>
          </w:p>
        </w:tc>
      </w:tr>
      <w:tr w:rsidR="00461D2E" w14:paraId="67A6CF57" w14:textId="77777777">
        <w:trPr>
          <w:trHeight w:val="315"/>
        </w:trPr>
        <w:tc>
          <w:tcPr>
            <w:tcW w:w="1129" w:type="pct"/>
          </w:tcPr>
          <w:p w14:paraId="7AAC5DA3" w14:textId="77777777" w:rsidR="00461D2E" w:rsidRDefault="00000000">
            <w:pPr>
              <w:snapToGrid w:val="0"/>
              <w:spacing w:line="360" w:lineRule="auto"/>
              <w:ind w:firstLineChars="50" w:firstLine="120"/>
              <w:jc w:val="both"/>
              <w:rPr>
                <w:rFonts w:ascii="Book Antiqua" w:hAnsi="Book Antiqua" w:cs="Arial"/>
              </w:rPr>
            </w:pPr>
            <w:r>
              <w:rPr>
                <w:rFonts w:ascii="Book Antiqua" w:hAnsi="Book Antiqua" w:cs="Arial"/>
              </w:rPr>
              <w:t>Myocardial infraction</w:t>
            </w:r>
          </w:p>
        </w:tc>
        <w:tc>
          <w:tcPr>
            <w:tcW w:w="699" w:type="pct"/>
            <w:noWrap/>
          </w:tcPr>
          <w:p w14:paraId="419137EA" w14:textId="77777777" w:rsidR="00461D2E" w:rsidRDefault="00000000">
            <w:pPr>
              <w:snapToGrid w:val="0"/>
              <w:spacing w:line="360" w:lineRule="auto"/>
              <w:jc w:val="both"/>
              <w:rPr>
                <w:rFonts w:ascii="Book Antiqua" w:hAnsi="Book Antiqua" w:cs="Arial"/>
              </w:rPr>
            </w:pPr>
            <w:r>
              <w:rPr>
                <w:rFonts w:ascii="Book Antiqua" w:hAnsi="Book Antiqua" w:cs="Arial"/>
              </w:rPr>
              <w:t xml:space="preserve">12 (1.1) </w:t>
            </w:r>
          </w:p>
        </w:tc>
        <w:tc>
          <w:tcPr>
            <w:tcW w:w="660" w:type="pct"/>
            <w:noWrap/>
          </w:tcPr>
          <w:p w14:paraId="7B1AF607" w14:textId="77777777" w:rsidR="00461D2E" w:rsidRDefault="00000000">
            <w:pPr>
              <w:snapToGrid w:val="0"/>
              <w:spacing w:line="360" w:lineRule="auto"/>
              <w:jc w:val="both"/>
              <w:rPr>
                <w:rFonts w:ascii="Book Antiqua" w:hAnsi="Book Antiqua" w:cs="Arial"/>
              </w:rPr>
            </w:pPr>
            <w:r>
              <w:rPr>
                <w:rFonts w:ascii="Book Antiqua" w:hAnsi="Book Antiqua" w:cs="Arial"/>
              </w:rPr>
              <w:t>5 (1.0)</w:t>
            </w:r>
          </w:p>
        </w:tc>
        <w:tc>
          <w:tcPr>
            <w:tcW w:w="730" w:type="pct"/>
            <w:noWrap/>
          </w:tcPr>
          <w:p w14:paraId="545D6B92" w14:textId="77777777" w:rsidR="00461D2E" w:rsidRDefault="00000000">
            <w:pPr>
              <w:snapToGrid w:val="0"/>
              <w:spacing w:line="360" w:lineRule="auto"/>
              <w:jc w:val="both"/>
              <w:rPr>
                <w:rFonts w:ascii="Book Antiqua" w:hAnsi="Book Antiqua" w:cs="Arial"/>
              </w:rPr>
            </w:pPr>
            <w:r>
              <w:rPr>
                <w:rFonts w:ascii="Book Antiqua" w:hAnsi="Book Antiqua" w:cs="Arial"/>
              </w:rPr>
              <w:t>2 (0.5)</w:t>
            </w:r>
          </w:p>
        </w:tc>
        <w:tc>
          <w:tcPr>
            <w:tcW w:w="1163" w:type="pct"/>
            <w:noWrap/>
          </w:tcPr>
          <w:p w14:paraId="1EF491CA" w14:textId="77777777" w:rsidR="00461D2E" w:rsidRDefault="00000000">
            <w:pPr>
              <w:snapToGrid w:val="0"/>
              <w:spacing w:line="360" w:lineRule="auto"/>
              <w:jc w:val="both"/>
              <w:rPr>
                <w:rFonts w:ascii="Book Antiqua" w:hAnsi="Book Antiqua" w:cs="Arial"/>
              </w:rPr>
            </w:pPr>
            <w:r>
              <w:rPr>
                <w:rFonts w:ascii="Book Antiqua" w:hAnsi="Book Antiqua" w:cs="Arial"/>
              </w:rPr>
              <w:t>0.567</w:t>
            </w:r>
          </w:p>
        </w:tc>
        <w:tc>
          <w:tcPr>
            <w:tcW w:w="619" w:type="pct"/>
            <w:vMerge/>
          </w:tcPr>
          <w:p w14:paraId="2789AC61" w14:textId="77777777" w:rsidR="00461D2E" w:rsidRDefault="00461D2E">
            <w:pPr>
              <w:snapToGrid w:val="0"/>
              <w:spacing w:line="360" w:lineRule="auto"/>
              <w:jc w:val="both"/>
              <w:rPr>
                <w:rFonts w:ascii="Book Antiqua" w:hAnsi="Book Antiqua" w:cs="Arial"/>
              </w:rPr>
            </w:pPr>
          </w:p>
        </w:tc>
      </w:tr>
      <w:tr w:rsidR="00461D2E" w14:paraId="049BCC33" w14:textId="77777777">
        <w:trPr>
          <w:trHeight w:val="315"/>
        </w:trPr>
        <w:tc>
          <w:tcPr>
            <w:tcW w:w="1129" w:type="pct"/>
            <w:noWrap/>
          </w:tcPr>
          <w:p w14:paraId="056D2F1A" w14:textId="77777777" w:rsidR="00461D2E" w:rsidRDefault="00000000">
            <w:pPr>
              <w:snapToGrid w:val="0"/>
              <w:spacing w:line="360" w:lineRule="auto"/>
              <w:ind w:firstLineChars="50" w:firstLine="120"/>
              <w:jc w:val="both"/>
              <w:rPr>
                <w:rFonts w:ascii="Book Antiqua" w:hAnsi="Book Antiqua" w:cs="Arial"/>
              </w:rPr>
            </w:pPr>
            <w:r>
              <w:rPr>
                <w:rFonts w:ascii="Book Antiqua" w:hAnsi="Book Antiqua" w:cs="Arial"/>
              </w:rPr>
              <w:t>Ischemic stroke</w:t>
            </w:r>
          </w:p>
        </w:tc>
        <w:tc>
          <w:tcPr>
            <w:tcW w:w="699" w:type="pct"/>
            <w:noWrap/>
          </w:tcPr>
          <w:p w14:paraId="48B49A8A" w14:textId="77777777" w:rsidR="00461D2E" w:rsidRDefault="00000000">
            <w:pPr>
              <w:snapToGrid w:val="0"/>
              <w:spacing w:line="360" w:lineRule="auto"/>
              <w:jc w:val="both"/>
              <w:rPr>
                <w:rFonts w:ascii="Book Antiqua" w:hAnsi="Book Antiqua" w:cs="Arial"/>
              </w:rPr>
            </w:pPr>
            <w:r>
              <w:rPr>
                <w:rFonts w:ascii="Book Antiqua" w:hAnsi="Book Antiqua" w:cs="Arial"/>
              </w:rPr>
              <w:t>6 (0.6)</w:t>
            </w:r>
          </w:p>
        </w:tc>
        <w:tc>
          <w:tcPr>
            <w:tcW w:w="660" w:type="pct"/>
            <w:noWrap/>
          </w:tcPr>
          <w:p w14:paraId="53996C69" w14:textId="77777777" w:rsidR="00461D2E" w:rsidRDefault="00000000">
            <w:pPr>
              <w:snapToGrid w:val="0"/>
              <w:spacing w:line="360" w:lineRule="auto"/>
              <w:jc w:val="both"/>
              <w:rPr>
                <w:rFonts w:ascii="Book Antiqua" w:hAnsi="Book Antiqua" w:cs="Arial"/>
              </w:rPr>
            </w:pPr>
            <w:r>
              <w:rPr>
                <w:rFonts w:ascii="Book Antiqua" w:hAnsi="Book Antiqua" w:cs="Arial"/>
              </w:rPr>
              <w:t>17 (3.4)</w:t>
            </w:r>
          </w:p>
        </w:tc>
        <w:tc>
          <w:tcPr>
            <w:tcW w:w="730" w:type="pct"/>
            <w:noWrap/>
          </w:tcPr>
          <w:p w14:paraId="3FE0CE8A" w14:textId="77777777" w:rsidR="00461D2E" w:rsidRDefault="00000000">
            <w:pPr>
              <w:snapToGrid w:val="0"/>
              <w:spacing w:line="360" w:lineRule="auto"/>
              <w:jc w:val="both"/>
              <w:rPr>
                <w:rFonts w:ascii="Book Antiqua" w:hAnsi="Book Antiqua" w:cs="Arial"/>
              </w:rPr>
            </w:pPr>
            <w:r>
              <w:rPr>
                <w:rFonts w:ascii="Book Antiqua" w:hAnsi="Book Antiqua" w:cs="Arial"/>
              </w:rPr>
              <w:t>8 (2.0)</w:t>
            </w:r>
          </w:p>
        </w:tc>
        <w:tc>
          <w:tcPr>
            <w:tcW w:w="1163" w:type="pct"/>
            <w:noWrap/>
          </w:tcPr>
          <w:p w14:paraId="2E60482B" w14:textId="77777777" w:rsidR="00461D2E" w:rsidRDefault="00000000">
            <w:pPr>
              <w:snapToGrid w:val="0"/>
              <w:spacing w:line="360" w:lineRule="auto"/>
              <w:jc w:val="both"/>
              <w:rPr>
                <w:rFonts w:ascii="Book Antiqua" w:hAnsi="Book Antiqua" w:cs="Arial"/>
              </w:rPr>
            </w:pPr>
            <w:r>
              <w:rPr>
                <w:rFonts w:ascii="Book Antiqua" w:hAnsi="Book Antiqua" w:cs="Arial"/>
              </w:rPr>
              <w:t>&lt; 0.0001</w:t>
            </w:r>
          </w:p>
        </w:tc>
        <w:tc>
          <w:tcPr>
            <w:tcW w:w="619" w:type="pct"/>
            <w:vMerge/>
          </w:tcPr>
          <w:p w14:paraId="3EBD70C3" w14:textId="77777777" w:rsidR="00461D2E" w:rsidRDefault="00461D2E">
            <w:pPr>
              <w:snapToGrid w:val="0"/>
              <w:spacing w:line="360" w:lineRule="auto"/>
              <w:jc w:val="both"/>
              <w:rPr>
                <w:rFonts w:ascii="Book Antiqua" w:hAnsi="Book Antiqua" w:cs="Arial"/>
              </w:rPr>
            </w:pPr>
          </w:p>
        </w:tc>
      </w:tr>
      <w:tr w:rsidR="00461D2E" w14:paraId="3D91A0EA" w14:textId="77777777">
        <w:trPr>
          <w:trHeight w:val="315"/>
        </w:trPr>
        <w:tc>
          <w:tcPr>
            <w:tcW w:w="1129" w:type="pct"/>
            <w:noWrap/>
          </w:tcPr>
          <w:p w14:paraId="67F56E75" w14:textId="77777777" w:rsidR="00461D2E" w:rsidRDefault="00000000">
            <w:pPr>
              <w:snapToGrid w:val="0"/>
              <w:spacing w:line="360" w:lineRule="auto"/>
              <w:ind w:firstLineChars="50" w:firstLine="120"/>
              <w:jc w:val="both"/>
              <w:rPr>
                <w:rFonts w:ascii="Book Antiqua" w:hAnsi="Book Antiqua" w:cs="Arial"/>
              </w:rPr>
            </w:pPr>
            <w:r>
              <w:rPr>
                <w:rFonts w:ascii="Book Antiqua" w:hAnsi="Book Antiqua" w:cs="Arial"/>
              </w:rPr>
              <w:t>Dyslipidemia</w:t>
            </w:r>
          </w:p>
        </w:tc>
        <w:tc>
          <w:tcPr>
            <w:tcW w:w="699" w:type="pct"/>
            <w:noWrap/>
          </w:tcPr>
          <w:p w14:paraId="4D9B659B" w14:textId="77777777" w:rsidR="00461D2E" w:rsidRDefault="00000000">
            <w:pPr>
              <w:snapToGrid w:val="0"/>
              <w:spacing w:line="360" w:lineRule="auto"/>
              <w:jc w:val="both"/>
              <w:rPr>
                <w:rFonts w:ascii="Book Antiqua" w:hAnsi="Book Antiqua" w:cs="Arial"/>
              </w:rPr>
            </w:pPr>
            <w:r>
              <w:rPr>
                <w:rFonts w:ascii="Book Antiqua" w:hAnsi="Book Antiqua" w:cs="Arial"/>
              </w:rPr>
              <w:t>170 (16.0)</w:t>
            </w:r>
          </w:p>
        </w:tc>
        <w:tc>
          <w:tcPr>
            <w:tcW w:w="660" w:type="pct"/>
            <w:noWrap/>
          </w:tcPr>
          <w:p w14:paraId="5D95C2C0" w14:textId="77777777" w:rsidR="00461D2E" w:rsidRDefault="00000000">
            <w:pPr>
              <w:snapToGrid w:val="0"/>
              <w:spacing w:line="360" w:lineRule="auto"/>
              <w:jc w:val="both"/>
              <w:rPr>
                <w:rFonts w:ascii="Book Antiqua" w:hAnsi="Book Antiqua" w:cs="Arial"/>
              </w:rPr>
            </w:pPr>
            <w:r>
              <w:rPr>
                <w:rFonts w:ascii="Book Antiqua" w:hAnsi="Book Antiqua" w:cs="Arial"/>
              </w:rPr>
              <w:t>95 (18.7)</w:t>
            </w:r>
          </w:p>
        </w:tc>
        <w:tc>
          <w:tcPr>
            <w:tcW w:w="730" w:type="pct"/>
            <w:noWrap/>
          </w:tcPr>
          <w:p w14:paraId="555D189D" w14:textId="77777777" w:rsidR="00461D2E" w:rsidRDefault="00000000">
            <w:pPr>
              <w:snapToGrid w:val="0"/>
              <w:spacing w:line="360" w:lineRule="auto"/>
              <w:jc w:val="both"/>
              <w:rPr>
                <w:rFonts w:ascii="Book Antiqua" w:hAnsi="Book Antiqua" w:cs="Arial"/>
              </w:rPr>
            </w:pPr>
            <w:r>
              <w:rPr>
                <w:rFonts w:ascii="Book Antiqua" w:hAnsi="Book Antiqua" w:cs="Arial"/>
              </w:rPr>
              <w:t>125 (32.0)</w:t>
            </w:r>
          </w:p>
        </w:tc>
        <w:tc>
          <w:tcPr>
            <w:tcW w:w="1163" w:type="pct"/>
            <w:noWrap/>
          </w:tcPr>
          <w:p w14:paraId="6F862935" w14:textId="77777777" w:rsidR="00461D2E" w:rsidRDefault="00000000">
            <w:pPr>
              <w:snapToGrid w:val="0"/>
              <w:spacing w:line="360" w:lineRule="auto"/>
              <w:jc w:val="both"/>
              <w:rPr>
                <w:rFonts w:ascii="Book Antiqua" w:hAnsi="Book Antiqua" w:cs="Arial"/>
              </w:rPr>
            </w:pPr>
            <w:r>
              <w:rPr>
                <w:rFonts w:ascii="Book Antiqua" w:hAnsi="Book Antiqua" w:cs="Arial"/>
              </w:rPr>
              <w:t>&lt; 0.0001</w:t>
            </w:r>
          </w:p>
        </w:tc>
        <w:tc>
          <w:tcPr>
            <w:tcW w:w="619" w:type="pct"/>
          </w:tcPr>
          <w:p w14:paraId="08E7BEDC" w14:textId="77777777" w:rsidR="00461D2E" w:rsidRDefault="00461D2E">
            <w:pPr>
              <w:snapToGrid w:val="0"/>
              <w:spacing w:line="360" w:lineRule="auto"/>
              <w:jc w:val="both"/>
              <w:rPr>
                <w:rFonts w:ascii="Book Antiqua" w:hAnsi="Book Antiqua" w:cs="Arial"/>
              </w:rPr>
            </w:pPr>
          </w:p>
        </w:tc>
      </w:tr>
      <w:tr w:rsidR="00461D2E" w14:paraId="642999B0" w14:textId="77777777">
        <w:trPr>
          <w:trHeight w:val="315"/>
        </w:trPr>
        <w:tc>
          <w:tcPr>
            <w:tcW w:w="1129" w:type="pct"/>
            <w:noWrap/>
          </w:tcPr>
          <w:p w14:paraId="16D7042E" w14:textId="77777777" w:rsidR="00461D2E" w:rsidRDefault="00000000">
            <w:pPr>
              <w:snapToGrid w:val="0"/>
              <w:spacing w:line="360" w:lineRule="auto"/>
              <w:jc w:val="both"/>
              <w:rPr>
                <w:rFonts w:ascii="Book Antiqua" w:hAnsi="Book Antiqua" w:cs="Arial"/>
              </w:rPr>
            </w:pPr>
            <w:r>
              <w:rPr>
                <w:rFonts w:ascii="Book Antiqua" w:hAnsi="Book Antiqua" w:cs="Arial"/>
              </w:rPr>
              <w:t>Follow-up (year)</w:t>
            </w:r>
          </w:p>
        </w:tc>
        <w:tc>
          <w:tcPr>
            <w:tcW w:w="699" w:type="pct"/>
            <w:noWrap/>
          </w:tcPr>
          <w:p w14:paraId="51C82403" w14:textId="77777777" w:rsidR="00461D2E" w:rsidRDefault="00461D2E">
            <w:pPr>
              <w:snapToGrid w:val="0"/>
              <w:spacing w:line="360" w:lineRule="auto"/>
              <w:jc w:val="both"/>
              <w:rPr>
                <w:rFonts w:ascii="Book Antiqua" w:hAnsi="Book Antiqua" w:cs="Arial"/>
              </w:rPr>
            </w:pPr>
          </w:p>
        </w:tc>
        <w:tc>
          <w:tcPr>
            <w:tcW w:w="660" w:type="pct"/>
            <w:noWrap/>
          </w:tcPr>
          <w:p w14:paraId="061A75FD" w14:textId="77777777" w:rsidR="00461D2E" w:rsidRDefault="00461D2E">
            <w:pPr>
              <w:snapToGrid w:val="0"/>
              <w:spacing w:line="360" w:lineRule="auto"/>
              <w:jc w:val="both"/>
              <w:rPr>
                <w:rFonts w:ascii="Book Antiqua" w:hAnsi="Book Antiqua" w:cs="Arial"/>
              </w:rPr>
            </w:pPr>
          </w:p>
        </w:tc>
        <w:tc>
          <w:tcPr>
            <w:tcW w:w="730" w:type="pct"/>
            <w:noWrap/>
          </w:tcPr>
          <w:p w14:paraId="402D17CB" w14:textId="77777777" w:rsidR="00461D2E" w:rsidRDefault="00461D2E">
            <w:pPr>
              <w:snapToGrid w:val="0"/>
              <w:spacing w:line="360" w:lineRule="auto"/>
              <w:jc w:val="both"/>
              <w:rPr>
                <w:rFonts w:ascii="Book Antiqua" w:hAnsi="Book Antiqua" w:cs="Arial"/>
              </w:rPr>
            </w:pPr>
          </w:p>
        </w:tc>
        <w:tc>
          <w:tcPr>
            <w:tcW w:w="1163" w:type="pct"/>
            <w:noWrap/>
          </w:tcPr>
          <w:p w14:paraId="1CF69905" w14:textId="77777777" w:rsidR="00461D2E" w:rsidRDefault="00461D2E">
            <w:pPr>
              <w:snapToGrid w:val="0"/>
              <w:spacing w:line="360" w:lineRule="auto"/>
              <w:jc w:val="both"/>
              <w:rPr>
                <w:rFonts w:ascii="Book Antiqua" w:hAnsi="Book Antiqua" w:cs="Arial"/>
              </w:rPr>
            </w:pPr>
          </w:p>
        </w:tc>
        <w:tc>
          <w:tcPr>
            <w:tcW w:w="619" w:type="pct"/>
          </w:tcPr>
          <w:p w14:paraId="3B59193A" w14:textId="77777777" w:rsidR="00461D2E" w:rsidRDefault="00461D2E">
            <w:pPr>
              <w:snapToGrid w:val="0"/>
              <w:spacing w:line="360" w:lineRule="auto"/>
              <w:jc w:val="both"/>
              <w:rPr>
                <w:rFonts w:ascii="Book Antiqua" w:hAnsi="Book Antiqua" w:cs="Arial"/>
              </w:rPr>
            </w:pPr>
          </w:p>
        </w:tc>
      </w:tr>
      <w:tr w:rsidR="00461D2E" w14:paraId="591E21E6" w14:textId="77777777">
        <w:trPr>
          <w:trHeight w:val="315"/>
        </w:trPr>
        <w:tc>
          <w:tcPr>
            <w:tcW w:w="1129" w:type="pct"/>
            <w:noWrap/>
          </w:tcPr>
          <w:p w14:paraId="2AF9EA0D" w14:textId="77777777" w:rsidR="00461D2E" w:rsidRDefault="00000000">
            <w:pPr>
              <w:snapToGrid w:val="0"/>
              <w:spacing w:line="360" w:lineRule="auto"/>
              <w:ind w:firstLineChars="50" w:firstLine="120"/>
              <w:jc w:val="both"/>
              <w:rPr>
                <w:rFonts w:ascii="Book Antiqua" w:hAnsi="Book Antiqua" w:cs="Arial"/>
              </w:rPr>
            </w:pPr>
            <w:r>
              <w:rPr>
                <w:rFonts w:ascii="Book Antiqua" w:hAnsi="Book Antiqua" w:cs="Arial"/>
              </w:rPr>
              <w:t>Mean ± SD</w:t>
            </w:r>
          </w:p>
        </w:tc>
        <w:tc>
          <w:tcPr>
            <w:tcW w:w="699" w:type="pct"/>
            <w:noWrap/>
          </w:tcPr>
          <w:p w14:paraId="5094CAE4" w14:textId="77777777" w:rsidR="00461D2E" w:rsidRDefault="00000000">
            <w:pPr>
              <w:snapToGrid w:val="0"/>
              <w:spacing w:line="360" w:lineRule="auto"/>
              <w:jc w:val="both"/>
              <w:rPr>
                <w:rFonts w:ascii="Book Antiqua" w:hAnsi="Book Antiqua" w:cs="Arial"/>
              </w:rPr>
            </w:pPr>
            <w:r>
              <w:rPr>
                <w:rFonts w:ascii="Book Antiqua" w:hAnsi="Book Antiqua" w:cs="Arial"/>
              </w:rPr>
              <w:t>4.59 ± 2.22</w:t>
            </w:r>
          </w:p>
        </w:tc>
        <w:tc>
          <w:tcPr>
            <w:tcW w:w="660" w:type="pct"/>
            <w:noWrap/>
          </w:tcPr>
          <w:p w14:paraId="77386251" w14:textId="77777777" w:rsidR="00461D2E" w:rsidRDefault="00000000">
            <w:pPr>
              <w:snapToGrid w:val="0"/>
              <w:spacing w:line="360" w:lineRule="auto"/>
              <w:jc w:val="both"/>
              <w:rPr>
                <w:rFonts w:ascii="Book Antiqua" w:hAnsi="Book Antiqua" w:cs="Arial"/>
              </w:rPr>
            </w:pPr>
            <w:r>
              <w:rPr>
                <w:rFonts w:ascii="Book Antiqua" w:hAnsi="Book Antiqua" w:cs="Arial"/>
              </w:rPr>
              <w:t>4.34 ± 2.35</w:t>
            </w:r>
          </w:p>
        </w:tc>
        <w:tc>
          <w:tcPr>
            <w:tcW w:w="730" w:type="pct"/>
            <w:noWrap/>
          </w:tcPr>
          <w:p w14:paraId="4920C74B" w14:textId="77777777" w:rsidR="00461D2E" w:rsidRDefault="00000000">
            <w:pPr>
              <w:snapToGrid w:val="0"/>
              <w:spacing w:line="360" w:lineRule="auto"/>
              <w:jc w:val="both"/>
              <w:rPr>
                <w:rFonts w:ascii="Book Antiqua" w:hAnsi="Book Antiqua" w:cs="Arial"/>
              </w:rPr>
            </w:pPr>
            <w:r>
              <w:rPr>
                <w:rFonts w:ascii="Book Antiqua" w:hAnsi="Book Antiqua" w:cs="Arial"/>
              </w:rPr>
              <w:t>3.13 ± 2.15</w:t>
            </w:r>
          </w:p>
        </w:tc>
        <w:tc>
          <w:tcPr>
            <w:tcW w:w="1163" w:type="pct"/>
            <w:noWrap/>
          </w:tcPr>
          <w:p w14:paraId="098A6A7B" w14:textId="77777777" w:rsidR="00461D2E" w:rsidRDefault="00000000">
            <w:pPr>
              <w:snapToGrid w:val="0"/>
              <w:spacing w:line="360" w:lineRule="auto"/>
              <w:jc w:val="both"/>
              <w:rPr>
                <w:rFonts w:ascii="Book Antiqua" w:hAnsi="Book Antiqua" w:cs="Arial"/>
              </w:rPr>
            </w:pPr>
            <w:r>
              <w:rPr>
                <w:rFonts w:ascii="Book Antiqua" w:hAnsi="Book Antiqua" w:cs="Arial"/>
              </w:rPr>
              <w:t>&lt; 0.0001 (1 &amp; 3, 2 &amp; 3)</w:t>
            </w:r>
          </w:p>
        </w:tc>
        <w:tc>
          <w:tcPr>
            <w:tcW w:w="619" w:type="pct"/>
          </w:tcPr>
          <w:p w14:paraId="1E23A92F" w14:textId="77777777" w:rsidR="00461D2E" w:rsidRDefault="00461D2E">
            <w:pPr>
              <w:snapToGrid w:val="0"/>
              <w:spacing w:line="360" w:lineRule="auto"/>
              <w:jc w:val="both"/>
              <w:rPr>
                <w:rFonts w:ascii="Book Antiqua" w:hAnsi="Book Antiqua" w:cs="Arial"/>
              </w:rPr>
            </w:pPr>
          </w:p>
        </w:tc>
      </w:tr>
      <w:tr w:rsidR="00461D2E" w14:paraId="65299608" w14:textId="77777777">
        <w:trPr>
          <w:trHeight w:val="315"/>
        </w:trPr>
        <w:tc>
          <w:tcPr>
            <w:tcW w:w="1129" w:type="pct"/>
            <w:tcBorders>
              <w:bottom w:val="single" w:sz="4" w:space="0" w:color="auto"/>
            </w:tcBorders>
            <w:noWrap/>
          </w:tcPr>
          <w:p w14:paraId="74076CBD" w14:textId="77777777" w:rsidR="00461D2E" w:rsidRDefault="00000000">
            <w:pPr>
              <w:spacing w:line="360" w:lineRule="auto"/>
              <w:ind w:firstLineChars="50" w:firstLine="120"/>
              <w:jc w:val="both"/>
            </w:pPr>
            <w:r>
              <w:rPr>
                <w:rFonts w:ascii="Book Antiqua" w:hAnsi="Book Antiqua" w:cs="Arial"/>
              </w:rPr>
              <w:t>Median/IQR</w:t>
            </w:r>
          </w:p>
        </w:tc>
        <w:tc>
          <w:tcPr>
            <w:tcW w:w="699" w:type="pct"/>
            <w:tcBorders>
              <w:bottom w:val="single" w:sz="4" w:space="0" w:color="auto"/>
            </w:tcBorders>
            <w:noWrap/>
          </w:tcPr>
          <w:p w14:paraId="5BE375FC" w14:textId="77777777" w:rsidR="00461D2E" w:rsidRDefault="00000000">
            <w:pPr>
              <w:spacing w:line="360" w:lineRule="auto"/>
              <w:jc w:val="both"/>
            </w:pPr>
            <w:r>
              <w:rPr>
                <w:rFonts w:ascii="Book Antiqua" w:hAnsi="Book Antiqua" w:cs="Arial"/>
              </w:rPr>
              <w:t>4.54/3.59</w:t>
            </w:r>
          </w:p>
        </w:tc>
        <w:tc>
          <w:tcPr>
            <w:tcW w:w="660" w:type="pct"/>
            <w:tcBorders>
              <w:bottom w:val="single" w:sz="4" w:space="0" w:color="auto"/>
            </w:tcBorders>
            <w:noWrap/>
          </w:tcPr>
          <w:p w14:paraId="403230F8" w14:textId="77777777" w:rsidR="00461D2E" w:rsidRDefault="00000000">
            <w:pPr>
              <w:spacing w:line="360" w:lineRule="auto"/>
              <w:jc w:val="both"/>
            </w:pPr>
            <w:r>
              <w:rPr>
                <w:rFonts w:ascii="Book Antiqua" w:hAnsi="Book Antiqua" w:cs="Arial"/>
              </w:rPr>
              <w:t>3.97/3.88</w:t>
            </w:r>
          </w:p>
        </w:tc>
        <w:tc>
          <w:tcPr>
            <w:tcW w:w="730" w:type="pct"/>
            <w:tcBorders>
              <w:bottom w:val="single" w:sz="4" w:space="0" w:color="auto"/>
            </w:tcBorders>
            <w:noWrap/>
          </w:tcPr>
          <w:p w14:paraId="608D6D90" w14:textId="77777777" w:rsidR="00461D2E" w:rsidRDefault="00000000">
            <w:pPr>
              <w:spacing w:line="360" w:lineRule="auto"/>
              <w:jc w:val="both"/>
            </w:pPr>
            <w:r>
              <w:rPr>
                <w:rFonts w:ascii="Book Antiqua" w:hAnsi="Book Antiqua" w:cs="Arial"/>
              </w:rPr>
              <w:t>2.61/3.23</w:t>
            </w:r>
          </w:p>
        </w:tc>
        <w:tc>
          <w:tcPr>
            <w:tcW w:w="1163" w:type="pct"/>
            <w:tcBorders>
              <w:bottom w:val="single" w:sz="4" w:space="0" w:color="auto"/>
            </w:tcBorders>
            <w:noWrap/>
          </w:tcPr>
          <w:p w14:paraId="2CB1147E" w14:textId="77777777" w:rsidR="00461D2E" w:rsidRDefault="00461D2E">
            <w:pPr>
              <w:snapToGrid w:val="0"/>
              <w:spacing w:line="360" w:lineRule="auto"/>
              <w:jc w:val="both"/>
              <w:rPr>
                <w:rFonts w:ascii="Book Antiqua" w:hAnsi="Book Antiqua" w:cs="Arial"/>
              </w:rPr>
            </w:pPr>
          </w:p>
        </w:tc>
        <w:tc>
          <w:tcPr>
            <w:tcW w:w="619" w:type="pct"/>
            <w:tcBorders>
              <w:bottom w:val="single" w:sz="4" w:space="0" w:color="auto"/>
            </w:tcBorders>
          </w:tcPr>
          <w:p w14:paraId="206BDDD2" w14:textId="77777777" w:rsidR="00461D2E" w:rsidRDefault="00461D2E">
            <w:pPr>
              <w:snapToGrid w:val="0"/>
              <w:spacing w:line="360" w:lineRule="auto"/>
              <w:jc w:val="both"/>
              <w:rPr>
                <w:rFonts w:ascii="Book Antiqua" w:hAnsi="Book Antiqua" w:cs="Arial"/>
              </w:rPr>
            </w:pPr>
          </w:p>
        </w:tc>
      </w:tr>
    </w:tbl>
    <w:p w14:paraId="076D9B75" w14:textId="77777777" w:rsidR="00461D2E" w:rsidRDefault="00000000">
      <w:pPr>
        <w:snapToGrid w:val="0"/>
        <w:spacing w:line="360" w:lineRule="auto"/>
        <w:jc w:val="both"/>
        <w:rPr>
          <w:rFonts w:ascii="Book Antiqua" w:hAnsi="Book Antiqua" w:cs="Arial"/>
        </w:rPr>
      </w:pPr>
      <w:r>
        <w:rPr>
          <w:rFonts w:ascii="Book Antiqua" w:hAnsi="Book Antiqua" w:cs="Arial"/>
          <w:vertAlign w:val="superscript"/>
        </w:rPr>
        <w:t>1</w:t>
      </w:r>
      <w:r>
        <w:rPr>
          <w:rFonts w:ascii="Book Antiqua" w:hAnsi="Book Antiqua" w:cs="Arial"/>
        </w:rPr>
        <w:t>Cutoff values according to reference 11.</w:t>
      </w:r>
    </w:p>
    <w:p w14:paraId="12F19639" w14:textId="77777777" w:rsidR="00461D2E" w:rsidRDefault="00000000">
      <w:pPr>
        <w:snapToGrid w:val="0"/>
        <w:spacing w:line="360" w:lineRule="auto"/>
        <w:jc w:val="both"/>
        <w:rPr>
          <w:rFonts w:ascii="Book Antiqua" w:hAnsi="Book Antiqua" w:cs="Arial"/>
        </w:rPr>
      </w:pPr>
      <w:r>
        <w:rPr>
          <w:rFonts w:ascii="Book Antiqua" w:hAnsi="Book Antiqua" w:cs="Arial"/>
        </w:rPr>
        <w:lastRenderedPageBreak/>
        <w:t>ARFI:</w:t>
      </w:r>
      <w:r>
        <w:rPr>
          <w:rFonts w:ascii="Book Antiqua" w:hAnsi="Book Antiqua" w:cs="Arial"/>
          <w:lang w:eastAsia="zh-CN"/>
        </w:rPr>
        <w:t xml:space="preserve"> Acoustic radiation force impulse; </w:t>
      </w:r>
      <w:r>
        <w:rPr>
          <w:rFonts w:ascii="Book Antiqua" w:hAnsi="Book Antiqua" w:cs="Arial"/>
        </w:rPr>
        <w:t xml:space="preserve">FIB4: Fibrosis-4 index; BMI: Body mass index; HBV: Hepatitis B; HCV: Hepatitis C; NBNC: Non-hepatitis B, non-hepatitis C; </w:t>
      </w:r>
      <w:r>
        <w:rPr>
          <w:rFonts w:ascii="Book Antiqua" w:hAnsi="Book Antiqua" w:cs="Book Antiqua"/>
          <w:color w:val="000000"/>
        </w:rPr>
        <w:t>ALT: Alanine aminotransferase; AST: Aspartate aminotransferase.</w:t>
      </w:r>
    </w:p>
    <w:p w14:paraId="591CBD75" w14:textId="77777777" w:rsidR="00461D2E" w:rsidRDefault="00461D2E">
      <w:pPr>
        <w:snapToGrid w:val="0"/>
        <w:spacing w:line="360" w:lineRule="auto"/>
        <w:jc w:val="both"/>
        <w:rPr>
          <w:rFonts w:ascii="Book Antiqua" w:hAnsi="Book Antiqua" w:cs="Arial"/>
        </w:rPr>
      </w:pPr>
    </w:p>
    <w:p w14:paraId="3E9D068C" w14:textId="77777777" w:rsidR="00461D2E" w:rsidRDefault="00461D2E">
      <w:pPr>
        <w:spacing w:line="360" w:lineRule="auto"/>
        <w:jc w:val="both"/>
        <w:rPr>
          <w:rFonts w:ascii="Book Antiqua" w:hAnsi="Book Antiqua"/>
        </w:rPr>
      </w:pPr>
    </w:p>
    <w:p w14:paraId="291108EB" w14:textId="77777777" w:rsidR="00461D2E" w:rsidRDefault="00000000">
      <w:pPr>
        <w:snapToGrid w:val="0"/>
        <w:spacing w:line="360" w:lineRule="auto"/>
        <w:contextualSpacing/>
        <w:jc w:val="both"/>
        <w:rPr>
          <w:rFonts w:ascii="Book Antiqua" w:hAnsi="Book Antiqua" w:cs="Arial"/>
          <w:b/>
          <w:bCs/>
        </w:rPr>
      </w:pPr>
      <w:r>
        <w:rPr>
          <w:rFonts w:ascii="Book Antiqua" w:hAnsi="Book Antiqua" w:cs="Arial"/>
          <w:b/>
          <w:bCs/>
        </w:rPr>
        <w:t>Table 2 Cancers and mortality in different groups</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9"/>
        <w:gridCol w:w="2089"/>
        <w:gridCol w:w="2092"/>
        <w:gridCol w:w="2092"/>
        <w:gridCol w:w="3022"/>
      </w:tblGrid>
      <w:tr w:rsidR="00461D2E" w14:paraId="7367088B" w14:textId="77777777">
        <w:trPr>
          <w:trHeight w:val="330"/>
        </w:trPr>
        <w:tc>
          <w:tcPr>
            <w:tcW w:w="1721" w:type="pct"/>
            <w:tcBorders>
              <w:top w:val="single" w:sz="4" w:space="0" w:color="auto"/>
              <w:bottom w:val="single" w:sz="4" w:space="0" w:color="auto"/>
            </w:tcBorders>
            <w:noWrap/>
          </w:tcPr>
          <w:p w14:paraId="0D8FF3F8" w14:textId="77777777" w:rsidR="00461D2E" w:rsidRDefault="00461D2E">
            <w:pPr>
              <w:snapToGrid w:val="0"/>
              <w:spacing w:line="360" w:lineRule="auto"/>
              <w:contextualSpacing/>
              <w:jc w:val="both"/>
              <w:rPr>
                <w:rFonts w:ascii="Book Antiqua" w:hAnsi="Book Antiqua" w:cs="Arial"/>
                <w:b/>
                <w:bCs/>
              </w:rPr>
            </w:pPr>
          </w:p>
        </w:tc>
        <w:tc>
          <w:tcPr>
            <w:tcW w:w="737" w:type="pct"/>
            <w:tcBorders>
              <w:top w:val="single" w:sz="4" w:space="0" w:color="auto"/>
              <w:bottom w:val="single" w:sz="4" w:space="0" w:color="auto"/>
            </w:tcBorders>
            <w:noWrap/>
          </w:tcPr>
          <w:p w14:paraId="668F2757" w14:textId="77777777" w:rsidR="00461D2E" w:rsidRDefault="00000000">
            <w:pPr>
              <w:snapToGrid w:val="0"/>
              <w:spacing w:line="360" w:lineRule="auto"/>
              <w:contextualSpacing/>
              <w:jc w:val="both"/>
              <w:rPr>
                <w:rFonts w:ascii="Book Antiqua" w:hAnsi="Book Antiqua" w:cs="Arial"/>
                <w:b/>
                <w:bCs/>
              </w:rPr>
            </w:pPr>
            <w:r>
              <w:rPr>
                <w:rFonts w:ascii="Book Antiqua" w:hAnsi="Book Antiqua" w:cs="Arial"/>
                <w:b/>
                <w:bCs/>
              </w:rPr>
              <w:t xml:space="preserve">HBV </w:t>
            </w:r>
          </w:p>
        </w:tc>
        <w:tc>
          <w:tcPr>
            <w:tcW w:w="738" w:type="pct"/>
            <w:tcBorders>
              <w:top w:val="single" w:sz="4" w:space="0" w:color="auto"/>
              <w:bottom w:val="single" w:sz="4" w:space="0" w:color="auto"/>
            </w:tcBorders>
            <w:noWrap/>
          </w:tcPr>
          <w:p w14:paraId="1CE521EE" w14:textId="77777777" w:rsidR="00461D2E" w:rsidRDefault="00000000">
            <w:pPr>
              <w:snapToGrid w:val="0"/>
              <w:spacing w:line="360" w:lineRule="auto"/>
              <w:contextualSpacing/>
              <w:jc w:val="both"/>
              <w:rPr>
                <w:rFonts w:ascii="Book Antiqua" w:hAnsi="Book Antiqua" w:cs="Arial"/>
                <w:b/>
                <w:bCs/>
              </w:rPr>
            </w:pPr>
            <w:r>
              <w:rPr>
                <w:rFonts w:ascii="Book Antiqua" w:hAnsi="Book Antiqua" w:cs="Arial"/>
                <w:b/>
                <w:bCs/>
              </w:rPr>
              <w:t xml:space="preserve">HCV </w:t>
            </w:r>
          </w:p>
        </w:tc>
        <w:tc>
          <w:tcPr>
            <w:tcW w:w="738" w:type="pct"/>
            <w:tcBorders>
              <w:top w:val="single" w:sz="4" w:space="0" w:color="auto"/>
              <w:bottom w:val="single" w:sz="4" w:space="0" w:color="auto"/>
            </w:tcBorders>
            <w:noWrap/>
          </w:tcPr>
          <w:p w14:paraId="1D535B77" w14:textId="77777777" w:rsidR="00461D2E" w:rsidRDefault="00000000">
            <w:pPr>
              <w:snapToGrid w:val="0"/>
              <w:spacing w:line="360" w:lineRule="auto"/>
              <w:contextualSpacing/>
              <w:jc w:val="both"/>
              <w:rPr>
                <w:rFonts w:ascii="Book Antiqua" w:hAnsi="Book Antiqua" w:cs="Arial"/>
                <w:b/>
                <w:bCs/>
              </w:rPr>
            </w:pPr>
            <w:r>
              <w:rPr>
                <w:rFonts w:ascii="Book Antiqua" w:hAnsi="Book Antiqua" w:cs="Arial"/>
                <w:b/>
                <w:bCs/>
              </w:rPr>
              <w:t xml:space="preserve">NBNC </w:t>
            </w:r>
          </w:p>
        </w:tc>
        <w:tc>
          <w:tcPr>
            <w:tcW w:w="1066" w:type="pct"/>
            <w:tcBorders>
              <w:top w:val="single" w:sz="4" w:space="0" w:color="auto"/>
              <w:bottom w:val="single" w:sz="4" w:space="0" w:color="auto"/>
            </w:tcBorders>
            <w:noWrap/>
          </w:tcPr>
          <w:p w14:paraId="21E899F5" w14:textId="77777777" w:rsidR="00461D2E" w:rsidRDefault="00000000">
            <w:pPr>
              <w:snapToGrid w:val="0"/>
              <w:spacing w:line="360" w:lineRule="auto"/>
              <w:contextualSpacing/>
              <w:jc w:val="both"/>
              <w:rPr>
                <w:rFonts w:ascii="Book Antiqua" w:hAnsi="Book Antiqua" w:cs="Arial"/>
                <w:b/>
                <w:bCs/>
              </w:rPr>
            </w:pPr>
            <w:r>
              <w:rPr>
                <w:rFonts w:ascii="Book Antiqua" w:hAnsi="Book Antiqua" w:cs="Arial"/>
                <w:b/>
                <w:bCs/>
                <w:i/>
                <w:iCs/>
              </w:rPr>
              <w:t xml:space="preserve">P </w:t>
            </w:r>
            <w:r>
              <w:rPr>
                <w:rFonts w:ascii="Book Antiqua" w:hAnsi="Book Antiqua" w:cs="Arial"/>
                <w:b/>
                <w:bCs/>
              </w:rPr>
              <w:t>value</w:t>
            </w:r>
          </w:p>
        </w:tc>
      </w:tr>
      <w:tr w:rsidR="00461D2E" w14:paraId="12CF7530" w14:textId="77777777">
        <w:trPr>
          <w:trHeight w:val="330"/>
        </w:trPr>
        <w:tc>
          <w:tcPr>
            <w:tcW w:w="1721" w:type="pct"/>
            <w:tcBorders>
              <w:top w:val="single" w:sz="4" w:space="0" w:color="auto"/>
            </w:tcBorders>
            <w:noWrap/>
          </w:tcPr>
          <w:p w14:paraId="52BFB3B5"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Total cases</w:t>
            </w:r>
          </w:p>
        </w:tc>
        <w:tc>
          <w:tcPr>
            <w:tcW w:w="737" w:type="pct"/>
            <w:tcBorders>
              <w:top w:val="single" w:sz="4" w:space="0" w:color="auto"/>
            </w:tcBorders>
            <w:noWrap/>
          </w:tcPr>
          <w:p w14:paraId="1F5E004C"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1064</w:t>
            </w:r>
          </w:p>
        </w:tc>
        <w:tc>
          <w:tcPr>
            <w:tcW w:w="738" w:type="pct"/>
            <w:tcBorders>
              <w:top w:val="single" w:sz="4" w:space="0" w:color="auto"/>
            </w:tcBorders>
            <w:noWrap/>
          </w:tcPr>
          <w:p w14:paraId="743E1968"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507</w:t>
            </w:r>
          </w:p>
        </w:tc>
        <w:tc>
          <w:tcPr>
            <w:tcW w:w="738" w:type="pct"/>
            <w:tcBorders>
              <w:top w:val="single" w:sz="4" w:space="0" w:color="auto"/>
            </w:tcBorders>
            <w:noWrap/>
          </w:tcPr>
          <w:p w14:paraId="0D6194A9"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391</w:t>
            </w:r>
          </w:p>
        </w:tc>
        <w:tc>
          <w:tcPr>
            <w:tcW w:w="1066" w:type="pct"/>
            <w:tcBorders>
              <w:top w:val="single" w:sz="4" w:space="0" w:color="auto"/>
            </w:tcBorders>
            <w:noWrap/>
          </w:tcPr>
          <w:p w14:paraId="7390BDD4" w14:textId="77777777" w:rsidR="00461D2E" w:rsidRDefault="00461D2E">
            <w:pPr>
              <w:snapToGrid w:val="0"/>
              <w:spacing w:line="360" w:lineRule="auto"/>
              <w:contextualSpacing/>
              <w:jc w:val="both"/>
              <w:rPr>
                <w:rFonts w:ascii="Book Antiqua" w:hAnsi="Book Antiqua" w:cs="Arial"/>
              </w:rPr>
            </w:pPr>
          </w:p>
        </w:tc>
      </w:tr>
      <w:tr w:rsidR="00461D2E" w14:paraId="25441A28" w14:textId="77777777">
        <w:trPr>
          <w:trHeight w:val="330"/>
        </w:trPr>
        <w:tc>
          <w:tcPr>
            <w:tcW w:w="1721" w:type="pct"/>
            <w:noWrap/>
          </w:tcPr>
          <w:p w14:paraId="3BCF7FFD" w14:textId="77777777" w:rsidR="00461D2E" w:rsidRDefault="00000000">
            <w:pPr>
              <w:snapToGrid w:val="0"/>
              <w:spacing w:line="360" w:lineRule="auto"/>
              <w:ind w:firstLineChars="50" w:firstLine="120"/>
              <w:contextualSpacing/>
              <w:jc w:val="both"/>
              <w:rPr>
                <w:rFonts w:ascii="Book Antiqua" w:hAnsi="Book Antiqua" w:cs="Arial"/>
              </w:rPr>
            </w:pPr>
            <w:r>
              <w:rPr>
                <w:rFonts w:ascii="Book Antiqua" w:hAnsi="Book Antiqua" w:cs="Arial"/>
              </w:rPr>
              <w:t>Female</w:t>
            </w:r>
          </w:p>
        </w:tc>
        <w:tc>
          <w:tcPr>
            <w:tcW w:w="737" w:type="pct"/>
            <w:noWrap/>
          </w:tcPr>
          <w:p w14:paraId="226DE6AD"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239 (22.5)</w:t>
            </w:r>
          </w:p>
        </w:tc>
        <w:tc>
          <w:tcPr>
            <w:tcW w:w="738" w:type="pct"/>
            <w:noWrap/>
          </w:tcPr>
          <w:p w14:paraId="6D37458C"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234 (46.2)</w:t>
            </w:r>
          </w:p>
        </w:tc>
        <w:tc>
          <w:tcPr>
            <w:tcW w:w="738" w:type="pct"/>
            <w:noWrap/>
          </w:tcPr>
          <w:p w14:paraId="7C740FBB"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158 (40.4)</w:t>
            </w:r>
          </w:p>
        </w:tc>
        <w:tc>
          <w:tcPr>
            <w:tcW w:w="1066" w:type="pct"/>
            <w:noWrap/>
          </w:tcPr>
          <w:p w14:paraId="0B8C6D27"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&lt; 0.027</w:t>
            </w:r>
          </w:p>
        </w:tc>
      </w:tr>
      <w:tr w:rsidR="00461D2E" w14:paraId="63A3769B" w14:textId="77777777">
        <w:trPr>
          <w:trHeight w:val="330"/>
        </w:trPr>
        <w:tc>
          <w:tcPr>
            <w:tcW w:w="1721" w:type="pct"/>
            <w:noWrap/>
          </w:tcPr>
          <w:p w14:paraId="40AC31B8"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Follow years before enrollment</w:t>
            </w:r>
          </w:p>
        </w:tc>
        <w:tc>
          <w:tcPr>
            <w:tcW w:w="737" w:type="pct"/>
            <w:noWrap/>
          </w:tcPr>
          <w:p w14:paraId="28FC3ABC"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-2.65 ± 3.98</w:t>
            </w:r>
          </w:p>
        </w:tc>
        <w:tc>
          <w:tcPr>
            <w:tcW w:w="738" w:type="pct"/>
            <w:noWrap/>
          </w:tcPr>
          <w:p w14:paraId="6F65FE6F"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-2.78 ± 5.56</w:t>
            </w:r>
          </w:p>
        </w:tc>
        <w:tc>
          <w:tcPr>
            <w:tcW w:w="738" w:type="pct"/>
            <w:noWrap/>
          </w:tcPr>
          <w:p w14:paraId="36DED4BF"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-3.30 ± 6.25</w:t>
            </w:r>
          </w:p>
        </w:tc>
        <w:tc>
          <w:tcPr>
            <w:tcW w:w="1066" w:type="pct"/>
            <w:noWrap/>
          </w:tcPr>
          <w:p w14:paraId="1D9476EF"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&lt; 0.001 (3 &amp; 1, 3 &amp; 2)</w:t>
            </w:r>
          </w:p>
        </w:tc>
      </w:tr>
      <w:tr w:rsidR="00461D2E" w14:paraId="5F9E9B9F" w14:textId="77777777">
        <w:trPr>
          <w:trHeight w:val="330"/>
        </w:trPr>
        <w:tc>
          <w:tcPr>
            <w:tcW w:w="1721" w:type="pct"/>
            <w:noWrap/>
          </w:tcPr>
          <w:p w14:paraId="1109F29A" w14:textId="77777777" w:rsidR="00461D2E" w:rsidRDefault="00000000">
            <w:pPr>
              <w:snapToGrid w:val="0"/>
              <w:spacing w:line="360" w:lineRule="auto"/>
              <w:ind w:firstLineChars="50" w:firstLine="120"/>
              <w:contextualSpacing/>
              <w:jc w:val="both"/>
              <w:rPr>
                <w:rFonts w:ascii="Book Antiqua" w:hAnsi="Book Antiqua" w:cs="Arial"/>
              </w:rPr>
            </w:pPr>
            <w:r>
              <w:rPr>
                <w:rFonts w:ascii="Book Antiqua" w:hAnsi="Book Antiqua" w:cs="Arial"/>
              </w:rPr>
              <w:t>Cancers, pre-enrollment</w:t>
            </w:r>
          </w:p>
        </w:tc>
        <w:tc>
          <w:tcPr>
            <w:tcW w:w="737" w:type="pct"/>
            <w:noWrap/>
          </w:tcPr>
          <w:p w14:paraId="45ACACB3" w14:textId="77777777" w:rsidR="00461D2E" w:rsidRDefault="00461D2E">
            <w:pPr>
              <w:snapToGrid w:val="0"/>
              <w:spacing w:line="360" w:lineRule="auto"/>
              <w:contextualSpacing/>
              <w:jc w:val="both"/>
              <w:rPr>
                <w:rFonts w:ascii="Book Antiqua" w:hAnsi="Book Antiqua" w:cs="Arial"/>
              </w:rPr>
            </w:pPr>
          </w:p>
        </w:tc>
        <w:tc>
          <w:tcPr>
            <w:tcW w:w="738" w:type="pct"/>
            <w:noWrap/>
          </w:tcPr>
          <w:p w14:paraId="0C6A360F" w14:textId="77777777" w:rsidR="00461D2E" w:rsidRDefault="00461D2E">
            <w:pPr>
              <w:snapToGrid w:val="0"/>
              <w:spacing w:line="360" w:lineRule="auto"/>
              <w:contextualSpacing/>
              <w:jc w:val="both"/>
              <w:rPr>
                <w:rFonts w:ascii="Book Antiqua" w:hAnsi="Book Antiqua" w:cs="Arial"/>
              </w:rPr>
            </w:pPr>
          </w:p>
        </w:tc>
        <w:tc>
          <w:tcPr>
            <w:tcW w:w="738" w:type="pct"/>
            <w:noWrap/>
          </w:tcPr>
          <w:p w14:paraId="61A8878F" w14:textId="77777777" w:rsidR="00461D2E" w:rsidRDefault="00461D2E">
            <w:pPr>
              <w:snapToGrid w:val="0"/>
              <w:spacing w:line="360" w:lineRule="auto"/>
              <w:contextualSpacing/>
              <w:jc w:val="both"/>
              <w:rPr>
                <w:rFonts w:ascii="Book Antiqua" w:hAnsi="Book Antiqua" w:cs="Arial"/>
              </w:rPr>
            </w:pPr>
          </w:p>
        </w:tc>
        <w:tc>
          <w:tcPr>
            <w:tcW w:w="1066" w:type="pct"/>
            <w:noWrap/>
          </w:tcPr>
          <w:p w14:paraId="196555F0" w14:textId="77777777" w:rsidR="00461D2E" w:rsidRDefault="00461D2E">
            <w:pPr>
              <w:snapToGrid w:val="0"/>
              <w:spacing w:line="360" w:lineRule="auto"/>
              <w:contextualSpacing/>
              <w:jc w:val="both"/>
              <w:rPr>
                <w:rFonts w:ascii="Book Antiqua" w:hAnsi="Book Antiqua" w:cs="Arial"/>
              </w:rPr>
            </w:pPr>
          </w:p>
        </w:tc>
      </w:tr>
      <w:tr w:rsidR="00461D2E" w14:paraId="435EACBF" w14:textId="77777777">
        <w:trPr>
          <w:trHeight w:val="330"/>
        </w:trPr>
        <w:tc>
          <w:tcPr>
            <w:tcW w:w="1721" w:type="pct"/>
            <w:noWrap/>
          </w:tcPr>
          <w:p w14:paraId="62C50EE2" w14:textId="77777777" w:rsidR="00461D2E" w:rsidRDefault="00000000">
            <w:pPr>
              <w:snapToGrid w:val="0"/>
              <w:spacing w:line="360" w:lineRule="auto"/>
              <w:ind w:firstLineChars="50" w:firstLine="120"/>
              <w:contextualSpacing/>
              <w:jc w:val="both"/>
              <w:rPr>
                <w:rFonts w:ascii="Book Antiqua" w:hAnsi="Book Antiqua" w:cs="Arial"/>
              </w:rPr>
            </w:pPr>
            <w:r>
              <w:rPr>
                <w:rFonts w:ascii="Book Antiqua" w:hAnsi="Book Antiqua" w:cs="Arial"/>
              </w:rPr>
              <w:t>HCC</w:t>
            </w:r>
          </w:p>
        </w:tc>
        <w:tc>
          <w:tcPr>
            <w:tcW w:w="737" w:type="pct"/>
            <w:noWrap/>
          </w:tcPr>
          <w:p w14:paraId="3CD8D210"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150 (14.1)</w:t>
            </w:r>
          </w:p>
        </w:tc>
        <w:tc>
          <w:tcPr>
            <w:tcW w:w="738" w:type="pct"/>
            <w:noWrap/>
          </w:tcPr>
          <w:p w14:paraId="64FF811C"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42 (8.3)</w:t>
            </w:r>
          </w:p>
        </w:tc>
        <w:tc>
          <w:tcPr>
            <w:tcW w:w="738" w:type="pct"/>
            <w:noWrap/>
          </w:tcPr>
          <w:p w14:paraId="3908EC15"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20 (5.1)</w:t>
            </w:r>
          </w:p>
        </w:tc>
        <w:tc>
          <w:tcPr>
            <w:tcW w:w="1066" w:type="pct"/>
            <w:noWrap/>
          </w:tcPr>
          <w:p w14:paraId="2655C476"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&lt; 0.001</w:t>
            </w:r>
          </w:p>
        </w:tc>
      </w:tr>
      <w:tr w:rsidR="00461D2E" w14:paraId="173164C4" w14:textId="77777777">
        <w:trPr>
          <w:trHeight w:val="330"/>
        </w:trPr>
        <w:tc>
          <w:tcPr>
            <w:tcW w:w="1721" w:type="pct"/>
            <w:noWrap/>
          </w:tcPr>
          <w:p w14:paraId="2215F8F9" w14:textId="77777777" w:rsidR="00461D2E" w:rsidRDefault="00000000">
            <w:pPr>
              <w:snapToGrid w:val="0"/>
              <w:spacing w:line="360" w:lineRule="auto"/>
              <w:ind w:firstLineChars="50" w:firstLine="120"/>
              <w:contextualSpacing/>
              <w:jc w:val="both"/>
              <w:rPr>
                <w:rFonts w:ascii="Book Antiqua" w:hAnsi="Book Antiqua" w:cs="Arial"/>
              </w:rPr>
            </w:pPr>
            <w:r>
              <w:rPr>
                <w:rFonts w:ascii="Book Antiqua" w:hAnsi="Book Antiqua" w:cs="Arial"/>
              </w:rPr>
              <w:t>Non-HCC cancer</w:t>
            </w:r>
          </w:p>
        </w:tc>
        <w:tc>
          <w:tcPr>
            <w:tcW w:w="737" w:type="pct"/>
            <w:noWrap/>
          </w:tcPr>
          <w:p w14:paraId="3FFD3D47"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36 (3.4)</w:t>
            </w:r>
          </w:p>
        </w:tc>
        <w:tc>
          <w:tcPr>
            <w:tcW w:w="738" w:type="pct"/>
            <w:noWrap/>
          </w:tcPr>
          <w:p w14:paraId="712497F2"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30 (5.9)</w:t>
            </w:r>
          </w:p>
        </w:tc>
        <w:tc>
          <w:tcPr>
            <w:tcW w:w="738" w:type="pct"/>
            <w:noWrap/>
          </w:tcPr>
          <w:p w14:paraId="23E5FFE0"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39 (10.0)</w:t>
            </w:r>
          </w:p>
        </w:tc>
        <w:tc>
          <w:tcPr>
            <w:tcW w:w="1066" w:type="pct"/>
            <w:noWrap/>
          </w:tcPr>
          <w:p w14:paraId="4995E9A6"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&lt; 0.001</w:t>
            </w:r>
          </w:p>
        </w:tc>
      </w:tr>
      <w:tr w:rsidR="00461D2E" w14:paraId="09B6069D" w14:textId="77777777">
        <w:trPr>
          <w:trHeight w:val="513"/>
        </w:trPr>
        <w:tc>
          <w:tcPr>
            <w:tcW w:w="1721" w:type="pct"/>
            <w:noWrap/>
          </w:tcPr>
          <w:p w14:paraId="5CF3766A" w14:textId="77777777" w:rsidR="00461D2E" w:rsidRDefault="00000000">
            <w:pPr>
              <w:snapToGrid w:val="0"/>
              <w:spacing w:line="360" w:lineRule="auto"/>
              <w:ind w:firstLineChars="50" w:firstLine="120"/>
              <w:contextualSpacing/>
              <w:jc w:val="both"/>
              <w:rPr>
                <w:rFonts w:ascii="Book Antiqua" w:hAnsi="Book Antiqua" w:cs="Arial"/>
              </w:rPr>
            </w:pPr>
            <w:r>
              <w:rPr>
                <w:rFonts w:ascii="Book Antiqua" w:hAnsi="Book Antiqua" w:cs="Arial"/>
              </w:rPr>
              <w:t>Colon cancer</w:t>
            </w:r>
          </w:p>
        </w:tc>
        <w:tc>
          <w:tcPr>
            <w:tcW w:w="737" w:type="pct"/>
            <w:noWrap/>
          </w:tcPr>
          <w:p w14:paraId="031297BA"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9 (0.8)</w:t>
            </w:r>
          </w:p>
        </w:tc>
        <w:tc>
          <w:tcPr>
            <w:tcW w:w="738" w:type="pct"/>
            <w:noWrap/>
          </w:tcPr>
          <w:p w14:paraId="7B537E87"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3 (0.6)</w:t>
            </w:r>
          </w:p>
        </w:tc>
        <w:tc>
          <w:tcPr>
            <w:tcW w:w="738" w:type="pct"/>
            <w:noWrap/>
          </w:tcPr>
          <w:p w14:paraId="4D29F795"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6 (1.5)</w:t>
            </w:r>
          </w:p>
        </w:tc>
        <w:tc>
          <w:tcPr>
            <w:tcW w:w="1066" w:type="pct"/>
            <w:noWrap/>
          </w:tcPr>
          <w:p w14:paraId="5E0BE751"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NS</w:t>
            </w:r>
          </w:p>
        </w:tc>
      </w:tr>
      <w:tr w:rsidR="00461D2E" w14:paraId="7E75F570" w14:textId="77777777">
        <w:trPr>
          <w:trHeight w:val="330"/>
        </w:trPr>
        <w:tc>
          <w:tcPr>
            <w:tcW w:w="1721" w:type="pct"/>
            <w:noWrap/>
          </w:tcPr>
          <w:p w14:paraId="27287600" w14:textId="77777777" w:rsidR="00461D2E" w:rsidRDefault="00000000">
            <w:pPr>
              <w:snapToGrid w:val="0"/>
              <w:spacing w:line="360" w:lineRule="auto"/>
              <w:ind w:firstLineChars="50" w:firstLine="120"/>
              <w:contextualSpacing/>
              <w:jc w:val="both"/>
              <w:rPr>
                <w:rFonts w:ascii="Book Antiqua" w:hAnsi="Book Antiqua" w:cs="Arial"/>
              </w:rPr>
            </w:pPr>
            <w:r>
              <w:rPr>
                <w:rFonts w:ascii="Book Antiqua" w:hAnsi="Book Antiqua" w:cs="Arial"/>
              </w:rPr>
              <w:t>Breast cancer</w:t>
            </w:r>
          </w:p>
        </w:tc>
        <w:tc>
          <w:tcPr>
            <w:tcW w:w="737" w:type="pct"/>
            <w:noWrap/>
          </w:tcPr>
          <w:p w14:paraId="5643A3FB"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1 (0.1)</w:t>
            </w:r>
          </w:p>
        </w:tc>
        <w:tc>
          <w:tcPr>
            <w:tcW w:w="738" w:type="pct"/>
            <w:noWrap/>
          </w:tcPr>
          <w:p w14:paraId="7BF6C70C"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9 (1.8)</w:t>
            </w:r>
          </w:p>
        </w:tc>
        <w:tc>
          <w:tcPr>
            <w:tcW w:w="738" w:type="pct"/>
            <w:noWrap/>
          </w:tcPr>
          <w:p w14:paraId="453F02A8"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17 (4.3)</w:t>
            </w:r>
          </w:p>
        </w:tc>
        <w:tc>
          <w:tcPr>
            <w:tcW w:w="1066" w:type="pct"/>
            <w:noWrap/>
          </w:tcPr>
          <w:p w14:paraId="1D55C512"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&lt; 0.001</w:t>
            </w:r>
            <w:r>
              <w:rPr>
                <w:rFonts w:ascii="Book Antiqua" w:hAnsi="Book Antiqua" w:cs="Arial"/>
                <w:vertAlign w:val="superscript"/>
              </w:rPr>
              <w:t>1</w:t>
            </w:r>
          </w:p>
        </w:tc>
      </w:tr>
      <w:tr w:rsidR="00461D2E" w14:paraId="510F5BB5" w14:textId="77777777">
        <w:trPr>
          <w:trHeight w:val="509"/>
        </w:trPr>
        <w:tc>
          <w:tcPr>
            <w:tcW w:w="1721" w:type="pct"/>
            <w:noWrap/>
          </w:tcPr>
          <w:p w14:paraId="0E55C8D8" w14:textId="77777777" w:rsidR="00461D2E" w:rsidRDefault="00000000">
            <w:pPr>
              <w:snapToGrid w:val="0"/>
              <w:spacing w:line="360" w:lineRule="auto"/>
              <w:ind w:firstLineChars="50" w:firstLine="120"/>
              <w:contextualSpacing/>
              <w:jc w:val="both"/>
              <w:rPr>
                <w:rFonts w:ascii="Book Antiqua" w:hAnsi="Book Antiqua" w:cs="Arial"/>
              </w:rPr>
            </w:pPr>
            <w:r>
              <w:rPr>
                <w:rFonts w:ascii="Book Antiqua" w:hAnsi="Book Antiqua" w:cs="Arial"/>
              </w:rPr>
              <w:t>Hematology cancers</w:t>
            </w:r>
          </w:p>
        </w:tc>
        <w:tc>
          <w:tcPr>
            <w:tcW w:w="737" w:type="pct"/>
            <w:noWrap/>
          </w:tcPr>
          <w:p w14:paraId="0C06C364"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3 (0.3)</w:t>
            </w:r>
          </w:p>
        </w:tc>
        <w:tc>
          <w:tcPr>
            <w:tcW w:w="738" w:type="pct"/>
            <w:noWrap/>
          </w:tcPr>
          <w:p w14:paraId="7A827A4A"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4 (0.8)</w:t>
            </w:r>
          </w:p>
        </w:tc>
        <w:tc>
          <w:tcPr>
            <w:tcW w:w="738" w:type="pct"/>
            <w:noWrap/>
          </w:tcPr>
          <w:p w14:paraId="7A9A541A"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2 (0.5)</w:t>
            </w:r>
          </w:p>
        </w:tc>
        <w:tc>
          <w:tcPr>
            <w:tcW w:w="1066" w:type="pct"/>
            <w:noWrap/>
          </w:tcPr>
          <w:p w14:paraId="0D9966F4"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NS</w:t>
            </w:r>
          </w:p>
        </w:tc>
      </w:tr>
      <w:tr w:rsidR="00461D2E" w14:paraId="25008119" w14:textId="77777777">
        <w:trPr>
          <w:trHeight w:val="330"/>
        </w:trPr>
        <w:tc>
          <w:tcPr>
            <w:tcW w:w="1721" w:type="pct"/>
            <w:noWrap/>
          </w:tcPr>
          <w:p w14:paraId="553E0A04" w14:textId="77777777" w:rsidR="00461D2E" w:rsidRDefault="00000000">
            <w:pPr>
              <w:snapToGrid w:val="0"/>
              <w:spacing w:line="360" w:lineRule="auto"/>
              <w:ind w:firstLineChars="50" w:firstLine="120"/>
              <w:contextualSpacing/>
              <w:jc w:val="both"/>
              <w:rPr>
                <w:rFonts w:ascii="Book Antiqua" w:hAnsi="Book Antiqua" w:cs="Arial"/>
              </w:rPr>
            </w:pPr>
            <w:r>
              <w:rPr>
                <w:rFonts w:ascii="Book Antiqua" w:hAnsi="Book Antiqua" w:cs="Arial"/>
              </w:rPr>
              <w:t>Follow years before enrollment</w:t>
            </w:r>
          </w:p>
        </w:tc>
        <w:tc>
          <w:tcPr>
            <w:tcW w:w="737" w:type="pct"/>
            <w:noWrap/>
          </w:tcPr>
          <w:p w14:paraId="48131E6F"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-2.76 ± 4.55</w:t>
            </w:r>
          </w:p>
        </w:tc>
        <w:tc>
          <w:tcPr>
            <w:tcW w:w="738" w:type="pct"/>
            <w:noWrap/>
          </w:tcPr>
          <w:p w14:paraId="20836024"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-3.57 ± 5.18</w:t>
            </w:r>
          </w:p>
        </w:tc>
        <w:tc>
          <w:tcPr>
            <w:tcW w:w="738" w:type="pct"/>
            <w:noWrap/>
          </w:tcPr>
          <w:p w14:paraId="6B0C1A6B"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-3.22 ± 4.40</w:t>
            </w:r>
          </w:p>
        </w:tc>
        <w:tc>
          <w:tcPr>
            <w:tcW w:w="1066" w:type="pct"/>
            <w:noWrap/>
          </w:tcPr>
          <w:p w14:paraId="4A5E76CD"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NS</w:t>
            </w:r>
          </w:p>
        </w:tc>
      </w:tr>
      <w:tr w:rsidR="00461D2E" w14:paraId="6FD722A8" w14:textId="77777777">
        <w:trPr>
          <w:trHeight w:val="330"/>
        </w:trPr>
        <w:tc>
          <w:tcPr>
            <w:tcW w:w="1721" w:type="pct"/>
            <w:noWrap/>
          </w:tcPr>
          <w:p w14:paraId="1F6561C5" w14:textId="77777777" w:rsidR="00461D2E" w:rsidRDefault="00000000">
            <w:pPr>
              <w:snapToGrid w:val="0"/>
              <w:spacing w:line="360" w:lineRule="auto"/>
              <w:ind w:firstLineChars="50" w:firstLine="120"/>
              <w:contextualSpacing/>
              <w:jc w:val="both"/>
              <w:rPr>
                <w:rFonts w:ascii="Book Antiqua" w:hAnsi="Book Antiqua" w:cs="Arial"/>
              </w:rPr>
            </w:pPr>
            <w:r>
              <w:rPr>
                <w:rFonts w:ascii="Book Antiqua" w:hAnsi="Book Antiqua" w:cs="Arial"/>
              </w:rPr>
              <w:t>Cancers, post-enrollment</w:t>
            </w:r>
          </w:p>
        </w:tc>
        <w:tc>
          <w:tcPr>
            <w:tcW w:w="737" w:type="pct"/>
            <w:noWrap/>
          </w:tcPr>
          <w:p w14:paraId="0F647333" w14:textId="77777777" w:rsidR="00461D2E" w:rsidRDefault="00461D2E">
            <w:pPr>
              <w:snapToGrid w:val="0"/>
              <w:spacing w:line="360" w:lineRule="auto"/>
              <w:contextualSpacing/>
              <w:jc w:val="both"/>
              <w:rPr>
                <w:rFonts w:ascii="Book Antiqua" w:hAnsi="Book Antiqua" w:cs="Arial"/>
              </w:rPr>
            </w:pPr>
          </w:p>
        </w:tc>
        <w:tc>
          <w:tcPr>
            <w:tcW w:w="738" w:type="pct"/>
            <w:noWrap/>
          </w:tcPr>
          <w:p w14:paraId="1BA41A96" w14:textId="77777777" w:rsidR="00461D2E" w:rsidRDefault="00461D2E">
            <w:pPr>
              <w:snapToGrid w:val="0"/>
              <w:spacing w:line="360" w:lineRule="auto"/>
              <w:contextualSpacing/>
              <w:jc w:val="both"/>
              <w:rPr>
                <w:rFonts w:ascii="Book Antiqua" w:hAnsi="Book Antiqua" w:cs="Arial"/>
              </w:rPr>
            </w:pPr>
          </w:p>
        </w:tc>
        <w:tc>
          <w:tcPr>
            <w:tcW w:w="738" w:type="pct"/>
            <w:noWrap/>
          </w:tcPr>
          <w:p w14:paraId="019CA2AB" w14:textId="77777777" w:rsidR="00461D2E" w:rsidRDefault="00461D2E">
            <w:pPr>
              <w:snapToGrid w:val="0"/>
              <w:spacing w:line="360" w:lineRule="auto"/>
              <w:contextualSpacing/>
              <w:jc w:val="both"/>
              <w:rPr>
                <w:rFonts w:ascii="Book Antiqua" w:hAnsi="Book Antiqua" w:cs="Arial"/>
              </w:rPr>
            </w:pPr>
          </w:p>
        </w:tc>
        <w:tc>
          <w:tcPr>
            <w:tcW w:w="1066" w:type="pct"/>
            <w:noWrap/>
          </w:tcPr>
          <w:p w14:paraId="71193A1B" w14:textId="77777777" w:rsidR="00461D2E" w:rsidRDefault="00461D2E">
            <w:pPr>
              <w:snapToGrid w:val="0"/>
              <w:spacing w:line="360" w:lineRule="auto"/>
              <w:contextualSpacing/>
              <w:jc w:val="both"/>
              <w:rPr>
                <w:rFonts w:ascii="Book Antiqua" w:hAnsi="Book Antiqua" w:cs="Arial"/>
              </w:rPr>
            </w:pPr>
          </w:p>
        </w:tc>
      </w:tr>
      <w:tr w:rsidR="00461D2E" w14:paraId="075849FC" w14:textId="77777777">
        <w:trPr>
          <w:trHeight w:val="330"/>
        </w:trPr>
        <w:tc>
          <w:tcPr>
            <w:tcW w:w="1721" w:type="pct"/>
            <w:noWrap/>
          </w:tcPr>
          <w:p w14:paraId="2B596E5C" w14:textId="77777777" w:rsidR="00461D2E" w:rsidRDefault="00000000">
            <w:pPr>
              <w:snapToGrid w:val="0"/>
              <w:spacing w:line="360" w:lineRule="auto"/>
              <w:ind w:firstLineChars="50" w:firstLine="120"/>
              <w:contextualSpacing/>
              <w:jc w:val="both"/>
              <w:rPr>
                <w:rFonts w:ascii="Book Antiqua" w:hAnsi="Book Antiqua" w:cs="Arial"/>
              </w:rPr>
            </w:pPr>
            <w:r>
              <w:rPr>
                <w:rFonts w:ascii="Book Antiqua" w:hAnsi="Book Antiqua" w:cs="Arial"/>
              </w:rPr>
              <w:t>HCC</w:t>
            </w:r>
          </w:p>
        </w:tc>
        <w:tc>
          <w:tcPr>
            <w:tcW w:w="737" w:type="pct"/>
            <w:noWrap/>
          </w:tcPr>
          <w:p w14:paraId="20EB857B"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43 (4.0)</w:t>
            </w:r>
          </w:p>
        </w:tc>
        <w:tc>
          <w:tcPr>
            <w:tcW w:w="738" w:type="pct"/>
            <w:noWrap/>
          </w:tcPr>
          <w:p w14:paraId="066C9328"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 xml:space="preserve">19 (3.7) </w:t>
            </w:r>
          </w:p>
        </w:tc>
        <w:tc>
          <w:tcPr>
            <w:tcW w:w="738" w:type="pct"/>
            <w:noWrap/>
          </w:tcPr>
          <w:p w14:paraId="0E562659"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5 (1.3)</w:t>
            </w:r>
          </w:p>
        </w:tc>
        <w:tc>
          <w:tcPr>
            <w:tcW w:w="1066" w:type="pct"/>
            <w:noWrap/>
          </w:tcPr>
          <w:p w14:paraId="1A09DC62"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0.033</w:t>
            </w:r>
          </w:p>
        </w:tc>
      </w:tr>
      <w:tr w:rsidR="00461D2E" w14:paraId="7793F6B1" w14:textId="77777777">
        <w:trPr>
          <w:trHeight w:val="330"/>
        </w:trPr>
        <w:tc>
          <w:tcPr>
            <w:tcW w:w="1721" w:type="pct"/>
            <w:noWrap/>
          </w:tcPr>
          <w:p w14:paraId="611B0CBB" w14:textId="77777777" w:rsidR="00461D2E" w:rsidRDefault="00000000">
            <w:pPr>
              <w:snapToGrid w:val="0"/>
              <w:spacing w:line="360" w:lineRule="auto"/>
              <w:ind w:firstLineChars="50" w:firstLine="120"/>
              <w:contextualSpacing/>
              <w:jc w:val="both"/>
              <w:rPr>
                <w:rFonts w:ascii="Book Antiqua" w:hAnsi="Book Antiqua" w:cs="Arial"/>
              </w:rPr>
            </w:pPr>
            <w:r>
              <w:rPr>
                <w:rFonts w:ascii="Book Antiqua" w:hAnsi="Book Antiqua" w:cs="Arial"/>
              </w:rPr>
              <w:lastRenderedPageBreak/>
              <w:t xml:space="preserve"> Non-HCC tumor</w:t>
            </w:r>
          </w:p>
        </w:tc>
        <w:tc>
          <w:tcPr>
            <w:tcW w:w="737" w:type="pct"/>
            <w:noWrap/>
          </w:tcPr>
          <w:p w14:paraId="65C44703"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21 (2.2)</w:t>
            </w:r>
          </w:p>
        </w:tc>
        <w:tc>
          <w:tcPr>
            <w:tcW w:w="738" w:type="pct"/>
            <w:noWrap/>
          </w:tcPr>
          <w:p w14:paraId="35E51934"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14 (2.8)</w:t>
            </w:r>
          </w:p>
        </w:tc>
        <w:tc>
          <w:tcPr>
            <w:tcW w:w="738" w:type="pct"/>
            <w:noWrap/>
          </w:tcPr>
          <w:p w14:paraId="3104B4EF"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12 (3.1)</w:t>
            </w:r>
          </w:p>
        </w:tc>
        <w:tc>
          <w:tcPr>
            <w:tcW w:w="1066" w:type="pct"/>
            <w:noWrap/>
          </w:tcPr>
          <w:p w14:paraId="1C9E14E3"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NS</w:t>
            </w:r>
          </w:p>
        </w:tc>
      </w:tr>
      <w:tr w:rsidR="00461D2E" w14:paraId="14572799" w14:textId="77777777">
        <w:trPr>
          <w:trHeight w:val="330"/>
        </w:trPr>
        <w:tc>
          <w:tcPr>
            <w:tcW w:w="1721" w:type="pct"/>
            <w:noWrap/>
          </w:tcPr>
          <w:p w14:paraId="026BE748" w14:textId="77777777" w:rsidR="00461D2E" w:rsidRDefault="00000000">
            <w:pPr>
              <w:snapToGrid w:val="0"/>
              <w:spacing w:line="360" w:lineRule="auto"/>
              <w:ind w:firstLineChars="50" w:firstLine="120"/>
              <w:contextualSpacing/>
              <w:jc w:val="both"/>
              <w:rPr>
                <w:rFonts w:ascii="Book Antiqua" w:hAnsi="Book Antiqua" w:cs="Arial"/>
              </w:rPr>
            </w:pPr>
            <w:r>
              <w:rPr>
                <w:rFonts w:ascii="Book Antiqua" w:hAnsi="Book Antiqua" w:cs="Arial"/>
              </w:rPr>
              <w:t xml:space="preserve"> Colon cancer</w:t>
            </w:r>
          </w:p>
        </w:tc>
        <w:tc>
          <w:tcPr>
            <w:tcW w:w="737" w:type="pct"/>
            <w:noWrap/>
          </w:tcPr>
          <w:p w14:paraId="009455C1"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2 (0.1)</w:t>
            </w:r>
          </w:p>
        </w:tc>
        <w:tc>
          <w:tcPr>
            <w:tcW w:w="738" w:type="pct"/>
            <w:noWrap/>
          </w:tcPr>
          <w:p w14:paraId="55AA811D"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3 (0.6)</w:t>
            </w:r>
          </w:p>
        </w:tc>
        <w:tc>
          <w:tcPr>
            <w:tcW w:w="738" w:type="pct"/>
            <w:noWrap/>
          </w:tcPr>
          <w:p w14:paraId="0928289F"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1 (0.3)</w:t>
            </w:r>
          </w:p>
        </w:tc>
        <w:tc>
          <w:tcPr>
            <w:tcW w:w="1066" w:type="pct"/>
            <w:noWrap/>
          </w:tcPr>
          <w:p w14:paraId="64AB227E"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NS</w:t>
            </w:r>
          </w:p>
        </w:tc>
      </w:tr>
      <w:tr w:rsidR="00461D2E" w14:paraId="273529DA" w14:textId="77777777">
        <w:trPr>
          <w:trHeight w:val="330"/>
        </w:trPr>
        <w:tc>
          <w:tcPr>
            <w:tcW w:w="1721" w:type="pct"/>
            <w:noWrap/>
          </w:tcPr>
          <w:p w14:paraId="6E96DAAB" w14:textId="77777777" w:rsidR="00461D2E" w:rsidRDefault="00000000">
            <w:pPr>
              <w:snapToGrid w:val="0"/>
              <w:spacing w:line="360" w:lineRule="auto"/>
              <w:ind w:firstLineChars="50" w:firstLine="120"/>
              <w:contextualSpacing/>
              <w:jc w:val="both"/>
              <w:rPr>
                <w:rFonts w:ascii="Book Antiqua" w:hAnsi="Book Antiqua" w:cs="Arial"/>
              </w:rPr>
            </w:pPr>
            <w:r>
              <w:rPr>
                <w:rFonts w:ascii="Book Antiqua" w:hAnsi="Book Antiqua" w:cs="Arial"/>
              </w:rPr>
              <w:t xml:space="preserve"> Breast cancer</w:t>
            </w:r>
          </w:p>
        </w:tc>
        <w:tc>
          <w:tcPr>
            <w:tcW w:w="737" w:type="pct"/>
            <w:noWrap/>
          </w:tcPr>
          <w:p w14:paraId="2C4FB3E7"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2 (0.2)</w:t>
            </w:r>
          </w:p>
        </w:tc>
        <w:tc>
          <w:tcPr>
            <w:tcW w:w="738" w:type="pct"/>
            <w:noWrap/>
          </w:tcPr>
          <w:p w14:paraId="08B58069"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0 (0.0)</w:t>
            </w:r>
          </w:p>
        </w:tc>
        <w:tc>
          <w:tcPr>
            <w:tcW w:w="738" w:type="pct"/>
            <w:noWrap/>
          </w:tcPr>
          <w:p w14:paraId="360BE74E"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1 (0.3)</w:t>
            </w:r>
          </w:p>
        </w:tc>
        <w:tc>
          <w:tcPr>
            <w:tcW w:w="1066" w:type="pct"/>
            <w:noWrap/>
          </w:tcPr>
          <w:p w14:paraId="01B566CB"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NS</w:t>
            </w:r>
          </w:p>
        </w:tc>
      </w:tr>
      <w:tr w:rsidR="00461D2E" w14:paraId="6F9C4224" w14:textId="77777777">
        <w:trPr>
          <w:trHeight w:val="330"/>
        </w:trPr>
        <w:tc>
          <w:tcPr>
            <w:tcW w:w="1721" w:type="pct"/>
            <w:noWrap/>
          </w:tcPr>
          <w:p w14:paraId="3D935B34" w14:textId="77777777" w:rsidR="00461D2E" w:rsidRDefault="00000000">
            <w:pPr>
              <w:snapToGrid w:val="0"/>
              <w:spacing w:line="360" w:lineRule="auto"/>
              <w:ind w:firstLineChars="50" w:firstLine="120"/>
              <w:contextualSpacing/>
              <w:jc w:val="both"/>
              <w:rPr>
                <w:rFonts w:ascii="Book Antiqua" w:hAnsi="Book Antiqua" w:cs="Arial"/>
              </w:rPr>
            </w:pPr>
            <w:r>
              <w:rPr>
                <w:rFonts w:ascii="Book Antiqua" w:hAnsi="Book Antiqua" w:cs="Arial"/>
              </w:rPr>
              <w:t xml:space="preserve"> Hematology cancers</w:t>
            </w:r>
          </w:p>
        </w:tc>
        <w:tc>
          <w:tcPr>
            <w:tcW w:w="737" w:type="pct"/>
            <w:noWrap/>
          </w:tcPr>
          <w:p w14:paraId="591E9D8D"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 xml:space="preserve"> 6 (0.6)</w:t>
            </w:r>
          </w:p>
        </w:tc>
        <w:tc>
          <w:tcPr>
            <w:tcW w:w="738" w:type="pct"/>
            <w:noWrap/>
          </w:tcPr>
          <w:p w14:paraId="068F04E4"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 xml:space="preserve"> 0 (0.0)</w:t>
            </w:r>
          </w:p>
        </w:tc>
        <w:tc>
          <w:tcPr>
            <w:tcW w:w="738" w:type="pct"/>
            <w:noWrap/>
          </w:tcPr>
          <w:p w14:paraId="37BB4A10"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1 (0.5)</w:t>
            </w:r>
          </w:p>
        </w:tc>
        <w:tc>
          <w:tcPr>
            <w:tcW w:w="1066" w:type="pct"/>
            <w:noWrap/>
          </w:tcPr>
          <w:p w14:paraId="27151A3C"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NS</w:t>
            </w:r>
          </w:p>
        </w:tc>
      </w:tr>
      <w:tr w:rsidR="00461D2E" w14:paraId="2CC04875" w14:textId="77777777">
        <w:trPr>
          <w:trHeight w:val="330"/>
        </w:trPr>
        <w:tc>
          <w:tcPr>
            <w:tcW w:w="1721" w:type="pct"/>
            <w:noWrap/>
          </w:tcPr>
          <w:p w14:paraId="58A250D1" w14:textId="77777777" w:rsidR="00461D2E" w:rsidRDefault="00000000">
            <w:pPr>
              <w:snapToGrid w:val="0"/>
              <w:spacing w:line="360" w:lineRule="auto"/>
              <w:ind w:firstLineChars="50" w:firstLine="120"/>
              <w:contextualSpacing/>
              <w:jc w:val="both"/>
              <w:rPr>
                <w:rFonts w:ascii="Book Antiqua" w:hAnsi="Book Antiqua" w:cs="Arial"/>
              </w:rPr>
            </w:pPr>
            <w:r>
              <w:rPr>
                <w:rFonts w:ascii="Book Antiqua" w:hAnsi="Book Antiqua" w:cs="Arial"/>
              </w:rPr>
              <w:t xml:space="preserve"> Prostate cancer</w:t>
            </w:r>
          </w:p>
        </w:tc>
        <w:tc>
          <w:tcPr>
            <w:tcW w:w="737" w:type="pct"/>
            <w:noWrap/>
          </w:tcPr>
          <w:p w14:paraId="660357F0"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 xml:space="preserve"> 2 (0.1)</w:t>
            </w:r>
          </w:p>
        </w:tc>
        <w:tc>
          <w:tcPr>
            <w:tcW w:w="738" w:type="pct"/>
            <w:noWrap/>
          </w:tcPr>
          <w:p w14:paraId="29516F40"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1 (0.2)</w:t>
            </w:r>
          </w:p>
        </w:tc>
        <w:tc>
          <w:tcPr>
            <w:tcW w:w="738" w:type="pct"/>
            <w:noWrap/>
          </w:tcPr>
          <w:p w14:paraId="3425B4A8"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1 (0.3)</w:t>
            </w:r>
          </w:p>
        </w:tc>
        <w:tc>
          <w:tcPr>
            <w:tcW w:w="1066" w:type="pct"/>
            <w:noWrap/>
          </w:tcPr>
          <w:p w14:paraId="259052AC"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NS</w:t>
            </w:r>
          </w:p>
        </w:tc>
      </w:tr>
      <w:tr w:rsidR="00461D2E" w14:paraId="717C9489" w14:textId="77777777">
        <w:trPr>
          <w:trHeight w:val="330"/>
        </w:trPr>
        <w:tc>
          <w:tcPr>
            <w:tcW w:w="1721" w:type="pct"/>
            <w:noWrap/>
          </w:tcPr>
          <w:p w14:paraId="67A87E47" w14:textId="77777777" w:rsidR="00461D2E" w:rsidRDefault="00000000">
            <w:pPr>
              <w:snapToGrid w:val="0"/>
              <w:spacing w:line="360" w:lineRule="auto"/>
              <w:ind w:firstLineChars="50" w:firstLine="120"/>
              <w:contextualSpacing/>
              <w:jc w:val="both"/>
              <w:rPr>
                <w:rFonts w:ascii="Book Antiqua" w:hAnsi="Book Antiqua" w:cs="Arial"/>
              </w:rPr>
            </w:pPr>
            <w:r>
              <w:rPr>
                <w:rFonts w:ascii="Book Antiqua" w:hAnsi="Book Antiqua" w:cs="Arial"/>
              </w:rPr>
              <w:t>Follow years after enrollment</w:t>
            </w:r>
          </w:p>
        </w:tc>
        <w:tc>
          <w:tcPr>
            <w:tcW w:w="737" w:type="pct"/>
            <w:noWrap/>
          </w:tcPr>
          <w:p w14:paraId="46015876"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2.43 ± 1.86</w:t>
            </w:r>
          </w:p>
        </w:tc>
        <w:tc>
          <w:tcPr>
            <w:tcW w:w="738" w:type="pct"/>
            <w:noWrap/>
          </w:tcPr>
          <w:p w14:paraId="3CAB8B92"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2.51 ± 1.86</w:t>
            </w:r>
          </w:p>
        </w:tc>
        <w:tc>
          <w:tcPr>
            <w:tcW w:w="738" w:type="pct"/>
            <w:noWrap/>
          </w:tcPr>
          <w:p w14:paraId="1C163EAD"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2.25 ± 2.00</w:t>
            </w:r>
          </w:p>
        </w:tc>
        <w:tc>
          <w:tcPr>
            <w:tcW w:w="1066" w:type="pct"/>
            <w:noWrap/>
          </w:tcPr>
          <w:p w14:paraId="1C6F3623"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NS</w:t>
            </w:r>
          </w:p>
        </w:tc>
      </w:tr>
      <w:tr w:rsidR="00461D2E" w14:paraId="2ADA49C6" w14:textId="77777777">
        <w:trPr>
          <w:trHeight w:val="330"/>
        </w:trPr>
        <w:tc>
          <w:tcPr>
            <w:tcW w:w="1721" w:type="pct"/>
            <w:noWrap/>
          </w:tcPr>
          <w:p w14:paraId="535B31F9" w14:textId="77777777" w:rsidR="00461D2E" w:rsidRDefault="00000000">
            <w:pPr>
              <w:snapToGrid w:val="0"/>
              <w:spacing w:line="360" w:lineRule="auto"/>
              <w:ind w:firstLineChars="50" w:firstLine="120"/>
              <w:contextualSpacing/>
              <w:jc w:val="both"/>
              <w:rPr>
                <w:rFonts w:ascii="Book Antiqua" w:hAnsi="Book Antiqua" w:cs="Arial"/>
              </w:rPr>
            </w:pPr>
            <w:r>
              <w:rPr>
                <w:rFonts w:ascii="Book Antiqua" w:hAnsi="Book Antiqua" w:cs="Arial"/>
              </w:rPr>
              <w:t>Mortality total</w:t>
            </w:r>
          </w:p>
        </w:tc>
        <w:tc>
          <w:tcPr>
            <w:tcW w:w="737" w:type="pct"/>
            <w:noWrap/>
          </w:tcPr>
          <w:p w14:paraId="6C98EE01"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72 (6.8)</w:t>
            </w:r>
          </w:p>
        </w:tc>
        <w:tc>
          <w:tcPr>
            <w:tcW w:w="738" w:type="pct"/>
            <w:noWrap/>
          </w:tcPr>
          <w:p w14:paraId="41EF8051"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41 (8.1)</w:t>
            </w:r>
          </w:p>
        </w:tc>
        <w:tc>
          <w:tcPr>
            <w:tcW w:w="738" w:type="pct"/>
            <w:noWrap/>
          </w:tcPr>
          <w:p w14:paraId="1C1A8941"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21 (5.4)</w:t>
            </w:r>
          </w:p>
        </w:tc>
        <w:tc>
          <w:tcPr>
            <w:tcW w:w="1066" w:type="pct"/>
            <w:noWrap/>
          </w:tcPr>
          <w:p w14:paraId="411056AF"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NS</w:t>
            </w:r>
          </w:p>
        </w:tc>
      </w:tr>
      <w:tr w:rsidR="00461D2E" w14:paraId="771B6BB6" w14:textId="77777777">
        <w:trPr>
          <w:trHeight w:val="330"/>
        </w:trPr>
        <w:tc>
          <w:tcPr>
            <w:tcW w:w="1721" w:type="pct"/>
            <w:noWrap/>
          </w:tcPr>
          <w:p w14:paraId="134CEE60" w14:textId="77777777" w:rsidR="00461D2E" w:rsidRDefault="00000000">
            <w:pPr>
              <w:snapToGrid w:val="0"/>
              <w:spacing w:line="360" w:lineRule="auto"/>
              <w:ind w:firstLineChars="50" w:firstLine="120"/>
              <w:contextualSpacing/>
              <w:jc w:val="both"/>
              <w:rPr>
                <w:rFonts w:ascii="Book Antiqua" w:hAnsi="Book Antiqua" w:cs="Arial"/>
              </w:rPr>
            </w:pPr>
            <w:r>
              <w:rPr>
                <w:rFonts w:ascii="Book Antiqua" w:hAnsi="Book Antiqua" w:cs="Arial"/>
              </w:rPr>
              <w:t xml:space="preserve"> HCC</w:t>
            </w:r>
          </w:p>
        </w:tc>
        <w:tc>
          <w:tcPr>
            <w:tcW w:w="737" w:type="pct"/>
            <w:noWrap/>
          </w:tcPr>
          <w:p w14:paraId="09618A42"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35 (3.3)</w:t>
            </w:r>
          </w:p>
        </w:tc>
        <w:tc>
          <w:tcPr>
            <w:tcW w:w="738" w:type="pct"/>
            <w:noWrap/>
          </w:tcPr>
          <w:p w14:paraId="7E01ADFC"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13 (2.6)</w:t>
            </w:r>
          </w:p>
        </w:tc>
        <w:tc>
          <w:tcPr>
            <w:tcW w:w="738" w:type="pct"/>
            <w:noWrap/>
          </w:tcPr>
          <w:p w14:paraId="217C9C9A"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4 (1.0)</w:t>
            </w:r>
            <w:r>
              <w:rPr>
                <w:rFonts w:ascii="Book Antiqua" w:hAnsi="Book Antiqua" w:cs="Arial"/>
                <w:vertAlign w:val="superscript"/>
              </w:rPr>
              <w:t>2</w:t>
            </w:r>
          </w:p>
        </w:tc>
        <w:tc>
          <w:tcPr>
            <w:tcW w:w="1066" w:type="pct"/>
            <w:noWrap/>
          </w:tcPr>
          <w:p w14:paraId="449083C1"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0.057</w:t>
            </w:r>
          </w:p>
        </w:tc>
      </w:tr>
      <w:tr w:rsidR="00461D2E" w14:paraId="04AE6214" w14:textId="77777777">
        <w:trPr>
          <w:trHeight w:val="330"/>
        </w:trPr>
        <w:tc>
          <w:tcPr>
            <w:tcW w:w="1721" w:type="pct"/>
            <w:noWrap/>
          </w:tcPr>
          <w:p w14:paraId="720014D5" w14:textId="77777777" w:rsidR="00461D2E" w:rsidRDefault="00000000">
            <w:pPr>
              <w:snapToGrid w:val="0"/>
              <w:spacing w:line="360" w:lineRule="auto"/>
              <w:ind w:firstLineChars="50" w:firstLine="120"/>
              <w:contextualSpacing/>
              <w:jc w:val="both"/>
              <w:rPr>
                <w:rFonts w:ascii="Book Antiqua" w:hAnsi="Book Antiqua" w:cs="Arial"/>
              </w:rPr>
            </w:pPr>
            <w:r>
              <w:rPr>
                <w:rFonts w:ascii="Book Antiqua" w:hAnsi="Book Antiqua" w:cs="Arial"/>
              </w:rPr>
              <w:t xml:space="preserve"> Non-HCC cancers</w:t>
            </w:r>
          </w:p>
        </w:tc>
        <w:tc>
          <w:tcPr>
            <w:tcW w:w="737" w:type="pct"/>
            <w:noWrap/>
          </w:tcPr>
          <w:p w14:paraId="082C28FE"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16 (1.5)</w:t>
            </w:r>
          </w:p>
        </w:tc>
        <w:tc>
          <w:tcPr>
            <w:tcW w:w="738" w:type="pct"/>
            <w:noWrap/>
          </w:tcPr>
          <w:p w14:paraId="212D4442"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8 (1.6)</w:t>
            </w:r>
          </w:p>
        </w:tc>
        <w:tc>
          <w:tcPr>
            <w:tcW w:w="738" w:type="pct"/>
            <w:noWrap/>
          </w:tcPr>
          <w:p w14:paraId="60A0635A"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7 (1.8)</w:t>
            </w:r>
            <w:r>
              <w:rPr>
                <w:rFonts w:ascii="Book Antiqua" w:hAnsi="Book Antiqua" w:cs="Arial"/>
                <w:vertAlign w:val="superscript"/>
              </w:rPr>
              <w:t>2</w:t>
            </w:r>
          </w:p>
        </w:tc>
        <w:tc>
          <w:tcPr>
            <w:tcW w:w="1066" w:type="pct"/>
            <w:noWrap/>
          </w:tcPr>
          <w:p w14:paraId="04106990"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NS</w:t>
            </w:r>
          </w:p>
        </w:tc>
      </w:tr>
      <w:tr w:rsidR="00461D2E" w14:paraId="159A71E3" w14:textId="77777777">
        <w:trPr>
          <w:trHeight w:val="330"/>
        </w:trPr>
        <w:tc>
          <w:tcPr>
            <w:tcW w:w="1721" w:type="pct"/>
            <w:noWrap/>
          </w:tcPr>
          <w:p w14:paraId="30F5458D" w14:textId="77777777" w:rsidR="00461D2E" w:rsidRDefault="00000000">
            <w:pPr>
              <w:snapToGrid w:val="0"/>
              <w:spacing w:line="360" w:lineRule="auto"/>
              <w:ind w:firstLineChars="50" w:firstLine="120"/>
              <w:contextualSpacing/>
              <w:jc w:val="both"/>
              <w:rPr>
                <w:rFonts w:ascii="Book Antiqua" w:hAnsi="Book Antiqua" w:cs="Arial"/>
              </w:rPr>
            </w:pPr>
            <w:r>
              <w:rPr>
                <w:rFonts w:ascii="Book Antiqua" w:hAnsi="Book Antiqua" w:cs="Arial"/>
              </w:rPr>
              <w:t xml:space="preserve"> Liver disease</w:t>
            </w:r>
          </w:p>
        </w:tc>
        <w:tc>
          <w:tcPr>
            <w:tcW w:w="737" w:type="pct"/>
            <w:noWrap/>
          </w:tcPr>
          <w:p w14:paraId="4C79F31C"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6 (0.6)</w:t>
            </w:r>
          </w:p>
        </w:tc>
        <w:tc>
          <w:tcPr>
            <w:tcW w:w="738" w:type="pct"/>
            <w:noWrap/>
          </w:tcPr>
          <w:p w14:paraId="7D705E8C"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7 (1.4)</w:t>
            </w:r>
          </w:p>
        </w:tc>
        <w:tc>
          <w:tcPr>
            <w:tcW w:w="738" w:type="pct"/>
            <w:noWrap/>
          </w:tcPr>
          <w:p w14:paraId="5AE817D8"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6 (1.5)</w:t>
            </w:r>
          </w:p>
        </w:tc>
        <w:tc>
          <w:tcPr>
            <w:tcW w:w="1066" w:type="pct"/>
            <w:noWrap/>
          </w:tcPr>
          <w:p w14:paraId="14E7A465"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NS</w:t>
            </w:r>
          </w:p>
        </w:tc>
      </w:tr>
      <w:tr w:rsidR="00461D2E" w14:paraId="2FDAA66E" w14:textId="77777777">
        <w:trPr>
          <w:trHeight w:val="330"/>
        </w:trPr>
        <w:tc>
          <w:tcPr>
            <w:tcW w:w="1721" w:type="pct"/>
            <w:noWrap/>
          </w:tcPr>
          <w:p w14:paraId="610FD7F8" w14:textId="77777777" w:rsidR="00461D2E" w:rsidRDefault="00000000">
            <w:pPr>
              <w:snapToGrid w:val="0"/>
              <w:spacing w:line="360" w:lineRule="auto"/>
              <w:ind w:firstLineChars="50" w:firstLine="120"/>
              <w:contextualSpacing/>
              <w:jc w:val="both"/>
              <w:rPr>
                <w:rFonts w:ascii="Book Antiqua" w:hAnsi="Book Antiqua" w:cs="Arial"/>
              </w:rPr>
            </w:pPr>
            <w:r>
              <w:rPr>
                <w:rFonts w:ascii="Book Antiqua" w:hAnsi="Book Antiqua" w:cs="Arial"/>
              </w:rPr>
              <w:t xml:space="preserve"> Non-liver disease</w:t>
            </w:r>
          </w:p>
        </w:tc>
        <w:tc>
          <w:tcPr>
            <w:tcW w:w="737" w:type="pct"/>
            <w:noWrap/>
          </w:tcPr>
          <w:p w14:paraId="37DD4260"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15 (1.4)</w:t>
            </w:r>
          </w:p>
        </w:tc>
        <w:tc>
          <w:tcPr>
            <w:tcW w:w="738" w:type="pct"/>
            <w:noWrap/>
          </w:tcPr>
          <w:p w14:paraId="3E482B53"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13 (2.6)</w:t>
            </w:r>
          </w:p>
        </w:tc>
        <w:tc>
          <w:tcPr>
            <w:tcW w:w="738" w:type="pct"/>
            <w:noWrap/>
          </w:tcPr>
          <w:p w14:paraId="71B2EFCF"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4 (1.0)</w:t>
            </w:r>
          </w:p>
        </w:tc>
        <w:tc>
          <w:tcPr>
            <w:tcW w:w="1066" w:type="pct"/>
            <w:noWrap/>
          </w:tcPr>
          <w:p w14:paraId="78A6BE2C"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NS</w:t>
            </w:r>
          </w:p>
        </w:tc>
      </w:tr>
      <w:tr w:rsidR="00461D2E" w14:paraId="12F44ED5" w14:textId="77777777">
        <w:trPr>
          <w:trHeight w:val="330"/>
        </w:trPr>
        <w:tc>
          <w:tcPr>
            <w:tcW w:w="1721" w:type="pct"/>
            <w:tcBorders>
              <w:bottom w:val="single" w:sz="4" w:space="0" w:color="auto"/>
            </w:tcBorders>
            <w:noWrap/>
          </w:tcPr>
          <w:p w14:paraId="722F9AF5" w14:textId="77777777" w:rsidR="00461D2E" w:rsidRDefault="00000000">
            <w:pPr>
              <w:snapToGrid w:val="0"/>
              <w:spacing w:line="360" w:lineRule="auto"/>
              <w:ind w:firstLineChars="50" w:firstLine="120"/>
              <w:contextualSpacing/>
              <w:jc w:val="both"/>
              <w:rPr>
                <w:rFonts w:ascii="Book Antiqua" w:hAnsi="Book Antiqua" w:cs="Arial"/>
              </w:rPr>
            </w:pPr>
            <w:r>
              <w:rPr>
                <w:rFonts w:ascii="Book Antiqua" w:hAnsi="Book Antiqua" w:cs="Arial"/>
              </w:rPr>
              <w:t xml:space="preserve">Follow years after enrollment </w:t>
            </w:r>
          </w:p>
        </w:tc>
        <w:tc>
          <w:tcPr>
            <w:tcW w:w="737" w:type="pct"/>
            <w:tcBorders>
              <w:bottom w:val="single" w:sz="4" w:space="0" w:color="auto"/>
            </w:tcBorders>
            <w:noWrap/>
          </w:tcPr>
          <w:p w14:paraId="27589068"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2.59 ± 1.96</w:t>
            </w:r>
          </w:p>
        </w:tc>
        <w:tc>
          <w:tcPr>
            <w:tcW w:w="738" w:type="pct"/>
            <w:tcBorders>
              <w:bottom w:val="single" w:sz="4" w:space="0" w:color="auto"/>
            </w:tcBorders>
            <w:noWrap/>
          </w:tcPr>
          <w:p w14:paraId="0BA8B2BC"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2.69 ± 1.99</w:t>
            </w:r>
          </w:p>
        </w:tc>
        <w:tc>
          <w:tcPr>
            <w:tcW w:w="738" w:type="pct"/>
            <w:tcBorders>
              <w:bottom w:val="single" w:sz="4" w:space="0" w:color="auto"/>
            </w:tcBorders>
            <w:noWrap/>
          </w:tcPr>
          <w:p w14:paraId="61DD9EAD"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2.00 ± 1.87</w:t>
            </w:r>
          </w:p>
        </w:tc>
        <w:tc>
          <w:tcPr>
            <w:tcW w:w="1066" w:type="pct"/>
            <w:tcBorders>
              <w:bottom w:val="single" w:sz="4" w:space="0" w:color="auto"/>
            </w:tcBorders>
            <w:noWrap/>
          </w:tcPr>
          <w:p w14:paraId="0E1D3E86"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NS</w:t>
            </w:r>
          </w:p>
        </w:tc>
      </w:tr>
    </w:tbl>
    <w:p w14:paraId="4181050A" w14:textId="77777777" w:rsidR="00461D2E" w:rsidRDefault="00000000">
      <w:pPr>
        <w:snapToGrid w:val="0"/>
        <w:spacing w:line="360" w:lineRule="auto"/>
        <w:jc w:val="both"/>
        <w:rPr>
          <w:rFonts w:ascii="Book Antiqua" w:hAnsi="Book Antiqua" w:cs="Arial"/>
        </w:rPr>
      </w:pPr>
      <w:r>
        <w:rPr>
          <w:rFonts w:ascii="Book Antiqua" w:hAnsi="Book Antiqua" w:cs="Arial"/>
          <w:vertAlign w:val="superscript"/>
        </w:rPr>
        <w:t>1</w:t>
      </w:r>
      <w:r>
        <w:rPr>
          <w:rFonts w:ascii="Book Antiqua" w:hAnsi="Book Antiqua" w:cs="Arial"/>
        </w:rPr>
        <w:t>Female only;</w:t>
      </w:r>
    </w:p>
    <w:p w14:paraId="0DAB2B4D" w14:textId="77777777" w:rsidR="00461D2E" w:rsidRDefault="00000000">
      <w:pPr>
        <w:snapToGrid w:val="0"/>
        <w:spacing w:line="360" w:lineRule="auto"/>
        <w:jc w:val="both"/>
        <w:rPr>
          <w:rFonts w:ascii="Book Antiqua" w:hAnsi="Book Antiqua" w:cs="Arial"/>
        </w:rPr>
      </w:pPr>
      <w:r>
        <w:rPr>
          <w:rFonts w:ascii="Book Antiqua" w:hAnsi="Book Antiqua" w:cs="Arial"/>
          <w:vertAlign w:val="superscript"/>
        </w:rPr>
        <w:t>2</w:t>
      </w:r>
      <w:r>
        <w:rPr>
          <w:rFonts w:ascii="Book Antiqua" w:hAnsi="Book Antiqua" w:cs="Arial"/>
          <w:i/>
          <w:iCs/>
        </w:rPr>
        <w:t xml:space="preserve">P </w:t>
      </w:r>
      <w:r>
        <w:rPr>
          <w:rFonts w:ascii="Book Antiqua" w:hAnsi="Book Antiqua" w:cs="Arial"/>
        </w:rPr>
        <w:t>= 0.027.</w:t>
      </w:r>
    </w:p>
    <w:p w14:paraId="7AA8D434" w14:textId="77777777" w:rsidR="00461D2E" w:rsidRDefault="00000000">
      <w:pPr>
        <w:snapToGrid w:val="0"/>
        <w:spacing w:line="360" w:lineRule="auto"/>
        <w:jc w:val="both"/>
        <w:rPr>
          <w:rFonts w:ascii="Book Antiqua" w:hAnsi="Book Antiqua" w:cs="Arial"/>
        </w:rPr>
      </w:pPr>
      <w:r>
        <w:rPr>
          <w:rFonts w:ascii="Book Antiqua" w:hAnsi="Book Antiqua" w:cs="Arial"/>
        </w:rPr>
        <w:t>Remark: Different cancers on the same patient were count</w:t>
      </w:r>
      <w:r>
        <w:rPr>
          <w:rFonts w:ascii="Book Antiqua" w:hAnsi="Book Antiqua" w:cs="Arial" w:hint="eastAsia"/>
          <w:lang w:eastAsia="zh-CN"/>
        </w:rPr>
        <w:t>ed</w:t>
      </w:r>
      <w:r>
        <w:rPr>
          <w:rFonts w:ascii="Book Antiqua" w:hAnsi="Book Antiqua" w:cs="Arial"/>
        </w:rPr>
        <w:t xml:space="preserve"> separately</w:t>
      </w:r>
      <w:r>
        <w:rPr>
          <w:rFonts w:ascii="Book Antiqua" w:hAnsi="Book Antiqua" w:cs="Arial" w:hint="eastAsia"/>
          <w:lang w:eastAsia="zh-CN"/>
        </w:rPr>
        <w:t>.</w:t>
      </w:r>
      <w:r>
        <w:rPr>
          <w:rFonts w:ascii="Book Antiqua" w:hAnsi="Book Antiqua" w:cs="Arial"/>
          <w:lang w:eastAsia="zh-CN"/>
        </w:rPr>
        <w:t xml:space="preserve"> </w:t>
      </w:r>
      <w:r>
        <w:rPr>
          <w:rFonts w:ascii="Book Antiqua" w:hAnsi="Book Antiqua" w:cs="Arial"/>
        </w:rPr>
        <w:t>HCC: Hepatocellular carcinoma; HBV: Hepatitis B; HCV: Hepatitis C; NBNC: Non-hepatitis B, non-hepatitis C.</w:t>
      </w:r>
    </w:p>
    <w:p w14:paraId="39E1C7AD" w14:textId="77777777" w:rsidR="00461D2E" w:rsidRDefault="00461D2E">
      <w:pPr>
        <w:snapToGrid w:val="0"/>
        <w:spacing w:line="360" w:lineRule="auto"/>
        <w:contextualSpacing/>
        <w:jc w:val="both"/>
        <w:rPr>
          <w:rFonts w:ascii="Book Antiqua" w:hAnsi="Book Antiqua" w:cs="Arial"/>
        </w:rPr>
      </w:pPr>
    </w:p>
    <w:p w14:paraId="25B60A32" w14:textId="77777777" w:rsidR="00461D2E" w:rsidRDefault="00461D2E">
      <w:pPr>
        <w:snapToGrid w:val="0"/>
        <w:spacing w:line="360" w:lineRule="auto"/>
        <w:contextualSpacing/>
        <w:jc w:val="both"/>
        <w:rPr>
          <w:rFonts w:ascii="Book Antiqua" w:hAnsi="Book Antiqua"/>
        </w:rPr>
      </w:pPr>
    </w:p>
    <w:p w14:paraId="53B1EB8B" w14:textId="77777777" w:rsidR="00461D2E" w:rsidRDefault="00000000">
      <w:pPr>
        <w:snapToGrid w:val="0"/>
        <w:spacing w:line="360" w:lineRule="auto"/>
        <w:contextualSpacing/>
        <w:jc w:val="both"/>
        <w:rPr>
          <w:rFonts w:ascii="Book Antiqua" w:hAnsi="Book Antiqua" w:cs="Arial"/>
          <w:b/>
          <w:bCs/>
        </w:rPr>
      </w:pPr>
      <w:r>
        <w:rPr>
          <w:rFonts w:ascii="Book Antiqua" w:hAnsi="Book Antiqua" w:cs="Arial"/>
          <w:b/>
          <w:bCs/>
        </w:rPr>
        <w:lastRenderedPageBreak/>
        <w:t>Table 3 Logistic regression for hepatocellular carcinoma diagnosed before enrollment</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7"/>
        <w:gridCol w:w="2169"/>
        <w:gridCol w:w="1724"/>
        <w:gridCol w:w="2410"/>
        <w:gridCol w:w="1769"/>
        <w:gridCol w:w="1775"/>
      </w:tblGrid>
      <w:tr w:rsidR="00461D2E" w14:paraId="57356488" w14:textId="77777777">
        <w:trPr>
          <w:trHeight w:val="102"/>
        </w:trPr>
        <w:tc>
          <w:tcPr>
            <w:tcW w:w="1526" w:type="pct"/>
            <w:vMerge w:val="restart"/>
            <w:tcBorders>
              <w:top w:val="single" w:sz="4" w:space="0" w:color="auto"/>
            </w:tcBorders>
          </w:tcPr>
          <w:p w14:paraId="6BA602FE" w14:textId="77777777" w:rsidR="00461D2E" w:rsidRDefault="00461D2E">
            <w:pPr>
              <w:snapToGrid w:val="0"/>
              <w:spacing w:line="360" w:lineRule="auto"/>
              <w:contextualSpacing/>
              <w:jc w:val="both"/>
              <w:rPr>
                <w:rFonts w:ascii="Book Antiqua" w:hAnsi="Book Antiqua" w:cs="Arial"/>
                <w:b/>
                <w:bCs/>
                <w:lang w:eastAsia="zh-CN"/>
              </w:rPr>
            </w:pPr>
          </w:p>
        </w:tc>
        <w:tc>
          <w:tcPr>
            <w:tcW w:w="765" w:type="pct"/>
            <w:tcBorders>
              <w:top w:val="single" w:sz="4" w:space="0" w:color="auto"/>
              <w:bottom w:val="single" w:sz="4" w:space="0" w:color="auto"/>
            </w:tcBorders>
          </w:tcPr>
          <w:p w14:paraId="5ACDBFC2" w14:textId="77777777" w:rsidR="00461D2E" w:rsidRDefault="00000000">
            <w:pPr>
              <w:snapToGrid w:val="0"/>
              <w:spacing w:line="360" w:lineRule="auto"/>
              <w:contextualSpacing/>
              <w:jc w:val="both"/>
              <w:rPr>
                <w:rFonts w:ascii="Book Antiqua" w:hAnsi="Book Antiqua" w:cs="Arial"/>
                <w:b/>
                <w:bCs/>
                <w:lang w:eastAsia="zh-CN"/>
              </w:rPr>
            </w:pPr>
            <w:r>
              <w:rPr>
                <w:rFonts w:ascii="Book Antiqua" w:hAnsi="Book Antiqua" w:cs="Arial"/>
                <w:b/>
                <w:bCs/>
                <w:lang w:eastAsia="zh-CN"/>
              </w:rPr>
              <w:t>Univariate</w:t>
            </w:r>
            <w:r>
              <w:rPr>
                <w:rFonts w:ascii="Book Antiqua" w:hAnsi="Book Antiqua" w:cs="Arial" w:hint="eastAsia"/>
                <w:b/>
                <w:bCs/>
                <w:lang w:eastAsia="zh-CN"/>
              </w:rPr>
              <w:t xml:space="preserve"> </w:t>
            </w:r>
            <w:r>
              <w:rPr>
                <w:rFonts w:ascii="Book Antiqua" w:hAnsi="Book Antiqua" w:cs="Arial"/>
                <w:b/>
                <w:bCs/>
                <w:lang w:eastAsia="zh-CN"/>
              </w:rPr>
              <w:t>analysis</w:t>
            </w:r>
          </w:p>
        </w:tc>
        <w:tc>
          <w:tcPr>
            <w:tcW w:w="608" w:type="pct"/>
            <w:tcBorders>
              <w:top w:val="single" w:sz="4" w:space="0" w:color="auto"/>
              <w:bottom w:val="single" w:sz="4" w:space="0" w:color="auto"/>
            </w:tcBorders>
          </w:tcPr>
          <w:p w14:paraId="22426E7D" w14:textId="77777777" w:rsidR="00461D2E" w:rsidRDefault="00000000">
            <w:pPr>
              <w:snapToGrid w:val="0"/>
              <w:spacing w:line="360" w:lineRule="auto"/>
              <w:contextualSpacing/>
              <w:jc w:val="both"/>
              <w:rPr>
                <w:rFonts w:ascii="Book Antiqua" w:hAnsi="Book Antiqua" w:cs="Arial"/>
                <w:b/>
                <w:bCs/>
                <w:lang w:eastAsia="zh-CN"/>
              </w:rPr>
            </w:pPr>
            <w:r>
              <w:rPr>
                <w:rFonts w:ascii="Book Antiqua" w:hAnsi="Book Antiqua" w:cs="Arial"/>
                <w:b/>
                <w:bCs/>
                <w:lang w:eastAsia="zh-CN"/>
              </w:rPr>
              <w:t>Multivariate analysis</w:t>
            </w:r>
          </w:p>
        </w:tc>
        <w:tc>
          <w:tcPr>
            <w:tcW w:w="850" w:type="pct"/>
            <w:tcBorders>
              <w:top w:val="single" w:sz="4" w:space="0" w:color="auto"/>
              <w:bottom w:val="single" w:sz="4" w:space="0" w:color="auto"/>
            </w:tcBorders>
          </w:tcPr>
          <w:p w14:paraId="6995724C" w14:textId="77777777" w:rsidR="00461D2E" w:rsidRDefault="00461D2E">
            <w:pPr>
              <w:snapToGrid w:val="0"/>
              <w:spacing w:line="360" w:lineRule="auto"/>
              <w:contextualSpacing/>
              <w:jc w:val="both"/>
              <w:rPr>
                <w:rFonts w:ascii="Book Antiqua" w:hAnsi="Book Antiqua" w:cs="Arial"/>
                <w:b/>
                <w:bCs/>
                <w:lang w:eastAsia="zh-CN"/>
              </w:rPr>
            </w:pPr>
          </w:p>
        </w:tc>
        <w:tc>
          <w:tcPr>
            <w:tcW w:w="1250" w:type="pct"/>
            <w:gridSpan w:val="2"/>
            <w:tcBorders>
              <w:top w:val="single" w:sz="4" w:space="0" w:color="auto"/>
              <w:bottom w:val="single" w:sz="4" w:space="0" w:color="auto"/>
            </w:tcBorders>
          </w:tcPr>
          <w:p w14:paraId="254EB2FD" w14:textId="77777777" w:rsidR="00461D2E" w:rsidRDefault="00000000">
            <w:pPr>
              <w:snapToGrid w:val="0"/>
              <w:spacing w:line="360" w:lineRule="auto"/>
              <w:contextualSpacing/>
              <w:jc w:val="both"/>
              <w:rPr>
                <w:rFonts w:ascii="Book Antiqua" w:hAnsi="Book Antiqua" w:cs="Arial"/>
                <w:b/>
                <w:bCs/>
                <w:lang w:eastAsia="zh-CN"/>
              </w:rPr>
            </w:pPr>
            <w:r>
              <w:rPr>
                <w:rFonts w:ascii="Book Antiqua" w:hAnsi="Book Antiqua" w:cs="Arial"/>
                <w:b/>
                <w:bCs/>
                <w:lang w:eastAsia="zh-CN"/>
              </w:rPr>
              <w:t>95%CI</w:t>
            </w:r>
          </w:p>
        </w:tc>
      </w:tr>
      <w:tr w:rsidR="00461D2E" w14:paraId="0DA8589E" w14:textId="77777777">
        <w:trPr>
          <w:trHeight w:val="64"/>
        </w:trPr>
        <w:tc>
          <w:tcPr>
            <w:tcW w:w="1526" w:type="pct"/>
            <w:vMerge/>
            <w:tcBorders>
              <w:bottom w:val="single" w:sz="4" w:space="0" w:color="auto"/>
            </w:tcBorders>
          </w:tcPr>
          <w:p w14:paraId="365EA054" w14:textId="77777777" w:rsidR="00461D2E" w:rsidRDefault="00461D2E">
            <w:pPr>
              <w:snapToGrid w:val="0"/>
              <w:spacing w:line="360" w:lineRule="auto"/>
              <w:contextualSpacing/>
              <w:jc w:val="both"/>
              <w:rPr>
                <w:rFonts w:ascii="Book Antiqua" w:hAnsi="Book Antiqua" w:cs="Arial"/>
                <w:b/>
                <w:bCs/>
                <w:lang w:eastAsia="zh-CN"/>
              </w:rPr>
            </w:pPr>
          </w:p>
        </w:tc>
        <w:tc>
          <w:tcPr>
            <w:tcW w:w="765" w:type="pct"/>
            <w:tcBorders>
              <w:top w:val="single" w:sz="4" w:space="0" w:color="auto"/>
              <w:bottom w:val="single" w:sz="4" w:space="0" w:color="auto"/>
            </w:tcBorders>
          </w:tcPr>
          <w:p w14:paraId="67399812" w14:textId="77777777" w:rsidR="00461D2E" w:rsidRDefault="00000000">
            <w:pPr>
              <w:snapToGrid w:val="0"/>
              <w:spacing w:line="360" w:lineRule="auto"/>
              <w:contextualSpacing/>
              <w:jc w:val="both"/>
              <w:rPr>
                <w:rFonts w:ascii="Book Antiqua" w:hAnsi="Book Antiqua" w:cs="Arial"/>
                <w:b/>
                <w:bCs/>
                <w:lang w:eastAsia="zh-CN"/>
              </w:rPr>
            </w:pPr>
            <w:r>
              <w:rPr>
                <w:rFonts w:ascii="Book Antiqua" w:hAnsi="Book Antiqua" w:cs="Arial"/>
                <w:b/>
                <w:bCs/>
                <w:i/>
                <w:iCs/>
                <w:lang w:eastAsia="zh-CN"/>
              </w:rPr>
              <w:t>P</w:t>
            </w:r>
            <w:r>
              <w:rPr>
                <w:rFonts w:ascii="Book Antiqua" w:hAnsi="Book Antiqua" w:cs="Arial"/>
                <w:b/>
                <w:bCs/>
                <w:lang w:eastAsia="zh-CN"/>
              </w:rPr>
              <w:t xml:space="preserve"> value</w:t>
            </w:r>
          </w:p>
        </w:tc>
        <w:tc>
          <w:tcPr>
            <w:tcW w:w="608" w:type="pct"/>
            <w:tcBorders>
              <w:top w:val="single" w:sz="4" w:space="0" w:color="auto"/>
              <w:bottom w:val="single" w:sz="4" w:space="0" w:color="auto"/>
            </w:tcBorders>
          </w:tcPr>
          <w:p w14:paraId="278BD769" w14:textId="77777777" w:rsidR="00461D2E" w:rsidRDefault="00000000">
            <w:pPr>
              <w:snapToGrid w:val="0"/>
              <w:spacing w:line="360" w:lineRule="auto"/>
              <w:contextualSpacing/>
              <w:jc w:val="both"/>
              <w:rPr>
                <w:rFonts w:ascii="Book Antiqua" w:hAnsi="Book Antiqua" w:cs="Arial"/>
                <w:b/>
                <w:bCs/>
                <w:lang w:eastAsia="zh-CN"/>
              </w:rPr>
            </w:pPr>
            <w:r>
              <w:rPr>
                <w:rFonts w:ascii="Book Antiqua" w:hAnsi="Book Antiqua" w:cs="Arial"/>
                <w:b/>
                <w:bCs/>
                <w:i/>
                <w:iCs/>
                <w:lang w:eastAsia="zh-CN"/>
              </w:rPr>
              <w:t>P</w:t>
            </w:r>
            <w:r>
              <w:rPr>
                <w:rFonts w:ascii="Book Antiqua" w:hAnsi="Book Antiqua" w:cs="Arial"/>
                <w:b/>
                <w:bCs/>
                <w:lang w:eastAsia="zh-CN"/>
              </w:rPr>
              <w:t xml:space="preserve"> value</w:t>
            </w:r>
          </w:p>
        </w:tc>
        <w:tc>
          <w:tcPr>
            <w:tcW w:w="850" w:type="pct"/>
            <w:tcBorders>
              <w:top w:val="single" w:sz="4" w:space="0" w:color="auto"/>
              <w:bottom w:val="single" w:sz="4" w:space="0" w:color="auto"/>
            </w:tcBorders>
          </w:tcPr>
          <w:p w14:paraId="3AD3AE10" w14:textId="77777777" w:rsidR="00461D2E" w:rsidRDefault="00000000">
            <w:pPr>
              <w:snapToGrid w:val="0"/>
              <w:spacing w:line="360" w:lineRule="auto"/>
              <w:contextualSpacing/>
              <w:jc w:val="both"/>
              <w:rPr>
                <w:rFonts w:ascii="Book Antiqua" w:hAnsi="Book Antiqua" w:cs="Arial"/>
                <w:b/>
                <w:bCs/>
                <w:lang w:eastAsia="zh-CN"/>
              </w:rPr>
            </w:pPr>
            <w:r>
              <w:rPr>
                <w:rFonts w:ascii="Book Antiqua" w:hAnsi="Book Antiqua" w:cs="Arial"/>
                <w:b/>
                <w:bCs/>
                <w:lang w:eastAsia="zh-CN"/>
              </w:rPr>
              <w:t>Hazard ratio</w:t>
            </w:r>
          </w:p>
        </w:tc>
        <w:tc>
          <w:tcPr>
            <w:tcW w:w="624" w:type="pct"/>
            <w:tcBorders>
              <w:top w:val="single" w:sz="4" w:space="0" w:color="auto"/>
              <w:bottom w:val="single" w:sz="4" w:space="0" w:color="auto"/>
            </w:tcBorders>
          </w:tcPr>
          <w:p w14:paraId="65C96A43" w14:textId="77777777" w:rsidR="00461D2E" w:rsidRDefault="00000000">
            <w:pPr>
              <w:snapToGrid w:val="0"/>
              <w:spacing w:line="360" w:lineRule="auto"/>
              <w:contextualSpacing/>
              <w:jc w:val="both"/>
              <w:rPr>
                <w:rFonts w:ascii="Book Antiqua" w:hAnsi="Book Antiqua" w:cs="Arial"/>
                <w:b/>
                <w:bCs/>
                <w:lang w:eastAsia="zh-CN"/>
              </w:rPr>
            </w:pPr>
            <w:r>
              <w:rPr>
                <w:rFonts w:ascii="Book Antiqua" w:hAnsi="Book Antiqua" w:cs="Arial"/>
                <w:b/>
                <w:bCs/>
                <w:lang w:eastAsia="zh-CN"/>
              </w:rPr>
              <w:t>Lower</w:t>
            </w:r>
          </w:p>
        </w:tc>
        <w:tc>
          <w:tcPr>
            <w:tcW w:w="626" w:type="pct"/>
            <w:tcBorders>
              <w:top w:val="single" w:sz="4" w:space="0" w:color="auto"/>
              <w:bottom w:val="single" w:sz="4" w:space="0" w:color="auto"/>
            </w:tcBorders>
          </w:tcPr>
          <w:p w14:paraId="7AFE6CFE" w14:textId="77777777" w:rsidR="00461D2E" w:rsidRDefault="00000000">
            <w:pPr>
              <w:snapToGrid w:val="0"/>
              <w:spacing w:line="360" w:lineRule="auto"/>
              <w:contextualSpacing/>
              <w:jc w:val="both"/>
              <w:rPr>
                <w:rFonts w:ascii="Book Antiqua" w:hAnsi="Book Antiqua" w:cs="Arial"/>
                <w:b/>
                <w:bCs/>
                <w:lang w:eastAsia="zh-CN"/>
              </w:rPr>
            </w:pPr>
            <w:r>
              <w:rPr>
                <w:rFonts w:ascii="Book Antiqua" w:hAnsi="Book Antiqua" w:cs="Arial"/>
                <w:b/>
                <w:bCs/>
                <w:lang w:eastAsia="zh-CN"/>
              </w:rPr>
              <w:t>Upper</w:t>
            </w:r>
          </w:p>
        </w:tc>
      </w:tr>
      <w:tr w:rsidR="00461D2E" w14:paraId="2A5B26FC" w14:textId="77777777">
        <w:trPr>
          <w:trHeight w:val="315"/>
        </w:trPr>
        <w:tc>
          <w:tcPr>
            <w:tcW w:w="1526" w:type="pct"/>
            <w:tcBorders>
              <w:top w:val="single" w:sz="4" w:space="0" w:color="auto"/>
            </w:tcBorders>
          </w:tcPr>
          <w:p w14:paraId="0E5C611F"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Male</w:t>
            </w:r>
          </w:p>
        </w:tc>
        <w:tc>
          <w:tcPr>
            <w:tcW w:w="765" w:type="pct"/>
            <w:tcBorders>
              <w:top w:val="single" w:sz="4" w:space="0" w:color="auto"/>
            </w:tcBorders>
          </w:tcPr>
          <w:p w14:paraId="09068CD3"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lang w:eastAsia="zh-CN"/>
              </w:rPr>
              <w:t>&lt; 0.001</w:t>
            </w:r>
          </w:p>
        </w:tc>
        <w:tc>
          <w:tcPr>
            <w:tcW w:w="608" w:type="pct"/>
            <w:tcBorders>
              <w:top w:val="single" w:sz="4" w:space="0" w:color="auto"/>
            </w:tcBorders>
          </w:tcPr>
          <w:p w14:paraId="5B5534B8"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0.000</w:t>
            </w:r>
          </w:p>
        </w:tc>
        <w:tc>
          <w:tcPr>
            <w:tcW w:w="850" w:type="pct"/>
            <w:tcBorders>
              <w:top w:val="single" w:sz="4" w:space="0" w:color="auto"/>
            </w:tcBorders>
            <w:noWrap/>
          </w:tcPr>
          <w:p w14:paraId="6ED46E47"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3.399</w:t>
            </w:r>
          </w:p>
        </w:tc>
        <w:tc>
          <w:tcPr>
            <w:tcW w:w="624" w:type="pct"/>
            <w:tcBorders>
              <w:top w:val="single" w:sz="4" w:space="0" w:color="auto"/>
            </w:tcBorders>
            <w:noWrap/>
          </w:tcPr>
          <w:p w14:paraId="66978829"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2.150</w:t>
            </w:r>
          </w:p>
        </w:tc>
        <w:tc>
          <w:tcPr>
            <w:tcW w:w="626" w:type="pct"/>
            <w:tcBorders>
              <w:top w:val="single" w:sz="4" w:space="0" w:color="auto"/>
            </w:tcBorders>
            <w:noWrap/>
          </w:tcPr>
          <w:p w14:paraId="5E4F7C29"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5.373</w:t>
            </w:r>
          </w:p>
        </w:tc>
      </w:tr>
      <w:tr w:rsidR="00461D2E" w14:paraId="6FD09AB5" w14:textId="77777777">
        <w:trPr>
          <w:trHeight w:val="315"/>
        </w:trPr>
        <w:tc>
          <w:tcPr>
            <w:tcW w:w="1526" w:type="pct"/>
          </w:tcPr>
          <w:p w14:paraId="05F34F37"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Etiology</w:t>
            </w:r>
          </w:p>
        </w:tc>
        <w:tc>
          <w:tcPr>
            <w:tcW w:w="765" w:type="pct"/>
          </w:tcPr>
          <w:p w14:paraId="6232B743"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lang w:eastAsia="zh-CN"/>
              </w:rPr>
              <w:t>&lt; 0.001</w:t>
            </w:r>
          </w:p>
        </w:tc>
        <w:tc>
          <w:tcPr>
            <w:tcW w:w="608" w:type="pct"/>
          </w:tcPr>
          <w:p w14:paraId="4EAD6DB7"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0.000</w:t>
            </w:r>
          </w:p>
        </w:tc>
        <w:tc>
          <w:tcPr>
            <w:tcW w:w="850" w:type="pct"/>
            <w:noWrap/>
          </w:tcPr>
          <w:p w14:paraId="6E56E04B"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hint="eastAsia"/>
                <w:lang w:eastAsia="zh-CN"/>
              </w:rPr>
              <w:t>-</w:t>
            </w:r>
          </w:p>
        </w:tc>
        <w:tc>
          <w:tcPr>
            <w:tcW w:w="624" w:type="pct"/>
            <w:noWrap/>
          </w:tcPr>
          <w:p w14:paraId="15E77CC8"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hint="eastAsia"/>
                <w:lang w:eastAsia="zh-CN"/>
              </w:rPr>
              <w:t>-</w:t>
            </w:r>
          </w:p>
        </w:tc>
        <w:tc>
          <w:tcPr>
            <w:tcW w:w="626" w:type="pct"/>
            <w:noWrap/>
          </w:tcPr>
          <w:p w14:paraId="6CAACEE8"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hint="eastAsia"/>
                <w:lang w:eastAsia="zh-CN"/>
              </w:rPr>
              <w:t>-</w:t>
            </w:r>
          </w:p>
        </w:tc>
      </w:tr>
      <w:tr w:rsidR="00461D2E" w14:paraId="1F77E7A4" w14:textId="77777777">
        <w:trPr>
          <w:trHeight w:val="315"/>
        </w:trPr>
        <w:tc>
          <w:tcPr>
            <w:tcW w:w="1526" w:type="pct"/>
          </w:tcPr>
          <w:p w14:paraId="30CBF87B" w14:textId="77777777" w:rsidR="00461D2E" w:rsidRDefault="00000000">
            <w:pPr>
              <w:snapToGrid w:val="0"/>
              <w:spacing w:line="360" w:lineRule="auto"/>
              <w:ind w:firstLineChars="50" w:firstLine="120"/>
              <w:contextualSpacing/>
              <w:jc w:val="both"/>
              <w:rPr>
                <w:rFonts w:ascii="Book Antiqua" w:hAnsi="Book Antiqua" w:cs="Arial"/>
                <w:lang w:eastAsia="zh-CN"/>
              </w:rPr>
            </w:pPr>
            <w:r>
              <w:rPr>
                <w:rFonts w:ascii="Book Antiqua" w:hAnsi="Book Antiqua" w:cs="Arial"/>
              </w:rPr>
              <w:t>HBV</w:t>
            </w:r>
          </w:p>
        </w:tc>
        <w:tc>
          <w:tcPr>
            <w:tcW w:w="765" w:type="pct"/>
          </w:tcPr>
          <w:p w14:paraId="1C0861B9" w14:textId="77777777" w:rsidR="00461D2E" w:rsidRDefault="00461D2E">
            <w:pPr>
              <w:snapToGrid w:val="0"/>
              <w:spacing w:line="360" w:lineRule="auto"/>
              <w:contextualSpacing/>
              <w:jc w:val="both"/>
              <w:rPr>
                <w:rFonts w:ascii="Book Antiqua" w:hAnsi="Book Antiqua" w:cs="Arial"/>
                <w:lang w:eastAsia="zh-CN"/>
              </w:rPr>
            </w:pPr>
          </w:p>
        </w:tc>
        <w:tc>
          <w:tcPr>
            <w:tcW w:w="608" w:type="pct"/>
          </w:tcPr>
          <w:p w14:paraId="0899C449"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0.000</w:t>
            </w:r>
          </w:p>
        </w:tc>
        <w:tc>
          <w:tcPr>
            <w:tcW w:w="850" w:type="pct"/>
            <w:noWrap/>
          </w:tcPr>
          <w:p w14:paraId="0E0BE257"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4.009</w:t>
            </w:r>
          </w:p>
        </w:tc>
        <w:tc>
          <w:tcPr>
            <w:tcW w:w="624" w:type="pct"/>
            <w:noWrap/>
          </w:tcPr>
          <w:p w14:paraId="78F6D175"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2.219</w:t>
            </w:r>
          </w:p>
        </w:tc>
        <w:tc>
          <w:tcPr>
            <w:tcW w:w="626" w:type="pct"/>
            <w:noWrap/>
          </w:tcPr>
          <w:p w14:paraId="2FCE7C00"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7.241</w:t>
            </w:r>
          </w:p>
        </w:tc>
      </w:tr>
      <w:tr w:rsidR="00461D2E" w14:paraId="40F4E0F5" w14:textId="77777777">
        <w:trPr>
          <w:trHeight w:val="315"/>
        </w:trPr>
        <w:tc>
          <w:tcPr>
            <w:tcW w:w="1526" w:type="pct"/>
          </w:tcPr>
          <w:p w14:paraId="55FE37AC" w14:textId="77777777" w:rsidR="00461D2E" w:rsidRDefault="00000000">
            <w:pPr>
              <w:snapToGrid w:val="0"/>
              <w:spacing w:line="360" w:lineRule="auto"/>
              <w:ind w:firstLineChars="50" w:firstLine="120"/>
              <w:contextualSpacing/>
              <w:jc w:val="both"/>
              <w:rPr>
                <w:rFonts w:ascii="Book Antiqua" w:hAnsi="Book Antiqua" w:cs="Arial"/>
                <w:lang w:eastAsia="zh-CN"/>
              </w:rPr>
            </w:pPr>
            <w:r>
              <w:rPr>
                <w:rFonts w:ascii="Book Antiqua" w:hAnsi="Book Antiqua" w:cs="Arial"/>
              </w:rPr>
              <w:t>HCV</w:t>
            </w:r>
          </w:p>
        </w:tc>
        <w:tc>
          <w:tcPr>
            <w:tcW w:w="765" w:type="pct"/>
          </w:tcPr>
          <w:p w14:paraId="14AAAB10" w14:textId="77777777" w:rsidR="00461D2E" w:rsidRDefault="00461D2E">
            <w:pPr>
              <w:snapToGrid w:val="0"/>
              <w:spacing w:line="360" w:lineRule="auto"/>
              <w:contextualSpacing/>
              <w:jc w:val="both"/>
              <w:rPr>
                <w:rFonts w:ascii="Book Antiqua" w:hAnsi="Book Antiqua" w:cs="Arial"/>
                <w:lang w:eastAsia="zh-CN"/>
              </w:rPr>
            </w:pPr>
          </w:p>
        </w:tc>
        <w:tc>
          <w:tcPr>
            <w:tcW w:w="608" w:type="pct"/>
            <w:noWrap/>
          </w:tcPr>
          <w:p w14:paraId="727135AA"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0.169</w:t>
            </w:r>
          </w:p>
        </w:tc>
        <w:tc>
          <w:tcPr>
            <w:tcW w:w="850" w:type="pct"/>
            <w:noWrap/>
          </w:tcPr>
          <w:p w14:paraId="7C24A514"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1.644</w:t>
            </w:r>
          </w:p>
        </w:tc>
        <w:tc>
          <w:tcPr>
            <w:tcW w:w="624" w:type="pct"/>
            <w:noWrap/>
          </w:tcPr>
          <w:p w14:paraId="24DDE6E1"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0.810</w:t>
            </w:r>
          </w:p>
        </w:tc>
        <w:tc>
          <w:tcPr>
            <w:tcW w:w="626" w:type="pct"/>
            <w:noWrap/>
          </w:tcPr>
          <w:p w14:paraId="6FEF0DE4"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3.335</w:t>
            </w:r>
          </w:p>
        </w:tc>
      </w:tr>
      <w:tr w:rsidR="00461D2E" w14:paraId="7D0F0864" w14:textId="77777777">
        <w:trPr>
          <w:trHeight w:val="315"/>
        </w:trPr>
        <w:tc>
          <w:tcPr>
            <w:tcW w:w="1526" w:type="pct"/>
          </w:tcPr>
          <w:p w14:paraId="0D66FE09"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 xml:space="preserve">Age, </w:t>
            </w:r>
            <w:proofErr w:type="spellStart"/>
            <w:r>
              <w:rPr>
                <w:rFonts w:ascii="Book Antiqua" w:hAnsi="Book Antiqua" w:cs="Arial"/>
              </w:rPr>
              <w:t>yr</w:t>
            </w:r>
            <w:proofErr w:type="spellEnd"/>
          </w:p>
        </w:tc>
        <w:tc>
          <w:tcPr>
            <w:tcW w:w="765" w:type="pct"/>
          </w:tcPr>
          <w:p w14:paraId="432C4961"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lang w:eastAsia="zh-CN"/>
              </w:rPr>
              <w:t>&lt; 0.001</w:t>
            </w:r>
          </w:p>
        </w:tc>
        <w:tc>
          <w:tcPr>
            <w:tcW w:w="608" w:type="pct"/>
          </w:tcPr>
          <w:p w14:paraId="1507EB3A"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0.000</w:t>
            </w:r>
          </w:p>
        </w:tc>
        <w:tc>
          <w:tcPr>
            <w:tcW w:w="850" w:type="pct"/>
            <w:noWrap/>
          </w:tcPr>
          <w:p w14:paraId="6BD7D381"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1.047</w:t>
            </w:r>
          </w:p>
        </w:tc>
        <w:tc>
          <w:tcPr>
            <w:tcW w:w="624" w:type="pct"/>
            <w:noWrap/>
          </w:tcPr>
          <w:p w14:paraId="51D9E7FC"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1.029</w:t>
            </w:r>
          </w:p>
        </w:tc>
        <w:tc>
          <w:tcPr>
            <w:tcW w:w="626" w:type="pct"/>
            <w:noWrap/>
          </w:tcPr>
          <w:p w14:paraId="2FA58C95"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1.066</w:t>
            </w:r>
          </w:p>
        </w:tc>
      </w:tr>
      <w:tr w:rsidR="00461D2E" w14:paraId="145C9A46" w14:textId="77777777">
        <w:trPr>
          <w:trHeight w:val="315"/>
        </w:trPr>
        <w:tc>
          <w:tcPr>
            <w:tcW w:w="1526" w:type="pct"/>
          </w:tcPr>
          <w:p w14:paraId="44C1E37B"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ALT</w:t>
            </w:r>
          </w:p>
        </w:tc>
        <w:tc>
          <w:tcPr>
            <w:tcW w:w="765" w:type="pct"/>
          </w:tcPr>
          <w:p w14:paraId="5D40C8F6"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lang w:eastAsia="zh-CN"/>
              </w:rPr>
              <w:t>0.243</w:t>
            </w:r>
          </w:p>
        </w:tc>
        <w:tc>
          <w:tcPr>
            <w:tcW w:w="608" w:type="pct"/>
            <w:noWrap/>
          </w:tcPr>
          <w:p w14:paraId="196A790F"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0.001</w:t>
            </w:r>
          </w:p>
        </w:tc>
        <w:tc>
          <w:tcPr>
            <w:tcW w:w="850" w:type="pct"/>
            <w:noWrap/>
          </w:tcPr>
          <w:p w14:paraId="24B2F94F"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0.993</w:t>
            </w:r>
          </w:p>
        </w:tc>
        <w:tc>
          <w:tcPr>
            <w:tcW w:w="624" w:type="pct"/>
            <w:noWrap/>
          </w:tcPr>
          <w:p w14:paraId="011322C5"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0.989</w:t>
            </w:r>
          </w:p>
        </w:tc>
        <w:tc>
          <w:tcPr>
            <w:tcW w:w="626" w:type="pct"/>
            <w:noWrap/>
          </w:tcPr>
          <w:p w14:paraId="56299597"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0.997</w:t>
            </w:r>
          </w:p>
        </w:tc>
      </w:tr>
      <w:tr w:rsidR="00461D2E" w14:paraId="71D1E319" w14:textId="77777777">
        <w:trPr>
          <w:trHeight w:val="315"/>
        </w:trPr>
        <w:tc>
          <w:tcPr>
            <w:tcW w:w="1526" w:type="pct"/>
          </w:tcPr>
          <w:p w14:paraId="3F973B42"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AST</w:t>
            </w:r>
          </w:p>
        </w:tc>
        <w:tc>
          <w:tcPr>
            <w:tcW w:w="765" w:type="pct"/>
          </w:tcPr>
          <w:p w14:paraId="27C925ED"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lang w:eastAsia="zh-CN"/>
              </w:rPr>
              <w:t>0.010</w:t>
            </w:r>
          </w:p>
        </w:tc>
        <w:tc>
          <w:tcPr>
            <w:tcW w:w="608" w:type="pct"/>
          </w:tcPr>
          <w:p w14:paraId="6AC0AB7E"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0.000</w:t>
            </w:r>
          </w:p>
        </w:tc>
        <w:tc>
          <w:tcPr>
            <w:tcW w:w="850" w:type="pct"/>
            <w:noWrap/>
          </w:tcPr>
          <w:p w14:paraId="7C7FFC07"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1.012</w:t>
            </w:r>
          </w:p>
        </w:tc>
        <w:tc>
          <w:tcPr>
            <w:tcW w:w="624" w:type="pct"/>
            <w:noWrap/>
          </w:tcPr>
          <w:p w14:paraId="54F49107"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1.007</w:t>
            </w:r>
          </w:p>
        </w:tc>
        <w:tc>
          <w:tcPr>
            <w:tcW w:w="626" w:type="pct"/>
            <w:noWrap/>
          </w:tcPr>
          <w:p w14:paraId="456C9661"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1.017</w:t>
            </w:r>
          </w:p>
        </w:tc>
      </w:tr>
      <w:tr w:rsidR="00461D2E" w14:paraId="65AA4FE0" w14:textId="77777777">
        <w:trPr>
          <w:trHeight w:val="315"/>
        </w:trPr>
        <w:tc>
          <w:tcPr>
            <w:tcW w:w="1526" w:type="pct"/>
          </w:tcPr>
          <w:p w14:paraId="1C022A73"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Bilirubin</w:t>
            </w:r>
          </w:p>
        </w:tc>
        <w:tc>
          <w:tcPr>
            <w:tcW w:w="765" w:type="pct"/>
          </w:tcPr>
          <w:p w14:paraId="1A2334B4"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lang w:eastAsia="zh-CN"/>
              </w:rPr>
              <w:t>0.170</w:t>
            </w:r>
          </w:p>
        </w:tc>
        <w:tc>
          <w:tcPr>
            <w:tcW w:w="608" w:type="pct"/>
            <w:noWrap/>
          </w:tcPr>
          <w:p w14:paraId="53A99656"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0.729</w:t>
            </w:r>
          </w:p>
        </w:tc>
        <w:tc>
          <w:tcPr>
            <w:tcW w:w="850" w:type="pct"/>
            <w:noWrap/>
          </w:tcPr>
          <w:p w14:paraId="2BF93CE2"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0.980</w:t>
            </w:r>
          </w:p>
        </w:tc>
        <w:tc>
          <w:tcPr>
            <w:tcW w:w="624" w:type="pct"/>
            <w:noWrap/>
          </w:tcPr>
          <w:p w14:paraId="13A16333"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0.875</w:t>
            </w:r>
          </w:p>
        </w:tc>
        <w:tc>
          <w:tcPr>
            <w:tcW w:w="626" w:type="pct"/>
            <w:noWrap/>
          </w:tcPr>
          <w:p w14:paraId="31675EBD"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1.098</w:t>
            </w:r>
          </w:p>
        </w:tc>
      </w:tr>
      <w:tr w:rsidR="00461D2E" w14:paraId="3D39CD99" w14:textId="77777777">
        <w:trPr>
          <w:trHeight w:val="315"/>
        </w:trPr>
        <w:tc>
          <w:tcPr>
            <w:tcW w:w="1526" w:type="pct"/>
          </w:tcPr>
          <w:p w14:paraId="51C72EB3"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Platelet</w:t>
            </w:r>
          </w:p>
        </w:tc>
        <w:tc>
          <w:tcPr>
            <w:tcW w:w="765" w:type="pct"/>
          </w:tcPr>
          <w:p w14:paraId="61575933"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lang w:eastAsia="zh-CN"/>
              </w:rPr>
              <w:t>0.138</w:t>
            </w:r>
          </w:p>
        </w:tc>
        <w:tc>
          <w:tcPr>
            <w:tcW w:w="608" w:type="pct"/>
            <w:noWrap/>
          </w:tcPr>
          <w:p w14:paraId="6F05E100"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0.035</w:t>
            </w:r>
          </w:p>
        </w:tc>
        <w:tc>
          <w:tcPr>
            <w:tcW w:w="850" w:type="pct"/>
            <w:noWrap/>
          </w:tcPr>
          <w:p w14:paraId="4F95B748"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1.003</w:t>
            </w:r>
          </w:p>
        </w:tc>
        <w:tc>
          <w:tcPr>
            <w:tcW w:w="624" w:type="pct"/>
            <w:noWrap/>
          </w:tcPr>
          <w:p w14:paraId="3DA52FC8"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1.000</w:t>
            </w:r>
          </w:p>
        </w:tc>
        <w:tc>
          <w:tcPr>
            <w:tcW w:w="626" w:type="pct"/>
            <w:noWrap/>
          </w:tcPr>
          <w:p w14:paraId="0526D158"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1.005</w:t>
            </w:r>
          </w:p>
        </w:tc>
      </w:tr>
      <w:tr w:rsidR="00461D2E" w14:paraId="179AF141" w14:textId="77777777">
        <w:trPr>
          <w:trHeight w:val="315"/>
        </w:trPr>
        <w:tc>
          <w:tcPr>
            <w:tcW w:w="1526" w:type="pct"/>
          </w:tcPr>
          <w:p w14:paraId="6D913BFF"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Spleen index</w:t>
            </w:r>
          </w:p>
        </w:tc>
        <w:tc>
          <w:tcPr>
            <w:tcW w:w="765" w:type="pct"/>
          </w:tcPr>
          <w:p w14:paraId="77B7A889"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lang w:eastAsia="zh-CN"/>
              </w:rPr>
              <w:t>0.060</w:t>
            </w:r>
          </w:p>
        </w:tc>
        <w:tc>
          <w:tcPr>
            <w:tcW w:w="608" w:type="pct"/>
            <w:noWrap/>
          </w:tcPr>
          <w:p w14:paraId="5BC97632"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0.811</w:t>
            </w:r>
          </w:p>
        </w:tc>
        <w:tc>
          <w:tcPr>
            <w:tcW w:w="850" w:type="pct"/>
            <w:noWrap/>
          </w:tcPr>
          <w:p w14:paraId="5AC841B1"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1.001</w:t>
            </w:r>
          </w:p>
        </w:tc>
        <w:tc>
          <w:tcPr>
            <w:tcW w:w="624" w:type="pct"/>
            <w:noWrap/>
          </w:tcPr>
          <w:p w14:paraId="4F8D01DC"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0.990</w:t>
            </w:r>
          </w:p>
        </w:tc>
        <w:tc>
          <w:tcPr>
            <w:tcW w:w="626" w:type="pct"/>
            <w:noWrap/>
          </w:tcPr>
          <w:p w14:paraId="6F8D379A"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1.013</w:t>
            </w:r>
          </w:p>
        </w:tc>
      </w:tr>
      <w:tr w:rsidR="00461D2E" w14:paraId="4EE98113" w14:textId="77777777">
        <w:trPr>
          <w:trHeight w:val="315"/>
        </w:trPr>
        <w:tc>
          <w:tcPr>
            <w:tcW w:w="1526" w:type="pct"/>
          </w:tcPr>
          <w:p w14:paraId="2E260A14"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BMI</w:t>
            </w:r>
          </w:p>
        </w:tc>
        <w:tc>
          <w:tcPr>
            <w:tcW w:w="765" w:type="pct"/>
          </w:tcPr>
          <w:p w14:paraId="045D7557"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lang w:eastAsia="zh-CN"/>
              </w:rPr>
              <w:t>0.015</w:t>
            </w:r>
          </w:p>
        </w:tc>
        <w:tc>
          <w:tcPr>
            <w:tcW w:w="608" w:type="pct"/>
            <w:noWrap/>
          </w:tcPr>
          <w:p w14:paraId="106B3671"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0.076</w:t>
            </w:r>
          </w:p>
        </w:tc>
        <w:tc>
          <w:tcPr>
            <w:tcW w:w="850" w:type="pct"/>
            <w:noWrap/>
          </w:tcPr>
          <w:p w14:paraId="7C144A7D"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0.956</w:t>
            </w:r>
          </w:p>
        </w:tc>
        <w:tc>
          <w:tcPr>
            <w:tcW w:w="624" w:type="pct"/>
            <w:noWrap/>
          </w:tcPr>
          <w:p w14:paraId="317A9B84"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0.910</w:t>
            </w:r>
          </w:p>
        </w:tc>
        <w:tc>
          <w:tcPr>
            <w:tcW w:w="626" w:type="pct"/>
            <w:noWrap/>
          </w:tcPr>
          <w:p w14:paraId="47ACE567"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1.005</w:t>
            </w:r>
          </w:p>
        </w:tc>
      </w:tr>
      <w:tr w:rsidR="00461D2E" w14:paraId="4166EAC5" w14:textId="77777777">
        <w:trPr>
          <w:trHeight w:val="315"/>
        </w:trPr>
        <w:tc>
          <w:tcPr>
            <w:tcW w:w="1526" w:type="pct"/>
          </w:tcPr>
          <w:p w14:paraId="6F099BE1"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ARFI</w:t>
            </w:r>
          </w:p>
        </w:tc>
        <w:tc>
          <w:tcPr>
            <w:tcW w:w="765" w:type="pct"/>
          </w:tcPr>
          <w:p w14:paraId="5EADE8BE"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lang w:eastAsia="zh-CN"/>
              </w:rPr>
              <w:t>&lt; 0.001</w:t>
            </w:r>
          </w:p>
        </w:tc>
        <w:tc>
          <w:tcPr>
            <w:tcW w:w="608" w:type="pct"/>
            <w:noWrap/>
          </w:tcPr>
          <w:p w14:paraId="50C6B157"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0.010</w:t>
            </w:r>
          </w:p>
        </w:tc>
        <w:tc>
          <w:tcPr>
            <w:tcW w:w="850" w:type="pct"/>
            <w:noWrap/>
          </w:tcPr>
          <w:p w14:paraId="718E3B28"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1.556</w:t>
            </w:r>
          </w:p>
        </w:tc>
        <w:tc>
          <w:tcPr>
            <w:tcW w:w="624" w:type="pct"/>
            <w:noWrap/>
          </w:tcPr>
          <w:p w14:paraId="78806497"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1.110</w:t>
            </w:r>
          </w:p>
        </w:tc>
        <w:tc>
          <w:tcPr>
            <w:tcW w:w="626" w:type="pct"/>
            <w:noWrap/>
          </w:tcPr>
          <w:p w14:paraId="709FE6D2"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2.181</w:t>
            </w:r>
          </w:p>
        </w:tc>
      </w:tr>
      <w:tr w:rsidR="00461D2E" w14:paraId="6DD16A58" w14:textId="77777777">
        <w:trPr>
          <w:trHeight w:val="315"/>
        </w:trPr>
        <w:tc>
          <w:tcPr>
            <w:tcW w:w="1526" w:type="pct"/>
          </w:tcPr>
          <w:p w14:paraId="2449515F"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Interferon therapy</w:t>
            </w:r>
          </w:p>
        </w:tc>
        <w:tc>
          <w:tcPr>
            <w:tcW w:w="765" w:type="pct"/>
          </w:tcPr>
          <w:p w14:paraId="2BC38021"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lang w:eastAsia="zh-CN"/>
              </w:rPr>
              <w:t>0.011</w:t>
            </w:r>
          </w:p>
        </w:tc>
        <w:tc>
          <w:tcPr>
            <w:tcW w:w="608" w:type="pct"/>
            <w:noWrap/>
          </w:tcPr>
          <w:p w14:paraId="06174AEF"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0.012</w:t>
            </w:r>
          </w:p>
        </w:tc>
        <w:tc>
          <w:tcPr>
            <w:tcW w:w="850" w:type="pct"/>
            <w:noWrap/>
          </w:tcPr>
          <w:p w14:paraId="46A2573D" w14:textId="77777777" w:rsidR="00461D2E" w:rsidRDefault="00461D2E">
            <w:pPr>
              <w:snapToGrid w:val="0"/>
              <w:spacing w:line="360" w:lineRule="auto"/>
              <w:contextualSpacing/>
              <w:jc w:val="both"/>
              <w:rPr>
                <w:rFonts w:ascii="Book Antiqua" w:hAnsi="Book Antiqua" w:cs="Arial"/>
                <w:lang w:eastAsia="zh-CN"/>
              </w:rPr>
            </w:pPr>
          </w:p>
        </w:tc>
        <w:tc>
          <w:tcPr>
            <w:tcW w:w="624" w:type="pct"/>
            <w:noWrap/>
          </w:tcPr>
          <w:p w14:paraId="5CF9A3A3" w14:textId="77777777" w:rsidR="00461D2E" w:rsidRDefault="00461D2E">
            <w:pPr>
              <w:snapToGrid w:val="0"/>
              <w:spacing w:line="360" w:lineRule="auto"/>
              <w:contextualSpacing/>
              <w:jc w:val="both"/>
              <w:rPr>
                <w:rFonts w:ascii="Book Antiqua" w:hAnsi="Book Antiqua" w:cs="Arial"/>
                <w:lang w:eastAsia="zh-CN"/>
              </w:rPr>
            </w:pPr>
          </w:p>
        </w:tc>
        <w:tc>
          <w:tcPr>
            <w:tcW w:w="626" w:type="pct"/>
            <w:noWrap/>
          </w:tcPr>
          <w:p w14:paraId="7007944E" w14:textId="77777777" w:rsidR="00461D2E" w:rsidRDefault="00461D2E">
            <w:pPr>
              <w:snapToGrid w:val="0"/>
              <w:spacing w:line="360" w:lineRule="auto"/>
              <w:contextualSpacing/>
              <w:jc w:val="both"/>
              <w:rPr>
                <w:rFonts w:ascii="Book Antiqua" w:hAnsi="Book Antiqua" w:cs="Arial"/>
                <w:lang w:eastAsia="zh-CN"/>
              </w:rPr>
            </w:pPr>
          </w:p>
        </w:tc>
      </w:tr>
      <w:tr w:rsidR="00461D2E" w14:paraId="413C783F" w14:textId="77777777">
        <w:trPr>
          <w:trHeight w:val="315"/>
        </w:trPr>
        <w:tc>
          <w:tcPr>
            <w:tcW w:w="1526" w:type="pct"/>
          </w:tcPr>
          <w:p w14:paraId="15E9B579" w14:textId="77777777" w:rsidR="00461D2E" w:rsidRDefault="00000000">
            <w:pPr>
              <w:snapToGrid w:val="0"/>
              <w:spacing w:line="360" w:lineRule="auto"/>
              <w:ind w:firstLineChars="50" w:firstLine="120"/>
              <w:contextualSpacing/>
              <w:jc w:val="both"/>
              <w:rPr>
                <w:rFonts w:ascii="Book Antiqua" w:hAnsi="Book Antiqua" w:cs="Arial"/>
                <w:lang w:eastAsia="zh-CN"/>
              </w:rPr>
            </w:pPr>
            <w:r>
              <w:rPr>
                <w:rFonts w:ascii="Book Antiqua" w:hAnsi="Book Antiqua" w:cs="Arial"/>
              </w:rPr>
              <w:t>Pre-enrollment</w:t>
            </w:r>
          </w:p>
        </w:tc>
        <w:tc>
          <w:tcPr>
            <w:tcW w:w="765" w:type="pct"/>
          </w:tcPr>
          <w:p w14:paraId="41E38E0A" w14:textId="77777777" w:rsidR="00461D2E" w:rsidRDefault="00461D2E">
            <w:pPr>
              <w:snapToGrid w:val="0"/>
              <w:spacing w:line="360" w:lineRule="auto"/>
              <w:contextualSpacing/>
              <w:jc w:val="both"/>
              <w:rPr>
                <w:rFonts w:ascii="Book Antiqua" w:hAnsi="Book Antiqua" w:cs="Arial"/>
                <w:lang w:eastAsia="zh-CN"/>
              </w:rPr>
            </w:pPr>
          </w:p>
        </w:tc>
        <w:tc>
          <w:tcPr>
            <w:tcW w:w="608" w:type="pct"/>
            <w:noWrap/>
          </w:tcPr>
          <w:p w14:paraId="51CD007B"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0.618</w:t>
            </w:r>
          </w:p>
        </w:tc>
        <w:tc>
          <w:tcPr>
            <w:tcW w:w="850" w:type="pct"/>
            <w:noWrap/>
          </w:tcPr>
          <w:p w14:paraId="40984946"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1.204</w:t>
            </w:r>
          </w:p>
        </w:tc>
        <w:tc>
          <w:tcPr>
            <w:tcW w:w="624" w:type="pct"/>
          </w:tcPr>
          <w:p w14:paraId="2D3FCD0F"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0.581</w:t>
            </w:r>
          </w:p>
        </w:tc>
        <w:tc>
          <w:tcPr>
            <w:tcW w:w="626" w:type="pct"/>
          </w:tcPr>
          <w:p w14:paraId="03AA8EFF"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2.496</w:t>
            </w:r>
          </w:p>
        </w:tc>
      </w:tr>
      <w:tr w:rsidR="00461D2E" w14:paraId="260E89CB" w14:textId="77777777">
        <w:trPr>
          <w:trHeight w:val="315"/>
        </w:trPr>
        <w:tc>
          <w:tcPr>
            <w:tcW w:w="1526" w:type="pct"/>
          </w:tcPr>
          <w:p w14:paraId="47DDD7C9" w14:textId="77777777" w:rsidR="00461D2E" w:rsidRDefault="00000000">
            <w:pPr>
              <w:snapToGrid w:val="0"/>
              <w:spacing w:line="360" w:lineRule="auto"/>
              <w:ind w:firstLineChars="50" w:firstLine="120"/>
              <w:contextualSpacing/>
              <w:jc w:val="both"/>
              <w:rPr>
                <w:rFonts w:ascii="Book Antiqua" w:hAnsi="Book Antiqua" w:cs="Arial"/>
                <w:lang w:eastAsia="zh-CN"/>
              </w:rPr>
            </w:pPr>
            <w:r>
              <w:rPr>
                <w:rFonts w:ascii="Book Antiqua" w:hAnsi="Book Antiqua" w:cs="Arial"/>
              </w:rPr>
              <w:lastRenderedPageBreak/>
              <w:t>Post-enrollment</w:t>
            </w:r>
          </w:p>
        </w:tc>
        <w:tc>
          <w:tcPr>
            <w:tcW w:w="765" w:type="pct"/>
          </w:tcPr>
          <w:p w14:paraId="24AC1E20" w14:textId="77777777" w:rsidR="00461D2E" w:rsidRDefault="00461D2E">
            <w:pPr>
              <w:snapToGrid w:val="0"/>
              <w:spacing w:line="360" w:lineRule="auto"/>
              <w:contextualSpacing/>
              <w:jc w:val="both"/>
              <w:rPr>
                <w:rFonts w:ascii="Book Antiqua" w:hAnsi="Book Antiqua" w:cs="Arial"/>
                <w:lang w:eastAsia="zh-CN"/>
              </w:rPr>
            </w:pPr>
          </w:p>
        </w:tc>
        <w:tc>
          <w:tcPr>
            <w:tcW w:w="608" w:type="pct"/>
            <w:noWrap/>
          </w:tcPr>
          <w:p w14:paraId="7A0C7EDF"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0.004</w:t>
            </w:r>
          </w:p>
        </w:tc>
        <w:tc>
          <w:tcPr>
            <w:tcW w:w="850" w:type="pct"/>
            <w:noWrap/>
          </w:tcPr>
          <w:p w14:paraId="4C6C3BA1"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0.211</w:t>
            </w:r>
          </w:p>
        </w:tc>
        <w:tc>
          <w:tcPr>
            <w:tcW w:w="624" w:type="pct"/>
          </w:tcPr>
          <w:p w14:paraId="6F386AD3"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0.073</w:t>
            </w:r>
          </w:p>
        </w:tc>
        <w:tc>
          <w:tcPr>
            <w:tcW w:w="626" w:type="pct"/>
          </w:tcPr>
          <w:p w14:paraId="62670A99"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0.617</w:t>
            </w:r>
          </w:p>
        </w:tc>
      </w:tr>
      <w:tr w:rsidR="00461D2E" w14:paraId="181AF620" w14:textId="77777777">
        <w:trPr>
          <w:trHeight w:val="315"/>
        </w:trPr>
        <w:tc>
          <w:tcPr>
            <w:tcW w:w="1526" w:type="pct"/>
          </w:tcPr>
          <w:p w14:paraId="16C8EE0A"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Oral anti-virus agents</w:t>
            </w:r>
          </w:p>
        </w:tc>
        <w:tc>
          <w:tcPr>
            <w:tcW w:w="765" w:type="pct"/>
          </w:tcPr>
          <w:p w14:paraId="3560BF70"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lang w:eastAsia="zh-CN"/>
              </w:rPr>
              <w:t>0.041</w:t>
            </w:r>
          </w:p>
        </w:tc>
        <w:tc>
          <w:tcPr>
            <w:tcW w:w="608" w:type="pct"/>
            <w:noWrap/>
          </w:tcPr>
          <w:p w14:paraId="5B9D024E"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0.181</w:t>
            </w:r>
          </w:p>
        </w:tc>
        <w:tc>
          <w:tcPr>
            <w:tcW w:w="850" w:type="pct"/>
            <w:noWrap/>
          </w:tcPr>
          <w:p w14:paraId="316E4347" w14:textId="77777777" w:rsidR="00461D2E" w:rsidRDefault="00461D2E">
            <w:pPr>
              <w:snapToGrid w:val="0"/>
              <w:spacing w:line="360" w:lineRule="auto"/>
              <w:contextualSpacing/>
              <w:jc w:val="both"/>
              <w:rPr>
                <w:rFonts w:ascii="Book Antiqua" w:hAnsi="Book Antiqua" w:cs="Arial"/>
                <w:lang w:eastAsia="zh-CN"/>
              </w:rPr>
            </w:pPr>
          </w:p>
        </w:tc>
        <w:tc>
          <w:tcPr>
            <w:tcW w:w="624" w:type="pct"/>
          </w:tcPr>
          <w:p w14:paraId="6E17C592" w14:textId="77777777" w:rsidR="00461D2E" w:rsidRDefault="00461D2E">
            <w:pPr>
              <w:snapToGrid w:val="0"/>
              <w:spacing w:line="360" w:lineRule="auto"/>
              <w:contextualSpacing/>
              <w:jc w:val="both"/>
              <w:rPr>
                <w:rFonts w:ascii="Book Antiqua" w:hAnsi="Book Antiqua" w:cs="Arial"/>
                <w:lang w:eastAsia="zh-CN"/>
              </w:rPr>
            </w:pPr>
          </w:p>
        </w:tc>
        <w:tc>
          <w:tcPr>
            <w:tcW w:w="626" w:type="pct"/>
          </w:tcPr>
          <w:p w14:paraId="21035685" w14:textId="77777777" w:rsidR="00461D2E" w:rsidRDefault="00461D2E">
            <w:pPr>
              <w:snapToGrid w:val="0"/>
              <w:spacing w:line="360" w:lineRule="auto"/>
              <w:contextualSpacing/>
              <w:jc w:val="both"/>
              <w:rPr>
                <w:rFonts w:ascii="Book Antiqua" w:hAnsi="Book Antiqua" w:cs="Arial"/>
                <w:lang w:eastAsia="zh-CN"/>
              </w:rPr>
            </w:pPr>
          </w:p>
        </w:tc>
      </w:tr>
      <w:tr w:rsidR="00461D2E" w14:paraId="67F37924" w14:textId="77777777">
        <w:trPr>
          <w:trHeight w:val="315"/>
        </w:trPr>
        <w:tc>
          <w:tcPr>
            <w:tcW w:w="1526" w:type="pct"/>
          </w:tcPr>
          <w:p w14:paraId="5D60D9E1" w14:textId="77777777" w:rsidR="00461D2E" w:rsidRDefault="00000000">
            <w:pPr>
              <w:snapToGrid w:val="0"/>
              <w:spacing w:line="360" w:lineRule="auto"/>
              <w:ind w:firstLineChars="50" w:firstLine="120"/>
              <w:contextualSpacing/>
              <w:jc w:val="both"/>
              <w:rPr>
                <w:rFonts w:ascii="Book Antiqua" w:hAnsi="Book Antiqua" w:cs="Arial"/>
                <w:lang w:eastAsia="zh-CN"/>
              </w:rPr>
            </w:pPr>
            <w:r>
              <w:rPr>
                <w:rFonts w:ascii="Book Antiqua" w:hAnsi="Book Antiqua" w:cs="Arial"/>
              </w:rPr>
              <w:t>Pre-enrollment</w:t>
            </w:r>
          </w:p>
        </w:tc>
        <w:tc>
          <w:tcPr>
            <w:tcW w:w="765" w:type="pct"/>
          </w:tcPr>
          <w:p w14:paraId="679365AD" w14:textId="77777777" w:rsidR="00461D2E" w:rsidRDefault="00461D2E">
            <w:pPr>
              <w:snapToGrid w:val="0"/>
              <w:spacing w:line="360" w:lineRule="auto"/>
              <w:contextualSpacing/>
              <w:jc w:val="both"/>
              <w:rPr>
                <w:rFonts w:ascii="Book Antiqua" w:hAnsi="Book Antiqua" w:cs="Arial"/>
                <w:lang w:eastAsia="zh-CN"/>
              </w:rPr>
            </w:pPr>
          </w:p>
        </w:tc>
        <w:tc>
          <w:tcPr>
            <w:tcW w:w="608" w:type="pct"/>
            <w:noWrap/>
          </w:tcPr>
          <w:p w14:paraId="1CB08EFE"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0.168</w:t>
            </w:r>
          </w:p>
        </w:tc>
        <w:tc>
          <w:tcPr>
            <w:tcW w:w="850" w:type="pct"/>
            <w:noWrap/>
          </w:tcPr>
          <w:p w14:paraId="3C6A6464"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1.721</w:t>
            </w:r>
          </w:p>
        </w:tc>
        <w:tc>
          <w:tcPr>
            <w:tcW w:w="624" w:type="pct"/>
          </w:tcPr>
          <w:p w14:paraId="589A1A0E"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0.795</w:t>
            </w:r>
          </w:p>
        </w:tc>
        <w:tc>
          <w:tcPr>
            <w:tcW w:w="626" w:type="pct"/>
          </w:tcPr>
          <w:p w14:paraId="2AE68119"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3.728</w:t>
            </w:r>
          </w:p>
        </w:tc>
      </w:tr>
      <w:tr w:rsidR="00461D2E" w14:paraId="5472E7B5" w14:textId="77777777">
        <w:trPr>
          <w:trHeight w:val="315"/>
        </w:trPr>
        <w:tc>
          <w:tcPr>
            <w:tcW w:w="1526" w:type="pct"/>
          </w:tcPr>
          <w:p w14:paraId="027B4AD9" w14:textId="77777777" w:rsidR="00461D2E" w:rsidRDefault="00000000">
            <w:pPr>
              <w:snapToGrid w:val="0"/>
              <w:spacing w:line="360" w:lineRule="auto"/>
              <w:ind w:firstLineChars="50" w:firstLine="120"/>
              <w:contextualSpacing/>
              <w:jc w:val="both"/>
              <w:rPr>
                <w:rFonts w:ascii="Book Antiqua" w:hAnsi="Book Antiqua" w:cs="Arial"/>
                <w:lang w:eastAsia="zh-CN"/>
              </w:rPr>
            </w:pPr>
            <w:r>
              <w:rPr>
                <w:rFonts w:ascii="Book Antiqua" w:hAnsi="Book Antiqua" w:cs="Arial"/>
              </w:rPr>
              <w:t>Post-enrollment</w:t>
            </w:r>
          </w:p>
        </w:tc>
        <w:tc>
          <w:tcPr>
            <w:tcW w:w="765" w:type="pct"/>
          </w:tcPr>
          <w:p w14:paraId="4EF32878" w14:textId="77777777" w:rsidR="00461D2E" w:rsidRDefault="00461D2E">
            <w:pPr>
              <w:snapToGrid w:val="0"/>
              <w:spacing w:line="360" w:lineRule="auto"/>
              <w:contextualSpacing/>
              <w:jc w:val="both"/>
              <w:rPr>
                <w:rFonts w:ascii="Book Antiqua" w:hAnsi="Book Antiqua" w:cs="Arial"/>
                <w:lang w:eastAsia="zh-CN"/>
              </w:rPr>
            </w:pPr>
          </w:p>
        </w:tc>
        <w:tc>
          <w:tcPr>
            <w:tcW w:w="608" w:type="pct"/>
            <w:noWrap/>
          </w:tcPr>
          <w:p w14:paraId="616461EE"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0.156</w:t>
            </w:r>
          </w:p>
        </w:tc>
        <w:tc>
          <w:tcPr>
            <w:tcW w:w="850" w:type="pct"/>
            <w:noWrap/>
          </w:tcPr>
          <w:p w14:paraId="630DCC3D"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0.667</w:t>
            </w:r>
          </w:p>
        </w:tc>
        <w:tc>
          <w:tcPr>
            <w:tcW w:w="624" w:type="pct"/>
          </w:tcPr>
          <w:p w14:paraId="236125C4"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0.381</w:t>
            </w:r>
          </w:p>
        </w:tc>
        <w:tc>
          <w:tcPr>
            <w:tcW w:w="626" w:type="pct"/>
          </w:tcPr>
          <w:p w14:paraId="60F28F5E"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1.167</w:t>
            </w:r>
          </w:p>
        </w:tc>
      </w:tr>
      <w:tr w:rsidR="00461D2E" w14:paraId="39D04DBA" w14:textId="77777777">
        <w:trPr>
          <w:trHeight w:val="315"/>
        </w:trPr>
        <w:tc>
          <w:tcPr>
            <w:tcW w:w="1526" w:type="pct"/>
          </w:tcPr>
          <w:p w14:paraId="572FED6F" w14:textId="77777777" w:rsidR="00461D2E" w:rsidRDefault="00000000">
            <w:pPr>
              <w:snapToGrid w:val="0"/>
              <w:spacing w:line="360" w:lineRule="auto"/>
              <w:ind w:firstLineChars="50" w:firstLine="120"/>
              <w:contextualSpacing/>
              <w:jc w:val="both"/>
              <w:rPr>
                <w:rFonts w:ascii="Book Antiqua" w:hAnsi="Book Antiqua" w:cs="Arial"/>
                <w:lang w:eastAsia="zh-CN"/>
              </w:rPr>
            </w:pPr>
            <w:r>
              <w:rPr>
                <w:rFonts w:ascii="Book Antiqua" w:hAnsi="Book Antiqua" w:cs="Arial"/>
              </w:rPr>
              <w:t>Pre- and post-enrollment</w:t>
            </w:r>
          </w:p>
        </w:tc>
        <w:tc>
          <w:tcPr>
            <w:tcW w:w="765" w:type="pct"/>
          </w:tcPr>
          <w:p w14:paraId="64B49DA1" w14:textId="77777777" w:rsidR="00461D2E" w:rsidRDefault="00461D2E">
            <w:pPr>
              <w:snapToGrid w:val="0"/>
              <w:spacing w:line="360" w:lineRule="auto"/>
              <w:contextualSpacing/>
              <w:jc w:val="both"/>
              <w:rPr>
                <w:rFonts w:ascii="Book Antiqua" w:hAnsi="Book Antiqua" w:cs="Arial"/>
                <w:lang w:eastAsia="zh-CN"/>
              </w:rPr>
            </w:pPr>
          </w:p>
        </w:tc>
        <w:tc>
          <w:tcPr>
            <w:tcW w:w="608" w:type="pct"/>
            <w:noWrap/>
          </w:tcPr>
          <w:p w14:paraId="00100F52"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0.527</w:t>
            </w:r>
          </w:p>
        </w:tc>
        <w:tc>
          <w:tcPr>
            <w:tcW w:w="850" w:type="pct"/>
            <w:noWrap/>
          </w:tcPr>
          <w:p w14:paraId="03286A80"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1.534</w:t>
            </w:r>
          </w:p>
        </w:tc>
        <w:tc>
          <w:tcPr>
            <w:tcW w:w="624" w:type="pct"/>
          </w:tcPr>
          <w:p w14:paraId="408A5C56"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0.408</w:t>
            </w:r>
          </w:p>
        </w:tc>
        <w:tc>
          <w:tcPr>
            <w:tcW w:w="626" w:type="pct"/>
          </w:tcPr>
          <w:p w14:paraId="17051A58"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5.773</w:t>
            </w:r>
          </w:p>
        </w:tc>
      </w:tr>
      <w:tr w:rsidR="00461D2E" w14:paraId="2A16CAAE" w14:textId="77777777">
        <w:trPr>
          <w:trHeight w:val="330"/>
        </w:trPr>
        <w:tc>
          <w:tcPr>
            <w:tcW w:w="1526" w:type="pct"/>
          </w:tcPr>
          <w:p w14:paraId="0742B569"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Hypertension</w:t>
            </w:r>
          </w:p>
        </w:tc>
        <w:tc>
          <w:tcPr>
            <w:tcW w:w="765" w:type="pct"/>
          </w:tcPr>
          <w:p w14:paraId="253632A5"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lang w:eastAsia="zh-CN"/>
              </w:rPr>
              <w:t>&lt; 0.001</w:t>
            </w:r>
          </w:p>
        </w:tc>
        <w:tc>
          <w:tcPr>
            <w:tcW w:w="608" w:type="pct"/>
          </w:tcPr>
          <w:p w14:paraId="2B41B1F1"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0.000</w:t>
            </w:r>
          </w:p>
        </w:tc>
        <w:tc>
          <w:tcPr>
            <w:tcW w:w="850" w:type="pct"/>
            <w:noWrap/>
          </w:tcPr>
          <w:p w14:paraId="125447C4"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2.551</w:t>
            </w:r>
          </w:p>
        </w:tc>
        <w:tc>
          <w:tcPr>
            <w:tcW w:w="624" w:type="pct"/>
          </w:tcPr>
          <w:p w14:paraId="4651DC2E"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1.702</w:t>
            </w:r>
          </w:p>
        </w:tc>
        <w:tc>
          <w:tcPr>
            <w:tcW w:w="626" w:type="pct"/>
          </w:tcPr>
          <w:p w14:paraId="4D78B078"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3.824</w:t>
            </w:r>
          </w:p>
        </w:tc>
      </w:tr>
      <w:tr w:rsidR="00461D2E" w14:paraId="5984E921" w14:textId="77777777">
        <w:trPr>
          <w:trHeight w:val="330"/>
        </w:trPr>
        <w:tc>
          <w:tcPr>
            <w:tcW w:w="1526" w:type="pct"/>
          </w:tcPr>
          <w:p w14:paraId="476A3BF1"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Diabetes mellitus</w:t>
            </w:r>
          </w:p>
        </w:tc>
        <w:tc>
          <w:tcPr>
            <w:tcW w:w="765" w:type="pct"/>
          </w:tcPr>
          <w:p w14:paraId="518A785F"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lang w:eastAsia="zh-CN"/>
              </w:rPr>
              <w:t>&lt; 0.001</w:t>
            </w:r>
          </w:p>
        </w:tc>
        <w:tc>
          <w:tcPr>
            <w:tcW w:w="608" w:type="pct"/>
          </w:tcPr>
          <w:p w14:paraId="4838BCF6"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0.031</w:t>
            </w:r>
          </w:p>
        </w:tc>
        <w:tc>
          <w:tcPr>
            <w:tcW w:w="850" w:type="pct"/>
            <w:noWrap/>
          </w:tcPr>
          <w:p w14:paraId="43B60B26"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1.618</w:t>
            </w:r>
          </w:p>
        </w:tc>
        <w:tc>
          <w:tcPr>
            <w:tcW w:w="624" w:type="pct"/>
          </w:tcPr>
          <w:p w14:paraId="39D68C38"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1.044</w:t>
            </w:r>
          </w:p>
        </w:tc>
        <w:tc>
          <w:tcPr>
            <w:tcW w:w="626" w:type="pct"/>
          </w:tcPr>
          <w:p w14:paraId="76CE0AE5"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2.508</w:t>
            </w:r>
          </w:p>
        </w:tc>
      </w:tr>
      <w:tr w:rsidR="00461D2E" w14:paraId="633A4588" w14:textId="77777777">
        <w:trPr>
          <w:trHeight w:val="330"/>
        </w:trPr>
        <w:tc>
          <w:tcPr>
            <w:tcW w:w="1526" w:type="pct"/>
          </w:tcPr>
          <w:p w14:paraId="5AF06D3B"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Dyslipidemia</w:t>
            </w:r>
          </w:p>
        </w:tc>
        <w:tc>
          <w:tcPr>
            <w:tcW w:w="765" w:type="pct"/>
          </w:tcPr>
          <w:p w14:paraId="549B4CE5"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lang w:eastAsia="zh-CN"/>
              </w:rPr>
              <w:t>&lt; 0.001</w:t>
            </w:r>
          </w:p>
        </w:tc>
        <w:tc>
          <w:tcPr>
            <w:tcW w:w="608" w:type="pct"/>
          </w:tcPr>
          <w:p w14:paraId="64E1CC93"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0.000</w:t>
            </w:r>
          </w:p>
        </w:tc>
        <w:tc>
          <w:tcPr>
            <w:tcW w:w="850" w:type="pct"/>
            <w:noWrap/>
          </w:tcPr>
          <w:p w14:paraId="45720602"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0.358</w:t>
            </w:r>
          </w:p>
        </w:tc>
        <w:tc>
          <w:tcPr>
            <w:tcW w:w="624" w:type="pct"/>
          </w:tcPr>
          <w:p w14:paraId="425D5610"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0.207</w:t>
            </w:r>
          </w:p>
        </w:tc>
        <w:tc>
          <w:tcPr>
            <w:tcW w:w="626" w:type="pct"/>
          </w:tcPr>
          <w:p w14:paraId="11BB8DC4"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0.620</w:t>
            </w:r>
          </w:p>
        </w:tc>
      </w:tr>
      <w:tr w:rsidR="00461D2E" w14:paraId="250DB110" w14:textId="77777777">
        <w:trPr>
          <w:trHeight w:val="330"/>
        </w:trPr>
        <w:tc>
          <w:tcPr>
            <w:tcW w:w="1526" w:type="pct"/>
            <w:tcBorders>
              <w:bottom w:val="single" w:sz="4" w:space="0" w:color="auto"/>
            </w:tcBorders>
          </w:tcPr>
          <w:p w14:paraId="4D8A6E7D"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Ischemic stroke</w:t>
            </w:r>
          </w:p>
        </w:tc>
        <w:tc>
          <w:tcPr>
            <w:tcW w:w="765" w:type="pct"/>
            <w:tcBorders>
              <w:bottom w:val="single" w:sz="4" w:space="0" w:color="auto"/>
            </w:tcBorders>
          </w:tcPr>
          <w:p w14:paraId="52BD8375"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lang w:eastAsia="zh-CN"/>
              </w:rPr>
              <w:t>0.341</w:t>
            </w:r>
          </w:p>
        </w:tc>
        <w:tc>
          <w:tcPr>
            <w:tcW w:w="608" w:type="pct"/>
            <w:tcBorders>
              <w:bottom w:val="single" w:sz="4" w:space="0" w:color="auto"/>
            </w:tcBorders>
          </w:tcPr>
          <w:p w14:paraId="4B68F55F"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0.884</w:t>
            </w:r>
          </w:p>
        </w:tc>
        <w:tc>
          <w:tcPr>
            <w:tcW w:w="850" w:type="pct"/>
            <w:tcBorders>
              <w:bottom w:val="single" w:sz="4" w:space="0" w:color="auto"/>
            </w:tcBorders>
            <w:noWrap/>
          </w:tcPr>
          <w:p w14:paraId="149A1D7F"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1.097</w:t>
            </w:r>
          </w:p>
        </w:tc>
        <w:tc>
          <w:tcPr>
            <w:tcW w:w="624" w:type="pct"/>
            <w:tcBorders>
              <w:bottom w:val="single" w:sz="4" w:space="0" w:color="auto"/>
            </w:tcBorders>
          </w:tcPr>
          <w:p w14:paraId="776A5EC2"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0.317</w:t>
            </w:r>
          </w:p>
        </w:tc>
        <w:tc>
          <w:tcPr>
            <w:tcW w:w="626" w:type="pct"/>
            <w:tcBorders>
              <w:bottom w:val="single" w:sz="4" w:space="0" w:color="auto"/>
            </w:tcBorders>
          </w:tcPr>
          <w:p w14:paraId="46C23F92"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3.794</w:t>
            </w:r>
          </w:p>
        </w:tc>
      </w:tr>
    </w:tbl>
    <w:p w14:paraId="194E714E"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 xml:space="preserve">1481/1962 (75.5%) with complete data; cases (hepatocellular carcinoma), </w:t>
      </w:r>
      <w:r>
        <w:rPr>
          <w:rFonts w:ascii="Book Antiqua" w:hAnsi="Book Antiqua" w:cs="Arial" w:hint="eastAsia"/>
          <w:i/>
          <w:iCs/>
          <w:lang w:eastAsia="zh-CN"/>
        </w:rPr>
        <w:t>n</w:t>
      </w:r>
      <w:r>
        <w:rPr>
          <w:rFonts w:ascii="Book Antiqua" w:hAnsi="Book Antiqua" w:cs="Arial"/>
          <w:i/>
          <w:iCs/>
          <w:lang w:eastAsia="zh-CN"/>
        </w:rPr>
        <w:t xml:space="preserve"> </w:t>
      </w:r>
      <w:r>
        <w:rPr>
          <w:rFonts w:ascii="Book Antiqua" w:hAnsi="Book Antiqua" w:cs="Arial"/>
        </w:rPr>
        <w:t>= 189</w:t>
      </w:r>
      <w:r>
        <w:rPr>
          <w:rFonts w:ascii="Book Antiqua" w:hAnsi="Book Antiqua" w:cs="Arial" w:hint="eastAsia"/>
          <w:lang w:eastAsia="zh-CN"/>
        </w:rPr>
        <w:t>.</w:t>
      </w:r>
      <w:r>
        <w:rPr>
          <w:rFonts w:ascii="Book Antiqua" w:hAnsi="Book Antiqua" w:cs="Arial"/>
          <w:lang w:eastAsia="zh-CN"/>
        </w:rPr>
        <w:t xml:space="preserve"> </w:t>
      </w:r>
      <w:r>
        <w:rPr>
          <w:rFonts w:ascii="Book Antiqua" w:hAnsi="Book Antiqua" w:cs="Arial"/>
        </w:rPr>
        <w:t xml:space="preserve">HBV: Hepatitis B; HCV: Hepatitis C; </w:t>
      </w:r>
      <w:r>
        <w:rPr>
          <w:rFonts w:ascii="Book Antiqua" w:hAnsi="Book Antiqua" w:cs="Book Antiqua"/>
          <w:color w:val="000000"/>
        </w:rPr>
        <w:t xml:space="preserve">ALT: Alanine aminotransferase; AST: Aspartate aminotransferase; </w:t>
      </w:r>
      <w:r>
        <w:rPr>
          <w:rFonts w:ascii="Book Antiqua" w:hAnsi="Book Antiqua" w:cs="Arial"/>
        </w:rPr>
        <w:t>BMI: Body mass index; ARFI:</w:t>
      </w:r>
      <w:r>
        <w:rPr>
          <w:rFonts w:ascii="Book Antiqua" w:hAnsi="Book Antiqua" w:cs="Arial"/>
          <w:lang w:eastAsia="zh-CN"/>
        </w:rPr>
        <w:t xml:space="preserve"> Acoustic radiation force impulse</w:t>
      </w:r>
      <w:r>
        <w:rPr>
          <w:rFonts w:ascii="Book Antiqua" w:hAnsi="Book Antiqua" w:cs="Arial"/>
        </w:rPr>
        <w:t>.</w:t>
      </w:r>
    </w:p>
    <w:p w14:paraId="715D838B" w14:textId="77777777" w:rsidR="00461D2E" w:rsidRDefault="00000000">
      <w:pPr>
        <w:spacing w:line="360" w:lineRule="auto"/>
        <w:jc w:val="both"/>
        <w:rPr>
          <w:rFonts w:ascii="Book Antiqua" w:hAnsi="Book Antiqua"/>
        </w:rPr>
      </w:pPr>
      <w:r>
        <w:rPr>
          <w:rFonts w:ascii="Book Antiqua" w:hAnsi="Book Antiqua"/>
        </w:rPr>
        <w:br w:type="page"/>
      </w:r>
      <w:r>
        <w:rPr>
          <w:rFonts w:ascii="Book Antiqua" w:hAnsi="Book Antiqua" w:cs="Arial"/>
          <w:b/>
          <w:bCs/>
        </w:rPr>
        <w:lastRenderedPageBreak/>
        <w:t>Table 4 Cox’s regression</w:t>
      </w:r>
      <w:r>
        <w:rPr>
          <w:rFonts w:ascii="Book Antiqua" w:hAnsi="Book Antiqua" w:cs="Arial" w:hint="eastAsia"/>
          <w:b/>
          <w:bCs/>
          <w:lang w:eastAsia="zh-CN"/>
        </w:rPr>
        <w:t xml:space="preserve"> analysis</w:t>
      </w:r>
      <w:r>
        <w:rPr>
          <w:rFonts w:ascii="Book Antiqua" w:hAnsi="Book Antiqua" w:cs="Arial"/>
          <w:b/>
          <w:bCs/>
        </w:rPr>
        <w:t xml:space="preserve"> for hepatocellular carcinoma occurr</w:t>
      </w:r>
      <w:r>
        <w:rPr>
          <w:rFonts w:ascii="Book Antiqua" w:hAnsi="Book Antiqua" w:cs="Arial" w:hint="eastAsia"/>
          <w:b/>
          <w:bCs/>
          <w:lang w:eastAsia="zh-CN"/>
        </w:rPr>
        <w:t>ing</w:t>
      </w:r>
      <w:r>
        <w:rPr>
          <w:rFonts w:ascii="Book Antiqua" w:hAnsi="Book Antiqua" w:cs="Arial"/>
          <w:b/>
          <w:bCs/>
        </w:rPr>
        <w:t xml:space="preserve"> after enrollment</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4"/>
        <w:gridCol w:w="1925"/>
        <w:gridCol w:w="1828"/>
        <w:gridCol w:w="2384"/>
        <w:gridCol w:w="1928"/>
        <w:gridCol w:w="2095"/>
      </w:tblGrid>
      <w:tr w:rsidR="004D1CF7" w14:paraId="37EFBEA3" w14:textId="77777777" w:rsidTr="00942B1A">
        <w:trPr>
          <w:trHeight w:val="144"/>
        </w:trPr>
        <w:tc>
          <w:tcPr>
            <w:tcW w:w="1416" w:type="pct"/>
            <w:vMerge w:val="restart"/>
            <w:tcBorders>
              <w:top w:val="single" w:sz="4" w:space="0" w:color="auto"/>
            </w:tcBorders>
          </w:tcPr>
          <w:p w14:paraId="2B8C4CE8" w14:textId="77777777" w:rsidR="004D1CF7" w:rsidRDefault="004D1CF7">
            <w:pPr>
              <w:snapToGrid w:val="0"/>
              <w:spacing w:line="360" w:lineRule="auto"/>
              <w:contextualSpacing/>
              <w:jc w:val="both"/>
              <w:rPr>
                <w:rFonts w:ascii="Book Antiqua" w:hAnsi="Book Antiqua" w:cs="Arial"/>
                <w:lang w:eastAsia="zh-CN"/>
              </w:rPr>
            </w:pPr>
          </w:p>
        </w:tc>
        <w:tc>
          <w:tcPr>
            <w:tcW w:w="679" w:type="pct"/>
            <w:tcBorders>
              <w:top w:val="single" w:sz="4" w:space="0" w:color="auto"/>
              <w:bottom w:val="single" w:sz="4" w:space="0" w:color="auto"/>
            </w:tcBorders>
          </w:tcPr>
          <w:p w14:paraId="406F18DA" w14:textId="77777777" w:rsidR="004D1CF7" w:rsidRDefault="004D1CF7">
            <w:pPr>
              <w:snapToGrid w:val="0"/>
              <w:spacing w:line="360" w:lineRule="auto"/>
              <w:contextualSpacing/>
              <w:jc w:val="both"/>
              <w:rPr>
                <w:rFonts w:ascii="Book Antiqua" w:hAnsi="Book Antiqua"/>
                <w:b/>
                <w:bCs/>
                <w:lang w:eastAsia="zh-CN"/>
              </w:rPr>
            </w:pPr>
            <w:r>
              <w:rPr>
                <w:rFonts w:ascii="Book Antiqua" w:hAnsi="Book Antiqua" w:cs="Arial"/>
                <w:b/>
                <w:bCs/>
                <w:lang w:eastAsia="zh-CN"/>
              </w:rPr>
              <w:t>Univariate</w:t>
            </w:r>
            <w:r>
              <w:rPr>
                <w:rFonts w:ascii="Book Antiqua" w:hAnsi="Book Antiqua" w:cs="Arial" w:hint="eastAsia"/>
                <w:b/>
                <w:bCs/>
                <w:lang w:eastAsia="zh-CN"/>
              </w:rPr>
              <w:t xml:space="preserve"> </w:t>
            </w:r>
            <w:r>
              <w:rPr>
                <w:rFonts w:ascii="Book Antiqua" w:hAnsi="Book Antiqua" w:cs="Arial"/>
                <w:b/>
                <w:bCs/>
                <w:lang w:eastAsia="zh-CN"/>
              </w:rPr>
              <w:t>analysis</w:t>
            </w:r>
          </w:p>
        </w:tc>
        <w:tc>
          <w:tcPr>
            <w:tcW w:w="645" w:type="pct"/>
            <w:tcBorders>
              <w:top w:val="single" w:sz="4" w:space="0" w:color="auto"/>
              <w:bottom w:val="single" w:sz="4" w:space="0" w:color="auto"/>
            </w:tcBorders>
          </w:tcPr>
          <w:p w14:paraId="0119425C" w14:textId="77777777" w:rsidR="004D1CF7" w:rsidRDefault="004D1CF7">
            <w:pPr>
              <w:snapToGrid w:val="0"/>
              <w:spacing w:line="360" w:lineRule="auto"/>
              <w:contextualSpacing/>
              <w:jc w:val="both"/>
              <w:rPr>
                <w:rFonts w:ascii="Book Antiqua" w:hAnsi="Book Antiqua" w:cs="Arial"/>
                <w:b/>
                <w:bCs/>
                <w:lang w:eastAsia="zh-CN"/>
              </w:rPr>
            </w:pPr>
            <w:r>
              <w:rPr>
                <w:rFonts w:ascii="Book Antiqua" w:hAnsi="Book Antiqua" w:cs="Arial"/>
                <w:b/>
                <w:bCs/>
                <w:lang w:eastAsia="zh-CN"/>
              </w:rPr>
              <w:t>Multivariate analysis</w:t>
            </w:r>
          </w:p>
        </w:tc>
        <w:tc>
          <w:tcPr>
            <w:tcW w:w="841" w:type="pct"/>
            <w:tcBorders>
              <w:top w:val="single" w:sz="4" w:space="0" w:color="auto"/>
              <w:bottom w:val="single" w:sz="4" w:space="0" w:color="auto"/>
            </w:tcBorders>
          </w:tcPr>
          <w:p w14:paraId="41136AC2" w14:textId="77777777" w:rsidR="004D1CF7" w:rsidRDefault="004D1CF7">
            <w:pPr>
              <w:snapToGrid w:val="0"/>
              <w:spacing w:line="360" w:lineRule="auto"/>
              <w:contextualSpacing/>
              <w:jc w:val="both"/>
              <w:rPr>
                <w:rFonts w:ascii="Book Antiqua" w:hAnsi="Book Antiqua" w:cs="Arial"/>
                <w:b/>
                <w:bCs/>
                <w:lang w:eastAsia="zh-CN"/>
              </w:rPr>
            </w:pPr>
          </w:p>
        </w:tc>
        <w:tc>
          <w:tcPr>
            <w:tcW w:w="1419" w:type="pct"/>
            <w:gridSpan w:val="2"/>
            <w:tcBorders>
              <w:top w:val="single" w:sz="4" w:space="0" w:color="auto"/>
              <w:bottom w:val="single" w:sz="4" w:space="0" w:color="auto"/>
            </w:tcBorders>
          </w:tcPr>
          <w:p w14:paraId="20F37C2E" w14:textId="77777777" w:rsidR="004D1CF7" w:rsidRDefault="004D1CF7">
            <w:pPr>
              <w:snapToGrid w:val="0"/>
              <w:spacing w:line="360" w:lineRule="auto"/>
              <w:contextualSpacing/>
              <w:jc w:val="both"/>
              <w:rPr>
                <w:rFonts w:ascii="Book Antiqua" w:hAnsi="Book Antiqua" w:cs="Arial"/>
                <w:b/>
                <w:bCs/>
                <w:lang w:eastAsia="zh-CN"/>
              </w:rPr>
            </w:pPr>
            <w:r>
              <w:rPr>
                <w:rFonts w:ascii="Book Antiqua" w:hAnsi="Book Antiqua" w:cs="Arial"/>
                <w:b/>
                <w:bCs/>
                <w:lang w:eastAsia="zh-CN"/>
              </w:rPr>
              <w:t>95%CI</w:t>
            </w:r>
          </w:p>
        </w:tc>
      </w:tr>
      <w:tr w:rsidR="004D1CF7" w14:paraId="2CE3C712" w14:textId="77777777" w:rsidTr="00942B1A">
        <w:trPr>
          <w:trHeight w:val="206"/>
        </w:trPr>
        <w:tc>
          <w:tcPr>
            <w:tcW w:w="1416" w:type="pct"/>
            <w:vMerge/>
            <w:tcBorders>
              <w:bottom w:val="single" w:sz="4" w:space="0" w:color="auto"/>
            </w:tcBorders>
          </w:tcPr>
          <w:p w14:paraId="03714976" w14:textId="77777777" w:rsidR="004D1CF7" w:rsidRDefault="004D1CF7">
            <w:pPr>
              <w:snapToGrid w:val="0"/>
              <w:spacing w:line="360" w:lineRule="auto"/>
              <w:contextualSpacing/>
              <w:jc w:val="both"/>
              <w:rPr>
                <w:rFonts w:ascii="Book Antiqua" w:hAnsi="Book Antiqua" w:cs="Arial"/>
                <w:b/>
                <w:bCs/>
                <w:lang w:eastAsia="zh-CN"/>
              </w:rPr>
            </w:pPr>
          </w:p>
        </w:tc>
        <w:tc>
          <w:tcPr>
            <w:tcW w:w="679" w:type="pct"/>
            <w:tcBorders>
              <w:top w:val="single" w:sz="4" w:space="0" w:color="auto"/>
              <w:bottom w:val="single" w:sz="4" w:space="0" w:color="auto"/>
            </w:tcBorders>
          </w:tcPr>
          <w:p w14:paraId="2C1BE9F8" w14:textId="77777777" w:rsidR="004D1CF7" w:rsidRDefault="004D1CF7">
            <w:pPr>
              <w:snapToGrid w:val="0"/>
              <w:spacing w:line="360" w:lineRule="auto"/>
              <w:contextualSpacing/>
              <w:jc w:val="both"/>
              <w:rPr>
                <w:rFonts w:ascii="Book Antiqua" w:hAnsi="Book Antiqua" w:cs="Arial"/>
                <w:b/>
                <w:bCs/>
                <w:lang w:eastAsia="zh-CN"/>
              </w:rPr>
            </w:pPr>
            <w:r>
              <w:rPr>
                <w:rFonts w:ascii="Book Antiqua" w:hAnsi="Book Antiqua" w:cs="Arial"/>
                <w:b/>
                <w:bCs/>
                <w:i/>
                <w:iCs/>
                <w:lang w:eastAsia="zh-CN"/>
              </w:rPr>
              <w:t>P</w:t>
            </w:r>
            <w:r>
              <w:rPr>
                <w:rFonts w:ascii="Book Antiqua" w:hAnsi="Book Antiqua" w:cs="Arial"/>
                <w:b/>
                <w:bCs/>
                <w:lang w:eastAsia="zh-CN"/>
              </w:rPr>
              <w:t xml:space="preserve"> value</w:t>
            </w:r>
          </w:p>
        </w:tc>
        <w:tc>
          <w:tcPr>
            <w:tcW w:w="645" w:type="pct"/>
            <w:tcBorders>
              <w:top w:val="single" w:sz="4" w:space="0" w:color="auto"/>
              <w:bottom w:val="single" w:sz="4" w:space="0" w:color="auto"/>
            </w:tcBorders>
          </w:tcPr>
          <w:p w14:paraId="45EB881D" w14:textId="77777777" w:rsidR="004D1CF7" w:rsidRDefault="004D1CF7">
            <w:pPr>
              <w:snapToGrid w:val="0"/>
              <w:spacing w:line="360" w:lineRule="auto"/>
              <w:contextualSpacing/>
              <w:jc w:val="both"/>
              <w:rPr>
                <w:rFonts w:ascii="Book Antiqua" w:hAnsi="Book Antiqua" w:cs="Arial"/>
                <w:b/>
                <w:bCs/>
                <w:lang w:eastAsia="zh-CN"/>
              </w:rPr>
            </w:pPr>
            <w:r>
              <w:rPr>
                <w:rFonts w:ascii="Book Antiqua" w:hAnsi="Book Antiqua" w:cs="Arial"/>
                <w:b/>
                <w:bCs/>
                <w:i/>
                <w:iCs/>
                <w:lang w:eastAsia="zh-CN"/>
              </w:rPr>
              <w:t>P</w:t>
            </w:r>
            <w:r>
              <w:rPr>
                <w:rFonts w:ascii="Book Antiqua" w:hAnsi="Book Antiqua" w:cs="Arial"/>
                <w:b/>
                <w:bCs/>
                <w:lang w:eastAsia="zh-CN"/>
              </w:rPr>
              <w:t xml:space="preserve"> value</w:t>
            </w:r>
          </w:p>
        </w:tc>
        <w:tc>
          <w:tcPr>
            <w:tcW w:w="841" w:type="pct"/>
            <w:tcBorders>
              <w:top w:val="single" w:sz="4" w:space="0" w:color="auto"/>
              <w:bottom w:val="single" w:sz="4" w:space="0" w:color="auto"/>
            </w:tcBorders>
          </w:tcPr>
          <w:p w14:paraId="77D1A323" w14:textId="77777777" w:rsidR="004D1CF7" w:rsidRDefault="004D1CF7">
            <w:pPr>
              <w:snapToGrid w:val="0"/>
              <w:spacing w:line="360" w:lineRule="auto"/>
              <w:contextualSpacing/>
              <w:jc w:val="both"/>
              <w:rPr>
                <w:rFonts w:ascii="Book Antiqua" w:hAnsi="Book Antiqua" w:cs="Arial"/>
                <w:b/>
                <w:bCs/>
                <w:lang w:eastAsia="zh-CN"/>
              </w:rPr>
            </w:pPr>
            <w:r>
              <w:rPr>
                <w:rFonts w:ascii="Book Antiqua" w:hAnsi="Book Antiqua" w:cs="Arial"/>
                <w:b/>
                <w:bCs/>
                <w:lang w:eastAsia="zh-CN"/>
              </w:rPr>
              <w:t>Hazard ratio</w:t>
            </w:r>
          </w:p>
        </w:tc>
        <w:tc>
          <w:tcPr>
            <w:tcW w:w="680" w:type="pct"/>
            <w:tcBorders>
              <w:top w:val="single" w:sz="4" w:space="0" w:color="auto"/>
              <w:bottom w:val="single" w:sz="4" w:space="0" w:color="auto"/>
            </w:tcBorders>
          </w:tcPr>
          <w:p w14:paraId="406C776B" w14:textId="77777777" w:rsidR="004D1CF7" w:rsidRDefault="004D1CF7">
            <w:pPr>
              <w:snapToGrid w:val="0"/>
              <w:spacing w:line="360" w:lineRule="auto"/>
              <w:contextualSpacing/>
              <w:jc w:val="both"/>
              <w:rPr>
                <w:rFonts w:ascii="Book Antiqua" w:hAnsi="Book Antiqua" w:cs="Arial"/>
                <w:b/>
                <w:bCs/>
                <w:lang w:eastAsia="zh-CN"/>
              </w:rPr>
            </w:pPr>
            <w:r>
              <w:rPr>
                <w:rFonts w:ascii="Book Antiqua" w:hAnsi="Book Antiqua" w:cs="Arial"/>
                <w:b/>
                <w:bCs/>
                <w:lang w:eastAsia="zh-CN"/>
              </w:rPr>
              <w:t>Lower</w:t>
            </w:r>
          </w:p>
        </w:tc>
        <w:tc>
          <w:tcPr>
            <w:tcW w:w="739" w:type="pct"/>
            <w:tcBorders>
              <w:top w:val="single" w:sz="4" w:space="0" w:color="auto"/>
              <w:bottom w:val="single" w:sz="4" w:space="0" w:color="auto"/>
            </w:tcBorders>
          </w:tcPr>
          <w:p w14:paraId="1C2E0789" w14:textId="77777777" w:rsidR="004D1CF7" w:rsidRDefault="004D1CF7">
            <w:pPr>
              <w:snapToGrid w:val="0"/>
              <w:spacing w:line="360" w:lineRule="auto"/>
              <w:contextualSpacing/>
              <w:jc w:val="both"/>
              <w:rPr>
                <w:rFonts w:ascii="Book Antiqua" w:hAnsi="Book Antiqua" w:cs="Arial"/>
                <w:b/>
                <w:bCs/>
                <w:lang w:eastAsia="zh-CN"/>
              </w:rPr>
            </w:pPr>
            <w:r>
              <w:rPr>
                <w:rFonts w:ascii="Book Antiqua" w:hAnsi="Book Antiqua" w:cs="Arial"/>
                <w:b/>
                <w:bCs/>
                <w:lang w:eastAsia="zh-CN"/>
              </w:rPr>
              <w:t>Upper</w:t>
            </w:r>
          </w:p>
        </w:tc>
      </w:tr>
      <w:tr w:rsidR="00461D2E" w14:paraId="42F94FBA" w14:textId="77777777">
        <w:trPr>
          <w:trHeight w:val="300"/>
        </w:trPr>
        <w:tc>
          <w:tcPr>
            <w:tcW w:w="1416" w:type="pct"/>
            <w:tcBorders>
              <w:top w:val="single" w:sz="4" w:space="0" w:color="auto"/>
            </w:tcBorders>
          </w:tcPr>
          <w:p w14:paraId="3958CF23" w14:textId="77777777" w:rsidR="00461D2E" w:rsidRDefault="00000000">
            <w:pPr>
              <w:snapToGrid w:val="0"/>
              <w:spacing w:line="360" w:lineRule="auto"/>
              <w:contextualSpacing/>
              <w:jc w:val="both"/>
              <w:rPr>
                <w:rFonts w:ascii="Book Antiqua" w:hAnsi="Book Antiqua" w:cs="Calibri"/>
                <w:lang w:eastAsia="zh-CN"/>
              </w:rPr>
            </w:pPr>
            <w:r>
              <w:rPr>
                <w:rFonts w:ascii="Book Antiqua" w:hAnsi="Book Antiqua" w:cs="Arial"/>
              </w:rPr>
              <w:t>Male</w:t>
            </w:r>
          </w:p>
        </w:tc>
        <w:tc>
          <w:tcPr>
            <w:tcW w:w="679" w:type="pct"/>
            <w:tcBorders>
              <w:top w:val="single" w:sz="4" w:space="0" w:color="auto"/>
            </w:tcBorders>
            <w:noWrap/>
          </w:tcPr>
          <w:p w14:paraId="1F0F4423" w14:textId="77777777" w:rsidR="00461D2E" w:rsidRDefault="00000000">
            <w:pPr>
              <w:snapToGrid w:val="0"/>
              <w:spacing w:line="360" w:lineRule="auto"/>
              <w:contextualSpacing/>
              <w:jc w:val="both"/>
              <w:rPr>
                <w:rFonts w:ascii="Book Antiqua" w:hAnsi="Book Antiqua" w:cs="Calibri"/>
                <w:lang w:eastAsia="zh-CN"/>
              </w:rPr>
            </w:pPr>
            <w:r>
              <w:rPr>
                <w:rFonts w:ascii="Book Antiqua" w:hAnsi="Book Antiqua" w:cs="Calibri"/>
                <w:lang w:eastAsia="zh-CN"/>
              </w:rPr>
              <w:t>0.005</w:t>
            </w:r>
          </w:p>
        </w:tc>
        <w:tc>
          <w:tcPr>
            <w:tcW w:w="645" w:type="pct"/>
            <w:tcBorders>
              <w:top w:val="single" w:sz="4" w:space="0" w:color="auto"/>
            </w:tcBorders>
            <w:noWrap/>
          </w:tcPr>
          <w:p w14:paraId="27B5C510"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0.009</w:t>
            </w:r>
          </w:p>
        </w:tc>
        <w:tc>
          <w:tcPr>
            <w:tcW w:w="841" w:type="pct"/>
            <w:tcBorders>
              <w:top w:val="single" w:sz="4" w:space="0" w:color="auto"/>
            </w:tcBorders>
            <w:noWrap/>
          </w:tcPr>
          <w:p w14:paraId="0355C232"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20.796</w:t>
            </w:r>
          </w:p>
        </w:tc>
        <w:tc>
          <w:tcPr>
            <w:tcW w:w="680" w:type="pct"/>
            <w:tcBorders>
              <w:top w:val="single" w:sz="4" w:space="0" w:color="auto"/>
            </w:tcBorders>
            <w:noWrap/>
          </w:tcPr>
          <w:p w14:paraId="0C07A14E"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1.293</w:t>
            </w:r>
          </w:p>
        </w:tc>
        <w:tc>
          <w:tcPr>
            <w:tcW w:w="739" w:type="pct"/>
            <w:tcBorders>
              <w:top w:val="single" w:sz="4" w:space="0" w:color="auto"/>
            </w:tcBorders>
            <w:noWrap/>
          </w:tcPr>
          <w:p w14:paraId="1BC3D619"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6.045</w:t>
            </w:r>
          </w:p>
        </w:tc>
      </w:tr>
      <w:tr w:rsidR="00461D2E" w14:paraId="6CF72184" w14:textId="77777777">
        <w:trPr>
          <w:trHeight w:val="300"/>
        </w:trPr>
        <w:tc>
          <w:tcPr>
            <w:tcW w:w="1416" w:type="pct"/>
          </w:tcPr>
          <w:p w14:paraId="717479D2" w14:textId="77777777" w:rsidR="00461D2E" w:rsidRDefault="00000000">
            <w:pPr>
              <w:snapToGrid w:val="0"/>
              <w:spacing w:line="360" w:lineRule="auto"/>
              <w:contextualSpacing/>
              <w:jc w:val="both"/>
              <w:rPr>
                <w:rFonts w:ascii="Book Antiqua" w:hAnsi="Book Antiqua" w:cs="Calibri"/>
                <w:lang w:eastAsia="zh-CN"/>
              </w:rPr>
            </w:pPr>
            <w:r>
              <w:rPr>
                <w:rFonts w:ascii="Book Antiqua" w:hAnsi="Book Antiqua" w:cs="Arial"/>
              </w:rPr>
              <w:t>Etiology</w:t>
            </w:r>
          </w:p>
        </w:tc>
        <w:tc>
          <w:tcPr>
            <w:tcW w:w="679" w:type="pct"/>
            <w:noWrap/>
          </w:tcPr>
          <w:p w14:paraId="1C7252AB" w14:textId="77777777" w:rsidR="00461D2E" w:rsidRDefault="00000000">
            <w:pPr>
              <w:snapToGrid w:val="0"/>
              <w:spacing w:line="360" w:lineRule="auto"/>
              <w:contextualSpacing/>
              <w:jc w:val="both"/>
              <w:rPr>
                <w:rFonts w:ascii="Book Antiqua" w:hAnsi="Book Antiqua" w:cs="Calibri"/>
                <w:lang w:eastAsia="zh-CN"/>
              </w:rPr>
            </w:pPr>
            <w:r>
              <w:rPr>
                <w:rFonts w:ascii="Book Antiqua" w:hAnsi="Book Antiqua" w:cs="Calibri"/>
                <w:lang w:eastAsia="zh-CN"/>
              </w:rPr>
              <w:t>0.019</w:t>
            </w:r>
          </w:p>
        </w:tc>
        <w:tc>
          <w:tcPr>
            <w:tcW w:w="645" w:type="pct"/>
            <w:noWrap/>
          </w:tcPr>
          <w:p w14:paraId="68DA3AD1"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0.057</w:t>
            </w:r>
          </w:p>
        </w:tc>
        <w:tc>
          <w:tcPr>
            <w:tcW w:w="841" w:type="pct"/>
          </w:tcPr>
          <w:p w14:paraId="170F55D2" w14:textId="77777777" w:rsidR="00461D2E" w:rsidRDefault="00461D2E">
            <w:pPr>
              <w:snapToGrid w:val="0"/>
              <w:spacing w:line="360" w:lineRule="auto"/>
              <w:contextualSpacing/>
              <w:jc w:val="both"/>
              <w:rPr>
                <w:rFonts w:ascii="Book Antiqua" w:hAnsi="Book Antiqua" w:cs="Arial"/>
                <w:lang w:eastAsia="zh-CN"/>
              </w:rPr>
            </w:pPr>
          </w:p>
        </w:tc>
        <w:tc>
          <w:tcPr>
            <w:tcW w:w="680" w:type="pct"/>
          </w:tcPr>
          <w:p w14:paraId="425C105D" w14:textId="77777777" w:rsidR="00461D2E" w:rsidRDefault="00461D2E">
            <w:pPr>
              <w:snapToGrid w:val="0"/>
              <w:spacing w:line="360" w:lineRule="auto"/>
              <w:contextualSpacing/>
              <w:jc w:val="both"/>
              <w:rPr>
                <w:rFonts w:ascii="Book Antiqua" w:hAnsi="Book Antiqua" w:cs="Arial"/>
                <w:lang w:eastAsia="zh-CN"/>
              </w:rPr>
            </w:pPr>
          </w:p>
        </w:tc>
        <w:tc>
          <w:tcPr>
            <w:tcW w:w="739" w:type="pct"/>
          </w:tcPr>
          <w:p w14:paraId="60EC86AA" w14:textId="77777777" w:rsidR="00461D2E" w:rsidRDefault="00461D2E">
            <w:pPr>
              <w:snapToGrid w:val="0"/>
              <w:spacing w:line="360" w:lineRule="auto"/>
              <w:contextualSpacing/>
              <w:jc w:val="both"/>
              <w:rPr>
                <w:rFonts w:ascii="Book Antiqua" w:hAnsi="Book Antiqua" w:cs="Arial"/>
                <w:lang w:eastAsia="zh-CN"/>
              </w:rPr>
            </w:pPr>
          </w:p>
        </w:tc>
      </w:tr>
      <w:tr w:rsidR="00461D2E" w14:paraId="3FDFE79B" w14:textId="77777777">
        <w:trPr>
          <w:trHeight w:val="300"/>
        </w:trPr>
        <w:tc>
          <w:tcPr>
            <w:tcW w:w="1416" w:type="pct"/>
          </w:tcPr>
          <w:p w14:paraId="5FCDA529" w14:textId="77777777" w:rsidR="00461D2E" w:rsidRDefault="00000000">
            <w:pPr>
              <w:snapToGrid w:val="0"/>
              <w:spacing w:line="360" w:lineRule="auto"/>
              <w:contextualSpacing/>
              <w:jc w:val="both"/>
              <w:rPr>
                <w:rFonts w:ascii="Book Antiqua" w:hAnsi="Book Antiqua" w:cs="Calibri"/>
                <w:lang w:eastAsia="zh-CN"/>
              </w:rPr>
            </w:pPr>
            <w:r>
              <w:rPr>
                <w:rFonts w:ascii="Book Antiqua" w:hAnsi="Book Antiqua" w:cs="Arial"/>
              </w:rPr>
              <w:t xml:space="preserve"> HBV</w:t>
            </w:r>
          </w:p>
        </w:tc>
        <w:tc>
          <w:tcPr>
            <w:tcW w:w="679" w:type="pct"/>
            <w:noWrap/>
          </w:tcPr>
          <w:p w14:paraId="6F45F86C" w14:textId="77777777" w:rsidR="00461D2E" w:rsidRDefault="00461D2E">
            <w:pPr>
              <w:snapToGrid w:val="0"/>
              <w:spacing w:line="360" w:lineRule="auto"/>
              <w:contextualSpacing/>
              <w:jc w:val="both"/>
              <w:rPr>
                <w:rFonts w:ascii="Book Antiqua" w:hAnsi="Book Antiqua" w:cs="Calibri"/>
                <w:lang w:eastAsia="zh-CN"/>
              </w:rPr>
            </w:pPr>
          </w:p>
        </w:tc>
        <w:tc>
          <w:tcPr>
            <w:tcW w:w="645" w:type="pct"/>
            <w:noWrap/>
          </w:tcPr>
          <w:p w14:paraId="6A5841F7"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0.023</w:t>
            </w:r>
          </w:p>
        </w:tc>
        <w:tc>
          <w:tcPr>
            <w:tcW w:w="841" w:type="pct"/>
            <w:noWrap/>
          </w:tcPr>
          <w:p w14:paraId="56E78EF3"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40.473</w:t>
            </w:r>
          </w:p>
        </w:tc>
        <w:tc>
          <w:tcPr>
            <w:tcW w:w="680" w:type="pct"/>
            <w:noWrap/>
          </w:tcPr>
          <w:p w14:paraId="0C63E18A"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1.232</w:t>
            </w:r>
          </w:p>
        </w:tc>
        <w:tc>
          <w:tcPr>
            <w:tcW w:w="739" w:type="pct"/>
            <w:noWrap/>
          </w:tcPr>
          <w:p w14:paraId="6ED015C4"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16.245</w:t>
            </w:r>
          </w:p>
        </w:tc>
      </w:tr>
      <w:tr w:rsidR="00461D2E" w14:paraId="062BB865" w14:textId="77777777">
        <w:trPr>
          <w:trHeight w:val="300"/>
        </w:trPr>
        <w:tc>
          <w:tcPr>
            <w:tcW w:w="1416" w:type="pct"/>
          </w:tcPr>
          <w:p w14:paraId="0BC4F243" w14:textId="77777777" w:rsidR="00461D2E" w:rsidRDefault="00000000">
            <w:pPr>
              <w:snapToGrid w:val="0"/>
              <w:spacing w:line="360" w:lineRule="auto"/>
              <w:contextualSpacing/>
              <w:jc w:val="both"/>
              <w:rPr>
                <w:rFonts w:ascii="Book Antiqua" w:hAnsi="Book Antiqua" w:cs="Calibri"/>
                <w:lang w:eastAsia="zh-CN"/>
              </w:rPr>
            </w:pPr>
            <w:r>
              <w:rPr>
                <w:rFonts w:ascii="Book Antiqua" w:hAnsi="Book Antiqua" w:cs="Arial"/>
              </w:rPr>
              <w:t xml:space="preserve"> HCV</w:t>
            </w:r>
          </w:p>
        </w:tc>
        <w:tc>
          <w:tcPr>
            <w:tcW w:w="679" w:type="pct"/>
            <w:noWrap/>
          </w:tcPr>
          <w:p w14:paraId="1D8EBCB9" w14:textId="77777777" w:rsidR="00461D2E" w:rsidRDefault="00461D2E">
            <w:pPr>
              <w:snapToGrid w:val="0"/>
              <w:spacing w:line="360" w:lineRule="auto"/>
              <w:contextualSpacing/>
              <w:jc w:val="both"/>
              <w:rPr>
                <w:rFonts w:ascii="Book Antiqua" w:hAnsi="Book Antiqua" w:cs="Calibri"/>
                <w:lang w:eastAsia="zh-CN"/>
              </w:rPr>
            </w:pPr>
          </w:p>
        </w:tc>
        <w:tc>
          <w:tcPr>
            <w:tcW w:w="645" w:type="pct"/>
            <w:noWrap/>
          </w:tcPr>
          <w:p w14:paraId="07EACA85"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0.150</w:t>
            </w:r>
          </w:p>
        </w:tc>
        <w:tc>
          <w:tcPr>
            <w:tcW w:w="841" w:type="pct"/>
            <w:noWrap/>
          </w:tcPr>
          <w:p w14:paraId="55680477"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20.670</w:t>
            </w:r>
          </w:p>
        </w:tc>
        <w:tc>
          <w:tcPr>
            <w:tcW w:w="680" w:type="pct"/>
            <w:noWrap/>
          </w:tcPr>
          <w:p w14:paraId="12803342"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0.701</w:t>
            </w:r>
          </w:p>
        </w:tc>
        <w:tc>
          <w:tcPr>
            <w:tcW w:w="739" w:type="pct"/>
            <w:noWrap/>
          </w:tcPr>
          <w:p w14:paraId="5B3B1F46"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10.173</w:t>
            </w:r>
          </w:p>
        </w:tc>
      </w:tr>
      <w:tr w:rsidR="00461D2E" w14:paraId="64D5570F" w14:textId="77777777">
        <w:trPr>
          <w:trHeight w:val="315"/>
        </w:trPr>
        <w:tc>
          <w:tcPr>
            <w:tcW w:w="1416" w:type="pct"/>
          </w:tcPr>
          <w:p w14:paraId="564DA6C0" w14:textId="77777777" w:rsidR="00461D2E" w:rsidRDefault="00000000">
            <w:pPr>
              <w:snapToGrid w:val="0"/>
              <w:spacing w:line="360" w:lineRule="auto"/>
              <w:contextualSpacing/>
              <w:jc w:val="both"/>
              <w:rPr>
                <w:rFonts w:ascii="Book Antiqua" w:hAnsi="Book Antiqua" w:cs="Calibri"/>
                <w:lang w:eastAsia="zh-CN"/>
              </w:rPr>
            </w:pPr>
            <w:r>
              <w:rPr>
                <w:rFonts w:ascii="Book Antiqua" w:hAnsi="Book Antiqua" w:cs="Arial"/>
              </w:rPr>
              <w:t>Age (</w:t>
            </w:r>
            <w:proofErr w:type="spellStart"/>
            <w:r>
              <w:rPr>
                <w:rFonts w:ascii="Book Antiqua" w:hAnsi="Book Antiqua" w:cs="Arial"/>
              </w:rPr>
              <w:t>yr</w:t>
            </w:r>
            <w:proofErr w:type="spellEnd"/>
            <w:r>
              <w:rPr>
                <w:rFonts w:ascii="Book Antiqua" w:hAnsi="Book Antiqua" w:cs="Arial"/>
              </w:rPr>
              <w:t>)</w:t>
            </w:r>
          </w:p>
        </w:tc>
        <w:tc>
          <w:tcPr>
            <w:tcW w:w="679" w:type="pct"/>
            <w:noWrap/>
          </w:tcPr>
          <w:p w14:paraId="7C02E618" w14:textId="77777777" w:rsidR="00461D2E" w:rsidRDefault="00000000">
            <w:pPr>
              <w:snapToGrid w:val="0"/>
              <w:spacing w:line="360" w:lineRule="auto"/>
              <w:contextualSpacing/>
              <w:jc w:val="both"/>
              <w:rPr>
                <w:rFonts w:ascii="Book Antiqua" w:hAnsi="Book Antiqua" w:cs="Calibri"/>
                <w:lang w:eastAsia="zh-CN"/>
              </w:rPr>
            </w:pPr>
            <w:r>
              <w:rPr>
                <w:rFonts w:ascii="Book Antiqua" w:hAnsi="Book Antiqua" w:cs="Calibri"/>
                <w:lang w:eastAsia="zh-CN"/>
              </w:rPr>
              <w:t>&lt; 0.001</w:t>
            </w:r>
          </w:p>
        </w:tc>
        <w:tc>
          <w:tcPr>
            <w:tcW w:w="645" w:type="pct"/>
            <w:noWrap/>
          </w:tcPr>
          <w:p w14:paraId="16421876"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0.094</w:t>
            </w:r>
          </w:p>
        </w:tc>
        <w:tc>
          <w:tcPr>
            <w:tcW w:w="841" w:type="pct"/>
            <w:noWrap/>
          </w:tcPr>
          <w:p w14:paraId="00B13685"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10.028</w:t>
            </w:r>
          </w:p>
        </w:tc>
        <w:tc>
          <w:tcPr>
            <w:tcW w:w="680" w:type="pct"/>
            <w:noWrap/>
          </w:tcPr>
          <w:p w14:paraId="29854304"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0.995</w:t>
            </w:r>
          </w:p>
        </w:tc>
        <w:tc>
          <w:tcPr>
            <w:tcW w:w="739" w:type="pct"/>
            <w:noWrap/>
          </w:tcPr>
          <w:p w14:paraId="7868BADB"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1.061</w:t>
            </w:r>
          </w:p>
        </w:tc>
      </w:tr>
      <w:tr w:rsidR="00461D2E" w14:paraId="6063EB03" w14:textId="77777777">
        <w:trPr>
          <w:trHeight w:val="300"/>
        </w:trPr>
        <w:tc>
          <w:tcPr>
            <w:tcW w:w="1416" w:type="pct"/>
          </w:tcPr>
          <w:p w14:paraId="6779C778" w14:textId="77777777" w:rsidR="00461D2E" w:rsidRDefault="00000000">
            <w:pPr>
              <w:snapToGrid w:val="0"/>
              <w:spacing w:line="360" w:lineRule="auto"/>
              <w:contextualSpacing/>
              <w:jc w:val="both"/>
              <w:rPr>
                <w:rFonts w:ascii="Book Antiqua" w:hAnsi="Book Antiqua" w:cs="Calibri"/>
                <w:lang w:eastAsia="zh-CN"/>
              </w:rPr>
            </w:pPr>
            <w:r>
              <w:rPr>
                <w:rFonts w:ascii="Book Antiqua" w:hAnsi="Book Antiqua" w:cs="Arial"/>
              </w:rPr>
              <w:t>ALT (U/L)</w:t>
            </w:r>
          </w:p>
        </w:tc>
        <w:tc>
          <w:tcPr>
            <w:tcW w:w="679" w:type="pct"/>
            <w:noWrap/>
          </w:tcPr>
          <w:p w14:paraId="45E62B72" w14:textId="77777777" w:rsidR="00461D2E" w:rsidRDefault="00000000">
            <w:pPr>
              <w:snapToGrid w:val="0"/>
              <w:spacing w:line="360" w:lineRule="auto"/>
              <w:contextualSpacing/>
              <w:jc w:val="both"/>
              <w:rPr>
                <w:rFonts w:ascii="Book Antiqua" w:hAnsi="Book Antiqua" w:cs="Calibri"/>
                <w:lang w:eastAsia="zh-CN"/>
              </w:rPr>
            </w:pPr>
            <w:r>
              <w:rPr>
                <w:rFonts w:ascii="Book Antiqua" w:hAnsi="Book Antiqua" w:cs="Calibri"/>
                <w:lang w:eastAsia="zh-CN"/>
              </w:rPr>
              <w:t>0.188</w:t>
            </w:r>
          </w:p>
        </w:tc>
        <w:tc>
          <w:tcPr>
            <w:tcW w:w="645" w:type="pct"/>
            <w:noWrap/>
          </w:tcPr>
          <w:p w14:paraId="2A1DA0FD"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0.211</w:t>
            </w:r>
          </w:p>
        </w:tc>
        <w:tc>
          <w:tcPr>
            <w:tcW w:w="841" w:type="pct"/>
            <w:noWrap/>
          </w:tcPr>
          <w:p w14:paraId="4DB5C4F4"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0.994</w:t>
            </w:r>
          </w:p>
        </w:tc>
        <w:tc>
          <w:tcPr>
            <w:tcW w:w="680" w:type="pct"/>
            <w:noWrap/>
          </w:tcPr>
          <w:p w14:paraId="5151A393"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0.985</w:t>
            </w:r>
          </w:p>
        </w:tc>
        <w:tc>
          <w:tcPr>
            <w:tcW w:w="739" w:type="pct"/>
            <w:noWrap/>
          </w:tcPr>
          <w:p w14:paraId="43FD1D90"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1.003</w:t>
            </w:r>
          </w:p>
        </w:tc>
      </w:tr>
      <w:tr w:rsidR="00461D2E" w14:paraId="74A0C64D" w14:textId="77777777">
        <w:trPr>
          <w:trHeight w:val="300"/>
        </w:trPr>
        <w:tc>
          <w:tcPr>
            <w:tcW w:w="1416" w:type="pct"/>
          </w:tcPr>
          <w:p w14:paraId="743BB9CA" w14:textId="77777777" w:rsidR="00461D2E" w:rsidRDefault="00000000">
            <w:pPr>
              <w:snapToGrid w:val="0"/>
              <w:spacing w:line="360" w:lineRule="auto"/>
              <w:contextualSpacing/>
              <w:jc w:val="both"/>
              <w:rPr>
                <w:rFonts w:ascii="Book Antiqua" w:hAnsi="Book Antiqua" w:cs="Calibri"/>
                <w:lang w:eastAsia="zh-CN"/>
              </w:rPr>
            </w:pPr>
            <w:r>
              <w:rPr>
                <w:rFonts w:ascii="Book Antiqua" w:hAnsi="Book Antiqua" w:cs="Arial"/>
              </w:rPr>
              <w:t>AST (U/L)</w:t>
            </w:r>
          </w:p>
        </w:tc>
        <w:tc>
          <w:tcPr>
            <w:tcW w:w="679" w:type="pct"/>
            <w:noWrap/>
          </w:tcPr>
          <w:p w14:paraId="32536335" w14:textId="77777777" w:rsidR="00461D2E" w:rsidRDefault="00000000">
            <w:pPr>
              <w:snapToGrid w:val="0"/>
              <w:spacing w:line="360" w:lineRule="auto"/>
              <w:contextualSpacing/>
              <w:jc w:val="both"/>
              <w:rPr>
                <w:rFonts w:ascii="Book Antiqua" w:hAnsi="Book Antiqua" w:cs="Calibri"/>
                <w:lang w:eastAsia="zh-CN"/>
              </w:rPr>
            </w:pPr>
            <w:r>
              <w:rPr>
                <w:rFonts w:ascii="Book Antiqua" w:hAnsi="Book Antiqua" w:cs="Calibri"/>
                <w:lang w:eastAsia="zh-CN"/>
              </w:rPr>
              <w:t>0.605</w:t>
            </w:r>
          </w:p>
        </w:tc>
        <w:tc>
          <w:tcPr>
            <w:tcW w:w="645" w:type="pct"/>
            <w:noWrap/>
          </w:tcPr>
          <w:p w14:paraId="4411C697"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0.449</w:t>
            </w:r>
          </w:p>
        </w:tc>
        <w:tc>
          <w:tcPr>
            <w:tcW w:w="841" w:type="pct"/>
            <w:noWrap/>
          </w:tcPr>
          <w:p w14:paraId="78FC5CA1"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10.005</w:t>
            </w:r>
          </w:p>
        </w:tc>
        <w:tc>
          <w:tcPr>
            <w:tcW w:w="680" w:type="pct"/>
            <w:noWrap/>
          </w:tcPr>
          <w:p w14:paraId="047A7B29"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0.993</w:t>
            </w:r>
          </w:p>
        </w:tc>
        <w:tc>
          <w:tcPr>
            <w:tcW w:w="739" w:type="pct"/>
            <w:noWrap/>
          </w:tcPr>
          <w:p w14:paraId="69D3924F"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1.017</w:t>
            </w:r>
          </w:p>
        </w:tc>
      </w:tr>
      <w:tr w:rsidR="00461D2E" w14:paraId="22F9CA74" w14:textId="77777777">
        <w:trPr>
          <w:trHeight w:val="300"/>
        </w:trPr>
        <w:tc>
          <w:tcPr>
            <w:tcW w:w="1416" w:type="pct"/>
          </w:tcPr>
          <w:p w14:paraId="56E45D80" w14:textId="77777777" w:rsidR="00461D2E" w:rsidRDefault="00000000">
            <w:pPr>
              <w:snapToGrid w:val="0"/>
              <w:spacing w:line="360" w:lineRule="auto"/>
              <w:contextualSpacing/>
              <w:jc w:val="both"/>
              <w:rPr>
                <w:rFonts w:ascii="Book Antiqua" w:hAnsi="Book Antiqua" w:cs="Calibri"/>
                <w:lang w:eastAsia="zh-CN"/>
              </w:rPr>
            </w:pPr>
            <w:r>
              <w:rPr>
                <w:rFonts w:ascii="Book Antiqua" w:hAnsi="Book Antiqua" w:cs="Arial"/>
              </w:rPr>
              <w:t>Bilirubin (mg/dL)</w:t>
            </w:r>
          </w:p>
        </w:tc>
        <w:tc>
          <w:tcPr>
            <w:tcW w:w="679" w:type="pct"/>
            <w:noWrap/>
          </w:tcPr>
          <w:p w14:paraId="11E3D623" w14:textId="77777777" w:rsidR="00461D2E" w:rsidRDefault="00000000">
            <w:pPr>
              <w:snapToGrid w:val="0"/>
              <w:spacing w:line="360" w:lineRule="auto"/>
              <w:contextualSpacing/>
              <w:jc w:val="both"/>
              <w:rPr>
                <w:rFonts w:ascii="Book Antiqua" w:hAnsi="Book Antiqua" w:cs="Calibri"/>
                <w:lang w:eastAsia="zh-CN"/>
              </w:rPr>
            </w:pPr>
            <w:r>
              <w:rPr>
                <w:rFonts w:ascii="Book Antiqua" w:hAnsi="Book Antiqua" w:cs="Calibri"/>
                <w:lang w:eastAsia="zh-CN"/>
              </w:rPr>
              <w:t>0.962</w:t>
            </w:r>
          </w:p>
        </w:tc>
        <w:tc>
          <w:tcPr>
            <w:tcW w:w="645" w:type="pct"/>
            <w:noWrap/>
          </w:tcPr>
          <w:p w14:paraId="6C9AC000"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0.326</w:t>
            </w:r>
          </w:p>
        </w:tc>
        <w:tc>
          <w:tcPr>
            <w:tcW w:w="841" w:type="pct"/>
            <w:noWrap/>
          </w:tcPr>
          <w:p w14:paraId="07C49E30"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0.772</w:t>
            </w:r>
          </w:p>
        </w:tc>
        <w:tc>
          <w:tcPr>
            <w:tcW w:w="680" w:type="pct"/>
            <w:noWrap/>
          </w:tcPr>
          <w:p w14:paraId="1CF5575B"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0.460</w:t>
            </w:r>
          </w:p>
        </w:tc>
        <w:tc>
          <w:tcPr>
            <w:tcW w:w="739" w:type="pct"/>
            <w:noWrap/>
          </w:tcPr>
          <w:p w14:paraId="0B24EF37"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1.295</w:t>
            </w:r>
          </w:p>
        </w:tc>
      </w:tr>
      <w:tr w:rsidR="00461D2E" w14:paraId="38792F98" w14:textId="77777777">
        <w:trPr>
          <w:trHeight w:val="300"/>
        </w:trPr>
        <w:tc>
          <w:tcPr>
            <w:tcW w:w="1416" w:type="pct"/>
          </w:tcPr>
          <w:p w14:paraId="63D883D4" w14:textId="77777777" w:rsidR="00461D2E" w:rsidRDefault="00000000">
            <w:pPr>
              <w:snapToGrid w:val="0"/>
              <w:spacing w:line="360" w:lineRule="auto"/>
              <w:contextualSpacing/>
              <w:jc w:val="both"/>
              <w:rPr>
                <w:rFonts w:ascii="Book Antiqua" w:hAnsi="Book Antiqua" w:cs="Calibri"/>
                <w:lang w:eastAsia="zh-CN"/>
              </w:rPr>
            </w:pPr>
            <w:r>
              <w:rPr>
                <w:rFonts w:ascii="Book Antiqua" w:hAnsi="Book Antiqua" w:cs="Arial"/>
              </w:rPr>
              <w:t xml:space="preserve">Platelet </w:t>
            </w:r>
            <w:r>
              <w:rPr>
                <w:rFonts w:ascii="Book Antiqua" w:hAnsi="Book Antiqua"/>
              </w:rPr>
              <w:t>(10</w:t>
            </w:r>
            <w:r>
              <w:rPr>
                <w:rFonts w:ascii="Book Antiqua" w:hAnsi="Book Antiqua"/>
                <w:vertAlign w:val="superscript"/>
              </w:rPr>
              <w:t>9</w:t>
            </w:r>
            <w:r>
              <w:rPr>
                <w:rFonts w:ascii="Book Antiqua" w:hAnsi="Book Antiqua"/>
              </w:rPr>
              <w:t>/L)</w:t>
            </w:r>
          </w:p>
        </w:tc>
        <w:tc>
          <w:tcPr>
            <w:tcW w:w="679" w:type="pct"/>
            <w:noWrap/>
          </w:tcPr>
          <w:p w14:paraId="044644FE" w14:textId="77777777" w:rsidR="00461D2E" w:rsidRDefault="00000000">
            <w:pPr>
              <w:snapToGrid w:val="0"/>
              <w:spacing w:line="360" w:lineRule="auto"/>
              <w:contextualSpacing/>
              <w:jc w:val="both"/>
              <w:rPr>
                <w:rFonts w:ascii="Book Antiqua" w:hAnsi="Book Antiqua" w:cs="Calibri"/>
                <w:lang w:eastAsia="zh-CN"/>
              </w:rPr>
            </w:pPr>
            <w:r>
              <w:rPr>
                <w:rFonts w:ascii="Book Antiqua" w:hAnsi="Book Antiqua" w:cs="Calibri"/>
                <w:lang w:eastAsia="zh-CN"/>
              </w:rPr>
              <w:t>&lt; 0.001</w:t>
            </w:r>
          </w:p>
        </w:tc>
        <w:tc>
          <w:tcPr>
            <w:tcW w:w="645" w:type="pct"/>
            <w:noWrap/>
          </w:tcPr>
          <w:p w14:paraId="16D18A1C"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0.041</w:t>
            </w:r>
          </w:p>
        </w:tc>
        <w:tc>
          <w:tcPr>
            <w:tcW w:w="841" w:type="pct"/>
            <w:noWrap/>
          </w:tcPr>
          <w:p w14:paraId="7FAC12BC"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0.993</w:t>
            </w:r>
          </w:p>
        </w:tc>
        <w:tc>
          <w:tcPr>
            <w:tcW w:w="680" w:type="pct"/>
            <w:noWrap/>
          </w:tcPr>
          <w:p w14:paraId="0757A9D7"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0.986</w:t>
            </w:r>
          </w:p>
        </w:tc>
        <w:tc>
          <w:tcPr>
            <w:tcW w:w="739" w:type="pct"/>
            <w:noWrap/>
          </w:tcPr>
          <w:p w14:paraId="491B542D"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1.000</w:t>
            </w:r>
          </w:p>
        </w:tc>
      </w:tr>
      <w:tr w:rsidR="00461D2E" w14:paraId="146E406E" w14:textId="77777777">
        <w:trPr>
          <w:trHeight w:val="300"/>
        </w:trPr>
        <w:tc>
          <w:tcPr>
            <w:tcW w:w="1416" w:type="pct"/>
          </w:tcPr>
          <w:p w14:paraId="1C23AD9E" w14:textId="77777777" w:rsidR="00461D2E" w:rsidRDefault="00000000">
            <w:pPr>
              <w:snapToGrid w:val="0"/>
              <w:spacing w:line="360" w:lineRule="auto"/>
              <w:contextualSpacing/>
              <w:jc w:val="both"/>
              <w:rPr>
                <w:rFonts w:ascii="Book Antiqua" w:hAnsi="Book Antiqua" w:cs="Calibri"/>
                <w:lang w:eastAsia="zh-CN"/>
              </w:rPr>
            </w:pPr>
            <w:r>
              <w:rPr>
                <w:rFonts w:ascii="Book Antiqua" w:hAnsi="Book Antiqua" w:cs="Arial"/>
              </w:rPr>
              <w:t>Spleen index (cm</w:t>
            </w:r>
            <w:r>
              <w:rPr>
                <w:rFonts w:ascii="Book Antiqua" w:hAnsi="Book Antiqua" w:cs="Arial"/>
                <w:vertAlign w:val="superscript"/>
              </w:rPr>
              <w:t>2</w:t>
            </w:r>
            <w:r>
              <w:rPr>
                <w:rFonts w:ascii="Book Antiqua" w:hAnsi="Book Antiqua" w:cs="Arial"/>
              </w:rPr>
              <w:t>)</w:t>
            </w:r>
          </w:p>
        </w:tc>
        <w:tc>
          <w:tcPr>
            <w:tcW w:w="679" w:type="pct"/>
            <w:noWrap/>
          </w:tcPr>
          <w:p w14:paraId="1FC8403F" w14:textId="77777777" w:rsidR="00461D2E" w:rsidRDefault="00000000">
            <w:pPr>
              <w:snapToGrid w:val="0"/>
              <w:spacing w:line="360" w:lineRule="auto"/>
              <w:contextualSpacing/>
              <w:jc w:val="both"/>
              <w:rPr>
                <w:rFonts w:ascii="Book Antiqua" w:hAnsi="Book Antiqua" w:cs="Calibri"/>
                <w:lang w:eastAsia="zh-CN"/>
              </w:rPr>
            </w:pPr>
            <w:r>
              <w:rPr>
                <w:rFonts w:ascii="Book Antiqua" w:hAnsi="Book Antiqua" w:cs="Calibri"/>
                <w:lang w:eastAsia="zh-CN"/>
              </w:rPr>
              <w:t>0.019</w:t>
            </w:r>
          </w:p>
        </w:tc>
        <w:tc>
          <w:tcPr>
            <w:tcW w:w="645" w:type="pct"/>
            <w:noWrap/>
          </w:tcPr>
          <w:p w14:paraId="60556D0D"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0.169</w:t>
            </w:r>
          </w:p>
        </w:tc>
        <w:tc>
          <w:tcPr>
            <w:tcW w:w="841" w:type="pct"/>
            <w:noWrap/>
          </w:tcPr>
          <w:p w14:paraId="48458674"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10.012</w:t>
            </w:r>
          </w:p>
        </w:tc>
        <w:tc>
          <w:tcPr>
            <w:tcW w:w="680" w:type="pct"/>
            <w:noWrap/>
          </w:tcPr>
          <w:p w14:paraId="2E43FE36"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0.995</w:t>
            </w:r>
          </w:p>
        </w:tc>
        <w:tc>
          <w:tcPr>
            <w:tcW w:w="739" w:type="pct"/>
            <w:noWrap/>
          </w:tcPr>
          <w:p w14:paraId="017C30F1"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1.030</w:t>
            </w:r>
          </w:p>
        </w:tc>
      </w:tr>
      <w:tr w:rsidR="00461D2E" w14:paraId="43B0CE6B" w14:textId="77777777">
        <w:trPr>
          <w:trHeight w:val="300"/>
        </w:trPr>
        <w:tc>
          <w:tcPr>
            <w:tcW w:w="1416" w:type="pct"/>
          </w:tcPr>
          <w:p w14:paraId="64AA7C40" w14:textId="77777777" w:rsidR="00461D2E" w:rsidRDefault="00000000">
            <w:pPr>
              <w:snapToGrid w:val="0"/>
              <w:spacing w:line="360" w:lineRule="auto"/>
              <w:contextualSpacing/>
              <w:jc w:val="both"/>
              <w:rPr>
                <w:rFonts w:ascii="Book Antiqua" w:hAnsi="Book Antiqua" w:cs="Calibri"/>
                <w:lang w:eastAsia="zh-CN"/>
              </w:rPr>
            </w:pPr>
            <w:r>
              <w:rPr>
                <w:rFonts w:ascii="Book Antiqua" w:hAnsi="Book Antiqua" w:cs="Arial"/>
              </w:rPr>
              <w:t>BMI</w:t>
            </w:r>
          </w:p>
        </w:tc>
        <w:tc>
          <w:tcPr>
            <w:tcW w:w="679" w:type="pct"/>
            <w:noWrap/>
          </w:tcPr>
          <w:p w14:paraId="7B6D82BE" w14:textId="77777777" w:rsidR="00461D2E" w:rsidRDefault="00000000">
            <w:pPr>
              <w:snapToGrid w:val="0"/>
              <w:spacing w:line="360" w:lineRule="auto"/>
              <w:contextualSpacing/>
              <w:jc w:val="both"/>
              <w:rPr>
                <w:rFonts w:ascii="Book Antiqua" w:hAnsi="Book Antiqua" w:cs="Calibri"/>
                <w:lang w:eastAsia="zh-CN"/>
              </w:rPr>
            </w:pPr>
            <w:r>
              <w:rPr>
                <w:rFonts w:ascii="Book Antiqua" w:hAnsi="Book Antiqua" w:cs="Calibri"/>
                <w:lang w:eastAsia="zh-CN"/>
              </w:rPr>
              <w:t>0.334</w:t>
            </w:r>
          </w:p>
        </w:tc>
        <w:tc>
          <w:tcPr>
            <w:tcW w:w="645" w:type="pct"/>
            <w:noWrap/>
          </w:tcPr>
          <w:p w14:paraId="333DB34D"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0.524</w:t>
            </w:r>
          </w:p>
        </w:tc>
        <w:tc>
          <w:tcPr>
            <w:tcW w:w="841" w:type="pct"/>
            <w:noWrap/>
          </w:tcPr>
          <w:p w14:paraId="6114699C"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0.973</w:t>
            </w:r>
          </w:p>
        </w:tc>
        <w:tc>
          <w:tcPr>
            <w:tcW w:w="680" w:type="pct"/>
            <w:noWrap/>
          </w:tcPr>
          <w:p w14:paraId="6724814D"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0.894</w:t>
            </w:r>
          </w:p>
        </w:tc>
        <w:tc>
          <w:tcPr>
            <w:tcW w:w="739" w:type="pct"/>
            <w:noWrap/>
          </w:tcPr>
          <w:p w14:paraId="7E815BEF"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1.059</w:t>
            </w:r>
          </w:p>
        </w:tc>
      </w:tr>
      <w:tr w:rsidR="00461D2E" w14:paraId="44F2A8CA" w14:textId="77777777">
        <w:trPr>
          <w:trHeight w:val="300"/>
        </w:trPr>
        <w:tc>
          <w:tcPr>
            <w:tcW w:w="1416" w:type="pct"/>
          </w:tcPr>
          <w:p w14:paraId="70EBBC9B" w14:textId="77777777" w:rsidR="00461D2E" w:rsidRDefault="00000000">
            <w:pPr>
              <w:snapToGrid w:val="0"/>
              <w:spacing w:line="360" w:lineRule="auto"/>
              <w:contextualSpacing/>
              <w:jc w:val="both"/>
              <w:rPr>
                <w:rFonts w:ascii="Book Antiqua" w:hAnsi="Book Antiqua" w:cs="Calibri"/>
                <w:lang w:eastAsia="zh-CN"/>
              </w:rPr>
            </w:pPr>
            <w:r>
              <w:rPr>
                <w:rFonts w:ascii="Book Antiqua" w:hAnsi="Book Antiqua" w:cs="Arial"/>
              </w:rPr>
              <w:t>ARFI (m/s)</w:t>
            </w:r>
          </w:p>
        </w:tc>
        <w:tc>
          <w:tcPr>
            <w:tcW w:w="679" w:type="pct"/>
            <w:noWrap/>
          </w:tcPr>
          <w:p w14:paraId="1EAF6911" w14:textId="77777777" w:rsidR="00461D2E" w:rsidRDefault="00000000">
            <w:pPr>
              <w:snapToGrid w:val="0"/>
              <w:spacing w:line="360" w:lineRule="auto"/>
              <w:contextualSpacing/>
              <w:jc w:val="both"/>
              <w:rPr>
                <w:rFonts w:ascii="Book Antiqua" w:hAnsi="Book Antiqua" w:cs="Calibri"/>
                <w:lang w:eastAsia="zh-CN"/>
              </w:rPr>
            </w:pPr>
            <w:r>
              <w:rPr>
                <w:rFonts w:ascii="Book Antiqua" w:hAnsi="Book Antiqua" w:cs="Calibri"/>
                <w:lang w:eastAsia="zh-CN"/>
              </w:rPr>
              <w:t>&lt; 0.001</w:t>
            </w:r>
          </w:p>
        </w:tc>
        <w:tc>
          <w:tcPr>
            <w:tcW w:w="645" w:type="pct"/>
            <w:noWrap/>
          </w:tcPr>
          <w:p w14:paraId="4A5E743C"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0.000</w:t>
            </w:r>
          </w:p>
        </w:tc>
        <w:tc>
          <w:tcPr>
            <w:tcW w:w="841" w:type="pct"/>
            <w:noWrap/>
          </w:tcPr>
          <w:p w14:paraId="249E1171"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20.775</w:t>
            </w:r>
          </w:p>
        </w:tc>
        <w:tc>
          <w:tcPr>
            <w:tcW w:w="680" w:type="pct"/>
            <w:noWrap/>
          </w:tcPr>
          <w:p w14:paraId="5F0FE840"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10.624</w:t>
            </w:r>
          </w:p>
        </w:tc>
        <w:tc>
          <w:tcPr>
            <w:tcW w:w="739" w:type="pct"/>
            <w:noWrap/>
          </w:tcPr>
          <w:p w14:paraId="004DD50B"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4.742</w:t>
            </w:r>
          </w:p>
        </w:tc>
      </w:tr>
      <w:tr w:rsidR="00461D2E" w14:paraId="405C12BC" w14:textId="77777777">
        <w:trPr>
          <w:trHeight w:val="300"/>
        </w:trPr>
        <w:tc>
          <w:tcPr>
            <w:tcW w:w="1416" w:type="pct"/>
          </w:tcPr>
          <w:p w14:paraId="2C422427" w14:textId="77777777" w:rsidR="00461D2E" w:rsidRDefault="00000000">
            <w:pPr>
              <w:snapToGrid w:val="0"/>
              <w:spacing w:line="360" w:lineRule="auto"/>
              <w:contextualSpacing/>
              <w:jc w:val="both"/>
              <w:rPr>
                <w:rFonts w:ascii="Book Antiqua" w:hAnsi="Book Antiqua" w:cs="Calibri"/>
                <w:lang w:eastAsia="zh-CN"/>
              </w:rPr>
            </w:pPr>
            <w:r>
              <w:rPr>
                <w:rFonts w:ascii="Book Antiqua" w:hAnsi="Book Antiqua" w:cs="Arial"/>
              </w:rPr>
              <w:t>Interferon therapy</w:t>
            </w:r>
          </w:p>
        </w:tc>
        <w:tc>
          <w:tcPr>
            <w:tcW w:w="679" w:type="pct"/>
            <w:noWrap/>
          </w:tcPr>
          <w:p w14:paraId="0071BB12" w14:textId="77777777" w:rsidR="00461D2E" w:rsidRDefault="00000000">
            <w:pPr>
              <w:snapToGrid w:val="0"/>
              <w:spacing w:line="360" w:lineRule="auto"/>
              <w:contextualSpacing/>
              <w:jc w:val="both"/>
              <w:rPr>
                <w:rFonts w:ascii="Book Antiqua" w:hAnsi="Book Antiqua" w:cs="Calibri"/>
                <w:lang w:eastAsia="zh-CN"/>
              </w:rPr>
            </w:pPr>
            <w:r>
              <w:rPr>
                <w:rFonts w:ascii="Book Antiqua" w:hAnsi="Book Antiqua" w:cs="Calibri"/>
                <w:lang w:eastAsia="zh-CN"/>
              </w:rPr>
              <w:t>0.814</w:t>
            </w:r>
          </w:p>
        </w:tc>
        <w:tc>
          <w:tcPr>
            <w:tcW w:w="645" w:type="pct"/>
            <w:noWrap/>
          </w:tcPr>
          <w:p w14:paraId="26225F48"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0.943</w:t>
            </w:r>
          </w:p>
        </w:tc>
        <w:tc>
          <w:tcPr>
            <w:tcW w:w="841" w:type="pct"/>
          </w:tcPr>
          <w:p w14:paraId="0FAE1A69" w14:textId="77777777" w:rsidR="00461D2E" w:rsidRDefault="00461D2E">
            <w:pPr>
              <w:snapToGrid w:val="0"/>
              <w:spacing w:line="360" w:lineRule="auto"/>
              <w:contextualSpacing/>
              <w:jc w:val="both"/>
              <w:rPr>
                <w:rFonts w:ascii="Book Antiqua" w:hAnsi="Book Antiqua" w:cs="Arial"/>
                <w:lang w:eastAsia="zh-CN"/>
              </w:rPr>
            </w:pPr>
          </w:p>
        </w:tc>
        <w:tc>
          <w:tcPr>
            <w:tcW w:w="680" w:type="pct"/>
          </w:tcPr>
          <w:p w14:paraId="2537F78A" w14:textId="77777777" w:rsidR="00461D2E" w:rsidRDefault="00461D2E">
            <w:pPr>
              <w:snapToGrid w:val="0"/>
              <w:spacing w:line="360" w:lineRule="auto"/>
              <w:contextualSpacing/>
              <w:jc w:val="both"/>
              <w:rPr>
                <w:rFonts w:ascii="Book Antiqua" w:hAnsi="Book Antiqua" w:cs="Arial"/>
                <w:lang w:eastAsia="zh-CN"/>
              </w:rPr>
            </w:pPr>
          </w:p>
        </w:tc>
        <w:tc>
          <w:tcPr>
            <w:tcW w:w="739" w:type="pct"/>
          </w:tcPr>
          <w:p w14:paraId="6F202C9A" w14:textId="77777777" w:rsidR="00461D2E" w:rsidRDefault="00461D2E">
            <w:pPr>
              <w:snapToGrid w:val="0"/>
              <w:spacing w:line="360" w:lineRule="auto"/>
              <w:contextualSpacing/>
              <w:jc w:val="both"/>
              <w:rPr>
                <w:rFonts w:ascii="Book Antiqua" w:hAnsi="Book Antiqua" w:cs="Arial"/>
                <w:lang w:eastAsia="zh-CN"/>
              </w:rPr>
            </w:pPr>
          </w:p>
        </w:tc>
      </w:tr>
      <w:tr w:rsidR="00461D2E" w14:paraId="51ECB8B9" w14:textId="77777777">
        <w:trPr>
          <w:trHeight w:val="300"/>
        </w:trPr>
        <w:tc>
          <w:tcPr>
            <w:tcW w:w="1416" w:type="pct"/>
          </w:tcPr>
          <w:p w14:paraId="27477F0E" w14:textId="77777777" w:rsidR="00461D2E" w:rsidRDefault="00000000">
            <w:pPr>
              <w:snapToGrid w:val="0"/>
              <w:spacing w:line="360" w:lineRule="auto"/>
              <w:contextualSpacing/>
              <w:jc w:val="both"/>
              <w:rPr>
                <w:rFonts w:ascii="Book Antiqua" w:hAnsi="Book Antiqua" w:cs="Calibri"/>
                <w:lang w:eastAsia="zh-CN"/>
              </w:rPr>
            </w:pPr>
            <w:r>
              <w:rPr>
                <w:rFonts w:ascii="Book Antiqua" w:hAnsi="Book Antiqua" w:cs="Arial"/>
              </w:rPr>
              <w:t xml:space="preserve"> Pre-enrollment</w:t>
            </w:r>
          </w:p>
        </w:tc>
        <w:tc>
          <w:tcPr>
            <w:tcW w:w="679" w:type="pct"/>
            <w:noWrap/>
          </w:tcPr>
          <w:p w14:paraId="7CE1FDDF" w14:textId="77777777" w:rsidR="00461D2E" w:rsidRDefault="00461D2E">
            <w:pPr>
              <w:snapToGrid w:val="0"/>
              <w:spacing w:line="360" w:lineRule="auto"/>
              <w:contextualSpacing/>
              <w:jc w:val="both"/>
              <w:rPr>
                <w:rFonts w:ascii="Book Antiqua" w:hAnsi="Book Antiqua" w:cs="Calibri"/>
                <w:lang w:eastAsia="zh-CN"/>
              </w:rPr>
            </w:pPr>
          </w:p>
        </w:tc>
        <w:tc>
          <w:tcPr>
            <w:tcW w:w="645" w:type="pct"/>
            <w:noWrap/>
          </w:tcPr>
          <w:p w14:paraId="04D54049"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0.734</w:t>
            </w:r>
          </w:p>
        </w:tc>
        <w:tc>
          <w:tcPr>
            <w:tcW w:w="841" w:type="pct"/>
            <w:noWrap/>
          </w:tcPr>
          <w:p w14:paraId="040FF622"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0.772</w:t>
            </w:r>
          </w:p>
        </w:tc>
        <w:tc>
          <w:tcPr>
            <w:tcW w:w="680" w:type="pct"/>
            <w:noWrap/>
          </w:tcPr>
          <w:p w14:paraId="73622002"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0.174</w:t>
            </w:r>
          </w:p>
        </w:tc>
        <w:tc>
          <w:tcPr>
            <w:tcW w:w="739" w:type="pct"/>
            <w:noWrap/>
          </w:tcPr>
          <w:p w14:paraId="1672ECA2"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3.435</w:t>
            </w:r>
          </w:p>
        </w:tc>
      </w:tr>
      <w:tr w:rsidR="00461D2E" w14:paraId="17309ADD" w14:textId="77777777">
        <w:trPr>
          <w:trHeight w:val="300"/>
        </w:trPr>
        <w:tc>
          <w:tcPr>
            <w:tcW w:w="1416" w:type="pct"/>
          </w:tcPr>
          <w:p w14:paraId="0177820E" w14:textId="77777777" w:rsidR="00461D2E" w:rsidRDefault="00000000">
            <w:pPr>
              <w:snapToGrid w:val="0"/>
              <w:spacing w:line="360" w:lineRule="auto"/>
              <w:contextualSpacing/>
              <w:jc w:val="both"/>
              <w:rPr>
                <w:rFonts w:ascii="Book Antiqua" w:hAnsi="Book Antiqua" w:cs="Calibri"/>
                <w:lang w:eastAsia="zh-CN"/>
              </w:rPr>
            </w:pPr>
            <w:r>
              <w:rPr>
                <w:rFonts w:ascii="Book Antiqua" w:hAnsi="Book Antiqua" w:cs="Arial"/>
              </w:rPr>
              <w:lastRenderedPageBreak/>
              <w:t xml:space="preserve"> Post-enrollment</w:t>
            </w:r>
          </w:p>
        </w:tc>
        <w:tc>
          <w:tcPr>
            <w:tcW w:w="679" w:type="pct"/>
            <w:noWrap/>
          </w:tcPr>
          <w:p w14:paraId="60C4F554" w14:textId="77777777" w:rsidR="00461D2E" w:rsidRDefault="00461D2E">
            <w:pPr>
              <w:snapToGrid w:val="0"/>
              <w:spacing w:line="360" w:lineRule="auto"/>
              <w:contextualSpacing/>
              <w:jc w:val="both"/>
              <w:rPr>
                <w:rFonts w:ascii="Book Antiqua" w:hAnsi="Book Antiqua" w:cs="Calibri"/>
                <w:lang w:eastAsia="zh-CN"/>
              </w:rPr>
            </w:pPr>
          </w:p>
        </w:tc>
        <w:tc>
          <w:tcPr>
            <w:tcW w:w="645" w:type="pct"/>
            <w:noWrap/>
          </w:tcPr>
          <w:p w14:paraId="7F0471BA"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0.914</w:t>
            </w:r>
          </w:p>
        </w:tc>
        <w:tc>
          <w:tcPr>
            <w:tcW w:w="841" w:type="pct"/>
            <w:noWrap/>
          </w:tcPr>
          <w:p w14:paraId="688BEC8C"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0.949</w:t>
            </w:r>
          </w:p>
        </w:tc>
        <w:tc>
          <w:tcPr>
            <w:tcW w:w="680" w:type="pct"/>
            <w:noWrap/>
          </w:tcPr>
          <w:p w14:paraId="5AFE99FD"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0.366</w:t>
            </w:r>
          </w:p>
        </w:tc>
        <w:tc>
          <w:tcPr>
            <w:tcW w:w="739" w:type="pct"/>
            <w:noWrap/>
          </w:tcPr>
          <w:p w14:paraId="746664A9"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2.459</w:t>
            </w:r>
          </w:p>
        </w:tc>
      </w:tr>
      <w:tr w:rsidR="00461D2E" w14:paraId="34D20F2F" w14:textId="77777777">
        <w:trPr>
          <w:trHeight w:val="300"/>
        </w:trPr>
        <w:tc>
          <w:tcPr>
            <w:tcW w:w="1416" w:type="pct"/>
          </w:tcPr>
          <w:p w14:paraId="3EB1C051" w14:textId="77777777" w:rsidR="00461D2E" w:rsidRDefault="00000000">
            <w:pPr>
              <w:snapToGrid w:val="0"/>
              <w:spacing w:line="360" w:lineRule="auto"/>
              <w:contextualSpacing/>
              <w:jc w:val="both"/>
              <w:rPr>
                <w:rFonts w:ascii="Book Antiqua" w:hAnsi="Book Antiqua" w:cs="Calibri"/>
                <w:lang w:eastAsia="zh-CN"/>
              </w:rPr>
            </w:pPr>
            <w:r>
              <w:rPr>
                <w:rFonts w:ascii="Book Antiqua" w:hAnsi="Book Antiqua" w:cs="Arial"/>
              </w:rPr>
              <w:t>Oral anti-virus therapy</w:t>
            </w:r>
          </w:p>
        </w:tc>
        <w:tc>
          <w:tcPr>
            <w:tcW w:w="679" w:type="pct"/>
            <w:noWrap/>
          </w:tcPr>
          <w:p w14:paraId="442BA776"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lang w:eastAsia="zh-CN"/>
              </w:rPr>
              <w:t>0.0174</w:t>
            </w:r>
          </w:p>
        </w:tc>
        <w:tc>
          <w:tcPr>
            <w:tcW w:w="645" w:type="pct"/>
            <w:noWrap/>
          </w:tcPr>
          <w:p w14:paraId="59C43102"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0.086</w:t>
            </w:r>
          </w:p>
        </w:tc>
        <w:tc>
          <w:tcPr>
            <w:tcW w:w="841" w:type="pct"/>
            <w:noWrap/>
          </w:tcPr>
          <w:p w14:paraId="5698FD15" w14:textId="77777777" w:rsidR="00461D2E" w:rsidRDefault="00461D2E">
            <w:pPr>
              <w:snapToGrid w:val="0"/>
              <w:spacing w:line="360" w:lineRule="auto"/>
              <w:contextualSpacing/>
              <w:jc w:val="both"/>
              <w:rPr>
                <w:rFonts w:ascii="Book Antiqua" w:hAnsi="Book Antiqua" w:cs="Arial"/>
                <w:lang w:eastAsia="zh-CN"/>
              </w:rPr>
            </w:pPr>
          </w:p>
        </w:tc>
        <w:tc>
          <w:tcPr>
            <w:tcW w:w="680" w:type="pct"/>
            <w:noWrap/>
          </w:tcPr>
          <w:p w14:paraId="4631E2EC" w14:textId="77777777" w:rsidR="00461D2E" w:rsidRDefault="00461D2E">
            <w:pPr>
              <w:snapToGrid w:val="0"/>
              <w:spacing w:line="360" w:lineRule="auto"/>
              <w:contextualSpacing/>
              <w:jc w:val="both"/>
              <w:rPr>
                <w:rFonts w:ascii="Book Antiqua" w:hAnsi="Book Antiqua" w:cs="Arial"/>
                <w:lang w:eastAsia="zh-CN"/>
              </w:rPr>
            </w:pPr>
          </w:p>
        </w:tc>
        <w:tc>
          <w:tcPr>
            <w:tcW w:w="739" w:type="pct"/>
            <w:noWrap/>
          </w:tcPr>
          <w:p w14:paraId="02DB5ED7" w14:textId="77777777" w:rsidR="00461D2E" w:rsidRDefault="00461D2E">
            <w:pPr>
              <w:snapToGrid w:val="0"/>
              <w:spacing w:line="360" w:lineRule="auto"/>
              <w:contextualSpacing/>
              <w:jc w:val="both"/>
              <w:rPr>
                <w:rFonts w:ascii="Book Antiqua" w:hAnsi="Book Antiqua" w:cs="Arial"/>
                <w:lang w:eastAsia="zh-CN"/>
              </w:rPr>
            </w:pPr>
          </w:p>
        </w:tc>
      </w:tr>
      <w:tr w:rsidR="00461D2E" w14:paraId="1AC5385E" w14:textId="77777777">
        <w:trPr>
          <w:trHeight w:val="300"/>
        </w:trPr>
        <w:tc>
          <w:tcPr>
            <w:tcW w:w="1416" w:type="pct"/>
          </w:tcPr>
          <w:p w14:paraId="799D56F0" w14:textId="77777777" w:rsidR="00461D2E" w:rsidRDefault="00000000">
            <w:pPr>
              <w:snapToGrid w:val="0"/>
              <w:spacing w:line="360" w:lineRule="auto"/>
              <w:contextualSpacing/>
              <w:jc w:val="both"/>
              <w:rPr>
                <w:rFonts w:ascii="Book Antiqua" w:hAnsi="Book Antiqua" w:cs="Calibri"/>
                <w:lang w:eastAsia="zh-CN"/>
              </w:rPr>
            </w:pPr>
            <w:r>
              <w:rPr>
                <w:rFonts w:ascii="Book Antiqua" w:hAnsi="Book Antiqua" w:cs="Arial"/>
              </w:rPr>
              <w:t xml:space="preserve"> Pre-enrollment</w:t>
            </w:r>
          </w:p>
        </w:tc>
        <w:tc>
          <w:tcPr>
            <w:tcW w:w="679" w:type="pct"/>
            <w:noWrap/>
          </w:tcPr>
          <w:p w14:paraId="241D365E" w14:textId="77777777" w:rsidR="00461D2E" w:rsidRDefault="00461D2E">
            <w:pPr>
              <w:snapToGrid w:val="0"/>
              <w:spacing w:line="360" w:lineRule="auto"/>
              <w:contextualSpacing/>
              <w:jc w:val="both"/>
              <w:rPr>
                <w:rFonts w:ascii="Book Antiqua" w:hAnsi="Book Antiqua" w:cs="Arial"/>
                <w:lang w:eastAsia="zh-CN"/>
              </w:rPr>
            </w:pPr>
          </w:p>
        </w:tc>
        <w:tc>
          <w:tcPr>
            <w:tcW w:w="645" w:type="pct"/>
            <w:noWrap/>
          </w:tcPr>
          <w:p w14:paraId="0FBB6D52"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0.977</w:t>
            </w:r>
          </w:p>
        </w:tc>
        <w:tc>
          <w:tcPr>
            <w:tcW w:w="841" w:type="pct"/>
            <w:noWrap/>
          </w:tcPr>
          <w:p w14:paraId="245DACF8"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10.031</w:t>
            </w:r>
          </w:p>
        </w:tc>
        <w:tc>
          <w:tcPr>
            <w:tcW w:w="680" w:type="pct"/>
            <w:noWrap/>
          </w:tcPr>
          <w:p w14:paraId="38C17931"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0.134</w:t>
            </w:r>
          </w:p>
        </w:tc>
        <w:tc>
          <w:tcPr>
            <w:tcW w:w="739" w:type="pct"/>
            <w:noWrap/>
          </w:tcPr>
          <w:p w14:paraId="71531122"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7.948</w:t>
            </w:r>
          </w:p>
        </w:tc>
      </w:tr>
      <w:tr w:rsidR="00461D2E" w14:paraId="51E391BE" w14:textId="77777777">
        <w:trPr>
          <w:trHeight w:val="300"/>
        </w:trPr>
        <w:tc>
          <w:tcPr>
            <w:tcW w:w="1416" w:type="pct"/>
          </w:tcPr>
          <w:p w14:paraId="1B104119" w14:textId="77777777" w:rsidR="00461D2E" w:rsidRDefault="00000000">
            <w:pPr>
              <w:snapToGrid w:val="0"/>
              <w:spacing w:line="360" w:lineRule="auto"/>
              <w:contextualSpacing/>
              <w:jc w:val="both"/>
              <w:rPr>
                <w:rFonts w:ascii="Book Antiqua" w:hAnsi="Book Antiqua" w:cs="Calibri"/>
                <w:lang w:eastAsia="zh-CN"/>
              </w:rPr>
            </w:pPr>
            <w:r>
              <w:rPr>
                <w:rFonts w:ascii="Book Antiqua" w:hAnsi="Book Antiqua" w:cs="Arial"/>
              </w:rPr>
              <w:t xml:space="preserve"> Post-enrollment</w:t>
            </w:r>
          </w:p>
        </w:tc>
        <w:tc>
          <w:tcPr>
            <w:tcW w:w="679" w:type="pct"/>
            <w:noWrap/>
          </w:tcPr>
          <w:p w14:paraId="599E127B" w14:textId="77777777" w:rsidR="00461D2E" w:rsidRDefault="00461D2E">
            <w:pPr>
              <w:snapToGrid w:val="0"/>
              <w:spacing w:line="360" w:lineRule="auto"/>
              <w:contextualSpacing/>
              <w:jc w:val="both"/>
              <w:rPr>
                <w:rFonts w:ascii="Book Antiqua" w:hAnsi="Book Antiqua" w:cs="Arial"/>
                <w:lang w:eastAsia="zh-CN"/>
              </w:rPr>
            </w:pPr>
          </w:p>
        </w:tc>
        <w:tc>
          <w:tcPr>
            <w:tcW w:w="645" w:type="pct"/>
            <w:noWrap/>
          </w:tcPr>
          <w:p w14:paraId="2037CD94"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0.029</w:t>
            </w:r>
          </w:p>
        </w:tc>
        <w:tc>
          <w:tcPr>
            <w:tcW w:w="841" w:type="pct"/>
            <w:noWrap/>
          </w:tcPr>
          <w:p w14:paraId="17D678E4"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20.105</w:t>
            </w:r>
          </w:p>
        </w:tc>
        <w:tc>
          <w:tcPr>
            <w:tcW w:w="680" w:type="pct"/>
            <w:noWrap/>
          </w:tcPr>
          <w:p w14:paraId="19E8794E"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10.080</w:t>
            </w:r>
          </w:p>
        </w:tc>
        <w:tc>
          <w:tcPr>
            <w:tcW w:w="739" w:type="pct"/>
            <w:noWrap/>
          </w:tcPr>
          <w:p w14:paraId="06825AD7"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4.102</w:t>
            </w:r>
          </w:p>
        </w:tc>
      </w:tr>
      <w:tr w:rsidR="00461D2E" w14:paraId="23105BC8" w14:textId="77777777">
        <w:trPr>
          <w:trHeight w:val="300"/>
        </w:trPr>
        <w:tc>
          <w:tcPr>
            <w:tcW w:w="1416" w:type="pct"/>
          </w:tcPr>
          <w:p w14:paraId="225B033D" w14:textId="77777777" w:rsidR="00461D2E" w:rsidRDefault="00000000">
            <w:pPr>
              <w:snapToGrid w:val="0"/>
              <w:spacing w:line="360" w:lineRule="auto"/>
              <w:contextualSpacing/>
              <w:jc w:val="both"/>
              <w:rPr>
                <w:rFonts w:ascii="Book Antiqua" w:hAnsi="Book Antiqua" w:cs="Calibri"/>
                <w:lang w:eastAsia="zh-CN"/>
              </w:rPr>
            </w:pPr>
            <w:r>
              <w:rPr>
                <w:rFonts w:ascii="Book Antiqua" w:hAnsi="Book Antiqua" w:cs="Arial"/>
              </w:rPr>
              <w:t xml:space="preserve"> Pre- and post-enrollment</w:t>
            </w:r>
          </w:p>
        </w:tc>
        <w:tc>
          <w:tcPr>
            <w:tcW w:w="679" w:type="pct"/>
            <w:noWrap/>
          </w:tcPr>
          <w:p w14:paraId="1897ED24" w14:textId="77777777" w:rsidR="00461D2E" w:rsidRDefault="00461D2E">
            <w:pPr>
              <w:snapToGrid w:val="0"/>
              <w:spacing w:line="360" w:lineRule="auto"/>
              <w:contextualSpacing/>
              <w:jc w:val="both"/>
              <w:rPr>
                <w:rFonts w:ascii="Book Antiqua" w:hAnsi="Book Antiqua" w:cs="Arial"/>
                <w:lang w:eastAsia="zh-CN"/>
              </w:rPr>
            </w:pPr>
          </w:p>
        </w:tc>
        <w:tc>
          <w:tcPr>
            <w:tcW w:w="645" w:type="pct"/>
            <w:noWrap/>
          </w:tcPr>
          <w:p w14:paraId="1771377A"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0.110</w:t>
            </w:r>
          </w:p>
        </w:tc>
        <w:tc>
          <w:tcPr>
            <w:tcW w:w="841" w:type="pct"/>
            <w:noWrap/>
          </w:tcPr>
          <w:p w14:paraId="6D69FC0A"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30.362</w:t>
            </w:r>
          </w:p>
        </w:tc>
        <w:tc>
          <w:tcPr>
            <w:tcW w:w="680" w:type="pct"/>
            <w:noWrap/>
          </w:tcPr>
          <w:p w14:paraId="15F6F8BB"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0.758</w:t>
            </w:r>
          </w:p>
        </w:tc>
        <w:tc>
          <w:tcPr>
            <w:tcW w:w="739" w:type="pct"/>
            <w:noWrap/>
          </w:tcPr>
          <w:p w14:paraId="3EB0E364"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rPr>
              <w:t>14.903</w:t>
            </w:r>
          </w:p>
        </w:tc>
      </w:tr>
      <w:tr w:rsidR="00461D2E" w14:paraId="67877EF0" w14:textId="77777777">
        <w:trPr>
          <w:trHeight w:val="300"/>
        </w:trPr>
        <w:tc>
          <w:tcPr>
            <w:tcW w:w="1416" w:type="pct"/>
          </w:tcPr>
          <w:p w14:paraId="459DC313" w14:textId="77777777" w:rsidR="00461D2E" w:rsidRDefault="00000000">
            <w:pPr>
              <w:snapToGrid w:val="0"/>
              <w:spacing w:line="360" w:lineRule="auto"/>
              <w:contextualSpacing/>
              <w:jc w:val="both"/>
              <w:rPr>
                <w:rFonts w:ascii="Book Antiqua" w:hAnsi="Book Antiqua" w:cs="Calibri"/>
                <w:lang w:eastAsia="zh-CN"/>
              </w:rPr>
            </w:pPr>
            <w:r>
              <w:rPr>
                <w:rFonts w:ascii="Book Antiqua" w:hAnsi="Book Antiqua" w:cs="Arial"/>
              </w:rPr>
              <w:t>Hypertension</w:t>
            </w:r>
          </w:p>
        </w:tc>
        <w:tc>
          <w:tcPr>
            <w:tcW w:w="679" w:type="pct"/>
            <w:noWrap/>
          </w:tcPr>
          <w:p w14:paraId="50518B50"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lang w:eastAsia="zh-CN"/>
              </w:rPr>
              <w:t>0.001</w:t>
            </w:r>
          </w:p>
        </w:tc>
        <w:tc>
          <w:tcPr>
            <w:tcW w:w="645" w:type="pct"/>
            <w:noWrap/>
          </w:tcPr>
          <w:p w14:paraId="635A6CFA"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0.211</w:t>
            </w:r>
          </w:p>
        </w:tc>
        <w:tc>
          <w:tcPr>
            <w:tcW w:w="841" w:type="pct"/>
            <w:noWrap/>
          </w:tcPr>
          <w:p w14:paraId="1F13A8C3"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10.554</w:t>
            </w:r>
          </w:p>
        </w:tc>
        <w:tc>
          <w:tcPr>
            <w:tcW w:w="680" w:type="pct"/>
            <w:noWrap/>
          </w:tcPr>
          <w:p w14:paraId="503DF092"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0.778</w:t>
            </w:r>
          </w:p>
        </w:tc>
        <w:tc>
          <w:tcPr>
            <w:tcW w:w="739" w:type="pct"/>
            <w:noWrap/>
          </w:tcPr>
          <w:p w14:paraId="7342DF90"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3.104</w:t>
            </w:r>
          </w:p>
        </w:tc>
      </w:tr>
      <w:tr w:rsidR="00461D2E" w14:paraId="64D0889C" w14:textId="77777777">
        <w:trPr>
          <w:trHeight w:val="300"/>
        </w:trPr>
        <w:tc>
          <w:tcPr>
            <w:tcW w:w="1416" w:type="pct"/>
          </w:tcPr>
          <w:p w14:paraId="541D9F1E" w14:textId="77777777" w:rsidR="00461D2E" w:rsidRDefault="00000000">
            <w:pPr>
              <w:snapToGrid w:val="0"/>
              <w:spacing w:line="360" w:lineRule="auto"/>
              <w:contextualSpacing/>
              <w:jc w:val="both"/>
              <w:rPr>
                <w:rFonts w:ascii="Book Antiqua" w:hAnsi="Book Antiqua" w:cs="Calibri"/>
                <w:lang w:eastAsia="zh-CN"/>
              </w:rPr>
            </w:pPr>
            <w:r>
              <w:rPr>
                <w:rFonts w:ascii="Book Antiqua" w:hAnsi="Book Antiqua" w:cs="Arial"/>
              </w:rPr>
              <w:t>Diabetes mellitus</w:t>
            </w:r>
          </w:p>
        </w:tc>
        <w:tc>
          <w:tcPr>
            <w:tcW w:w="679" w:type="pct"/>
            <w:noWrap/>
          </w:tcPr>
          <w:p w14:paraId="0F6E2B40"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lang w:eastAsia="zh-CN"/>
              </w:rPr>
              <w:t>0.002</w:t>
            </w:r>
          </w:p>
        </w:tc>
        <w:tc>
          <w:tcPr>
            <w:tcW w:w="645" w:type="pct"/>
            <w:noWrap/>
          </w:tcPr>
          <w:p w14:paraId="107DF891"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0.304</w:t>
            </w:r>
          </w:p>
        </w:tc>
        <w:tc>
          <w:tcPr>
            <w:tcW w:w="841" w:type="pct"/>
            <w:noWrap/>
          </w:tcPr>
          <w:p w14:paraId="4BB57CA3"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10.460</w:t>
            </w:r>
          </w:p>
        </w:tc>
        <w:tc>
          <w:tcPr>
            <w:tcW w:w="680" w:type="pct"/>
            <w:noWrap/>
          </w:tcPr>
          <w:p w14:paraId="0C7B4845"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0.710</w:t>
            </w:r>
          </w:p>
        </w:tc>
        <w:tc>
          <w:tcPr>
            <w:tcW w:w="739" w:type="pct"/>
            <w:noWrap/>
          </w:tcPr>
          <w:p w14:paraId="70902461"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3.006</w:t>
            </w:r>
          </w:p>
        </w:tc>
      </w:tr>
      <w:tr w:rsidR="00461D2E" w14:paraId="4C7E3E69" w14:textId="77777777">
        <w:trPr>
          <w:trHeight w:val="300"/>
        </w:trPr>
        <w:tc>
          <w:tcPr>
            <w:tcW w:w="1416" w:type="pct"/>
          </w:tcPr>
          <w:p w14:paraId="2F15ADC0" w14:textId="77777777" w:rsidR="00461D2E" w:rsidRDefault="00000000">
            <w:pPr>
              <w:snapToGrid w:val="0"/>
              <w:spacing w:line="360" w:lineRule="auto"/>
              <w:contextualSpacing/>
              <w:jc w:val="both"/>
              <w:rPr>
                <w:rFonts w:ascii="Book Antiqua" w:hAnsi="Book Antiqua" w:cs="Calibri"/>
                <w:lang w:eastAsia="zh-CN"/>
              </w:rPr>
            </w:pPr>
            <w:r>
              <w:rPr>
                <w:rFonts w:ascii="Book Antiqua" w:hAnsi="Book Antiqua" w:cs="Arial"/>
              </w:rPr>
              <w:t>Ischemic stroke</w:t>
            </w:r>
          </w:p>
        </w:tc>
        <w:tc>
          <w:tcPr>
            <w:tcW w:w="679" w:type="pct"/>
            <w:noWrap/>
          </w:tcPr>
          <w:p w14:paraId="6DB779DC"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lang w:eastAsia="zh-CN"/>
              </w:rPr>
              <w:t>0.305</w:t>
            </w:r>
          </w:p>
        </w:tc>
        <w:tc>
          <w:tcPr>
            <w:tcW w:w="645" w:type="pct"/>
            <w:noWrap/>
          </w:tcPr>
          <w:p w14:paraId="32CAE854"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0.971</w:t>
            </w:r>
          </w:p>
        </w:tc>
        <w:tc>
          <w:tcPr>
            <w:tcW w:w="841" w:type="pct"/>
            <w:noWrap/>
          </w:tcPr>
          <w:p w14:paraId="2D3FBEA6"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00.000</w:t>
            </w:r>
          </w:p>
        </w:tc>
        <w:tc>
          <w:tcPr>
            <w:tcW w:w="680" w:type="pct"/>
            <w:noWrap/>
          </w:tcPr>
          <w:p w14:paraId="0181C1DF"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0.000</w:t>
            </w:r>
          </w:p>
        </w:tc>
        <w:tc>
          <w:tcPr>
            <w:tcW w:w="739" w:type="pct"/>
            <w:noWrap/>
          </w:tcPr>
          <w:p w14:paraId="69F73A23"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1.46E+269</w:t>
            </w:r>
          </w:p>
        </w:tc>
      </w:tr>
      <w:tr w:rsidR="00461D2E" w14:paraId="4552BF33" w14:textId="77777777">
        <w:trPr>
          <w:trHeight w:val="300"/>
        </w:trPr>
        <w:tc>
          <w:tcPr>
            <w:tcW w:w="1416" w:type="pct"/>
            <w:tcBorders>
              <w:bottom w:val="single" w:sz="4" w:space="0" w:color="auto"/>
            </w:tcBorders>
          </w:tcPr>
          <w:p w14:paraId="222D2474" w14:textId="77777777" w:rsidR="00461D2E" w:rsidRDefault="00000000">
            <w:pPr>
              <w:snapToGrid w:val="0"/>
              <w:spacing w:line="360" w:lineRule="auto"/>
              <w:contextualSpacing/>
              <w:jc w:val="both"/>
              <w:rPr>
                <w:rFonts w:ascii="Book Antiqua" w:hAnsi="Book Antiqua" w:cs="Calibri"/>
                <w:lang w:eastAsia="zh-CN"/>
              </w:rPr>
            </w:pPr>
            <w:r>
              <w:rPr>
                <w:rFonts w:ascii="Book Antiqua" w:hAnsi="Book Antiqua" w:cs="Arial"/>
              </w:rPr>
              <w:t>Dyslipidemia</w:t>
            </w:r>
          </w:p>
        </w:tc>
        <w:tc>
          <w:tcPr>
            <w:tcW w:w="679" w:type="pct"/>
            <w:tcBorders>
              <w:bottom w:val="single" w:sz="4" w:space="0" w:color="auto"/>
            </w:tcBorders>
            <w:noWrap/>
          </w:tcPr>
          <w:p w14:paraId="38DC359B" w14:textId="77777777" w:rsidR="00461D2E" w:rsidRDefault="00000000">
            <w:pPr>
              <w:snapToGrid w:val="0"/>
              <w:spacing w:line="360" w:lineRule="auto"/>
              <w:contextualSpacing/>
              <w:jc w:val="both"/>
              <w:rPr>
                <w:rFonts w:ascii="Book Antiqua" w:hAnsi="Book Antiqua" w:cs="Arial"/>
                <w:lang w:eastAsia="zh-CN"/>
              </w:rPr>
            </w:pPr>
            <w:r>
              <w:rPr>
                <w:rFonts w:ascii="Book Antiqua" w:hAnsi="Book Antiqua" w:cs="Arial"/>
                <w:lang w:eastAsia="zh-CN"/>
              </w:rPr>
              <w:t>0.233</w:t>
            </w:r>
          </w:p>
        </w:tc>
        <w:tc>
          <w:tcPr>
            <w:tcW w:w="645" w:type="pct"/>
            <w:tcBorders>
              <w:bottom w:val="single" w:sz="4" w:space="0" w:color="auto"/>
            </w:tcBorders>
            <w:noWrap/>
          </w:tcPr>
          <w:p w14:paraId="73014F60"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0.065</w:t>
            </w:r>
          </w:p>
        </w:tc>
        <w:tc>
          <w:tcPr>
            <w:tcW w:w="841" w:type="pct"/>
            <w:tcBorders>
              <w:bottom w:val="single" w:sz="4" w:space="0" w:color="auto"/>
            </w:tcBorders>
            <w:noWrap/>
          </w:tcPr>
          <w:p w14:paraId="144F0E70"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10.920</w:t>
            </w:r>
          </w:p>
        </w:tc>
        <w:tc>
          <w:tcPr>
            <w:tcW w:w="680" w:type="pct"/>
            <w:tcBorders>
              <w:bottom w:val="single" w:sz="4" w:space="0" w:color="auto"/>
            </w:tcBorders>
            <w:noWrap/>
          </w:tcPr>
          <w:p w14:paraId="37E99C34"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0.960</w:t>
            </w:r>
          </w:p>
        </w:tc>
        <w:tc>
          <w:tcPr>
            <w:tcW w:w="739" w:type="pct"/>
            <w:tcBorders>
              <w:bottom w:val="single" w:sz="4" w:space="0" w:color="auto"/>
            </w:tcBorders>
            <w:noWrap/>
          </w:tcPr>
          <w:p w14:paraId="181A559A"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3.840</w:t>
            </w:r>
          </w:p>
        </w:tc>
      </w:tr>
    </w:tbl>
    <w:p w14:paraId="127DE198" w14:textId="77777777" w:rsidR="00461D2E" w:rsidRDefault="00000000">
      <w:pPr>
        <w:snapToGrid w:val="0"/>
        <w:spacing w:line="360" w:lineRule="auto"/>
        <w:contextualSpacing/>
        <w:jc w:val="both"/>
        <w:rPr>
          <w:rFonts w:ascii="Book Antiqua" w:hAnsi="Book Antiqua" w:cs="Arial"/>
        </w:rPr>
      </w:pPr>
      <w:r>
        <w:rPr>
          <w:rFonts w:ascii="Book Antiqua" w:hAnsi="Book Antiqua" w:cs="Arial"/>
        </w:rPr>
        <w:t xml:space="preserve">1274/1749 (72.8%) with complete data, 49 cases (hepatocellular carcinoma). HBV: Hepatitis B; HCV: Hepatitis C; </w:t>
      </w:r>
      <w:r>
        <w:rPr>
          <w:rFonts w:ascii="Book Antiqua" w:hAnsi="Book Antiqua" w:cs="Book Antiqua"/>
          <w:color w:val="000000"/>
        </w:rPr>
        <w:t xml:space="preserve">ALT: Alanine aminotransferase; AST: Aspartate aminotransferase; </w:t>
      </w:r>
      <w:r>
        <w:rPr>
          <w:rFonts w:ascii="Book Antiqua" w:hAnsi="Book Antiqua" w:cs="Arial"/>
        </w:rPr>
        <w:t>BMI: Body mass index; ARFI:</w:t>
      </w:r>
      <w:r>
        <w:rPr>
          <w:rFonts w:ascii="Book Antiqua" w:hAnsi="Book Antiqua" w:cs="Arial"/>
          <w:lang w:eastAsia="zh-CN"/>
        </w:rPr>
        <w:t xml:space="preserve"> Acoustic radiation force impulse.</w:t>
      </w:r>
    </w:p>
    <w:sectPr w:rsidR="00461D2E">
      <w:pgSz w:w="16838" w:h="11906" w:orient="landscape"/>
      <w:pgMar w:top="1800" w:right="1440" w:bottom="180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B2889" w14:textId="77777777" w:rsidR="002747DB" w:rsidRDefault="002747DB">
      <w:r>
        <w:separator/>
      </w:r>
    </w:p>
  </w:endnote>
  <w:endnote w:type="continuationSeparator" w:id="0">
    <w:p w14:paraId="2CEB02E9" w14:textId="77777777" w:rsidR="002747DB" w:rsidRDefault="00274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875422"/>
    </w:sdtPr>
    <w:sdtContent>
      <w:sdt>
        <w:sdtPr>
          <w:id w:val="-1769616900"/>
        </w:sdtPr>
        <w:sdtContent>
          <w:p w14:paraId="62A70B7A" w14:textId="77777777" w:rsidR="00461D2E" w:rsidRDefault="00000000">
            <w:pPr>
              <w:pStyle w:val="a3"/>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3D703684" w14:textId="77777777" w:rsidR="00461D2E" w:rsidRDefault="00461D2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C20DA" w14:textId="77777777" w:rsidR="002747DB" w:rsidRDefault="002747DB">
      <w:r>
        <w:separator/>
      </w:r>
    </w:p>
  </w:footnote>
  <w:footnote w:type="continuationSeparator" w:id="0">
    <w:p w14:paraId="37615471" w14:textId="77777777" w:rsidR="002747DB" w:rsidRDefault="002747D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860D5"/>
    <w:rsid w:val="000C2C3D"/>
    <w:rsid w:val="00101352"/>
    <w:rsid w:val="00132550"/>
    <w:rsid w:val="00170FCA"/>
    <w:rsid w:val="001D0AD8"/>
    <w:rsid w:val="001D642B"/>
    <w:rsid w:val="002747DB"/>
    <w:rsid w:val="003553F0"/>
    <w:rsid w:val="0036125D"/>
    <w:rsid w:val="003920E8"/>
    <w:rsid w:val="003C3D55"/>
    <w:rsid w:val="003E7641"/>
    <w:rsid w:val="00425000"/>
    <w:rsid w:val="00460F6B"/>
    <w:rsid w:val="00461D2E"/>
    <w:rsid w:val="004966A1"/>
    <w:rsid w:val="004D1CF7"/>
    <w:rsid w:val="004F1AEB"/>
    <w:rsid w:val="00561E84"/>
    <w:rsid w:val="00583F4B"/>
    <w:rsid w:val="005F4EB8"/>
    <w:rsid w:val="00650A07"/>
    <w:rsid w:val="0065385D"/>
    <w:rsid w:val="006C10F3"/>
    <w:rsid w:val="006C5638"/>
    <w:rsid w:val="006C7FB2"/>
    <w:rsid w:val="006D680B"/>
    <w:rsid w:val="007207FA"/>
    <w:rsid w:val="0073079A"/>
    <w:rsid w:val="007A18EC"/>
    <w:rsid w:val="007E56C3"/>
    <w:rsid w:val="00830800"/>
    <w:rsid w:val="00882E45"/>
    <w:rsid w:val="008E1052"/>
    <w:rsid w:val="009358D9"/>
    <w:rsid w:val="00966E9A"/>
    <w:rsid w:val="009A7B07"/>
    <w:rsid w:val="009D6C7E"/>
    <w:rsid w:val="00A77B3E"/>
    <w:rsid w:val="00A90D61"/>
    <w:rsid w:val="00AB2758"/>
    <w:rsid w:val="00AE617A"/>
    <w:rsid w:val="00B06F82"/>
    <w:rsid w:val="00B57B1B"/>
    <w:rsid w:val="00B676AB"/>
    <w:rsid w:val="00B72A06"/>
    <w:rsid w:val="00C45639"/>
    <w:rsid w:val="00C72190"/>
    <w:rsid w:val="00C766B6"/>
    <w:rsid w:val="00C807C3"/>
    <w:rsid w:val="00CA2A55"/>
    <w:rsid w:val="00CC42F7"/>
    <w:rsid w:val="00CE3D12"/>
    <w:rsid w:val="00CF212E"/>
    <w:rsid w:val="00D225A7"/>
    <w:rsid w:val="00D601E3"/>
    <w:rsid w:val="00D85B64"/>
    <w:rsid w:val="00DB7486"/>
    <w:rsid w:val="00DF1322"/>
    <w:rsid w:val="00E022FA"/>
    <w:rsid w:val="00EA4A65"/>
    <w:rsid w:val="00EF399D"/>
    <w:rsid w:val="00F86FC2"/>
    <w:rsid w:val="00F956A2"/>
    <w:rsid w:val="00FC1206"/>
    <w:rsid w:val="00FD6264"/>
    <w:rsid w:val="00FD6BFF"/>
    <w:rsid w:val="00FE2E86"/>
    <w:rsid w:val="015754F6"/>
    <w:rsid w:val="0E7F229B"/>
    <w:rsid w:val="20DC15A0"/>
    <w:rsid w:val="2C3270EC"/>
    <w:rsid w:val="3447693A"/>
    <w:rsid w:val="41E01B68"/>
    <w:rsid w:val="4E9F4893"/>
    <w:rsid w:val="53AF450E"/>
    <w:rsid w:val="559127FE"/>
    <w:rsid w:val="568D1E48"/>
    <w:rsid w:val="5A84663D"/>
    <w:rsid w:val="5FCE3A4C"/>
    <w:rsid w:val="733D5F6C"/>
    <w:rsid w:val="7EF905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E6A455"/>
  <w15:docId w15:val="{CF865A82-E4DA-418E-9D6B-BB99A98B9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pPr>
    <w:rPr>
      <w:sz w:val="18"/>
      <w:szCs w:val="18"/>
    </w:rPr>
  </w:style>
  <w:style w:type="paragraph" w:styleId="a5">
    <w:name w:val="header"/>
    <w:basedOn w:val="a"/>
    <w:link w:val="a6"/>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rPr>
      <w:sz w:val="18"/>
      <w:szCs w:val="18"/>
    </w:rPr>
  </w:style>
  <w:style w:type="character" w:customStyle="1" w:styleId="a4">
    <w:name w:val="页脚 字符"/>
    <w:basedOn w:val="a0"/>
    <w:link w:val="a3"/>
    <w:uiPriority w:val="99"/>
    <w:qFormat/>
    <w:rPr>
      <w:sz w:val="18"/>
      <w:szCs w:val="18"/>
    </w:rPr>
  </w:style>
  <w:style w:type="paragraph" w:customStyle="1" w:styleId="1">
    <w:name w:val="修订1"/>
    <w:hidden/>
    <w:uiPriority w:val="99"/>
    <w:semiHidden/>
    <w:qFormat/>
    <w:rPr>
      <w:sz w:val="24"/>
      <w:szCs w:val="24"/>
      <w:lang w:eastAsia="en-US"/>
    </w:rPr>
  </w:style>
  <w:style w:type="paragraph" w:customStyle="1" w:styleId="2">
    <w:name w:val="修订2"/>
    <w:hidden/>
    <w:uiPriority w:val="99"/>
    <w:semiHidden/>
    <w:qFormat/>
    <w:rPr>
      <w:sz w:val="24"/>
      <w:szCs w:val="24"/>
      <w:lang w:eastAsia="en-US"/>
    </w:rPr>
  </w:style>
  <w:style w:type="paragraph" w:styleId="a8">
    <w:name w:val="Revision"/>
    <w:hidden/>
    <w:uiPriority w:val="99"/>
    <w:semiHidden/>
    <w:rsid w:val="009A7B0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7751</Words>
  <Characters>44181</Characters>
  <Application>Microsoft Office Word</Application>
  <DocSecurity>0</DocSecurity>
  <Lines>368</Lines>
  <Paragraphs>103</Paragraphs>
  <ScaleCrop>false</ScaleCrop>
  <Company/>
  <LinksUpToDate>false</LinksUpToDate>
  <CharactersWithSpaces>51829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baden</dc:creator>
  <cp:lastModifiedBy>Wang Jin-Lei</cp:lastModifiedBy>
  <cp:revision>22</cp:revision>
  <dcterms:created xsi:type="dcterms:W3CDTF">2023-03-22T10:28:00Z</dcterms:created>
  <dcterms:modified xsi:type="dcterms:W3CDTF">2023-03-23T09:52:00Z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48E845A523C34C39B68DE5672BD01576</vt:lpwstr>
  </property>
</Properties>
</file>