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C638"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Name of Journal: </w:t>
      </w:r>
      <w:r w:rsidRPr="00B92018">
        <w:rPr>
          <w:rFonts w:ascii="Book Antiqua" w:eastAsia="Book Antiqua" w:hAnsi="Book Antiqua" w:cs="Book Antiqua"/>
          <w:i/>
          <w:color w:val="000000"/>
        </w:rPr>
        <w:t>World Journal of Clinical Cases</w:t>
      </w:r>
    </w:p>
    <w:p w14:paraId="50D45432"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Manuscript NO: </w:t>
      </w:r>
      <w:r w:rsidRPr="00B92018">
        <w:rPr>
          <w:rFonts w:ascii="Book Antiqua" w:eastAsia="Book Antiqua" w:hAnsi="Book Antiqua" w:cs="Book Antiqua"/>
          <w:color w:val="000000"/>
        </w:rPr>
        <w:t>82304</w:t>
      </w:r>
    </w:p>
    <w:p w14:paraId="7CAED3C2"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Manuscript Type: </w:t>
      </w:r>
      <w:r w:rsidRPr="00B92018">
        <w:rPr>
          <w:rFonts w:ascii="Book Antiqua" w:eastAsia="Book Antiqua" w:hAnsi="Book Antiqua" w:cs="Book Antiqua"/>
          <w:color w:val="000000"/>
        </w:rPr>
        <w:t>MINIREVIEWS</w:t>
      </w:r>
    </w:p>
    <w:p w14:paraId="59FEB242" w14:textId="77777777" w:rsidR="00E83205" w:rsidRPr="00B92018" w:rsidRDefault="00E83205" w:rsidP="00B92018">
      <w:pPr>
        <w:spacing w:line="360" w:lineRule="auto"/>
        <w:jc w:val="both"/>
        <w:rPr>
          <w:rFonts w:ascii="Book Antiqua" w:hAnsi="Book Antiqua"/>
        </w:rPr>
      </w:pPr>
    </w:p>
    <w:p w14:paraId="1B0986B0" w14:textId="77777777" w:rsidR="00E83205" w:rsidRPr="00B92018" w:rsidRDefault="00000000" w:rsidP="00B92018">
      <w:pPr>
        <w:spacing w:line="360" w:lineRule="auto"/>
        <w:jc w:val="both"/>
        <w:rPr>
          <w:rFonts w:ascii="Book Antiqua" w:hAnsi="Book Antiqua"/>
        </w:rPr>
      </w:pPr>
      <w:bookmarkStart w:id="0" w:name="OLE_LINK4344"/>
      <w:bookmarkStart w:id="1" w:name="OLE_LINK4345"/>
      <w:bookmarkStart w:id="2" w:name="OLE_LINK4867"/>
      <w:r w:rsidRPr="00B92018">
        <w:rPr>
          <w:rFonts w:ascii="Book Antiqua" w:eastAsia="Book Antiqua" w:hAnsi="Book Antiqua" w:cs="Book Antiqua"/>
          <w:b/>
          <w:color w:val="000000"/>
        </w:rPr>
        <w:t>Corneal endothelial cells and acoustic cavitation in phacoemulsification</w:t>
      </w:r>
    </w:p>
    <w:bookmarkEnd w:id="0"/>
    <w:bookmarkEnd w:id="1"/>
    <w:bookmarkEnd w:id="2"/>
    <w:p w14:paraId="5780D950" w14:textId="77777777" w:rsidR="00E83205" w:rsidRPr="00B92018" w:rsidRDefault="00E83205" w:rsidP="00B92018">
      <w:pPr>
        <w:spacing w:line="360" w:lineRule="auto"/>
        <w:jc w:val="both"/>
        <w:rPr>
          <w:rFonts w:ascii="Book Antiqua" w:hAnsi="Book Antiqua"/>
        </w:rPr>
      </w:pPr>
    </w:p>
    <w:p w14:paraId="051DC7EE"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 xml:space="preserve">Chen </w:t>
      </w:r>
      <w:r w:rsidRPr="00B92018">
        <w:rPr>
          <w:rFonts w:ascii="Book Antiqua" w:eastAsia="Book Antiqua" w:hAnsi="Book Antiqua" w:cs="Book Antiqua"/>
          <w:color w:val="000000"/>
          <w:lang w:eastAsia="zh-CN"/>
        </w:rPr>
        <w:t xml:space="preserve">K </w:t>
      </w:r>
      <w:r w:rsidRPr="00B92018">
        <w:rPr>
          <w:rFonts w:ascii="Book Antiqua" w:eastAsia="Book Antiqua" w:hAnsi="Book Antiqua" w:cs="Book Antiqua"/>
          <w:i/>
          <w:iCs/>
          <w:color w:val="000000"/>
          <w:lang w:eastAsia="zh-CN"/>
        </w:rPr>
        <w:t>et al</w:t>
      </w:r>
      <w:r w:rsidRPr="00B92018">
        <w:rPr>
          <w:rFonts w:ascii="Book Antiqua" w:eastAsia="Book Antiqua" w:hAnsi="Book Antiqua" w:cs="Book Antiqua"/>
          <w:color w:val="000000"/>
          <w:lang w:eastAsia="zh-CN"/>
        </w:rPr>
        <w:t xml:space="preserve">. </w:t>
      </w:r>
      <w:bookmarkStart w:id="3" w:name="OLE_LINK4346"/>
      <w:bookmarkStart w:id="4" w:name="OLE_LINK4347"/>
      <w:bookmarkStart w:id="5" w:name="OLE_LINK4868"/>
      <w:r w:rsidRPr="00B92018">
        <w:rPr>
          <w:rFonts w:ascii="Book Antiqua" w:eastAsia="Book Antiqua" w:hAnsi="Book Antiqua" w:cs="Book Antiqua"/>
          <w:color w:val="000000"/>
        </w:rPr>
        <w:t>Corneal endothelial cells and acoustic cavitation</w:t>
      </w:r>
      <w:bookmarkEnd w:id="3"/>
      <w:bookmarkEnd w:id="4"/>
      <w:bookmarkEnd w:id="5"/>
    </w:p>
    <w:p w14:paraId="628B9E38" w14:textId="77777777" w:rsidR="00E83205" w:rsidRPr="00B92018" w:rsidRDefault="00E83205" w:rsidP="00B92018">
      <w:pPr>
        <w:spacing w:line="360" w:lineRule="auto"/>
        <w:jc w:val="both"/>
        <w:rPr>
          <w:rFonts w:ascii="Book Antiqua" w:hAnsi="Book Antiqua"/>
        </w:rPr>
      </w:pPr>
    </w:p>
    <w:p w14:paraId="2141C35B"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Kai Chen, Wen-</w:t>
      </w:r>
      <w:proofErr w:type="spellStart"/>
      <w:r w:rsidRPr="00B92018">
        <w:rPr>
          <w:rFonts w:ascii="Book Antiqua" w:eastAsia="Book Antiqua" w:hAnsi="Book Antiqua" w:cs="Book Antiqua"/>
          <w:color w:val="000000"/>
        </w:rPr>
        <w:t>Ya</w:t>
      </w:r>
      <w:proofErr w:type="spellEnd"/>
      <w:r w:rsidRPr="00B92018">
        <w:rPr>
          <w:rFonts w:ascii="Book Antiqua" w:eastAsia="Book Antiqua" w:hAnsi="Book Antiqua" w:cs="Book Antiqua"/>
          <w:color w:val="000000"/>
        </w:rPr>
        <w:t xml:space="preserve"> Xu, Si-Si Sun, Hong-Wei Zhou</w:t>
      </w:r>
    </w:p>
    <w:p w14:paraId="72F03AF2" w14:textId="77777777" w:rsidR="00E83205" w:rsidRPr="00B92018" w:rsidRDefault="00E83205" w:rsidP="00B92018">
      <w:pPr>
        <w:spacing w:line="360" w:lineRule="auto"/>
        <w:jc w:val="both"/>
        <w:rPr>
          <w:rFonts w:ascii="Book Antiqua" w:hAnsi="Book Antiqua"/>
        </w:rPr>
      </w:pPr>
    </w:p>
    <w:p w14:paraId="05123B4C"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Kai Chen, Wen-</w:t>
      </w:r>
      <w:proofErr w:type="spellStart"/>
      <w:r w:rsidRPr="00B92018">
        <w:rPr>
          <w:rFonts w:ascii="Book Antiqua" w:eastAsia="Book Antiqua" w:hAnsi="Book Antiqua" w:cs="Book Antiqua"/>
          <w:b/>
          <w:bCs/>
          <w:color w:val="000000"/>
        </w:rPr>
        <w:t>Ya</w:t>
      </w:r>
      <w:proofErr w:type="spellEnd"/>
      <w:r w:rsidRPr="00B92018">
        <w:rPr>
          <w:rFonts w:ascii="Book Antiqua" w:eastAsia="Book Antiqua" w:hAnsi="Book Antiqua" w:cs="Book Antiqua"/>
          <w:b/>
          <w:bCs/>
          <w:color w:val="000000"/>
        </w:rPr>
        <w:t xml:space="preserve"> Xu, Si-Si Sun, </w:t>
      </w:r>
      <w:r w:rsidRPr="00B92018">
        <w:rPr>
          <w:rFonts w:ascii="Book Antiqua" w:eastAsia="Book Antiqua" w:hAnsi="Book Antiqua" w:cs="Book Antiqua"/>
          <w:color w:val="000000"/>
        </w:rPr>
        <w:t xml:space="preserve">Department of Ophthalmology, </w:t>
      </w:r>
      <w:proofErr w:type="spellStart"/>
      <w:r w:rsidRPr="00B92018">
        <w:rPr>
          <w:rFonts w:ascii="Book Antiqua" w:eastAsia="Book Antiqua" w:hAnsi="Book Antiqua" w:cs="Book Antiqua"/>
          <w:color w:val="000000"/>
        </w:rPr>
        <w:t>Lianshui</w:t>
      </w:r>
      <w:proofErr w:type="spellEnd"/>
      <w:r w:rsidRPr="00B92018">
        <w:rPr>
          <w:rFonts w:ascii="Book Antiqua" w:eastAsia="Book Antiqua" w:hAnsi="Book Antiqua" w:cs="Book Antiqua"/>
          <w:color w:val="000000"/>
        </w:rPr>
        <w:t xml:space="preserve"> County People's Hospital, Huai’an 223400, Jiangsu P</w:t>
      </w:r>
      <w:r w:rsidRPr="00B92018">
        <w:rPr>
          <w:rFonts w:ascii="Book Antiqua" w:eastAsia="Book Antiqua" w:hAnsi="Book Antiqua" w:cs="Book Antiqua"/>
          <w:color w:val="000000"/>
          <w:lang w:eastAsia="zh-CN"/>
        </w:rPr>
        <w:t xml:space="preserve">rovince, </w:t>
      </w:r>
      <w:r w:rsidRPr="00B92018">
        <w:rPr>
          <w:rFonts w:ascii="Book Antiqua" w:eastAsia="Book Antiqua" w:hAnsi="Book Antiqua" w:cs="Book Antiqua"/>
          <w:color w:val="000000"/>
        </w:rPr>
        <w:t>China</w:t>
      </w:r>
    </w:p>
    <w:p w14:paraId="27797CF2" w14:textId="77777777" w:rsidR="00E83205" w:rsidRPr="00B92018" w:rsidRDefault="00E83205" w:rsidP="00B92018">
      <w:pPr>
        <w:spacing w:line="360" w:lineRule="auto"/>
        <w:jc w:val="both"/>
        <w:rPr>
          <w:rFonts w:ascii="Book Antiqua" w:hAnsi="Book Antiqua"/>
        </w:rPr>
      </w:pPr>
    </w:p>
    <w:p w14:paraId="7ABB1B70" w14:textId="0D1D3B2D"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Hong-Wei Zhou, </w:t>
      </w:r>
      <w:r w:rsidRPr="00B92018">
        <w:rPr>
          <w:rFonts w:ascii="Book Antiqua" w:eastAsia="Book Antiqua" w:hAnsi="Book Antiqua" w:cs="Book Antiqua"/>
          <w:color w:val="000000"/>
        </w:rPr>
        <w:t xml:space="preserve">Department of Ophthalmology, </w:t>
      </w:r>
      <w:bookmarkStart w:id="6" w:name="OLE_LINK4902"/>
      <w:bookmarkStart w:id="7" w:name="OLE_LINK4903"/>
      <w:r w:rsidRPr="00B92018">
        <w:rPr>
          <w:rFonts w:ascii="Book Antiqua" w:eastAsia="Book Antiqua" w:hAnsi="Book Antiqua" w:cs="Book Antiqua"/>
          <w:color w:val="000000"/>
        </w:rPr>
        <w:t>Huai’an 82 Hospital</w:t>
      </w:r>
      <w:bookmarkEnd w:id="6"/>
      <w:bookmarkEnd w:id="7"/>
      <w:r w:rsidRPr="00B92018">
        <w:rPr>
          <w:rFonts w:ascii="Book Antiqua" w:eastAsia="Book Antiqua" w:hAnsi="Book Antiqua" w:cs="Book Antiqua"/>
          <w:color w:val="000000"/>
        </w:rPr>
        <w:t>, Huai'an 223001, Jiangsu P</w:t>
      </w:r>
      <w:r w:rsidRPr="00B92018">
        <w:rPr>
          <w:rFonts w:ascii="Book Antiqua" w:eastAsia="Book Antiqua" w:hAnsi="Book Antiqua" w:cs="Book Antiqua"/>
          <w:color w:val="000000"/>
          <w:lang w:eastAsia="zh-CN"/>
        </w:rPr>
        <w:t xml:space="preserve">rovince, </w:t>
      </w:r>
      <w:r w:rsidRPr="00B92018">
        <w:rPr>
          <w:rFonts w:ascii="Book Antiqua" w:eastAsia="Book Antiqua" w:hAnsi="Book Antiqua" w:cs="Book Antiqua"/>
          <w:color w:val="000000"/>
        </w:rPr>
        <w:t>China</w:t>
      </w:r>
    </w:p>
    <w:p w14:paraId="77189B7C" w14:textId="1ACB2C60" w:rsidR="00E83205" w:rsidRPr="00B92018" w:rsidRDefault="00E83205" w:rsidP="00B92018">
      <w:pPr>
        <w:spacing w:line="360" w:lineRule="auto"/>
        <w:jc w:val="both"/>
        <w:rPr>
          <w:rFonts w:ascii="Book Antiqua" w:hAnsi="Book Antiqua"/>
        </w:rPr>
      </w:pPr>
    </w:p>
    <w:p w14:paraId="7F722F6B" w14:textId="6C452AA4" w:rsidR="00B92018" w:rsidRPr="00B92018" w:rsidRDefault="00B92018" w:rsidP="00B92018">
      <w:pPr>
        <w:spacing w:line="360" w:lineRule="auto"/>
        <w:jc w:val="both"/>
        <w:rPr>
          <w:rFonts w:ascii="Book Antiqua" w:hAnsi="Book Antiqua"/>
        </w:rPr>
      </w:pPr>
      <w:r w:rsidRPr="00B92018">
        <w:rPr>
          <w:rFonts w:ascii="Book Antiqua" w:hAnsi="Book Antiqua"/>
          <w:b/>
          <w:bCs/>
        </w:rPr>
        <w:t>Hong-Wei Zhou,</w:t>
      </w:r>
      <w:r w:rsidRPr="00B92018">
        <w:rPr>
          <w:rFonts w:ascii="Book Antiqua" w:hAnsi="Book Antiqua"/>
        </w:rPr>
        <w:t xml:space="preserve"> Department of Industrial Engineering, Tsinghua University, Beijing 100084, China</w:t>
      </w:r>
    </w:p>
    <w:p w14:paraId="6D8410C3" w14:textId="77777777" w:rsidR="00B92018" w:rsidRPr="00B92018" w:rsidRDefault="00B92018" w:rsidP="00B92018">
      <w:pPr>
        <w:spacing w:line="360" w:lineRule="auto"/>
        <w:jc w:val="both"/>
        <w:rPr>
          <w:rFonts w:ascii="Book Antiqua" w:hAnsi="Book Antiqua"/>
        </w:rPr>
      </w:pPr>
    </w:p>
    <w:p w14:paraId="0611D15F"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Author contributions: </w:t>
      </w:r>
      <w:r w:rsidRPr="00B92018">
        <w:rPr>
          <w:rFonts w:ascii="Book Antiqua" w:eastAsia="Book Antiqua" w:hAnsi="Book Antiqua" w:cs="Book Antiqua"/>
          <w:color w:val="000000"/>
        </w:rPr>
        <w:t>Chen K and Xu WY searched the references, designed and discussed the manuscript; Zhou HW and Sun SS searched the references, designed, composed, revised and submitted the manuscript.</w:t>
      </w:r>
    </w:p>
    <w:p w14:paraId="7499DD96" w14:textId="77777777" w:rsidR="00E83205" w:rsidRPr="00B92018" w:rsidRDefault="00E83205" w:rsidP="00B92018">
      <w:pPr>
        <w:spacing w:line="360" w:lineRule="auto"/>
        <w:jc w:val="both"/>
        <w:rPr>
          <w:rFonts w:ascii="Book Antiqua" w:hAnsi="Book Antiqua"/>
        </w:rPr>
      </w:pPr>
    </w:p>
    <w:p w14:paraId="4DD6A68C" w14:textId="5BE2833B" w:rsidR="00E83205" w:rsidRPr="00B92018" w:rsidRDefault="00000000" w:rsidP="00B92018">
      <w:pPr>
        <w:spacing w:line="360" w:lineRule="auto"/>
        <w:jc w:val="both"/>
        <w:rPr>
          <w:rFonts w:ascii="Book Antiqua" w:eastAsia="Book Antiqua" w:hAnsi="Book Antiqua" w:cs="Book Antiqua"/>
          <w:b/>
          <w:bCs/>
          <w:color w:val="000000"/>
        </w:rPr>
      </w:pPr>
      <w:r w:rsidRPr="00B92018">
        <w:rPr>
          <w:rFonts w:ascii="Book Antiqua" w:eastAsia="Book Antiqua" w:hAnsi="Book Antiqua" w:cs="Book Antiqua"/>
          <w:b/>
          <w:bCs/>
          <w:color w:val="000000"/>
        </w:rPr>
        <w:t xml:space="preserve">Corresponding author: Hong-Wei Zhou, MD, PhD, Chief Physician, Director, Doctor, </w:t>
      </w:r>
      <w:r w:rsidRPr="00B92018">
        <w:rPr>
          <w:rFonts w:ascii="Book Antiqua" w:eastAsia="Book Antiqua" w:hAnsi="Book Antiqua" w:cs="Book Antiqua"/>
          <w:color w:val="000000"/>
        </w:rPr>
        <w:t xml:space="preserve">Department of Ophthalmology, Huai’an 82 Hospital, </w:t>
      </w:r>
      <w:bookmarkStart w:id="8" w:name="OLE_LINK4904"/>
      <w:bookmarkStart w:id="9" w:name="OLE_LINK4905"/>
      <w:r w:rsidRPr="00B92018">
        <w:rPr>
          <w:rFonts w:ascii="Book Antiqua" w:eastAsia="Book Antiqua" w:hAnsi="Book Antiqua" w:cs="Book Antiqua"/>
          <w:color w:val="000000"/>
        </w:rPr>
        <w:t>N</w:t>
      </w:r>
      <w:r w:rsidRPr="00B92018">
        <w:rPr>
          <w:rFonts w:ascii="Book Antiqua" w:eastAsia="Book Antiqua" w:hAnsi="Book Antiqua" w:cs="Book Antiqua"/>
          <w:color w:val="000000"/>
          <w:lang w:eastAsia="zh-CN"/>
        </w:rPr>
        <w:t xml:space="preserve">o. 100 </w:t>
      </w:r>
      <w:proofErr w:type="spellStart"/>
      <w:r w:rsidRPr="00B92018">
        <w:rPr>
          <w:rFonts w:ascii="Book Antiqua" w:eastAsia="Book Antiqua" w:hAnsi="Book Antiqua" w:cs="Book Antiqua"/>
          <w:color w:val="000000"/>
          <w:lang w:eastAsia="zh-CN"/>
        </w:rPr>
        <w:t>Jiankang</w:t>
      </w:r>
      <w:proofErr w:type="spellEnd"/>
      <w:r w:rsidR="006B38E4" w:rsidRPr="00B92018">
        <w:rPr>
          <w:rFonts w:ascii="Book Antiqua" w:eastAsia="Book Antiqua" w:hAnsi="Book Antiqua" w:cs="Book Antiqua"/>
          <w:color w:val="000000"/>
          <w:lang w:eastAsia="zh-CN"/>
        </w:rPr>
        <w:t xml:space="preserve"> </w:t>
      </w:r>
      <w:r w:rsidRPr="00B92018">
        <w:rPr>
          <w:rFonts w:ascii="Book Antiqua" w:eastAsia="Book Antiqua" w:hAnsi="Book Antiqua" w:cs="Book Antiqua"/>
          <w:color w:val="000000"/>
        </w:rPr>
        <w:t>Road</w:t>
      </w:r>
      <w:r w:rsidR="006B38E4" w:rsidRPr="00B92018">
        <w:rPr>
          <w:rFonts w:ascii="Book Antiqua" w:eastAsia="Book Antiqua" w:hAnsi="Book Antiqua" w:cs="Book Antiqua"/>
          <w:color w:val="000000"/>
        </w:rPr>
        <w:t>,</w:t>
      </w:r>
      <w:r w:rsidRPr="00B92018">
        <w:rPr>
          <w:rFonts w:ascii="Book Antiqua" w:eastAsia="Book Antiqua" w:hAnsi="Book Antiqua" w:cs="Book Antiqua"/>
          <w:color w:val="000000"/>
        </w:rPr>
        <w:t xml:space="preserve"> </w:t>
      </w:r>
      <w:proofErr w:type="spellStart"/>
      <w:r w:rsidRPr="00B92018">
        <w:rPr>
          <w:rFonts w:ascii="Book Antiqua" w:eastAsia="Book Antiqua" w:hAnsi="Book Antiqua" w:cs="Book Antiqua"/>
          <w:color w:val="000000"/>
        </w:rPr>
        <w:t>Qingjiang</w:t>
      </w:r>
      <w:proofErr w:type="spellEnd"/>
      <w:r w:rsidRPr="00B92018">
        <w:rPr>
          <w:rFonts w:ascii="Book Antiqua" w:eastAsia="Book Antiqua" w:hAnsi="Book Antiqua" w:cs="Book Antiqua"/>
          <w:color w:val="000000"/>
        </w:rPr>
        <w:t xml:space="preserve"> District</w:t>
      </w:r>
      <w:bookmarkEnd w:id="8"/>
      <w:bookmarkEnd w:id="9"/>
      <w:r w:rsidRPr="00B92018">
        <w:rPr>
          <w:rFonts w:ascii="Book Antiqua" w:eastAsia="Book Antiqua" w:hAnsi="Book Antiqua" w:cs="Book Antiqua"/>
          <w:color w:val="000000"/>
        </w:rPr>
        <w:t xml:space="preserve">, Huai'an 223001, </w:t>
      </w:r>
      <w:bookmarkStart w:id="10" w:name="OLE_LINK4906"/>
      <w:bookmarkStart w:id="11" w:name="OLE_LINK4907"/>
      <w:r w:rsidRPr="00B92018">
        <w:rPr>
          <w:rFonts w:ascii="Book Antiqua" w:eastAsia="Book Antiqua" w:hAnsi="Book Antiqua" w:cs="Book Antiqua"/>
          <w:color w:val="000000"/>
        </w:rPr>
        <w:t>Jiangsu P</w:t>
      </w:r>
      <w:r w:rsidRPr="00B92018">
        <w:rPr>
          <w:rFonts w:ascii="Book Antiqua" w:eastAsia="Book Antiqua" w:hAnsi="Book Antiqua" w:cs="Book Antiqua"/>
          <w:color w:val="000000"/>
          <w:lang w:eastAsia="zh-CN"/>
        </w:rPr>
        <w:t>rovince</w:t>
      </w:r>
      <w:bookmarkEnd w:id="10"/>
      <w:bookmarkEnd w:id="11"/>
      <w:r w:rsidRPr="00B92018">
        <w:rPr>
          <w:rFonts w:ascii="Book Antiqua" w:eastAsia="Book Antiqua" w:hAnsi="Book Antiqua" w:cs="Book Antiqua"/>
          <w:color w:val="000000"/>
          <w:lang w:eastAsia="zh-CN"/>
        </w:rPr>
        <w:t xml:space="preserve">, </w:t>
      </w:r>
      <w:r w:rsidRPr="00B92018">
        <w:rPr>
          <w:rFonts w:ascii="Book Antiqua" w:eastAsia="Book Antiqua" w:hAnsi="Book Antiqua" w:cs="Book Antiqua"/>
          <w:color w:val="000000"/>
        </w:rPr>
        <w:t>China.</w:t>
      </w:r>
      <w:r w:rsidRPr="00B92018">
        <w:rPr>
          <w:rFonts w:ascii="Book Antiqua" w:eastAsia="Book Antiqua" w:hAnsi="Book Antiqua" w:cs="Book Antiqua"/>
          <w:b/>
          <w:bCs/>
          <w:color w:val="000000"/>
        </w:rPr>
        <w:t xml:space="preserve"> </w:t>
      </w:r>
      <w:r w:rsidRPr="00B92018">
        <w:rPr>
          <w:rFonts w:ascii="Book Antiqua" w:eastAsia="Book Antiqua" w:hAnsi="Book Antiqua" w:cs="Book Antiqua"/>
          <w:color w:val="000000"/>
        </w:rPr>
        <w:t>leave0307@163.com</w:t>
      </w:r>
    </w:p>
    <w:p w14:paraId="3EC027CB" w14:textId="77777777" w:rsidR="00E83205" w:rsidRPr="00B92018" w:rsidRDefault="00E83205" w:rsidP="00B92018">
      <w:pPr>
        <w:spacing w:line="360" w:lineRule="auto"/>
        <w:jc w:val="both"/>
        <w:rPr>
          <w:rFonts w:ascii="Book Antiqua" w:hAnsi="Book Antiqua"/>
          <w:lang w:eastAsia="zh-CN"/>
        </w:rPr>
      </w:pPr>
    </w:p>
    <w:p w14:paraId="6CC375E7"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Received: </w:t>
      </w:r>
      <w:r w:rsidRPr="00B92018">
        <w:rPr>
          <w:rFonts w:ascii="Book Antiqua" w:eastAsia="Book Antiqua" w:hAnsi="Book Antiqua" w:cs="Book Antiqua"/>
          <w:color w:val="000000"/>
        </w:rPr>
        <w:t>December 14, 2022</w:t>
      </w:r>
    </w:p>
    <w:p w14:paraId="218F12FC"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Revised: </w:t>
      </w:r>
      <w:r w:rsidRPr="00B92018">
        <w:rPr>
          <w:rFonts w:ascii="Book Antiqua" w:eastAsia="Book Antiqua" w:hAnsi="Book Antiqua" w:cs="Book Antiqua"/>
          <w:color w:val="000000"/>
        </w:rPr>
        <w:t>January 14, 2023</w:t>
      </w:r>
    </w:p>
    <w:p w14:paraId="08D80EF7" w14:textId="5E1E1912"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lastRenderedPageBreak/>
        <w:t xml:space="preserve">Accepted: </w:t>
      </w:r>
      <w:ins w:id="12" w:author="BPG Wang,Jin-Lei" w:date="2023-02-22T16:49:00Z">
        <w:r w:rsidR="00E6483F" w:rsidRPr="00E6483F">
          <w:rPr>
            <w:rFonts w:ascii="Book Antiqua" w:eastAsia="Book Antiqua" w:hAnsi="Book Antiqua" w:cs="Book Antiqua"/>
            <w:color w:val="000000"/>
          </w:rPr>
          <w:t>February 22, 2023</w:t>
        </w:r>
      </w:ins>
    </w:p>
    <w:p w14:paraId="63C2BCCC" w14:textId="42CF4AC1"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Published online: </w:t>
      </w:r>
    </w:p>
    <w:p w14:paraId="4896366F" w14:textId="3336F2B4" w:rsidR="00E83205" w:rsidRDefault="00E83205" w:rsidP="00B92018">
      <w:pPr>
        <w:spacing w:line="360" w:lineRule="auto"/>
        <w:jc w:val="both"/>
        <w:rPr>
          <w:rFonts w:ascii="Book Antiqua" w:hAnsi="Book Antiqua"/>
        </w:rPr>
      </w:pPr>
    </w:p>
    <w:p w14:paraId="5E09B057" w14:textId="77777777" w:rsidR="00DB62C2" w:rsidRPr="00B92018" w:rsidRDefault="00DB62C2" w:rsidP="00B92018">
      <w:pPr>
        <w:spacing w:line="360" w:lineRule="auto"/>
        <w:jc w:val="both"/>
        <w:rPr>
          <w:rFonts w:ascii="Book Antiqua" w:eastAsia="Book Antiqua" w:hAnsi="Book Antiqua" w:cs="Book Antiqua"/>
          <w:b/>
          <w:color w:val="000000"/>
        </w:rPr>
      </w:pPr>
    </w:p>
    <w:p w14:paraId="45B3093B"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Abstract</w:t>
      </w:r>
    </w:p>
    <w:p w14:paraId="0075EC29"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Postoperative complications of phacoemulsification, such as corneal edema caused by human corneal endothelial cell (CEC) injury, are still a matter of concern. Although several factors are known to cause CEC damage, the influence of ultrasound on the formation of free radicals during surgery should be considered. Ultrasound in aqueous humor induces cavitation and promotes the formation of hydroxyl radicals or reactive oxygen species (ROS). ROS-induced apoptosis and autophagy in phacoemulsification have been suggested to significantly promote CEC injury. CEC cannot regenerate after injury, and measures must be taken to prevent the loss of CEC after phacoemulsification or other CEC injuries. Antioxidants can reduce the oxidative stress injury of CEC during phacoemulsification. Evidence from rabbit eye studies shows that ascorbic acid infusion during operation or local application of ascorbic acid during phacoemulsification has a protective effect by scavenging free radicals or reducing oxidative stress. Both in experiments and clinical practice, hydrogen dissolved in the irrigating solution can also prevent CEC damage during phacoemulsification surgery. Astaxanthin (AST) can inhibit oxidative damage, thereby protecting different cells from most pathological conditions, such as myocardial cells, luteinized granulosa cells of the ovary, umbilical vascular endothelial cells, and human retina pigment epithelium cell line (ARPE-19). However, existing research has not focused on the application of AST to prevent oxidative stress during phacoemulsification, and the related mechanisms need to be studied. The Rho related helical coil kinase inhibitor Y-27632 can inhibit CEC apoptosis after phacoemulsification. Rigorous experiments are required to confirm whether its effect is realized through improving the ROS clearance ability of CEC.</w:t>
      </w:r>
    </w:p>
    <w:p w14:paraId="46F19E8F" w14:textId="77777777" w:rsidR="00E83205" w:rsidRPr="00B92018" w:rsidRDefault="00E83205" w:rsidP="00B92018">
      <w:pPr>
        <w:spacing w:line="360" w:lineRule="auto"/>
        <w:jc w:val="both"/>
        <w:rPr>
          <w:rFonts w:ascii="Book Antiqua" w:hAnsi="Book Antiqua"/>
        </w:rPr>
      </w:pPr>
    </w:p>
    <w:p w14:paraId="3E5CC099"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lastRenderedPageBreak/>
        <w:t xml:space="preserve">Key Words: </w:t>
      </w:r>
      <w:bookmarkStart w:id="13" w:name="OLE_LINK4869"/>
      <w:bookmarkStart w:id="14" w:name="OLE_LINK4870"/>
      <w:r w:rsidRPr="00B92018">
        <w:rPr>
          <w:rFonts w:ascii="Book Antiqua" w:eastAsia="Book Antiqua" w:hAnsi="Book Antiqua" w:cs="Book Antiqua"/>
          <w:color w:val="000000"/>
        </w:rPr>
        <w:t>Cataract; Phacoemulsification; Corneal endothelial cells; Ultrasound; Acoustic cavitation; Oxidative stress; Antioxidant</w:t>
      </w:r>
      <w:bookmarkEnd w:id="13"/>
      <w:bookmarkEnd w:id="14"/>
    </w:p>
    <w:p w14:paraId="07557B10" w14:textId="77777777" w:rsidR="00E83205" w:rsidRPr="00B92018" w:rsidRDefault="00E83205" w:rsidP="00B92018">
      <w:pPr>
        <w:spacing w:line="360" w:lineRule="auto"/>
        <w:jc w:val="both"/>
        <w:rPr>
          <w:rFonts w:ascii="Book Antiqua" w:hAnsi="Book Antiqua"/>
        </w:rPr>
      </w:pPr>
    </w:p>
    <w:p w14:paraId="755EC13E" w14:textId="77777777" w:rsidR="00E83205" w:rsidRPr="00B92018" w:rsidRDefault="00000000" w:rsidP="00B92018">
      <w:pPr>
        <w:spacing w:line="360" w:lineRule="auto"/>
        <w:jc w:val="both"/>
        <w:rPr>
          <w:rFonts w:ascii="Book Antiqua" w:hAnsi="Book Antiqua"/>
        </w:rPr>
      </w:pPr>
      <w:bookmarkStart w:id="15" w:name="OLE_LINK4871"/>
      <w:bookmarkStart w:id="16" w:name="OLE_LINK4872"/>
      <w:r w:rsidRPr="00B92018">
        <w:rPr>
          <w:rFonts w:ascii="Book Antiqua" w:eastAsia="Book Antiqua" w:hAnsi="Book Antiqua" w:cs="Book Antiqua"/>
          <w:color w:val="000000"/>
        </w:rPr>
        <w:t xml:space="preserve">Chen K, Xu WY, Sun SS, Zhou HW. Corneal endothelial cells and acoustic cavitation in phacoemulsification. </w:t>
      </w:r>
      <w:r w:rsidRPr="00B92018">
        <w:rPr>
          <w:rFonts w:ascii="Book Antiqua" w:eastAsia="Book Antiqua" w:hAnsi="Book Antiqua" w:cs="Book Antiqua"/>
          <w:i/>
          <w:iCs/>
          <w:color w:val="000000"/>
        </w:rPr>
        <w:t>World J Clin Cases</w:t>
      </w:r>
      <w:r w:rsidRPr="00B92018">
        <w:rPr>
          <w:rFonts w:ascii="Book Antiqua" w:eastAsia="Book Antiqua" w:hAnsi="Book Antiqua" w:cs="Book Antiqua"/>
          <w:color w:val="000000"/>
        </w:rPr>
        <w:t xml:space="preserve"> 2023; In press</w:t>
      </w:r>
    </w:p>
    <w:bookmarkEnd w:id="15"/>
    <w:bookmarkEnd w:id="16"/>
    <w:p w14:paraId="4F285CB6" w14:textId="77777777" w:rsidR="00E83205" w:rsidRPr="00B92018" w:rsidRDefault="00E83205" w:rsidP="00B92018">
      <w:pPr>
        <w:spacing w:line="360" w:lineRule="auto"/>
        <w:jc w:val="both"/>
        <w:rPr>
          <w:rFonts w:ascii="Book Antiqua" w:hAnsi="Book Antiqua"/>
        </w:rPr>
      </w:pPr>
    </w:p>
    <w:p w14:paraId="5A798F40"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Core Tip: </w:t>
      </w:r>
      <w:bookmarkStart w:id="17" w:name="OLE_LINK4873"/>
      <w:bookmarkStart w:id="18" w:name="OLE_LINK4874"/>
      <w:r w:rsidRPr="00B92018">
        <w:rPr>
          <w:rFonts w:ascii="Book Antiqua" w:eastAsia="Book Antiqua" w:hAnsi="Book Antiqua" w:cs="Book Antiqua"/>
          <w:color w:val="000000"/>
        </w:rPr>
        <w:t>Ultrasound in aqueous solution induces cavitation and promotes the formation of hydroxyl radicals or reactive oxygen species (ROS). ROS-induced apoptosis and autophagy in phacoemulsification have been suggested to significantly promote corneal endothelial cell (CEC) injury. Antioxidants can reduce the oxidative stress-induced injury to CECs during phacoemulsification.</w:t>
      </w:r>
      <w:bookmarkEnd w:id="17"/>
      <w:bookmarkEnd w:id="18"/>
    </w:p>
    <w:p w14:paraId="047981FD" w14:textId="77777777" w:rsidR="00E83205" w:rsidRPr="00B92018" w:rsidRDefault="00E83205" w:rsidP="00B92018">
      <w:pPr>
        <w:spacing w:line="360" w:lineRule="auto"/>
        <w:jc w:val="both"/>
        <w:rPr>
          <w:rFonts w:ascii="Book Antiqua" w:hAnsi="Book Antiqua"/>
        </w:rPr>
      </w:pPr>
    </w:p>
    <w:p w14:paraId="447C846D" w14:textId="77777777" w:rsidR="00E83205" w:rsidRPr="00B92018" w:rsidRDefault="00E83205" w:rsidP="00B92018">
      <w:pPr>
        <w:spacing w:line="360" w:lineRule="auto"/>
        <w:jc w:val="both"/>
        <w:rPr>
          <w:rFonts w:ascii="Book Antiqua" w:hAnsi="Book Antiqua"/>
        </w:rPr>
      </w:pPr>
    </w:p>
    <w:p w14:paraId="77F1284E"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aps/>
          <w:color w:val="000000"/>
          <w:u w:val="single"/>
        </w:rPr>
        <w:t>INTRODUCTION</w:t>
      </w:r>
    </w:p>
    <w:p w14:paraId="79A428F3"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 xml:space="preserve">Phacoemulsification has recently become an increasingly popular surgical procedure for cataracts, with improvements in devices and surgical techniques. However, postoperative complications are still a problem worthy of concern, such as infective endophthalmitis, retinal detachment, and corneal edema due to damage to human corneal endothelial cells (CECs). Although several factors are known to cause CEC damage, the effects of free radical formation by ultrasound waves during the procedure should be considered. Ultrasound in aqueous humor induces acoustic </w:t>
      </w:r>
      <w:proofErr w:type="gramStart"/>
      <w:r w:rsidRPr="00B92018">
        <w:rPr>
          <w:rFonts w:ascii="Book Antiqua" w:eastAsia="Book Antiqua" w:hAnsi="Book Antiqua" w:cs="Book Antiqua"/>
          <w:color w:val="000000"/>
        </w:rPr>
        <w:t>cavitation</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w:t>
      </w:r>
      <w:r w:rsidRPr="00B92018">
        <w:rPr>
          <w:rFonts w:ascii="Book Antiqua" w:eastAsia="Book Antiqua" w:hAnsi="Book Antiqua" w:cs="Book Antiqua"/>
          <w:color w:val="000000"/>
        </w:rPr>
        <w:t xml:space="preserve"> and promotes the formation of reactive oxygen species (ROS)</w:t>
      </w:r>
      <w:r w:rsidRPr="00B92018">
        <w:rPr>
          <w:rFonts w:ascii="Book Antiqua" w:eastAsia="Book Antiqua" w:hAnsi="Book Antiqua" w:cs="Book Antiqua"/>
          <w:color w:val="000000"/>
          <w:vertAlign w:val="superscript"/>
        </w:rPr>
        <w:t>[2]</w:t>
      </w:r>
      <w:r w:rsidRPr="00B92018">
        <w:rPr>
          <w:rFonts w:ascii="Book Antiqua" w:eastAsia="Book Antiqua" w:hAnsi="Book Antiqua" w:cs="Book Antiqua"/>
          <w:color w:val="000000"/>
        </w:rPr>
        <w:t xml:space="preserve">. ROS-induced corneal endothelial damage has been demonstrated to significantly promote apoptosis and autophagy during </w:t>
      </w:r>
      <w:proofErr w:type="gramStart"/>
      <w:r w:rsidRPr="00B92018">
        <w:rPr>
          <w:rFonts w:ascii="Book Antiqua" w:eastAsia="Book Antiqua" w:hAnsi="Book Antiqua" w:cs="Book Antiqua"/>
          <w:color w:val="000000"/>
        </w:rPr>
        <w:t>phacoemulsification</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3]</w:t>
      </w:r>
      <w:r w:rsidRPr="00B92018">
        <w:rPr>
          <w:rFonts w:ascii="Book Antiqua" w:eastAsia="Book Antiqua" w:hAnsi="Book Antiqua" w:cs="Book Antiqua"/>
          <w:color w:val="000000"/>
        </w:rPr>
        <w:t xml:space="preserve">. CECs cannot regenerate after </w:t>
      </w:r>
      <w:proofErr w:type="gramStart"/>
      <w:r w:rsidRPr="00B92018">
        <w:rPr>
          <w:rFonts w:ascii="Book Antiqua" w:eastAsia="Book Antiqua" w:hAnsi="Book Antiqua" w:cs="Book Antiqua"/>
          <w:color w:val="000000"/>
        </w:rPr>
        <w:t>injuries</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4]</w:t>
      </w:r>
      <w:r w:rsidRPr="00B92018">
        <w:rPr>
          <w:rFonts w:ascii="Book Antiqua" w:eastAsia="Book Antiqua" w:hAnsi="Book Antiqua" w:cs="Book Antiqua"/>
          <w:color w:val="000000"/>
        </w:rPr>
        <w:t>, and strategies must be taken to prevent CEC loss after phacoemulsification or other endothelial injuries. This paper discusses corneal endothelial injury caused by oxidative stress secondary to acoustic cavitation during phacoemulsification and also related protective measures and implications for related fields.</w:t>
      </w:r>
    </w:p>
    <w:p w14:paraId="29C3F2C8" w14:textId="77777777" w:rsidR="00E83205" w:rsidRPr="00B92018" w:rsidRDefault="00E83205" w:rsidP="00B92018">
      <w:pPr>
        <w:spacing w:line="360" w:lineRule="auto"/>
        <w:jc w:val="both"/>
        <w:rPr>
          <w:rFonts w:ascii="Book Antiqua" w:hAnsi="Book Antiqua"/>
        </w:rPr>
      </w:pPr>
    </w:p>
    <w:p w14:paraId="5D45A9E9"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aps/>
          <w:color w:val="000000"/>
          <w:u w:val="single"/>
        </w:rPr>
        <w:lastRenderedPageBreak/>
        <w:t>THE IMPORTANCE OF PREVENTING CECS LOSS AND INJURY</w:t>
      </w:r>
    </w:p>
    <w:p w14:paraId="549445E1"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 xml:space="preserve">Phacoemulsification surgery is the most commonly used surgery to treat cataracts. The complications of phacoemulsification, which affect the prognosis of visual acuity, are still a matter of concern. These complications include macular cystoid edema, infectious endophthalmitis, retinal detachment, and corneal edema due to loss of CEC. Corneal edema caused by decompensation of CEC is one of the most serious complications of phacoemulsification and can lead to severe visual loss and pain. CECs play a crucial role in regulating the constant dehydration of the corneal stroma and </w:t>
      </w:r>
      <w:proofErr w:type="gramStart"/>
      <w:r w:rsidRPr="00B92018">
        <w:rPr>
          <w:rFonts w:ascii="Book Antiqua" w:eastAsia="Book Antiqua" w:hAnsi="Book Antiqua" w:cs="Book Antiqua"/>
          <w:color w:val="000000"/>
        </w:rPr>
        <w:t>transparency</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5]</w:t>
      </w:r>
      <w:r w:rsidRPr="00B92018">
        <w:rPr>
          <w:rFonts w:ascii="Book Antiqua" w:eastAsia="Book Antiqua" w:hAnsi="Book Antiqua" w:cs="Book Antiqua"/>
          <w:color w:val="000000"/>
        </w:rPr>
        <w:t xml:space="preserve">. CECs play a role mainly through active fluid pump and barrier </w:t>
      </w:r>
      <w:proofErr w:type="gramStart"/>
      <w:r w:rsidRPr="00B92018">
        <w:rPr>
          <w:rFonts w:ascii="Book Antiqua" w:eastAsia="Book Antiqua" w:hAnsi="Book Antiqua" w:cs="Book Antiqua"/>
          <w:color w:val="000000"/>
        </w:rPr>
        <w:t>function</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6]</w:t>
      </w:r>
      <w:r w:rsidRPr="00B92018">
        <w:rPr>
          <w:rFonts w:ascii="Book Antiqua" w:eastAsia="Book Antiqua" w:hAnsi="Book Antiqua" w:cs="Book Antiqua"/>
          <w:color w:val="000000"/>
        </w:rPr>
        <w:t xml:space="preserve">. Both clinical and experimental studies have shown that the proliferation ability of human CECs is </w:t>
      </w:r>
      <w:proofErr w:type="gramStart"/>
      <w:r w:rsidRPr="00B92018">
        <w:rPr>
          <w:rFonts w:ascii="Book Antiqua" w:eastAsia="Book Antiqua" w:hAnsi="Book Antiqua" w:cs="Book Antiqua"/>
          <w:color w:val="000000"/>
        </w:rPr>
        <w:t>limited</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7]</w:t>
      </w:r>
      <w:r w:rsidRPr="00B92018">
        <w:rPr>
          <w:rFonts w:ascii="Book Antiqua" w:eastAsia="Book Antiqua" w:hAnsi="Book Antiqua" w:cs="Book Antiqua"/>
          <w:color w:val="000000"/>
        </w:rPr>
        <w:t>. CEC density (ECD) usually starts from 4000 cells/mm</w:t>
      </w:r>
      <w:r w:rsidRPr="00B92018">
        <w:rPr>
          <w:rFonts w:ascii="Book Antiqua" w:eastAsia="Book Antiqua" w:hAnsi="Book Antiqua" w:cs="Book Antiqua"/>
          <w:color w:val="000000"/>
          <w:vertAlign w:val="superscript"/>
        </w:rPr>
        <w:t>2</w:t>
      </w:r>
      <w:r w:rsidRPr="00B92018">
        <w:rPr>
          <w:rFonts w:ascii="Book Antiqua" w:eastAsia="Book Antiqua" w:hAnsi="Book Antiqua" w:cs="Book Antiqua"/>
          <w:color w:val="000000"/>
        </w:rPr>
        <w:t xml:space="preserve"> at birth and gradually decreases with age. The average value for adults is approximately 2500 cells/mm</w:t>
      </w:r>
      <w:r w:rsidRPr="00B92018">
        <w:rPr>
          <w:rFonts w:ascii="Book Antiqua" w:eastAsia="Book Antiqua" w:hAnsi="Book Antiqua" w:cs="Book Antiqua"/>
          <w:color w:val="000000"/>
          <w:vertAlign w:val="superscript"/>
        </w:rPr>
        <w:t>2</w:t>
      </w:r>
      <w:r w:rsidRPr="00B92018">
        <w:rPr>
          <w:rFonts w:ascii="Book Antiqua" w:eastAsia="Book Antiqua" w:hAnsi="Book Antiqua" w:cs="Book Antiqua"/>
          <w:color w:val="000000"/>
        </w:rPr>
        <w:t>, while the average value for elderly individuals is less than 2000 cells/mm</w:t>
      </w:r>
      <w:r w:rsidRPr="00B92018">
        <w:rPr>
          <w:rFonts w:ascii="Book Antiqua" w:eastAsia="Book Antiqua" w:hAnsi="Book Antiqua" w:cs="Book Antiqua"/>
          <w:color w:val="000000"/>
          <w:vertAlign w:val="superscript"/>
        </w:rPr>
        <w:t>2</w:t>
      </w:r>
      <w:r w:rsidRPr="00B92018">
        <w:rPr>
          <w:rFonts w:ascii="Book Antiqua" w:eastAsia="Book Antiqua" w:hAnsi="Book Antiqua" w:cs="Book Antiqua"/>
          <w:color w:val="000000"/>
        </w:rPr>
        <w:t>. Corneas with an ECD less than 1000 cells/mm</w:t>
      </w:r>
      <w:r w:rsidRPr="00B92018">
        <w:rPr>
          <w:rFonts w:ascii="Book Antiqua" w:eastAsia="Book Antiqua" w:hAnsi="Book Antiqua" w:cs="Book Antiqua"/>
          <w:color w:val="000000"/>
          <w:vertAlign w:val="superscript"/>
        </w:rPr>
        <w:t>2</w:t>
      </w:r>
      <w:r w:rsidRPr="00B92018">
        <w:rPr>
          <w:rFonts w:ascii="Book Antiqua" w:eastAsia="Book Antiqua" w:hAnsi="Book Antiqua" w:cs="Book Antiqua"/>
          <w:color w:val="000000"/>
        </w:rPr>
        <w:t xml:space="preserve"> may not be able to tolerate intraocular surgery. When ECD is less than 500 cells/mm</w:t>
      </w:r>
      <w:r w:rsidRPr="00B92018">
        <w:rPr>
          <w:rFonts w:ascii="Book Antiqua" w:eastAsia="Book Antiqua" w:hAnsi="Book Antiqua" w:cs="Book Antiqua"/>
          <w:color w:val="000000"/>
          <w:vertAlign w:val="superscript"/>
        </w:rPr>
        <w:t>2</w:t>
      </w:r>
      <w:r w:rsidRPr="00B92018">
        <w:rPr>
          <w:rFonts w:ascii="Book Antiqua" w:eastAsia="Book Antiqua" w:hAnsi="Book Antiqua" w:cs="Book Antiqua"/>
          <w:color w:val="000000"/>
        </w:rPr>
        <w:t xml:space="preserve">, corneal edema and compensatory imbalance usually </w:t>
      </w:r>
      <w:proofErr w:type="gramStart"/>
      <w:r w:rsidRPr="00B92018">
        <w:rPr>
          <w:rFonts w:ascii="Book Antiqua" w:eastAsia="Book Antiqua" w:hAnsi="Book Antiqua" w:cs="Book Antiqua"/>
          <w:color w:val="000000"/>
        </w:rPr>
        <w:t>occur</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8]</w:t>
      </w:r>
      <w:r w:rsidRPr="00B92018">
        <w:rPr>
          <w:rFonts w:ascii="Book Antiqua" w:eastAsia="Book Antiqua" w:hAnsi="Book Antiqua" w:cs="Book Antiqua"/>
          <w:color w:val="000000"/>
        </w:rPr>
        <w:t>. In previous studies, uneventful cataract surgery has been proven to induce CEC loss ranging from 12% to 20</w:t>
      </w:r>
      <w:proofErr w:type="gramStart"/>
      <w:r w:rsidRPr="00B92018">
        <w:rPr>
          <w:rFonts w:ascii="Book Antiqua" w:eastAsia="Book Antiqua" w:hAnsi="Book Antiqua" w:cs="Book Antiqua"/>
          <w:color w:val="000000"/>
        </w:rPr>
        <w:t>%</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9,10]</w:t>
      </w:r>
      <w:r w:rsidRPr="00B92018">
        <w:rPr>
          <w:rFonts w:ascii="Book Antiqua" w:eastAsia="Book Antiqua" w:hAnsi="Book Antiqua" w:cs="Book Antiqua"/>
          <w:color w:val="000000"/>
        </w:rPr>
        <w:t>. At present, the only effective option to treat corneal endothelial dysfunction is corneal transplantation (</w:t>
      </w:r>
      <w:r w:rsidRPr="00B92018">
        <w:rPr>
          <w:rFonts w:ascii="Book Antiqua" w:eastAsia="Book Antiqua" w:hAnsi="Book Antiqua" w:cs="Book Antiqua"/>
          <w:i/>
          <w:iCs/>
          <w:color w:val="000000"/>
        </w:rPr>
        <w:t>e.g</w:t>
      </w:r>
      <w:r w:rsidRPr="00B92018">
        <w:rPr>
          <w:rFonts w:ascii="Book Antiqua" w:eastAsia="Book Antiqua" w:hAnsi="Book Antiqua" w:cs="Book Antiqua"/>
          <w:color w:val="000000"/>
        </w:rPr>
        <w:t xml:space="preserve">., full thickness penetrating keratoplasty or lamellar endothelial </w:t>
      </w:r>
      <w:proofErr w:type="gramStart"/>
      <w:r w:rsidRPr="00B92018">
        <w:rPr>
          <w:rFonts w:ascii="Book Antiqua" w:eastAsia="Book Antiqua" w:hAnsi="Book Antiqua" w:cs="Book Antiqua"/>
          <w:color w:val="000000"/>
        </w:rPr>
        <w:t>keratoplasty)</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11]</w:t>
      </w:r>
      <w:r w:rsidRPr="00B92018">
        <w:rPr>
          <w:rFonts w:ascii="Book Antiqua" w:eastAsia="Book Antiqua" w:hAnsi="Book Antiqua" w:cs="Book Antiqua"/>
          <w:color w:val="000000"/>
        </w:rPr>
        <w:t xml:space="preserve">. In phacoemulsification, CEC damage is caused by ultrasonic mechanical damage, such as turbulence of the anterior chamber fluid and mechanical collision of bubbles and crystal </w:t>
      </w:r>
      <w:proofErr w:type="gramStart"/>
      <w:r w:rsidRPr="00B92018">
        <w:rPr>
          <w:rFonts w:ascii="Book Antiqua" w:eastAsia="Book Antiqua" w:hAnsi="Book Antiqua" w:cs="Book Antiqua"/>
          <w:color w:val="000000"/>
        </w:rPr>
        <w:t>fragments</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12]</w:t>
      </w:r>
      <w:r w:rsidRPr="00B92018">
        <w:rPr>
          <w:rFonts w:ascii="Book Antiqua" w:eastAsia="Book Antiqua" w:hAnsi="Book Antiqua" w:cs="Book Antiqua"/>
          <w:color w:val="000000"/>
        </w:rPr>
        <w:t xml:space="preserve">. The application of viscoelastic materials in ophthalmology can limit the CEC damage caused by this aspect. Studies have confirmed that endogenous damage caused by oxidative stress plays a major role in CEC damage caused by </w:t>
      </w:r>
      <w:proofErr w:type="gramStart"/>
      <w:r w:rsidRPr="00B92018">
        <w:rPr>
          <w:rFonts w:ascii="Book Antiqua" w:eastAsia="Book Antiqua" w:hAnsi="Book Antiqua" w:cs="Book Antiqua"/>
          <w:color w:val="000000"/>
        </w:rPr>
        <w:t>phacoemulsification</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3,13]</w:t>
      </w:r>
      <w:r w:rsidRPr="00B92018">
        <w:rPr>
          <w:rFonts w:ascii="Book Antiqua" w:eastAsia="Book Antiqua" w:hAnsi="Book Antiqua" w:cs="Book Antiqua"/>
          <w:color w:val="000000"/>
        </w:rPr>
        <w:t>. Therefore, how to maximize the prevention of CEC loss and injury during and after phacoemulsification and how to find the best effective safety strategy to protect CECs is a research priority.</w:t>
      </w:r>
    </w:p>
    <w:p w14:paraId="5749BAB4" w14:textId="77777777" w:rsidR="00E83205" w:rsidRPr="00B92018" w:rsidRDefault="00E83205" w:rsidP="00B92018">
      <w:pPr>
        <w:spacing w:line="360" w:lineRule="auto"/>
        <w:jc w:val="both"/>
        <w:rPr>
          <w:rFonts w:ascii="Book Antiqua" w:hAnsi="Book Antiqua"/>
        </w:rPr>
      </w:pPr>
    </w:p>
    <w:p w14:paraId="428C6FCB"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aps/>
          <w:color w:val="000000"/>
          <w:u w:val="single"/>
        </w:rPr>
        <w:t>ACOUSTIC CAVITATION AND ITS EFFECTS ON CECS</w:t>
      </w:r>
    </w:p>
    <w:p w14:paraId="20A9A7DF"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lastRenderedPageBreak/>
        <w:t xml:space="preserve">Ultrasonic energy is used in various surgical operations and is generated by the conversion of electrical energy by piezoelectric crystals located in the casing head. The probe is a hollow or solid metal conduit that directs ultrasonic vibration energy from the transducer to the target tissue (Figure 1). The low-frequency and high-energy ultrasonic radiation from the transducer can lead to the periodic compression and expansion of bubbles suspended in the liquid medium. Acoustic cavitation (that is, bubble expansion and rapid adiabatic collapse in solution) can generate enough energy to generate free radicals, sonoluminescence, high pressure and temperature rise in the bubble gas phase, bubble core and liquid </w:t>
      </w:r>
      <w:proofErr w:type="gramStart"/>
      <w:r w:rsidRPr="00B92018">
        <w:rPr>
          <w:rFonts w:ascii="Book Antiqua" w:eastAsia="Book Antiqua" w:hAnsi="Book Antiqua" w:cs="Book Antiqua"/>
          <w:color w:val="000000"/>
        </w:rPr>
        <w:t>interface</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14]</w:t>
      </w:r>
      <w:r w:rsidRPr="00B92018">
        <w:rPr>
          <w:rFonts w:ascii="Book Antiqua" w:eastAsia="Book Antiqua" w:hAnsi="Book Antiqua" w:cs="Book Antiqua"/>
          <w:color w:val="000000"/>
        </w:rPr>
        <w:t>. In a water medium, water molecules decompose to form H</w:t>
      </w:r>
      <w:r w:rsidRPr="00B92018">
        <w:rPr>
          <w:rFonts w:ascii="Book Antiqua" w:eastAsia="Book Antiqua" w:hAnsi="Book Antiqua" w:cs="Book Antiqua"/>
          <w:color w:val="000000"/>
          <w:vertAlign w:val="superscript"/>
        </w:rPr>
        <w:t>+</w:t>
      </w:r>
      <w:r w:rsidRPr="00B92018">
        <w:rPr>
          <w:rFonts w:ascii="Book Antiqua" w:eastAsia="Book Antiqua" w:hAnsi="Book Antiqua" w:cs="Book Antiqua"/>
          <w:color w:val="000000"/>
        </w:rPr>
        <w:t xml:space="preserve"> and OH</w:t>
      </w:r>
      <w:r w:rsidRPr="00B92018">
        <w:rPr>
          <w:rFonts w:ascii="Book Antiqua" w:eastAsia="Book Antiqua" w:hAnsi="Book Antiqua" w:cs="Book Antiqua"/>
          <w:color w:val="000000"/>
          <w:vertAlign w:val="superscript"/>
        </w:rPr>
        <w:t>-</w:t>
      </w:r>
      <w:r w:rsidRPr="00B92018">
        <w:rPr>
          <w:rFonts w:ascii="Book Antiqua" w:eastAsia="Book Antiqua" w:hAnsi="Book Antiqua" w:cs="Book Antiqua"/>
          <w:color w:val="000000"/>
        </w:rPr>
        <w:t xml:space="preserve"> radicals as the main primary radicals. The generation of acoustic cavitation in a water medium is a random, nonlinear, complex and multifactor-related phenomenon.</w:t>
      </w:r>
    </w:p>
    <w:p w14:paraId="2799E9C9" w14:textId="77777777" w:rsidR="00E83205" w:rsidRPr="00B92018" w:rsidRDefault="00000000" w:rsidP="00B92018">
      <w:pPr>
        <w:spacing w:line="360" w:lineRule="auto"/>
        <w:ind w:firstLineChars="100" w:firstLine="240"/>
        <w:jc w:val="both"/>
        <w:rPr>
          <w:rFonts w:ascii="Book Antiqua" w:hAnsi="Book Antiqua"/>
        </w:rPr>
      </w:pPr>
      <w:proofErr w:type="gramStart"/>
      <w:r w:rsidRPr="00B92018">
        <w:rPr>
          <w:rFonts w:ascii="Book Antiqua" w:eastAsia="Book Antiqua" w:hAnsi="Book Antiqua" w:cs="Book Antiqua"/>
          <w:color w:val="000000"/>
        </w:rPr>
        <w:t>Bond</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14]</w:t>
      </w:r>
      <w:r w:rsidRPr="00B92018">
        <w:rPr>
          <w:rFonts w:ascii="Book Antiqua" w:eastAsia="Book Antiqua" w:hAnsi="Book Antiqua" w:cs="Book Antiqua"/>
          <w:color w:val="000000"/>
        </w:rPr>
        <w:t xml:space="preserve"> proposed a mechanical model to describe the interaction between phacoemulsification or other ultrasonic operations and various tissues. In the process of phacoemulsification, the direct mechanical vibration effect between the probe and the tissue will produce a large amount of heat accumulation, so continuous synchronous irrigation can be used to reduce the heat effect. The application of irrigating fluid in ophthalmic surgery can reduce friction and thermal effects; however, the gas nuclei in these aqueous solutions may produce acoustic cavitation. Acoustic cavitation may interact with tissues through chemical, electromagnetic radiation, thermal and mechanical effects and reportedly cause cell and intracellular damage. The combined effects of acoustic cavitation on the survival of damaged cells (that is, the generation of radiation, ultraviolet radiation, high temperature and high pressure leading to acoustic perforation) may lead to ultrasonic energy damage and may explain immediate cell damage, apoptosis and </w:t>
      </w:r>
      <w:proofErr w:type="gramStart"/>
      <w:r w:rsidRPr="00B92018">
        <w:rPr>
          <w:rFonts w:ascii="Book Antiqua" w:eastAsia="Book Antiqua" w:hAnsi="Book Antiqua" w:cs="Book Antiqua"/>
          <w:color w:val="000000"/>
        </w:rPr>
        <w:t>death</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15,16]</w:t>
      </w:r>
      <w:r w:rsidRPr="00B92018">
        <w:rPr>
          <w:rFonts w:ascii="Book Antiqua" w:eastAsia="Book Antiqua" w:hAnsi="Book Antiqua" w:cs="Book Antiqua"/>
          <w:color w:val="000000"/>
        </w:rPr>
        <w:t>.</w:t>
      </w:r>
    </w:p>
    <w:p w14:paraId="56AA7A57"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In phacoemulsification, because monolayer endothelial cells cannot regenerate, the damage and destruction of CECs should be minimized or eliminated. Aqueous humor contains natural antioxidants. In phacoemulsification, the irrigating solution circulates through the anterior chamber of the eye at a rate of approximately 20-30 mL/min to </w:t>
      </w:r>
      <w:r w:rsidRPr="00B92018">
        <w:rPr>
          <w:rFonts w:ascii="Book Antiqua" w:eastAsia="Book Antiqua" w:hAnsi="Book Antiqua" w:cs="Book Antiqua"/>
          <w:color w:val="000000"/>
        </w:rPr>
        <w:lastRenderedPageBreak/>
        <w:t>prevent heat accumulation. This effectively irrigates all aqueous humor within a few seconds, thus removing all natural antioxidants that usually protect the anterior chamber from oxidative damage. Therefore, ultrasonic emulsification in the irrigating solution environment can produce acoustic cavitation, but it depletes the natural antioxidants of aqueous humor.</w:t>
      </w:r>
    </w:p>
    <w:p w14:paraId="65244FE4"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The main expected effect of phacoemulsification is to chop, emulsify and empty the cataractous lens through the small clear corneal incision. To reduce heat accumulation and help lens fragmentation and emulsification, as well as the removal of debris, synchronous irrigation must be carried out continuously. However, for the generation of free radicals and sonoluminescence, cavitation may be considered an undesirable byproduct of phacoemulsification. Free radicals have been shown to cause toxic ocular oxidative damage, such as in the retina, lens and </w:t>
      </w:r>
      <w:proofErr w:type="gramStart"/>
      <w:r w:rsidRPr="00B92018">
        <w:rPr>
          <w:rFonts w:ascii="Book Antiqua" w:eastAsia="Book Antiqua" w:hAnsi="Book Antiqua" w:cs="Book Antiqua"/>
          <w:color w:val="000000"/>
        </w:rPr>
        <w:t>cornea</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17]</w:t>
      </w:r>
      <w:r w:rsidRPr="00B92018">
        <w:rPr>
          <w:rFonts w:ascii="Book Antiqua" w:eastAsia="Book Antiqua" w:hAnsi="Book Antiqua" w:cs="Book Antiqua"/>
          <w:color w:val="000000"/>
        </w:rPr>
        <w:t xml:space="preserve">. The cytotoxicity of ROS to photosensitizer-treated and light-treated bovine CEC has been proven to be mediated by a parallel pathway leading to apoptosis and </w:t>
      </w:r>
      <w:proofErr w:type="gramStart"/>
      <w:r w:rsidRPr="00B92018">
        <w:rPr>
          <w:rFonts w:ascii="Book Antiqua" w:eastAsia="Book Antiqua" w:hAnsi="Book Antiqua" w:cs="Book Antiqua"/>
          <w:color w:val="000000"/>
        </w:rPr>
        <w:t>necrosis</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18]</w:t>
      </w:r>
      <w:r w:rsidRPr="00B92018">
        <w:rPr>
          <w:rFonts w:ascii="Book Antiqua" w:eastAsia="Book Antiqua" w:hAnsi="Book Antiqua" w:cs="Book Antiqua"/>
          <w:color w:val="000000"/>
        </w:rPr>
        <w:t>.</w:t>
      </w:r>
    </w:p>
    <w:p w14:paraId="3D19DA6F" w14:textId="77777777" w:rsidR="00E83205" w:rsidRPr="00B92018" w:rsidRDefault="00E83205" w:rsidP="00B92018">
      <w:pPr>
        <w:spacing w:line="360" w:lineRule="auto"/>
        <w:jc w:val="both"/>
        <w:rPr>
          <w:rFonts w:ascii="Book Antiqua" w:hAnsi="Book Antiqua"/>
        </w:rPr>
      </w:pPr>
    </w:p>
    <w:p w14:paraId="23DDB0CA"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aps/>
          <w:color w:val="000000"/>
          <w:u w:val="single"/>
        </w:rPr>
        <w:t>INHIBITING OXIDATIVE STRESS INDUCED BY ACOUSTIC CAVITATION PROTECTS CECS</w:t>
      </w:r>
    </w:p>
    <w:p w14:paraId="0AD3EE68"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 xml:space="preserve">Studies have confirmed that endogenous damage caused by oxidative stress plays an important role in CEC damage caused by </w:t>
      </w:r>
      <w:proofErr w:type="gramStart"/>
      <w:r w:rsidRPr="00B92018">
        <w:rPr>
          <w:rFonts w:ascii="Book Antiqua" w:eastAsia="Book Antiqua" w:hAnsi="Book Antiqua" w:cs="Book Antiqua"/>
          <w:color w:val="000000"/>
        </w:rPr>
        <w:t>phacoemulsification</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3,16]</w:t>
      </w:r>
      <w:r w:rsidRPr="00B92018">
        <w:rPr>
          <w:rFonts w:ascii="Book Antiqua" w:eastAsia="Book Antiqua" w:hAnsi="Book Antiqua" w:cs="Book Antiqua"/>
          <w:color w:val="000000"/>
        </w:rPr>
        <w:t>. Therefore, some antioxidants can reduce the damage to CECs in phacoemulsification.</w:t>
      </w:r>
    </w:p>
    <w:p w14:paraId="7F6DC805"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Holst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18]</w:t>
      </w:r>
      <w:r w:rsidRPr="00B92018">
        <w:rPr>
          <w:rFonts w:ascii="Book Antiqua" w:eastAsia="Book Antiqua" w:hAnsi="Book Antiqua" w:cs="Book Antiqua"/>
          <w:color w:val="000000"/>
        </w:rPr>
        <w:t xml:space="preserve"> determined the formation of free radicals by adding luminol to the buffer solution and measuring the chemiluminescence </w:t>
      </w:r>
      <w:r w:rsidRPr="00B92018">
        <w:rPr>
          <w:rFonts w:ascii="Book Antiqua" w:eastAsia="Book Antiqua" w:hAnsi="Book Antiqua" w:cs="Book Antiqua"/>
          <w:i/>
          <w:iCs/>
          <w:color w:val="000000"/>
        </w:rPr>
        <w:t>in vitro</w:t>
      </w:r>
      <w:r w:rsidRPr="00B92018">
        <w:rPr>
          <w:rFonts w:ascii="Book Antiqua" w:eastAsia="Book Antiqua" w:hAnsi="Book Antiqua" w:cs="Book Antiqua"/>
          <w:color w:val="000000"/>
        </w:rPr>
        <w:t xml:space="preserve"> and in rabbit eyes during phacoemulsification. They found that free radicals were formed during the process of phacoemulsification, and the number of free radicals was related to the power of ultrasound. In addition, the free radical scavenger superoxide dismutase (SOD) can inhibit the formation of free radicals, indicating that adding SOD to the irrigating solution during phacoemulsification can reduce the damage to CECs. </w:t>
      </w:r>
      <w:proofErr w:type="spellStart"/>
      <w:r w:rsidRPr="00B92018">
        <w:rPr>
          <w:rFonts w:ascii="Book Antiqua" w:eastAsia="Book Antiqua" w:hAnsi="Book Antiqua" w:cs="Book Antiqua"/>
          <w:color w:val="000000"/>
        </w:rPr>
        <w:t>Rubowitz</w:t>
      </w:r>
      <w:proofErr w:type="spellEnd"/>
      <w:r w:rsidRPr="00B92018">
        <w:rPr>
          <w:rFonts w:ascii="Book Antiqua" w:eastAsia="Book Antiqua" w:hAnsi="Book Antiqua" w:cs="Book Antiqua"/>
          <w:color w:val="000000"/>
        </w:rPr>
        <w:t xml:space="preserve">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19]</w:t>
      </w:r>
      <w:r w:rsidRPr="00B92018">
        <w:rPr>
          <w:rFonts w:ascii="Book Antiqua" w:eastAsia="Book Antiqua" w:hAnsi="Book Antiqua" w:cs="Book Antiqua"/>
          <w:color w:val="000000"/>
        </w:rPr>
        <w:t xml:space="preserve"> performed long-term phacoemulsification in the anterior chamber on 17 rabbit eyes. In 9 eyes, balanced salt eye solution was used in the phacoemulsification, and in 8 eyes, </w:t>
      </w:r>
      <w:r w:rsidRPr="00B92018">
        <w:rPr>
          <w:rFonts w:ascii="Book Antiqua" w:eastAsia="Book Antiqua" w:hAnsi="Book Antiqua" w:cs="Book Antiqua"/>
          <w:color w:val="000000"/>
        </w:rPr>
        <w:lastRenderedPageBreak/>
        <w:t>0.001 M ascorbic acid was added to the solution. All other parameters were the same between the two groups. They found that there was no significant difference between the two groups in the number of CECs before the operation, but the ECD of the ascorbic acid treated group was higher compared to the other group after the operation (</w:t>
      </w:r>
      <w:r w:rsidRPr="00B92018">
        <w:rPr>
          <w:rFonts w:ascii="Book Antiqua" w:eastAsia="Book Antiqua" w:hAnsi="Book Antiqua" w:cs="Book Antiqua"/>
          <w:i/>
          <w:iCs/>
          <w:color w:val="000000"/>
        </w:rPr>
        <w:t>P</w:t>
      </w:r>
      <w:r w:rsidRPr="00B92018">
        <w:rPr>
          <w:rFonts w:ascii="Book Antiqua" w:eastAsia="Book Antiqua" w:hAnsi="Book Antiqua" w:cs="Book Antiqua"/>
          <w:color w:val="000000"/>
        </w:rPr>
        <w:t xml:space="preserve"> = 0.011). They believed that adding ascorbic acid in the irrigating solution could significantly reduce the loss of CEC during phacoemulsification by approximately 70% and that it was due to the free radical scavenging properties of ascorbic acid. M Padua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12]</w:t>
      </w:r>
      <w:r w:rsidRPr="00B92018">
        <w:rPr>
          <w:rFonts w:ascii="Book Antiqua" w:eastAsia="Book Antiqua" w:hAnsi="Book Antiqua" w:cs="Book Antiqua"/>
          <w:color w:val="000000"/>
        </w:rPr>
        <w:t xml:space="preserve"> showed that during phacoemulsification surgery in dogs, the application of ascorbic acid at a final concentration of 0.001 M in the irrigating solution significantly reduced the loss of CEC, the loss of hexagonal cells, and the coefficient of variation of CEC. Lee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20]</w:t>
      </w:r>
      <w:r w:rsidRPr="00B92018">
        <w:rPr>
          <w:rFonts w:ascii="Book Antiqua" w:eastAsia="Book Antiqua" w:hAnsi="Book Antiqua" w:cs="Book Antiqua"/>
          <w:color w:val="000000"/>
        </w:rPr>
        <w:t xml:space="preserve"> reported the clinical application of ascorbic acid to prevent CEC damage related to phacoemulsification surgery in 2 patients during the perioperative period. In addition to cataracts, 2 patients suffered from Fuchs corneal endothelial dystrophy and corneal </w:t>
      </w:r>
      <w:proofErr w:type="spellStart"/>
      <w:r w:rsidRPr="00B92018">
        <w:rPr>
          <w:rFonts w:ascii="Book Antiqua" w:eastAsia="Book Antiqua" w:hAnsi="Book Antiqua" w:cs="Book Antiqua"/>
          <w:color w:val="000000"/>
        </w:rPr>
        <w:t>endotheliitis</w:t>
      </w:r>
      <w:proofErr w:type="spellEnd"/>
      <w:r w:rsidRPr="00B92018">
        <w:rPr>
          <w:rFonts w:ascii="Book Antiqua" w:eastAsia="Book Antiqua" w:hAnsi="Book Antiqua" w:cs="Book Antiqua"/>
          <w:color w:val="000000"/>
        </w:rPr>
        <w:t xml:space="preserve">. Nakamura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21]</w:t>
      </w:r>
      <w:r w:rsidRPr="00B92018">
        <w:rPr>
          <w:rFonts w:ascii="Book Antiqua" w:eastAsia="Book Antiqua" w:hAnsi="Book Antiqua" w:cs="Book Antiqua"/>
          <w:color w:val="000000"/>
        </w:rPr>
        <w:t xml:space="preserve"> emphasized the protective effect of the antioxidant glutathione on CEC caused by ROS and found that oxidized glutathione has a better effect. Both oxidized glutathione and reduced glutathione can protect CECs.</w:t>
      </w:r>
    </w:p>
    <w:p w14:paraId="319F6985"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The most relevant studies on acoustic cavitation and its effects on CECs are summarized in Table 1.</w:t>
      </w:r>
      <w:r w:rsidRPr="00B92018">
        <w:rPr>
          <w:rFonts w:ascii="Book Antiqua" w:hAnsi="Book Antiqua"/>
        </w:rPr>
        <w:t xml:space="preserve"> </w:t>
      </w:r>
      <w:r w:rsidRPr="00B92018">
        <w:rPr>
          <w:rFonts w:ascii="Book Antiqua" w:eastAsia="Book Antiqua" w:hAnsi="Book Antiqua" w:cs="Book Antiqua"/>
          <w:color w:val="000000"/>
        </w:rPr>
        <w:t>A figure describing acoustic cavitation and its effects on CECs is included (Figure 2).</w:t>
      </w:r>
    </w:p>
    <w:p w14:paraId="4B9FD6FA" w14:textId="77777777" w:rsidR="00E83205" w:rsidRPr="00B92018" w:rsidRDefault="00E83205" w:rsidP="00B92018">
      <w:pPr>
        <w:spacing w:line="360" w:lineRule="auto"/>
        <w:ind w:firstLine="120"/>
        <w:jc w:val="both"/>
        <w:rPr>
          <w:rFonts w:ascii="Book Antiqua" w:hAnsi="Book Antiqua"/>
        </w:rPr>
      </w:pPr>
    </w:p>
    <w:p w14:paraId="4E070F7C"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aps/>
          <w:color w:val="000000"/>
          <w:u w:val="single"/>
        </w:rPr>
        <w:t>IMPLICATIONS FOR RELEVANT FIELDS</w:t>
      </w:r>
    </w:p>
    <w:p w14:paraId="7FE9D9A4"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Endogenous injury of CECs induced by oxidative stress is the main cause of CEC injury induced by phacoemulsification. Reducing the damage to CECs during cataract surgery has been a hot topic in the field of ophthalmology.</w:t>
      </w:r>
    </w:p>
    <w:p w14:paraId="494F615D"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Astaxanthin (AST) is an orange red carotenoid pigment that is the strongest antioxidant in nature. It has a variety of biological activities, including anticancer, anti-inflammatory, antiaging, antidiabetic, immune regulation and neuroprotective activities. </w:t>
      </w:r>
      <w:r w:rsidRPr="00B92018">
        <w:rPr>
          <w:rFonts w:ascii="Book Antiqua" w:eastAsia="Book Antiqua" w:hAnsi="Book Antiqua" w:cs="Book Antiqua"/>
          <w:color w:val="000000"/>
        </w:rPr>
        <w:lastRenderedPageBreak/>
        <w:t>However, it is unclear whether AST can protect CECs from endogenous damage caused by oxidative stress during phacoemulsification.</w:t>
      </w:r>
    </w:p>
    <w:p w14:paraId="0556FF23"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AST does not exist in human eyes and aqueous humor. At present, there are some studies on AST in ophthalmology. Otsuka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22]</w:t>
      </w:r>
      <w:r w:rsidRPr="00B92018">
        <w:rPr>
          <w:rFonts w:ascii="Book Antiqua" w:eastAsia="Book Antiqua" w:hAnsi="Book Antiqua" w:cs="Book Antiqua"/>
          <w:color w:val="000000"/>
        </w:rPr>
        <w:t xml:space="preserve"> found that AST can prevent retinal ischemic damage through its antioxidant effect in a retinal ischemia</w:t>
      </w:r>
      <w:r w:rsidRPr="00B92018">
        <w:rPr>
          <w:rFonts w:eastAsia="Book Antiqua"/>
          <w:color w:val="000000"/>
        </w:rPr>
        <w:t>‒</w:t>
      </w:r>
      <w:r w:rsidRPr="00B92018">
        <w:rPr>
          <w:rFonts w:ascii="Book Antiqua" w:eastAsia="Book Antiqua" w:hAnsi="Book Antiqua" w:cs="Book Antiqua"/>
          <w:color w:val="000000"/>
        </w:rPr>
        <w:t xml:space="preserve">reperfusion model. Dong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23]</w:t>
      </w:r>
      <w:r w:rsidRPr="00B92018">
        <w:rPr>
          <w:rFonts w:ascii="Book Antiqua" w:eastAsia="Book Antiqua" w:hAnsi="Book Antiqua" w:cs="Book Antiqua"/>
          <w:color w:val="000000"/>
        </w:rPr>
        <w:t xml:space="preserve"> found that in the diabetes </w:t>
      </w:r>
      <w:proofErr w:type="spellStart"/>
      <w:r w:rsidRPr="00B92018">
        <w:rPr>
          <w:rFonts w:ascii="Book Antiqua" w:eastAsia="Book Antiqua" w:hAnsi="Book Antiqua" w:cs="Book Antiqua"/>
          <w:color w:val="000000"/>
        </w:rPr>
        <w:t>db</w:t>
      </w:r>
      <w:proofErr w:type="spellEnd"/>
      <w:r w:rsidRPr="00B92018">
        <w:rPr>
          <w:rFonts w:ascii="Book Antiqua" w:eastAsia="Book Antiqua" w:hAnsi="Book Antiqua" w:cs="Book Antiqua"/>
          <w:color w:val="000000"/>
        </w:rPr>
        <w:t>/</w:t>
      </w:r>
      <w:proofErr w:type="spellStart"/>
      <w:r w:rsidRPr="00B92018">
        <w:rPr>
          <w:rFonts w:ascii="Book Antiqua" w:eastAsia="Book Antiqua" w:hAnsi="Book Antiqua" w:cs="Book Antiqua"/>
          <w:color w:val="000000"/>
        </w:rPr>
        <w:t>db</w:t>
      </w:r>
      <w:proofErr w:type="spellEnd"/>
      <w:r w:rsidRPr="00B92018">
        <w:rPr>
          <w:rFonts w:ascii="Book Antiqua" w:eastAsia="Book Antiqua" w:hAnsi="Book Antiqua" w:cs="Book Antiqua"/>
          <w:color w:val="000000"/>
        </w:rPr>
        <w:t xml:space="preserve"> mouse model, AST can reduce the apoptosis of retinal ganglion cells, reduce the oxidative stress pressure of retinal tissue in </w:t>
      </w:r>
      <w:proofErr w:type="spellStart"/>
      <w:r w:rsidRPr="00B92018">
        <w:rPr>
          <w:rFonts w:ascii="Book Antiqua" w:eastAsia="Book Antiqua" w:hAnsi="Book Antiqua" w:cs="Book Antiqua"/>
          <w:color w:val="000000"/>
        </w:rPr>
        <w:t>db</w:t>
      </w:r>
      <w:proofErr w:type="spellEnd"/>
      <w:r w:rsidRPr="00B92018">
        <w:rPr>
          <w:rFonts w:ascii="Book Antiqua" w:eastAsia="Book Antiqua" w:hAnsi="Book Antiqua" w:cs="Book Antiqua"/>
          <w:color w:val="000000"/>
        </w:rPr>
        <w:t>/</w:t>
      </w:r>
      <w:proofErr w:type="spellStart"/>
      <w:r w:rsidRPr="00B92018">
        <w:rPr>
          <w:rFonts w:ascii="Book Antiqua" w:eastAsia="Book Antiqua" w:hAnsi="Book Antiqua" w:cs="Book Antiqua"/>
          <w:color w:val="000000"/>
        </w:rPr>
        <w:t>db</w:t>
      </w:r>
      <w:proofErr w:type="spellEnd"/>
      <w:r w:rsidRPr="00B92018">
        <w:rPr>
          <w:rFonts w:ascii="Book Antiqua" w:eastAsia="Book Antiqua" w:hAnsi="Book Antiqua" w:cs="Book Antiqua"/>
          <w:color w:val="000000"/>
        </w:rPr>
        <w:t xml:space="preserve"> mice, reduce superoxide anion, reduce malondialdehyde, reduce 8-hydroxy-2-deoxyguanosine (8-OHdG) and increase manganese superoxide dismutase (Mn SOD) activity. Hashimoto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24]</w:t>
      </w:r>
      <w:r w:rsidRPr="00B92018">
        <w:rPr>
          <w:rFonts w:ascii="Book Antiqua" w:eastAsia="Book Antiqua" w:hAnsi="Book Antiqua" w:cs="Book Antiqua"/>
          <w:color w:val="000000"/>
        </w:rPr>
        <w:t xml:space="preserve"> conducted a clinical experiment to evaluate the antioxidant effect of AST through changes in superoxide scavenging activity, hydrogen peroxide level and total organic peroxide in human aqueous humor. The subjects were 35 patients who underwent bilateral cataract surgery before and after taking AST (6 mg/day for 2 </w:t>
      </w:r>
      <w:proofErr w:type="spellStart"/>
      <w:r w:rsidRPr="00B92018">
        <w:rPr>
          <w:rFonts w:ascii="Book Antiqua" w:eastAsia="Book Antiqua" w:hAnsi="Book Antiqua" w:cs="Book Antiqua"/>
          <w:color w:val="000000"/>
        </w:rPr>
        <w:t>wk</w:t>
      </w:r>
      <w:proofErr w:type="spellEnd"/>
      <w:r w:rsidRPr="00B92018">
        <w:rPr>
          <w:rFonts w:ascii="Book Antiqua" w:eastAsia="Book Antiqua" w:hAnsi="Book Antiqua" w:cs="Book Antiqua"/>
          <w:color w:val="000000"/>
        </w:rPr>
        <w:t>), and aqueous humor was taken during the surgery. After AST intake, the superoxide scavenging activity increased significantly, and the total organic peroxide level decreased significantly. The superoxide scavenging activity was significantly, negatively correlated with the total organic peroxide level (</w:t>
      </w:r>
      <w:r w:rsidRPr="00B92018">
        <w:rPr>
          <w:rFonts w:ascii="Book Antiqua" w:eastAsia="Book Antiqua" w:hAnsi="Book Antiqua" w:cs="Book Antiqua"/>
          <w:i/>
          <w:iCs/>
          <w:color w:val="000000"/>
        </w:rPr>
        <w:t>R</w:t>
      </w:r>
      <w:r w:rsidRPr="00B92018">
        <w:rPr>
          <w:rFonts w:ascii="Book Antiqua" w:eastAsia="Book Antiqua" w:hAnsi="Book Antiqua" w:cs="Book Antiqua"/>
          <w:color w:val="000000"/>
        </w:rPr>
        <w:t xml:space="preserve"> = -0.485, </w:t>
      </w:r>
      <w:r w:rsidRPr="00B92018">
        <w:rPr>
          <w:rFonts w:ascii="Book Antiqua" w:eastAsia="Book Antiqua" w:hAnsi="Book Antiqua" w:cs="Book Antiqua"/>
          <w:i/>
          <w:iCs/>
          <w:color w:val="000000"/>
        </w:rPr>
        <w:t>P</w:t>
      </w:r>
      <w:r w:rsidRPr="00B92018">
        <w:rPr>
          <w:rFonts w:ascii="Book Antiqua" w:eastAsia="Book Antiqua" w:hAnsi="Book Antiqua" w:cs="Book Antiqua"/>
          <w:color w:val="000000"/>
        </w:rPr>
        <w:t xml:space="preserve"> &lt; 0.01), indicating that AST intake obviously enhanced the superoxide scavenging activity of human aqueous humor and inhibited the production of total organic peroxide in aqueous humor.</w:t>
      </w:r>
    </w:p>
    <w:p w14:paraId="758686BA"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Many scholars have conducted in-depth research on the mechanism of AST in various cells. In a recent study, an ultraviolet (UV) B-induced oxidative stress model was used to evaluate the antioxidant effect of AST on a human retina pigment epithelium cell line (ARPE-19). The results showed that 20 </w:t>
      </w:r>
      <w:proofErr w:type="spellStart"/>
      <w:r w:rsidRPr="00B92018">
        <w:rPr>
          <w:rFonts w:ascii="Book Antiqua" w:eastAsia="Book Antiqua" w:hAnsi="Book Antiqua" w:cs="Book Antiqua"/>
          <w:color w:val="000000"/>
        </w:rPr>
        <w:t>μM</w:t>
      </w:r>
      <w:proofErr w:type="spellEnd"/>
      <w:r w:rsidRPr="00B92018">
        <w:rPr>
          <w:rFonts w:ascii="Book Antiqua" w:eastAsia="Book Antiqua" w:hAnsi="Book Antiqua" w:cs="Book Antiqua"/>
          <w:color w:val="000000"/>
        </w:rPr>
        <w:t xml:space="preserve"> and 40 </w:t>
      </w:r>
      <w:proofErr w:type="spellStart"/>
      <w:r w:rsidRPr="00B92018">
        <w:rPr>
          <w:rFonts w:ascii="Book Antiqua" w:eastAsia="Book Antiqua" w:hAnsi="Book Antiqua" w:cs="Book Antiqua"/>
          <w:color w:val="000000"/>
        </w:rPr>
        <w:t>μM</w:t>
      </w:r>
      <w:proofErr w:type="spellEnd"/>
      <w:r w:rsidRPr="00B92018">
        <w:rPr>
          <w:rFonts w:ascii="Book Antiqua" w:eastAsia="Book Antiqua" w:hAnsi="Book Antiqua" w:cs="Book Antiqua"/>
          <w:color w:val="000000"/>
        </w:rPr>
        <w:t xml:space="preserve"> AST can increase cell viability and have synergistic effects with ascorbic </w:t>
      </w:r>
      <w:proofErr w:type="gramStart"/>
      <w:r w:rsidRPr="00B92018">
        <w:rPr>
          <w:rFonts w:ascii="Book Antiqua" w:eastAsia="Book Antiqua" w:hAnsi="Book Antiqua" w:cs="Book Antiqua"/>
          <w:color w:val="000000"/>
        </w:rPr>
        <w:t>acid</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25,26]</w:t>
      </w:r>
      <w:r w:rsidRPr="00B92018">
        <w:rPr>
          <w:rFonts w:ascii="Book Antiqua" w:eastAsia="Book Antiqua" w:hAnsi="Book Antiqua" w:cs="Book Antiqua"/>
          <w:color w:val="000000"/>
        </w:rPr>
        <w:t xml:space="preserve">. Increasing evidence shows that ROS production stimulates Phosphatidylinositol-3-kinase-serine/threonine kinase Akt (PI3K-Akt) mediated autophagy, while AST improves cell survival under oxidative inflammation conditions by activating the Akt signaling </w:t>
      </w:r>
      <w:proofErr w:type="gramStart"/>
      <w:r w:rsidRPr="00B92018">
        <w:rPr>
          <w:rFonts w:ascii="Book Antiqua" w:eastAsia="Book Antiqua" w:hAnsi="Book Antiqua" w:cs="Book Antiqua"/>
          <w:color w:val="000000"/>
        </w:rPr>
        <w:t>pathway</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27]</w:t>
      </w:r>
      <w:r w:rsidRPr="00B92018">
        <w:rPr>
          <w:rFonts w:ascii="Book Antiqua" w:eastAsia="Book Antiqua" w:hAnsi="Book Antiqua" w:cs="Book Antiqua"/>
          <w:color w:val="000000"/>
        </w:rPr>
        <w:t>. Li Z and colleagues have proven that AST plays a protective role in H</w:t>
      </w:r>
      <w:r w:rsidRPr="00B92018">
        <w:rPr>
          <w:rFonts w:ascii="Book Antiqua" w:eastAsia="Book Antiqua" w:hAnsi="Book Antiqua" w:cs="Book Antiqua"/>
          <w:color w:val="000000"/>
          <w:vertAlign w:val="subscript"/>
        </w:rPr>
        <w:t>2</w:t>
      </w:r>
      <w:r w:rsidRPr="00B92018">
        <w:rPr>
          <w:rFonts w:ascii="Book Antiqua" w:eastAsia="Book Antiqua" w:hAnsi="Book Antiqua" w:cs="Book Antiqua"/>
          <w:color w:val="000000"/>
        </w:rPr>
        <w:t>O</w:t>
      </w:r>
      <w:r w:rsidRPr="00B92018">
        <w:rPr>
          <w:rFonts w:ascii="Book Antiqua" w:eastAsia="Book Antiqua" w:hAnsi="Book Antiqua" w:cs="Book Antiqua"/>
          <w:color w:val="000000"/>
          <w:vertAlign w:val="subscript"/>
        </w:rPr>
        <w:t>2</w:t>
      </w:r>
      <w:r w:rsidRPr="00B92018">
        <w:rPr>
          <w:rFonts w:ascii="Book Antiqua" w:eastAsia="Book Antiqua" w:hAnsi="Book Antiqua" w:cs="Book Antiqua"/>
          <w:color w:val="000000"/>
        </w:rPr>
        <w:t>-</w:t>
      </w:r>
      <w:r w:rsidRPr="00B92018">
        <w:rPr>
          <w:rFonts w:ascii="Book Antiqua" w:eastAsia="Book Antiqua" w:hAnsi="Book Antiqua" w:cs="Book Antiqua"/>
          <w:color w:val="000000"/>
        </w:rPr>
        <w:lastRenderedPageBreak/>
        <w:t xml:space="preserve">induced oxidative damage by activating the PI3K-Akt pathway, and then PI3K-Akt further activates several downstream signal transduction media, such as mammalian target of rapamycin (mTOR) and the Nuclear factor erythroid 2-related factor 2-antioxidant response elements (Nrf2-ARE) </w:t>
      </w:r>
      <w:proofErr w:type="gramStart"/>
      <w:r w:rsidRPr="00B92018">
        <w:rPr>
          <w:rFonts w:ascii="Book Antiqua" w:eastAsia="Book Antiqua" w:hAnsi="Book Antiqua" w:cs="Book Antiqua"/>
          <w:color w:val="000000"/>
        </w:rPr>
        <w:t>pathway</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28]</w:t>
      </w:r>
      <w:r w:rsidRPr="00B92018">
        <w:rPr>
          <w:rFonts w:ascii="Book Antiqua" w:eastAsia="Book Antiqua" w:hAnsi="Book Antiqua" w:cs="Book Antiqua"/>
          <w:color w:val="000000"/>
        </w:rPr>
        <w:t>.</w:t>
      </w:r>
    </w:p>
    <w:p w14:paraId="44EB836F"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However, no previous studies have focused on the role of AST in the oxidative stress injury of CEC during phacoemulsification and its related mechanisms. In fact, in addition to phacoemulsification, there are many risk factors for the increase in CEC, such as solar ultraviolet radiation, aging and malnutrition. Therefore, local application of AST may contribute to the protection of patients with fragile CEC.</w:t>
      </w:r>
    </w:p>
    <w:p w14:paraId="1A1E0887" w14:textId="77777777" w:rsidR="00E83205" w:rsidRPr="00B92018" w:rsidRDefault="00000000" w:rsidP="00B92018">
      <w:pPr>
        <w:spacing w:line="360" w:lineRule="auto"/>
        <w:ind w:firstLineChars="100" w:firstLine="240"/>
        <w:jc w:val="both"/>
        <w:rPr>
          <w:rFonts w:ascii="Book Antiqua" w:hAnsi="Book Antiqua"/>
        </w:rPr>
      </w:pPr>
      <w:r w:rsidRPr="00B92018">
        <w:rPr>
          <w:rFonts w:ascii="Book Antiqua" w:eastAsia="Book Antiqua" w:hAnsi="Book Antiqua" w:cs="Book Antiqua"/>
          <w:color w:val="000000"/>
        </w:rPr>
        <w:t xml:space="preserve">Previous papers have suggested that Rho related helical coil kinase (ROCK) plays important roles in cell cycle control because ROCK inhibits the premature separation of two centrioles in G1 period and is indispensable for the contraction of the cleavage groove (a necessary step for the completion of </w:t>
      </w:r>
      <w:proofErr w:type="gramStart"/>
      <w:r w:rsidRPr="00B92018">
        <w:rPr>
          <w:rFonts w:ascii="Book Antiqua" w:eastAsia="Book Antiqua" w:hAnsi="Book Antiqua" w:cs="Book Antiqua"/>
          <w:color w:val="000000"/>
        </w:rPr>
        <w:t>cytokinesis)</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29]</w:t>
      </w:r>
      <w:r w:rsidRPr="00B92018">
        <w:rPr>
          <w:rFonts w:ascii="Book Antiqua" w:eastAsia="Book Antiqua" w:hAnsi="Book Antiqua" w:cs="Book Antiqua"/>
          <w:color w:val="000000"/>
        </w:rPr>
        <w:t xml:space="preserve">. The ROCK inhibitor Y-27632 has been proven to increase proliferation and even immortalize primary keratinocytes in the presence of feeder </w:t>
      </w:r>
      <w:proofErr w:type="gramStart"/>
      <w:r w:rsidRPr="00B92018">
        <w:rPr>
          <w:rFonts w:ascii="Book Antiqua" w:eastAsia="Book Antiqua" w:hAnsi="Book Antiqua" w:cs="Book Antiqua"/>
          <w:color w:val="000000"/>
        </w:rPr>
        <w:t>cells</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30]</w:t>
      </w:r>
      <w:r w:rsidRPr="00B92018">
        <w:rPr>
          <w:rFonts w:ascii="Book Antiqua" w:eastAsia="Book Antiqua" w:hAnsi="Book Antiqua" w:cs="Book Antiqua"/>
          <w:color w:val="000000"/>
        </w:rPr>
        <w:t xml:space="preserve">. Achiron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30]</w:t>
      </w:r>
      <w:r w:rsidRPr="00B92018">
        <w:rPr>
          <w:rFonts w:ascii="Book Antiqua" w:eastAsia="Book Antiqua" w:hAnsi="Book Antiqua" w:cs="Book Antiqua"/>
          <w:color w:val="000000"/>
        </w:rPr>
        <w:t xml:space="preserve"> divided the corneal ring of a human donor into fragments, stored them in commercial storage medium with or without 10 mmol/L ROCK inhibitor, and then exposed them to phacoemulsification. The sample was separated into single cells by trypsin digestion. CEC was labeled with anti-CD166 antibodies to evaluate the early and late apoptosis rate of survival of CEC by flow cytometry analysis of annexin V and propidium iodide (PI) double staining. Six corneal and scleral rings from 4 donors were studied. After phacoemulsification, compared with the control group, the CEC exposed to Y-27632 showed that the early apoptosis rate decreased by 37.06%, and the late apoptosis rate decreased by 45.27%. The authors believe that ROCK inhibitors can be used before cataract surgery, especially in high-risk patients. This may be a promising new method to prevent </w:t>
      </w:r>
      <w:proofErr w:type="spellStart"/>
      <w:r w:rsidRPr="00B92018">
        <w:rPr>
          <w:rFonts w:ascii="Book Antiqua" w:eastAsia="Book Antiqua" w:hAnsi="Book Antiqua" w:cs="Book Antiqua"/>
          <w:color w:val="000000"/>
        </w:rPr>
        <w:t>pseudophakic</w:t>
      </w:r>
      <w:proofErr w:type="spellEnd"/>
      <w:r w:rsidRPr="00B92018">
        <w:rPr>
          <w:rFonts w:ascii="Book Antiqua" w:eastAsia="Book Antiqua" w:hAnsi="Book Antiqua" w:cs="Book Antiqua"/>
          <w:color w:val="000000"/>
        </w:rPr>
        <w:t xml:space="preserve"> bullous keratopathy. However, the author has not clarified the mechanism behind the effect. Zhou </w:t>
      </w:r>
      <w:r w:rsidRPr="00B92018">
        <w:rPr>
          <w:rFonts w:ascii="Book Antiqua" w:eastAsia="Book Antiqua" w:hAnsi="Book Antiqua" w:cs="Book Antiqua"/>
          <w:i/>
          <w:iCs/>
          <w:color w:val="000000"/>
        </w:rPr>
        <w:t xml:space="preserve">et </w:t>
      </w:r>
      <w:proofErr w:type="gramStart"/>
      <w:r w:rsidRPr="00B92018">
        <w:rPr>
          <w:rFonts w:ascii="Book Antiqua" w:eastAsia="Book Antiqua" w:hAnsi="Book Antiqua" w:cs="Book Antiqua"/>
          <w:i/>
          <w:iCs/>
          <w:color w:val="000000"/>
        </w:rPr>
        <w:t>al</w:t>
      </w:r>
      <w:r w:rsidRPr="00B92018">
        <w:rPr>
          <w:rFonts w:ascii="Book Antiqua" w:eastAsia="Book Antiqua" w:hAnsi="Book Antiqua" w:cs="Book Antiqua"/>
          <w:color w:val="000000"/>
          <w:vertAlign w:val="superscript"/>
        </w:rPr>
        <w:t>[</w:t>
      </w:r>
      <w:proofErr w:type="gramEnd"/>
      <w:r w:rsidRPr="00B92018">
        <w:rPr>
          <w:rFonts w:ascii="Book Antiqua" w:eastAsia="Book Antiqua" w:hAnsi="Book Antiqua" w:cs="Book Antiqua"/>
          <w:color w:val="000000"/>
          <w:vertAlign w:val="superscript"/>
        </w:rPr>
        <w:t>31]</w:t>
      </w:r>
      <w:r w:rsidRPr="00B92018">
        <w:rPr>
          <w:rFonts w:ascii="Book Antiqua" w:eastAsia="Book Antiqua" w:hAnsi="Book Antiqua" w:cs="Book Antiqua"/>
          <w:color w:val="000000"/>
        </w:rPr>
        <w:t xml:space="preserve"> found that the primary limbal epithelial cells of rabbits treated with Y-27632 also showed improved colony formation efficiency by enhancing the expansion of stem/progenitor cells. They proved that Y-27632 improved </w:t>
      </w:r>
      <w:r w:rsidRPr="00B92018">
        <w:rPr>
          <w:rFonts w:ascii="Book Antiqua" w:eastAsia="Book Antiqua" w:hAnsi="Book Antiqua" w:cs="Book Antiqua"/>
          <w:color w:val="000000"/>
        </w:rPr>
        <w:lastRenderedPageBreak/>
        <w:t>the cloning efficiency of rabbit limbal stem/progenitor cells by improving their adhesion and ROS clearance ability. Therefore, rigorous experiments are required to confirm whether the effect of Y-27632 on inhibiting the apoptosis of CECs after phacoemulsification is realized through the mechanism of improving the ROS clearance ability of CECs.</w:t>
      </w:r>
    </w:p>
    <w:p w14:paraId="0D39D64C" w14:textId="77777777" w:rsidR="00E83205" w:rsidRPr="00B92018" w:rsidRDefault="00E83205" w:rsidP="00B92018">
      <w:pPr>
        <w:spacing w:line="360" w:lineRule="auto"/>
        <w:jc w:val="both"/>
        <w:rPr>
          <w:rFonts w:ascii="Book Antiqua" w:hAnsi="Book Antiqua"/>
        </w:rPr>
      </w:pPr>
    </w:p>
    <w:p w14:paraId="7EDEDE5F"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aps/>
          <w:color w:val="000000"/>
          <w:u w:val="single"/>
        </w:rPr>
        <w:t>CONCLUSION</w:t>
      </w:r>
    </w:p>
    <w:p w14:paraId="4705EEA1"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Ultrasound in aqueous humor can induce cavitation and promote the formation of ROS. ROS-induced apoptosis and autophagy have been suggested to significantly promote CEC injury during phacoemulsification. AST can inhibit oxidative damage, thus protecting different cells from most pathological conditions. However, existing research has not focused on the application of AST to prevent oxidative stress during phacoemulsification. Y-27632 inhibited CEC apoptosis after phacoemulsification. Further experiments are required to confirm whether the effect is realized by improving the ROS clearance ability of CECs.</w:t>
      </w:r>
    </w:p>
    <w:p w14:paraId="49A063BD" w14:textId="77777777" w:rsidR="00E83205" w:rsidRPr="00B92018" w:rsidRDefault="00E83205" w:rsidP="00B92018">
      <w:pPr>
        <w:spacing w:line="360" w:lineRule="auto"/>
        <w:jc w:val="both"/>
        <w:rPr>
          <w:rFonts w:ascii="Book Antiqua" w:hAnsi="Book Antiqua"/>
        </w:rPr>
      </w:pPr>
    </w:p>
    <w:p w14:paraId="291F2DEA" w14:textId="77777777" w:rsidR="00E83205" w:rsidRPr="00B92018" w:rsidRDefault="00000000" w:rsidP="00B92018">
      <w:pPr>
        <w:spacing w:line="360" w:lineRule="auto"/>
        <w:jc w:val="both"/>
        <w:rPr>
          <w:rFonts w:ascii="Book Antiqua" w:eastAsia="Book Antiqua" w:hAnsi="Book Antiqua" w:cs="Book Antiqua"/>
          <w:b/>
          <w:color w:val="000000"/>
        </w:rPr>
      </w:pPr>
      <w:r w:rsidRPr="00B92018">
        <w:rPr>
          <w:rFonts w:ascii="Book Antiqua" w:eastAsia="Book Antiqua" w:hAnsi="Book Antiqua" w:cs="Book Antiqua"/>
          <w:b/>
          <w:color w:val="000000"/>
        </w:rPr>
        <w:t>REFERENCES</w:t>
      </w:r>
    </w:p>
    <w:p w14:paraId="2C314532"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 </w:t>
      </w:r>
      <w:r w:rsidRPr="00B92018">
        <w:rPr>
          <w:rFonts w:ascii="Book Antiqua" w:hAnsi="Book Antiqua"/>
          <w:b/>
          <w:bCs/>
        </w:rPr>
        <w:t>Topaz M</w:t>
      </w:r>
      <w:r w:rsidRPr="00B92018">
        <w:rPr>
          <w:rFonts w:ascii="Book Antiqua" w:hAnsi="Book Antiqua"/>
        </w:rPr>
        <w:t xml:space="preserve">, </w:t>
      </w:r>
      <w:proofErr w:type="spellStart"/>
      <w:r w:rsidRPr="00B92018">
        <w:rPr>
          <w:rFonts w:ascii="Book Antiqua" w:hAnsi="Book Antiqua"/>
        </w:rPr>
        <w:t>Motiei</w:t>
      </w:r>
      <w:proofErr w:type="spellEnd"/>
      <w:r w:rsidRPr="00B92018">
        <w:rPr>
          <w:rFonts w:ascii="Book Antiqua" w:hAnsi="Book Antiqua"/>
        </w:rPr>
        <w:t xml:space="preserve"> M, </w:t>
      </w:r>
      <w:proofErr w:type="spellStart"/>
      <w:r w:rsidRPr="00B92018">
        <w:rPr>
          <w:rFonts w:ascii="Book Antiqua" w:hAnsi="Book Antiqua"/>
        </w:rPr>
        <w:t>Assia</w:t>
      </w:r>
      <w:proofErr w:type="spellEnd"/>
      <w:r w:rsidRPr="00B92018">
        <w:rPr>
          <w:rFonts w:ascii="Book Antiqua" w:hAnsi="Book Antiqua"/>
        </w:rPr>
        <w:t xml:space="preserve"> E, </w:t>
      </w:r>
      <w:proofErr w:type="spellStart"/>
      <w:r w:rsidRPr="00B92018">
        <w:rPr>
          <w:rFonts w:ascii="Book Antiqua" w:hAnsi="Book Antiqua"/>
        </w:rPr>
        <w:t>Meyerstein</w:t>
      </w:r>
      <w:proofErr w:type="spellEnd"/>
      <w:r w:rsidRPr="00B92018">
        <w:rPr>
          <w:rFonts w:ascii="Book Antiqua" w:hAnsi="Book Antiqua"/>
        </w:rPr>
        <w:t xml:space="preserve"> D, </w:t>
      </w:r>
      <w:proofErr w:type="spellStart"/>
      <w:r w:rsidRPr="00B92018">
        <w:rPr>
          <w:rFonts w:ascii="Book Antiqua" w:hAnsi="Book Antiqua"/>
        </w:rPr>
        <w:t>Meyerstein</w:t>
      </w:r>
      <w:proofErr w:type="spellEnd"/>
      <w:r w:rsidRPr="00B92018">
        <w:rPr>
          <w:rFonts w:ascii="Book Antiqua" w:hAnsi="Book Antiqua"/>
        </w:rPr>
        <w:t xml:space="preserve"> N, </w:t>
      </w:r>
      <w:proofErr w:type="spellStart"/>
      <w:r w:rsidRPr="00B92018">
        <w:rPr>
          <w:rFonts w:ascii="Book Antiqua" w:hAnsi="Book Antiqua"/>
        </w:rPr>
        <w:t>Gedanken</w:t>
      </w:r>
      <w:proofErr w:type="spellEnd"/>
      <w:r w:rsidRPr="00B92018">
        <w:rPr>
          <w:rFonts w:ascii="Book Antiqua" w:hAnsi="Book Antiqua"/>
        </w:rPr>
        <w:t xml:space="preserve"> A. Acoustic cavitation in phacoemulsification: chemical effects, modes of action and cavitation index. </w:t>
      </w:r>
      <w:r w:rsidRPr="00B92018">
        <w:rPr>
          <w:rFonts w:ascii="Book Antiqua" w:hAnsi="Book Antiqua"/>
          <w:i/>
          <w:iCs/>
        </w:rPr>
        <w:t>Ultrasound Med Biol</w:t>
      </w:r>
      <w:r w:rsidRPr="00B92018">
        <w:rPr>
          <w:rFonts w:ascii="Book Antiqua" w:hAnsi="Book Antiqua"/>
        </w:rPr>
        <w:t xml:space="preserve"> 2002; </w:t>
      </w:r>
      <w:r w:rsidRPr="00B92018">
        <w:rPr>
          <w:rFonts w:ascii="Book Antiqua" w:hAnsi="Book Antiqua"/>
          <w:b/>
          <w:bCs/>
        </w:rPr>
        <w:t>28</w:t>
      </w:r>
      <w:r w:rsidRPr="00B92018">
        <w:rPr>
          <w:rFonts w:ascii="Book Antiqua" w:hAnsi="Book Antiqua"/>
        </w:rPr>
        <w:t>: 775-784 [PMID: 12113790 DOI: 10.1016/s0301-5629(02)00514-8]</w:t>
      </w:r>
    </w:p>
    <w:p w14:paraId="79386B2C"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 </w:t>
      </w:r>
      <w:r w:rsidRPr="00B92018">
        <w:rPr>
          <w:rFonts w:ascii="Book Antiqua" w:hAnsi="Book Antiqua"/>
          <w:b/>
          <w:bCs/>
        </w:rPr>
        <w:t>Augustin AJ</w:t>
      </w:r>
      <w:r w:rsidRPr="00B92018">
        <w:rPr>
          <w:rFonts w:ascii="Book Antiqua" w:hAnsi="Book Antiqua"/>
        </w:rPr>
        <w:t xml:space="preserve">, Dick HB. Oxidative tissue damage after phacoemulsification: influence of ophthalmic </w:t>
      </w:r>
      <w:proofErr w:type="spellStart"/>
      <w:r w:rsidRPr="00B92018">
        <w:rPr>
          <w:rFonts w:ascii="Book Antiqua" w:hAnsi="Book Antiqua"/>
        </w:rPr>
        <w:t>viscosurgical</w:t>
      </w:r>
      <w:proofErr w:type="spellEnd"/>
      <w:r w:rsidRPr="00B92018">
        <w:rPr>
          <w:rFonts w:ascii="Book Antiqua" w:hAnsi="Book Antiqua"/>
        </w:rPr>
        <w:t xml:space="preserve"> devices. </w:t>
      </w:r>
      <w:r w:rsidRPr="00B92018">
        <w:rPr>
          <w:rFonts w:ascii="Book Antiqua" w:hAnsi="Book Antiqua"/>
          <w:i/>
          <w:iCs/>
        </w:rPr>
        <w:t>J Cataract Refract Surg</w:t>
      </w:r>
      <w:r w:rsidRPr="00B92018">
        <w:rPr>
          <w:rFonts w:ascii="Book Antiqua" w:hAnsi="Book Antiqua"/>
        </w:rPr>
        <w:t xml:space="preserve"> 2004; </w:t>
      </w:r>
      <w:r w:rsidRPr="00B92018">
        <w:rPr>
          <w:rFonts w:ascii="Book Antiqua" w:hAnsi="Book Antiqua"/>
          <w:b/>
          <w:bCs/>
        </w:rPr>
        <w:t>30</w:t>
      </w:r>
      <w:r w:rsidRPr="00B92018">
        <w:rPr>
          <w:rFonts w:ascii="Book Antiqua" w:hAnsi="Book Antiqua"/>
        </w:rPr>
        <w:t>: 424-427 [PMID: 15030835 DOI: 10.1016/S0886-3350(03)00577-7]</w:t>
      </w:r>
    </w:p>
    <w:p w14:paraId="0474794A"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3 </w:t>
      </w:r>
      <w:r w:rsidRPr="00B92018">
        <w:rPr>
          <w:rFonts w:ascii="Book Antiqua" w:hAnsi="Book Antiqua"/>
          <w:b/>
          <w:bCs/>
        </w:rPr>
        <w:t>Hsueh YJ</w:t>
      </w:r>
      <w:r w:rsidRPr="00B92018">
        <w:rPr>
          <w:rFonts w:ascii="Book Antiqua" w:hAnsi="Book Antiqua"/>
        </w:rPr>
        <w:t xml:space="preserve">, Meir YJ, Yeh LK, Wang TK, Huang CC, Lu TT, Cheng CM, Wu WC, Chen HC. Topical Ascorbic Acid Ameliorates Oxidative Stress-Induced Corneal Endothelial Damage via Suppression of Apoptosis and Autophagic Flux Blockage. </w:t>
      </w:r>
      <w:r w:rsidRPr="00B92018">
        <w:rPr>
          <w:rFonts w:ascii="Book Antiqua" w:hAnsi="Book Antiqua"/>
          <w:i/>
          <w:iCs/>
        </w:rPr>
        <w:t>Cells</w:t>
      </w:r>
      <w:r w:rsidRPr="00B92018">
        <w:rPr>
          <w:rFonts w:ascii="Book Antiqua" w:hAnsi="Book Antiqua"/>
        </w:rPr>
        <w:t xml:space="preserve"> 2020; </w:t>
      </w:r>
      <w:r w:rsidRPr="00B92018">
        <w:rPr>
          <w:rFonts w:ascii="Book Antiqua" w:hAnsi="Book Antiqua"/>
          <w:b/>
          <w:bCs/>
        </w:rPr>
        <w:t>9</w:t>
      </w:r>
      <w:r w:rsidRPr="00B92018">
        <w:rPr>
          <w:rFonts w:ascii="Book Antiqua" w:hAnsi="Book Antiqua"/>
        </w:rPr>
        <w:t xml:space="preserve"> [PMID: 32290365 DOI: 10.3390/cells9040943]</w:t>
      </w:r>
    </w:p>
    <w:p w14:paraId="035DBA91" w14:textId="77777777" w:rsidR="00E83205" w:rsidRPr="00B92018" w:rsidRDefault="00000000" w:rsidP="00B92018">
      <w:pPr>
        <w:spacing w:line="360" w:lineRule="auto"/>
        <w:jc w:val="both"/>
        <w:rPr>
          <w:rFonts w:ascii="Book Antiqua" w:hAnsi="Book Antiqua"/>
        </w:rPr>
      </w:pPr>
      <w:r w:rsidRPr="00B92018">
        <w:rPr>
          <w:rFonts w:ascii="Book Antiqua" w:hAnsi="Book Antiqua"/>
        </w:rPr>
        <w:lastRenderedPageBreak/>
        <w:t xml:space="preserve">4 </w:t>
      </w:r>
      <w:proofErr w:type="spellStart"/>
      <w:r w:rsidRPr="00B92018">
        <w:rPr>
          <w:rFonts w:ascii="Book Antiqua" w:hAnsi="Book Antiqua"/>
          <w:b/>
          <w:bCs/>
        </w:rPr>
        <w:t>Català</w:t>
      </w:r>
      <w:proofErr w:type="spellEnd"/>
      <w:r w:rsidRPr="00B92018">
        <w:rPr>
          <w:rFonts w:ascii="Book Antiqua" w:hAnsi="Book Antiqua"/>
          <w:b/>
          <w:bCs/>
        </w:rPr>
        <w:t xml:space="preserve"> P</w:t>
      </w:r>
      <w:r w:rsidRPr="00B92018">
        <w:rPr>
          <w:rFonts w:ascii="Book Antiqua" w:hAnsi="Book Antiqua"/>
        </w:rPr>
        <w:t xml:space="preserve">, </w:t>
      </w:r>
      <w:proofErr w:type="spellStart"/>
      <w:r w:rsidRPr="00B92018">
        <w:rPr>
          <w:rFonts w:ascii="Book Antiqua" w:hAnsi="Book Antiqua"/>
        </w:rPr>
        <w:t>Thuret</w:t>
      </w:r>
      <w:proofErr w:type="spellEnd"/>
      <w:r w:rsidRPr="00B92018">
        <w:rPr>
          <w:rFonts w:ascii="Book Antiqua" w:hAnsi="Book Antiqua"/>
        </w:rPr>
        <w:t xml:space="preserve"> G, </w:t>
      </w:r>
      <w:proofErr w:type="spellStart"/>
      <w:r w:rsidRPr="00B92018">
        <w:rPr>
          <w:rFonts w:ascii="Book Antiqua" w:hAnsi="Book Antiqua"/>
        </w:rPr>
        <w:t>Skottman</w:t>
      </w:r>
      <w:proofErr w:type="spellEnd"/>
      <w:r w:rsidRPr="00B92018">
        <w:rPr>
          <w:rFonts w:ascii="Book Antiqua" w:hAnsi="Book Antiqua"/>
        </w:rPr>
        <w:t xml:space="preserve"> H, Mehta JS, Parekh M, </w:t>
      </w:r>
      <w:proofErr w:type="spellStart"/>
      <w:r w:rsidRPr="00B92018">
        <w:rPr>
          <w:rFonts w:ascii="Book Antiqua" w:hAnsi="Book Antiqua"/>
        </w:rPr>
        <w:t>Ní</w:t>
      </w:r>
      <w:proofErr w:type="spellEnd"/>
      <w:r w:rsidRPr="00B92018">
        <w:rPr>
          <w:rFonts w:ascii="Book Antiqua" w:hAnsi="Book Antiqua"/>
        </w:rPr>
        <w:t xml:space="preserve"> </w:t>
      </w:r>
      <w:proofErr w:type="spellStart"/>
      <w:r w:rsidRPr="00B92018">
        <w:rPr>
          <w:rFonts w:ascii="Book Antiqua" w:hAnsi="Book Antiqua"/>
        </w:rPr>
        <w:t>Dhubhghaill</w:t>
      </w:r>
      <w:proofErr w:type="spellEnd"/>
      <w:r w:rsidRPr="00B92018">
        <w:rPr>
          <w:rFonts w:ascii="Book Antiqua" w:hAnsi="Book Antiqua"/>
        </w:rPr>
        <w:t xml:space="preserve"> S, Collin RWJ, </w:t>
      </w:r>
      <w:proofErr w:type="spellStart"/>
      <w:r w:rsidRPr="00B92018">
        <w:rPr>
          <w:rFonts w:ascii="Book Antiqua" w:hAnsi="Book Antiqua"/>
        </w:rPr>
        <w:t>Nuijts</w:t>
      </w:r>
      <w:proofErr w:type="spellEnd"/>
      <w:r w:rsidRPr="00B92018">
        <w:rPr>
          <w:rFonts w:ascii="Book Antiqua" w:hAnsi="Book Antiqua"/>
        </w:rPr>
        <w:t xml:space="preserve"> RMMA, Ferrari S, LaPointe VLS, Dickman MM. Approaches for corneal endothelium regenerative medicine. </w:t>
      </w:r>
      <w:r w:rsidRPr="00B92018">
        <w:rPr>
          <w:rFonts w:ascii="Book Antiqua" w:hAnsi="Book Antiqua"/>
          <w:i/>
          <w:iCs/>
        </w:rPr>
        <w:t>Prog Retin Eye Res</w:t>
      </w:r>
      <w:r w:rsidRPr="00B92018">
        <w:rPr>
          <w:rFonts w:ascii="Book Antiqua" w:hAnsi="Book Antiqua"/>
        </w:rPr>
        <w:t xml:space="preserve"> 2022; </w:t>
      </w:r>
      <w:r w:rsidRPr="00B92018">
        <w:rPr>
          <w:rFonts w:ascii="Book Antiqua" w:hAnsi="Book Antiqua"/>
          <w:b/>
          <w:bCs/>
        </w:rPr>
        <w:t>87</w:t>
      </w:r>
      <w:r w:rsidRPr="00B92018">
        <w:rPr>
          <w:rFonts w:ascii="Book Antiqua" w:hAnsi="Book Antiqua"/>
        </w:rPr>
        <w:t>: 100987 [PMID: 34237411 DOI: 10.1016/j.preteyeres.2021.100987]</w:t>
      </w:r>
    </w:p>
    <w:p w14:paraId="3DCB065F"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5 </w:t>
      </w:r>
      <w:proofErr w:type="spellStart"/>
      <w:r w:rsidRPr="00B92018">
        <w:rPr>
          <w:rFonts w:ascii="Book Antiqua" w:hAnsi="Book Antiqua"/>
          <w:b/>
          <w:bCs/>
        </w:rPr>
        <w:t>Sahu</w:t>
      </w:r>
      <w:proofErr w:type="spellEnd"/>
      <w:r w:rsidRPr="00B92018">
        <w:rPr>
          <w:rFonts w:ascii="Book Antiqua" w:hAnsi="Book Antiqua"/>
          <w:b/>
          <w:bCs/>
        </w:rPr>
        <w:t xml:space="preserve"> PK</w:t>
      </w:r>
      <w:r w:rsidRPr="00B92018">
        <w:rPr>
          <w:rFonts w:ascii="Book Antiqua" w:hAnsi="Book Antiqua"/>
        </w:rPr>
        <w:t xml:space="preserve">, Das GK, Agrawal S, Kumar S. Comparative Evaluation of Corneal Endothelium in Patients with Diabetes Undergoing Phacoemulsification. </w:t>
      </w:r>
      <w:r w:rsidRPr="00B92018">
        <w:rPr>
          <w:rFonts w:ascii="Book Antiqua" w:hAnsi="Book Antiqua"/>
          <w:i/>
          <w:iCs/>
        </w:rPr>
        <w:t xml:space="preserve">Middle East </w:t>
      </w:r>
      <w:proofErr w:type="spellStart"/>
      <w:r w:rsidRPr="00B92018">
        <w:rPr>
          <w:rFonts w:ascii="Book Antiqua" w:hAnsi="Book Antiqua"/>
          <w:i/>
          <w:iCs/>
        </w:rPr>
        <w:t>Afr</w:t>
      </w:r>
      <w:proofErr w:type="spellEnd"/>
      <w:r w:rsidRPr="00B92018">
        <w:rPr>
          <w:rFonts w:ascii="Book Antiqua" w:hAnsi="Book Antiqua"/>
          <w:i/>
          <w:iCs/>
        </w:rPr>
        <w:t xml:space="preserve"> J </w:t>
      </w:r>
      <w:proofErr w:type="spellStart"/>
      <w:r w:rsidRPr="00B92018">
        <w:rPr>
          <w:rFonts w:ascii="Book Antiqua" w:hAnsi="Book Antiqua"/>
          <w:i/>
          <w:iCs/>
        </w:rPr>
        <w:t>Ophthalmol</w:t>
      </w:r>
      <w:proofErr w:type="spellEnd"/>
      <w:r w:rsidRPr="00B92018">
        <w:rPr>
          <w:rFonts w:ascii="Book Antiqua" w:hAnsi="Book Antiqua"/>
        </w:rPr>
        <w:t xml:space="preserve"> 2017; </w:t>
      </w:r>
      <w:r w:rsidRPr="00B92018">
        <w:rPr>
          <w:rFonts w:ascii="Book Antiqua" w:hAnsi="Book Antiqua"/>
          <w:b/>
          <w:bCs/>
        </w:rPr>
        <w:t>24</w:t>
      </w:r>
      <w:r w:rsidRPr="00B92018">
        <w:rPr>
          <w:rFonts w:ascii="Book Antiqua" w:hAnsi="Book Antiqua"/>
        </w:rPr>
        <w:t>: 74-80 [PMID: 28936050 DOI: 10.4103/meajo.MEAJO_242_15]</w:t>
      </w:r>
    </w:p>
    <w:p w14:paraId="30C03F1B"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6 </w:t>
      </w:r>
      <w:r w:rsidRPr="00B92018">
        <w:rPr>
          <w:rFonts w:ascii="Book Antiqua" w:hAnsi="Book Antiqua"/>
          <w:b/>
          <w:bCs/>
        </w:rPr>
        <w:t>Hsueh YJ</w:t>
      </w:r>
      <w:r w:rsidRPr="00B92018">
        <w:rPr>
          <w:rFonts w:ascii="Book Antiqua" w:hAnsi="Book Antiqua"/>
        </w:rPr>
        <w:t xml:space="preserve">, Chen HC, Wu SE, Wang TK, Chen JK, Ma DH. Lysophosphatidic acid induces YAP-promoted proliferation of human corneal endothelial cells via PI3K and ROCK pathways. </w:t>
      </w:r>
      <w:r w:rsidRPr="00B92018">
        <w:rPr>
          <w:rFonts w:ascii="Book Antiqua" w:hAnsi="Book Antiqua"/>
          <w:i/>
          <w:iCs/>
        </w:rPr>
        <w:t xml:space="preserve">Mol </w:t>
      </w:r>
      <w:proofErr w:type="spellStart"/>
      <w:r w:rsidRPr="00B92018">
        <w:rPr>
          <w:rFonts w:ascii="Book Antiqua" w:hAnsi="Book Antiqua"/>
          <w:i/>
          <w:iCs/>
        </w:rPr>
        <w:t>Ther</w:t>
      </w:r>
      <w:proofErr w:type="spellEnd"/>
      <w:r w:rsidRPr="00B92018">
        <w:rPr>
          <w:rFonts w:ascii="Book Antiqua" w:hAnsi="Book Antiqua"/>
          <w:i/>
          <w:iCs/>
        </w:rPr>
        <w:t xml:space="preserve"> Methods Clin Dev</w:t>
      </w:r>
      <w:r w:rsidRPr="00B92018">
        <w:rPr>
          <w:rFonts w:ascii="Book Antiqua" w:hAnsi="Book Antiqua"/>
        </w:rPr>
        <w:t xml:space="preserve"> 2015; </w:t>
      </w:r>
      <w:r w:rsidRPr="00B92018">
        <w:rPr>
          <w:rFonts w:ascii="Book Antiqua" w:hAnsi="Book Antiqua"/>
          <w:b/>
          <w:bCs/>
        </w:rPr>
        <w:t>2</w:t>
      </w:r>
      <w:r w:rsidRPr="00B92018">
        <w:rPr>
          <w:rFonts w:ascii="Book Antiqua" w:hAnsi="Book Antiqua"/>
        </w:rPr>
        <w:t>: 15014 [PMID: 26029725 DOI: 10.1038/mtm.2015.14]</w:t>
      </w:r>
    </w:p>
    <w:p w14:paraId="5A41CB6B"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7 </w:t>
      </w:r>
      <w:proofErr w:type="spellStart"/>
      <w:r w:rsidRPr="00B92018">
        <w:rPr>
          <w:rFonts w:ascii="Book Antiqua" w:hAnsi="Book Antiqua"/>
          <w:b/>
          <w:bCs/>
        </w:rPr>
        <w:t>Rouhbakhshzaeri</w:t>
      </w:r>
      <w:proofErr w:type="spellEnd"/>
      <w:r w:rsidRPr="00B92018">
        <w:rPr>
          <w:rFonts w:ascii="Book Antiqua" w:hAnsi="Book Antiqua"/>
          <w:b/>
          <w:bCs/>
        </w:rPr>
        <w:t xml:space="preserve"> M</w:t>
      </w:r>
      <w:r w:rsidRPr="00B92018">
        <w:rPr>
          <w:rFonts w:ascii="Book Antiqua" w:hAnsi="Book Antiqua"/>
        </w:rPr>
        <w:t xml:space="preserve">, </w:t>
      </w:r>
      <w:proofErr w:type="spellStart"/>
      <w:r w:rsidRPr="00B92018">
        <w:rPr>
          <w:rFonts w:ascii="Book Antiqua" w:hAnsi="Book Antiqua"/>
        </w:rPr>
        <w:t>Rabiee</w:t>
      </w:r>
      <w:proofErr w:type="spellEnd"/>
      <w:r w:rsidRPr="00B92018">
        <w:rPr>
          <w:rFonts w:ascii="Book Antiqua" w:hAnsi="Book Antiqua"/>
        </w:rPr>
        <w:t xml:space="preserve"> B, Azar N, </w:t>
      </w:r>
      <w:proofErr w:type="spellStart"/>
      <w:r w:rsidRPr="00B92018">
        <w:rPr>
          <w:rFonts w:ascii="Book Antiqua" w:hAnsi="Book Antiqua"/>
        </w:rPr>
        <w:t>Ghahari</w:t>
      </w:r>
      <w:proofErr w:type="spellEnd"/>
      <w:r w:rsidRPr="00B92018">
        <w:rPr>
          <w:rFonts w:ascii="Book Antiqua" w:hAnsi="Book Antiqua"/>
        </w:rPr>
        <w:t xml:space="preserve"> E, Putra I, </w:t>
      </w:r>
      <w:proofErr w:type="spellStart"/>
      <w:r w:rsidRPr="00B92018">
        <w:rPr>
          <w:rFonts w:ascii="Book Antiqua" w:hAnsi="Book Antiqua"/>
        </w:rPr>
        <w:t>Eslani</w:t>
      </w:r>
      <w:proofErr w:type="spellEnd"/>
      <w:r w:rsidRPr="00B92018">
        <w:rPr>
          <w:rFonts w:ascii="Book Antiqua" w:hAnsi="Book Antiqua"/>
        </w:rPr>
        <w:t xml:space="preserve"> M, </w:t>
      </w:r>
      <w:proofErr w:type="spellStart"/>
      <w:r w:rsidRPr="00B92018">
        <w:rPr>
          <w:rFonts w:ascii="Book Antiqua" w:hAnsi="Book Antiqua"/>
        </w:rPr>
        <w:t>Djalilian</w:t>
      </w:r>
      <w:proofErr w:type="spellEnd"/>
      <w:r w:rsidRPr="00B92018">
        <w:rPr>
          <w:rFonts w:ascii="Book Antiqua" w:hAnsi="Book Antiqua"/>
        </w:rPr>
        <w:t xml:space="preserve"> AR. New ex vivo model of corneal endothelial phacoemulsification injury and rescue therapy with mesenchymal stromal cell </w:t>
      </w:r>
      <w:proofErr w:type="spellStart"/>
      <w:r w:rsidRPr="00B92018">
        <w:rPr>
          <w:rFonts w:ascii="Book Antiqua" w:hAnsi="Book Antiqua"/>
        </w:rPr>
        <w:t>secretome</w:t>
      </w:r>
      <w:proofErr w:type="spellEnd"/>
      <w:r w:rsidRPr="00B92018">
        <w:rPr>
          <w:rFonts w:ascii="Book Antiqua" w:hAnsi="Book Antiqua"/>
        </w:rPr>
        <w:t xml:space="preserve">. </w:t>
      </w:r>
      <w:r w:rsidRPr="00B92018">
        <w:rPr>
          <w:rFonts w:ascii="Book Antiqua" w:hAnsi="Book Antiqua"/>
          <w:i/>
          <w:iCs/>
        </w:rPr>
        <w:t>J Cataract Refract Surg</w:t>
      </w:r>
      <w:r w:rsidRPr="00B92018">
        <w:rPr>
          <w:rFonts w:ascii="Book Antiqua" w:hAnsi="Book Antiqua"/>
        </w:rPr>
        <w:t xml:space="preserve"> 2019; </w:t>
      </w:r>
      <w:r w:rsidRPr="00B92018">
        <w:rPr>
          <w:rFonts w:ascii="Book Antiqua" w:hAnsi="Book Antiqua"/>
          <w:b/>
          <w:bCs/>
        </w:rPr>
        <w:t>45</w:t>
      </w:r>
      <w:r w:rsidRPr="00B92018">
        <w:rPr>
          <w:rFonts w:ascii="Book Antiqua" w:hAnsi="Book Antiqua"/>
        </w:rPr>
        <w:t>: 361-366 [PMID: 30527441 DOI: 10.1016/j.jcrs.2018.09.030]</w:t>
      </w:r>
    </w:p>
    <w:p w14:paraId="2925B531"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8 </w:t>
      </w:r>
      <w:r w:rsidRPr="00B92018">
        <w:rPr>
          <w:rFonts w:ascii="Book Antiqua" w:hAnsi="Book Antiqua"/>
          <w:b/>
          <w:bCs/>
        </w:rPr>
        <w:t>Choi JY</w:t>
      </w:r>
      <w:r w:rsidRPr="00B92018">
        <w:rPr>
          <w:rFonts w:ascii="Book Antiqua" w:hAnsi="Book Antiqua"/>
        </w:rPr>
        <w:t xml:space="preserve">, Han YK. Long-term (≥10 years) results of corneal endothelial cell loss after cataract surgery. </w:t>
      </w:r>
      <w:r w:rsidRPr="00B92018">
        <w:rPr>
          <w:rFonts w:ascii="Book Antiqua" w:hAnsi="Book Antiqua"/>
          <w:i/>
          <w:iCs/>
        </w:rPr>
        <w:t xml:space="preserve">Can J </w:t>
      </w:r>
      <w:proofErr w:type="spellStart"/>
      <w:r w:rsidRPr="00B92018">
        <w:rPr>
          <w:rFonts w:ascii="Book Antiqua" w:hAnsi="Book Antiqua"/>
          <w:i/>
          <w:iCs/>
        </w:rPr>
        <w:t>Ophthalmol</w:t>
      </w:r>
      <w:proofErr w:type="spellEnd"/>
      <w:r w:rsidRPr="00B92018">
        <w:rPr>
          <w:rFonts w:ascii="Book Antiqua" w:hAnsi="Book Antiqua"/>
        </w:rPr>
        <w:t xml:space="preserve"> 2019; </w:t>
      </w:r>
      <w:r w:rsidRPr="00B92018">
        <w:rPr>
          <w:rFonts w:ascii="Book Antiqua" w:hAnsi="Book Antiqua"/>
          <w:b/>
          <w:bCs/>
        </w:rPr>
        <w:t>54</w:t>
      </w:r>
      <w:r w:rsidRPr="00B92018">
        <w:rPr>
          <w:rFonts w:ascii="Book Antiqua" w:hAnsi="Book Antiqua"/>
        </w:rPr>
        <w:t>: 438-444 [PMID: 31358141 DOI: 10.1016/j.jcjo.2018.08.005]</w:t>
      </w:r>
    </w:p>
    <w:p w14:paraId="26A4F32B"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9 </w:t>
      </w:r>
      <w:r w:rsidRPr="00B92018">
        <w:rPr>
          <w:rFonts w:ascii="Book Antiqua" w:hAnsi="Book Antiqua"/>
          <w:b/>
          <w:bCs/>
        </w:rPr>
        <w:t>Al-</w:t>
      </w:r>
      <w:proofErr w:type="spellStart"/>
      <w:r w:rsidRPr="00B92018">
        <w:rPr>
          <w:rFonts w:ascii="Book Antiqua" w:hAnsi="Book Antiqua"/>
          <w:b/>
          <w:bCs/>
        </w:rPr>
        <w:t>Mohtaseb</w:t>
      </w:r>
      <w:proofErr w:type="spellEnd"/>
      <w:r w:rsidRPr="00B92018">
        <w:rPr>
          <w:rFonts w:ascii="Book Antiqua" w:hAnsi="Book Antiqua"/>
          <w:b/>
          <w:bCs/>
        </w:rPr>
        <w:t xml:space="preserve"> Z</w:t>
      </w:r>
      <w:r w:rsidRPr="00B92018">
        <w:rPr>
          <w:rFonts w:ascii="Book Antiqua" w:hAnsi="Book Antiqua"/>
        </w:rPr>
        <w:t xml:space="preserve">, He X, </w:t>
      </w:r>
      <w:proofErr w:type="spellStart"/>
      <w:r w:rsidRPr="00B92018">
        <w:rPr>
          <w:rFonts w:ascii="Book Antiqua" w:hAnsi="Book Antiqua"/>
        </w:rPr>
        <w:t>Yesilirmak</w:t>
      </w:r>
      <w:proofErr w:type="spellEnd"/>
      <w:r w:rsidRPr="00B92018">
        <w:rPr>
          <w:rFonts w:ascii="Book Antiqua" w:hAnsi="Book Antiqua"/>
        </w:rPr>
        <w:t xml:space="preserve"> N, </w:t>
      </w:r>
      <w:proofErr w:type="spellStart"/>
      <w:r w:rsidRPr="00B92018">
        <w:rPr>
          <w:rFonts w:ascii="Book Antiqua" w:hAnsi="Book Antiqua"/>
        </w:rPr>
        <w:t>Waren</w:t>
      </w:r>
      <w:proofErr w:type="spellEnd"/>
      <w:r w:rsidRPr="00B92018">
        <w:rPr>
          <w:rFonts w:ascii="Book Antiqua" w:hAnsi="Book Antiqua"/>
        </w:rPr>
        <w:t xml:space="preserve"> D, Donaldson KE. Comparison of Corneal Endothelial Cell Loss Between Two Femtosecond Laser Platforms and Standard Phacoemulsification. </w:t>
      </w:r>
      <w:r w:rsidRPr="00B92018">
        <w:rPr>
          <w:rFonts w:ascii="Book Antiqua" w:hAnsi="Book Antiqua"/>
          <w:i/>
          <w:iCs/>
        </w:rPr>
        <w:t>J Refract Surg</w:t>
      </w:r>
      <w:r w:rsidRPr="00B92018">
        <w:rPr>
          <w:rFonts w:ascii="Book Antiqua" w:hAnsi="Book Antiqua"/>
        </w:rPr>
        <w:t xml:space="preserve"> 2017; </w:t>
      </w:r>
      <w:r w:rsidRPr="00B92018">
        <w:rPr>
          <w:rFonts w:ascii="Book Antiqua" w:hAnsi="Book Antiqua"/>
          <w:b/>
          <w:bCs/>
        </w:rPr>
        <w:t>33</w:t>
      </w:r>
      <w:r w:rsidRPr="00B92018">
        <w:rPr>
          <w:rFonts w:ascii="Book Antiqua" w:hAnsi="Book Antiqua"/>
        </w:rPr>
        <w:t>: 708-712 [PMID: 28991340 DOI: 10.3928/1081597X-20170731-01]</w:t>
      </w:r>
    </w:p>
    <w:p w14:paraId="21116E59"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10 </w:t>
      </w:r>
      <w:r w:rsidRPr="00B92018">
        <w:rPr>
          <w:rFonts w:ascii="Book Antiqua" w:hAnsi="Book Antiqua"/>
          <w:b/>
          <w:bCs/>
        </w:rPr>
        <w:t>Shen L</w:t>
      </w:r>
      <w:r w:rsidRPr="00B92018">
        <w:rPr>
          <w:rFonts w:ascii="Book Antiqua" w:hAnsi="Book Antiqua"/>
        </w:rPr>
        <w:t xml:space="preserve">, Sun P, Zhang C, Yang L, Du L, Wu X. Therapy of corneal endothelial dysfunction with corneal endothelial cell-like cells derived from skin-derived precursors. </w:t>
      </w:r>
      <w:r w:rsidRPr="00B92018">
        <w:rPr>
          <w:rFonts w:ascii="Book Antiqua" w:hAnsi="Book Antiqua"/>
          <w:i/>
          <w:iCs/>
        </w:rPr>
        <w:t>Sci Rep</w:t>
      </w:r>
      <w:r w:rsidRPr="00B92018">
        <w:rPr>
          <w:rFonts w:ascii="Book Antiqua" w:hAnsi="Book Antiqua"/>
        </w:rPr>
        <w:t xml:space="preserve"> 2017; </w:t>
      </w:r>
      <w:r w:rsidRPr="00B92018">
        <w:rPr>
          <w:rFonts w:ascii="Book Antiqua" w:hAnsi="Book Antiqua"/>
          <w:b/>
          <w:bCs/>
        </w:rPr>
        <w:t>7</w:t>
      </w:r>
      <w:r w:rsidRPr="00B92018">
        <w:rPr>
          <w:rFonts w:ascii="Book Antiqua" w:hAnsi="Book Antiqua"/>
        </w:rPr>
        <w:t>: 13400 [PMID: 29042661 DOI: 10.1038/s41598-017-13787-1]</w:t>
      </w:r>
    </w:p>
    <w:p w14:paraId="34C308E0"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11 </w:t>
      </w:r>
      <w:r w:rsidRPr="00B92018">
        <w:rPr>
          <w:rFonts w:ascii="Book Antiqua" w:hAnsi="Book Antiqua"/>
          <w:b/>
          <w:bCs/>
        </w:rPr>
        <w:t>Wilkinson SW</w:t>
      </w:r>
      <w:r w:rsidRPr="00B92018">
        <w:rPr>
          <w:rFonts w:ascii="Book Antiqua" w:hAnsi="Book Antiqua"/>
        </w:rPr>
        <w:t xml:space="preserve">, Park SSE, </w:t>
      </w:r>
      <w:proofErr w:type="spellStart"/>
      <w:r w:rsidRPr="00B92018">
        <w:rPr>
          <w:rFonts w:ascii="Book Antiqua" w:hAnsi="Book Antiqua"/>
        </w:rPr>
        <w:t>Ungricht</w:t>
      </w:r>
      <w:proofErr w:type="spellEnd"/>
      <w:r w:rsidRPr="00B92018">
        <w:rPr>
          <w:rFonts w:ascii="Book Antiqua" w:hAnsi="Book Antiqua"/>
        </w:rPr>
        <w:t xml:space="preserve"> EL, </w:t>
      </w:r>
      <w:proofErr w:type="spellStart"/>
      <w:r w:rsidRPr="00B92018">
        <w:rPr>
          <w:rFonts w:ascii="Book Antiqua" w:hAnsi="Book Antiqua"/>
        </w:rPr>
        <w:t>Trapnell</w:t>
      </w:r>
      <w:proofErr w:type="spellEnd"/>
      <w:r w:rsidRPr="00B92018">
        <w:rPr>
          <w:rFonts w:ascii="Book Antiqua" w:hAnsi="Book Antiqua"/>
        </w:rPr>
        <w:t xml:space="preserve"> M, </w:t>
      </w:r>
      <w:proofErr w:type="spellStart"/>
      <w:r w:rsidRPr="00B92018">
        <w:rPr>
          <w:rFonts w:ascii="Book Antiqua" w:hAnsi="Book Antiqua"/>
        </w:rPr>
        <w:t>Nydegger</w:t>
      </w:r>
      <w:proofErr w:type="spellEnd"/>
      <w:r w:rsidRPr="00B92018">
        <w:rPr>
          <w:rFonts w:ascii="Book Antiqua" w:hAnsi="Book Antiqua"/>
        </w:rPr>
        <w:t xml:space="preserve"> J, Cardenas IA, </w:t>
      </w:r>
      <w:proofErr w:type="spellStart"/>
      <w:r w:rsidRPr="00B92018">
        <w:rPr>
          <w:rFonts w:ascii="Book Antiqua" w:hAnsi="Book Antiqua"/>
        </w:rPr>
        <w:t>Brintz</w:t>
      </w:r>
      <w:proofErr w:type="spellEnd"/>
      <w:r w:rsidRPr="00B92018">
        <w:rPr>
          <w:rFonts w:ascii="Book Antiqua" w:hAnsi="Book Antiqua"/>
        </w:rPr>
        <w:t xml:space="preserve"> BJ, Mamalis N, Olson RJ, Werner L. Effect of simulated lenticular debris on corneal endothelial cells: experimental study in rabbit eyes. </w:t>
      </w:r>
      <w:r w:rsidRPr="00B92018">
        <w:rPr>
          <w:rFonts w:ascii="Book Antiqua" w:hAnsi="Book Antiqua"/>
          <w:i/>
          <w:iCs/>
        </w:rPr>
        <w:t>J Cataract Refract Surg</w:t>
      </w:r>
      <w:r w:rsidRPr="00B92018">
        <w:rPr>
          <w:rFonts w:ascii="Book Antiqua" w:hAnsi="Book Antiqua"/>
        </w:rPr>
        <w:t xml:space="preserve"> 2022; </w:t>
      </w:r>
      <w:r w:rsidRPr="00B92018">
        <w:rPr>
          <w:rFonts w:ascii="Book Antiqua" w:hAnsi="Book Antiqua"/>
          <w:b/>
          <w:bCs/>
        </w:rPr>
        <w:t>48</w:t>
      </w:r>
      <w:r w:rsidRPr="00B92018">
        <w:rPr>
          <w:rFonts w:ascii="Book Antiqua" w:hAnsi="Book Antiqua"/>
        </w:rPr>
        <w:t>: 1325-1330 [PMID: 36026701 DOI: 10.1097/j.jcrs.0000000000001032]</w:t>
      </w:r>
    </w:p>
    <w:p w14:paraId="39384A39" w14:textId="77777777" w:rsidR="00E83205" w:rsidRPr="00B92018" w:rsidRDefault="00000000" w:rsidP="00B92018">
      <w:pPr>
        <w:spacing w:line="360" w:lineRule="auto"/>
        <w:jc w:val="both"/>
        <w:rPr>
          <w:rFonts w:ascii="Book Antiqua" w:hAnsi="Book Antiqua"/>
        </w:rPr>
      </w:pPr>
      <w:r w:rsidRPr="00B92018">
        <w:rPr>
          <w:rFonts w:ascii="Book Antiqua" w:hAnsi="Book Antiqua"/>
        </w:rPr>
        <w:lastRenderedPageBreak/>
        <w:t xml:space="preserve">12 </w:t>
      </w:r>
      <w:r w:rsidRPr="00B92018">
        <w:rPr>
          <w:rFonts w:ascii="Book Antiqua" w:hAnsi="Book Antiqua"/>
          <w:b/>
          <w:bCs/>
        </w:rPr>
        <w:t>M Padua IR</w:t>
      </w:r>
      <w:r w:rsidRPr="00B92018">
        <w:rPr>
          <w:rFonts w:ascii="Book Antiqua" w:hAnsi="Book Antiqua"/>
        </w:rPr>
        <w:t xml:space="preserve">, P </w:t>
      </w:r>
      <w:proofErr w:type="spellStart"/>
      <w:r w:rsidRPr="00B92018">
        <w:rPr>
          <w:rFonts w:ascii="Book Antiqua" w:hAnsi="Book Antiqua"/>
        </w:rPr>
        <w:t>Valdetaro</w:t>
      </w:r>
      <w:proofErr w:type="spellEnd"/>
      <w:r w:rsidRPr="00B92018">
        <w:rPr>
          <w:rFonts w:ascii="Book Antiqua" w:hAnsi="Book Antiqua"/>
        </w:rPr>
        <w:t xml:space="preserve"> G, B Lima T, K </w:t>
      </w:r>
      <w:proofErr w:type="spellStart"/>
      <w:r w:rsidRPr="00B92018">
        <w:rPr>
          <w:rFonts w:ascii="Book Antiqua" w:hAnsi="Book Antiqua"/>
        </w:rPr>
        <w:t>Kobashigawa</w:t>
      </w:r>
      <w:proofErr w:type="spellEnd"/>
      <w:r w:rsidRPr="00B92018">
        <w:rPr>
          <w:rFonts w:ascii="Book Antiqua" w:hAnsi="Book Antiqua"/>
        </w:rPr>
        <w:t xml:space="preserve"> K, E S Silva P, </w:t>
      </w:r>
      <w:proofErr w:type="spellStart"/>
      <w:r w:rsidRPr="00B92018">
        <w:rPr>
          <w:rFonts w:ascii="Book Antiqua" w:hAnsi="Book Antiqua"/>
        </w:rPr>
        <w:t>Aldrovani</w:t>
      </w:r>
      <w:proofErr w:type="spellEnd"/>
      <w:r w:rsidRPr="00B92018">
        <w:rPr>
          <w:rFonts w:ascii="Book Antiqua" w:hAnsi="Book Antiqua"/>
        </w:rPr>
        <w:t xml:space="preserve"> M, M Padua PP, </w:t>
      </w:r>
      <w:proofErr w:type="spellStart"/>
      <w:r w:rsidRPr="00B92018">
        <w:rPr>
          <w:rFonts w:ascii="Book Antiqua" w:hAnsi="Book Antiqua"/>
        </w:rPr>
        <w:t>Laus</w:t>
      </w:r>
      <w:proofErr w:type="spellEnd"/>
      <w:r w:rsidRPr="00B92018">
        <w:rPr>
          <w:rFonts w:ascii="Book Antiqua" w:hAnsi="Book Antiqua"/>
        </w:rPr>
        <w:t xml:space="preserve"> JL. Effects of intracameral ascorbic acid on the corneal endothelium of dogs undergoing phacoemulsification. </w:t>
      </w:r>
      <w:r w:rsidRPr="00B92018">
        <w:rPr>
          <w:rFonts w:ascii="Book Antiqua" w:hAnsi="Book Antiqua"/>
          <w:i/>
          <w:iCs/>
        </w:rPr>
        <w:t xml:space="preserve">Vet </w:t>
      </w:r>
      <w:proofErr w:type="spellStart"/>
      <w:r w:rsidRPr="00B92018">
        <w:rPr>
          <w:rFonts w:ascii="Book Antiqua" w:hAnsi="Book Antiqua"/>
          <w:i/>
          <w:iCs/>
        </w:rPr>
        <w:t>Ophthalmol</w:t>
      </w:r>
      <w:proofErr w:type="spellEnd"/>
      <w:r w:rsidRPr="00B92018">
        <w:rPr>
          <w:rFonts w:ascii="Book Antiqua" w:hAnsi="Book Antiqua"/>
        </w:rPr>
        <w:t xml:space="preserve"> 2018; </w:t>
      </w:r>
      <w:r w:rsidRPr="00B92018">
        <w:rPr>
          <w:rFonts w:ascii="Book Antiqua" w:hAnsi="Book Antiqua"/>
          <w:b/>
          <w:bCs/>
        </w:rPr>
        <w:t>21</w:t>
      </w:r>
      <w:r w:rsidRPr="00B92018">
        <w:rPr>
          <w:rFonts w:ascii="Book Antiqua" w:hAnsi="Book Antiqua"/>
        </w:rPr>
        <w:t>: 151-159 [PMID: 28714237 DOI: 10.1111/vop.12490]</w:t>
      </w:r>
    </w:p>
    <w:p w14:paraId="3F84462C"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13 </w:t>
      </w:r>
      <w:proofErr w:type="spellStart"/>
      <w:r w:rsidRPr="00B92018">
        <w:rPr>
          <w:rFonts w:ascii="Book Antiqua" w:hAnsi="Book Antiqua"/>
          <w:b/>
          <w:bCs/>
        </w:rPr>
        <w:t>Ashush</w:t>
      </w:r>
      <w:proofErr w:type="spellEnd"/>
      <w:r w:rsidRPr="00B92018">
        <w:rPr>
          <w:rFonts w:ascii="Book Antiqua" w:hAnsi="Book Antiqua"/>
          <w:b/>
          <w:bCs/>
        </w:rPr>
        <w:t xml:space="preserve"> H</w:t>
      </w:r>
      <w:r w:rsidRPr="00B92018">
        <w:rPr>
          <w:rFonts w:ascii="Book Antiqua" w:hAnsi="Book Antiqua"/>
        </w:rPr>
        <w:t xml:space="preserve">, </w:t>
      </w:r>
      <w:proofErr w:type="spellStart"/>
      <w:r w:rsidRPr="00B92018">
        <w:rPr>
          <w:rFonts w:ascii="Book Antiqua" w:hAnsi="Book Antiqua"/>
        </w:rPr>
        <w:t>Rozenszajn</w:t>
      </w:r>
      <w:proofErr w:type="spellEnd"/>
      <w:r w:rsidRPr="00B92018">
        <w:rPr>
          <w:rFonts w:ascii="Book Antiqua" w:hAnsi="Book Antiqua"/>
        </w:rPr>
        <w:t xml:space="preserve"> LA, Blass M, </w:t>
      </w:r>
      <w:proofErr w:type="spellStart"/>
      <w:r w:rsidRPr="00B92018">
        <w:rPr>
          <w:rFonts w:ascii="Book Antiqua" w:hAnsi="Book Antiqua"/>
        </w:rPr>
        <w:t>Barda</w:t>
      </w:r>
      <w:proofErr w:type="spellEnd"/>
      <w:r w:rsidRPr="00B92018">
        <w:rPr>
          <w:rFonts w:ascii="Book Antiqua" w:hAnsi="Book Antiqua"/>
        </w:rPr>
        <w:t xml:space="preserve">-Saad M, Azimov D, </w:t>
      </w:r>
      <w:proofErr w:type="spellStart"/>
      <w:r w:rsidRPr="00B92018">
        <w:rPr>
          <w:rFonts w:ascii="Book Antiqua" w:hAnsi="Book Antiqua"/>
        </w:rPr>
        <w:t>Radnay</w:t>
      </w:r>
      <w:proofErr w:type="spellEnd"/>
      <w:r w:rsidRPr="00B92018">
        <w:rPr>
          <w:rFonts w:ascii="Book Antiqua" w:hAnsi="Book Antiqua"/>
        </w:rPr>
        <w:t xml:space="preserve"> J, </w:t>
      </w:r>
      <w:proofErr w:type="spellStart"/>
      <w:r w:rsidRPr="00B92018">
        <w:rPr>
          <w:rFonts w:ascii="Book Antiqua" w:hAnsi="Book Antiqua"/>
        </w:rPr>
        <w:t>Zipori</w:t>
      </w:r>
      <w:proofErr w:type="spellEnd"/>
      <w:r w:rsidRPr="00B92018">
        <w:rPr>
          <w:rFonts w:ascii="Book Antiqua" w:hAnsi="Book Antiqua"/>
        </w:rPr>
        <w:t xml:space="preserve"> D, </w:t>
      </w:r>
      <w:proofErr w:type="spellStart"/>
      <w:r w:rsidRPr="00B92018">
        <w:rPr>
          <w:rFonts w:ascii="Book Antiqua" w:hAnsi="Book Antiqua"/>
        </w:rPr>
        <w:t>Rosenschein</w:t>
      </w:r>
      <w:proofErr w:type="spellEnd"/>
      <w:r w:rsidRPr="00B92018">
        <w:rPr>
          <w:rFonts w:ascii="Book Antiqua" w:hAnsi="Book Antiqua"/>
        </w:rPr>
        <w:t xml:space="preserve"> U. Apoptosis induction of human myeloid </w:t>
      </w:r>
      <w:proofErr w:type="spellStart"/>
      <w:r w:rsidRPr="00B92018">
        <w:rPr>
          <w:rFonts w:ascii="Book Antiqua" w:hAnsi="Book Antiqua"/>
        </w:rPr>
        <w:t>leukemic</w:t>
      </w:r>
      <w:proofErr w:type="spellEnd"/>
      <w:r w:rsidRPr="00B92018">
        <w:rPr>
          <w:rFonts w:ascii="Book Antiqua" w:hAnsi="Book Antiqua"/>
        </w:rPr>
        <w:t xml:space="preserve"> cells by ultrasound exposure. </w:t>
      </w:r>
      <w:r w:rsidRPr="00B92018">
        <w:rPr>
          <w:rFonts w:ascii="Book Antiqua" w:hAnsi="Book Antiqua"/>
          <w:i/>
          <w:iCs/>
        </w:rPr>
        <w:t>Cancer Res</w:t>
      </w:r>
      <w:r w:rsidRPr="00B92018">
        <w:rPr>
          <w:rFonts w:ascii="Book Antiqua" w:hAnsi="Book Antiqua"/>
        </w:rPr>
        <w:t xml:space="preserve"> 2000; </w:t>
      </w:r>
      <w:r w:rsidRPr="00B92018">
        <w:rPr>
          <w:rFonts w:ascii="Book Antiqua" w:hAnsi="Book Antiqua"/>
          <w:b/>
          <w:bCs/>
        </w:rPr>
        <w:t>60</w:t>
      </w:r>
      <w:r w:rsidRPr="00B92018">
        <w:rPr>
          <w:rFonts w:ascii="Book Antiqua" w:hAnsi="Book Antiqua"/>
        </w:rPr>
        <w:t>: 1014-1020 [PMID: 10706118]</w:t>
      </w:r>
    </w:p>
    <w:p w14:paraId="5084DB2D"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14 </w:t>
      </w:r>
      <w:r w:rsidRPr="00B92018">
        <w:rPr>
          <w:rFonts w:ascii="Book Antiqua" w:hAnsi="Book Antiqua"/>
          <w:b/>
          <w:bCs/>
        </w:rPr>
        <w:t>Bond LJ</w:t>
      </w:r>
      <w:r w:rsidRPr="00B92018">
        <w:rPr>
          <w:rFonts w:ascii="Book Antiqua" w:hAnsi="Book Antiqua"/>
        </w:rPr>
        <w:t xml:space="preserve">, Cimino WW. Physics of ultrasonic surgery using tissue fragmentation. </w:t>
      </w:r>
      <w:r w:rsidRPr="00B92018">
        <w:rPr>
          <w:rFonts w:ascii="Book Antiqua" w:hAnsi="Book Antiqua"/>
          <w:i/>
          <w:iCs/>
        </w:rPr>
        <w:t>Ultrasonics</w:t>
      </w:r>
      <w:r w:rsidRPr="00B92018">
        <w:rPr>
          <w:rFonts w:ascii="Book Antiqua" w:hAnsi="Book Antiqua"/>
        </w:rPr>
        <w:t xml:space="preserve"> 1996; </w:t>
      </w:r>
      <w:r w:rsidRPr="00B92018">
        <w:rPr>
          <w:rFonts w:ascii="Book Antiqua" w:hAnsi="Book Antiqua"/>
          <w:b/>
          <w:bCs/>
        </w:rPr>
        <w:t>34</w:t>
      </w:r>
      <w:r w:rsidRPr="00B92018">
        <w:rPr>
          <w:rFonts w:ascii="Book Antiqua" w:hAnsi="Book Antiqua"/>
        </w:rPr>
        <w:t>: 579-585 [PMID: 8701547 DOI: 10.1016/0041-624x(96)00039-x]</w:t>
      </w:r>
    </w:p>
    <w:p w14:paraId="13D93B58"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15 </w:t>
      </w:r>
      <w:r w:rsidRPr="00B92018">
        <w:rPr>
          <w:rFonts w:ascii="Book Antiqua" w:hAnsi="Book Antiqua"/>
          <w:b/>
          <w:bCs/>
        </w:rPr>
        <w:t>Murano N</w:t>
      </w:r>
      <w:r w:rsidRPr="00B92018">
        <w:rPr>
          <w:rFonts w:ascii="Book Antiqua" w:hAnsi="Book Antiqua"/>
        </w:rPr>
        <w:t xml:space="preserve">, </w:t>
      </w:r>
      <w:proofErr w:type="spellStart"/>
      <w:r w:rsidRPr="00B92018">
        <w:rPr>
          <w:rFonts w:ascii="Book Antiqua" w:hAnsi="Book Antiqua"/>
        </w:rPr>
        <w:t>Ishizaki</w:t>
      </w:r>
      <w:proofErr w:type="spellEnd"/>
      <w:r w:rsidRPr="00B92018">
        <w:rPr>
          <w:rFonts w:ascii="Book Antiqua" w:hAnsi="Book Antiqua"/>
        </w:rPr>
        <w:t xml:space="preserve"> M, Sato S, Fukuda Y, Takahashi H. Corneal endothelial cell damage by free radicals associated with ultrasound oscillation. </w:t>
      </w:r>
      <w:r w:rsidRPr="00B92018">
        <w:rPr>
          <w:rFonts w:ascii="Book Antiqua" w:hAnsi="Book Antiqua"/>
          <w:i/>
          <w:iCs/>
        </w:rPr>
        <w:t xml:space="preserve">Arch </w:t>
      </w:r>
      <w:proofErr w:type="spellStart"/>
      <w:r w:rsidRPr="00B92018">
        <w:rPr>
          <w:rFonts w:ascii="Book Antiqua" w:hAnsi="Book Antiqua"/>
          <w:i/>
          <w:iCs/>
        </w:rPr>
        <w:t>Ophthalmol</w:t>
      </w:r>
      <w:proofErr w:type="spellEnd"/>
      <w:r w:rsidRPr="00B92018">
        <w:rPr>
          <w:rFonts w:ascii="Book Antiqua" w:hAnsi="Book Antiqua"/>
        </w:rPr>
        <w:t xml:space="preserve"> 2008; </w:t>
      </w:r>
      <w:r w:rsidRPr="00B92018">
        <w:rPr>
          <w:rFonts w:ascii="Book Antiqua" w:hAnsi="Book Antiqua"/>
          <w:b/>
          <w:bCs/>
        </w:rPr>
        <w:t>126</w:t>
      </w:r>
      <w:r w:rsidRPr="00B92018">
        <w:rPr>
          <w:rFonts w:ascii="Book Antiqua" w:hAnsi="Book Antiqua"/>
        </w:rPr>
        <w:t>: 816-821 [PMID: 18541846 DOI: 10.1001/archopht.126.6.816]</w:t>
      </w:r>
    </w:p>
    <w:p w14:paraId="0FC66B53"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16 </w:t>
      </w:r>
      <w:r w:rsidRPr="00B92018">
        <w:rPr>
          <w:rFonts w:ascii="Book Antiqua" w:hAnsi="Book Antiqua"/>
          <w:b/>
          <w:bCs/>
        </w:rPr>
        <w:t>Giblin FJ</w:t>
      </w:r>
      <w:r w:rsidRPr="00B92018">
        <w:rPr>
          <w:rFonts w:ascii="Book Antiqua" w:hAnsi="Book Antiqua"/>
        </w:rPr>
        <w:t xml:space="preserve">, McCready JP. The effect of inhibition of glutathione reductase on the detoxification of H2O2 by rabbit lens. </w:t>
      </w:r>
      <w:r w:rsidRPr="00B92018">
        <w:rPr>
          <w:rFonts w:ascii="Book Antiqua" w:hAnsi="Book Antiqua"/>
          <w:i/>
          <w:iCs/>
        </w:rPr>
        <w:t xml:space="preserve">Invest </w:t>
      </w:r>
      <w:proofErr w:type="spellStart"/>
      <w:r w:rsidRPr="00B92018">
        <w:rPr>
          <w:rFonts w:ascii="Book Antiqua" w:hAnsi="Book Antiqua"/>
          <w:i/>
          <w:iCs/>
        </w:rPr>
        <w:t>Ophthalmol</w:t>
      </w:r>
      <w:proofErr w:type="spellEnd"/>
      <w:r w:rsidRPr="00B92018">
        <w:rPr>
          <w:rFonts w:ascii="Book Antiqua" w:hAnsi="Book Antiqua"/>
          <w:i/>
          <w:iCs/>
        </w:rPr>
        <w:t xml:space="preserve"> Vis Sci</w:t>
      </w:r>
      <w:r w:rsidRPr="00B92018">
        <w:rPr>
          <w:rFonts w:ascii="Book Antiqua" w:hAnsi="Book Antiqua"/>
        </w:rPr>
        <w:t xml:space="preserve"> 1983; </w:t>
      </w:r>
      <w:r w:rsidRPr="00B92018">
        <w:rPr>
          <w:rFonts w:ascii="Book Antiqua" w:hAnsi="Book Antiqua"/>
          <w:b/>
          <w:bCs/>
        </w:rPr>
        <w:t>24</w:t>
      </w:r>
      <w:r w:rsidRPr="00B92018">
        <w:rPr>
          <w:rFonts w:ascii="Book Antiqua" w:hAnsi="Book Antiqua"/>
        </w:rPr>
        <w:t>: 113-118 [PMID: 6826306]</w:t>
      </w:r>
    </w:p>
    <w:p w14:paraId="4A100626"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17 </w:t>
      </w:r>
      <w:r w:rsidRPr="00B92018">
        <w:rPr>
          <w:rFonts w:ascii="Book Antiqua" w:hAnsi="Book Antiqua"/>
          <w:b/>
          <w:bCs/>
        </w:rPr>
        <w:t>Cho KS</w:t>
      </w:r>
      <w:r w:rsidRPr="00B92018">
        <w:rPr>
          <w:rFonts w:ascii="Book Antiqua" w:hAnsi="Book Antiqua"/>
        </w:rPr>
        <w:t xml:space="preserve">, Lee EH, Choi JS, </w:t>
      </w:r>
      <w:proofErr w:type="spellStart"/>
      <w:r w:rsidRPr="00B92018">
        <w:rPr>
          <w:rFonts w:ascii="Book Antiqua" w:hAnsi="Book Antiqua"/>
        </w:rPr>
        <w:t>Joo</w:t>
      </w:r>
      <w:proofErr w:type="spellEnd"/>
      <w:r w:rsidRPr="00B92018">
        <w:rPr>
          <w:rFonts w:ascii="Book Antiqua" w:hAnsi="Book Antiqua"/>
        </w:rPr>
        <w:t xml:space="preserve"> CK. Reactive oxygen species-induced apoptosis and necrosis in bovine corneal endothelial cells. </w:t>
      </w:r>
      <w:r w:rsidRPr="00B92018">
        <w:rPr>
          <w:rFonts w:ascii="Book Antiqua" w:hAnsi="Book Antiqua"/>
          <w:i/>
          <w:iCs/>
        </w:rPr>
        <w:t xml:space="preserve">Invest </w:t>
      </w:r>
      <w:proofErr w:type="spellStart"/>
      <w:r w:rsidRPr="00B92018">
        <w:rPr>
          <w:rFonts w:ascii="Book Antiqua" w:hAnsi="Book Antiqua"/>
          <w:i/>
          <w:iCs/>
        </w:rPr>
        <w:t>Ophthalmol</w:t>
      </w:r>
      <w:proofErr w:type="spellEnd"/>
      <w:r w:rsidRPr="00B92018">
        <w:rPr>
          <w:rFonts w:ascii="Book Antiqua" w:hAnsi="Book Antiqua"/>
          <w:i/>
          <w:iCs/>
        </w:rPr>
        <w:t xml:space="preserve"> Vis Sci</w:t>
      </w:r>
      <w:r w:rsidRPr="00B92018">
        <w:rPr>
          <w:rFonts w:ascii="Book Antiqua" w:hAnsi="Book Antiqua"/>
        </w:rPr>
        <w:t xml:space="preserve"> 1999; </w:t>
      </w:r>
      <w:r w:rsidRPr="00B92018">
        <w:rPr>
          <w:rFonts w:ascii="Book Antiqua" w:hAnsi="Book Antiqua"/>
          <w:b/>
          <w:bCs/>
        </w:rPr>
        <w:t>40</w:t>
      </w:r>
      <w:r w:rsidRPr="00B92018">
        <w:rPr>
          <w:rFonts w:ascii="Book Antiqua" w:hAnsi="Book Antiqua"/>
        </w:rPr>
        <w:t>: 911-919 [PMID: 10102288]</w:t>
      </w:r>
    </w:p>
    <w:p w14:paraId="63C8C614"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18 </w:t>
      </w:r>
      <w:r w:rsidRPr="00B92018">
        <w:rPr>
          <w:rFonts w:ascii="Book Antiqua" w:hAnsi="Book Antiqua"/>
          <w:b/>
          <w:bCs/>
        </w:rPr>
        <w:t>Holst A</w:t>
      </w:r>
      <w:r w:rsidRPr="00B92018">
        <w:rPr>
          <w:rFonts w:ascii="Book Antiqua" w:hAnsi="Book Antiqua"/>
        </w:rPr>
        <w:t xml:space="preserve">, </w:t>
      </w:r>
      <w:proofErr w:type="spellStart"/>
      <w:r w:rsidRPr="00B92018">
        <w:rPr>
          <w:rFonts w:ascii="Book Antiqua" w:hAnsi="Book Antiqua"/>
        </w:rPr>
        <w:t>Rolfsen</w:t>
      </w:r>
      <w:proofErr w:type="spellEnd"/>
      <w:r w:rsidRPr="00B92018">
        <w:rPr>
          <w:rFonts w:ascii="Book Antiqua" w:hAnsi="Book Antiqua"/>
        </w:rPr>
        <w:t xml:space="preserve"> W, </w:t>
      </w:r>
      <w:proofErr w:type="spellStart"/>
      <w:r w:rsidRPr="00B92018">
        <w:rPr>
          <w:rFonts w:ascii="Book Antiqua" w:hAnsi="Book Antiqua"/>
        </w:rPr>
        <w:t>Svensson</w:t>
      </w:r>
      <w:proofErr w:type="spellEnd"/>
      <w:r w:rsidRPr="00B92018">
        <w:rPr>
          <w:rFonts w:ascii="Book Antiqua" w:hAnsi="Book Antiqua"/>
        </w:rPr>
        <w:t xml:space="preserve"> B, </w:t>
      </w:r>
      <w:proofErr w:type="spellStart"/>
      <w:r w:rsidRPr="00B92018">
        <w:rPr>
          <w:rFonts w:ascii="Book Antiqua" w:hAnsi="Book Antiqua"/>
        </w:rPr>
        <w:t>Ollinger</w:t>
      </w:r>
      <w:proofErr w:type="spellEnd"/>
      <w:r w:rsidRPr="00B92018">
        <w:rPr>
          <w:rFonts w:ascii="Book Antiqua" w:hAnsi="Book Antiqua"/>
        </w:rPr>
        <w:t xml:space="preserve"> K, Lundgren B. Formation of free radicals during phacoemulsification. </w:t>
      </w:r>
      <w:proofErr w:type="spellStart"/>
      <w:r w:rsidRPr="00B92018">
        <w:rPr>
          <w:rFonts w:ascii="Book Antiqua" w:hAnsi="Book Antiqua"/>
          <w:i/>
          <w:iCs/>
        </w:rPr>
        <w:t>Curr</w:t>
      </w:r>
      <w:proofErr w:type="spellEnd"/>
      <w:r w:rsidRPr="00B92018">
        <w:rPr>
          <w:rFonts w:ascii="Book Antiqua" w:hAnsi="Book Antiqua"/>
          <w:i/>
          <w:iCs/>
        </w:rPr>
        <w:t xml:space="preserve"> Eye Res</w:t>
      </w:r>
      <w:r w:rsidRPr="00B92018">
        <w:rPr>
          <w:rFonts w:ascii="Book Antiqua" w:hAnsi="Book Antiqua"/>
        </w:rPr>
        <w:t xml:space="preserve"> 1993; </w:t>
      </w:r>
      <w:r w:rsidRPr="00B92018">
        <w:rPr>
          <w:rFonts w:ascii="Book Antiqua" w:hAnsi="Book Antiqua"/>
          <w:b/>
          <w:bCs/>
        </w:rPr>
        <w:t>12</w:t>
      </w:r>
      <w:r w:rsidRPr="00B92018">
        <w:rPr>
          <w:rFonts w:ascii="Book Antiqua" w:hAnsi="Book Antiqua"/>
        </w:rPr>
        <w:t>: 359-365 [PMID: 8391415 DOI: 10.3109/02713689308999460]</w:t>
      </w:r>
    </w:p>
    <w:p w14:paraId="2863EB26"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19 </w:t>
      </w:r>
      <w:proofErr w:type="spellStart"/>
      <w:r w:rsidRPr="00B92018">
        <w:rPr>
          <w:rFonts w:ascii="Book Antiqua" w:hAnsi="Book Antiqua"/>
          <w:b/>
          <w:bCs/>
        </w:rPr>
        <w:t>Rubowitz</w:t>
      </w:r>
      <w:proofErr w:type="spellEnd"/>
      <w:r w:rsidRPr="00B92018">
        <w:rPr>
          <w:rFonts w:ascii="Book Antiqua" w:hAnsi="Book Antiqua"/>
          <w:b/>
          <w:bCs/>
        </w:rPr>
        <w:t xml:space="preserve"> A</w:t>
      </w:r>
      <w:r w:rsidRPr="00B92018">
        <w:rPr>
          <w:rFonts w:ascii="Book Antiqua" w:hAnsi="Book Antiqua"/>
        </w:rPr>
        <w:t xml:space="preserve">, </w:t>
      </w:r>
      <w:proofErr w:type="spellStart"/>
      <w:r w:rsidRPr="00B92018">
        <w:rPr>
          <w:rFonts w:ascii="Book Antiqua" w:hAnsi="Book Antiqua"/>
        </w:rPr>
        <w:t>Assia</w:t>
      </w:r>
      <w:proofErr w:type="spellEnd"/>
      <w:r w:rsidRPr="00B92018">
        <w:rPr>
          <w:rFonts w:ascii="Book Antiqua" w:hAnsi="Book Antiqua"/>
        </w:rPr>
        <w:t xml:space="preserve"> EI, Rosner M, Topaz M. Antioxidant protection against corneal damage by free radicals during phacoemulsification. </w:t>
      </w:r>
      <w:r w:rsidRPr="00B92018">
        <w:rPr>
          <w:rFonts w:ascii="Book Antiqua" w:hAnsi="Book Antiqua"/>
          <w:i/>
          <w:iCs/>
        </w:rPr>
        <w:t xml:space="preserve">Invest </w:t>
      </w:r>
      <w:proofErr w:type="spellStart"/>
      <w:r w:rsidRPr="00B92018">
        <w:rPr>
          <w:rFonts w:ascii="Book Antiqua" w:hAnsi="Book Antiqua"/>
          <w:i/>
          <w:iCs/>
        </w:rPr>
        <w:t>Ophthalmol</w:t>
      </w:r>
      <w:proofErr w:type="spellEnd"/>
      <w:r w:rsidRPr="00B92018">
        <w:rPr>
          <w:rFonts w:ascii="Book Antiqua" w:hAnsi="Book Antiqua"/>
          <w:i/>
          <w:iCs/>
        </w:rPr>
        <w:t xml:space="preserve"> Vis Sci</w:t>
      </w:r>
      <w:r w:rsidRPr="00B92018">
        <w:rPr>
          <w:rFonts w:ascii="Book Antiqua" w:hAnsi="Book Antiqua"/>
        </w:rPr>
        <w:t xml:space="preserve"> 2003; </w:t>
      </w:r>
      <w:r w:rsidRPr="00B92018">
        <w:rPr>
          <w:rFonts w:ascii="Book Antiqua" w:hAnsi="Book Antiqua"/>
          <w:b/>
          <w:bCs/>
        </w:rPr>
        <w:t>44</w:t>
      </w:r>
      <w:r w:rsidRPr="00B92018">
        <w:rPr>
          <w:rFonts w:ascii="Book Antiqua" w:hAnsi="Book Antiqua"/>
        </w:rPr>
        <w:t>: 1866-1870 [PMID: 12714617 DOI: 10.1167/iovs.02-0892]</w:t>
      </w:r>
    </w:p>
    <w:p w14:paraId="1C40CA47"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20 </w:t>
      </w:r>
      <w:r w:rsidRPr="00B92018">
        <w:rPr>
          <w:rFonts w:ascii="Book Antiqua" w:hAnsi="Book Antiqua"/>
          <w:b/>
          <w:bCs/>
        </w:rPr>
        <w:t>Lee CY</w:t>
      </w:r>
      <w:r w:rsidRPr="00B92018">
        <w:rPr>
          <w:rFonts w:ascii="Book Antiqua" w:hAnsi="Book Antiqua"/>
        </w:rPr>
        <w:t xml:space="preserve">, Chen HT, Hsueh YJ, Chen HC, Huang CC, Meir YJ, Cheng CM, Wu WC. Perioperative topical ascorbic acid for the prevention of phacoemulsification-related corneal endothelial damage: Two case reports and review of literature. </w:t>
      </w:r>
      <w:r w:rsidRPr="00B92018">
        <w:rPr>
          <w:rFonts w:ascii="Book Antiqua" w:hAnsi="Book Antiqua"/>
          <w:i/>
          <w:iCs/>
        </w:rPr>
        <w:t>World J Clin Cases</w:t>
      </w:r>
      <w:r w:rsidRPr="00B92018">
        <w:rPr>
          <w:rFonts w:ascii="Book Antiqua" w:hAnsi="Book Antiqua"/>
        </w:rPr>
        <w:t xml:space="preserve"> 2019; </w:t>
      </w:r>
      <w:r w:rsidRPr="00B92018">
        <w:rPr>
          <w:rFonts w:ascii="Book Antiqua" w:hAnsi="Book Antiqua"/>
          <w:b/>
          <w:bCs/>
        </w:rPr>
        <w:t>7</w:t>
      </w:r>
      <w:r w:rsidRPr="00B92018">
        <w:rPr>
          <w:rFonts w:ascii="Book Antiqua" w:hAnsi="Book Antiqua"/>
        </w:rPr>
        <w:t>: 642-649 [PMID: 30863764 DOI: 10.12998/</w:t>
      </w:r>
      <w:proofErr w:type="gramStart"/>
      <w:r w:rsidRPr="00B92018">
        <w:rPr>
          <w:rFonts w:ascii="Book Antiqua" w:hAnsi="Book Antiqua"/>
        </w:rPr>
        <w:t>wjcc.v</w:t>
      </w:r>
      <w:proofErr w:type="gramEnd"/>
      <w:r w:rsidRPr="00B92018">
        <w:rPr>
          <w:rFonts w:ascii="Book Antiqua" w:hAnsi="Book Antiqua"/>
        </w:rPr>
        <w:t>7.i5.642]</w:t>
      </w:r>
    </w:p>
    <w:p w14:paraId="7C9CC57B" w14:textId="77777777" w:rsidR="00E83205" w:rsidRPr="00B92018" w:rsidRDefault="00000000" w:rsidP="00B92018">
      <w:pPr>
        <w:spacing w:line="360" w:lineRule="auto"/>
        <w:jc w:val="both"/>
        <w:rPr>
          <w:rFonts w:ascii="Book Antiqua" w:hAnsi="Book Antiqua"/>
        </w:rPr>
      </w:pPr>
      <w:r w:rsidRPr="00B92018">
        <w:rPr>
          <w:rFonts w:ascii="Book Antiqua" w:hAnsi="Book Antiqua"/>
        </w:rPr>
        <w:lastRenderedPageBreak/>
        <w:t xml:space="preserve">21 </w:t>
      </w:r>
      <w:r w:rsidRPr="00B92018">
        <w:rPr>
          <w:rFonts w:ascii="Book Antiqua" w:hAnsi="Book Antiqua"/>
          <w:b/>
          <w:bCs/>
        </w:rPr>
        <w:t>Nakamura M</w:t>
      </w:r>
      <w:r w:rsidRPr="00B92018">
        <w:rPr>
          <w:rFonts w:ascii="Book Antiqua" w:hAnsi="Book Antiqua"/>
        </w:rPr>
        <w:t xml:space="preserve">, Nakano T, </w:t>
      </w:r>
      <w:proofErr w:type="spellStart"/>
      <w:r w:rsidRPr="00B92018">
        <w:rPr>
          <w:rFonts w:ascii="Book Antiqua" w:hAnsi="Book Antiqua"/>
        </w:rPr>
        <w:t>Hikida</w:t>
      </w:r>
      <w:proofErr w:type="spellEnd"/>
      <w:r w:rsidRPr="00B92018">
        <w:rPr>
          <w:rFonts w:ascii="Book Antiqua" w:hAnsi="Book Antiqua"/>
        </w:rPr>
        <w:t xml:space="preserve"> M. Effects of oxidized glutathione and reduced glutathione on the barrier function of the corneal endothelium. </w:t>
      </w:r>
      <w:r w:rsidRPr="00B92018">
        <w:rPr>
          <w:rFonts w:ascii="Book Antiqua" w:hAnsi="Book Antiqua"/>
          <w:i/>
          <w:iCs/>
        </w:rPr>
        <w:t>Cornea</w:t>
      </w:r>
      <w:r w:rsidRPr="00B92018">
        <w:rPr>
          <w:rFonts w:ascii="Book Antiqua" w:hAnsi="Book Antiqua"/>
        </w:rPr>
        <w:t xml:space="preserve"> 1994; </w:t>
      </w:r>
      <w:r w:rsidRPr="00B92018">
        <w:rPr>
          <w:rFonts w:ascii="Book Antiqua" w:hAnsi="Book Antiqua"/>
          <w:b/>
          <w:bCs/>
        </w:rPr>
        <w:t>13</w:t>
      </w:r>
      <w:r w:rsidRPr="00B92018">
        <w:rPr>
          <w:rFonts w:ascii="Book Antiqua" w:hAnsi="Book Antiqua"/>
        </w:rPr>
        <w:t>: 493-495 [PMID: 7842706]</w:t>
      </w:r>
    </w:p>
    <w:p w14:paraId="2550E8A9"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22 </w:t>
      </w:r>
      <w:r w:rsidRPr="00B92018">
        <w:rPr>
          <w:rFonts w:ascii="Book Antiqua" w:hAnsi="Book Antiqua"/>
          <w:b/>
          <w:bCs/>
        </w:rPr>
        <w:t>Otsuka T</w:t>
      </w:r>
      <w:r w:rsidRPr="00B92018">
        <w:rPr>
          <w:rFonts w:ascii="Book Antiqua" w:hAnsi="Book Antiqua"/>
        </w:rPr>
        <w:t xml:space="preserve">, </w:t>
      </w:r>
      <w:proofErr w:type="spellStart"/>
      <w:r w:rsidRPr="00B92018">
        <w:rPr>
          <w:rFonts w:ascii="Book Antiqua" w:hAnsi="Book Antiqua"/>
        </w:rPr>
        <w:t>Shimazawa</w:t>
      </w:r>
      <w:proofErr w:type="spellEnd"/>
      <w:r w:rsidRPr="00B92018">
        <w:rPr>
          <w:rFonts w:ascii="Book Antiqua" w:hAnsi="Book Antiqua"/>
        </w:rPr>
        <w:t xml:space="preserve"> M, Inoue Y, Nakano Y, </w:t>
      </w:r>
      <w:proofErr w:type="spellStart"/>
      <w:r w:rsidRPr="00B92018">
        <w:rPr>
          <w:rFonts w:ascii="Book Antiqua" w:hAnsi="Book Antiqua"/>
        </w:rPr>
        <w:t>Ojino</w:t>
      </w:r>
      <w:proofErr w:type="spellEnd"/>
      <w:r w:rsidRPr="00B92018">
        <w:rPr>
          <w:rFonts w:ascii="Book Antiqua" w:hAnsi="Book Antiqua"/>
        </w:rPr>
        <w:t xml:space="preserve"> K, Izawa H, </w:t>
      </w:r>
      <w:proofErr w:type="spellStart"/>
      <w:r w:rsidRPr="00B92018">
        <w:rPr>
          <w:rFonts w:ascii="Book Antiqua" w:hAnsi="Book Antiqua"/>
        </w:rPr>
        <w:t>Tsuruma</w:t>
      </w:r>
      <w:proofErr w:type="spellEnd"/>
      <w:r w:rsidRPr="00B92018">
        <w:rPr>
          <w:rFonts w:ascii="Book Antiqua" w:hAnsi="Book Antiqua"/>
        </w:rPr>
        <w:t xml:space="preserve"> K, Ishibashi T, Hara H. Astaxanthin Protects Against Retinal Damage: Evidence from In Vivo and In Vitro Retinal Ischemia and Reperfusion Models. </w:t>
      </w:r>
      <w:proofErr w:type="spellStart"/>
      <w:r w:rsidRPr="00B92018">
        <w:rPr>
          <w:rFonts w:ascii="Book Antiqua" w:hAnsi="Book Antiqua"/>
          <w:i/>
          <w:iCs/>
        </w:rPr>
        <w:t>Curr</w:t>
      </w:r>
      <w:proofErr w:type="spellEnd"/>
      <w:r w:rsidRPr="00B92018">
        <w:rPr>
          <w:rFonts w:ascii="Book Antiqua" w:hAnsi="Book Antiqua"/>
          <w:i/>
          <w:iCs/>
        </w:rPr>
        <w:t xml:space="preserve"> Eye Res</w:t>
      </w:r>
      <w:r w:rsidRPr="00B92018">
        <w:rPr>
          <w:rFonts w:ascii="Book Antiqua" w:hAnsi="Book Antiqua"/>
        </w:rPr>
        <w:t xml:space="preserve"> 2016; </w:t>
      </w:r>
      <w:r w:rsidRPr="00B92018">
        <w:rPr>
          <w:rFonts w:ascii="Book Antiqua" w:hAnsi="Book Antiqua"/>
          <w:b/>
          <w:bCs/>
        </w:rPr>
        <w:t>41</w:t>
      </w:r>
      <w:r w:rsidRPr="00B92018">
        <w:rPr>
          <w:rFonts w:ascii="Book Antiqua" w:hAnsi="Book Antiqua"/>
        </w:rPr>
        <w:t>: 1465-1472 [PMID: 27158842 DOI: 10.3109/02713683.2015.1127392]</w:t>
      </w:r>
    </w:p>
    <w:p w14:paraId="2BFA614E"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23 </w:t>
      </w:r>
      <w:r w:rsidRPr="00B92018">
        <w:rPr>
          <w:rFonts w:ascii="Book Antiqua" w:hAnsi="Book Antiqua"/>
          <w:b/>
          <w:bCs/>
        </w:rPr>
        <w:t>Dong LY</w:t>
      </w:r>
      <w:r w:rsidRPr="00B92018">
        <w:rPr>
          <w:rFonts w:ascii="Book Antiqua" w:hAnsi="Book Antiqua"/>
        </w:rPr>
        <w:t xml:space="preserve">, </w:t>
      </w:r>
      <w:proofErr w:type="spellStart"/>
      <w:r w:rsidRPr="00B92018">
        <w:rPr>
          <w:rFonts w:ascii="Book Antiqua" w:hAnsi="Book Antiqua"/>
        </w:rPr>
        <w:t>Jin</w:t>
      </w:r>
      <w:proofErr w:type="spellEnd"/>
      <w:r w:rsidRPr="00B92018">
        <w:rPr>
          <w:rFonts w:ascii="Book Antiqua" w:hAnsi="Book Antiqua"/>
        </w:rPr>
        <w:t xml:space="preserve"> J, Lu G, Kang XL. Astaxanthin attenuates the apoptosis of retinal ganglion cells in </w:t>
      </w:r>
      <w:proofErr w:type="spellStart"/>
      <w:r w:rsidRPr="00B92018">
        <w:rPr>
          <w:rFonts w:ascii="Book Antiqua" w:hAnsi="Book Antiqua"/>
        </w:rPr>
        <w:t>db</w:t>
      </w:r>
      <w:proofErr w:type="spellEnd"/>
      <w:r w:rsidRPr="00B92018">
        <w:rPr>
          <w:rFonts w:ascii="Book Antiqua" w:hAnsi="Book Antiqua"/>
        </w:rPr>
        <w:t>/</w:t>
      </w:r>
      <w:proofErr w:type="spellStart"/>
      <w:r w:rsidRPr="00B92018">
        <w:rPr>
          <w:rFonts w:ascii="Book Antiqua" w:hAnsi="Book Antiqua"/>
        </w:rPr>
        <w:t>db</w:t>
      </w:r>
      <w:proofErr w:type="spellEnd"/>
      <w:r w:rsidRPr="00B92018">
        <w:rPr>
          <w:rFonts w:ascii="Book Antiqua" w:hAnsi="Book Antiqua"/>
        </w:rPr>
        <w:t xml:space="preserve"> mice by inhibition of oxidative stress. </w:t>
      </w:r>
      <w:r w:rsidRPr="00B92018">
        <w:rPr>
          <w:rFonts w:ascii="Book Antiqua" w:hAnsi="Book Antiqua"/>
          <w:i/>
          <w:iCs/>
        </w:rPr>
        <w:t>Mar Drugs</w:t>
      </w:r>
      <w:r w:rsidRPr="00B92018">
        <w:rPr>
          <w:rFonts w:ascii="Book Antiqua" w:hAnsi="Book Antiqua"/>
        </w:rPr>
        <w:t xml:space="preserve"> 2013; </w:t>
      </w:r>
      <w:r w:rsidRPr="00B92018">
        <w:rPr>
          <w:rFonts w:ascii="Book Antiqua" w:hAnsi="Book Antiqua"/>
          <w:b/>
          <w:bCs/>
        </w:rPr>
        <w:t>11</w:t>
      </w:r>
      <w:r w:rsidRPr="00B92018">
        <w:rPr>
          <w:rFonts w:ascii="Book Antiqua" w:hAnsi="Book Antiqua"/>
        </w:rPr>
        <w:t>: 960-974 [PMID: 23519150 DOI: 10.3390/md11030960]</w:t>
      </w:r>
    </w:p>
    <w:p w14:paraId="3F73B2DF"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24 </w:t>
      </w:r>
      <w:r w:rsidRPr="00B92018">
        <w:rPr>
          <w:rFonts w:ascii="Book Antiqua" w:hAnsi="Book Antiqua"/>
          <w:b/>
          <w:bCs/>
        </w:rPr>
        <w:t>Hashimoto H</w:t>
      </w:r>
      <w:r w:rsidRPr="00B92018">
        <w:rPr>
          <w:rFonts w:ascii="Book Antiqua" w:hAnsi="Book Antiqua"/>
        </w:rPr>
        <w:t xml:space="preserve">, Arai K, Hayashi S, Okamoto H, Takahashi J, </w:t>
      </w:r>
      <w:proofErr w:type="spellStart"/>
      <w:r w:rsidRPr="00B92018">
        <w:rPr>
          <w:rFonts w:ascii="Book Antiqua" w:hAnsi="Book Antiqua"/>
        </w:rPr>
        <w:t>Chikuda</w:t>
      </w:r>
      <w:proofErr w:type="spellEnd"/>
      <w:r w:rsidRPr="00B92018">
        <w:rPr>
          <w:rFonts w:ascii="Book Antiqua" w:hAnsi="Book Antiqua"/>
        </w:rPr>
        <w:t xml:space="preserve"> M, </w:t>
      </w:r>
      <w:proofErr w:type="spellStart"/>
      <w:r w:rsidRPr="00B92018">
        <w:rPr>
          <w:rFonts w:ascii="Book Antiqua" w:hAnsi="Book Antiqua"/>
        </w:rPr>
        <w:t>Obara</w:t>
      </w:r>
      <w:proofErr w:type="spellEnd"/>
      <w:r w:rsidRPr="00B92018">
        <w:rPr>
          <w:rFonts w:ascii="Book Antiqua" w:hAnsi="Book Antiqua"/>
        </w:rPr>
        <w:t xml:space="preserve"> Y. Effects of astaxanthin on antioxidation in human aqueous humor. </w:t>
      </w:r>
      <w:r w:rsidRPr="00B92018">
        <w:rPr>
          <w:rFonts w:ascii="Book Antiqua" w:hAnsi="Book Antiqua"/>
          <w:i/>
          <w:iCs/>
        </w:rPr>
        <w:t xml:space="preserve">J Clin </w:t>
      </w:r>
      <w:proofErr w:type="spellStart"/>
      <w:r w:rsidRPr="00B92018">
        <w:rPr>
          <w:rFonts w:ascii="Book Antiqua" w:hAnsi="Book Antiqua"/>
          <w:i/>
          <w:iCs/>
        </w:rPr>
        <w:t>Biochem</w:t>
      </w:r>
      <w:proofErr w:type="spellEnd"/>
      <w:r w:rsidRPr="00B92018">
        <w:rPr>
          <w:rFonts w:ascii="Book Antiqua" w:hAnsi="Book Antiqua"/>
          <w:i/>
          <w:iCs/>
        </w:rPr>
        <w:t xml:space="preserve"> </w:t>
      </w:r>
      <w:proofErr w:type="spellStart"/>
      <w:r w:rsidRPr="00B92018">
        <w:rPr>
          <w:rFonts w:ascii="Book Antiqua" w:hAnsi="Book Antiqua"/>
          <w:i/>
          <w:iCs/>
        </w:rPr>
        <w:t>Nutr</w:t>
      </w:r>
      <w:proofErr w:type="spellEnd"/>
      <w:r w:rsidRPr="00B92018">
        <w:rPr>
          <w:rFonts w:ascii="Book Antiqua" w:hAnsi="Book Antiqua"/>
        </w:rPr>
        <w:t xml:space="preserve"> 2013; </w:t>
      </w:r>
      <w:r w:rsidRPr="00B92018">
        <w:rPr>
          <w:rFonts w:ascii="Book Antiqua" w:hAnsi="Book Antiqua"/>
          <w:b/>
          <w:bCs/>
        </w:rPr>
        <w:t>53</w:t>
      </w:r>
      <w:r w:rsidRPr="00B92018">
        <w:rPr>
          <w:rFonts w:ascii="Book Antiqua" w:hAnsi="Book Antiqua"/>
        </w:rPr>
        <w:t>: 1-7 [PMID: 23874063 DOI: 10.3164/jcbn.13-6]</w:t>
      </w:r>
    </w:p>
    <w:p w14:paraId="54A1DE11"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25 </w:t>
      </w:r>
      <w:r w:rsidRPr="00B92018">
        <w:rPr>
          <w:rFonts w:ascii="Book Antiqua" w:hAnsi="Book Antiqua"/>
          <w:b/>
          <w:bCs/>
        </w:rPr>
        <w:t>Oh S</w:t>
      </w:r>
      <w:r w:rsidRPr="00B92018">
        <w:rPr>
          <w:rFonts w:ascii="Book Antiqua" w:hAnsi="Book Antiqua"/>
        </w:rPr>
        <w:t xml:space="preserve">, Kim YJ, Lee EK, Park SW, Yu HG. Antioxidative Effects of Ascorbic Acid and Astaxanthin on ARPE-19 Cells in an Oxidative Stress Model. </w:t>
      </w:r>
      <w:r w:rsidRPr="00B92018">
        <w:rPr>
          <w:rFonts w:ascii="Book Antiqua" w:hAnsi="Book Antiqua"/>
          <w:i/>
          <w:iCs/>
        </w:rPr>
        <w:t>Antioxidants (Basel)</w:t>
      </w:r>
      <w:r w:rsidRPr="00B92018">
        <w:rPr>
          <w:rFonts w:ascii="Book Antiqua" w:hAnsi="Book Antiqua"/>
        </w:rPr>
        <w:t xml:space="preserve"> 2020; </w:t>
      </w:r>
      <w:r w:rsidRPr="00B92018">
        <w:rPr>
          <w:rFonts w:ascii="Book Antiqua" w:hAnsi="Book Antiqua"/>
          <w:b/>
          <w:bCs/>
        </w:rPr>
        <w:t>9</w:t>
      </w:r>
      <w:r w:rsidRPr="00B92018">
        <w:rPr>
          <w:rFonts w:ascii="Book Antiqua" w:hAnsi="Book Antiqua"/>
        </w:rPr>
        <w:t xml:space="preserve"> [PMID: 32899990 DOI: 10.3390/antiox9090833]</w:t>
      </w:r>
    </w:p>
    <w:p w14:paraId="60D10FD6"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26 </w:t>
      </w:r>
      <w:r w:rsidRPr="00B92018">
        <w:rPr>
          <w:rFonts w:ascii="Book Antiqua" w:hAnsi="Book Antiqua"/>
          <w:b/>
          <w:bCs/>
        </w:rPr>
        <w:t>Zhang J</w:t>
      </w:r>
      <w:r w:rsidRPr="00B92018">
        <w:rPr>
          <w:rFonts w:ascii="Book Antiqua" w:hAnsi="Book Antiqua"/>
        </w:rPr>
        <w:t xml:space="preserve">, Ding C, Zhang S, Xu Y. Neuroprotective effects of astaxanthin against oxygen and glucose deprivation damage via the PI3K/Akt/GSK3β/Nrf2 </w:t>
      </w:r>
      <w:proofErr w:type="spellStart"/>
      <w:r w:rsidRPr="00B92018">
        <w:rPr>
          <w:rFonts w:ascii="Book Antiqua" w:hAnsi="Book Antiqua"/>
        </w:rPr>
        <w:t>signalling</w:t>
      </w:r>
      <w:proofErr w:type="spellEnd"/>
      <w:r w:rsidRPr="00B92018">
        <w:rPr>
          <w:rFonts w:ascii="Book Antiqua" w:hAnsi="Book Antiqua"/>
        </w:rPr>
        <w:t xml:space="preserve"> pathway in vitro. </w:t>
      </w:r>
      <w:r w:rsidRPr="00B92018">
        <w:rPr>
          <w:rFonts w:ascii="Book Antiqua" w:hAnsi="Book Antiqua"/>
          <w:i/>
          <w:iCs/>
        </w:rPr>
        <w:t>J Cell Mol Med</w:t>
      </w:r>
      <w:r w:rsidRPr="00B92018">
        <w:rPr>
          <w:rFonts w:ascii="Book Antiqua" w:hAnsi="Book Antiqua"/>
        </w:rPr>
        <w:t xml:space="preserve"> 2020; </w:t>
      </w:r>
      <w:r w:rsidRPr="00B92018">
        <w:rPr>
          <w:rFonts w:ascii="Book Antiqua" w:hAnsi="Book Antiqua"/>
          <w:b/>
          <w:bCs/>
        </w:rPr>
        <w:t>24</w:t>
      </w:r>
      <w:r w:rsidRPr="00B92018">
        <w:rPr>
          <w:rFonts w:ascii="Book Antiqua" w:hAnsi="Book Antiqua"/>
        </w:rPr>
        <w:t>: 8977-8985 [PMID: 32567157 DOI: 10.1111/jcmm.15531]</w:t>
      </w:r>
    </w:p>
    <w:p w14:paraId="4F596087"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27 </w:t>
      </w:r>
      <w:r w:rsidRPr="00B92018">
        <w:rPr>
          <w:rFonts w:ascii="Book Antiqua" w:hAnsi="Book Antiqua"/>
          <w:b/>
          <w:bCs/>
        </w:rPr>
        <w:t>Li Z</w:t>
      </w:r>
      <w:r w:rsidRPr="00B92018">
        <w:rPr>
          <w:rFonts w:ascii="Book Antiqua" w:hAnsi="Book Antiqua"/>
        </w:rPr>
        <w:t xml:space="preserve">, Dong X, Liu H, Chen X, Shi H, Fan Y, Hou D, Zhang X. Astaxanthin protects ARPE-19 cells from oxidative stress via upregulation of Nrf2-regulated phase II enzymes through activation of PI3K/Akt. </w:t>
      </w:r>
      <w:r w:rsidRPr="00B92018">
        <w:rPr>
          <w:rFonts w:ascii="Book Antiqua" w:hAnsi="Book Antiqua"/>
          <w:i/>
          <w:iCs/>
        </w:rPr>
        <w:t>Mol Vis</w:t>
      </w:r>
      <w:r w:rsidRPr="00B92018">
        <w:rPr>
          <w:rFonts w:ascii="Book Antiqua" w:hAnsi="Book Antiqua"/>
        </w:rPr>
        <w:t xml:space="preserve"> 2013; </w:t>
      </w:r>
      <w:r w:rsidRPr="00B92018">
        <w:rPr>
          <w:rFonts w:ascii="Book Antiqua" w:hAnsi="Book Antiqua"/>
          <w:b/>
          <w:bCs/>
        </w:rPr>
        <w:t>19</w:t>
      </w:r>
      <w:r w:rsidRPr="00B92018">
        <w:rPr>
          <w:rFonts w:ascii="Book Antiqua" w:hAnsi="Book Antiqua"/>
        </w:rPr>
        <w:t>: 1656-1666 [PMID: 23901249]</w:t>
      </w:r>
    </w:p>
    <w:p w14:paraId="32D90870"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28 </w:t>
      </w:r>
      <w:proofErr w:type="spellStart"/>
      <w:r w:rsidRPr="00B92018">
        <w:rPr>
          <w:rFonts w:ascii="Book Antiqua" w:hAnsi="Book Antiqua"/>
          <w:b/>
          <w:bCs/>
        </w:rPr>
        <w:t>Riento</w:t>
      </w:r>
      <w:proofErr w:type="spellEnd"/>
      <w:r w:rsidRPr="00B92018">
        <w:rPr>
          <w:rFonts w:ascii="Book Antiqua" w:hAnsi="Book Antiqua"/>
          <w:b/>
          <w:bCs/>
        </w:rPr>
        <w:t xml:space="preserve"> K</w:t>
      </w:r>
      <w:r w:rsidRPr="00B92018">
        <w:rPr>
          <w:rFonts w:ascii="Book Antiqua" w:hAnsi="Book Antiqua"/>
        </w:rPr>
        <w:t xml:space="preserve">, Ridley AJ. Rocks: multifunctional kinases in cell </w:t>
      </w:r>
      <w:proofErr w:type="spellStart"/>
      <w:r w:rsidRPr="00B92018">
        <w:rPr>
          <w:rFonts w:ascii="Book Antiqua" w:hAnsi="Book Antiqua"/>
        </w:rPr>
        <w:t>behaviour</w:t>
      </w:r>
      <w:proofErr w:type="spellEnd"/>
      <w:r w:rsidRPr="00B92018">
        <w:rPr>
          <w:rFonts w:ascii="Book Antiqua" w:hAnsi="Book Antiqua"/>
        </w:rPr>
        <w:t xml:space="preserve">. </w:t>
      </w:r>
      <w:r w:rsidRPr="00B92018">
        <w:rPr>
          <w:rFonts w:ascii="Book Antiqua" w:hAnsi="Book Antiqua"/>
          <w:i/>
          <w:iCs/>
        </w:rPr>
        <w:t>Nat Rev Mol Cell Biol</w:t>
      </w:r>
      <w:r w:rsidRPr="00B92018">
        <w:rPr>
          <w:rFonts w:ascii="Book Antiqua" w:hAnsi="Book Antiqua"/>
        </w:rPr>
        <w:t xml:space="preserve"> 2003; </w:t>
      </w:r>
      <w:r w:rsidRPr="00B92018">
        <w:rPr>
          <w:rFonts w:ascii="Book Antiqua" w:hAnsi="Book Antiqua"/>
          <w:b/>
          <w:bCs/>
        </w:rPr>
        <w:t>4</w:t>
      </w:r>
      <w:r w:rsidRPr="00B92018">
        <w:rPr>
          <w:rFonts w:ascii="Book Antiqua" w:hAnsi="Book Antiqua"/>
        </w:rPr>
        <w:t>: 446-456 [PMID: 12778124 DOI: 10.1038/nrm1128]</w:t>
      </w:r>
    </w:p>
    <w:p w14:paraId="4B259205" w14:textId="77777777" w:rsidR="00E83205" w:rsidRPr="00B92018" w:rsidRDefault="00000000" w:rsidP="00B92018">
      <w:pPr>
        <w:spacing w:line="360" w:lineRule="auto"/>
        <w:jc w:val="both"/>
        <w:rPr>
          <w:rFonts w:ascii="Book Antiqua" w:hAnsi="Book Antiqua"/>
        </w:rPr>
      </w:pPr>
      <w:r w:rsidRPr="00B92018">
        <w:rPr>
          <w:rFonts w:ascii="Book Antiqua" w:hAnsi="Book Antiqua"/>
        </w:rPr>
        <w:t xml:space="preserve">29 </w:t>
      </w:r>
      <w:r w:rsidRPr="00B92018">
        <w:rPr>
          <w:rFonts w:ascii="Book Antiqua" w:hAnsi="Book Antiqua"/>
          <w:b/>
          <w:bCs/>
        </w:rPr>
        <w:t>Liu X</w:t>
      </w:r>
      <w:r w:rsidRPr="00B92018">
        <w:rPr>
          <w:rFonts w:ascii="Book Antiqua" w:hAnsi="Book Antiqua"/>
        </w:rPr>
        <w:t xml:space="preserve">, </w:t>
      </w:r>
      <w:proofErr w:type="spellStart"/>
      <w:r w:rsidRPr="00B92018">
        <w:rPr>
          <w:rFonts w:ascii="Book Antiqua" w:hAnsi="Book Antiqua"/>
        </w:rPr>
        <w:t>Ory</w:t>
      </w:r>
      <w:proofErr w:type="spellEnd"/>
      <w:r w:rsidRPr="00B92018">
        <w:rPr>
          <w:rFonts w:ascii="Book Antiqua" w:hAnsi="Book Antiqua"/>
        </w:rPr>
        <w:t xml:space="preserve"> V, Chapman S, Yuan H, Albanese C, </w:t>
      </w:r>
      <w:proofErr w:type="spellStart"/>
      <w:r w:rsidRPr="00B92018">
        <w:rPr>
          <w:rFonts w:ascii="Book Antiqua" w:hAnsi="Book Antiqua"/>
        </w:rPr>
        <w:t>Kallakury</w:t>
      </w:r>
      <w:proofErr w:type="spellEnd"/>
      <w:r w:rsidRPr="00B92018">
        <w:rPr>
          <w:rFonts w:ascii="Book Antiqua" w:hAnsi="Book Antiqua"/>
        </w:rPr>
        <w:t xml:space="preserve"> B, Timofeeva OA, Nealon C, </w:t>
      </w:r>
      <w:proofErr w:type="spellStart"/>
      <w:r w:rsidRPr="00B92018">
        <w:rPr>
          <w:rFonts w:ascii="Book Antiqua" w:hAnsi="Book Antiqua"/>
        </w:rPr>
        <w:t>Dakic</w:t>
      </w:r>
      <w:proofErr w:type="spellEnd"/>
      <w:r w:rsidRPr="00B92018">
        <w:rPr>
          <w:rFonts w:ascii="Book Antiqua" w:hAnsi="Book Antiqua"/>
        </w:rPr>
        <w:t xml:space="preserve"> A, </w:t>
      </w:r>
      <w:proofErr w:type="spellStart"/>
      <w:r w:rsidRPr="00B92018">
        <w:rPr>
          <w:rFonts w:ascii="Book Antiqua" w:hAnsi="Book Antiqua"/>
        </w:rPr>
        <w:t>Simic</w:t>
      </w:r>
      <w:proofErr w:type="spellEnd"/>
      <w:r w:rsidRPr="00B92018">
        <w:rPr>
          <w:rFonts w:ascii="Book Antiqua" w:hAnsi="Book Antiqua"/>
        </w:rPr>
        <w:t xml:space="preserve"> V, Haddad BR, </w:t>
      </w:r>
      <w:proofErr w:type="spellStart"/>
      <w:r w:rsidRPr="00B92018">
        <w:rPr>
          <w:rFonts w:ascii="Book Antiqua" w:hAnsi="Book Antiqua"/>
        </w:rPr>
        <w:t>Rhim</w:t>
      </w:r>
      <w:proofErr w:type="spellEnd"/>
      <w:r w:rsidRPr="00B92018">
        <w:rPr>
          <w:rFonts w:ascii="Book Antiqua" w:hAnsi="Book Antiqua"/>
        </w:rPr>
        <w:t xml:space="preserve"> JS, </w:t>
      </w:r>
      <w:proofErr w:type="spellStart"/>
      <w:r w:rsidRPr="00B92018">
        <w:rPr>
          <w:rFonts w:ascii="Book Antiqua" w:hAnsi="Book Antiqua"/>
        </w:rPr>
        <w:t>Dritschilo</w:t>
      </w:r>
      <w:proofErr w:type="spellEnd"/>
      <w:r w:rsidRPr="00B92018">
        <w:rPr>
          <w:rFonts w:ascii="Book Antiqua" w:hAnsi="Book Antiqua"/>
        </w:rPr>
        <w:t xml:space="preserve"> A, Riegel A, McBride A, Schlegel R. ROCK inhibitor and feeder cells induce the conditional reprogramming of epithelial cells. </w:t>
      </w:r>
      <w:r w:rsidRPr="00B92018">
        <w:rPr>
          <w:rFonts w:ascii="Book Antiqua" w:hAnsi="Book Antiqua"/>
          <w:i/>
          <w:iCs/>
        </w:rPr>
        <w:t xml:space="preserve">Am J </w:t>
      </w:r>
      <w:proofErr w:type="spellStart"/>
      <w:r w:rsidRPr="00B92018">
        <w:rPr>
          <w:rFonts w:ascii="Book Antiqua" w:hAnsi="Book Antiqua"/>
          <w:i/>
          <w:iCs/>
        </w:rPr>
        <w:t>Pathol</w:t>
      </w:r>
      <w:proofErr w:type="spellEnd"/>
      <w:r w:rsidRPr="00B92018">
        <w:rPr>
          <w:rFonts w:ascii="Book Antiqua" w:hAnsi="Book Antiqua"/>
        </w:rPr>
        <w:t xml:space="preserve"> 2012; </w:t>
      </w:r>
      <w:r w:rsidRPr="00B92018">
        <w:rPr>
          <w:rFonts w:ascii="Book Antiqua" w:hAnsi="Book Antiqua"/>
          <w:b/>
          <w:bCs/>
        </w:rPr>
        <w:t>180</w:t>
      </w:r>
      <w:r w:rsidRPr="00B92018">
        <w:rPr>
          <w:rFonts w:ascii="Book Antiqua" w:hAnsi="Book Antiqua"/>
        </w:rPr>
        <w:t>: 599-607 [PMID: 22189618 DOI: 10.1016/j.ajpath.2011.10.036]</w:t>
      </w:r>
    </w:p>
    <w:p w14:paraId="7B5FA1C7" w14:textId="77777777" w:rsidR="00E83205" w:rsidRPr="00B92018" w:rsidRDefault="00000000" w:rsidP="00B92018">
      <w:pPr>
        <w:spacing w:line="360" w:lineRule="auto"/>
        <w:jc w:val="both"/>
        <w:rPr>
          <w:rFonts w:ascii="Book Antiqua" w:hAnsi="Book Antiqua"/>
        </w:rPr>
      </w:pPr>
      <w:r w:rsidRPr="00B92018">
        <w:rPr>
          <w:rFonts w:ascii="Book Antiqua" w:hAnsi="Book Antiqua"/>
        </w:rPr>
        <w:lastRenderedPageBreak/>
        <w:t xml:space="preserve">30 </w:t>
      </w:r>
      <w:r w:rsidRPr="00B92018">
        <w:rPr>
          <w:rFonts w:ascii="Book Antiqua" w:hAnsi="Book Antiqua"/>
          <w:b/>
          <w:bCs/>
        </w:rPr>
        <w:t>Achiron A</w:t>
      </w:r>
      <w:r w:rsidRPr="00B92018">
        <w:rPr>
          <w:rFonts w:ascii="Book Antiqua" w:hAnsi="Book Antiqua"/>
        </w:rPr>
        <w:t xml:space="preserve">, Feldman A, </w:t>
      </w:r>
      <w:proofErr w:type="spellStart"/>
      <w:r w:rsidRPr="00B92018">
        <w:rPr>
          <w:rFonts w:ascii="Book Antiqua" w:hAnsi="Book Antiqua"/>
        </w:rPr>
        <w:t>Karmona</w:t>
      </w:r>
      <w:proofErr w:type="spellEnd"/>
      <w:r w:rsidRPr="00B92018">
        <w:rPr>
          <w:rFonts w:ascii="Book Antiqua" w:hAnsi="Book Antiqua"/>
        </w:rPr>
        <w:t xml:space="preserve"> L, </w:t>
      </w:r>
      <w:proofErr w:type="spellStart"/>
      <w:r w:rsidRPr="00B92018">
        <w:rPr>
          <w:rFonts w:ascii="Book Antiqua" w:hAnsi="Book Antiqua"/>
        </w:rPr>
        <w:t>Avizemer</w:t>
      </w:r>
      <w:proofErr w:type="spellEnd"/>
      <w:r w:rsidRPr="00B92018">
        <w:rPr>
          <w:rFonts w:ascii="Book Antiqua" w:hAnsi="Book Antiqua"/>
        </w:rPr>
        <w:t xml:space="preserve"> H, </w:t>
      </w:r>
      <w:proofErr w:type="spellStart"/>
      <w:r w:rsidRPr="00B92018">
        <w:rPr>
          <w:rFonts w:ascii="Book Antiqua" w:hAnsi="Book Antiqua"/>
        </w:rPr>
        <w:t>Barequet</w:t>
      </w:r>
      <w:proofErr w:type="spellEnd"/>
      <w:r w:rsidRPr="00B92018">
        <w:rPr>
          <w:rFonts w:ascii="Book Antiqua" w:hAnsi="Book Antiqua"/>
        </w:rPr>
        <w:t xml:space="preserve"> IS, Rosner M, </w:t>
      </w:r>
      <w:proofErr w:type="spellStart"/>
      <w:r w:rsidRPr="00B92018">
        <w:rPr>
          <w:rFonts w:ascii="Book Antiqua" w:hAnsi="Book Antiqua"/>
        </w:rPr>
        <w:t>Knyazer</w:t>
      </w:r>
      <w:proofErr w:type="spellEnd"/>
      <w:r w:rsidRPr="00B92018">
        <w:rPr>
          <w:rFonts w:ascii="Book Antiqua" w:hAnsi="Book Antiqua"/>
        </w:rPr>
        <w:t xml:space="preserve"> B, </w:t>
      </w:r>
      <w:proofErr w:type="spellStart"/>
      <w:r w:rsidRPr="00B92018">
        <w:rPr>
          <w:rFonts w:ascii="Book Antiqua" w:hAnsi="Book Antiqua"/>
        </w:rPr>
        <w:t>Bartov</w:t>
      </w:r>
      <w:proofErr w:type="spellEnd"/>
      <w:r w:rsidRPr="00B92018">
        <w:rPr>
          <w:rFonts w:ascii="Book Antiqua" w:hAnsi="Book Antiqua"/>
        </w:rPr>
        <w:t xml:space="preserve"> E, </w:t>
      </w:r>
      <w:proofErr w:type="spellStart"/>
      <w:r w:rsidRPr="00B92018">
        <w:rPr>
          <w:rFonts w:ascii="Book Antiqua" w:hAnsi="Book Antiqua"/>
        </w:rPr>
        <w:t>Burgansky</w:t>
      </w:r>
      <w:proofErr w:type="spellEnd"/>
      <w:r w:rsidRPr="00B92018">
        <w:rPr>
          <w:rFonts w:ascii="Book Antiqua" w:hAnsi="Book Antiqua"/>
        </w:rPr>
        <w:t xml:space="preserve"> Z, </w:t>
      </w:r>
      <w:proofErr w:type="spellStart"/>
      <w:r w:rsidRPr="00B92018">
        <w:rPr>
          <w:rFonts w:ascii="Book Antiqua" w:hAnsi="Book Antiqua"/>
        </w:rPr>
        <w:t>Vishnevskia</w:t>
      </w:r>
      <w:proofErr w:type="spellEnd"/>
      <w:r w:rsidRPr="00B92018">
        <w:rPr>
          <w:rFonts w:ascii="Book Antiqua" w:hAnsi="Book Antiqua"/>
        </w:rPr>
        <w:t xml:space="preserve">-Dai V. Prophylactic exposure of human corneal endothelial cells to Rho-associated kinase inhibitor reduced apoptosis rate after phacoemulsification: Ex vivo study. </w:t>
      </w:r>
      <w:r w:rsidRPr="00B92018">
        <w:rPr>
          <w:rFonts w:ascii="Book Antiqua" w:hAnsi="Book Antiqua"/>
          <w:i/>
          <w:iCs/>
        </w:rPr>
        <w:t>J Cataract Refract Surg</w:t>
      </w:r>
      <w:r w:rsidRPr="00B92018">
        <w:rPr>
          <w:rFonts w:ascii="Book Antiqua" w:hAnsi="Book Antiqua"/>
        </w:rPr>
        <w:t xml:space="preserve"> 2018; </w:t>
      </w:r>
      <w:r w:rsidRPr="00B92018">
        <w:rPr>
          <w:rFonts w:ascii="Book Antiqua" w:hAnsi="Book Antiqua"/>
          <w:b/>
          <w:bCs/>
        </w:rPr>
        <w:t>44</w:t>
      </w:r>
      <w:r w:rsidRPr="00B92018">
        <w:rPr>
          <w:rFonts w:ascii="Book Antiqua" w:hAnsi="Book Antiqua"/>
        </w:rPr>
        <w:t>: 1261-1266 [PMID: 30172567 DOI: 10.1016/j.jcrs.2018.04.044]</w:t>
      </w:r>
    </w:p>
    <w:p w14:paraId="1ECE58F0" w14:textId="77777777" w:rsidR="00E83205" w:rsidRPr="00B92018" w:rsidRDefault="00000000" w:rsidP="00B92018">
      <w:pPr>
        <w:spacing w:line="360" w:lineRule="auto"/>
        <w:jc w:val="both"/>
        <w:rPr>
          <w:rFonts w:ascii="Book Antiqua" w:hAnsi="Book Antiqua"/>
          <w:lang w:eastAsia="zh-CN"/>
        </w:rPr>
      </w:pPr>
      <w:r w:rsidRPr="00B92018">
        <w:rPr>
          <w:rFonts w:ascii="Book Antiqua" w:hAnsi="Book Antiqua"/>
        </w:rPr>
        <w:t xml:space="preserve">31 </w:t>
      </w:r>
      <w:r w:rsidRPr="00B92018">
        <w:rPr>
          <w:rFonts w:ascii="Book Antiqua" w:hAnsi="Book Antiqua"/>
          <w:b/>
          <w:bCs/>
        </w:rPr>
        <w:t>Zhou Q</w:t>
      </w:r>
      <w:r w:rsidRPr="00B92018">
        <w:rPr>
          <w:rFonts w:ascii="Book Antiqua" w:hAnsi="Book Antiqua"/>
        </w:rPr>
        <w:t xml:space="preserve">, Duan H, Wang Y, Qu M, Yang L, </w:t>
      </w:r>
      <w:proofErr w:type="spellStart"/>
      <w:r w:rsidRPr="00B92018">
        <w:rPr>
          <w:rFonts w:ascii="Book Antiqua" w:hAnsi="Book Antiqua"/>
        </w:rPr>
        <w:t>Xie</w:t>
      </w:r>
      <w:proofErr w:type="spellEnd"/>
      <w:r w:rsidRPr="00B92018">
        <w:rPr>
          <w:rFonts w:ascii="Book Antiqua" w:hAnsi="Book Antiqua"/>
        </w:rPr>
        <w:t xml:space="preserve"> L. ROCK inhibitor Y-27632 increases the cloning efficiency of limbal stem/progenitor cells by improving their adherence and ROS-scavenging capacity. </w:t>
      </w:r>
      <w:r w:rsidRPr="00B92018">
        <w:rPr>
          <w:rFonts w:ascii="Book Antiqua" w:hAnsi="Book Antiqua"/>
          <w:i/>
          <w:iCs/>
        </w:rPr>
        <w:t xml:space="preserve">Tissue </w:t>
      </w:r>
      <w:proofErr w:type="spellStart"/>
      <w:r w:rsidRPr="00B92018">
        <w:rPr>
          <w:rFonts w:ascii="Book Antiqua" w:hAnsi="Book Antiqua"/>
          <w:i/>
          <w:iCs/>
        </w:rPr>
        <w:t>Eng</w:t>
      </w:r>
      <w:proofErr w:type="spellEnd"/>
      <w:r w:rsidRPr="00B92018">
        <w:rPr>
          <w:rFonts w:ascii="Book Antiqua" w:hAnsi="Book Antiqua"/>
          <w:i/>
          <w:iCs/>
        </w:rPr>
        <w:t xml:space="preserve"> Part C Methods</w:t>
      </w:r>
      <w:r w:rsidRPr="00B92018">
        <w:rPr>
          <w:rFonts w:ascii="Book Antiqua" w:hAnsi="Book Antiqua"/>
        </w:rPr>
        <w:t xml:space="preserve"> 2013; </w:t>
      </w:r>
      <w:r w:rsidRPr="00B92018">
        <w:rPr>
          <w:rFonts w:ascii="Book Antiqua" w:hAnsi="Book Antiqua"/>
          <w:b/>
          <w:bCs/>
        </w:rPr>
        <w:t>19</w:t>
      </w:r>
      <w:r w:rsidRPr="00B92018">
        <w:rPr>
          <w:rFonts w:ascii="Book Antiqua" w:hAnsi="Book Antiqua"/>
        </w:rPr>
        <w:t>: 531-537 [PMID: 23151007 DOI: 10.1089/ten.TEC.2012.0429]</w:t>
      </w:r>
    </w:p>
    <w:p w14:paraId="6D36BC96" w14:textId="77777777" w:rsidR="00E83205" w:rsidRPr="00B92018" w:rsidRDefault="00E83205" w:rsidP="00B92018">
      <w:pPr>
        <w:spacing w:line="360" w:lineRule="auto"/>
        <w:jc w:val="both"/>
        <w:rPr>
          <w:rFonts w:ascii="Book Antiqua" w:hAnsi="Book Antiqua"/>
        </w:rPr>
      </w:pPr>
    </w:p>
    <w:p w14:paraId="67EDB8AE" w14:textId="77777777" w:rsidR="00E83205" w:rsidRPr="00B92018" w:rsidRDefault="00E83205" w:rsidP="00B92018">
      <w:pPr>
        <w:spacing w:line="360" w:lineRule="auto"/>
        <w:jc w:val="both"/>
        <w:rPr>
          <w:rFonts w:ascii="Book Antiqua" w:hAnsi="Book Antiqua"/>
        </w:rPr>
        <w:sectPr w:rsidR="00E83205" w:rsidRPr="00B92018">
          <w:footerReference w:type="default" r:id="rId6"/>
          <w:pgSz w:w="12240" w:h="15840"/>
          <w:pgMar w:top="1440" w:right="1440" w:bottom="1440" w:left="1440" w:header="720" w:footer="720" w:gutter="0"/>
          <w:cols w:space="720"/>
          <w:docGrid w:linePitch="360"/>
        </w:sectPr>
      </w:pPr>
    </w:p>
    <w:p w14:paraId="25D2E486"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lastRenderedPageBreak/>
        <w:t>Footnotes</w:t>
      </w:r>
    </w:p>
    <w:p w14:paraId="26959F14" w14:textId="77777777" w:rsidR="00E83205" w:rsidRPr="00B92018" w:rsidRDefault="00000000" w:rsidP="00B92018">
      <w:pPr>
        <w:spacing w:line="360" w:lineRule="auto"/>
        <w:jc w:val="both"/>
        <w:rPr>
          <w:rFonts w:ascii="Book Antiqua" w:hAnsi="Book Antiqua"/>
          <w:lang w:eastAsia="zh-CN"/>
        </w:rPr>
      </w:pPr>
      <w:r w:rsidRPr="00B92018">
        <w:rPr>
          <w:rFonts w:ascii="Book Antiqua" w:eastAsia="Book Antiqua" w:hAnsi="Book Antiqua" w:cs="Book Antiqua"/>
          <w:b/>
          <w:bCs/>
          <w:color w:val="000000"/>
        </w:rPr>
        <w:t xml:space="preserve">Conflict-of-interest statement: </w:t>
      </w:r>
      <w:r w:rsidRPr="00B92018">
        <w:rPr>
          <w:rFonts w:ascii="Book Antiqua" w:eastAsia="Book Antiqua" w:hAnsi="Book Antiqua" w:cs="Book Antiqua"/>
          <w:color w:val="000000"/>
        </w:rPr>
        <w:t xml:space="preserve">Chen K has received research funding from Scientific Research Project of </w:t>
      </w:r>
      <w:proofErr w:type="spellStart"/>
      <w:r w:rsidRPr="00B92018">
        <w:rPr>
          <w:rFonts w:ascii="Book Antiqua" w:eastAsia="Book Antiqua" w:hAnsi="Book Antiqua" w:cs="Book Antiqua"/>
          <w:color w:val="000000"/>
        </w:rPr>
        <w:t>Lianshui</w:t>
      </w:r>
      <w:proofErr w:type="spellEnd"/>
      <w:r w:rsidRPr="00B92018">
        <w:rPr>
          <w:rFonts w:ascii="Book Antiqua" w:eastAsia="Book Antiqua" w:hAnsi="Book Antiqua" w:cs="Book Antiqua"/>
          <w:color w:val="000000"/>
        </w:rPr>
        <w:t xml:space="preserve"> County Health Committee in 2022; Xu WY, Sun SS, and Zhou HW</w:t>
      </w:r>
      <w:r w:rsidRPr="00B92018">
        <w:rPr>
          <w:rFonts w:ascii="Book Antiqua" w:eastAsia="Book Antiqua" w:hAnsi="Book Antiqua" w:cs="Book Antiqua"/>
          <w:color w:val="000000"/>
          <w:lang w:eastAsia="zh-CN"/>
        </w:rPr>
        <w:t xml:space="preserve"> </w:t>
      </w:r>
      <w:r w:rsidRPr="00B92018">
        <w:rPr>
          <w:rFonts w:ascii="Book Antiqua" w:eastAsia="Book Antiqua" w:hAnsi="Book Antiqua" w:cs="Book Antiqua"/>
          <w:color w:val="000000"/>
        </w:rPr>
        <w:t>ha</w:t>
      </w:r>
      <w:r w:rsidRPr="00B92018">
        <w:rPr>
          <w:rFonts w:ascii="Book Antiqua" w:eastAsia="Book Antiqua" w:hAnsi="Book Antiqua" w:cs="Book Antiqua"/>
          <w:color w:val="000000"/>
          <w:lang w:eastAsia="zh-CN"/>
        </w:rPr>
        <w:t>ve</w:t>
      </w:r>
      <w:r w:rsidRPr="00B92018">
        <w:rPr>
          <w:rFonts w:ascii="Book Antiqua" w:eastAsia="Book Antiqua" w:hAnsi="Book Antiqua" w:cs="Book Antiqua"/>
          <w:color w:val="000000"/>
        </w:rPr>
        <w:t xml:space="preserve"> nothing to disclose.</w:t>
      </w:r>
    </w:p>
    <w:p w14:paraId="55049729" w14:textId="77777777" w:rsidR="00E83205" w:rsidRPr="00B92018" w:rsidRDefault="00E83205" w:rsidP="00B92018">
      <w:pPr>
        <w:spacing w:line="360" w:lineRule="auto"/>
        <w:jc w:val="both"/>
        <w:rPr>
          <w:rFonts w:ascii="Book Antiqua" w:hAnsi="Book Antiqua"/>
        </w:rPr>
      </w:pPr>
    </w:p>
    <w:p w14:paraId="2C27D204"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 xml:space="preserve">Open-Access: </w:t>
      </w:r>
      <w:r w:rsidRPr="00B920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2018">
        <w:rPr>
          <w:rFonts w:ascii="Book Antiqua" w:eastAsia="Book Antiqua" w:hAnsi="Book Antiqua" w:cs="Book Antiqua"/>
          <w:color w:val="000000"/>
        </w:rPr>
        <w:t>NonCommercial</w:t>
      </w:r>
      <w:proofErr w:type="spellEnd"/>
      <w:r w:rsidRPr="00B920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B0C04B" w14:textId="77777777" w:rsidR="00E83205" w:rsidRPr="00B92018" w:rsidRDefault="00E83205" w:rsidP="00B92018">
      <w:pPr>
        <w:spacing w:line="360" w:lineRule="auto"/>
        <w:jc w:val="both"/>
        <w:rPr>
          <w:rFonts w:ascii="Book Antiqua" w:hAnsi="Book Antiqua"/>
        </w:rPr>
      </w:pPr>
    </w:p>
    <w:p w14:paraId="2DCDB2BF"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Provenance and peer review: </w:t>
      </w:r>
      <w:r w:rsidRPr="00B92018">
        <w:rPr>
          <w:rFonts w:ascii="Book Antiqua" w:eastAsia="Book Antiqua" w:hAnsi="Book Antiqua" w:cs="Book Antiqua"/>
          <w:color w:val="000000"/>
        </w:rPr>
        <w:t>Invited article; Externally peer reviewed.</w:t>
      </w:r>
    </w:p>
    <w:p w14:paraId="474F1763"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Peer-review model: </w:t>
      </w:r>
      <w:r w:rsidRPr="00B92018">
        <w:rPr>
          <w:rFonts w:ascii="Book Antiqua" w:eastAsia="Book Antiqua" w:hAnsi="Book Antiqua" w:cs="Book Antiqua"/>
          <w:color w:val="000000"/>
        </w:rPr>
        <w:t>Single blind</w:t>
      </w:r>
    </w:p>
    <w:p w14:paraId="40410E2D" w14:textId="77777777" w:rsidR="00E83205" w:rsidRPr="00B92018" w:rsidRDefault="00E83205" w:rsidP="00B92018">
      <w:pPr>
        <w:spacing w:line="360" w:lineRule="auto"/>
        <w:jc w:val="both"/>
        <w:rPr>
          <w:rFonts w:ascii="Book Antiqua" w:hAnsi="Book Antiqua"/>
        </w:rPr>
      </w:pPr>
    </w:p>
    <w:p w14:paraId="1AC9ACB1"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Peer-review started: </w:t>
      </w:r>
      <w:r w:rsidRPr="00B92018">
        <w:rPr>
          <w:rFonts w:ascii="Book Antiqua" w:eastAsia="Book Antiqua" w:hAnsi="Book Antiqua" w:cs="Book Antiqua"/>
          <w:color w:val="000000"/>
        </w:rPr>
        <w:t>December 14, 2022</w:t>
      </w:r>
    </w:p>
    <w:p w14:paraId="45F2BBB2"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First decision: </w:t>
      </w:r>
      <w:r w:rsidRPr="00B92018">
        <w:rPr>
          <w:rFonts w:ascii="Book Antiqua" w:eastAsia="Book Antiqua" w:hAnsi="Book Antiqua" w:cs="Book Antiqua"/>
          <w:color w:val="000000"/>
        </w:rPr>
        <w:t>January 3, 2023</w:t>
      </w:r>
    </w:p>
    <w:p w14:paraId="0C177AC0" w14:textId="257395F9"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Article in press: </w:t>
      </w:r>
    </w:p>
    <w:p w14:paraId="7BCCDE7B" w14:textId="77777777" w:rsidR="00E83205" w:rsidRPr="00B92018" w:rsidRDefault="00E83205" w:rsidP="00B92018">
      <w:pPr>
        <w:spacing w:line="360" w:lineRule="auto"/>
        <w:jc w:val="both"/>
        <w:rPr>
          <w:rFonts w:ascii="Book Antiqua" w:hAnsi="Book Antiqua"/>
        </w:rPr>
      </w:pPr>
    </w:p>
    <w:p w14:paraId="7D800081"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Specialty type: </w:t>
      </w:r>
      <w:r w:rsidRPr="00B92018">
        <w:rPr>
          <w:rFonts w:ascii="Book Antiqua" w:eastAsia="Book Antiqua" w:hAnsi="Book Antiqua" w:cs="Book Antiqua"/>
          <w:color w:val="000000"/>
        </w:rPr>
        <w:t>Ophthalmology</w:t>
      </w:r>
    </w:p>
    <w:p w14:paraId="32A03D64"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 xml:space="preserve">Country/Territory of origin: </w:t>
      </w:r>
      <w:r w:rsidRPr="00B92018">
        <w:rPr>
          <w:rFonts w:ascii="Book Antiqua" w:eastAsia="Book Antiqua" w:hAnsi="Book Antiqua" w:cs="Book Antiqua"/>
          <w:color w:val="000000"/>
        </w:rPr>
        <w:t>China</w:t>
      </w:r>
    </w:p>
    <w:p w14:paraId="485FE7CA"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Peer-review report’s scientific quality classification</w:t>
      </w:r>
    </w:p>
    <w:p w14:paraId="224C0EA5"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Grade A (Excellent): 0</w:t>
      </w:r>
    </w:p>
    <w:p w14:paraId="5ADA96BF"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Grade B (Very good): B</w:t>
      </w:r>
    </w:p>
    <w:p w14:paraId="0ED6102E"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Grade C (Good): C</w:t>
      </w:r>
    </w:p>
    <w:p w14:paraId="453772AD"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Grade D (Fair): D</w:t>
      </w:r>
    </w:p>
    <w:p w14:paraId="7B373900"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color w:val="000000"/>
        </w:rPr>
        <w:t>Grade E (Poor): 0</w:t>
      </w:r>
    </w:p>
    <w:p w14:paraId="1092B342" w14:textId="77777777" w:rsidR="00E83205" w:rsidRPr="00B92018" w:rsidRDefault="00E83205" w:rsidP="00B92018">
      <w:pPr>
        <w:spacing w:line="360" w:lineRule="auto"/>
        <w:jc w:val="both"/>
        <w:rPr>
          <w:rFonts w:ascii="Book Antiqua" w:hAnsi="Book Antiqua"/>
        </w:rPr>
      </w:pPr>
    </w:p>
    <w:p w14:paraId="66F3A0FF" w14:textId="77777777" w:rsidR="00E83205" w:rsidRPr="00B92018" w:rsidRDefault="00000000" w:rsidP="00B92018">
      <w:pPr>
        <w:spacing w:line="360" w:lineRule="auto"/>
        <w:jc w:val="both"/>
        <w:rPr>
          <w:rFonts w:ascii="Book Antiqua" w:eastAsia="Book Antiqua" w:hAnsi="Book Antiqua" w:cs="Book Antiqua"/>
          <w:bCs/>
          <w:color w:val="000000"/>
        </w:rPr>
      </w:pPr>
      <w:r w:rsidRPr="00B92018">
        <w:rPr>
          <w:rFonts w:ascii="Book Antiqua" w:eastAsia="Book Antiqua" w:hAnsi="Book Antiqua" w:cs="Book Antiqua"/>
          <w:b/>
          <w:color w:val="000000"/>
        </w:rPr>
        <w:lastRenderedPageBreak/>
        <w:t xml:space="preserve">P-Reviewer: </w:t>
      </w:r>
      <w:proofErr w:type="spellStart"/>
      <w:r w:rsidRPr="00B92018">
        <w:rPr>
          <w:rFonts w:ascii="Book Antiqua" w:eastAsia="Book Antiqua" w:hAnsi="Book Antiqua" w:cs="Book Antiqua"/>
          <w:color w:val="000000"/>
        </w:rPr>
        <w:t>Cheraqpour</w:t>
      </w:r>
      <w:proofErr w:type="spellEnd"/>
      <w:r w:rsidRPr="00B92018">
        <w:rPr>
          <w:rFonts w:ascii="Book Antiqua" w:eastAsia="Book Antiqua" w:hAnsi="Book Antiqua" w:cs="Book Antiqua"/>
          <w:color w:val="000000"/>
        </w:rPr>
        <w:t xml:space="preserve"> K, Iran; </w:t>
      </w:r>
      <w:proofErr w:type="spellStart"/>
      <w:r w:rsidRPr="00B92018">
        <w:rPr>
          <w:rFonts w:ascii="Book Antiqua" w:eastAsia="Book Antiqua" w:hAnsi="Book Antiqua" w:cs="Book Antiqua"/>
          <w:color w:val="000000"/>
        </w:rPr>
        <w:t>Dragonieri</w:t>
      </w:r>
      <w:proofErr w:type="spellEnd"/>
      <w:r w:rsidRPr="00B92018">
        <w:rPr>
          <w:rFonts w:ascii="Book Antiqua" w:eastAsia="Book Antiqua" w:hAnsi="Book Antiqua" w:cs="Book Antiqua"/>
          <w:color w:val="000000"/>
        </w:rPr>
        <w:t xml:space="preserve"> S, Italy</w:t>
      </w:r>
      <w:r w:rsidRPr="00B92018">
        <w:rPr>
          <w:rFonts w:ascii="Book Antiqua" w:eastAsia="Book Antiqua" w:hAnsi="Book Antiqua" w:cs="Book Antiqua"/>
          <w:b/>
          <w:color w:val="000000"/>
        </w:rPr>
        <w:t xml:space="preserve"> S-Editor: </w:t>
      </w:r>
      <w:r w:rsidRPr="00B92018">
        <w:rPr>
          <w:rFonts w:ascii="Book Antiqua" w:eastAsia="Book Antiqua" w:hAnsi="Book Antiqua" w:cs="Book Antiqua"/>
          <w:bCs/>
          <w:color w:val="000000"/>
        </w:rPr>
        <w:t>Yan JP</w:t>
      </w:r>
      <w:r w:rsidRPr="00B92018">
        <w:rPr>
          <w:rFonts w:ascii="Book Antiqua" w:eastAsia="Book Antiqua" w:hAnsi="Book Antiqua" w:cs="Book Antiqua"/>
          <w:b/>
          <w:color w:val="000000"/>
        </w:rPr>
        <w:t xml:space="preserve"> L-Editor: </w:t>
      </w:r>
      <w:r w:rsidRPr="00B92018">
        <w:rPr>
          <w:rFonts w:ascii="Book Antiqua" w:eastAsia="Book Antiqua" w:hAnsi="Book Antiqua" w:cs="Book Antiqua"/>
          <w:bCs/>
          <w:color w:val="000000"/>
        </w:rPr>
        <w:t>A</w:t>
      </w:r>
      <w:r w:rsidRPr="00B92018">
        <w:rPr>
          <w:rFonts w:ascii="Book Antiqua" w:eastAsia="Book Antiqua" w:hAnsi="Book Antiqua" w:cs="Book Antiqua"/>
          <w:b/>
          <w:color w:val="000000"/>
        </w:rPr>
        <w:t xml:space="preserve"> P-Editor: </w:t>
      </w:r>
      <w:r w:rsidRPr="00B92018">
        <w:rPr>
          <w:rFonts w:ascii="Book Antiqua" w:eastAsia="Book Antiqua" w:hAnsi="Book Antiqua" w:cs="Book Antiqua"/>
          <w:bCs/>
          <w:color w:val="000000"/>
        </w:rPr>
        <w:t>Yan JP</w:t>
      </w:r>
    </w:p>
    <w:p w14:paraId="2B74556B" w14:textId="77777777" w:rsidR="00E83205" w:rsidRPr="00B92018" w:rsidRDefault="00E83205" w:rsidP="00B92018">
      <w:pPr>
        <w:spacing w:line="360" w:lineRule="auto"/>
        <w:jc w:val="both"/>
        <w:rPr>
          <w:rFonts w:ascii="Book Antiqua" w:eastAsia="Book Antiqua" w:hAnsi="Book Antiqua" w:cs="Book Antiqua"/>
          <w:bCs/>
          <w:color w:val="000000"/>
        </w:rPr>
      </w:pPr>
    </w:p>
    <w:p w14:paraId="28FDAA3C" w14:textId="77777777" w:rsidR="00E83205" w:rsidRPr="00B92018" w:rsidRDefault="00E83205" w:rsidP="00B92018">
      <w:pPr>
        <w:spacing w:line="360" w:lineRule="auto"/>
        <w:jc w:val="both"/>
        <w:rPr>
          <w:rFonts w:ascii="Book Antiqua" w:eastAsia="Book Antiqua" w:hAnsi="Book Antiqua" w:cs="Book Antiqua"/>
          <w:bCs/>
          <w:color w:val="000000"/>
        </w:rPr>
      </w:pPr>
    </w:p>
    <w:p w14:paraId="26789AC3"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color w:val="000000"/>
        </w:rPr>
        <w:t>Figure Legends</w:t>
      </w:r>
    </w:p>
    <w:p w14:paraId="7BD5F1F2" w14:textId="1DC0CB43" w:rsidR="00E83205" w:rsidRPr="00B92018" w:rsidRDefault="00A150B5" w:rsidP="00B92018">
      <w:pPr>
        <w:spacing w:line="360" w:lineRule="auto"/>
        <w:jc w:val="both"/>
        <w:rPr>
          <w:rFonts w:ascii="Book Antiqua" w:eastAsia="Book Antiqua" w:hAnsi="Book Antiqua" w:cs="Book Antiqua"/>
          <w:b/>
          <w:bCs/>
          <w:color w:val="000000"/>
          <w:lang w:eastAsia="zh-CN"/>
        </w:rPr>
      </w:pPr>
      <w:r w:rsidRPr="00B92018">
        <w:rPr>
          <w:rFonts w:ascii="Book Antiqua" w:eastAsia="Book Antiqua" w:hAnsi="Book Antiqua" w:cs="Book Antiqua"/>
          <w:b/>
          <w:bCs/>
          <w:noProof/>
          <w:color w:val="000000"/>
          <w:lang w:eastAsia="zh-CN"/>
        </w:rPr>
        <w:drawing>
          <wp:inline distT="0" distB="0" distL="0" distR="0" wp14:anchorId="084289EF" wp14:editId="7F403CD6">
            <wp:extent cx="5854700" cy="1511300"/>
            <wp:effectExtent l="0" t="0" r="0" b="0"/>
            <wp:docPr id="2" name="图片 2" descr="在地上&#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在地上&#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4700" cy="1511300"/>
                    </a:xfrm>
                    <a:prstGeom prst="rect">
                      <a:avLst/>
                    </a:prstGeom>
                  </pic:spPr>
                </pic:pic>
              </a:graphicData>
            </a:graphic>
          </wp:inline>
        </w:drawing>
      </w:r>
    </w:p>
    <w:p w14:paraId="1B26D9D2" w14:textId="77777777" w:rsidR="00A150B5" w:rsidRPr="00B92018" w:rsidRDefault="00A150B5" w:rsidP="00B92018">
      <w:pPr>
        <w:spacing w:line="360" w:lineRule="auto"/>
        <w:jc w:val="both"/>
        <w:rPr>
          <w:rFonts w:ascii="Book Antiqua" w:eastAsia="Book Antiqua" w:hAnsi="Book Antiqua" w:cs="Book Antiqua"/>
          <w:b/>
          <w:bCs/>
          <w:color w:val="000000"/>
          <w:lang w:eastAsia="zh-CN"/>
        </w:rPr>
      </w:pPr>
    </w:p>
    <w:p w14:paraId="59AFB937" w14:textId="77777777" w:rsidR="00E83205" w:rsidRPr="00B92018" w:rsidRDefault="00000000" w:rsidP="00B92018">
      <w:pPr>
        <w:spacing w:line="360" w:lineRule="auto"/>
        <w:jc w:val="both"/>
        <w:rPr>
          <w:rFonts w:ascii="Book Antiqua" w:hAnsi="Book Antiqua"/>
        </w:rPr>
      </w:pPr>
      <w:r w:rsidRPr="00B92018">
        <w:rPr>
          <w:rFonts w:ascii="Book Antiqua" w:eastAsia="Book Antiqua" w:hAnsi="Book Antiqua" w:cs="Book Antiqua"/>
          <w:b/>
          <w:bCs/>
          <w:color w:val="000000"/>
        </w:rPr>
        <w:t>Figure 1</w:t>
      </w:r>
      <w:r w:rsidRPr="00B92018">
        <w:rPr>
          <w:rFonts w:ascii="Book Antiqua" w:hAnsi="Book Antiqua"/>
          <w:b/>
          <w:bCs/>
        </w:rPr>
        <w:t xml:space="preserve"> </w:t>
      </w:r>
      <w:r w:rsidRPr="00B92018">
        <w:rPr>
          <w:rFonts w:ascii="Book Antiqua" w:eastAsia="Book Antiqua" w:hAnsi="Book Antiqua" w:cs="Book Antiqua"/>
          <w:b/>
          <w:bCs/>
          <w:color w:val="000000"/>
        </w:rPr>
        <w:t xml:space="preserve">Photograph of the probe and sleeve. </w:t>
      </w:r>
      <w:r w:rsidRPr="00B92018">
        <w:rPr>
          <w:rFonts w:ascii="Book Antiqua" w:eastAsia="Book Antiqua" w:hAnsi="Book Antiqua" w:cs="Book Antiqua"/>
          <w:color w:val="000000"/>
        </w:rPr>
        <w:t>A: Probe; B: Front of probe with sleeve; C: Side of probe with sleeve.</w:t>
      </w:r>
    </w:p>
    <w:p w14:paraId="456146D3" w14:textId="77777777" w:rsidR="00E83205" w:rsidRPr="00B92018" w:rsidRDefault="00E83205" w:rsidP="00B92018">
      <w:pPr>
        <w:spacing w:line="360" w:lineRule="auto"/>
        <w:jc w:val="both"/>
        <w:rPr>
          <w:rFonts w:ascii="Book Antiqua" w:hAnsi="Book Antiqua"/>
          <w:lang w:eastAsia="zh-CN"/>
        </w:rPr>
      </w:pPr>
    </w:p>
    <w:p w14:paraId="3FE6F04F" w14:textId="406C6F4C" w:rsidR="00E83205" w:rsidRPr="00B92018" w:rsidRDefault="00A150B5" w:rsidP="00B92018">
      <w:pPr>
        <w:spacing w:line="360" w:lineRule="auto"/>
        <w:jc w:val="both"/>
        <w:rPr>
          <w:rFonts w:ascii="Book Antiqua" w:hAnsi="Book Antiqua"/>
          <w:lang w:eastAsia="zh-CN"/>
        </w:rPr>
      </w:pPr>
      <w:r w:rsidRPr="00B92018">
        <w:rPr>
          <w:rFonts w:ascii="Book Antiqua" w:hAnsi="Book Antiqua"/>
          <w:noProof/>
          <w:lang w:eastAsia="zh-CN"/>
        </w:rPr>
        <w:drawing>
          <wp:inline distT="0" distB="0" distL="0" distR="0" wp14:anchorId="1AF689DB" wp14:editId="26A977CA">
            <wp:extent cx="3721100" cy="30226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1100" cy="3022600"/>
                    </a:xfrm>
                    <a:prstGeom prst="rect">
                      <a:avLst/>
                    </a:prstGeom>
                  </pic:spPr>
                </pic:pic>
              </a:graphicData>
            </a:graphic>
          </wp:inline>
        </w:drawing>
      </w:r>
    </w:p>
    <w:p w14:paraId="199DD082" w14:textId="77777777" w:rsidR="00E83205" w:rsidRPr="00B92018" w:rsidRDefault="00000000" w:rsidP="00B92018">
      <w:pPr>
        <w:spacing w:line="360" w:lineRule="auto"/>
        <w:jc w:val="both"/>
        <w:rPr>
          <w:rFonts w:ascii="Book Antiqua" w:eastAsia="Book Antiqua" w:hAnsi="Book Antiqua" w:cs="Book Antiqua"/>
          <w:b/>
          <w:bCs/>
          <w:color w:val="000000"/>
        </w:rPr>
      </w:pPr>
      <w:r w:rsidRPr="00B92018">
        <w:rPr>
          <w:rFonts w:ascii="Book Antiqua" w:eastAsia="Book Antiqua" w:hAnsi="Book Antiqua" w:cs="Book Antiqua"/>
          <w:b/>
          <w:bCs/>
          <w:color w:val="000000"/>
        </w:rPr>
        <w:t>Figure 2 Acoustic cavitation and its effects on corneal endothelial cells.</w:t>
      </w:r>
    </w:p>
    <w:p w14:paraId="5654BB7B" w14:textId="77777777" w:rsidR="00E83205" w:rsidRPr="00B92018" w:rsidRDefault="00E83205" w:rsidP="00B92018">
      <w:pPr>
        <w:spacing w:line="360" w:lineRule="auto"/>
        <w:jc w:val="both"/>
        <w:rPr>
          <w:rFonts w:ascii="Book Antiqua" w:hAnsi="Book Antiqua"/>
          <w:b/>
          <w:bCs/>
        </w:rPr>
        <w:sectPr w:rsidR="00E83205" w:rsidRPr="00B92018">
          <w:pgSz w:w="12240" w:h="15840"/>
          <w:pgMar w:top="1440" w:right="1440" w:bottom="1440" w:left="1440" w:header="720" w:footer="720" w:gutter="0"/>
          <w:cols w:space="720"/>
          <w:docGrid w:linePitch="360"/>
        </w:sectPr>
      </w:pPr>
    </w:p>
    <w:p w14:paraId="0BA936A1" w14:textId="77777777" w:rsidR="00E83205" w:rsidRPr="00B92018" w:rsidRDefault="00000000" w:rsidP="00B92018">
      <w:pPr>
        <w:spacing w:line="360" w:lineRule="auto"/>
        <w:jc w:val="both"/>
        <w:rPr>
          <w:rFonts w:ascii="Book Antiqua" w:hAnsi="Book Antiqua" w:cs="宋体"/>
          <w:b/>
          <w:bCs/>
        </w:rPr>
      </w:pPr>
      <w:r w:rsidRPr="00B92018">
        <w:rPr>
          <w:rFonts w:ascii="Book Antiqua" w:hAnsi="Book Antiqua" w:cs="宋体"/>
          <w:b/>
          <w:bCs/>
        </w:rPr>
        <w:lastRenderedPageBreak/>
        <w:t xml:space="preserve">Table 1 The most relevant studies about acoustic cavitation effects and its effects on </w:t>
      </w:r>
      <w:r w:rsidRPr="00B92018">
        <w:rPr>
          <w:rFonts w:ascii="Book Antiqua" w:eastAsia="Book Antiqua" w:hAnsi="Book Antiqua" w:cs="Book Antiqua"/>
          <w:b/>
          <w:bCs/>
          <w:color w:val="000000"/>
        </w:rPr>
        <w:t>corneal endothelial cells</w:t>
      </w:r>
    </w:p>
    <w:tbl>
      <w:tblPr>
        <w:tblW w:w="0" w:type="auto"/>
        <w:tblCellMar>
          <w:left w:w="0" w:type="dxa"/>
          <w:right w:w="0" w:type="dxa"/>
        </w:tblCellMar>
        <w:tblLook w:val="0000" w:firstRow="0" w:lastRow="0" w:firstColumn="0" w:lastColumn="0" w:noHBand="0" w:noVBand="0"/>
      </w:tblPr>
      <w:tblGrid>
        <w:gridCol w:w="1183"/>
        <w:gridCol w:w="1414"/>
        <w:gridCol w:w="5709"/>
      </w:tblGrid>
      <w:tr w:rsidR="00E83205" w:rsidRPr="00B92018" w14:paraId="2F0A548A" w14:textId="77777777">
        <w:trPr>
          <w:trHeight w:val="258"/>
        </w:trPr>
        <w:tc>
          <w:tcPr>
            <w:tcW w:w="1184" w:type="dxa"/>
            <w:tcBorders>
              <w:top w:val="single" w:sz="4" w:space="0" w:color="auto"/>
              <w:bottom w:val="single" w:sz="4" w:space="0" w:color="auto"/>
              <w:tl2br w:val="nil"/>
              <w:tr2bl w:val="nil"/>
            </w:tcBorders>
          </w:tcPr>
          <w:p w14:paraId="75A162E7" w14:textId="77777777" w:rsidR="00E83205" w:rsidRPr="00B92018" w:rsidRDefault="00000000" w:rsidP="00B92018">
            <w:pPr>
              <w:spacing w:line="360" w:lineRule="auto"/>
              <w:jc w:val="both"/>
              <w:rPr>
                <w:rFonts w:ascii="Book Antiqua" w:hAnsi="Book Antiqua" w:cs="宋体"/>
                <w:b/>
                <w:bCs/>
              </w:rPr>
            </w:pPr>
            <w:r w:rsidRPr="00B92018">
              <w:rPr>
                <w:rFonts w:ascii="Book Antiqua" w:hAnsi="Book Antiqua" w:cs="宋体"/>
                <w:b/>
                <w:bCs/>
              </w:rPr>
              <w:t>Ref.</w:t>
            </w:r>
          </w:p>
        </w:tc>
        <w:tc>
          <w:tcPr>
            <w:tcW w:w="1416" w:type="dxa"/>
            <w:tcBorders>
              <w:top w:val="single" w:sz="4" w:space="0" w:color="auto"/>
              <w:bottom w:val="single" w:sz="4" w:space="0" w:color="auto"/>
              <w:tl2br w:val="nil"/>
              <w:tr2bl w:val="nil"/>
            </w:tcBorders>
          </w:tcPr>
          <w:p w14:paraId="4B5C1C65" w14:textId="77777777" w:rsidR="00E83205" w:rsidRPr="00B92018" w:rsidRDefault="00000000" w:rsidP="00B92018">
            <w:pPr>
              <w:spacing w:line="360" w:lineRule="auto"/>
              <w:ind w:firstLineChars="100" w:firstLine="241"/>
              <w:jc w:val="both"/>
              <w:rPr>
                <w:rFonts w:ascii="Book Antiqua" w:hAnsi="Book Antiqua" w:cs="宋体"/>
                <w:b/>
                <w:bCs/>
              </w:rPr>
            </w:pPr>
            <w:r w:rsidRPr="00B92018">
              <w:rPr>
                <w:rFonts w:ascii="Book Antiqua" w:hAnsi="Book Antiqua" w:cs="宋体"/>
                <w:b/>
                <w:bCs/>
              </w:rPr>
              <w:t>Journal</w:t>
            </w:r>
          </w:p>
        </w:tc>
        <w:tc>
          <w:tcPr>
            <w:tcW w:w="5734" w:type="dxa"/>
            <w:tcBorders>
              <w:top w:val="single" w:sz="4" w:space="0" w:color="auto"/>
              <w:bottom w:val="single" w:sz="4" w:space="0" w:color="auto"/>
              <w:tl2br w:val="nil"/>
              <w:tr2bl w:val="nil"/>
            </w:tcBorders>
          </w:tcPr>
          <w:p w14:paraId="27BA3EDC" w14:textId="77777777" w:rsidR="00E83205" w:rsidRPr="00B92018" w:rsidRDefault="00000000" w:rsidP="00B92018">
            <w:pPr>
              <w:spacing w:line="360" w:lineRule="auto"/>
              <w:ind w:firstLineChars="100" w:firstLine="241"/>
              <w:jc w:val="both"/>
              <w:rPr>
                <w:rFonts w:ascii="Book Antiqua" w:hAnsi="Book Antiqua" w:cs="宋体"/>
                <w:b/>
                <w:bCs/>
              </w:rPr>
            </w:pPr>
            <w:r w:rsidRPr="00B92018">
              <w:rPr>
                <w:rFonts w:ascii="Book Antiqua" w:hAnsi="Book Antiqua" w:cs="宋体"/>
                <w:b/>
                <w:bCs/>
              </w:rPr>
              <w:t>Key points</w:t>
            </w:r>
          </w:p>
        </w:tc>
      </w:tr>
      <w:tr w:rsidR="00E83205" w:rsidRPr="00B92018" w14:paraId="35F13D08" w14:textId="77777777">
        <w:tc>
          <w:tcPr>
            <w:tcW w:w="1184" w:type="dxa"/>
            <w:tcBorders>
              <w:tl2br w:val="nil"/>
              <w:tr2bl w:val="nil"/>
            </w:tcBorders>
          </w:tcPr>
          <w:p w14:paraId="3A5A0B13"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 xml:space="preserve">Hsueh </w:t>
            </w:r>
            <w:r w:rsidRPr="00B92018">
              <w:rPr>
                <w:rFonts w:ascii="Book Antiqua" w:hAnsi="Book Antiqua" w:cs="宋体"/>
                <w:i/>
                <w:iCs/>
              </w:rPr>
              <w:t xml:space="preserve">et </w:t>
            </w:r>
            <w:proofErr w:type="gramStart"/>
            <w:r w:rsidRPr="00B92018">
              <w:rPr>
                <w:rFonts w:ascii="Book Antiqua" w:hAnsi="Book Antiqua" w:cs="宋体"/>
                <w:i/>
                <w:iCs/>
              </w:rPr>
              <w:t>al</w:t>
            </w:r>
            <w:r w:rsidRPr="00B92018">
              <w:rPr>
                <w:rFonts w:ascii="Book Antiqua" w:hAnsi="Book Antiqua" w:cs="宋体"/>
                <w:vertAlign w:val="superscript"/>
              </w:rPr>
              <w:t>[</w:t>
            </w:r>
            <w:proofErr w:type="gramEnd"/>
            <w:r w:rsidRPr="00B92018">
              <w:rPr>
                <w:rFonts w:ascii="Book Antiqua" w:hAnsi="Book Antiqua" w:cs="宋体"/>
                <w:vertAlign w:val="superscript"/>
              </w:rPr>
              <w:t>3]</w:t>
            </w:r>
          </w:p>
        </w:tc>
        <w:tc>
          <w:tcPr>
            <w:tcW w:w="1416" w:type="dxa"/>
            <w:tcBorders>
              <w:tl2br w:val="nil"/>
              <w:tr2bl w:val="nil"/>
            </w:tcBorders>
          </w:tcPr>
          <w:p w14:paraId="2B67A2AF" w14:textId="77777777" w:rsidR="00E83205" w:rsidRPr="00B92018" w:rsidRDefault="00000000" w:rsidP="00B92018">
            <w:pPr>
              <w:spacing w:line="360" w:lineRule="auto"/>
              <w:jc w:val="both"/>
              <w:rPr>
                <w:rFonts w:ascii="Book Antiqua" w:hAnsi="Book Antiqua" w:cs="宋体"/>
                <w:i/>
                <w:iCs/>
              </w:rPr>
            </w:pPr>
            <w:r w:rsidRPr="00B92018">
              <w:rPr>
                <w:rFonts w:ascii="Book Antiqua" w:hAnsi="Book Antiqua" w:cs="宋体"/>
                <w:i/>
                <w:iCs/>
              </w:rPr>
              <w:t>Cells</w:t>
            </w:r>
          </w:p>
        </w:tc>
        <w:tc>
          <w:tcPr>
            <w:tcW w:w="5734" w:type="dxa"/>
            <w:tcBorders>
              <w:tl2br w:val="nil"/>
              <w:tr2bl w:val="nil"/>
            </w:tcBorders>
          </w:tcPr>
          <w:p w14:paraId="41D8D1B1"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ROS-induced CECs damage has been demonstrated to significantly promote apoptosis and autophagy during phacoemulsification</w:t>
            </w:r>
          </w:p>
        </w:tc>
      </w:tr>
      <w:tr w:rsidR="00E83205" w:rsidRPr="00B92018" w14:paraId="45C8FBC2" w14:textId="77777777">
        <w:tc>
          <w:tcPr>
            <w:tcW w:w="1184" w:type="dxa"/>
            <w:tcBorders>
              <w:tl2br w:val="nil"/>
              <w:tr2bl w:val="nil"/>
            </w:tcBorders>
          </w:tcPr>
          <w:p w14:paraId="02BF2B8F"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 xml:space="preserve">M Padua </w:t>
            </w:r>
            <w:r w:rsidRPr="00B92018">
              <w:rPr>
                <w:rFonts w:ascii="Book Antiqua" w:hAnsi="Book Antiqua" w:cs="宋体"/>
                <w:i/>
                <w:iCs/>
              </w:rPr>
              <w:t xml:space="preserve">et </w:t>
            </w:r>
            <w:proofErr w:type="gramStart"/>
            <w:r w:rsidRPr="00B92018">
              <w:rPr>
                <w:rFonts w:ascii="Book Antiqua" w:hAnsi="Book Antiqua" w:cs="宋体"/>
                <w:i/>
                <w:iCs/>
              </w:rPr>
              <w:t>al</w:t>
            </w:r>
            <w:r w:rsidRPr="00B92018">
              <w:rPr>
                <w:rFonts w:ascii="Book Antiqua" w:hAnsi="Book Antiqua" w:cs="宋体"/>
                <w:vertAlign w:val="superscript"/>
              </w:rPr>
              <w:t>[</w:t>
            </w:r>
            <w:proofErr w:type="gramEnd"/>
            <w:r w:rsidRPr="00B92018">
              <w:rPr>
                <w:rFonts w:ascii="Book Antiqua" w:hAnsi="Book Antiqua" w:cs="宋体"/>
                <w:vertAlign w:val="superscript"/>
              </w:rPr>
              <w:t>12]</w:t>
            </w:r>
          </w:p>
        </w:tc>
        <w:tc>
          <w:tcPr>
            <w:tcW w:w="1416" w:type="dxa"/>
            <w:tcBorders>
              <w:tl2br w:val="nil"/>
              <w:tr2bl w:val="nil"/>
            </w:tcBorders>
          </w:tcPr>
          <w:p w14:paraId="7AF6C3A5" w14:textId="77777777" w:rsidR="00E83205" w:rsidRPr="00B92018" w:rsidRDefault="00000000" w:rsidP="00B92018">
            <w:pPr>
              <w:spacing w:line="360" w:lineRule="auto"/>
              <w:jc w:val="both"/>
              <w:rPr>
                <w:rFonts w:ascii="Book Antiqua" w:hAnsi="Book Antiqua" w:cs="宋体"/>
                <w:i/>
                <w:iCs/>
              </w:rPr>
            </w:pPr>
            <w:r w:rsidRPr="00B92018">
              <w:rPr>
                <w:rFonts w:ascii="Book Antiqua" w:hAnsi="Book Antiqua" w:cs="宋体"/>
                <w:i/>
                <w:iCs/>
              </w:rPr>
              <w:t xml:space="preserve">Vet </w:t>
            </w:r>
            <w:proofErr w:type="spellStart"/>
            <w:r w:rsidRPr="00B92018">
              <w:rPr>
                <w:rFonts w:ascii="Book Antiqua" w:hAnsi="Book Antiqua" w:cs="宋体"/>
                <w:i/>
                <w:iCs/>
              </w:rPr>
              <w:t>Ophthalmol</w:t>
            </w:r>
            <w:proofErr w:type="spellEnd"/>
          </w:p>
        </w:tc>
        <w:tc>
          <w:tcPr>
            <w:tcW w:w="5734" w:type="dxa"/>
            <w:tcBorders>
              <w:tl2br w:val="nil"/>
              <w:tr2bl w:val="nil"/>
            </w:tcBorders>
          </w:tcPr>
          <w:p w14:paraId="67BC81B5"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Oxidative stress plays a major role in CECs damage and ascorbic acid significantly protected CECs during phacoemulsification</w:t>
            </w:r>
          </w:p>
        </w:tc>
      </w:tr>
      <w:tr w:rsidR="00E83205" w:rsidRPr="00B92018" w14:paraId="1E43EFD1" w14:textId="77777777">
        <w:tc>
          <w:tcPr>
            <w:tcW w:w="1184" w:type="dxa"/>
            <w:tcBorders>
              <w:tl2br w:val="nil"/>
              <w:tr2bl w:val="nil"/>
            </w:tcBorders>
          </w:tcPr>
          <w:p w14:paraId="4A6F16BF" w14:textId="77777777" w:rsidR="00E83205" w:rsidRPr="00B92018" w:rsidRDefault="00000000" w:rsidP="00B92018">
            <w:pPr>
              <w:spacing w:line="360" w:lineRule="auto"/>
              <w:jc w:val="both"/>
              <w:rPr>
                <w:rFonts w:ascii="Book Antiqua" w:hAnsi="Book Antiqua" w:cs="宋体"/>
              </w:rPr>
            </w:pPr>
            <w:proofErr w:type="spellStart"/>
            <w:r w:rsidRPr="00B92018">
              <w:rPr>
                <w:rFonts w:ascii="Book Antiqua" w:hAnsi="Book Antiqua" w:cs="宋体"/>
              </w:rPr>
              <w:t>Ashush</w:t>
            </w:r>
            <w:proofErr w:type="spellEnd"/>
            <w:r w:rsidRPr="00B92018">
              <w:rPr>
                <w:rFonts w:ascii="Book Antiqua" w:hAnsi="Book Antiqua" w:cs="宋体"/>
              </w:rPr>
              <w:t xml:space="preserve"> </w:t>
            </w:r>
            <w:r w:rsidRPr="00B92018">
              <w:rPr>
                <w:rFonts w:ascii="Book Antiqua" w:hAnsi="Book Antiqua" w:cs="宋体"/>
                <w:i/>
                <w:iCs/>
              </w:rPr>
              <w:t xml:space="preserve">et </w:t>
            </w:r>
            <w:proofErr w:type="gramStart"/>
            <w:r w:rsidRPr="00B92018">
              <w:rPr>
                <w:rFonts w:ascii="Book Antiqua" w:hAnsi="Book Antiqua" w:cs="宋体"/>
                <w:i/>
                <w:iCs/>
              </w:rPr>
              <w:t>al</w:t>
            </w:r>
            <w:r w:rsidRPr="00B92018">
              <w:rPr>
                <w:rFonts w:ascii="Book Antiqua" w:hAnsi="Book Antiqua" w:cs="宋体"/>
                <w:vertAlign w:val="superscript"/>
              </w:rPr>
              <w:t>[</w:t>
            </w:r>
            <w:proofErr w:type="gramEnd"/>
            <w:r w:rsidRPr="00B92018">
              <w:rPr>
                <w:rFonts w:ascii="Book Antiqua" w:hAnsi="Book Antiqua" w:cs="宋体"/>
                <w:vertAlign w:val="superscript"/>
              </w:rPr>
              <w:t>13]</w:t>
            </w:r>
          </w:p>
        </w:tc>
        <w:tc>
          <w:tcPr>
            <w:tcW w:w="1416" w:type="dxa"/>
            <w:tcBorders>
              <w:tl2br w:val="nil"/>
              <w:tr2bl w:val="nil"/>
            </w:tcBorders>
          </w:tcPr>
          <w:p w14:paraId="22C86BFD" w14:textId="77777777" w:rsidR="00E83205" w:rsidRPr="00B92018" w:rsidRDefault="00000000" w:rsidP="00B92018">
            <w:pPr>
              <w:spacing w:line="360" w:lineRule="auto"/>
              <w:jc w:val="both"/>
              <w:rPr>
                <w:rFonts w:ascii="Book Antiqua" w:hAnsi="Book Antiqua" w:cs="宋体"/>
                <w:i/>
                <w:iCs/>
              </w:rPr>
            </w:pPr>
            <w:r w:rsidRPr="00B92018">
              <w:rPr>
                <w:rFonts w:ascii="Book Antiqua" w:hAnsi="Book Antiqua" w:cs="宋体"/>
                <w:i/>
                <w:iCs/>
              </w:rPr>
              <w:t>Cancer Res</w:t>
            </w:r>
          </w:p>
        </w:tc>
        <w:tc>
          <w:tcPr>
            <w:tcW w:w="5734" w:type="dxa"/>
            <w:tcBorders>
              <w:tl2br w:val="nil"/>
              <w:tr2bl w:val="nil"/>
            </w:tcBorders>
          </w:tcPr>
          <w:p w14:paraId="7DE39123"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Acoustic cavitation can generate free radicals, sonoluminescence, high pressure and temperature rise</w:t>
            </w:r>
          </w:p>
        </w:tc>
      </w:tr>
      <w:tr w:rsidR="00E83205" w:rsidRPr="00B92018" w14:paraId="008B85F3" w14:textId="77777777">
        <w:tc>
          <w:tcPr>
            <w:tcW w:w="1184" w:type="dxa"/>
            <w:tcBorders>
              <w:tl2br w:val="nil"/>
              <w:tr2bl w:val="nil"/>
            </w:tcBorders>
          </w:tcPr>
          <w:p w14:paraId="2F53E165"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 xml:space="preserve">Holst </w:t>
            </w:r>
            <w:r w:rsidRPr="00B92018">
              <w:rPr>
                <w:rFonts w:ascii="Book Antiqua" w:hAnsi="Book Antiqua" w:cs="宋体"/>
                <w:i/>
                <w:iCs/>
              </w:rPr>
              <w:t xml:space="preserve">et </w:t>
            </w:r>
            <w:proofErr w:type="gramStart"/>
            <w:r w:rsidRPr="00B92018">
              <w:rPr>
                <w:rFonts w:ascii="Book Antiqua" w:hAnsi="Book Antiqua" w:cs="宋体"/>
                <w:i/>
                <w:iCs/>
              </w:rPr>
              <w:t>al</w:t>
            </w:r>
            <w:r w:rsidRPr="00B92018">
              <w:rPr>
                <w:rFonts w:ascii="Book Antiqua" w:hAnsi="Book Antiqua" w:cs="宋体"/>
                <w:vertAlign w:val="superscript"/>
              </w:rPr>
              <w:t>[</w:t>
            </w:r>
            <w:proofErr w:type="gramEnd"/>
            <w:r w:rsidRPr="00B92018">
              <w:rPr>
                <w:rFonts w:ascii="Book Antiqua" w:hAnsi="Book Antiqua" w:cs="宋体"/>
                <w:vertAlign w:val="superscript"/>
              </w:rPr>
              <w:t>18]</w:t>
            </w:r>
          </w:p>
        </w:tc>
        <w:tc>
          <w:tcPr>
            <w:tcW w:w="1416" w:type="dxa"/>
            <w:tcBorders>
              <w:tl2br w:val="nil"/>
              <w:tr2bl w:val="nil"/>
            </w:tcBorders>
          </w:tcPr>
          <w:p w14:paraId="3FFAA992" w14:textId="77777777" w:rsidR="00E83205" w:rsidRPr="00B92018" w:rsidRDefault="00000000" w:rsidP="00B92018">
            <w:pPr>
              <w:spacing w:line="360" w:lineRule="auto"/>
              <w:jc w:val="both"/>
              <w:rPr>
                <w:rFonts w:ascii="Book Antiqua" w:hAnsi="Book Antiqua" w:cs="宋体"/>
                <w:i/>
                <w:iCs/>
              </w:rPr>
            </w:pPr>
            <w:proofErr w:type="spellStart"/>
            <w:r w:rsidRPr="00B92018">
              <w:rPr>
                <w:rFonts w:ascii="Book Antiqua" w:hAnsi="Book Antiqua" w:cs="宋体"/>
                <w:i/>
                <w:iCs/>
              </w:rPr>
              <w:t>Curr</w:t>
            </w:r>
            <w:proofErr w:type="spellEnd"/>
            <w:r w:rsidRPr="00B92018">
              <w:rPr>
                <w:rFonts w:ascii="Book Antiqua" w:hAnsi="Book Antiqua" w:cs="宋体"/>
                <w:i/>
                <w:iCs/>
              </w:rPr>
              <w:t xml:space="preserve"> Eye Res</w:t>
            </w:r>
          </w:p>
        </w:tc>
        <w:tc>
          <w:tcPr>
            <w:tcW w:w="5734" w:type="dxa"/>
            <w:tcBorders>
              <w:tl2br w:val="nil"/>
              <w:tr2bl w:val="nil"/>
            </w:tcBorders>
          </w:tcPr>
          <w:p w14:paraId="0E4823A1"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SOD can inhibit the formation of free radicals during phacoemulsification</w:t>
            </w:r>
          </w:p>
        </w:tc>
      </w:tr>
      <w:tr w:rsidR="00E83205" w:rsidRPr="00B92018" w14:paraId="7F2AD3E1" w14:textId="77777777">
        <w:tc>
          <w:tcPr>
            <w:tcW w:w="1184" w:type="dxa"/>
            <w:tcBorders>
              <w:tl2br w:val="nil"/>
              <w:tr2bl w:val="nil"/>
            </w:tcBorders>
          </w:tcPr>
          <w:p w14:paraId="039E6012" w14:textId="77777777" w:rsidR="00E83205" w:rsidRPr="00B92018" w:rsidRDefault="00000000" w:rsidP="00B92018">
            <w:pPr>
              <w:spacing w:line="360" w:lineRule="auto"/>
              <w:jc w:val="both"/>
              <w:rPr>
                <w:rFonts w:ascii="Book Antiqua" w:hAnsi="Book Antiqua" w:cs="宋体"/>
              </w:rPr>
            </w:pPr>
            <w:proofErr w:type="spellStart"/>
            <w:r w:rsidRPr="00B92018">
              <w:rPr>
                <w:rFonts w:ascii="Book Antiqua" w:hAnsi="Book Antiqua" w:cs="宋体"/>
              </w:rPr>
              <w:t>Rubowitz</w:t>
            </w:r>
            <w:proofErr w:type="spellEnd"/>
            <w:r w:rsidRPr="00B92018">
              <w:rPr>
                <w:rFonts w:ascii="Book Antiqua" w:hAnsi="Book Antiqua" w:cs="宋体"/>
              </w:rPr>
              <w:t xml:space="preserve"> </w:t>
            </w:r>
            <w:r w:rsidRPr="00B92018">
              <w:rPr>
                <w:rFonts w:ascii="Book Antiqua" w:hAnsi="Book Antiqua" w:cs="宋体"/>
                <w:i/>
                <w:iCs/>
              </w:rPr>
              <w:t xml:space="preserve">et </w:t>
            </w:r>
            <w:proofErr w:type="gramStart"/>
            <w:r w:rsidRPr="00B92018">
              <w:rPr>
                <w:rFonts w:ascii="Book Antiqua" w:hAnsi="Book Antiqua" w:cs="宋体"/>
                <w:i/>
                <w:iCs/>
              </w:rPr>
              <w:t>al</w:t>
            </w:r>
            <w:r w:rsidRPr="00B92018">
              <w:rPr>
                <w:rFonts w:ascii="Book Antiqua" w:hAnsi="Book Antiqua" w:cs="宋体"/>
                <w:vertAlign w:val="superscript"/>
              </w:rPr>
              <w:t>[</w:t>
            </w:r>
            <w:proofErr w:type="gramEnd"/>
            <w:r w:rsidRPr="00B92018">
              <w:rPr>
                <w:rFonts w:ascii="Book Antiqua" w:hAnsi="Book Antiqua" w:cs="宋体"/>
                <w:vertAlign w:val="superscript"/>
              </w:rPr>
              <w:t>19]</w:t>
            </w:r>
          </w:p>
        </w:tc>
        <w:tc>
          <w:tcPr>
            <w:tcW w:w="1416" w:type="dxa"/>
            <w:tcBorders>
              <w:tl2br w:val="nil"/>
              <w:tr2bl w:val="nil"/>
            </w:tcBorders>
          </w:tcPr>
          <w:p w14:paraId="6DD84D22" w14:textId="77777777" w:rsidR="00E83205" w:rsidRPr="00B92018" w:rsidRDefault="00000000" w:rsidP="00B92018">
            <w:pPr>
              <w:spacing w:line="360" w:lineRule="auto"/>
              <w:jc w:val="both"/>
              <w:rPr>
                <w:rFonts w:ascii="Book Antiqua" w:hAnsi="Book Antiqua" w:cs="宋体"/>
                <w:i/>
                <w:iCs/>
              </w:rPr>
            </w:pPr>
            <w:r w:rsidRPr="00B92018">
              <w:rPr>
                <w:rFonts w:ascii="Book Antiqua" w:hAnsi="Book Antiqua" w:cs="宋体"/>
                <w:i/>
                <w:iCs/>
              </w:rPr>
              <w:t xml:space="preserve">Invest </w:t>
            </w:r>
            <w:proofErr w:type="spellStart"/>
            <w:r w:rsidRPr="00B92018">
              <w:rPr>
                <w:rFonts w:ascii="Book Antiqua" w:hAnsi="Book Antiqua" w:cs="宋体"/>
                <w:i/>
                <w:iCs/>
              </w:rPr>
              <w:t>Ophthalmol</w:t>
            </w:r>
            <w:proofErr w:type="spellEnd"/>
            <w:r w:rsidRPr="00B92018">
              <w:rPr>
                <w:rFonts w:ascii="Book Antiqua" w:hAnsi="Book Antiqua" w:cs="宋体"/>
                <w:i/>
                <w:iCs/>
              </w:rPr>
              <w:t xml:space="preserve"> Vis Sci</w:t>
            </w:r>
          </w:p>
        </w:tc>
        <w:tc>
          <w:tcPr>
            <w:tcW w:w="5734" w:type="dxa"/>
            <w:tcBorders>
              <w:tl2br w:val="nil"/>
              <w:tr2bl w:val="nil"/>
            </w:tcBorders>
          </w:tcPr>
          <w:p w14:paraId="1E13F857"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The number of postoperative CECs in the study group treated with ascorbic acid was significantly more</w:t>
            </w:r>
          </w:p>
        </w:tc>
      </w:tr>
      <w:tr w:rsidR="00E83205" w:rsidRPr="00B92018" w14:paraId="45A715B8" w14:textId="77777777">
        <w:tc>
          <w:tcPr>
            <w:tcW w:w="1184" w:type="dxa"/>
            <w:tcBorders>
              <w:bottom w:val="single" w:sz="4" w:space="0" w:color="auto"/>
              <w:tl2br w:val="nil"/>
              <w:tr2bl w:val="nil"/>
            </w:tcBorders>
          </w:tcPr>
          <w:p w14:paraId="290F5A5F"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 xml:space="preserve">Lee </w:t>
            </w:r>
            <w:r w:rsidRPr="00B92018">
              <w:rPr>
                <w:rFonts w:ascii="Book Antiqua" w:hAnsi="Book Antiqua" w:cs="宋体"/>
                <w:i/>
                <w:iCs/>
              </w:rPr>
              <w:t xml:space="preserve">et </w:t>
            </w:r>
            <w:proofErr w:type="gramStart"/>
            <w:r w:rsidRPr="00B92018">
              <w:rPr>
                <w:rFonts w:ascii="Book Antiqua" w:hAnsi="Book Antiqua" w:cs="宋体"/>
                <w:i/>
                <w:iCs/>
              </w:rPr>
              <w:t>al</w:t>
            </w:r>
            <w:r w:rsidRPr="00B92018">
              <w:rPr>
                <w:rFonts w:ascii="Book Antiqua" w:hAnsi="Book Antiqua" w:cs="宋体"/>
                <w:vertAlign w:val="superscript"/>
              </w:rPr>
              <w:t>[</w:t>
            </w:r>
            <w:proofErr w:type="gramEnd"/>
            <w:r w:rsidRPr="00B92018">
              <w:rPr>
                <w:rFonts w:ascii="Book Antiqua" w:hAnsi="Book Antiqua" w:cs="宋体"/>
                <w:vertAlign w:val="superscript"/>
              </w:rPr>
              <w:t>20]</w:t>
            </w:r>
          </w:p>
        </w:tc>
        <w:tc>
          <w:tcPr>
            <w:tcW w:w="1416" w:type="dxa"/>
            <w:tcBorders>
              <w:bottom w:val="single" w:sz="4" w:space="0" w:color="auto"/>
              <w:tl2br w:val="nil"/>
              <w:tr2bl w:val="nil"/>
            </w:tcBorders>
          </w:tcPr>
          <w:p w14:paraId="4D0ABD43" w14:textId="77777777" w:rsidR="00E83205" w:rsidRPr="00B92018" w:rsidRDefault="00000000" w:rsidP="00B92018">
            <w:pPr>
              <w:spacing w:line="360" w:lineRule="auto"/>
              <w:jc w:val="both"/>
              <w:rPr>
                <w:rFonts w:ascii="Book Antiqua" w:hAnsi="Book Antiqua" w:cs="宋体"/>
                <w:i/>
                <w:iCs/>
              </w:rPr>
            </w:pPr>
            <w:r w:rsidRPr="00B92018">
              <w:rPr>
                <w:rFonts w:ascii="Book Antiqua" w:hAnsi="Book Antiqua" w:cs="宋体"/>
                <w:i/>
                <w:iCs/>
              </w:rPr>
              <w:t>World J Clin Cases</w:t>
            </w:r>
          </w:p>
        </w:tc>
        <w:tc>
          <w:tcPr>
            <w:tcW w:w="5734" w:type="dxa"/>
            <w:tcBorders>
              <w:bottom w:val="single" w:sz="4" w:space="0" w:color="auto"/>
              <w:tl2br w:val="nil"/>
              <w:tr2bl w:val="nil"/>
            </w:tcBorders>
          </w:tcPr>
          <w:p w14:paraId="300B8982"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Clinical application of ascorbic acid can prevent CECs damage related to phacoemulsification</w:t>
            </w:r>
          </w:p>
        </w:tc>
      </w:tr>
    </w:tbl>
    <w:p w14:paraId="35F91759" w14:textId="77777777" w:rsidR="00E83205" w:rsidRPr="00B92018" w:rsidRDefault="00000000" w:rsidP="00B92018">
      <w:pPr>
        <w:spacing w:line="360" w:lineRule="auto"/>
        <w:jc w:val="both"/>
        <w:rPr>
          <w:rFonts w:ascii="Book Antiqua" w:hAnsi="Book Antiqua" w:cs="宋体"/>
        </w:rPr>
      </w:pPr>
      <w:r w:rsidRPr="00B92018">
        <w:rPr>
          <w:rFonts w:ascii="Book Antiqua" w:hAnsi="Book Antiqua" w:cs="宋体"/>
        </w:rPr>
        <w:t xml:space="preserve">CECs: Corneal endothelial cells; SOD: </w:t>
      </w:r>
      <w:r w:rsidRPr="00B92018">
        <w:rPr>
          <w:rFonts w:ascii="Book Antiqua" w:eastAsia="Book Antiqua" w:hAnsi="Book Antiqua" w:cs="Book Antiqua"/>
          <w:color w:val="000000"/>
        </w:rPr>
        <w:t xml:space="preserve">Superoxide dismutase; </w:t>
      </w:r>
      <w:r w:rsidRPr="00B92018">
        <w:rPr>
          <w:rFonts w:ascii="Book Antiqua" w:hAnsi="Book Antiqua" w:cs="宋体"/>
        </w:rPr>
        <w:t>ROS:</w:t>
      </w:r>
      <w:r w:rsidRPr="00B92018">
        <w:rPr>
          <w:rFonts w:ascii="Book Antiqua" w:eastAsia="Book Antiqua" w:hAnsi="Book Antiqua" w:cs="Book Antiqua"/>
          <w:color w:val="000000"/>
        </w:rPr>
        <w:t xml:space="preserve"> Reactive oxygen species.</w:t>
      </w:r>
    </w:p>
    <w:sectPr w:rsidR="00E83205" w:rsidRPr="00B920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056E" w14:textId="77777777" w:rsidR="008362B3" w:rsidRDefault="008362B3">
      <w:r>
        <w:separator/>
      </w:r>
    </w:p>
  </w:endnote>
  <w:endnote w:type="continuationSeparator" w:id="0">
    <w:p w14:paraId="79B9B6B9" w14:textId="77777777" w:rsidR="008362B3" w:rsidRDefault="0083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Calibri"/>
    <w:charset w:val="00"/>
    <w:family w:val="auto"/>
    <w:pitch w:val="variable"/>
  </w:font>
  <w:font w:name="黑体">
    <w:altName w:val="SimHei"/>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74DD" w14:textId="77777777" w:rsidR="00E83205" w:rsidRDefault="00000000">
    <w:pPr>
      <w:pStyle w:val="a4"/>
      <w:jc w:val="right"/>
      <w:rPr>
        <w:rFonts w:ascii="Book Antiqua" w:hAnsi="Book Antiqua"/>
        <w:color w:val="000000"/>
        <w:sz w:val="24"/>
        <w:szCs w:val="24"/>
      </w:rPr>
    </w:pPr>
    <w:r>
      <w:rPr>
        <w:rFonts w:ascii="Book Antiqua" w:hAnsi="Book Antiqua"/>
        <w:color w:val="000000"/>
        <w:sz w:val="24"/>
        <w:szCs w:val="24"/>
        <w:lang w:val="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rPr>
      <w:t>2</w:t>
    </w:r>
    <w:r>
      <w:rPr>
        <w:rFonts w:ascii="Book Antiqua" w:hAnsi="Book Antiqua"/>
        <w:color w:val="000000"/>
        <w:sz w:val="24"/>
        <w:szCs w:val="24"/>
      </w:rPr>
      <w:fldChar w:fldCharType="end"/>
    </w:r>
    <w:r>
      <w:rPr>
        <w:rFonts w:ascii="Book Antiqua" w:hAnsi="Book Antiqua"/>
        <w:color w:val="000000"/>
        <w:sz w:val="24"/>
        <w:szCs w:val="24"/>
        <w:lang w:val="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rPr>
      <w:t>2</w:t>
    </w:r>
    <w:r>
      <w:rPr>
        <w:rFonts w:ascii="Book Antiqua" w:hAnsi="Book Antiqua"/>
        <w:color w:val="000000"/>
        <w:sz w:val="24"/>
        <w:szCs w:val="24"/>
      </w:rPr>
      <w:fldChar w:fldCharType="end"/>
    </w:r>
  </w:p>
  <w:p w14:paraId="686E35E6" w14:textId="77777777" w:rsidR="00E83205" w:rsidRDefault="00E832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A087" w14:textId="77777777" w:rsidR="008362B3" w:rsidRDefault="008362B3">
      <w:r>
        <w:separator/>
      </w:r>
    </w:p>
  </w:footnote>
  <w:footnote w:type="continuationSeparator" w:id="0">
    <w:p w14:paraId="35CCB2DE" w14:textId="77777777" w:rsidR="008362B3" w:rsidRDefault="008362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drawingGridHorizontalSpacing w:val="120"/>
  <w:drawingGridVerticalSpacing w:val="16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growAutofit/>
    <w:useFELayout/>
    <w:doNotUseIndentAsNumberingTabStop/>
    <w:useAltKinsokuLineBreakRules/>
    <w:splitPgBreakAndParaMark/>
    <w:compatSetting w:name="compatibilityMode" w:uri="http://schemas.microsoft.com/office/word" w:val="14"/>
    <w:compatSetting w:name="useWord2013TrackBottomHyphenation" w:uri="http://schemas.microsoft.com/office/word" w:val="1"/>
  </w:compat>
  <w:rsids>
    <w:rsidRoot w:val="00E83205"/>
    <w:rsid w:val="00026600"/>
    <w:rsid w:val="00044F70"/>
    <w:rsid w:val="00083DC9"/>
    <w:rsid w:val="0047458C"/>
    <w:rsid w:val="005C6F96"/>
    <w:rsid w:val="00605E88"/>
    <w:rsid w:val="006B38E4"/>
    <w:rsid w:val="008362B3"/>
    <w:rsid w:val="0084780B"/>
    <w:rsid w:val="00A150B5"/>
    <w:rsid w:val="00B92018"/>
    <w:rsid w:val="00C86442"/>
    <w:rsid w:val="00CB2A8E"/>
    <w:rsid w:val="00CF7024"/>
    <w:rsid w:val="00D73A83"/>
    <w:rsid w:val="00DB62C2"/>
    <w:rsid w:val="00E550AB"/>
    <w:rsid w:val="00E6483F"/>
    <w:rsid w:val="00E8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DBF6"/>
  <w15:docId w15:val="{B17E794E-C7E8-3948-994D-8301965D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pPr>
    <w:rPr>
      <w:sz w:val="18"/>
      <w:szCs w:val="18"/>
    </w:rPr>
  </w:style>
  <w:style w:type="paragraph" w:customStyle="1" w:styleId="10">
    <w:name w:val="修订1"/>
    <w:rPr>
      <w:sz w:val="24"/>
      <w:szCs w:val="24"/>
      <w:lang w:eastAsia="en-US"/>
    </w:rPr>
  </w:style>
  <w:style w:type="paragraph" w:styleId="a5">
    <w:name w:val="Revision"/>
    <w:hidden/>
    <w:uiPriority w:val="99"/>
    <w:semiHidden/>
    <w:rsid w:val="006B38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4401</Words>
  <Characters>25091</Characters>
  <Application>Microsoft Office Word</Application>
  <DocSecurity>0</DocSecurity>
  <Lines>209</Lines>
  <Paragraphs>58</Paragraphs>
  <ScaleCrop>false</ScaleCrop>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17</cp:revision>
  <dcterms:created xsi:type="dcterms:W3CDTF">2023-02-18T01:07:00Z</dcterms:created>
  <dcterms:modified xsi:type="dcterms:W3CDTF">2023-02-22T08:49:00Z</dcterms:modified>
</cp:coreProperties>
</file>