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689E" w14:textId="0714AB65" w:rsidR="00A77B3E" w:rsidRPr="00A75000" w:rsidRDefault="00000000" w:rsidP="003F0E3E">
      <w:pPr>
        <w:spacing w:line="360" w:lineRule="auto"/>
        <w:jc w:val="both"/>
        <w:rPr>
          <w:rFonts w:ascii="Book Antiqua" w:hAnsi="Book Antiqua"/>
        </w:rPr>
      </w:pPr>
      <w:bookmarkStart w:id="0" w:name="OLE_LINK973"/>
      <w:bookmarkStart w:id="1" w:name="OLE_LINK974"/>
      <w:r w:rsidRPr="00A75000">
        <w:rPr>
          <w:rFonts w:ascii="Book Antiqua" w:eastAsia="Book Antiqua" w:hAnsi="Book Antiqua" w:cs="Book Antiqua"/>
          <w:b/>
        </w:rPr>
        <w:t>Name</w:t>
      </w:r>
      <w:r w:rsidR="00B92AA1" w:rsidRPr="00A75000">
        <w:rPr>
          <w:rFonts w:ascii="Book Antiqua" w:eastAsia="Book Antiqua" w:hAnsi="Book Antiqua" w:cs="Book Antiqua"/>
          <w:b/>
        </w:rPr>
        <w:t xml:space="preserve"> </w:t>
      </w:r>
      <w:r w:rsidRPr="00A75000">
        <w:rPr>
          <w:rFonts w:ascii="Book Antiqua" w:eastAsia="Book Antiqua" w:hAnsi="Book Antiqua" w:cs="Book Antiqua"/>
          <w:b/>
        </w:rPr>
        <w:t>of</w:t>
      </w:r>
      <w:r w:rsidR="00B92AA1" w:rsidRPr="00A75000">
        <w:rPr>
          <w:rFonts w:ascii="Book Antiqua" w:eastAsia="Book Antiqua" w:hAnsi="Book Antiqua" w:cs="Book Antiqua"/>
          <w:b/>
        </w:rPr>
        <w:t xml:space="preserve"> </w:t>
      </w:r>
      <w:r w:rsidRPr="00A75000">
        <w:rPr>
          <w:rFonts w:ascii="Book Antiqua" w:eastAsia="Book Antiqua" w:hAnsi="Book Antiqua" w:cs="Book Antiqua"/>
          <w:b/>
        </w:rPr>
        <w:t>Journal:</w:t>
      </w:r>
      <w:r w:rsidR="00B92AA1" w:rsidRPr="00A75000">
        <w:rPr>
          <w:rFonts w:ascii="Book Antiqua" w:eastAsia="Book Antiqua" w:hAnsi="Book Antiqua" w:cs="Book Antiqua"/>
          <w:b/>
        </w:rPr>
        <w:t xml:space="preserve"> </w:t>
      </w:r>
      <w:r w:rsidRPr="00A75000">
        <w:rPr>
          <w:rFonts w:ascii="Book Antiqua" w:eastAsia="Book Antiqua" w:hAnsi="Book Antiqua" w:cs="Book Antiqua"/>
          <w:i/>
        </w:rPr>
        <w:t>World</w:t>
      </w:r>
      <w:r w:rsidR="00B92AA1" w:rsidRPr="00A75000">
        <w:rPr>
          <w:rFonts w:ascii="Book Antiqua" w:eastAsia="Book Antiqua" w:hAnsi="Book Antiqua" w:cs="Book Antiqua"/>
          <w:i/>
        </w:rPr>
        <w:t xml:space="preserve"> </w:t>
      </w:r>
      <w:r w:rsidRPr="00A75000">
        <w:rPr>
          <w:rFonts w:ascii="Book Antiqua" w:eastAsia="Book Antiqua" w:hAnsi="Book Antiqua" w:cs="Book Antiqua"/>
          <w:i/>
        </w:rPr>
        <w:t>Journal</w:t>
      </w:r>
      <w:r w:rsidR="00B92AA1" w:rsidRPr="00A75000">
        <w:rPr>
          <w:rFonts w:ascii="Book Antiqua" w:eastAsia="Book Antiqua" w:hAnsi="Book Antiqua" w:cs="Book Antiqua"/>
          <w:i/>
        </w:rPr>
        <w:t xml:space="preserve"> </w:t>
      </w:r>
      <w:r w:rsidRPr="00A75000">
        <w:rPr>
          <w:rFonts w:ascii="Book Antiqua" w:eastAsia="Book Antiqua" w:hAnsi="Book Antiqua" w:cs="Book Antiqua"/>
          <w:i/>
        </w:rPr>
        <w:t>of</w:t>
      </w:r>
      <w:r w:rsidR="00B92AA1" w:rsidRPr="00A75000">
        <w:rPr>
          <w:rFonts w:ascii="Book Antiqua" w:eastAsia="Book Antiqua" w:hAnsi="Book Antiqua" w:cs="Book Antiqua"/>
          <w:i/>
        </w:rPr>
        <w:t xml:space="preserve"> </w:t>
      </w:r>
      <w:r w:rsidRPr="00A75000">
        <w:rPr>
          <w:rFonts w:ascii="Book Antiqua" w:eastAsia="Book Antiqua" w:hAnsi="Book Antiqua" w:cs="Book Antiqua"/>
          <w:i/>
        </w:rPr>
        <w:t>Stem</w:t>
      </w:r>
      <w:r w:rsidR="00B92AA1" w:rsidRPr="00A75000">
        <w:rPr>
          <w:rFonts w:ascii="Book Antiqua" w:eastAsia="Book Antiqua" w:hAnsi="Book Antiqua" w:cs="Book Antiqua"/>
          <w:i/>
        </w:rPr>
        <w:t xml:space="preserve"> </w:t>
      </w:r>
      <w:r w:rsidRPr="00A75000">
        <w:rPr>
          <w:rFonts w:ascii="Book Antiqua" w:eastAsia="Book Antiqua" w:hAnsi="Book Antiqua" w:cs="Book Antiqua"/>
          <w:i/>
        </w:rPr>
        <w:t>Cells</w:t>
      </w:r>
    </w:p>
    <w:p w14:paraId="7A1F3C0D" w14:textId="73A12BD2"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rPr>
        <w:t>Manuscript</w:t>
      </w:r>
      <w:r w:rsidR="00B92AA1" w:rsidRPr="00A75000">
        <w:rPr>
          <w:rFonts w:ascii="Book Antiqua" w:eastAsia="Book Antiqua" w:hAnsi="Book Antiqua" w:cs="Book Antiqua"/>
          <w:b/>
        </w:rPr>
        <w:t xml:space="preserve"> </w:t>
      </w:r>
      <w:r w:rsidRPr="00A75000">
        <w:rPr>
          <w:rFonts w:ascii="Book Antiqua" w:eastAsia="Book Antiqua" w:hAnsi="Book Antiqua" w:cs="Book Antiqua"/>
          <w:b/>
        </w:rPr>
        <w:t>NO:</w:t>
      </w:r>
      <w:r w:rsidR="00B92AA1" w:rsidRPr="00A75000">
        <w:rPr>
          <w:rFonts w:ascii="Book Antiqua" w:eastAsia="Book Antiqua" w:hAnsi="Book Antiqua" w:cs="Book Antiqua"/>
          <w:b/>
        </w:rPr>
        <w:t xml:space="preserve"> </w:t>
      </w:r>
      <w:r w:rsidRPr="00A75000">
        <w:rPr>
          <w:rFonts w:ascii="Book Antiqua" w:eastAsia="Book Antiqua" w:hAnsi="Book Antiqua" w:cs="Book Antiqua"/>
        </w:rPr>
        <w:t>82312</w:t>
      </w:r>
    </w:p>
    <w:p w14:paraId="1B4FC9F1" w14:textId="1BA79AFC"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rPr>
        <w:t>Manuscript</w:t>
      </w:r>
      <w:r w:rsidR="00B92AA1" w:rsidRPr="00A75000">
        <w:rPr>
          <w:rFonts w:ascii="Book Antiqua" w:eastAsia="Book Antiqua" w:hAnsi="Book Antiqua" w:cs="Book Antiqua"/>
          <w:b/>
        </w:rPr>
        <w:t xml:space="preserve"> </w:t>
      </w:r>
      <w:r w:rsidRPr="00A75000">
        <w:rPr>
          <w:rFonts w:ascii="Book Antiqua" w:eastAsia="Book Antiqua" w:hAnsi="Book Antiqua" w:cs="Book Antiqua"/>
          <w:b/>
        </w:rPr>
        <w:t>Type:</w:t>
      </w:r>
      <w:r w:rsidR="00B92AA1" w:rsidRPr="00A75000">
        <w:rPr>
          <w:rFonts w:ascii="Book Antiqua" w:eastAsia="Book Antiqua" w:hAnsi="Book Antiqua" w:cs="Book Antiqua"/>
          <w:b/>
        </w:rPr>
        <w:t xml:space="preserve"> </w:t>
      </w:r>
      <w:r w:rsidRPr="00A75000">
        <w:rPr>
          <w:rFonts w:ascii="Book Antiqua" w:eastAsia="Book Antiqua" w:hAnsi="Book Antiqua" w:cs="Book Antiqua"/>
        </w:rPr>
        <w:t>MINIREVIEWS</w:t>
      </w:r>
    </w:p>
    <w:p w14:paraId="5F02E8E8" w14:textId="77777777" w:rsidR="00A77B3E" w:rsidRPr="00A75000" w:rsidRDefault="00A77B3E" w:rsidP="003F0E3E">
      <w:pPr>
        <w:spacing w:line="360" w:lineRule="auto"/>
        <w:jc w:val="both"/>
        <w:rPr>
          <w:rFonts w:ascii="Book Antiqua" w:hAnsi="Book Antiqua"/>
        </w:rPr>
      </w:pPr>
    </w:p>
    <w:p w14:paraId="0DADFBA1" w14:textId="00027035" w:rsidR="00A77B3E" w:rsidRPr="00A75000" w:rsidRDefault="00000000" w:rsidP="003F0E3E">
      <w:pPr>
        <w:spacing w:line="360" w:lineRule="auto"/>
        <w:jc w:val="both"/>
        <w:rPr>
          <w:rFonts w:ascii="Book Antiqua" w:hAnsi="Book Antiqua"/>
        </w:rPr>
      </w:pPr>
      <w:bookmarkStart w:id="2" w:name="OLE_LINK5106"/>
      <w:bookmarkStart w:id="3" w:name="OLE_LINK5107"/>
      <w:bookmarkStart w:id="4" w:name="OLE_LINK5142"/>
      <w:r w:rsidRPr="00A75000">
        <w:rPr>
          <w:rFonts w:ascii="Book Antiqua" w:eastAsia="Book Antiqua" w:hAnsi="Book Antiqua" w:cs="Book Antiqua"/>
          <w:b/>
          <w:color w:val="000000"/>
        </w:rPr>
        <w:t>Harnessing</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and</w:t>
      </w:r>
      <w:r w:rsidR="00B92AA1" w:rsidRPr="00A75000">
        <w:rPr>
          <w:rFonts w:ascii="Book Antiqua" w:eastAsia="Book Antiqua" w:hAnsi="Book Antiqua" w:cs="Book Antiqua"/>
          <w:b/>
          <w:color w:val="000000"/>
        </w:rPr>
        <w:t xml:space="preserve"> honing mesenchymal stem/stromal cells for the amelioration of graft-versus-host disease</w:t>
      </w:r>
    </w:p>
    <w:bookmarkEnd w:id="2"/>
    <w:bookmarkEnd w:id="3"/>
    <w:bookmarkEnd w:id="4"/>
    <w:p w14:paraId="669AFFD1" w14:textId="77777777" w:rsidR="00A77B3E" w:rsidRPr="00A75000" w:rsidRDefault="00A77B3E" w:rsidP="003F0E3E">
      <w:pPr>
        <w:spacing w:line="360" w:lineRule="auto"/>
        <w:jc w:val="both"/>
        <w:rPr>
          <w:rFonts w:ascii="Book Antiqua" w:hAnsi="Book Antiqua"/>
        </w:rPr>
      </w:pPr>
    </w:p>
    <w:p w14:paraId="6354D4D5" w14:textId="0417D5EC" w:rsidR="00A77B3E" w:rsidRPr="00A75000" w:rsidRDefault="00B92AA1" w:rsidP="003F0E3E">
      <w:pPr>
        <w:spacing w:line="360" w:lineRule="auto"/>
        <w:jc w:val="both"/>
        <w:rPr>
          <w:rFonts w:ascii="Book Antiqua" w:hAnsi="Book Antiqua"/>
        </w:rPr>
      </w:pPr>
      <w:proofErr w:type="spellStart"/>
      <w:r w:rsidRPr="00A75000">
        <w:rPr>
          <w:rFonts w:ascii="Book Antiqua" w:eastAsia="Book Antiqua" w:hAnsi="Book Antiqua" w:cs="Book Antiqua"/>
          <w:color w:val="000000"/>
        </w:rPr>
        <w:t>Jaing</w:t>
      </w:r>
      <w:proofErr w:type="spellEnd"/>
      <w:r w:rsidRPr="00A75000">
        <w:rPr>
          <w:rFonts w:ascii="Book Antiqua" w:eastAsia="Book Antiqua" w:hAnsi="Book Antiqua" w:cs="Book Antiqua"/>
          <w:color w:val="000000"/>
        </w:rPr>
        <w:t xml:space="preserve"> TH </w:t>
      </w:r>
      <w:r w:rsidRPr="00A75000">
        <w:rPr>
          <w:rFonts w:ascii="Book Antiqua" w:eastAsia="Book Antiqua" w:hAnsi="Book Antiqua" w:cs="Book Antiqua"/>
          <w:i/>
          <w:iCs/>
          <w:color w:val="000000"/>
        </w:rPr>
        <w:t>et al</w:t>
      </w:r>
      <w:r w:rsidRPr="00A75000">
        <w:rPr>
          <w:rFonts w:ascii="Book Antiqua" w:eastAsia="Book Antiqua" w:hAnsi="Book Antiqua" w:cs="Book Antiqua"/>
          <w:color w:val="000000"/>
        </w:rPr>
        <w:t xml:space="preserve">. </w:t>
      </w:r>
      <w:bookmarkStart w:id="5" w:name="OLE_LINK5108"/>
      <w:bookmarkStart w:id="6" w:name="OLE_LINK5109"/>
      <w:bookmarkStart w:id="7" w:name="OLE_LINK5143"/>
      <w:r w:rsidRPr="00A75000">
        <w:rPr>
          <w:rFonts w:ascii="Book Antiqua" w:eastAsia="Book Antiqua" w:hAnsi="Book Antiqua" w:cs="Book Antiqua"/>
          <w:color w:val="000000"/>
        </w:rPr>
        <w:t>Mesenchymal stem/stromal cells for GVHD</w:t>
      </w:r>
      <w:bookmarkEnd w:id="5"/>
      <w:bookmarkEnd w:id="6"/>
      <w:bookmarkEnd w:id="7"/>
    </w:p>
    <w:p w14:paraId="4875DC66" w14:textId="77777777" w:rsidR="00A77B3E" w:rsidRPr="00A75000" w:rsidRDefault="00A77B3E" w:rsidP="003F0E3E">
      <w:pPr>
        <w:spacing w:line="360" w:lineRule="auto"/>
        <w:jc w:val="both"/>
        <w:rPr>
          <w:rFonts w:ascii="Book Antiqua" w:hAnsi="Book Antiqua"/>
        </w:rPr>
      </w:pPr>
    </w:p>
    <w:p w14:paraId="6C9519E8" w14:textId="35CE9268"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color w:val="000000"/>
        </w:rPr>
        <w:t>Tang-Her</w:t>
      </w:r>
      <w:r w:rsidR="00B92AA1" w:rsidRPr="00A75000">
        <w:rPr>
          <w:rFonts w:ascii="Book Antiqua" w:eastAsia="Book Antiqua" w:hAnsi="Book Antiqua" w:cs="Book Antiqua"/>
          <w:color w:val="000000"/>
        </w:rPr>
        <w:t xml:space="preserve"> </w:t>
      </w:r>
      <w:bookmarkStart w:id="8" w:name="OLE_LINK902"/>
      <w:bookmarkStart w:id="9" w:name="OLE_LINK903"/>
      <w:proofErr w:type="spellStart"/>
      <w:r w:rsidRPr="00A75000">
        <w:rPr>
          <w:rFonts w:ascii="Book Antiqua" w:eastAsia="Book Antiqua" w:hAnsi="Book Antiqua" w:cs="Book Antiqua"/>
          <w:color w:val="000000"/>
        </w:rPr>
        <w:t>Jaing</w:t>
      </w:r>
      <w:bookmarkEnd w:id="8"/>
      <w:bookmarkEnd w:id="9"/>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Tsung-Yen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Chia-Chi</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Chiu</w:t>
      </w:r>
    </w:p>
    <w:p w14:paraId="2F0FC5DB" w14:textId="77777777" w:rsidR="00A77B3E" w:rsidRPr="00A75000" w:rsidRDefault="00A77B3E" w:rsidP="003F0E3E">
      <w:pPr>
        <w:spacing w:line="360" w:lineRule="auto"/>
        <w:jc w:val="both"/>
        <w:rPr>
          <w:rFonts w:ascii="Book Antiqua" w:hAnsi="Book Antiqua"/>
        </w:rPr>
      </w:pPr>
    </w:p>
    <w:p w14:paraId="0B261DAE" w14:textId="074EC42A"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color w:val="000000"/>
        </w:rPr>
        <w:t>Tang-Her</w:t>
      </w:r>
      <w:r w:rsidR="00B92AA1" w:rsidRPr="00A75000">
        <w:rPr>
          <w:rFonts w:ascii="Book Antiqua" w:eastAsia="Book Antiqua" w:hAnsi="Book Antiqua" w:cs="Book Antiqua"/>
          <w:b/>
          <w:bCs/>
          <w:color w:val="000000"/>
        </w:rPr>
        <w:t xml:space="preserve"> </w:t>
      </w:r>
      <w:proofErr w:type="spellStart"/>
      <w:r w:rsidRPr="00A75000">
        <w:rPr>
          <w:rFonts w:ascii="Book Antiqua" w:eastAsia="Book Antiqua" w:hAnsi="Book Antiqua" w:cs="Book Antiqua"/>
          <w:b/>
          <w:bCs/>
          <w:color w:val="000000"/>
        </w:rPr>
        <w:t>Jaing</w:t>
      </w:r>
      <w:proofErr w:type="spellEnd"/>
      <w:r w:rsidRPr="00A75000">
        <w:rPr>
          <w:rFonts w:ascii="Book Antiqua" w:eastAsia="Book Antiqua" w:hAnsi="Book Antiqua" w:cs="Book Antiqua"/>
          <w:b/>
          <w:bCs/>
          <w:color w:val="000000"/>
        </w:rPr>
        <w:t>,</w:t>
      </w:r>
      <w:r w:rsidR="00B92AA1" w:rsidRPr="00A75000">
        <w:rPr>
          <w:rFonts w:ascii="Book Antiqua" w:eastAsia="Book Antiqua" w:hAnsi="Book Antiqua" w:cs="Book Antiqua"/>
          <w:b/>
          <w:bCs/>
          <w:color w:val="000000"/>
        </w:rPr>
        <w:t xml:space="preserve"> </w:t>
      </w:r>
      <w:bookmarkStart w:id="10" w:name="OLE_LINK904"/>
      <w:bookmarkStart w:id="11" w:name="OLE_LINK905"/>
      <w:r w:rsidRPr="00A75000">
        <w:rPr>
          <w:rFonts w:ascii="Book Antiqua" w:eastAsia="Book Antiqua" w:hAnsi="Book Antiqua" w:cs="Book Antiqua"/>
          <w:color w:val="000000"/>
        </w:rPr>
        <w:t>Division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Hematology,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Oncology,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Department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Pediatrics,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Gung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Children’s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Hospital,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Gung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University,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Taoyuan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333,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Taiwan</w:t>
      </w:r>
      <w:bookmarkEnd w:id="10"/>
      <w:bookmarkEnd w:id="11"/>
    </w:p>
    <w:p w14:paraId="504D5BC0" w14:textId="77777777" w:rsidR="00A77B3E" w:rsidRPr="00A75000" w:rsidRDefault="00A77B3E" w:rsidP="003F0E3E">
      <w:pPr>
        <w:spacing w:line="360" w:lineRule="auto"/>
        <w:jc w:val="both"/>
        <w:rPr>
          <w:rFonts w:ascii="Book Antiqua" w:hAnsi="Book Antiqua"/>
        </w:rPr>
      </w:pPr>
    </w:p>
    <w:p w14:paraId="42C5AFCA" w14:textId="34A19C76"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color w:val="000000"/>
        </w:rPr>
        <w:t>Tsung-Yen</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b/>
          <w:bCs/>
          <w:color w:val="000000"/>
        </w:rPr>
        <w:t>Chang,</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color w:val="000000"/>
        </w:rPr>
        <w:t>Department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Pediatrics,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Gung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University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College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Medicine,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Taoyuan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333,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Taiwan</w:t>
      </w:r>
    </w:p>
    <w:p w14:paraId="34F5A676" w14:textId="77777777" w:rsidR="00A77B3E" w:rsidRPr="00A75000" w:rsidRDefault="00A77B3E" w:rsidP="003F0E3E">
      <w:pPr>
        <w:spacing w:line="360" w:lineRule="auto"/>
        <w:jc w:val="both"/>
        <w:rPr>
          <w:rFonts w:ascii="Book Antiqua" w:hAnsi="Book Antiqua"/>
        </w:rPr>
      </w:pPr>
    </w:p>
    <w:p w14:paraId="4EFFBAAF" w14:textId="60219156"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color w:val="000000"/>
        </w:rPr>
        <w:t>Chia-Chi</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b/>
          <w:bCs/>
          <w:color w:val="000000"/>
        </w:rPr>
        <w:t>Chiu,</w:t>
      </w:r>
      <w:r w:rsidR="00B92AA1" w:rsidRPr="00A75000">
        <w:rPr>
          <w:rFonts w:ascii="Book Antiqua" w:eastAsia="Book Antiqua" w:hAnsi="Book Antiqua" w:cs="Book Antiqua"/>
          <w:b/>
          <w:bCs/>
          <w:color w:val="000000"/>
        </w:rPr>
        <w:t xml:space="preserve"> </w:t>
      </w:r>
      <w:r w:rsidR="00B92AA1" w:rsidRPr="00A75000">
        <w:rPr>
          <w:rFonts w:ascii="Book Antiqua" w:eastAsia="Book Antiqua" w:hAnsi="Book Antiqua" w:cs="Book Antiqua"/>
          <w:color w:val="000000"/>
        </w:rPr>
        <w:t xml:space="preserve">Department of </w:t>
      </w:r>
      <w:r w:rsidRPr="00A75000">
        <w:rPr>
          <w:rFonts w:ascii="Book Antiqua" w:eastAsia="Book Antiqua" w:hAnsi="Book Antiqua" w:cs="Book Antiqua"/>
          <w:color w:val="000000"/>
        </w:rPr>
        <w:t>Nursing,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Gung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Memorial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Hospital,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Taoyuan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333,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Taiwan</w:t>
      </w:r>
    </w:p>
    <w:p w14:paraId="43A99FCB" w14:textId="77777777" w:rsidR="00A77B3E" w:rsidRPr="00A75000" w:rsidRDefault="00A77B3E" w:rsidP="003F0E3E">
      <w:pPr>
        <w:spacing w:line="360" w:lineRule="auto"/>
        <w:jc w:val="both"/>
        <w:rPr>
          <w:rFonts w:ascii="Book Antiqua" w:hAnsi="Book Antiqua"/>
        </w:rPr>
      </w:pPr>
    </w:p>
    <w:p w14:paraId="5D640EE1" w14:textId="5946A002"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color w:val="000000"/>
        </w:rPr>
        <w:t>Author</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b/>
          <w:bCs/>
          <w:color w:val="000000"/>
        </w:rPr>
        <w:t>contributions:</w:t>
      </w:r>
      <w:r w:rsidR="00B92AA1" w:rsidRPr="00A75000">
        <w:rPr>
          <w:rFonts w:ascii="Book Antiqua" w:eastAsia="Book Antiqua" w:hAnsi="Book Antiqua" w:cs="Book Antiqua"/>
          <w:b/>
          <w:bCs/>
          <w:color w:val="000000"/>
        </w:rPr>
        <w:t xml:space="preserve"> </w:t>
      </w:r>
      <w:proofErr w:type="spellStart"/>
      <w:r w:rsidRPr="00A75000">
        <w:rPr>
          <w:rFonts w:ascii="Book Antiqua" w:eastAsia="Book Antiqua" w:hAnsi="Book Antiqua" w:cs="Book Antiqua"/>
          <w:color w:val="000000"/>
          <w:shd w:val="clear" w:color="auto" w:fill="FFFFFF"/>
        </w:rPr>
        <w:t>Jaing</w:t>
      </w:r>
      <w:proofErr w:type="spellEnd"/>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TH</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and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Chang</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TY</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designed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the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research</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study;</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Chang</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TY</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and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Chiu</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CC</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performed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the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research;</w:t>
      </w:r>
      <w:r w:rsidR="00B92AA1" w:rsidRPr="00A75000">
        <w:rPr>
          <w:rFonts w:ascii="Book Antiqua" w:eastAsia="Book Antiqua" w:hAnsi="Book Antiqua" w:cs="Book Antiqua"/>
          <w:color w:val="000000"/>
          <w:shd w:val="clear" w:color="auto" w:fill="FFFFFF"/>
        </w:rPr>
        <w:t xml:space="preserve"> </w:t>
      </w:r>
      <w:proofErr w:type="spellStart"/>
      <w:r w:rsidRPr="00A75000">
        <w:rPr>
          <w:rFonts w:ascii="Book Antiqua" w:eastAsia="Book Antiqua" w:hAnsi="Book Antiqua" w:cs="Book Antiqua"/>
          <w:color w:val="000000"/>
          <w:shd w:val="clear" w:color="auto" w:fill="FFFFFF"/>
        </w:rPr>
        <w:t>Jaing</w:t>
      </w:r>
      <w:proofErr w:type="spellEnd"/>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TH</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and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Chiu</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CC</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analyzed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the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data</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and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wrote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the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manuscript;</w:t>
      </w:r>
      <w:r w:rsidR="00B92AA1" w:rsidRPr="00A75000">
        <w:rPr>
          <w:rFonts w:ascii="Book Antiqua" w:eastAsia="Book Antiqua" w:hAnsi="Book Antiqua" w:cs="Book Antiqua"/>
          <w:color w:val="000000"/>
          <w:shd w:val="clear" w:color="auto" w:fill="FFFFFF"/>
        </w:rPr>
        <w:t xml:space="preserve"> a</w:t>
      </w:r>
      <w:r w:rsidRPr="00A75000">
        <w:rPr>
          <w:rFonts w:ascii="Book Antiqua" w:eastAsia="Book Antiqua" w:hAnsi="Book Antiqua" w:cs="Book Antiqua"/>
          <w:color w:val="000000"/>
          <w:shd w:val="clear" w:color="auto" w:fill="FFFFFF"/>
        </w:rPr>
        <w:t>ll</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authors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have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read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and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approved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the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final</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manuscript.</w:t>
      </w:r>
    </w:p>
    <w:p w14:paraId="629BA94D" w14:textId="77777777" w:rsidR="00A77B3E" w:rsidRPr="00A75000" w:rsidRDefault="00A77B3E" w:rsidP="003F0E3E">
      <w:pPr>
        <w:spacing w:line="360" w:lineRule="auto"/>
        <w:jc w:val="both"/>
        <w:rPr>
          <w:rFonts w:ascii="Book Antiqua" w:hAnsi="Book Antiqua"/>
        </w:rPr>
      </w:pPr>
    </w:p>
    <w:p w14:paraId="08BAC777" w14:textId="25DDA828" w:rsidR="00A77B3E" w:rsidRPr="00A75000" w:rsidRDefault="00000000" w:rsidP="003F0E3E">
      <w:pPr>
        <w:spacing w:line="360" w:lineRule="auto"/>
        <w:jc w:val="both"/>
        <w:rPr>
          <w:rFonts w:ascii="Book Antiqua" w:eastAsia="Book Antiqua" w:hAnsi="Book Antiqua" w:cs="Book Antiqua"/>
          <w:b/>
          <w:bCs/>
          <w:color w:val="000000"/>
        </w:rPr>
      </w:pPr>
      <w:r w:rsidRPr="00A75000">
        <w:rPr>
          <w:rFonts w:ascii="Book Antiqua" w:eastAsia="Book Antiqua" w:hAnsi="Book Antiqua" w:cs="Book Antiqua"/>
          <w:b/>
          <w:bCs/>
          <w:color w:val="000000"/>
        </w:rPr>
        <w:t>Corresponding</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b/>
          <w:bCs/>
          <w:color w:val="000000"/>
        </w:rPr>
        <w:t>author:</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b/>
          <w:bCs/>
          <w:color w:val="000000"/>
        </w:rPr>
        <w:t>Tang-Her</w:t>
      </w:r>
      <w:r w:rsidR="00B92AA1" w:rsidRPr="00A75000">
        <w:rPr>
          <w:rFonts w:ascii="Book Antiqua" w:eastAsia="Book Antiqua" w:hAnsi="Book Antiqua" w:cs="Book Antiqua"/>
          <w:b/>
          <w:bCs/>
          <w:color w:val="000000"/>
        </w:rPr>
        <w:t xml:space="preserve"> </w:t>
      </w:r>
      <w:proofErr w:type="spellStart"/>
      <w:r w:rsidRPr="00A75000">
        <w:rPr>
          <w:rFonts w:ascii="Book Antiqua" w:eastAsia="Book Antiqua" w:hAnsi="Book Antiqua" w:cs="Book Antiqua"/>
          <w:b/>
          <w:bCs/>
          <w:color w:val="000000"/>
        </w:rPr>
        <w:t>Jaing</w:t>
      </w:r>
      <w:proofErr w:type="spellEnd"/>
      <w:r w:rsidRPr="00A75000">
        <w:rPr>
          <w:rFonts w:ascii="Book Antiqua" w:eastAsia="Book Antiqua" w:hAnsi="Book Antiqua" w:cs="Book Antiqua"/>
          <w:b/>
          <w:bCs/>
          <w:color w:val="000000"/>
        </w:rPr>
        <w:t>,</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b/>
          <w:bCs/>
          <w:color w:val="000000"/>
        </w:rPr>
        <w:t>MD,</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b/>
          <w:bCs/>
          <w:color w:val="000000"/>
        </w:rPr>
        <w:t>Chief</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b/>
          <w:bCs/>
          <w:color w:val="000000"/>
        </w:rPr>
        <w:t>Physician,</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b/>
          <w:bCs/>
          <w:color w:val="000000"/>
        </w:rPr>
        <w:t>Director,</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b/>
          <w:bCs/>
          <w:color w:val="000000"/>
        </w:rPr>
        <w:t>Professor,</w:t>
      </w:r>
      <w:r w:rsidR="00B92AA1" w:rsidRPr="00A75000">
        <w:rPr>
          <w:rFonts w:ascii="Book Antiqua" w:eastAsia="Book Antiqua" w:hAnsi="Book Antiqua" w:cs="Book Antiqua"/>
          <w:b/>
          <w:bCs/>
          <w:color w:val="000000"/>
        </w:rPr>
        <w:t xml:space="preserve"> </w:t>
      </w:r>
      <w:bookmarkStart w:id="12" w:name="OLE_LINK5110"/>
      <w:bookmarkStart w:id="13" w:name="OLE_LINK5111"/>
      <w:r w:rsidR="00B92AA1" w:rsidRPr="00A75000">
        <w:rPr>
          <w:rFonts w:ascii="Book Antiqua" w:eastAsia="Book Antiqua" w:hAnsi="Book Antiqua" w:cs="Book Antiqua"/>
          <w:color w:val="000000"/>
        </w:rPr>
        <w:t>Division of Hematology, Oncology, Department of Pediatrics</w:t>
      </w:r>
      <w:bookmarkEnd w:id="12"/>
      <w:bookmarkEnd w:id="13"/>
      <w:r w:rsidR="00B92AA1" w:rsidRPr="00A75000">
        <w:rPr>
          <w:rFonts w:ascii="Book Antiqua" w:eastAsia="Book Antiqua" w:hAnsi="Book Antiqua" w:cs="Book Antiqua"/>
          <w:color w:val="000000"/>
        </w:rPr>
        <w:t xml:space="preserve">, </w:t>
      </w:r>
      <w:bookmarkStart w:id="14" w:name="OLE_LINK5112"/>
      <w:bookmarkStart w:id="15" w:name="OLE_LINK5113"/>
      <w:r w:rsidR="00B92AA1" w:rsidRPr="00A75000">
        <w:rPr>
          <w:rFonts w:ascii="Book Antiqua" w:eastAsia="Book Antiqua" w:hAnsi="Book Antiqua" w:cs="Book Antiqua"/>
          <w:color w:val="000000"/>
        </w:rPr>
        <w:t>Chang Gung Children’s Hospital, Chang Gung University</w:t>
      </w:r>
      <w:bookmarkEnd w:id="14"/>
      <w:bookmarkEnd w:id="15"/>
      <w:r w:rsidR="00B92AA1" w:rsidRPr="00A75000">
        <w:rPr>
          <w:rFonts w:ascii="Book Antiqua" w:eastAsia="Book Antiqua" w:hAnsi="Book Antiqua" w:cs="Book Antiqua"/>
          <w:color w:val="000000"/>
        </w:rPr>
        <w:t xml:space="preserve">, </w:t>
      </w:r>
      <w:bookmarkStart w:id="16" w:name="OLE_LINK5114"/>
      <w:bookmarkStart w:id="17" w:name="OLE_LINK5115"/>
      <w:r w:rsidR="00B92AA1" w:rsidRPr="00A75000">
        <w:rPr>
          <w:rFonts w:ascii="Book Antiqua" w:eastAsia="Book Antiqua" w:hAnsi="Book Antiqua" w:cs="Book Antiqua"/>
          <w:color w:val="000000"/>
        </w:rPr>
        <w:t xml:space="preserve">No. 5 Fu-Shin Street, </w:t>
      </w:r>
      <w:proofErr w:type="spellStart"/>
      <w:r w:rsidR="00B92AA1" w:rsidRPr="00A75000">
        <w:rPr>
          <w:rFonts w:ascii="Book Antiqua" w:eastAsia="Book Antiqua" w:hAnsi="Book Antiqua" w:cs="Book Antiqua"/>
          <w:color w:val="000000"/>
        </w:rPr>
        <w:t>Kwei</w:t>
      </w:r>
      <w:proofErr w:type="spellEnd"/>
      <w:r w:rsidR="00B92AA1" w:rsidRPr="00A75000">
        <w:rPr>
          <w:rFonts w:ascii="Book Antiqua" w:eastAsia="Book Antiqua" w:hAnsi="Book Antiqua" w:cs="Book Antiqua"/>
          <w:color w:val="000000"/>
        </w:rPr>
        <w:t>-Shan</w:t>
      </w:r>
      <w:bookmarkEnd w:id="16"/>
      <w:bookmarkEnd w:id="17"/>
      <w:r w:rsidR="00B92AA1" w:rsidRPr="00A75000">
        <w:rPr>
          <w:rFonts w:ascii="Book Antiqua" w:eastAsia="Book Antiqua" w:hAnsi="Book Antiqua" w:cs="Book Antiqua"/>
          <w:color w:val="000000"/>
        </w:rPr>
        <w:t>, Taoyuan 333, Taiwan.</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color w:val="000000"/>
        </w:rPr>
        <w:t>jaing001@cgmh.org.tw</w:t>
      </w:r>
    </w:p>
    <w:p w14:paraId="0082E791" w14:textId="77777777" w:rsidR="00A77B3E" w:rsidRPr="00A75000" w:rsidRDefault="00A77B3E" w:rsidP="003F0E3E">
      <w:pPr>
        <w:spacing w:line="360" w:lineRule="auto"/>
        <w:jc w:val="both"/>
        <w:rPr>
          <w:rFonts w:ascii="Book Antiqua" w:hAnsi="Book Antiqua"/>
        </w:rPr>
      </w:pPr>
    </w:p>
    <w:p w14:paraId="38FA5628" w14:textId="1B51EF26"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rPr>
        <w:t>Received:</w:t>
      </w:r>
      <w:r w:rsidR="00B92AA1" w:rsidRPr="00A75000">
        <w:rPr>
          <w:rFonts w:ascii="Book Antiqua" w:eastAsia="Book Antiqua" w:hAnsi="Book Antiqua" w:cs="Book Antiqua"/>
          <w:b/>
          <w:bCs/>
        </w:rPr>
        <w:t xml:space="preserve"> </w:t>
      </w:r>
      <w:r w:rsidRPr="00A75000">
        <w:rPr>
          <w:rFonts w:ascii="Book Antiqua" w:eastAsia="Book Antiqua" w:hAnsi="Book Antiqua" w:cs="Book Antiqua"/>
        </w:rPr>
        <w:t>December</w:t>
      </w:r>
      <w:r w:rsidR="00B92AA1" w:rsidRPr="00A75000">
        <w:rPr>
          <w:rFonts w:ascii="Book Antiqua" w:eastAsia="Book Antiqua" w:hAnsi="Book Antiqua" w:cs="Book Antiqua"/>
        </w:rPr>
        <w:t xml:space="preserve"> </w:t>
      </w:r>
      <w:r w:rsidRPr="00A75000">
        <w:rPr>
          <w:rFonts w:ascii="Book Antiqua" w:eastAsia="Book Antiqua" w:hAnsi="Book Antiqua" w:cs="Book Antiqua"/>
        </w:rPr>
        <w:t>15,</w:t>
      </w:r>
      <w:r w:rsidR="00B92AA1" w:rsidRPr="00A75000">
        <w:rPr>
          <w:rFonts w:ascii="Book Antiqua" w:eastAsia="Book Antiqua" w:hAnsi="Book Antiqua" w:cs="Book Antiqua"/>
        </w:rPr>
        <w:t xml:space="preserve"> </w:t>
      </w:r>
      <w:r w:rsidRPr="00A75000">
        <w:rPr>
          <w:rFonts w:ascii="Book Antiqua" w:eastAsia="Book Antiqua" w:hAnsi="Book Antiqua" w:cs="Book Antiqua"/>
        </w:rPr>
        <w:t>2022</w:t>
      </w:r>
    </w:p>
    <w:p w14:paraId="76C80403" w14:textId="1C249872"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rPr>
        <w:lastRenderedPageBreak/>
        <w:t>Revised:</w:t>
      </w:r>
      <w:r w:rsidR="00B92AA1" w:rsidRPr="00A75000">
        <w:rPr>
          <w:rFonts w:ascii="Book Antiqua" w:eastAsia="Book Antiqua" w:hAnsi="Book Antiqua" w:cs="Book Antiqua"/>
          <w:b/>
          <w:bCs/>
        </w:rPr>
        <w:t xml:space="preserve"> </w:t>
      </w:r>
      <w:r w:rsidRPr="00A75000">
        <w:rPr>
          <w:rFonts w:ascii="Book Antiqua" w:eastAsia="Book Antiqua" w:hAnsi="Book Antiqua" w:cs="Book Antiqua"/>
        </w:rPr>
        <w:t>January</w:t>
      </w:r>
      <w:r w:rsidR="00B92AA1" w:rsidRPr="00A75000">
        <w:rPr>
          <w:rFonts w:ascii="Book Antiqua" w:eastAsia="Book Antiqua" w:hAnsi="Book Antiqua" w:cs="Book Antiqua"/>
        </w:rPr>
        <w:t xml:space="preserve"> </w:t>
      </w:r>
      <w:r w:rsidRPr="00A75000">
        <w:rPr>
          <w:rFonts w:ascii="Book Antiqua" w:eastAsia="Book Antiqua" w:hAnsi="Book Antiqua" w:cs="Book Antiqua"/>
        </w:rPr>
        <w:t>19,</w:t>
      </w:r>
      <w:r w:rsidR="00B92AA1" w:rsidRPr="00A75000">
        <w:rPr>
          <w:rFonts w:ascii="Book Antiqua" w:eastAsia="Book Antiqua" w:hAnsi="Book Antiqua" w:cs="Book Antiqua"/>
        </w:rPr>
        <w:t xml:space="preserve"> </w:t>
      </w:r>
      <w:r w:rsidRPr="00A75000">
        <w:rPr>
          <w:rFonts w:ascii="Book Antiqua" w:eastAsia="Book Antiqua" w:hAnsi="Book Antiqua" w:cs="Book Antiqua"/>
        </w:rPr>
        <w:t>2023</w:t>
      </w:r>
    </w:p>
    <w:p w14:paraId="724ED754" w14:textId="5DCC1715"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rPr>
        <w:t>Accepted:</w:t>
      </w:r>
      <w:r w:rsidR="00B92AA1" w:rsidRPr="00A75000">
        <w:rPr>
          <w:rFonts w:ascii="Book Antiqua" w:eastAsia="Book Antiqua" w:hAnsi="Book Antiqua" w:cs="Book Antiqua"/>
          <w:b/>
          <w:bCs/>
        </w:rPr>
        <w:t xml:space="preserve"> </w:t>
      </w:r>
      <w:ins w:id="18" w:author="Li Ma" w:date="2023-03-21T12:00:00Z">
        <w:r w:rsidR="00AA1082" w:rsidRPr="00AA1082">
          <w:rPr>
            <w:rFonts w:ascii="Book Antiqua" w:eastAsia="Book Antiqua" w:hAnsi="Book Antiqua" w:cs="Book Antiqua"/>
            <w:rPrChange w:id="19" w:author="Li Ma" w:date="2023-03-21T12:00:00Z">
              <w:rPr>
                <w:rFonts w:ascii="Book Antiqua" w:eastAsia="Book Antiqua" w:hAnsi="Book Antiqua" w:cs="Book Antiqua"/>
                <w:b/>
                <w:bCs/>
              </w:rPr>
            </w:rPrChange>
          </w:rPr>
          <w:t>March 21, 2023</w:t>
        </w:r>
      </w:ins>
    </w:p>
    <w:p w14:paraId="55A7B59D" w14:textId="187FAA10"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rPr>
        <w:t>Published</w:t>
      </w:r>
      <w:r w:rsidR="00B92AA1" w:rsidRPr="00A75000">
        <w:rPr>
          <w:rFonts w:ascii="Book Antiqua" w:eastAsia="Book Antiqua" w:hAnsi="Book Antiqua" w:cs="Book Antiqua"/>
          <w:b/>
          <w:bCs/>
        </w:rPr>
        <w:t xml:space="preserve"> </w:t>
      </w:r>
      <w:r w:rsidRPr="00A75000">
        <w:rPr>
          <w:rFonts w:ascii="Book Antiqua" w:eastAsia="Book Antiqua" w:hAnsi="Book Antiqua" w:cs="Book Antiqua"/>
          <w:b/>
          <w:bCs/>
        </w:rPr>
        <w:t>online:</w:t>
      </w:r>
      <w:r w:rsidR="00B92AA1" w:rsidRPr="00A75000">
        <w:rPr>
          <w:rFonts w:ascii="Book Antiqua" w:eastAsia="Book Antiqua" w:hAnsi="Book Antiqua" w:cs="Book Antiqua"/>
          <w:b/>
          <w:bCs/>
        </w:rPr>
        <w:t xml:space="preserve"> </w:t>
      </w:r>
    </w:p>
    <w:p w14:paraId="1DEF2ADE" w14:textId="77777777" w:rsidR="00A77B3E" w:rsidRPr="00A75000" w:rsidRDefault="00A77B3E" w:rsidP="003F0E3E">
      <w:pPr>
        <w:spacing w:line="360" w:lineRule="auto"/>
        <w:jc w:val="both"/>
        <w:rPr>
          <w:rFonts w:ascii="Book Antiqua" w:hAnsi="Book Antiqua"/>
        </w:rPr>
        <w:sectPr w:rsidR="00A77B3E" w:rsidRPr="00A75000">
          <w:footerReference w:type="default" r:id="rId7"/>
          <w:pgSz w:w="12240" w:h="15840"/>
          <w:pgMar w:top="1440" w:right="1440" w:bottom="1440" w:left="1440" w:header="720" w:footer="720" w:gutter="0"/>
          <w:cols w:space="720"/>
          <w:docGrid w:linePitch="360"/>
        </w:sectPr>
      </w:pPr>
    </w:p>
    <w:p w14:paraId="7B4C5086" w14:textId="77777777"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color w:val="000000"/>
        </w:rPr>
        <w:lastRenderedPageBreak/>
        <w:t>Abstract</w:t>
      </w:r>
    </w:p>
    <w:p w14:paraId="39BA28A1" w14:textId="008B9B43"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color w:val="000000"/>
        </w:rPr>
        <w:t>Allogeneic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hematopoietic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transplantation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deterministic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curative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procedure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various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hematologic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disorders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congenital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immunodeficiency.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Despite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increased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mortality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undergoing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procedure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remains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mainly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perceived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risk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exacerbating</w:t>
      </w:r>
      <w:r w:rsidR="00B92AA1" w:rsidRPr="00A75000">
        <w:rPr>
          <w:rFonts w:ascii="Book Antiqua" w:eastAsia="Book Antiqua" w:hAnsi="Book Antiqua" w:cs="Book Antiqua"/>
          <w:color w:val="000000"/>
        </w:rPr>
        <w:t xml:space="preserve"> </w:t>
      </w:r>
      <w:bookmarkStart w:id="20" w:name="OLE_LINK908"/>
      <w:bookmarkStart w:id="21" w:name="OLE_LINK909"/>
      <w:bookmarkStart w:id="22" w:name="OLE_LINK914"/>
      <w:bookmarkStart w:id="23" w:name="OLE_LINK962"/>
      <w:r w:rsidRPr="00A75000">
        <w:rPr>
          <w:rFonts w:ascii="Book Antiqua" w:eastAsia="Book Antiqua" w:hAnsi="Book Antiqua" w:cs="Book Antiqua"/>
          <w:color w:val="000000"/>
        </w:rPr>
        <w:t>graft-versus-host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w:t>
      </w:r>
      <w:bookmarkEnd w:id="20"/>
      <w:bookmarkEnd w:id="21"/>
      <w:bookmarkEnd w:id="22"/>
      <w:bookmarkEnd w:id="23"/>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even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immunosuppressive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some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still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develop</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Advanced</w:t>
      </w:r>
      <w:r w:rsidR="00B92AA1" w:rsidRPr="00A75000">
        <w:rPr>
          <w:rFonts w:ascii="Book Antiqua" w:eastAsia="Book Antiqua" w:hAnsi="Book Antiqua" w:cs="Book Antiqua"/>
          <w:color w:val="000000"/>
        </w:rPr>
        <w:t xml:space="preserve"> </w:t>
      </w:r>
      <w:bookmarkStart w:id="24" w:name="OLE_LINK967"/>
      <w:bookmarkStart w:id="25" w:name="OLE_LINK968"/>
      <w:r w:rsidRPr="00A75000">
        <w:rPr>
          <w:rFonts w:ascii="Book Antiqua" w:eastAsia="Book Antiqua" w:hAnsi="Book Antiqua" w:cs="Book Antiqua"/>
          <w:color w:val="000000"/>
        </w:rPr>
        <w:t>mesenchymal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stem/stromal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bookmarkEnd w:id="24"/>
      <w:bookmarkEnd w:id="25"/>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strategies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proposed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achieve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better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therapeutic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outcomes,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given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their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immunosuppressive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potential.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efficacy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designs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varied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among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some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research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findings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appear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contradictory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challenges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characterizing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i/>
          <w:iCs/>
          <w:color w:val="000000"/>
        </w:rPr>
        <w:t>in</w:t>
      </w:r>
      <w:r w:rsidR="00B92AA1" w:rsidRPr="00A75000">
        <w:rPr>
          <w:rFonts w:ascii="Book Antiqua" w:eastAsia="Book Antiqua" w:hAnsi="Book Antiqua" w:cs="Book Antiqua"/>
          <w:i/>
          <w:iCs/>
          <w:color w:val="000000"/>
        </w:rPr>
        <w:t xml:space="preserve"> </w:t>
      </w:r>
      <w:r w:rsidRPr="00A75000">
        <w:rPr>
          <w:rFonts w:ascii="Book Antiqua" w:eastAsia="Book Antiqua" w:hAnsi="Book Antiqua" w:cs="Book Antiqua"/>
          <w:i/>
          <w:iCs/>
          <w:color w:val="000000"/>
        </w:rPr>
        <w:t>vivo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review</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aims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provide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insights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clinical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entity,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emphasizing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diagnostic,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therapeutic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considerations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generating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pathophysiology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hypotheses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identify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research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avenues.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indications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timing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clinical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application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still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subject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debate.</w:t>
      </w:r>
    </w:p>
    <w:p w14:paraId="35B57D62" w14:textId="77777777" w:rsidR="00A77B3E" w:rsidRPr="00A75000" w:rsidRDefault="00A77B3E" w:rsidP="003F0E3E">
      <w:pPr>
        <w:spacing w:line="360" w:lineRule="auto"/>
        <w:ind w:firstLine="480"/>
        <w:jc w:val="both"/>
        <w:rPr>
          <w:rFonts w:ascii="Book Antiqua" w:hAnsi="Book Antiqua"/>
        </w:rPr>
      </w:pPr>
    </w:p>
    <w:p w14:paraId="0E97EABA" w14:textId="626C559B"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rPr>
        <w:t>Key</w:t>
      </w:r>
      <w:r w:rsidR="00B92AA1" w:rsidRPr="00A75000">
        <w:rPr>
          <w:rFonts w:ascii="Book Antiqua" w:eastAsia="Book Antiqua" w:hAnsi="Book Antiqua" w:cs="Book Antiqua"/>
          <w:b/>
          <w:bCs/>
        </w:rPr>
        <w:t xml:space="preserve"> </w:t>
      </w:r>
      <w:r w:rsidRPr="00A75000">
        <w:rPr>
          <w:rFonts w:ascii="Book Antiqua" w:eastAsia="Book Antiqua" w:hAnsi="Book Antiqua" w:cs="Book Antiqua"/>
          <w:b/>
          <w:bCs/>
        </w:rPr>
        <w:t>Words:</w:t>
      </w:r>
      <w:r w:rsidR="00B92AA1" w:rsidRPr="00A75000">
        <w:rPr>
          <w:rFonts w:ascii="Book Antiqua" w:eastAsia="Book Antiqua" w:hAnsi="Book Antiqua" w:cs="Book Antiqua"/>
          <w:b/>
          <w:bCs/>
        </w:rPr>
        <w:t xml:space="preserve"> </w:t>
      </w:r>
      <w:bookmarkStart w:id="26" w:name="OLE_LINK5144"/>
      <w:bookmarkStart w:id="27" w:name="OLE_LINK5145"/>
      <w:r w:rsidRPr="00A75000">
        <w:rPr>
          <w:rFonts w:ascii="Book Antiqua" w:eastAsia="Book Antiqua" w:hAnsi="Book Antiqua" w:cs="Book Antiqua"/>
        </w:rPr>
        <w:t>Mesenchymal</w:t>
      </w:r>
      <w:r w:rsidR="00B92AA1" w:rsidRPr="00A75000">
        <w:rPr>
          <w:rFonts w:ascii="Book Antiqua" w:eastAsia="Book Antiqua" w:hAnsi="Book Antiqua" w:cs="Book Antiqua"/>
        </w:rPr>
        <w:t xml:space="preserve"> </w:t>
      </w:r>
      <w:r w:rsidRPr="00A75000">
        <w:rPr>
          <w:rFonts w:ascii="Book Antiqua" w:eastAsia="Book Antiqua" w:hAnsi="Book Antiqua" w:cs="Book Antiqua"/>
        </w:rPr>
        <w:t>stem/stromal</w:t>
      </w:r>
      <w:r w:rsidR="00B92AA1" w:rsidRPr="00A75000">
        <w:rPr>
          <w:rFonts w:ascii="Book Antiqua" w:eastAsia="Book Antiqua" w:hAnsi="Book Antiqua" w:cs="Book Antiqua"/>
        </w:rPr>
        <w:t xml:space="preserve"> </w:t>
      </w:r>
      <w:r w:rsidRPr="00A75000">
        <w:rPr>
          <w:rFonts w:ascii="Book Antiqua" w:eastAsia="Book Antiqua" w:hAnsi="Book Antiqua" w:cs="Book Antiqua"/>
        </w:rPr>
        <w:t>cells;</w:t>
      </w:r>
      <w:r w:rsidR="00B92AA1" w:rsidRPr="00A75000">
        <w:rPr>
          <w:rFonts w:ascii="Book Antiqua" w:eastAsia="Book Antiqua" w:hAnsi="Book Antiqua" w:cs="Book Antiqua"/>
        </w:rPr>
        <w:t xml:space="preserve"> </w:t>
      </w:r>
      <w:r w:rsidRPr="00A75000">
        <w:rPr>
          <w:rFonts w:ascii="Book Antiqua" w:eastAsia="Book Antiqua" w:hAnsi="Book Antiqua" w:cs="Book Antiqua"/>
        </w:rPr>
        <w:t>Graft-versus-host</w:t>
      </w:r>
      <w:r w:rsidR="00B92AA1" w:rsidRPr="00A75000">
        <w:rPr>
          <w:rFonts w:ascii="Book Antiqua" w:eastAsia="Book Antiqua" w:hAnsi="Book Antiqua" w:cs="Book Antiqua"/>
        </w:rPr>
        <w:t xml:space="preserve"> </w:t>
      </w:r>
      <w:r w:rsidRPr="00A75000">
        <w:rPr>
          <w:rFonts w:ascii="Book Antiqua" w:eastAsia="Book Antiqua" w:hAnsi="Book Antiqua" w:cs="Book Antiqua"/>
        </w:rPr>
        <w:t>disease;</w:t>
      </w:r>
      <w:r w:rsidR="00B92AA1" w:rsidRPr="00A75000">
        <w:rPr>
          <w:rFonts w:ascii="Book Antiqua" w:eastAsia="Book Antiqua" w:hAnsi="Book Antiqua" w:cs="Book Antiqua"/>
        </w:rPr>
        <w:t xml:space="preserve"> </w:t>
      </w:r>
      <w:r w:rsidRPr="00A75000">
        <w:rPr>
          <w:rFonts w:ascii="Book Antiqua" w:eastAsia="Book Antiqua" w:hAnsi="Book Antiqua" w:cs="Book Antiqua"/>
        </w:rPr>
        <w:t>Immunomodulatory;</w:t>
      </w:r>
      <w:r w:rsidR="00B92AA1" w:rsidRPr="00A75000">
        <w:rPr>
          <w:rFonts w:ascii="Book Antiqua" w:eastAsia="Book Antiqua" w:hAnsi="Book Antiqua" w:cs="Book Antiqua"/>
        </w:rPr>
        <w:t xml:space="preserve"> </w:t>
      </w:r>
      <w:r w:rsidRPr="00A75000">
        <w:rPr>
          <w:rFonts w:ascii="Book Antiqua" w:eastAsia="Book Antiqua" w:hAnsi="Book Antiqua" w:cs="Book Antiqua"/>
        </w:rPr>
        <w:t>Adaptive</w:t>
      </w:r>
      <w:r w:rsidR="00B92AA1" w:rsidRPr="00A75000">
        <w:rPr>
          <w:rFonts w:ascii="Book Antiqua" w:eastAsia="Book Antiqua" w:hAnsi="Book Antiqua" w:cs="Book Antiqua"/>
        </w:rPr>
        <w:t xml:space="preserve"> </w:t>
      </w:r>
      <w:r w:rsidRPr="00A75000">
        <w:rPr>
          <w:rFonts w:ascii="Book Antiqua" w:eastAsia="Book Antiqua" w:hAnsi="Book Antiqua" w:cs="Book Antiqua"/>
        </w:rPr>
        <w:t>immunity;</w:t>
      </w:r>
      <w:r w:rsidR="00B92AA1" w:rsidRPr="00A75000">
        <w:rPr>
          <w:rFonts w:ascii="Book Antiqua" w:eastAsia="Book Antiqua" w:hAnsi="Book Antiqua" w:cs="Book Antiqua"/>
        </w:rPr>
        <w:t xml:space="preserve"> </w:t>
      </w:r>
      <w:r w:rsidRPr="00A75000">
        <w:rPr>
          <w:rFonts w:ascii="Book Antiqua" w:eastAsia="Book Antiqua" w:hAnsi="Book Antiqua" w:cs="Book Antiqua"/>
        </w:rPr>
        <w:t>Exosomes</w:t>
      </w:r>
      <w:bookmarkEnd w:id="26"/>
      <w:bookmarkEnd w:id="27"/>
    </w:p>
    <w:p w14:paraId="7514980A" w14:textId="77777777" w:rsidR="00A77B3E" w:rsidRPr="00A75000" w:rsidRDefault="00A77B3E" w:rsidP="003F0E3E">
      <w:pPr>
        <w:spacing w:line="360" w:lineRule="auto"/>
        <w:jc w:val="both"/>
        <w:rPr>
          <w:rFonts w:ascii="Book Antiqua" w:hAnsi="Book Antiqua"/>
        </w:rPr>
      </w:pPr>
    </w:p>
    <w:p w14:paraId="3219B9DC" w14:textId="397D2443" w:rsidR="00A77B3E" w:rsidRPr="00A75000" w:rsidRDefault="00000000" w:rsidP="003F0E3E">
      <w:pPr>
        <w:spacing w:line="360" w:lineRule="auto"/>
        <w:jc w:val="both"/>
        <w:rPr>
          <w:rFonts w:ascii="Book Antiqua" w:hAnsi="Book Antiqua"/>
        </w:rPr>
      </w:pPr>
      <w:bookmarkStart w:id="28" w:name="OLE_LINK5146"/>
      <w:bookmarkStart w:id="29" w:name="OLE_LINK5147"/>
      <w:proofErr w:type="spellStart"/>
      <w:r w:rsidRPr="00A75000">
        <w:rPr>
          <w:rFonts w:ascii="Book Antiqua" w:eastAsia="Book Antiqua" w:hAnsi="Book Antiqua" w:cs="Book Antiqua"/>
        </w:rPr>
        <w:t>Jaing</w:t>
      </w:r>
      <w:proofErr w:type="spellEnd"/>
      <w:r w:rsidR="00B92AA1" w:rsidRPr="00A75000">
        <w:rPr>
          <w:rFonts w:ascii="Book Antiqua" w:eastAsia="Book Antiqua" w:hAnsi="Book Antiqua" w:cs="Book Antiqua"/>
        </w:rPr>
        <w:t xml:space="preserve"> </w:t>
      </w:r>
      <w:r w:rsidRPr="00A75000">
        <w:rPr>
          <w:rFonts w:ascii="Book Antiqua" w:eastAsia="Book Antiqua" w:hAnsi="Book Antiqua" w:cs="Book Antiqua"/>
        </w:rPr>
        <w:t>TH,</w:t>
      </w:r>
      <w:r w:rsidR="00B92AA1" w:rsidRPr="00A75000">
        <w:rPr>
          <w:rFonts w:ascii="Book Antiqua" w:eastAsia="Book Antiqua" w:hAnsi="Book Antiqua" w:cs="Book Antiqua"/>
        </w:rPr>
        <w:t xml:space="preserve"> </w:t>
      </w:r>
      <w:r w:rsidRPr="00A75000">
        <w:rPr>
          <w:rFonts w:ascii="Book Antiqua" w:eastAsia="Book Antiqua" w:hAnsi="Book Antiqua" w:cs="Book Antiqua"/>
        </w:rPr>
        <w:t>Chang</w:t>
      </w:r>
      <w:r w:rsidR="00B92AA1" w:rsidRPr="00A75000">
        <w:rPr>
          <w:rFonts w:ascii="Book Antiqua" w:eastAsia="Book Antiqua" w:hAnsi="Book Antiqua" w:cs="Book Antiqua"/>
        </w:rPr>
        <w:t xml:space="preserve"> </w:t>
      </w:r>
      <w:r w:rsidRPr="00A75000">
        <w:rPr>
          <w:rFonts w:ascii="Book Antiqua" w:eastAsia="Book Antiqua" w:hAnsi="Book Antiqua" w:cs="Book Antiqua"/>
        </w:rPr>
        <w:t>TY,</w:t>
      </w:r>
      <w:r w:rsidR="00B92AA1" w:rsidRPr="00A75000">
        <w:rPr>
          <w:rFonts w:ascii="Book Antiqua" w:eastAsia="Book Antiqua" w:hAnsi="Book Antiqua" w:cs="Book Antiqua"/>
        </w:rPr>
        <w:t xml:space="preserve"> </w:t>
      </w:r>
      <w:r w:rsidRPr="00A75000">
        <w:rPr>
          <w:rFonts w:ascii="Book Antiqua" w:eastAsia="Book Antiqua" w:hAnsi="Book Antiqua" w:cs="Book Antiqua"/>
        </w:rPr>
        <w:t>Chiu</w:t>
      </w:r>
      <w:r w:rsidR="00B92AA1" w:rsidRPr="00A75000">
        <w:rPr>
          <w:rFonts w:ascii="Book Antiqua" w:eastAsia="Book Antiqua" w:hAnsi="Book Antiqua" w:cs="Book Antiqua"/>
        </w:rPr>
        <w:t xml:space="preserve"> </w:t>
      </w:r>
      <w:r w:rsidRPr="00A75000">
        <w:rPr>
          <w:rFonts w:ascii="Book Antiqua" w:eastAsia="Book Antiqua" w:hAnsi="Book Antiqua" w:cs="Book Antiqua"/>
        </w:rPr>
        <w:t>CC.</w:t>
      </w:r>
      <w:r w:rsidR="00B92AA1" w:rsidRPr="00A75000">
        <w:rPr>
          <w:rFonts w:ascii="Book Antiqua" w:eastAsia="Book Antiqua" w:hAnsi="Book Antiqua" w:cs="Book Antiqua"/>
        </w:rPr>
        <w:t xml:space="preserve"> </w:t>
      </w:r>
      <w:r w:rsidRPr="00A75000">
        <w:rPr>
          <w:rFonts w:ascii="Book Antiqua" w:eastAsia="Book Antiqua" w:hAnsi="Book Antiqua" w:cs="Book Antiqua"/>
        </w:rPr>
        <w:t>Harnessing</w:t>
      </w:r>
      <w:r w:rsidR="00B92AA1" w:rsidRPr="00A75000">
        <w:rPr>
          <w:rFonts w:ascii="Book Antiqua" w:eastAsia="Book Antiqua" w:hAnsi="Book Antiqua" w:cs="Book Antiqua"/>
        </w:rPr>
        <w:t xml:space="preserve"> </w:t>
      </w:r>
      <w:r w:rsidRPr="00A75000">
        <w:rPr>
          <w:rFonts w:ascii="Book Antiqua" w:eastAsia="Book Antiqua" w:hAnsi="Book Antiqua" w:cs="Book Antiqua"/>
        </w:rPr>
        <w:t>and</w:t>
      </w:r>
      <w:r w:rsidR="00B92AA1" w:rsidRPr="00A75000">
        <w:rPr>
          <w:rFonts w:ascii="Book Antiqua" w:eastAsia="Book Antiqua" w:hAnsi="Book Antiqua" w:cs="Book Antiqua"/>
        </w:rPr>
        <w:t xml:space="preserve"> honing mesenchymal stem/stromal cells for the amelioration of </w:t>
      </w:r>
      <w:bookmarkStart w:id="30" w:name="OLE_LINK910"/>
      <w:bookmarkStart w:id="31" w:name="OLE_LINK911"/>
      <w:r w:rsidR="00B92AA1" w:rsidRPr="00A75000">
        <w:rPr>
          <w:rFonts w:ascii="Book Antiqua" w:eastAsia="Book Antiqua" w:hAnsi="Book Antiqua" w:cs="Book Antiqua"/>
        </w:rPr>
        <w:t>graft-versus-host disease</w:t>
      </w:r>
      <w:bookmarkEnd w:id="30"/>
      <w:bookmarkEnd w:id="31"/>
      <w:r w:rsidRPr="00A75000">
        <w:rPr>
          <w:rFonts w:ascii="Book Antiqua" w:eastAsia="Book Antiqua" w:hAnsi="Book Antiqua" w:cs="Book Antiqua"/>
        </w:rPr>
        <w:t>.</w:t>
      </w:r>
      <w:r w:rsidR="00B92AA1" w:rsidRPr="00A75000">
        <w:rPr>
          <w:rFonts w:ascii="Book Antiqua" w:eastAsia="Book Antiqua" w:hAnsi="Book Antiqua" w:cs="Book Antiqua"/>
        </w:rPr>
        <w:t xml:space="preserve"> </w:t>
      </w:r>
      <w:r w:rsidRPr="00A75000">
        <w:rPr>
          <w:rFonts w:ascii="Book Antiqua" w:eastAsia="Book Antiqua" w:hAnsi="Book Antiqua" w:cs="Book Antiqua"/>
          <w:i/>
          <w:iCs/>
        </w:rPr>
        <w:t>World</w:t>
      </w:r>
      <w:r w:rsidR="00B92AA1" w:rsidRPr="00A75000">
        <w:rPr>
          <w:rFonts w:ascii="Book Antiqua" w:eastAsia="Book Antiqua" w:hAnsi="Book Antiqua" w:cs="Book Antiqua"/>
          <w:i/>
          <w:iCs/>
        </w:rPr>
        <w:t xml:space="preserve"> </w:t>
      </w:r>
      <w:r w:rsidRPr="00A75000">
        <w:rPr>
          <w:rFonts w:ascii="Book Antiqua" w:eastAsia="Book Antiqua" w:hAnsi="Book Antiqua" w:cs="Book Antiqua"/>
          <w:i/>
          <w:iCs/>
        </w:rPr>
        <w:t>J</w:t>
      </w:r>
      <w:r w:rsidR="00B92AA1" w:rsidRPr="00A75000">
        <w:rPr>
          <w:rFonts w:ascii="Book Antiqua" w:eastAsia="Book Antiqua" w:hAnsi="Book Antiqua" w:cs="Book Antiqua"/>
          <w:i/>
          <w:iCs/>
        </w:rPr>
        <w:t xml:space="preserve"> </w:t>
      </w:r>
      <w:r w:rsidRPr="00A75000">
        <w:rPr>
          <w:rFonts w:ascii="Book Antiqua" w:eastAsia="Book Antiqua" w:hAnsi="Book Antiqua" w:cs="Book Antiqua"/>
          <w:i/>
          <w:iCs/>
        </w:rPr>
        <w:t>Stem</w:t>
      </w:r>
      <w:r w:rsidR="00B92AA1" w:rsidRPr="00A75000">
        <w:rPr>
          <w:rFonts w:ascii="Book Antiqua" w:eastAsia="Book Antiqua" w:hAnsi="Book Antiqua" w:cs="Book Antiqua"/>
          <w:i/>
          <w:iCs/>
        </w:rPr>
        <w:t xml:space="preserve"> </w:t>
      </w:r>
      <w:r w:rsidRPr="00A75000">
        <w:rPr>
          <w:rFonts w:ascii="Book Antiqua" w:eastAsia="Book Antiqua" w:hAnsi="Book Antiqua" w:cs="Book Antiqua"/>
          <w:i/>
          <w:iCs/>
        </w:rPr>
        <w:t>Cells</w:t>
      </w:r>
      <w:r w:rsidR="00B92AA1" w:rsidRPr="00A75000">
        <w:rPr>
          <w:rFonts w:ascii="Book Antiqua" w:eastAsia="Book Antiqua" w:hAnsi="Book Antiqua" w:cs="Book Antiqua"/>
        </w:rPr>
        <w:t xml:space="preserve"> </w:t>
      </w:r>
      <w:r w:rsidRPr="00A75000">
        <w:rPr>
          <w:rFonts w:ascii="Book Antiqua" w:eastAsia="Book Antiqua" w:hAnsi="Book Antiqua" w:cs="Book Antiqua"/>
        </w:rPr>
        <w:t>2023;</w:t>
      </w:r>
      <w:r w:rsidR="00B92AA1" w:rsidRPr="00A75000">
        <w:rPr>
          <w:rFonts w:ascii="Book Antiqua" w:eastAsia="Book Antiqua" w:hAnsi="Book Antiqua" w:cs="Book Antiqua"/>
        </w:rPr>
        <w:t xml:space="preserve"> </w:t>
      </w:r>
      <w:r w:rsidRPr="00A75000">
        <w:rPr>
          <w:rFonts w:ascii="Book Antiqua" w:eastAsia="Book Antiqua" w:hAnsi="Book Antiqua" w:cs="Book Antiqua"/>
        </w:rPr>
        <w:t>In</w:t>
      </w:r>
      <w:r w:rsidR="00B92AA1" w:rsidRPr="00A75000">
        <w:rPr>
          <w:rFonts w:ascii="Book Antiqua" w:eastAsia="Book Antiqua" w:hAnsi="Book Antiqua" w:cs="Book Antiqua"/>
        </w:rPr>
        <w:t xml:space="preserve"> </w:t>
      </w:r>
      <w:r w:rsidRPr="00A75000">
        <w:rPr>
          <w:rFonts w:ascii="Book Antiqua" w:eastAsia="Book Antiqua" w:hAnsi="Book Antiqua" w:cs="Book Antiqua"/>
        </w:rPr>
        <w:t>press</w:t>
      </w:r>
    </w:p>
    <w:bookmarkEnd w:id="28"/>
    <w:bookmarkEnd w:id="29"/>
    <w:p w14:paraId="1FFBFB13" w14:textId="77777777" w:rsidR="00A77B3E" w:rsidRPr="00A75000" w:rsidRDefault="00A77B3E" w:rsidP="003F0E3E">
      <w:pPr>
        <w:spacing w:line="360" w:lineRule="auto"/>
        <w:jc w:val="both"/>
        <w:rPr>
          <w:rFonts w:ascii="Book Antiqua" w:hAnsi="Book Antiqua"/>
        </w:rPr>
      </w:pPr>
    </w:p>
    <w:p w14:paraId="20DBCCB0" w14:textId="617439B0"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color w:val="000000"/>
        </w:rPr>
        <w:t>Core</w:t>
      </w:r>
      <w:r w:rsidR="00B92AA1" w:rsidRPr="00A75000">
        <w:rPr>
          <w:rFonts w:ascii="Book Antiqua" w:eastAsia="Book Antiqua" w:hAnsi="Book Antiqua" w:cs="Book Antiqua"/>
          <w:b/>
          <w:bCs/>
          <w:color w:val="000000"/>
        </w:rPr>
        <w:t xml:space="preserve"> </w:t>
      </w:r>
      <w:r w:rsidRPr="00A75000">
        <w:rPr>
          <w:rFonts w:ascii="Book Antiqua" w:eastAsia="Book Antiqua" w:hAnsi="Book Antiqua" w:cs="Book Antiqua"/>
          <w:b/>
          <w:bCs/>
          <w:color w:val="000000"/>
        </w:rPr>
        <w:t>Tip:</w:t>
      </w:r>
      <w:r w:rsidR="00B92AA1" w:rsidRPr="00A75000">
        <w:rPr>
          <w:rFonts w:ascii="Book Antiqua" w:eastAsia="Book Antiqua" w:hAnsi="Book Antiqua" w:cs="Book Antiqua"/>
          <w:b/>
          <w:bCs/>
          <w:color w:val="000000"/>
        </w:rPr>
        <w:t xml:space="preserve"> </w:t>
      </w:r>
      <w:bookmarkStart w:id="32" w:name="OLE_LINK5148"/>
      <w:bookmarkStart w:id="33" w:name="OLE_LINK5149"/>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article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provides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insights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validated</w:t>
      </w:r>
      <w:r w:rsidR="00B92AA1" w:rsidRPr="00A75000">
        <w:rPr>
          <w:rFonts w:ascii="Book Antiqua" w:eastAsia="Book Antiqua" w:hAnsi="Book Antiqua" w:cs="Book Antiqua"/>
          <w:color w:val="000000"/>
        </w:rPr>
        <w:t xml:space="preserve"> mesenchymal stem/stromal cells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potential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strategy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graft-versus-host disease (</w:t>
      </w:r>
      <w:bookmarkStart w:id="34" w:name="OLE_LINK917"/>
      <w:bookmarkStart w:id="35" w:name="OLE_LINK918"/>
      <w:r w:rsidRPr="00A75000">
        <w:rPr>
          <w:rFonts w:ascii="Book Antiqua" w:eastAsia="Book Antiqua" w:hAnsi="Book Antiqua" w:cs="Book Antiqua"/>
          <w:color w:val="000000"/>
        </w:rPr>
        <w:t>GVHD</w:t>
      </w:r>
      <w:bookmarkEnd w:id="34"/>
      <w:bookmarkEnd w:id="35"/>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bookmarkStart w:id="36" w:name="OLE_LINK927"/>
      <w:bookmarkStart w:id="37" w:name="OLE_LINK928"/>
      <w:r w:rsidR="00B92AA1" w:rsidRPr="00A75000">
        <w:rPr>
          <w:rFonts w:ascii="Book Antiqua" w:eastAsia="Book Antiqua" w:hAnsi="Book Antiqua" w:cs="Book Antiqua"/>
          <w:color w:val="000000"/>
        </w:rPr>
        <w:t>hematopoietic stem cell transplantation</w:t>
      </w:r>
      <w:bookmarkEnd w:id="36"/>
      <w:bookmarkEnd w:id="37"/>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HSCT</w:t>
      </w:r>
      <w:r w:rsidR="00B92AA1" w:rsidRPr="00A75000">
        <w:rPr>
          <w:rFonts w:ascii="Book Antiqua" w:eastAsia="Book Antiqua" w:hAnsi="Book Antiqua" w:cs="Book Antiqua"/>
          <w:color w:val="000000"/>
        </w:rPr>
        <w:t>)</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Current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prevention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options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involve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immunosuppression,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hinder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recovery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limit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graft-versus-tumor </w:t>
      </w:r>
      <w:r w:rsidRPr="00A75000">
        <w:rPr>
          <w:rFonts w:ascii="Book Antiqua" w:eastAsia="Book Antiqua" w:hAnsi="Book Antiqua" w:cs="Book Antiqua"/>
          <w:color w:val="000000"/>
        </w:rPr>
        <w:t>effect.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clinicians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effectively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identify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high-risk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stratify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based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severity.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Therefore,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aid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promoting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engraftment,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ameliorating</w:t>
      </w:r>
      <w:r w:rsidR="00B92AA1" w:rsidRPr="00A75000">
        <w:rPr>
          <w:rFonts w:ascii="Book Antiqua" w:eastAsia="Book Antiqua" w:hAnsi="Book Antiqua" w:cs="Book Antiqua"/>
          <w:color w:val="000000"/>
        </w:rPr>
        <w:t xml:space="preserve"> acute GVHD</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preventing</w:t>
      </w:r>
      <w:r w:rsidR="00B92AA1" w:rsidRPr="00A75000">
        <w:rPr>
          <w:rFonts w:ascii="Book Antiqua" w:eastAsia="Book Antiqua" w:hAnsi="Book Antiqua" w:cs="Book Antiqua"/>
          <w:color w:val="000000"/>
        </w:rPr>
        <w:t xml:space="preserve"> chronic GVHD</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making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attractive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option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HSCT.</w:t>
      </w:r>
    </w:p>
    <w:bookmarkEnd w:id="32"/>
    <w:bookmarkEnd w:id="33"/>
    <w:p w14:paraId="2D9FA3A5" w14:textId="77777777" w:rsidR="00B92AA1" w:rsidRPr="00A75000" w:rsidRDefault="00B92AA1" w:rsidP="003F0E3E">
      <w:pPr>
        <w:spacing w:line="360" w:lineRule="auto"/>
        <w:jc w:val="both"/>
        <w:rPr>
          <w:rFonts w:ascii="Book Antiqua" w:hAnsi="Book Antiqua"/>
        </w:rPr>
      </w:pPr>
    </w:p>
    <w:p w14:paraId="0F99D5C8" w14:textId="77777777"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caps/>
          <w:color w:val="000000"/>
          <w:u w:val="single"/>
        </w:rPr>
        <w:lastRenderedPageBreak/>
        <w:t>INTRODUCTION</w:t>
      </w:r>
    </w:p>
    <w:p w14:paraId="1BAB0B56" w14:textId="6CDCF77F" w:rsidR="00A77B3E" w:rsidRPr="00A75000" w:rsidRDefault="00000000" w:rsidP="003F0E3E">
      <w:pPr>
        <w:spacing w:line="360" w:lineRule="auto"/>
        <w:jc w:val="both"/>
        <w:rPr>
          <w:rFonts w:ascii="Book Antiqua" w:hAnsi="Book Antiqua"/>
        </w:rPr>
      </w:pPr>
      <w:bookmarkStart w:id="38" w:name="OLE_LINK912"/>
      <w:bookmarkStart w:id="39" w:name="OLE_LINK913"/>
      <w:r w:rsidRPr="00A75000">
        <w:rPr>
          <w:rFonts w:ascii="Book Antiqua" w:eastAsia="Book Antiqua" w:hAnsi="Book Antiqua" w:cs="Book Antiqua"/>
          <w:color w:val="000000"/>
        </w:rPr>
        <w:t>Mesenchymal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stem/stromal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bookmarkEnd w:id="38"/>
      <w:bookmarkEnd w:id="39"/>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multipotent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self</w:t>
      </w:r>
      <w:r w:rsidRPr="00A75000">
        <w:rPr>
          <w:rFonts w:ascii="Cambria Math" w:eastAsia="Book Antiqua" w:hAnsi="Cambria Math" w:cs="Cambria Math"/>
          <w:color w:val="000000"/>
        </w:rPr>
        <w:t>‐</w:t>
      </w:r>
      <w:r w:rsidRPr="00A75000">
        <w:rPr>
          <w:rFonts w:ascii="Book Antiqua" w:eastAsia="Book Antiqua" w:hAnsi="Book Antiqua" w:cs="Book Antiqua"/>
          <w:color w:val="000000"/>
        </w:rPr>
        <w:t>renewal</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abilities</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1]</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derived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from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sources.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attach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culture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dishes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shd w:val="clear" w:color="auto" w:fill="FFFFFF"/>
        </w:rPr>
        <w:t>express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CD73,</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CD90,</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and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CD105</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but</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lack</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the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expression</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of</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CD45,</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CD34,</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CD14,</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or</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CD11b,</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CD79α</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or</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CD19,</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and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HLA-DR</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surface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molecules.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In</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vitro,</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MSCs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can</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differentiate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into</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osteoblasts,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adipocytes,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or</w:t>
      </w:r>
      <w:r w:rsidR="00B92AA1" w:rsidRPr="00A75000">
        <w:rPr>
          <w:rFonts w:ascii="Book Antiqua" w:eastAsia="Book Antiqua" w:hAnsi="Book Antiqua" w:cs="Book Antiqua"/>
          <w:color w:val="000000"/>
          <w:shd w:val="clear" w:color="auto" w:fill="FFFFFF"/>
        </w:rPr>
        <w:t xml:space="preserve"> </w:t>
      </w:r>
      <w:proofErr w:type="gramStart"/>
      <w:r w:rsidRPr="00A75000">
        <w:rPr>
          <w:rFonts w:ascii="Book Antiqua" w:eastAsia="Book Antiqua" w:hAnsi="Book Antiqua" w:cs="Book Antiqua"/>
          <w:color w:val="000000"/>
          <w:shd w:val="clear" w:color="auto" w:fill="FFFFFF"/>
        </w:rPr>
        <w:t>chondroblasts</w:t>
      </w:r>
      <w:r w:rsidRPr="00A75000">
        <w:rPr>
          <w:rFonts w:ascii="Book Antiqua" w:eastAsia="Book Antiqua" w:hAnsi="Book Antiqua" w:cs="Book Antiqua"/>
          <w:color w:val="000000"/>
          <w:shd w:val="clear" w:color="auto" w:fill="FFFFFF"/>
          <w:vertAlign w:val="superscript"/>
        </w:rPr>
        <w:t>[</w:t>
      </w:r>
      <w:proofErr w:type="gramEnd"/>
      <w:r w:rsidRPr="00A75000">
        <w:rPr>
          <w:rFonts w:ascii="Book Antiqua" w:eastAsia="Book Antiqua" w:hAnsi="Book Antiqua" w:cs="Book Antiqua"/>
          <w:color w:val="000000"/>
          <w:vertAlign w:val="superscript"/>
        </w:rPr>
        <w:t>2,3]</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effectively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harvested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without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significant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ethical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concerns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low</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immunogenicity.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emerged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promising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source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their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regenerative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immunomodulatory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potentials,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limited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ethical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concerns,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low</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risk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tumor</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formation</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4-6]</w:t>
      </w:r>
      <w:r w:rsidRPr="00A75000">
        <w:rPr>
          <w:rFonts w:ascii="Book Antiqua" w:eastAsia="Book Antiqua" w:hAnsi="Book Antiqua" w:cs="Book Antiqua"/>
          <w:color w:val="000000"/>
        </w:rPr>
        <w:t>.</w:t>
      </w:r>
    </w:p>
    <w:p w14:paraId="0BDEA621" w14:textId="044A14B5"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Malignancy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relapse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significant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challenge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allogeneic</w:t>
      </w:r>
      <w:r w:rsidR="00B92AA1" w:rsidRPr="00A75000">
        <w:rPr>
          <w:rFonts w:ascii="Book Antiqua" w:eastAsia="Book Antiqua" w:hAnsi="Book Antiqua" w:cs="Book Antiqua"/>
          <w:color w:val="000000"/>
        </w:rPr>
        <w:t xml:space="preserve"> </w:t>
      </w:r>
      <w:bookmarkStart w:id="40" w:name="OLE_LINK915"/>
      <w:bookmarkStart w:id="41" w:name="OLE_LINK916"/>
      <w:r w:rsidRPr="00A75000">
        <w:rPr>
          <w:rFonts w:ascii="Book Antiqua" w:eastAsia="Book Antiqua" w:hAnsi="Book Antiqua" w:cs="Book Antiqua"/>
          <w:color w:val="000000"/>
        </w:rPr>
        <w:t>hematopoietic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transplantation</w:t>
      </w:r>
      <w:bookmarkEnd w:id="40"/>
      <w:bookmarkEnd w:id="41"/>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Chronic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graft-versus-host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associated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lower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relapse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rates,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but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diagnosis,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staging,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risk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stratification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challenging</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7]</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vertAlign w:val="superscript"/>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scoping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review,</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highlight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evidence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types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including</w:t>
      </w:r>
      <w:r w:rsidR="00B92AA1" w:rsidRPr="00A75000">
        <w:rPr>
          <w:rFonts w:ascii="Book Antiqua" w:eastAsia="Book Antiqua" w:hAnsi="Book Antiqua" w:cs="Book Antiqua"/>
          <w:color w:val="000000"/>
        </w:rPr>
        <w:t xml:space="preserve"> </w:t>
      </w:r>
      <w:bookmarkStart w:id="42" w:name="OLE_LINK929"/>
      <w:bookmarkStart w:id="43" w:name="OLE_LINK930"/>
      <w:r w:rsidRPr="00A75000">
        <w:rPr>
          <w:rFonts w:ascii="Book Antiqua" w:eastAsia="Book Antiqua" w:hAnsi="Book Antiqua" w:cs="Book Antiqua"/>
          <w:color w:val="000000"/>
        </w:rPr>
        <w:t>bone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marrow</w:t>
      </w:r>
      <w:bookmarkEnd w:id="42"/>
      <w:bookmarkEnd w:id="43"/>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umbilical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cord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blood,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placenta,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adipose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others.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found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inhibit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proliferation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cytotoxic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making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potential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option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GVHD</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8]</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p>
    <w:p w14:paraId="77980931" w14:textId="52973CBB"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review</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aims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provide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critical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overview</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mechanisms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immunomodulation,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migration,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homing,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clinical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applications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searched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peer-reviewed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literature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PubMed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Embase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gather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latest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information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topic.</w:t>
      </w:r>
      <w:r w:rsidR="00B92AA1" w:rsidRPr="00A75000">
        <w:rPr>
          <w:rFonts w:ascii="Book Antiqua" w:eastAsia="Book Antiqua" w:hAnsi="Book Antiqua" w:cs="Book Antiqua"/>
          <w:color w:val="000000"/>
        </w:rPr>
        <w:t xml:space="preserve"> </w:t>
      </w:r>
    </w:p>
    <w:p w14:paraId="1EA58866" w14:textId="77777777" w:rsidR="00A77B3E" w:rsidRPr="00A75000" w:rsidRDefault="00A77B3E" w:rsidP="003F0E3E">
      <w:pPr>
        <w:spacing w:line="360" w:lineRule="auto"/>
        <w:jc w:val="both"/>
        <w:rPr>
          <w:rFonts w:ascii="Book Antiqua" w:hAnsi="Book Antiqua"/>
        </w:rPr>
      </w:pPr>
    </w:p>
    <w:p w14:paraId="4F6E8499" w14:textId="6E925704"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caps/>
          <w:color w:val="000000"/>
          <w:u w:val="single"/>
        </w:rPr>
        <w:t>THERAPEUTIC</w:t>
      </w:r>
      <w:r w:rsidR="00B92AA1" w:rsidRPr="00A75000">
        <w:rPr>
          <w:rFonts w:ascii="Book Antiqua" w:eastAsia="Book Antiqua" w:hAnsi="Book Antiqua" w:cs="Book Antiqua"/>
          <w:b/>
          <w:bCs/>
          <w:caps/>
          <w:color w:val="000000"/>
          <w:u w:val="single"/>
        </w:rPr>
        <w:t xml:space="preserve"> </w:t>
      </w:r>
      <w:r w:rsidRPr="00A75000">
        <w:rPr>
          <w:rFonts w:ascii="Book Antiqua" w:eastAsia="Book Antiqua" w:hAnsi="Book Antiqua" w:cs="Book Antiqua"/>
          <w:b/>
          <w:bCs/>
          <w:caps/>
          <w:color w:val="000000"/>
          <w:u w:val="single"/>
        </w:rPr>
        <w:t>STRATEGY</w:t>
      </w:r>
      <w:r w:rsidR="00B92AA1" w:rsidRPr="00A75000">
        <w:rPr>
          <w:rFonts w:ascii="Book Antiqua" w:eastAsia="Book Antiqua" w:hAnsi="Book Antiqua" w:cs="Book Antiqua"/>
          <w:b/>
          <w:bCs/>
          <w:caps/>
          <w:color w:val="000000"/>
          <w:u w:val="single"/>
        </w:rPr>
        <w:t xml:space="preserve"> </w:t>
      </w:r>
      <w:r w:rsidRPr="00A75000">
        <w:rPr>
          <w:rFonts w:ascii="Book Antiqua" w:eastAsia="Book Antiqua" w:hAnsi="Book Antiqua" w:cs="Book Antiqua"/>
          <w:b/>
          <w:bCs/>
          <w:caps/>
          <w:color w:val="000000"/>
          <w:u w:val="single"/>
        </w:rPr>
        <w:t>OF</w:t>
      </w:r>
      <w:r w:rsidR="00B92AA1" w:rsidRPr="00A75000">
        <w:rPr>
          <w:rFonts w:ascii="Book Antiqua" w:eastAsia="Book Antiqua" w:hAnsi="Book Antiqua" w:cs="Book Antiqua"/>
          <w:b/>
          <w:bCs/>
          <w:caps/>
          <w:color w:val="000000"/>
          <w:u w:val="single"/>
        </w:rPr>
        <w:t xml:space="preserve"> </w:t>
      </w:r>
      <w:r w:rsidRPr="00A75000">
        <w:rPr>
          <w:rFonts w:ascii="Book Antiqua" w:eastAsia="Book Antiqua" w:hAnsi="Book Antiqua" w:cs="Book Antiqua"/>
          <w:b/>
          <w:bCs/>
          <w:caps/>
          <w:color w:val="000000"/>
          <w:u w:val="single"/>
        </w:rPr>
        <w:t>GVHD</w:t>
      </w:r>
    </w:p>
    <w:p w14:paraId="5DE1CFBA" w14:textId="0D479FFB"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i/>
          <w:iCs/>
          <w:color w:val="000000"/>
        </w:rPr>
        <w:t>Immune</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pathways</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in</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GVHD</w:t>
      </w:r>
    </w:p>
    <w:p w14:paraId="3AEAECDC" w14:textId="211C3581" w:rsidR="00A77B3E" w:rsidRPr="00A75000" w:rsidRDefault="00000000" w:rsidP="003F0E3E">
      <w:pPr>
        <w:spacing w:line="360" w:lineRule="auto"/>
        <w:jc w:val="both"/>
        <w:rPr>
          <w:rFonts w:ascii="Book Antiqua" w:eastAsia="Book Antiqua" w:hAnsi="Book Antiqua" w:cs="Book Antiqua"/>
          <w:color w:val="000000"/>
        </w:rPr>
      </w:pPr>
      <w:r w:rsidRPr="00A75000">
        <w:rPr>
          <w:rFonts w:ascii="Book Antiqua" w:eastAsia="Book Antiqua" w:hAnsi="Book Antiqua" w:cs="Book Antiqua"/>
          <w:color w:val="000000"/>
        </w:rPr>
        <w:t>One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significant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challenges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improving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prognosis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undergoing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allogeneic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condition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characterized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rapid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escalation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caused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massive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target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apoptosis.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prevention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primarily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based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calcineurin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inhibitors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methotrexate,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ongoing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involves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corticosteroids.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manifests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bookmarkStart w:id="44" w:name="OLE_LINK919"/>
      <w:bookmarkStart w:id="45" w:name="OLE_LINK920"/>
      <w:bookmarkStart w:id="46" w:name="OLE_LINK921"/>
      <w:bookmarkStart w:id="47" w:name="OLE_LINK922"/>
      <w:r w:rsidRPr="00A75000">
        <w:rPr>
          <w:rFonts w:ascii="Book Antiqua" w:eastAsia="Book Antiqua" w:hAnsi="Book Antiqua" w:cs="Book Antiqua"/>
          <w:color w:val="000000"/>
        </w:rPr>
        <w:t>acute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bookmarkEnd w:id="44"/>
      <w:bookmarkEnd w:id="45"/>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t>
      </w:r>
      <w:proofErr w:type="spellStart"/>
      <w:r w:rsidRPr="00A75000">
        <w:rPr>
          <w:rFonts w:ascii="Book Antiqua" w:eastAsia="Book Antiqua" w:hAnsi="Book Antiqua" w:cs="Book Antiqua"/>
          <w:color w:val="000000"/>
        </w:rPr>
        <w:t>aGVHD</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53%</w:t>
      </w:r>
      <w:r w:rsidR="001E794C" w:rsidRPr="00A75000">
        <w:rPr>
          <w:rFonts w:ascii="Book Antiqua" w:eastAsia="Book Antiqua" w:hAnsi="Book Antiqua" w:cs="Book Antiqua"/>
          <w:color w:val="000000"/>
        </w:rPr>
        <w:t>-</w:t>
      </w:r>
      <w:r w:rsidRPr="00A75000">
        <w:rPr>
          <w:rFonts w:ascii="Book Antiqua" w:eastAsia="Book Antiqua" w:hAnsi="Book Antiqua" w:cs="Book Antiqua"/>
          <w:color w:val="000000"/>
        </w:rPr>
        <w:t>62.5%</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chronic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t>
      </w:r>
      <w:proofErr w:type="spellStart"/>
      <w:r w:rsidRPr="00A75000">
        <w:rPr>
          <w:rFonts w:ascii="Book Antiqua" w:eastAsia="Book Antiqua" w:hAnsi="Book Antiqua" w:cs="Book Antiqua"/>
          <w:color w:val="000000"/>
        </w:rPr>
        <w:t>cGVHD</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bookmarkEnd w:id="46"/>
      <w:bookmarkEnd w:id="47"/>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20%</w:t>
      </w:r>
      <w:r w:rsidR="001E794C" w:rsidRPr="00A75000">
        <w:rPr>
          <w:rFonts w:ascii="Book Antiqua" w:eastAsia="Book Antiqua" w:hAnsi="Book Antiqua" w:cs="Book Antiqua"/>
          <w:color w:val="000000"/>
        </w:rPr>
        <w:t>-</w:t>
      </w:r>
      <w:r w:rsidRPr="00A75000">
        <w:rPr>
          <w:rFonts w:ascii="Book Antiqua" w:eastAsia="Book Antiqua" w:hAnsi="Book Antiqua" w:cs="Book Antiqua"/>
          <w:color w:val="000000"/>
        </w:rPr>
        <w:t>50.4%</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patients</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9,10]</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development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complication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lastRenderedPageBreak/>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contribute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6.3%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deaths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following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HSCT</w:t>
      </w:r>
      <w:r w:rsidRPr="00A75000">
        <w:rPr>
          <w:rFonts w:ascii="Book Antiqua" w:eastAsia="Book Antiqua" w:hAnsi="Book Antiqua" w:cs="Book Antiqua"/>
          <w:color w:val="000000"/>
          <w:vertAlign w:val="superscript"/>
        </w:rPr>
        <w:t>[9]</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vertAlign w:val="superscript"/>
        </w:rPr>
        <w:t xml:space="preserve"> </w:t>
      </w:r>
      <w:r w:rsidRPr="00A75000">
        <w:rPr>
          <w:rFonts w:ascii="Book Antiqua" w:eastAsia="Book Antiqua" w:hAnsi="Book Antiqua" w:cs="Book Antiqua"/>
          <w:color w:val="000000"/>
        </w:rPr>
        <w:t>Although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administration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calcium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inhibitors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bookmarkStart w:id="48" w:name="OLE_LINK931"/>
      <w:bookmarkStart w:id="49" w:name="OLE_LINK932"/>
      <w:r w:rsidRPr="00A75000">
        <w:rPr>
          <w:rFonts w:ascii="Book Antiqua" w:eastAsia="Book Antiqua" w:hAnsi="Book Antiqua" w:cs="Book Antiqua"/>
          <w:color w:val="000000"/>
        </w:rPr>
        <w:t>calcium</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sulphoaluminate</w:t>
      </w:r>
      <w:bookmarkEnd w:id="48"/>
      <w:bookmarkEnd w:id="49"/>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prevent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development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some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about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19%</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aGVHD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II-IV</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often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resistant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conventional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resulting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mortality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Several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potential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second-line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options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proposed,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attracted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significant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interest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because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actively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undergo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apoptosis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recipient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cytotoxic</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cells</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11]</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Figure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1</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illustrates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pathways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involved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where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block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development.</w:t>
      </w:r>
    </w:p>
    <w:p w14:paraId="523D472A" w14:textId="77777777" w:rsidR="001E794C" w:rsidRPr="00A75000" w:rsidRDefault="001E794C" w:rsidP="003F0E3E">
      <w:pPr>
        <w:spacing w:line="360" w:lineRule="auto"/>
        <w:jc w:val="both"/>
        <w:rPr>
          <w:rFonts w:ascii="Book Antiqua" w:hAnsi="Book Antiqua"/>
        </w:rPr>
      </w:pPr>
    </w:p>
    <w:p w14:paraId="618D890A" w14:textId="25533621"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i/>
          <w:iCs/>
          <w:color w:val="000000"/>
        </w:rPr>
        <w:t>Danger</w:t>
      </w:r>
      <w:r w:rsidR="00B92AA1" w:rsidRPr="00A75000">
        <w:rPr>
          <w:rFonts w:ascii="Book Antiqua" w:eastAsia="Book Antiqua" w:hAnsi="Book Antiqua" w:cs="Book Antiqua"/>
          <w:b/>
          <w:bCs/>
          <w:i/>
          <w:iCs/>
          <w:color w:val="000000"/>
        </w:rPr>
        <w:t xml:space="preserve"> </w:t>
      </w:r>
      <w:r w:rsidR="001E794C" w:rsidRPr="00A75000">
        <w:rPr>
          <w:rFonts w:ascii="Book Antiqua" w:eastAsia="Book Antiqua" w:hAnsi="Book Antiqua" w:cs="Book Antiqua"/>
          <w:b/>
          <w:bCs/>
          <w:i/>
          <w:iCs/>
          <w:color w:val="000000"/>
        </w:rPr>
        <w:t>s</w:t>
      </w:r>
      <w:r w:rsidRPr="00A75000">
        <w:rPr>
          <w:rFonts w:ascii="Book Antiqua" w:eastAsia="Book Antiqua" w:hAnsi="Book Antiqua" w:cs="Book Antiqua"/>
          <w:b/>
          <w:bCs/>
          <w:i/>
          <w:iCs/>
          <w:color w:val="000000"/>
        </w:rPr>
        <w:t>ignals</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in</w:t>
      </w:r>
      <w:r w:rsidR="00B92AA1" w:rsidRPr="00A75000">
        <w:rPr>
          <w:rFonts w:ascii="Book Antiqua" w:eastAsia="Book Antiqua" w:hAnsi="Book Antiqua" w:cs="Book Antiqua"/>
          <w:b/>
          <w:bCs/>
          <w:i/>
          <w:iCs/>
          <w:color w:val="000000"/>
        </w:rPr>
        <w:t xml:space="preserve"> </w:t>
      </w:r>
      <w:proofErr w:type="spellStart"/>
      <w:r w:rsidRPr="00A75000">
        <w:rPr>
          <w:rFonts w:ascii="Book Antiqua" w:eastAsia="Book Antiqua" w:hAnsi="Book Antiqua" w:cs="Book Antiqua"/>
          <w:b/>
          <w:bCs/>
          <w:i/>
          <w:iCs/>
          <w:color w:val="000000"/>
        </w:rPr>
        <w:t>aGVHD</w:t>
      </w:r>
      <w:proofErr w:type="spellEnd"/>
      <w:r w:rsidR="00B92AA1" w:rsidRPr="00A75000">
        <w:rPr>
          <w:rFonts w:ascii="Book Antiqua" w:eastAsia="Book Antiqua" w:hAnsi="Book Antiqua" w:cs="Book Antiqua"/>
          <w:b/>
          <w:bCs/>
          <w:i/>
          <w:iCs/>
          <w:color w:val="000000"/>
        </w:rPr>
        <w:t xml:space="preserve"> </w:t>
      </w:r>
      <w:r w:rsidR="001E794C" w:rsidRPr="00A75000">
        <w:rPr>
          <w:rFonts w:ascii="Book Antiqua" w:eastAsia="Book Antiqua" w:hAnsi="Book Antiqua" w:cs="Book Antiqua"/>
          <w:b/>
          <w:bCs/>
          <w:i/>
          <w:iCs/>
          <w:color w:val="000000"/>
        </w:rPr>
        <w:t>d</w:t>
      </w:r>
      <w:r w:rsidRPr="00A75000">
        <w:rPr>
          <w:rFonts w:ascii="Book Antiqua" w:eastAsia="Book Antiqua" w:hAnsi="Book Antiqua" w:cs="Book Antiqua"/>
          <w:b/>
          <w:bCs/>
          <w:i/>
          <w:iCs/>
          <w:color w:val="000000"/>
        </w:rPr>
        <w:t>evelopment</w:t>
      </w:r>
    </w:p>
    <w:p w14:paraId="0DCF2BAA" w14:textId="22CDC3B3"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typical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aGVHD</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occurs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following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triptych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course,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symptoms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begin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prodromal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phase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caused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underlying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conditioning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regimens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secrete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proinflammatory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cytokines,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mainly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tumor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necrosis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factor-α</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(TNF-α),</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interleukin-1β</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(IL-1β),</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interleukin-6</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w:t>
      </w:r>
      <w:proofErr w:type="gramStart"/>
      <w:r w:rsidRPr="00A75000">
        <w:rPr>
          <w:rFonts w:ascii="Book Antiqua" w:eastAsia="Book Antiqua" w:hAnsi="Book Antiqua" w:cs="Book Antiqua"/>
          <w:color w:val="000000"/>
        </w:rPr>
        <w:t>6)</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12]</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vertAlign w:val="superscript"/>
        </w:rPr>
        <w:t xml:space="preserve"> </w:t>
      </w:r>
      <w:r w:rsidRPr="00A75000">
        <w:rPr>
          <w:rFonts w:ascii="Book Antiqua" w:eastAsia="Book Antiqua" w:hAnsi="Book Antiqua" w:cs="Book Antiqua"/>
          <w:color w:val="000000"/>
        </w:rPr>
        <w:t>Host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conditioning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facilitates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grafting.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allograft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primary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damage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leads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release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alarmins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pathogen-recognition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receptors,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triggering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next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phase.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phase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innate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system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turn,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adaptive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system.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Alarmins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exogenous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pathogen-associated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molecular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patterns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(PAMPs)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elicit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similar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responses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relevant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signals,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belong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group</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damage-associated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molecular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patterns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(DAMPs</w:t>
      </w:r>
      <w:proofErr w:type="gramStart"/>
      <w:r w:rsidRPr="00A75000">
        <w:rPr>
          <w:rFonts w:ascii="Book Antiqua" w:eastAsia="Book Antiqua" w:hAnsi="Book Antiqua" w:cs="Book Antiqua"/>
          <w:color w:val="000000"/>
        </w:rPr>
        <w:t>)</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13]</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vertAlign w:val="superscript"/>
        </w:rPr>
        <w:t xml:space="preserve"> </w:t>
      </w:r>
      <w:r w:rsidRPr="00A75000">
        <w:rPr>
          <w:rFonts w:ascii="Book Antiqua" w:eastAsia="Book Antiqua" w:hAnsi="Book Antiqua" w:cs="Book Antiqua"/>
          <w:color w:val="000000"/>
        </w:rPr>
        <w:t>DAMPs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PAMPs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potent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stimulators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donor-derived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antigen-presenting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enhance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responses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alloreactive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cells</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14]</w:t>
      </w:r>
      <w:r w:rsidRPr="00A75000">
        <w:rPr>
          <w:rFonts w:ascii="Book Antiqua" w:eastAsia="Book Antiqua" w:hAnsi="Book Antiqua" w:cs="Book Antiqua"/>
          <w:color w:val="000000"/>
        </w:rPr>
        <w:t>.</w:t>
      </w:r>
    </w:p>
    <w:p w14:paraId="5FCAC2DE" w14:textId="3560F354"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immunosuppressive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classified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soluble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factor-mediated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contact-mediated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proliferation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survival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lymphocytes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reduce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release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inflammatory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IL-2,</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TNF-α,</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IL-1β,</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IFN-γ.</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same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means,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also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reduce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number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Th1/Th2</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Th17</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Through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cell-to-cell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contacts,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stimulate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transcription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complexes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Runt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1</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(RUNX1),</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RUNX3,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CBFβ</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Treg-specific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regulatory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improve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stability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Foxp3</w:t>
      </w:r>
      <w:r w:rsidRPr="00A75000">
        <w:rPr>
          <w:rFonts w:ascii="Book Antiqua" w:eastAsia="Book Antiqua" w:hAnsi="Book Antiqua" w:cs="Book Antiqua"/>
          <w:color w:val="000000"/>
          <w:vertAlign w:val="superscript"/>
        </w:rPr>
        <w:t>[15]</w:t>
      </w:r>
      <w:r w:rsidRPr="00A75000">
        <w:rPr>
          <w:rFonts w:ascii="Book Antiqua" w:eastAsia="Book Antiqua" w:hAnsi="Book Antiqua" w:cs="Book Antiqua"/>
          <w:color w:val="000000"/>
        </w:rPr>
        <w:t>.</w:t>
      </w:r>
      <w:r w:rsidR="001E794C"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also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shown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lastRenderedPageBreak/>
        <w:t>highly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inhibiting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cytotoxic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proliferation,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secretion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cytokines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directly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contacting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transforming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their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phenotype.</w:t>
      </w:r>
    </w:p>
    <w:p w14:paraId="00A29BA3" w14:textId="6AAEC748"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involve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inhibiting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their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cycle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progression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inducing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G0/G1</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cycle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arrest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their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proliferation.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Additionally,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differentiation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IgM-,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IgG-,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IgA-secreting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impaired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thereby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limiting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their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antibody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production.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Furthermore,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affect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chemotactic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function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cells</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16]</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p>
    <w:p w14:paraId="79397FA6" w14:textId="77777777" w:rsidR="00A77B3E" w:rsidRPr="00A75000" w:rsidRDefault="00A77B3E" w:rsidP="003F0E3E">
      <w:pPr>
        <w:spacing w:line="360" w:lineRule="auto"/>
        <w:jc w:val="both"/>
        <w:rPr>
          <w:rFonts w:ascii="Book Antiqua" w:hAnsi="Book Antiqua"/>
        </w:rPr>
      </w:pPr>
    </w:p>
    <w:p w14:paraId="2DE2EF6E" w14:textId="47D042AB"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caps/>
          <w:color w:val="000000"/>
          <w:u w:val="single"/>
        </w:rPr>
        <w:t>GENETIC</w:t>
      </w:r>
      <w:r w:rsidR="00B92AA1" w:rsidRPr="00A75000">
        <w:rPr>
          <w:rFonts w:ascii="Book Antiqua" w:eastAsia="Book Antiqua" w:hAnsi="Book Antiqua" w:cs="Book Antiqua"/>
          <w:b/>
          <w:bCs/>
          <w:caps/>
          <w:color w:val="000000"/>
          <w:u w:val="single"/>
        </w:rPr>
        <w:t xml:space="preserve"> </w:t>
      </w:r>
      <w:r w:rsidRPr="00A75000">
        <w:rPr>
          <w:rFonts w:ascii="Book Antiqua" w:eastAsia="Book Antiqua" w:hAnsi="Book Antiqua" w:cs="Book Antiqua"/>
          <w:b/>
          <w:bCs/>
          <w:caps/>
          <w:color w:val="000000"/>
          <w:u w:val="single"/>
        </w:rPr>
        <w:t>BASIS</w:t>
      </w:r>
      <w:r w:rsidR="00B92AA1" w:rsidRPr="00A75000">
        <w:rPr>
          <w:rFonts w:ascii="Book Antiqua" w:eastAsia="Book Antiqua" w:hAnsi="Book Antiqua" w:cs="Book Antiqua"/>
          <w:b/>
          <w:bCs/>
          <w:caps/>
          <w:color w:val="000000"/>
          <w:u w:val="single"/>
        </w:rPr>
        <w:t xml:space="preserve"> </w:t>
      </w:r>
      <w:r w:rsidRPr="00A75000">
        <w:rPr>
          <w:rFonts w:ascii="Book Antiqua" w:eastAsia="Book Antiqua" w:hAnsi="Book Antiqua" w:cs="Book Antiqua"/>
          <w:b/>
          <w:bCs/>
          <w:caps/>
          <w:color w:val="000000"/>
          <w:u w:val="single"/>
        </w:rPr>
        <w:t>OF</w:t>
      </w:r>
      <w:r w:rsidR="00B92AA1" w:rsidRPr="00A75000">
        <w:rPr>
          <w:rFonts w:ascii="Book Antiqua" w:eastAsia="Book Antiqua" w:hAnsi="Book Antiqua" w:cs="Book Antiqua"/>
          <w:b/>
          <w:bCs/>
          <w:caps/>
          <w:color w:val="000000"/>
          <w:u w:val="single"/>
        </w:rPr>
        <w:t xml:space="preserve"> </w:t>
      </w:r>
      <w:r w:rsidRPr="00A75000">
        <w:rPr>
          <w:rFonts w:ascii="Book Antiqua" w:eastAsia="Book Antiqua" w:hAnsi="Book Antiqua" w:cs="Book Antiqua"/>
          <w:b/>
          <w:bCs/>
          <w:caps/>
          <w:color w:val="000000"/>
          <w:u w:val="single"/>
        </w:rPr>
        <w:t>GVHD</w:t>
      </w:r>
    </w:p>
    <w:p w14:paraId="7608122B" w14:textId="21337ED1"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i/>
          <w:iCs/>
          <w:color w:val="000000"/>
        </w:rPr>
        <w:t>Humanized</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mouse</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models</w:t>
      </w:r>
    </w:p>
    <w:p w14:paraId="2EADF934" w14:textId="0FD1CC8D"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color w:val="000000"/>
        </w:rPr>
        <w:t>Most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relevant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models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studying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human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adaptive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responses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immunocompromised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whose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system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reconstituted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human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system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components.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Lee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i/>
          <w:iCs/>
          <w:color w:val="000000"/>
        </w:rPr>
        <w:t>et</w:t>
      </w:r>
      <w:r w:rsidR="00B92AA1" w:rsidRPr="00A75000">
        <w:rPr>
          <w:rFonts w:ascii="Book Antiqua" w:eastAsia="Book Antiqua" w:hAnsi="Book Antiqua" w:cs="Book Antiqua"/>
          <w:i/>
          <w:iCs/>
          <w:color w:val="000000"/>
        </w:rPr>
        <w:t xml:space="preserve"> </w:t>
      </w:r>
      <w:proofErr w:type="gramStart"/>
      <w:r w:rsidRPr="00A75000">
        <w:rPr>
          <w:rFonts w:ascii="Book Antiqua" w:eastAsia="Book Antiqua" w:hAnsi="Book Antiqua" w:cs="Book Antiqua"/>
          <w:i/>
          <w:iCs/>
          <w:color w:val="000000"/>
        </w:rPr>
        <w:t>al</w:t>
      </w:r>
      <w:r w:rsidR="00C82E11" w:rsidRPr="00A75000">
        <w:rPr>
          <w:rFonts w:ascii="Book Antiqua" w:eastAsia="Book Antiqua" w:hAnsi="Book Antiqua" w:cs="Book Antiqua"/>
          <w:color w:val="000000"/>
          <w:vertAlign w:val="superscript"/>
        </w:rPr>
        <w:t>[</w:t>
      </w:r>
      <w:proofErr w:type="gramEnd"/>
      <w:r w:rsidR="00C82E11" w:rsidRPr="00A75000">
        <w:rPr>
          <w:rFonts w:ascii="Book Antiqua" w:eastAsia="Book Antiqua" w:hAnsi="Book Antiqua" w:cs="Book Antiqua"/>
          <w:color w:val="000000"/>
          <w:vertAlign w:val="superscript"/>
        </w:rPr>
        <w:t>17]</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model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NSG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reconstituted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human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CD34</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evaluate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immunological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safety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therapeutically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compromising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human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major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histocompatibility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complex</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(MHC)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molecules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primary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mediators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allogeneic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response,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MHC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levels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critical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potential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immunogenicity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investigate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bookmarkStart w:id="50" w:name="OLE_LINK933"/>
      <w:bookmarkStart w:id="51" w:name="OLE_LINK934"/>
      <w:r w:rsidRPr="00A75000">
        <w:rPr>
          <w:rFonts w:ascii="Book Antiqua" w:eastAsia="Book Antiqua" w:hAnsi="Book Antiqua" w:cs="Book Antiqua"/>
          <w:color w:val="000000"/>
        </w:rPr>
        <w:t>Tobin</w:t>
      </w:r>
      <w:bookmarkEnd w:id="50"/>
      <w:bookmarkEnd w:id="51"/>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i/>
          <w:iCs/>
          <w:color w:val="000000"/>
        </w:rPr>
        <w:t>et</w:t>
      </w:r>
      <w:r w:rsidR="00B92AA1" w:rsidRPr="00A75000">
        <w:rPr>
          <w:rFonts w:ascii="Book Antiqua" w:eastAsia="Book Antiqua" w:hAnsi="Book Antiqua" w:cs="Book Antiqua"/>
          <w:i/>
          <w:iCs/>
          <w:color w:val="000000"/>
        </w:rPr>
        <w:t xml:space="preserve"> </w:t>
      </w:r>
      <w:proofErr w:type="gramStart"/>
      <w:r w:rsidRPr="00A75000">
        <w:rPr>
          <w:rFonts w:ascii="Book Antiqua" w:eastAsia="Book Antiqua" w:hAnsi="Book Antiqua" w:cs="Book Antiqua"/>
          <w:i/>
          <w:iCs/>
          <w:color w:val="000000"/>
        </w:rPr>
        <w:t>al</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18]</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NSG-PBMC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humanized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human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model.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resulted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reduction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intestinal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pathology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significant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increase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survival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NSG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mouse.</w:t>
      </w:r>
      <w:r w:rsidR="00B92AA1" w:rsidRPr="00A75000">
        <w:rPr>
          <w:rFonts w:ascii="Book Antiqua" w:eastAsia="Book Antiqua" w:hAnsi="Book Antiqua" w:cs="Book Antiqua"/>
          <w:color w:val="000000"/>
        </w:rPr>
        <w:t xml:space="preserve"> </w:t>
      </w:r>
    </w:p>
    <w:p w14:paraId="633E03D9" w14:textId="5A516103"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contrast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aGVHD</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some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MHC-mismatched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animal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models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mimic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features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pathological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resemblance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between</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autoimmune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clear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connection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between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entities,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primarily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caused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lymphoid</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graft</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19]</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findings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provide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compelling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evidence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essential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role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human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leukocyte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antigen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(HLA)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disparity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both</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aGVHD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pattern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minor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histocompatibility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antigens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t>
      </w:r>
      <w:proofErr w:type="spellStart"/>
      <w:r w:rsidRPr="00A75000">
        <w:rPr>
          <w:rFonts w:ascii="Book Antiqua" w:eastAsia="Book Antiqua" w:hAnsi="Book Antiqua" w:cs="Book Antiqua"/>
          <w:color w:val="000000"/>
        </w:rPr>
        <w:t>miHAs</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determines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target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organ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involvement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aGVHD</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miHAs</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exhibit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hierarchical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immunodominance,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contribute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variability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variability</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20]</w:t>
      </w:r>
      <w:r w:rsidRPr="00A75000">
        <w:rPr>
          <w:rFonts w:ascii="Book Antiqua" w:eastAsia="Book Antiqua" w:hAnsi="Book Antiqua" w:cs="Book Antiqua"/>
          <w:color w:val="000000"/>
        </w:rPr>
        <w:t>.</w:t>
      </w:r>
    </w:p>
    <w:p w14:paraId="2886074C" w14:textId="77777777" w:rsidR="00C82E11" w:rsidRPr="00A75000" w:rsidRDefault="00C82E11" w:rsidP="003F0E3E">
      <w:pPr>
        <w:spacing w:line="360" w:lineRule="auto"/>
        <w:jc w:val="both"/>
        <w:rPr>
          <w:rFonts w:ascii="Book Antiqua" w:hAnsi="Book Antiqua"/>
        </w:rPr>
      </w:pPr>
    </w:p>
    <w:p w14:paraId="2BCA07A0" w14:textId="6259B3CB"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i/>
          <w:iCs/>
          <w:color w:val="000000"/>
        </w:rPr>
        <w:lastRenderedPageBreak/>
        <w:t>Translation</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and</w:t>
      </w:r>
      <w:r w:rsidR="00B92AA1" w:rsidRPr="00A75000">
        <w:rPr>
          <w:rFonts w:ascii="Book Antiqua" w:eastAsia="Book Antiqua" w:hAnsi="Book Antiqua" w:cs="Book Antiqua"/>
          <w:b/>
          <w:bCs/>
          <w:i/>
          <w:iCs/>
          <w:color w:val="000000"/>
        </w:rPr>
        <w:t xml:space="preserve"> </w:t>
      </w:r>
      <w:r w:rsidR="00C82E11" w:rsidRPr="00A75000">
        <w:rPr>
          <w:rFonts w:ascii="Book Antiqua" w:eastAsia="Book Antiqua" w:hAnsi="Book Antiqua" w:cs="Book Antiqua"/>
          <w:b/>
          <w:bCs/>
          <w:i/>
          <w:iCs/>
          <w:color w:val="000000"/>
        </w:rPr>
        <w:t>clinical advances</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in</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GVHD</w:t>
      </w:r>
    </w:p>
    <w:p w14:paraId="2FCBE59F" w14:textId="68197795" w:rsidR="00A77B3E" w:rsidRPr="00A75000" w:rsidRDefault="00C82E11" w:rsidP="003F0E3E">
      <w:pPr>
        <w:spacing w:line="360" w:lineRule="auto"/>
        <w:jc w:val="both"/>
        <w:rPr>
          <w:rFonts w:ascii="Book Antiqua" w:hAnsi="Book Antiqua"/>
          <w:b/>
          <w:bCs/>
        </w:rPr>
      </w:pPr>
      <w:proofErr w:type="spellStart"/>
      <w:r w:rsidRPr="00A75000">
        <w:rPr>
          <w:rFonts w:ascii="Book Antiqua" w:eastAsia="Book Antiqua" w:hAnsi="Book Antiqua" w:cs="Book Antiqua"/>
          <w:b/>
          <w:bCs/>
          <w:color w:val="000000"/>
        </w:rPr>
        <w:t>aGVHD</w:t>
      </w:r>
      <w:proofErr w:type="spellEnd"/>
      <w:r w:rsidRPr="00A75000">
        <w:rPr>
          <w:rFonts w:ascii="Book Antiqua" w:eastAsia="Book Antiqua" w:hAnsi="Book Antiqua" w:cs="Book Antiqua"/>
          <w:b/>
          <w:bCs/>
          <w:color w:val="000000"/>
        </w:rPr>
        <w:t>:</w:t>
      </w:r>
      <w:r w:rsidRPr="00A75000">
        <w:rPr>
          <w:rFonts w:ascii="Book Antiqua" w:hAnsi="Book Antiqua"/>
          <w:b/>
          <w:bCs/>
        </w:rPr>
        <w:t xml:space="preserve"> </w:t>
      </w:r>
      <w:r w:rsidRPr="00A75000">
        <w:rPr>
          <w:rFonts w:ascii="Book Antiqua" w:eastAsia="Book Antiqua" w:hAnsi="Book Antiqua" w:cs="Book Antiqua"/>
          <w:color w:val="000000"/>
        </w:rPr>
        <w:t>HLA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mismatching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significant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risk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aGVHD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risk.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HLA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proteins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specifically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encoded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MHC.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vitro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demonstrated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associated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naïve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whereas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memory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mediate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against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pathogens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graft-versus-leukemia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(GVL)</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effect</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21]</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Regardless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graft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source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conditioning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intensity,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incidence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aGVHD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closely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number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HLA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disparities.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Although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impact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HLA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disparity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analyzed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outcomes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following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allogeneic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relatively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few</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tried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correlate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incidence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severity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Some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reported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association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between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HLA-A,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disparity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proofErr w:type="spellStart"/>
      <w:proofErr w:type="gramStart"/>
      <w:r w:rsidRPr="00A75000">
        <w:rPr>
          <w:rFonts w:ascii="Book Antiqua" w:eastAsia="Book Antiqua" w:hAnsi="Book Antiqua" w:cs="Book Antiqua"/>
          <w:color w:val="000000"/>
        </w:rPr>
        <w:t>aGVHD</w:t>
      </w:r>
      <w:proofErr w:type="spellEnd"/>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22]</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p>
    <w:p w14:paraId="3C34CA72" w14:textId="41CFAEF5"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Although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MHC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antigens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guarantee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HLA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matching,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recipient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various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proteins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presented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HLA-peptide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complexes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miHAs</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genomes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include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10</w:t>
      </w:r>
      <w:r w:rsidRPr="00A75000">
        <w:rPr>
          <w:rFonts w:ascii="Book Antiqua" w:eastAsia="Book Antiqua" w:hAnsi="Book Antiqua" w:cs="Book Antiqua"/>
          <w:color w:val="000000"/>
          <w:vertAlign w:val="superscript"/>
        </w:rPr>
        <w:t>7</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polymorphic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sequences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outside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HLA,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role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miHAs</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supported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genome-wide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analysis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single-nucleotide</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polymorphisms</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7]</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disparity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single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immunodominant</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miHA</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insufficient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cause</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aGVHD</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although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primed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against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single</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miHA</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induce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damage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human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skin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explant</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model</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23]</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unknown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whether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number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miHAs</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triggering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response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given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transplant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significant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whether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small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number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antigens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play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dominant</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role</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24]</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p>
    <w:p w14:paraId="504759E8" w14:textId="77777777" w:rsidR="00A77B3E" w:rsidRPr="00A75000" w:rsidRDefault="00A77B3E" w:rsidP="003F0E3E">
      <w:pPr>
        <w:spacing w:line="360" w:lineRule="auto"/>
        <w:jc w:val="both"/>
        <w:rPr>
          <w:rFonts w:ascii="Book Antiqua" w:hAnsi="Book Antiqua"/>
        </w:rPr>
      </w:pPr>
    </w:p>
    <w:p w14:paraId="2A158C38" w14:textId="26A371CC" w:rsidR="00A77B3E" w:rsidRPr="00A75000" w:rsidRDefault="00C82E11" w:rsidP="003F0E3E">
      <w:pPr>
        <w:spacing w:line="360" w:lineRule="auto"/>
        <w:jc w:val="both"/>
        <w:rPr>
          <w:rFonts w:ascii="Book Antiqua" w:hAnsi="Book Antiqua"/>
          <w:b/>
          <w:bCs/>
        </w:rPr>
      </w:pPr>
      <w:proofErr w:type="spellStart"/>
      <w:r w:rsidRPr="00A75000">
        <w:rPr>
          <w:rFonts w:ascii="Book Antiqua" w:eastAsia="Book Antiqua" w:hAnsi="Book Antiqua" w:cs="Book Antiqua"/>
          <w:b/>
          <w:bCs/>
          <w:color w:val="000000"/>
        </w:rPr>
        <w:t>cGVHD</w:t>
      </w:r>
      <w:proofErr w:type="spellEnd"/>
      <w:r w:rsidRPr="00A75000">
        <w:rPr>
          <w:rFonts w:ascii="Book Antiqua" w:eastAsia="Book Antiqua" w:hAnsi="Book Antiqua" w:cs="Book Antiqua"/>
          <w:b/>
          <w:bCs/>
          <w:color w:val="000000"/>
        </w:rPr>
        <w:t>:</w:t>
      </w:r>
      <w:r w:rsidRPr="00A75000">
        <w:rPr>
          <w:rFonts w:ascii="Book Antiqua" w:hAnsi="Book Antiqua"/>
          <w:b/>
          <w:bCs/>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contrast,</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considered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autoimmune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based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clinical</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features</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25]</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Some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experimental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shown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from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animals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specific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public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determinant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MHC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class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II</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molecules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therefore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considered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autoreactive.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autoreactive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often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associated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injured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thymus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adverse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selection.</w:t>
      </w:r>
      <w:r w:rsidR="00B92AA1" w:rsidRPr="00A75000">
        <w:rPr>
          <w:rFonts w:ascii="Book Antiqua" w:eastAsia="Book Antiqua" w:hAnsi="Book Antiqua" w:cs="Book Antiqua"/>
          <w:color w:val="000000"/>
        </w:rPr>
        <w:t xml:space="preserve"> </w:t>
      </w:r>
    </w:p>
    <w:p w14:paraId="17B0FE3D" w14:textId="3CF05144"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Recent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clinical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data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highlighted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significant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link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between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responses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against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ubiquitous</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miHAs</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Since</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usually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occurs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after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allogeneic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HSCT,</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aGVHD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risk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Unlike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syngeneic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results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from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deficient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thymic</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selection</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26]</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typically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arises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after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allogeneic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characterized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chronic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continuous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exposure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miHAs</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lastRenderedPageBreak/>
        <w:t>chronic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stimulation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target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organ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damage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resembles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autoimmune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features,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where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target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miHAs</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non-polymorphic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autoantigens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autoimmune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female-to-male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demonstrated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good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correlation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between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presence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antibodies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Y-chromosome-encoded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gene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proofErr w:type="spellStart"/>
      <w:proofErr w:type="gramStart"/>
      <w:r w:rsidRPr="00A75000">
        <w:rPr>
          <w:rFonts w:ascii="Book Antiqua" w:eastAsia="Book Antiqua" w:hAnsi="Book Antiqua" w:cs="Book Antiqua"/>
          <w:color w:val="000000"/>
        </w:rPr>
        <w:t>cGVHD</w:t>
      </w:r>
      <w:proofErr w:type="spellEnd"/>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27]</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female-to-male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demonstrated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good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correlation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between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presence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antibodies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Y-chromosome-encoded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genes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suggesting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miHAs</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indeed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targets.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yet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clear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whether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miHAs</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targeted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same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those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targeted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aGVHD</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murine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shown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type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selection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immunodominant</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miHAs</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determine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target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character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damage</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28]</w:t>
      </w:r>
      <w:r w:rsidRPr="00A75000">
        <w:rPr>
          <w:rFonts w:ascii="Book Antiqua" w:eastAsia="Book Antiqua" w:hAnsi="Book Antiqua" w:cs="Book Antiqua"/>
          <w:color w:val="000000"/>
        </w:rPr>
        <w:t>.</w:t>
      </w:r>
    </w:p>
    <w:p w14:paraId="7C161EFB" w14:textId="7DC7830D"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Epitope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spreading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failure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appropriate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regulatory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mechanisms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aGVHD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result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recognizing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both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non-polymorphic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miHA</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epitopes,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perpetuating</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contrast,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directed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against</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miHAs</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hematopoietic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restriction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also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mediate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response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absence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GVHD</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29]</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relevant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immunogenic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targets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remain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speculative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confidential.</w:t>
      </w:r>
      <w:r w:rsidR="00B92AA1" w:rsidRPr="00A75000">
        <w:rPr>
          <w:rFonts w:ascii="Book Antiqua" w:eastAsia="Book Antiqua" w:hAnsi="Book Antiqua" w:cs="Book Antiqua"/>
          <w:color w:val="000000"/>
        </w:rPr>
        <w:t xml:space="preserve"> </w:t>
      </w:r>
    </w:p>
    <w:p w14:paraId="23A39AE3" w14:textId="77777777" w:rsidR="00A77B3E" w:rsidRPr="00A75000" w:rsidRDefault="00A77B3E" w:rsidP="003F0E3E">
      <w:pPr>
        <w:spacing w:line="360" w:lineRule="auto"/>
        <w:jc w:val="both"/>
        <w:rPr>
          <w:rFonts w:ascii="Book Antiqua" w:hAnsi="Book Antiqua"/>
        </w:rPr>
      </w:pPr>
    </w:p>
    <w:p w14:paraId="5679CB82" w14:textId="16823C7D"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i/>
          <w:iCs/>
          <w:color w:val="000000"/>
        </w:rPr>
        <w:t>Potent</w:t>
      </w:r>
      <w:r w:rsidR="00B92AA1" w:rsidRPr="00A75000">
        <w:rPr>
          <w:rFonts w:ascii="Book Antiqua" w:eastAsia="Book Antiqua" w:hAnsi="Book Antiqua" w:cs="Book Antiqua"/>
          <w:b/>
          <w:bCs/>
          <w:i/>
          <w:iCs/>
          <w:color w:val="000000"/>
        </w:rPr>
        <w:t xml:space="preserve"> </w:t>
      </w:r>
      <w:r w:rsidR="00C82E11" w:rsidRPr="00A75000">
        <w:rPr>
          <w:rFonts w:ascii="Book Antiqua" w:eastAsia="Book Antiqua" w:hAnsi="Book Antiqua" w:cs="Book Antiqua"/>
          <w:b/>
          <w:bCs/>
          <w:i/>
          <w:iCs/>
          <w:color w:val="000000"/>
        </w:rPr>
        <w:t>immunomodulatory r</w:t>
      </w:r>
      <w:r w:rsidRPr="00A75000">
        <w:rPr>
          <w:rFonts w:ascii="Book Antiqua" w:eastAsia="Book Antiqua" w:hAnsi="Book Antiqua" w:cs="Book Antiqua"/>
          <w:b/>
          <w:bCs/>
          <w:i/>
          <w:iCs/>
          <w:color w:val="000000"/>
        </w:rPr>
        <w:t>ole</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of</w:t>
      </w:r>
      <w:r w:rsidR="00B92AA1" w:rsidRPr="00A75000">
        <w:rPr>
          <w:rFonts w:ascii="Book Antiqua" w:eastAsia="Book Antiqua" w:hAnsi="Book Antiqua" w:cs="Book Antiqua"/>
          <w:b/>
          <w:bCs/>
          <w:i/>
          <w:iCs/>
          <w:color w:val="000000"/>
        </w:rPr>
        <w:t xml:space="preserve"> </w:t>
      </w:r>
      <w:bookmarkStart w:id="52" w:name="OLE_LINK935"/>
      <w:bookmarkStart w:id="53" w:name="OLE_LINK936"/>
      <w:r w:rsidRPr="00A75000">
        <w:rPr>
          <w:rFonts w:ascii="Book Antiqua" w:eastAsia="Book Antiqua" w:hAnsi="Book Antiqua" w:cs="Book Antiqua"/>
          <w:b/>
          <w:bCs/>
          <w:i/>
          <w:iCs/>
          <w:color w:val="000000"/>
        </w:rPr>
        <w:t>MSCs-derive</w:t>
      </w:r>
      <w:r w:rsidR="00C82E11" w:rsidRPr="00A75000">
        <w:rPr>
          <w:rFonts w:ascii="Book Antiqua" w:eastAsia="Book Antiqua" w:hAnsi="Book Antiqua" w:cs="Book Antiqua"/>
          <w:b/>
          <w:bCs/>
          <w:i/>
          <w:iCs/>
          <w:color w:val="000000"/>
        </w:rPr>
        <w:t>d exosomes</w:t>
      </w:r>
      <w:bookmarkEnd w:id="52"/>
      <w:bookmarkEnd w:id="53"/>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in</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preventing</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GVHD</w:t>
      </w:r>
    </w:p>
    <w:p w14:paraId="19811A4A" w14:textId="409DBBB3"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safety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effectiveness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questions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regarding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remain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unresolved,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conflicting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heterogeneity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observed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among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00C82E11" w:rsidRPr="00A75000">
        <w:rPr>
          <w:rFonts w:ascii="Book Antiqua" w:eastAsia="Book Antiqua" w:hAnsi="Book Antiqua" w:cs="Book Antiqua"/>
          <w:color w:val="000000"/>
        </w:rPr>
        <w:t>MSCs-derived exosomes (</w:t>
      </w:r>
      <w:r w:rsidRPr="00A75000">
        <w:rPr>
          <w:rFonts w:ascii="Book Antiqua" w:eastAsia="Book Antiqua" w:hAnsi="Book Antiqua" w:cs="Book Antiqua"/>
          <w:color w:val="000000"/>
        </w:rPr>
        <w:t>MSCs-Exo</w:t>
      </w:r>
      <w:r w:rsidR="00C82E11" w:rsidRPr="00A75000">
        <w:rPr>
          <w:rFonts w:ascii="Book Antiqua" w:eastAsia="Book Antiqua" w:hAnsi="Book Antiqua" w:cs="Book Antiqua"/>
          <w:color w:val="000000"/>
        </w:rPr>
        <w:t>)</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subgroup</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extracellular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vesicles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released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shown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therapeutic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benefits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inflammatory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cancers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their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ability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transport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proteins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nucleic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acids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from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recipient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same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making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suitable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candidate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cell-free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MSCs-Exo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found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reduce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inflammation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fibrosis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skin,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lungs,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inhibit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Th17</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inducing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making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potential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alternative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method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CD4+</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their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infiltration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inflamed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lung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were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reduced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MSCs-Exo-treated</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mice</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30]</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MSCs-Exo,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extracted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from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healthy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pro-inflammatory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TNF-α</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IL-1β</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but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increase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level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anti-inflammatory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TGF-β</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during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i/>
          <w:iCs/>
          <w:color w:val="000000"/>
        </w:rPr>
        <w:t>in</w:t>
      </w:r>
      <w:r w:rsidR="00B92AA1" w:rsidRPr="00A75000">
        <w:rPr>
          <w:rFonts w:ascii="Book Antiqua" w:eastAsia="Book Antiqua" w:hAnsi="Book Antiqua" w:cs="Book Antiqua"/>
          <w:i/>
          <w:iCs/>
          <w:color w:val="000000"/>
        </w:rPr>
        <w:t xml:space="preserve"> </w:t>
      </w:r>
      <w:r w:rsidRPr="00A75000">
        <w:rPr>
          <w:rFonts w:ascii="Book Antiqua" w:eastAsia="Book Antiqua" w:hAnsi="Book Antiqua" w:cs="Book Antiqua"/>
          <w:i/>
          <w:iCs/>
          <w:color w:val="000000"/>
        </w:rPr>
        <w:t>vitro</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culture</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31]</w:t>
      </w:r>
      <w:r w:rsidRPr="00A75000">
        <w:rPr>
          <w:rFonts w:ascii="Book Antiqua" w:eastAsia="Book Antiqua" w:hAnsi="Book Antiqua" w:cs="Book Antiqua"/>
          <w:color w:val="000000"/>
        </w:rPr>
        <w:t>.</w:t>
      </w:r>
    </w:p>
    <w:p w14:paraId="08DA371E" w14:textId="7105232E"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lastRenderedPageBreak/>
        <w:t>Typically,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MSCs-Exo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characterized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endosomes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bud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inward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package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multi-vesicular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bodies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(MVBs).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MVBs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plasma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membrane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deliver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exosomes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intracellular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space.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exosomes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enrich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several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molecules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cargo,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proteins/cytokines,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DNA,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RNA,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nucleic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acids.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Exosomes,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secretory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components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transport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cytokines,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growth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immunoregulation,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transforming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growth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beta-1</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(TGF-β1),</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IL-6,</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IL-10,</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hepatocyte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growth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signaling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lipids,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mRNAs,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regulatory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miRNAs,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exert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biological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recipient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cell-to-cell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communication,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regeneration,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metabolism,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modulation,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homing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Pr="00A75000">
        <w:rPr>
          <w:rFonts w:ascii="Book Antiqua" w:eastAsia="Book Antiqua" w:hAnsi="Book Antiqua" w:cs="Book Antiqua"/>
          <w:color w:val="000000"/>
          <w:vertAlign w:val="superscript"/>
        </w:rPr>
        <w:t>[32</w:t>
      </w:r>
      <w:r w:rsidR="00C82E11" w:rsidRPr="00A75000">
        <w:rPr>
          <w:rFonts w:ascii="Book Antiqua" w:eastAsia="Book Antiqua" w:hAnsi="Book Antiqua" w:cs="Book Antiqua"/>
          <w:color w:val="000000"/>
          <w:vertAlign w:val="superscript"/>
        </w:rPr>
        <w:t>,</w:t>
      </w:r>
      <w:r w:rsidRPr="00A75000">
        <w:rPr>
          <w:rFonts w:ascii="Book Antiqua" w:eastAsia="Book Antiqua" w:hAnsi="Book Antiqua" w:cs="Book Antiqua"/>
          <w:color w:val="000000"/>
          <w:vertAlign w:val="superscript"/>
        </w:rPr>
        <w:t>33]</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Diverse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establish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complex</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interactions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each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MSCs-Exo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might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represent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novel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cell-free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unique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competitive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advantages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parent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apparent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risk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tumor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formation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lower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immunogenicity.</w:t>
      </w:r>
      <w:r w:rsidR="00B92AA1" w:rsidRPr="00A75000">
        <w:rPr>
          <w:rFonts w:ascii="Book Antiqua" w:eastAsia="Book Antiqua" w:hAnsi="Book Antiqua" w:cs="Book Antiqua"/>
          <w:color w:val="000000"/>
        </w:rPr>
        <w:t xml:space="preserve"> </w:t>
      </w:r>
    </w:p>
    <w:p w14:paraId="36813026" w14:textId="77777777" w:rsidR="00A77B3E" w:rsidRPr="00A75000" w:rsidRDefault="00A77B3E" w:rsidP="003F0E3E">
      <w:pPr>
        <w:spacing w:line="360" w:lineRule="auto"/>
        <w:jc w:val="both"/>
        <w:rPr>
          <w:rFonts w:ascii="Book Antiqua" w:hAnsi="Book Antiqua"/>
        </w:rPr>
      </w:pPr>
    </w:p>
    <w:p w14:paraId="1520E8C4" w14:textId="155EB684"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caps/>
          <w:color w:val="000000"/>
          <w:u w:val="single"/>
        </w:rPr>
        <w:t>IMMUNE</w:t>
      </w:r>
      <w:r w:rsidR="00B92AA1" w:rsidRPr="00A75000">
        <w:rPr>
          <w:rFonts w:ascii="Book Antiqua" w:eastAsia="Book Antiqua" w:hAnsi="Book Antiqua" w:cs="Book Antiqua"/>
          <w:b/>
          <w:bCs/>
          <w:caps/>
          <w:color w:val="000000"/>
          <w:u w:val="single"/>
        </w:rPr>
        <w:t xml:space="preserve"> </w:t>
      </w:r>
      <w:r w:rsidRPr="00A75000">
        <w:rPr>
          <w:rFonts w:ascii="Book Antiqua" w:eastAsia="Book Antiqua" w:hAnsi="Book Antiqua" w:cs="Book Antiqua"/>
          <w:b/>
          <w:bCs/>
          <w:caps/>
          <w:color w:val="000000"/>
          <w:u w:val="single"/>
        </w:rPr>
        <w:t>CELL</w:t>
      </w:r>
      <w:r w:rsidR="00B92AA1" w:rsidRPr="00A75000">
        <w:rPr>
          <w:rFonts w:ascii="Book Antiqua" w:eastAsia="Book Antiqua" w:hAnsi="Book Antiqua" w:cs="Book Antiqua"/>
          <w:b/>
          <w:bCs/>
          <w:caps/>
          <w:color w:val="000000"/>
          <w:u w:val="single"/>
        </w:rPr>
        <w:t xml:space="preserve"> </w:t>
      </w:r>
      <w:r w:rsidRPr="00A75000">
        <w:rPr>
          <w:rFonts w:ascii="Book Antiqua" w:eastAsia="Book Antiqua" w:hAnsi="Book Antiqua" w:cs="Book Antiqua"/>
          <w:b/>
          <w:bCs/>
          <w:caps/>
          <w:color w:val="000000"/>
          <w:u w:val="single"/>
        </w:rPr>
        <w:t>LANDSCAPE</w:t>
      </w:r>
      <w:r w:rsidR="00B92AA1" w:rsidRPr="00A75000">
        <w:rPr>
          <w:rFonts w:ascii="Book Antiqua" w:eastAsia="Book Antiqua" w:hAnsi="Book Antiqua" w:cs="Book Antiqua"/>
          <w:b/>
          <w:bCs/>
          <w:caps/>
          <w:color w:val="000000"/>
          <w:u w:val="single"/>
        </w:rPr>
        <w:t xml:space="preserve"> </w:t>
      </w:r>
      <w:r w:rsidRPr="00A75000">
        <w:rPr>
          <w:rFonts w:ascii="Book Antiqua" w:eastAsia="Book Antiqua" w:hAnsi="Book Antiqua" w:cs="Book Antiqua"/>
          <w:b/>
          <w:bCs/>
          <w:caps/>
          <w:color w:val="000000"/>
          <w:u w:val="single"/>
        </w:rPr>
        <w:t>OF</w:t>
      </w:r>
      <w:r w:rsidR="00B92AA1" w:rsidRPr="00A75000">
        <w:rPr>
          <w:rFonts w:ascii="Book Antiqua" w:eastAsia="Book Antiqua" w:hAnsi="Book Antiqua" w:cs="Book Antiqua"/>
          <w:b/>
          <w:bCs/>
          <w:caps/>
          <w:color w:val="000000"/>
          <w:u w:val="single"/>
        </w:rPr>
        <w:t xml:space="preserve"> </w:t>
      </w:r>
      <w:r w:rsidRPr="00A75000">
        <w:rPr>
          <w:rFonts w:ascii="Book Antiqua" w:eastAsia="Book Antiqua" w:hAnsi="Book Antiqua" w:cs="Book Antiqua"/>
          <w:b/>
          <w:bCs/>
          <w:caps/>
          <w:color w:val="000000"/>
          <w:u w:val="single"/>
        </w:rPr>
        <w:t>GVHD</w:t>
      </w:r>
    </w:p>
    <w:p w14:paraId="2A8E5B34" w14:textId="471540AB" w:rsidR="00A77B3E" w:rsidRPr="00A75000" w:rsidRDefault="00000000" w:rsidP="003F0E3E">
      <w:pPr>
        <w:spacing w:line="360" w:lineRule="auto"/>
        <w:jc w:val="both"/>
        <w:rPr>
          <w:rFonts w:ascii="Book Antiqua" w:hAnsi="Book Antiqua"/>
          <w:b/>
          <w:bCs/>
        </w:rPr>
      </w:pPr>
      <w:r w:rsidRPr="00A75000">
        <w:rPr>
          <w:rFonts w:ascii="Book Antiqua" w:eastAsia="Book Antiqua" w:hAnsi="Book Antiqua" w:cs="Book Antiqua"/>
          <w:b/>
          <w:bCs/>
          <w:i/>
          <w:iCs/>
          <w:color w:val="000000"/>
        </w:rPr>
        <w:t>Antigen-presenting</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cells</w:t>
      </w:r>
    </w:p>
    <w:p w14:paraId="324DB5FB" w14:textId="4862260D" w:rsidR="00A77B3E" w:rsidRPr="00A75000" w:rsidRDefault="00000000" w:rsidP="003F0E3E">
      <w:pPr>
        <w:spacing w:line="360" w:lineRule="auto"/>
        <w:jc w:val="both"/>
        <w:rPr>
          <w:rFonts w:ascii="Book Antiqua" w:eastAsia="Book Antiqua" w:hAnsi="Book Antiqua" w:cs="Book Antiqua"/>
          <w:color w:val="000000"/>
        </w:rPr>
      </w:pPr>
      <w:r w:rsidRPr="00A75000">
        <w:rPr>
          <w:rFonts w:ascii="Book Antiqua" w:eastAsia="Book Antiqua" w:hAnsi="Book Antiqua" w:cs="Book Antiqua"/>
          <w:color w:val="000000"/>
        </w:rPr>
        <w:t>Antigen-presenting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play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critical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role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inducing</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aGVHD</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bookmarkStart w:id="54" w:name="OLE_LINK969"/>
      <w:bookmarkStart w:id="55" w:name="OLE_LINK970"/>
      <w:r w:rsidRPr="00A75000">
        <w:rPr>
          <w:rFonts w:ascii="Book Antiqua" w:eastAsia="Book Antiqua" w:hAnsi="Book Antiqua" w:cs="Book Antiqua"/>
          <w:color w:val="000000"/>
        </w:rPr>
        <w:t>dendritic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bookmarkEnd w:id="54"/>
      <w:bookmarkEnd w:id="55"/>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formidable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regard</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26]</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Innate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during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acute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inflammation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leads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maturation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subsequent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priming,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central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potential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antitumor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benefits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aGVHD</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Experimental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data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suggest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modulating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perceptible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subsets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influence</w:t>
      </w:r>
      <w:r w:rsidR="00B92AA1" w:rsidRPr="00A75000">
        <w:rPr>
          <w:rFonts w:ascii="Book Antiqua" w:eastAsia="Book Antiqua" w:hAnsi="Book Antiqua" w:cs="Book Antiqua"/>
          <w:color w:val="000000"/>
        </w:rPr>
        <w:t xml:space="preserve"> </w:t>
      </w:r>
      <w:proofErr w:type="spellStart"/>
      <w:proofErr w:type="gramStart"/>
      <w:r w:rsidRPr="00A75000">
        <w:rPr>
          <w:rFonts w:ascii="Book Antiqua" w:eastAsia="Book Antiqua" w:hAnsi="Book Antiqua" w:cs="Book Antiqua"/>
          <w:color w:val="000000"/>
        </w:rPr>
        <w:t>aGVHD</w:t>
      </w:r>
      <w:proofErr w:type="spellEnd"/>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34]</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instance,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absence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RelB</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signaling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enhancing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CD8+</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lymphoid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subsets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following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significantly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reduces</w:t>
      </w:r>
      <w:r w:rsidR="00B92AA1" w:rsidRPr="00A75000">
        <w:rPr>
          <w:rFonts w:ascii="Book Antiqua" w:eastAsia="Book Antiqua" w:hAnsi="Book Antiqua" w:cs="Book Antiqua"/>
          <w:color w:val="000000"/>
        </w:rPr>
        <w:t xml:space="preserve"> </w:t>
      </w:r>
      <w:proofErr w:type="spellStart"/>
      <w:proofErr w:type="gramStart"/>
      <w:r w:rsidRPr="00A75000">
        <w:rPr>
          <w:rFonts w:ascii="Book Antiqua" w:eastAsia="Book Antiqua" w:hAnsi="Book Antiqua" w:cs="Book Antiqua"/>
          <w:color w:val="000000"/>
        </w:rPr>
        <w:t>aGVHD</w:t>
      </w:r>
      <w:proofErr w:type="spellEnd"/>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35]</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monocytes/macrophages,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also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play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crucial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role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phase.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Some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data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suggest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reduce</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aGVHD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specific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contexts.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Although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precise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mechanisms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remain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unclear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from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also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reduce</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aGVHD</w:t>
      </w:r>
      <w:proofErr w:type="spellEnd"/>
      <w:r w:rsidRPr="00A75000">
        <w:rPr>
          <w:rFonts w:ascii="Book Antiqua" w:eastAsia="Book Antiqua" w:hAnsi="Book Antiqua" w:cs="Book Antiqua"/>
          <w:color w:val="000000"/>
        </w:rPr>
        <w:t>.</w:t>
      </w:r>
    </w:p>
    <w:p w14:paraId="785AA426" w14:textId="77777777" w:rsidR="00C82E11" w:rsidRPr="00A75000" w:rsidRDefault="00C82E11" w:rsidP="003F0E3E">
      <w:pPr>
        <w:spacing w:line="360" w:lineRule="auto"/>
        <w:jc w:val="both"/>
        <w:rPr>
          <w:rFonts w:ascii="Book Antiqua" w:hAnsi="Book Antiqua"/>
        </w:rPr>
      </w:pPr>
    </w:p>
    <w:p w14:paraId="6A4B1AB9" w14:textId="7791B790" w:rsidR="00A77B3E" w:rsidRPr="00A75000" w:rsidRDefault="00C82E11" w:rsidP="003F0E3E">
      <w:pPr>
        <w:spacing w:line="360" w:lineRule="auto"/>
        <w:jc w:val="both"/>
        <w:rPr>
          <w:rFonts w:ascii="Book Antiqua" w:hAnsi="Book Antiqua"/>
          <w:b/>
          <w:bCs/>
        </w:rPr>
      </w:pPr>
      <w:r w:rsidRPr="00A75000">
        <w:rPr>
          <w:rFonts w:ascii="Book Antiqua" w:eastAsia="Book Antiqua" w:hAnsi="Book Antiqua" w:cs="Book Antiqua"/>
          <w:b/>
          <w:bCs/>
          <w:i/>
          <w:iCs/>
          <w:color w:val="000000"/>
        </w:rPr>
        <w:t>Natural killer,</w:t>
      </w:r>
      <w:r w:rsidR="00B92AA1" w:rsidRPr="00A75000">
        <w:rPr>
          <w:rFonts w:ascii="Book Antiqua" w:eastAsia="Book Antiqua" w:hAnsi="Book Antiqua" w:cs="Book Antiqua"/>
          <w:b/>
          <w:bCs/>
          <w:i/>
          <w:iCs/>
          <w:color w:val="000000"/>
        </w:rPr>
        <w:t xml:space="preserve"> </w:t>
      </w:r>
      <w:proofErr w:type="spellStart"/>
      <w:r w:rsidRPr="00A75000">
        <w:rPr>
          <w:rFonts w:ascii="Book Antiqua" w:eastAsia="Book Antiqua" w:hAnsi="Book Antiqua" w:cs="Book Antiqua"/>
          <w:b/>
          <w:bCs/>
          <w:i/>
          <w:iCs/>
          <w:color w:val="000000"/>
        </w:rPr>
        <w:t>γδ</w:t>
      </w:r>
      <w:proofErr w:type="spellEnd"/>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T,</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and</w:t>
      </w:r>
      <w:r w:rsidR="00B92AA1" w:rsidRPr="00A75000">
        <w:rPr>
          <w:rFonts w:ascii="Book Antiqua" w:eastAsia="Book Antiqua" w:hAnsi="Book Antiqua" w:cs="Book Antiqua"/>
          <w:b/>
          <w:bCs/>
          <w:i/>
          <w:iCs/>
          <w:color w:val="000000"/>
        </w:rPr>
        <w:t xml:space="preserve"> </w:t>
      </w:r>
      <w:bookmarkStart w:id="56" w:name="OLE_LINK937"/>
      <w:bookmarkStart w:id="57" w:name="OLE_LINK938"/>
      <w:bookmarkStart w:id="58" w:name="OLE_LINK941"/>
      <w:bookmarkStart w:id="59" w:name="OLE_LINK942"/>
      <w:r w:rsidRPr="00A75000">
        <w:rPr>
          <w:rFonts w:ascii="Book Antiqua" w:eastAsia="Book Antiqua" w:hAnsi="Book Antiqua" w:cs="Book Antiqua"/>
          <w:b/>
          <w:bCs/>
          <w:i/>
          <w:iCs/>
          <w:color w:val="000000"/>
        </w:rPr>
        <w:t>natural</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killer</w:t>
      </w:r>
      <w:r w:rsidR="00B92AA1" w:rsidRPr="00A75000">
        <w:rPr>
          <w:rFonts w:ascii="Book Antiqua" w:eastAsia="Book Antiqua" w:hAnsi="Book Antiqua" w:cs="Book Antiqua"/>
          <w:b/>
          <w:bCs/>
          <w:i/>
          <w:iCs/>
          <w:color w:val="000000"/>
        </w:rPr>
        <w:t xml:space="preserve"> </w:t>
      </w:r>
      <w:bookmarkEnd w:id="56"/>
      <w:bookmarkEnd w:id="57"/>
      <w:r w:rsidRPr="00A75000">
        <w:rPr>
          <w:rFonts w:ascii="Book Antiqua" w:eastAsia="Book Antiqua" w:hAnsi="Book Antiqua" w:cs="Book Antiqua"/>
          <w:b/>
          <w:bCs/>
          <w:i/>
          <w:iCs/>
          <w:color w:val="000000"/>
        </w:rPr>
        <w:t>T</w:t>
      </w:r>
      <w:bookmarkEnd w:id="58"/>
      <w:bookmarkEnd w:id="59"/>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cells</w:t>
      </w:r>
    </w:p>
    <w:p w14:paraId="5E4D226B" w14:textId="6363100A" w:rsidR="00A77B3E" w:rsidRPr="00A75000" w:rsidRDefault="00C82E11" w:rsidP="003F0E3E">
      <w:pPr>
        <w:spacing w:line="360" w:lineRule="auto"/>
        <w:jc w:val="both"/>
        <w:rPr>
          <w:rFonts w:ascii="Book Antiqua" w:hAnsi="Book Antiqua"/>
        </w:rPr>
      </w:pPr>
      <w:bookmarkStart w:id="60" w:name="OLE_LINK939"/>
      <w:bookmarkStart w:id="61" w:name="OLE_LINK940"/>
      <w:r w:rsidRPr="00A75000">
        <w:rPr>
          <w:rFonts w:ascii="Book Antiqua" w:eastAsia="Book Antiqua" w:hAnsi="Book Antiqua" w:cs="Book Antiqua"/>
          <w:color w:val="000000"/>
        </w:rPr>
        <w:t xml:space="preserve">Natural killer </w:t>
      </w:r>
      <w:bookmarkEnd w:id="60"/>
      <w:bookmarkEnd w:id="61"/>
      <w:r w:rsidRPr="00A75000">
        <w:rPr>
          <w:rFonts w:ascii="Book Antiqua" w:eastAsia="Book Antiqua" w:hAnsi="Book Antiqua" w:cs="Book Antiqua"/>
          <w:color w:val="000000"/>
        </w:rPr>
        <w:t>(NK)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directly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kill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tumor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without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specific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immunization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also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modulatory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aGVHD</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allo</w:t>
      </w:r>
      <w:proofErr w:type="spellEnd"/>
      <w:r w:rsidRPr="00A75000">
        <w:rPr>
          <w:rFonts w:ascii="Book Antiqua" w:eastAsia="Book Antiqua" w:hAnsi="Book Antiqua" w:cs="Book Antiqua"/>
          <w:color w:val="000000"/>
        </w:rPr>
        <w:t>-HSCT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donor-to-F1</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model,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lastRenderedPageBreak/>
        <w:t>recognize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absence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class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eliminate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resulting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reduction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aGVHD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reduction.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Upon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induce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apoptosis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target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through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contact-dependent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cytotoxicity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primarily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i/>
          <w:iCs/>
          <w:color w:val="000000"/>
        </w:rPr>
        <w:t>via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perforin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granzyme</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36]</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Pro-apoptotic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granzymes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enter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through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perforin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pores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plasma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membrane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target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Besides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cytotoxic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increases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secretion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various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cytokines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chemokines,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IFN-γ.</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role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remains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controversial.</w:t>
      </w:r>
      <w:r w:rsidR="00B92AA1" w:rsidRPr="00A75000">
        <w:rPr>
          <w:rFonts w:ascii="Book Antiqua" w:eastAsia="Book Antiqua" w:hAnsi="Book Antiqua" w:cs="Book Antiqua"/>
          <w:color w:val="000000"/>
        </w:rPr>
        <w:t xml:space="preserve"> </w:t>
      </w:r>
    </w:p>
    <w:p w14:paraId="502E3C56" w14:textId="76B64693"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infusion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γδ</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increase</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aGVHD</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absence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host</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γδ</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reduce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aGVHD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MHC-mismatched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model.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Conversely,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absence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host</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γδ</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severity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modified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MHC-matched,</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miHA</w:t>
      </w:r>
      <w:proofErr w:type="spellEnd"/>
      <w:r w:rsidRPr="00A75000">
        <w:rPr>
          <w:rFonts w:ascii="Book Antiqua" w:eastAsia="Book Antiqua" w:hAnsi="Book Antiqua" w:cs="Book Antiqua"/>
          <w:color w:val="000000"/>
        </w:rPr>
        <w:t>-disparate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model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aGVHD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could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significant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considerable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γδ</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significance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γδ</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aGVHD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fully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understood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reflect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differences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immunobiology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between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solely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consequence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variation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experimental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models.</w:t>
      </w:r>
      <w:r w:rsidR="00B92AA1" w:rsidRPr="00A75000">
        <w:rPr>
          <w:rFonts w:ascii="Book Antiqua" w:eastAsia="Book Antiqua" w:hAnsi="Book Antiqua" w:cs="Book Antiqua"/>
          <w:color w:val="000000"/>
        </w:rPr>
        <w:t xml:space="preserve"> </w:t>
      </w:r>
    </w:p>
    <w:p w14:paraId="18CD8470" w14:textId="6815714B" w:rsidR="00A77B3E" w:rsidRPr="00A75000" w:rsidRDefault="00000000" w:rsidP="003F0E3E">
      <w:pPr>
        <w:spacing w:line="360" w:lineRule="auto"/>
        <w:ind w:firstLineChars="100" w:firstLine="240"/>
        <w:jc w:val="both"/>
        <w:rPr>
          <w:rFonts w:ascii="Book Antiqua" w:eastAsia="Book Antiqua" w:hAnsi="Book Antiqua" w:cs="Book Antiqua"/>
          <w:color w:val="000000"/>
        </w:rPr>
      </w:pPr>
      <w:r w:rsidRPr="00A75000">
        <w:rPr>
          <w:rFonts w:ascii="Book Antiqua" w:eastAsia="Book Antiqua" w:hAnsi="Book Antiqua" w:cs="Book Antiqua"/>
          <w:color w:val="000000"/>
        </w:rPr>
        <w:t>NKT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CD1d-reactive,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believed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play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immunoregulatory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role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dysfunctional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reactions,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including</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GVHD</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37]</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cumulative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frequency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regulatory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(Tregs)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negatively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correlated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development</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38]</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exogenous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NKT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infusion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reduce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degree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Pr="00A75000">
        <w:rPr>
          <w:rFonts w:ascii="Book Antiqua" w:eastAsia="Book Antiqua" w:hAnsi="Book Antiqua" w:cs="Book Antiqua"/>
          <w:color w:val="000000"/>
          <w:vertAlign w:val="superscript"/>
        </w:rPr>
        <w:t>[39]</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populations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unstable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Foxp3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particularly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those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expanded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vitro.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Because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Foxp3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needed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function,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further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research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necessary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determine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Foxp3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simplified,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especially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under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pro-inflammatory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conditions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characteristic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milieu</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40]</w:t>
      </w:r>
      <w:r w:rsidRPr="00A75000">
        <w:rPr>
          <w:rFonts w:ascii="Book Antiqua" w:eastAsia="Book Antiqua" w:hAnsi="Book Antiqua" w:cs="Book Antiqua"/>
          <w:color w:val="000000"/>
        </w:rPr>
        <w:t>.</w:t>
      </w:r>
    </w:p>
    <w:p w14:paraId="19A84727" w14:textId="77777777" w:rsidR="00C82E11" w:rsidRPr="00A75000" w:rsidRDefault="00C82E11" w:rsidP="003F0E3E">
      <w:pPr>
        <w:spacing w:line="360" w:lineRule="auto"/>
        <w:jc w:val="both"/>
        <w:rPr>
          <w:rFonts w:ascii="Book Antiqua" w:hAnsi="Book Antiqua"/>
        </w:rPr>
      </w:pPr>
    </w:p>
    <w:p w14:paraId="1F5E8452" w14:textId="67BE7523" w:rsidR="00A77B3E" w:rsidRPr="00A75000" w:rsidRDefault="00000000" w:rsidP="003F0E3E">
      <w:pPr>
        <w:spacing w:line="360" w:lineRule="auto"/>
        <w:jc w:val="both"/>
        <w:rPr>
          <w:rFonts w:ascii="Book Antiqua" w:hAnsi="Book Antiqua"/>
          <w:b/>
          <w:bCs/>
        </w:rPr>
      </w:pPr>
      <w:r w:rsidRPr="00A75000">
        <w:rPr>
          <w:rFonts w:ascii="Book Antiqua" w:eastAsia="Book Antiqua" w:hAnsi="Book Antiqua" w:cs="Book Antiqua"/>
          <w:b/>
          <w:bCs/>
          <w:i/>
          <w:iCs/>
          <w:color w:val="000000"/>
        </w:rPr>
        <w:t>T</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cells</w:t>
      </w:r>
    </w:p>
    <w:p w14:paraId="08070A25" w14:textId="0E6F05AC" w:rsidR="00A77B3E" w:rsidRPr="00A75000" w:rsidRDefault="00000000" w:rsidP="003F0E3E">
      <w:pPr>
        <w:spacing w:line="360" w:lineRule="auto"/>
        <w:jc w:val="both"/>
        <w:rPr>
          <w:rFonts w:ascii="Book Antiqua" w:eastAsia="Book Antiqua" w:hAnsi="Book Antiqua" w:cs="Book Antiqua"/>
          <w:color w:val="000000"/>
        </w:rPr>
      </w:pP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complex</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interactions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between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extensively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particularly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i/>
          <w:iCs/>
          <w:color w:val="000000"/>
        </w:rPr>
        <w:t>in</w:t>
      </w:r>
      <w:r w:rsidR="00B92AA1" w:rsidRPr="00A75000">
        <w:rPr>
          <w:rFonts w:ascii="Book Antiqua" w:eastAsia="Book Antiqua" w:hAnsi="Book Antiqua" w:cs="Book Antiqua"/>
          <w:i/>
          <w:iCs/>
          <w:color w:val="000000"/>
        </w:rPr>
        <w:t xml:space="preserve"> </w:t>
      </w:r>
      <w:r w:rsidRPr="00A75000">
        <w:rPr>
          <w:rFonts w:ascii="Book Antiqua" w:eastAsia="Book Antiqua" w:hAnsi="Book Antiqua" w:cs="Book Antiqua"/>
          <w:i/>
          <w:iCs/>
          <w:color w:val="000000"/>
        </w:rPr>
        <w:t>vitro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culture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techniques.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facilitate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phase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G0/G1</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cycle,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yet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apoptosis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not</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applicable</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41-43]</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downregulate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proliferation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both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naïve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memory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through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contact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mitogenic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stimuli.</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generally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MHC-restricted.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further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lastRenderedPageBreak/>
        <w:t>decrease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IFN-γ</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producing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contribute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skewing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toward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Th2</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producing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IL-4.</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Th2</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dominant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process</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12]</w:t>
      </w:r>
      <w:r w:rsidRPr="00A75000">
        <w:rPr>
          <w:rFonts w:ascii="Book Antiqua" w:eastAsia="Book Antiqua" w:hAnsi="Book Antiqua" w:cs="Book Antiqua"/>
          <w:color w:val="000000"/>
        </w:rPr>
        <w:t>.</w:t>
      </w:r>
    </w:p>
    <w:p w14:paraId="54395C7E" w14:textId="77777777" w:rsidR="003E4941" w:rsidRPr="00A75000" w:rsidRDefault="003E4941" w:rsidP="003F0E3E">
      <w:pPr>
        <w:spacing w:line="360" w:lineRule="auto"/>
        <w:jc w:val="both"/>
        <w:rPr>
          <w:rFonts w:ascii="Book Antiqua" w:hAnsi="Book Antiqua"/>
        </w:rPr>
      </w:pPr>
    </w:p>
    <w:p w14:paraId="111CE471" w14:textId="379E32C7" w:rsidR="00A77B3E" w:rsidRPr="00A75000" w:rsidRDefault="00000000" w:rsidP="003F0E3E">
      <w:pPr>
        <w:spacing w:line="360" w:lineRule="auto"/>
        <w:jc w:val="both"/>
        <w:rPr>
          <w:rFonts w:ascii="Book Antiqua" w:hAnsi="Book Antiqua"/>
          <w:b/>
          <w:bCs/>
        </w:rPr>
      </w:pPr>
      <w:r w:rsidRPr="00A75000">
        <w:rPr>
          <w:rFonts w:ascii="Book Antiqua" w:eastAsia="Book Antiqua" w:hAnsi="Book Antiqua" w:cs="Book Antiqua"/>
          <w:b/>
          <w:bCs/>
          <w:i/>
          <w:iCs/>
          <w:color w:val="000000"/>
        </w:rPr>
        <w:t>Regulatory</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T</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cells</w:t>
      </w:r>
    </w:p>
    <w:p w14:paraId="1C7482F8" w14:textId="05DACF5E" w:rsidR="00A77B3E" w:rsidRPr="00A75000" w:rsidRDefault="00000000" w:rsidP="003F0E3E">
      <w:pPr>
        <w:spacing w:line="360" w:lineRule="auto"/>
        <w:jc w:val="both"/>
        <w:rPr>
          <w:rFonts w:ascii="Book Antiqua" w:eastAsia="Book Antiqua" w:hAnsi="Book Antiqua" w:cs="Book Antiqua"/>
          <w:color w:val="000000"/>
        </w:rPr>
      </w:pPr>
      <w:r w:rsidRPr="00A75000">
        <w:rPr>
          <w:rFonts w:ascii="Book Antiqua" w:eastAsia="Book Antiqua" w:hAnsi="Book Antiqua" w:cs="Book Antiqua"/>
          <w:i/>
          <w:iCs/>
          <w:color w:val="000000"/>
          <w:shd w:val="clear" w:color="auto" w:fill="FFFFFF"/>
        </w:rPr>
        <w:t>MSC</w:t>
      </w:r>
      <w:r w:rsidRPr="00A75000">
        <w:rPr>
          <w:rFonts w:ascii="Book Antiqua" w:eastAsia="Book Antiqua" w:hAnsi="Book Antiqua" w:cs="Book Antiqua"/>
          <w:color w:val="000000"/>
          <w:shd w:val="clear" w:color="auto" w:fill="FFFFFF"/>
        </w:rPr>
        <w:t>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activate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i/>
          <w:iCs/>
          <w:color w:val="000000"/>
          <w:shd w:val="clear" w:color="auto" w:fill="FFFFFF"/>
        </w:rPr>
        <w:t>immune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responses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that</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induce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the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expression</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of</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Tregs,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which</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are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cluster</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of</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cells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with</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CD4</w:t>
      </w:r>
      <w:r w:rsidRPr="00A75000">
        <w:rPr>
          <w:rFonts w:ascii="Book Antiqua" w:eastAsia="Book Antiqua" w:hAnsi="Book Antiqua" w:cs="Book Antiqua"/>
          <w:color w:val="000000"/>
          <w:shd w:val="clear" w:color="auto" w:fill="FFFFFF"/>
          <w:vertAlign w:val="superscript"/>
        </w:rPr>
        <w:t>+</w:t>
      </w:r>
      <w:r w:rsidRPr="00A75000">
        <w:rPr>
          <w:rFonts w:ascii="Book Antiqua" w:eastAsia="Book Antiqua" w:hAnsi="Book Antiqua" w:cs="Book Antiqua"/>
          <w:color w:val="000000"/>
          <w:shd w:val="clear" w:color="auto" w:fill="FFFFFF"/>
        </w:rPr>
        <w:t>CD25</w:t>
      </w:r>
      <w:r w:rsidRPr="00A75000">
        <w:rPr>
          <w:rFonts w:ascii="Book Antiqua" w:eastAsia="Book Antiqua" w:hAnsi="Book Antiqua" w:cs="Book Antiqua"/>
          <w:color w:val="000000"/>
          <w:shd w:val="clear" w:color="auto" w:fill="FFFFFF"/>
          <w:vertAlign w:val="superscript"/>
        </w:rPr>
        <w:t>+</w:t>
      </w:r>
      <w:r w:rsidR="00B92AA1" w:rsidRPr="00A75000">
        <w:rPr>
          <w:rFonts w:ascii="Book Antiqua" w:eastAsia="Book Antiqua" w:hAnsi="Book Antiqua" w:cs="Book Antiqua"/>
          <w:color w:val="000000"/>
          <w:shd w:val="clear" w:color="auto" w:fill="FFFFFF"/>
          <w:vertAlign w:val="superscript"/>
        </w:rPr>
        <w:t xml:space="preserve"> </w:t>
      </w:r>
      <w:r w:rsidRPr="00A75000">
        <w:rPr>
          <w:rFonts w:ascii="Book Antiqua" w:eastAsia="Book Antiqua" w:hAnsi="Book Antiqua" w:cs="Book Antiqua"/>
          <w:color w:val="000000"/>
          <w:shd w:val="clear" w:color="auto" w:fill="FFFFFF"/>
        </w:rPr>
        <w:t>Foxp3</w:t>
      </w:r>
      <w:r w:rsidRPr="00A75000">
        <w:rPr>
          <w:rFonts w:ascii="Book Antiqua" w:eastAsia="Book Antiqua" w:hAnsi="Book Antiqua" w:cs="Book Antiqua"/>
          <w:color w:val="000000"/>
          <w:shd w:val="clear" w:color="auto" w:fill="FFFFFF"/>
          <w:vertAlign w:val="superscript"/>
        </w:rPr>
        <w:t>+</w:t>
      </w:r>
      <w:r w:rsidR="00B92AA1" w:rsidRPr="00A75000">
        <w:rPr>
          <w:rFonts w:ascii="Book Antiqua" w:eastAsia="Book Antiqua" w:hAnsi="Book Antiqua" w:cs="Book Antiqua"/>
          <w:color w:val="000000"/>
          <w:shd w:val="clear" w:color="auto" w:fill="FFFFFF"/>
          <w:vertAlign w:val="superscript"/>
        </w:rPr>
        <w:t xml:space="preserve"> </w:t>
      </w:r>
      <w:r w:rsidRPr="00A75000">
        <w:rPr>
          <w:rFonts w:ascii="Book Antiqua" w:eastAsia="Book Antiqua" w:hAnsi="Book Antiqua" w:cs="Book Antiqua"/>
          <w:color w:val="000000"/>
          <w:shd w:val="clear" w:color="auto" w:fill="FFFFFF"/>
        </w:rPr>
        <w:t>phenotype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that</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regulate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the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body's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immune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response.</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Tregs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highly</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and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constitutively</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express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CTLA-4,</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which</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binds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to</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CD80,</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and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CD86</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on</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DCs,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leading</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to</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impaired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DC</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maturation</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and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blocking</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CD80/CD86</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to</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CD28</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on</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conventional</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cells,</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thereby</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preventing</w:t>
      </w:r>
      <w:r w:rsidR="00B92AA1" w:rsidRPr="00A75000">
        <w:rPr>
          <w:rFonts w:ascii="Book Antiqua" w:eastAsia="Book Antiqua" w:hAnsi="Book Antiqua" w:cs="Book Antiqua"/>
          <w:color w:val="000000"/>
          <w:shd w:val="clear" w:color="auto" w:fill="FFFFFF"/>
        </w:rPr>
        <w:t xml:space="preserve"> </w:t>
      </w:r>
      <w:proofErr w:type="spellStart"/>
      <w:r w:rsidRPr="00A75000">
        <w:rPr>
          <w:rFonts w:ascii="Book Antiqua" w:eastAsia="Book Antiqua" w:hAnsi="Book Antiqua" w:cs="Book Antiqua"/>
          <w:color w:val="000000"/>
          <w:shd w:val="clear" w:color="auto" w:fill="FFFFFF"/>
        </w:rPr>
        <w:t>costimulation</w:t>
      </w:r>
      <w:proofErr w:type="spellEnd"/>
      <w:r w:rsidRPr="00A75000">
        <w:rPr>
          <w:rFonts w:ascii="Book Antiqua" w:eastAsia="Book Antiqua" w:hAnsi="Book Antiqua" w:cs="Book Antiqua"/>
          <w:color w:val="000000"/>
          <w:shd w:val="clear" w:color="auto" w:fill="FFFFFF"/>
        </w:rPr>
        <w:t>,</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and</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T-cell</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shd w:val="clear" w:color="auto" w:fill="FFFFFF"/>
        </w:rPr>
        <w:t>activation.</w:t>
      </w:r>
      <w:r w:rsidR="00B92AA1" w:rsidRPr="00A75000">
        <w:rPr>
          <w:rFonts w:ascii="Book Antiqua" w:eastAsia="Book Antiqua" w:hAnsi="Book Antiqua" w:cs="Book Antiqua"/>
          <w:color w:val="000000"/>
          <w:shd w:val="clear" w:color="auto" w:fill="FFFFFF"/>
        </w:rPr>
        <w:t xml:space="preserve"> </w:t>
      </w:r>
      <w:r w:rsidRPr="00A75000">
        <w:rPr>
          <w:rFonts w:ascii="Book Antiqua" w:eastAsia="Book Antiqua" w:hAnsi="Book Antiqua" w:cs="Book Antiqua"/>
          <w:color w:val="000000"/>
        </w:rPr>
        <w:t>Lower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Tregs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deficient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Foxp3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associated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peripheral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blood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mucosal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biopsies.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levels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Foxp3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mRNA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CD25+</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compartment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predict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development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demonstrating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presence,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absence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Tregs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must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considered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context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their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impact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aGVHD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intriguing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possibility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negative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impact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calcineurin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inhibitors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Tregs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could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exacerbate</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consequence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alloreactive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cytopathic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Tregs.</w:t>
      </w:r>
    </w:p>
    <w:p w14:paraId="36520D8F" w14:textId="77777777" w:rsidR="003E4941" w:rsidRPr="00A75000" w:rsidRDefault="003E4941" w:rsidP="003F0E3E">
      <w:pPr>
        <w:spacing w:line="360" w:lineRule="auto"/>
        <w:jc w:val="both"/>
        <w:rPr>
          <w:rFonts w:ascii="Book Antiqua" w:hAnsi="Book Antiqua"/>
        </w:rPr>
      </w:pPr>
    </w:p>
    <w:p w14:paraId="3CD1153F" w14:textId="793F81C9" w:rsidR="00A77B3E" w:rsidRPr="00A75000" w:rsidRDefault="00000000" w:rsidP="003F0E3E">
      <w:pPr>
        <w:spacing w:line="360" w:lineRule="auto"/>
        <w:jc w:val="both"/>
        <w:rPr>
          <w:rFonts w:ascii="Book Antiqua" w:hAnsi="Book Antiqua"/>
          <w:b/>
          <w:bCs/>
        </w:rPr>
      </w:pPr>
      <w:r w:rsidRPr="00A75000">
        <w:rPr>
          <w:rFonts w:ascii="Book Antiqua" w:eastAsia="Book Antiqua" w:hAnsi="Book Antiqua" w:cs="Book Antiqua"/>
          <w:b/>
          <w:bCs/>
          <w:i/>
          <w:iCs/>
          <w:color w:val="000000"/>
        </w:rPr>
        <w:t>B</w:t>
      </w:r>
      <w:r w:rsidR="00B92AA1" w:rsidRPr="00A75000">
        <w:rPr>
          <w:rFonts w:ascii="Book Antiqua" w:eastAsia="Book Antiqua" w:hAnsi="Book Antiqua" w:cs="Book Antiqua"/>
          <w:b/>
          <w:bCs/>
          <w:i/>
          <w:iCs/>
          <w:color w:val="000000"/>
        </w:rPr>
        <w:t xml:space="preserve"> </w:t>
      </w:r>
      <w:r w:rsidRPr="00A75000">
        <w:rPr>
          <w:rFonts w:ascii="Book Antiqua" w:eastAsia="Book Antiqua" w:hAnsi="Book Antiqua" w:cs="Book Antiqua"/>
          <w:b/>
          <w:bCs/>
          <w:i/>
          <w:iCs/>
          <w:color w:val="000000"/>
        </w:rPr>
        <w:t>cells</w:t>
      </w:r>
    </w:p>
    <w:p w14:paraId="3C28F1B8" w14:textId="3C59E797"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color w:val="000000"/>
        </w:rPr>
        <w:t>Host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attenuate</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aGVHD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IL-10-dependent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manner.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data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provide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rationale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pathogenic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role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Pr="00A75000">
        <w:rPr>
          <w:rFonts w:ascii="Book Antiqua" w:eastAsia="Book Antiqua" w:hAnsi="Book Antiqua" w:cs="Book Antiqua"/>
          <w:color w:val="000000"/>
          <w:vertAlign w:val="superscript"/>
        </w:rPr>
        <w:t>[12]</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robust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correlation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between</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t>
      </w:r>
      <w:r w:rsidR="00F97686" w:rsidRPr="00A75000">
        <w:rPr>
          <w:rFonts w:ascii="Book Antiqua" w:eastAsia="Book Antiqua" w:hAnsi="Book Antiqua" w:cs="Book Antiqua"/>
          <w:color w:val="000000"/>
        </w:rPr>
        <w:t>1</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antibodies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against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Y-chromosome-encoded</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miHA</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t>
      </w:r>
      <w:r w:rsidR="00F97686" w:rsidRPr="00A75000">
        <w:rPr>
          <w:rFonts w:ascii="Book Antiqua" w:eastAsia="Book Antiqua" w:hAnsi="Book Antiqua" w:cs="Book Antiqua"/>
          <w:color w:val="000000"/>
        </w:rPr>
        <w:t>2</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higher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numbers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altered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TLR9</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responses;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t>
      </w:r>
      <w:r w:rsidR="00F97686" w:rsidRPr="00A75000">
        <w:rPr>
          <w:rFonts w:ascii="Book Antiqua" w:eastAsia="Book Antiqua" w:hAnsi="Book Antiqua" w:cs="Book Antiqua"/>
          <w:color w:val="000000"/>
        </w:rPr>
        <w:t>2</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levels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B-cell-activating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enhances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survival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differentiation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t>
      </w:r>
      <w:r w:rsidR="00F97686" w:rsidRPr="00A75000">
        <w:rPr>
          <w:rFonts w:ascii="Book Antiqua" w:eastAsia="Book Antiqua" w:hAnsi="Book Antiqua" w:cs="Book Antiqua"/>
          <w:color w:val="000000"/>
        </w:rPr>
        <w:t>4</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animal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models,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levels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autoantibodies.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Besides,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emerging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data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from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depletion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rituximab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further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supports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pathogenic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proofErr w:type="spellStart"/>
      <w:proofErr w:type="gramStart"/>
      <w:r w:rsidRPr="00A75000">
        <w:rPr>
          <w:rFonts w:ascii="Book Antiqua" w:eastAsia="Book Antiqua" w:hAnsi="Book Antiqua" w:cs="Book Antiqua"/>
          <w:color w:val="000000"/>
        </w:rPr>
        <w:t>cGVHD</w:t>
      </w:r>
      <w:proofErr w:type="spellEnd"/>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44]</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whether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inducers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remains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unknown.</w:t>
      </w:r>
    </w:p>
    <w:p w14:paraId="15CBBB24" w14:textId="77777777" w:rsidR="00F97686" w:rsidRPr="00A75000" w:rsidRDefault="00F97686" w:rsidP="003F0E3E">
      <w:pPr>
        <w:spacing w:line="360" w:lineRule="auto"/>
        <w:jc w:val="both"/>
        <w:rPr>
          <w:rFonts w:ascii="Book Antiqua" w:eastAsia="Book Antiqua" w:hAnsi="Book Antiqua" w:cs="Book Antiqua"/>
          <w:b/>
          <w:bCs/>
          <w:color w:val="000000"/>
        </w:rPr>
      </w:pPr>
    </w:p>
    <w:p w14:paraId="09CE05E6" w14:textId="6931E336" w:rsidR="00A77B3E" w:rsidRPr="00A75000" w:rsidRDefault="00F97686" w:rsidP="003F0E3E">
      <w:pPr>
        <w:spacing w:line="360" w:lineRule="auto"/>
        <w:jc w:val="both"/>
        <w:rPr>
          <w:rFonts w:ascii="Book Antiqua" w:hAnsi="Book Antiqua"/>
          <w:u w:val="single"/>
        </w:rPr>
      </w:pPr>
      <w:r w:rsidRPr="00A75000">
        <w:rPr>
          <w:rFonts w:ascii="Book Antiqua" w:eastAsia="Book Antiqua" w:hAnsi="Book Antiqua" w:cs="Book Antiqua"/>
          <w:b/>
          <w:bCs/>
          <w:color w:val="000000"/>
          <w:u w:val="single"/>
        </w:rPr>
        <w:t>SEARCH STRATEGY, STUDY SCREENING, AND SELECTION</w:t>
      </w:r>
    </w:p>
    <w:p w14:paraId="3FC50B2B" w14:textId="25E86215"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color w:val="000000"/>
        </w:rPr>
        <w:lastRenderedPageBreak/>
        <w:t>We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systematically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searched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electronic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bibliographic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databases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MEDLINE,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EMBASE,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Google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Scholar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published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before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November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2022</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keywords: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“graft-versus-host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“acute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“chronic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“mesenchymal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“mesenchymal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stromal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response”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“outcome.”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Publications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were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included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following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criteria:</w:t>
      </w:r>
      <w:r w:rsidR="00B92AA1" w:rsidRPr="00A75000">
        <w:rPr>
          <w:rFonts w:ascii="Book Antiqua" w:eastAsia="Book Antiqua" w:hAnsi="Book Antiqua" w:cs="Book Antiqua"/>
          <w:color w:val="000000"/>
        </w:rPr>
        <w:t xml:space="preserve"> </w:t>
      </w:r>
      <w:r w:rsidR="00F97686" w:rsidRPr="00A75000">
        <w:rPr>
          <w:rFonts w:ascii="Book Antiqua" w:eastAsia="Book Antiqua" w:hAnsi="Book Antiqua" w:cs="Book Antiqua"/>
          <w:color w:val="000000"/>
        </w:rPr>
        <w:t>(</w:t>
      </w:r>
      <w:r w:rsidRPr="00A75000">
        <w:rPr>
          <w:rFonts w:ascii="Book Antiqua" w:eastAsia="Book Antiqua" w:hAnsi="Book Antiqua" w:cs="Book Antiqua"/>
          <w:color w:val="000000"/>
        </w:rPr>
        <w:t>1)</w:t>
      </w:r>
      <w:r w:rsidR="00B92AA1" w:rsidRPr="00A75000">
        <w:rPr>
          <w:rFonts w:ascii="Book Antiqua" w:eastAsia="Book Antiqua" w:hAnsi="Book Antiqua" w:cs="Book Antiqua"/>
          <w:color w:val="000000"/>
        </w:rPr>
        <w:t xml:space="preserve"> </w:t>
      </w:r>
      <w:r w:rsidR="00F97686" w:rsidRPr="00A75000">
        <w:rPr>
          <w:rFonts w:ascii="Book Antiqua" w:eastAsia="Book Antiqua" w:hAnsi="Book Antiqua" w:cs="Book Antiqua"/>
          <w:color w:val="000000"/>
        </w:rPr>
        <w:t>O</w:t>
      </w:r>
      <w:r w:rsidRPr="00A75000">
        <w:rPr>
          <w:rFonts w:ascii="Book Antiqua" w:eastAsia="Book Antiqua" w:hAnsi="Book Antiqua" w:cs="Book Antiqua"/>
          <w:color w:val="000000"/>
        </w:rPr>
        <w:t>riginal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research</w:t>
      </w:r>
      <w:r w:rsidR="00F97686"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00F97686" w:rsidRPr="00A75000">
        <w:rPr>
          <w:rFonts w:ascii="Book Antiqua" w:eastAsia="Book Antiqua" w:hAnsi="Book Antiqua" w:cs="Book Antiqua"/>
          <w:color w:val="000000"/>
        </w:rPr>
        <w:t>(</w:t>
      </w:r>
      <w:r w:rsidRPr="00A75000">
        <w:rPr>
          <w:rFonts w:ascii="Book Antiqua" w:eastAsia="Book Antiqua" w:hAnsi="Book Antiqua" w:cs="Book Antiqua"/>
          <w:color w:val="000000"/>
        </w:rPr>
        <w:t>2)</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published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2002</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later</w:t>
      </w:r>
      <w:r w:rsidR="00F97686"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00F97686" w:rsidRPr="00A75000">
        <w:rPr>
          <w:rFonts w:ascii="Book Antiqua" w:eastAsia="Book Antiqua" w:hAnsi="Book Antiqua" w:cs="Book Antiqua"/>
          <w:color w:val="000000"/>
        </w:rPr>
        <w:t>(</w:t>
      </w:r>
      <w:r w:rsidRPr="00A75000">
        <w:rPr>
          <w:rFonts w:ascii="Book Antiqua" w:eastAsia="Book Antiqua" w:hAnsi="Book Antiqua" w:cs="Book Antiqua"/>
          <w:color w:val="000000"/>
        </w:rPr>
        <w:t>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specifically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reporting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Publications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were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excluded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based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following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criteria:</w:t>
      </w:r>
      <w:r w:rsidR="00B92AA1" w:rsidRPr="00A75000">
        <w:rPr>
          <w:rFonts w:ascii="Book Antiqua" w:eastAsia="Book Antiqua" w:hAnsi="Book Antiqua" w:cs="Book Antiqua"/>
          <w:color w:val="000000"/>
        </w:rPr>
        <w:t xml:space="preserve"> </w:t>
      </w:r>
      <w:r w:rsidR="00F97686" w:rsidRPr="00A75000">
        <w:rPr>
          <w:rFonts w:ascii="Book Antiqua" w:eastAsia="Book Antiqua" w:hAnsi="Book Antiqua" w:cs="Book Antiqua"/>
          <w:color w:val="000000"/>
        </w:rPr>
        <w:t>(</w:t>
      </w:r>
      <w:r w:rsidRPr="00A75000">
        <w:rPr>
          <w:rFonts w:ascii="Book Antiqua" w:eastAsia="Book Antiqua" w:hAnsi="Book Antiqua" w:cs="Book Antiqua"/>
          <w:color w:val="000000"/>
        </w:rPr>
        <w:t>1)</w:t>
      </w:r>
      <w:r w:rsidR="00B92AA1" w:rsidRPr="00A75000">
        <w:rPr>
          <w:rFonts w:ascii="Book Antiqua" w:eastAsia="Book Antiqua" w:hAnsi="Book Antiqua" w:cs="Book Antiqua"/>
          <w:color w:val="000000"/>
        </w:rPr>
        <w:t xml:space="preserve"> </w:t>
      </w:r>
      <w:proofErr w:type="gramStart"/>
      <w:r w:rsidR="00F97686" w:rsidRPr="00A75000">
        <w:rPr>
          <w:rFonts w:ascii="Book Antiqua" w:eastAsia="Book Antiqua" w:hAnsi="Book Antiqua" w:cs="Book Antiqua"/>
          <w:color w:val="000000"/>
        </w:rPr>
        <w:t>N</w:t>
      </w:r>
      <w:r w:rsidRPr="00A75000">
        <w:rPr>
          <w:rFonts w:ascii="Book Antiqua" w:eastAsia="Book Antiqua" w:hAnsi="Book Antiqua" w:cs="Book Antiqua"/>
          <w:color w:val="000000"/>
        </w:rPr>
        <w:t>on-English</w:t>
      </w:r>
      <w:proofErr w:type="gram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literature</w:t>
      </w:r>
      <w:r w:rsidR="00F97686"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00F97686" w:rsidRPr="00A75000">
        <w:rPr>
          <w:rFonts w:ascii="Book Antiqua" w:eastAsia="Book Antiqua" w:hAnsi="Book Antiqua" w:cs="Book Antiqua"/>
          <w:color w:val="000000"/>
        </w:rPr>
        <w:t>(</w:t>
      </w:r>
      <w:r w:rsidRPr="00A75000">
        <w:rPr>
          <w:rFonts w:ascii="Book Antiqua" w:eastAsia="Book Antiqua" w:hAnsi="Book Antiqua" w:cs="Book Antiqua"/>
          <w:color w:val="000000"/>
        </w:rPr>
        <w:t>2)</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small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populations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t>
      </w:r>
      <w:r w:rsidRPr="00A75000">
        <w:rPr>
          <w:rFonts w:ascii="Book Antiqua" w:eastAsia="Book Antiqua" w:hAnsi="Book Antiqua" w:cs="Book Antiqua"/>
          <w:i/>
          <w:iCs/>
          <w:color w:val="000000"/>
        </w:rPr>
        <w:t>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20</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studies</w:t>
      </w:r>
      <w:r w:rsidR="00F97686"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00F97686" w:rsidRPr="00A75000">
        <w:rPr>
          <w:rFonts w:ascii="Book Antiqua" w:eastAsia="Book Antiqua" w:hAnsi="Book Antiqua" w:cs="Book Antiqua"/>
          <w:color w:val="000000"/>
        </w:rPr>
        <w:t>(</w:t>
      </w:r>
      <w:r w:rsidRPr="00A75000">
        <w:rPr>
          <w:rFonts w:ascii="Book Antiqua" w:eastAsia="Book Antiqua" w:hAnsi="Book Antiqua" w:cs="Book Antiqua"/>
          <w:color w:val="000000"/>
        </w:rPr>
        <w:t>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mixed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population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non-GVHD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meta-analysis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performed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limited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number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published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meeting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criteria.</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Pre-post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design</w:t>
      </w:r>
      <w:proofErr w:type="gram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series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were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included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lack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sustainability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results.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Additionally,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reference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lists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retrieved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articles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were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cross-referenced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additional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eligible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articles.</w:t>
      </w:r>
      <w:r w:rsidR="00B92AA1" w:rsidRPr="00A75000">
        <w:rPr>
          <w:rFonts w:ascii="Book Antiqua" w:eastAsia="Book Antiqua" w:hAnsi="Book Antiqua" w:cs="Book Antiqua"/>
          <w:color w:val="000000"/>
        </w:rPr>
        <w:t xml:space="preserve"> </w:t>
      </w:r>
    </w:p>
    <w:p w14:paraId="054A3675" w14:textId="77777777" w:rsidR="00A77B3E" w:rsidRPr="00A75000" w:rsidRDefault="00A77B3E" w:rsidP="003F0E3E">
      <w:pPr>
        <w:spacing w:line="360" w:lineRule="auto"/>
        <w:jc w:val="both"/>
        <w:rPr>
          <w:rFonts w:ascii="Book Antiqua" w:hAnsi="Book Antiqua"/>
        </w:rPr>
      </w:pPr>
    </w:p>
    <w:p w14:paraId="0B17E513" w14:textId="77777777"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caps/>
          <w:color w:val="000000"/>
          <w:u w:val="single"/>
        </w:rPr>
        <w:t>Results</w:t>
      </w:r>
    </w:p>
    <w:p w14:paraId="2EBBB0B7" w14:textId="4A579C46"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review</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provides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overview</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clinical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animal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models,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limited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human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trials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regarding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widely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increasingly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first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report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promising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results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bookmarkStart w:id="62" w:name="OLE_LINK943"/>
      <w:bookmarkStart w:id="63" w:name="OLE_LINK944"/>
      <w:r w:rsidRPr="00A75000">
        <w:rPr>
          <w:rFonts w:ascii="Book Antiqua" w:eastAsia="Book Antiqua" w:hAnsi="Book Antiqua" w:cs="Book Antiqua"/>
          <w:color w:val="000000"/>
        </w:rPr>
        <w:t>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Blanc</w:t>
      </w:r>
      <w:bookmarkEnd w:id="62"/>
      <w:bookmarkEnd w:id="63"/>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i/>
          <w:iCs/>
          <w:color w:val="000000"/>
        </w:rPr>
        <w:t>et</w:t>
      </w:r>
      <w:r w:rsidR="00B92AA1" w:rsidRPr="00A75000">
        <w:rPr>
          <w:rFonts w:ascii="Book Antiqua" w:eastAsia="Book Antiqua" w:hAnsi="Book Antiqua" w:cs="Book Antiqua"/>
          <w:i/>
          <w:iCs/>
          <w:color w:val="000000"/>
        </w:rPr>
        <w:t xml:space="preserve"> </w:t>
      </w:r>
      <w:proofErr w:type="gramStart"/>
      <w:r w:rsidRPr="00A75000">
        <w:rPr>
          <w:rFonts w:ascii="Book Antiqua" w:eastAsia="Book Antiqua" w:hAnsi="Book Antiqua" w:cs="Book Antiqua"/>
          <w:i/>
          <w:iCs/>
          <w:color w:val="000000"/>
        </w:rPr>
        <w:t>al</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45]</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reported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varying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outcomes,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could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contributed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differences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concentration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infusion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infusion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shown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quite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promising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results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following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prophylaxis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failure,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some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clinicians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still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prefer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methylprednisolone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calcineurin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inhibitors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before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p>
    <w:p w14:paraId="717739C3" w14:textId="736DB5AA"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addition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inflammation,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beneficial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increased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angiogenesis,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reduced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apoptosis,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modified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extracellular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matrix</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dynamics.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mediate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system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components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like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macrophages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neutrophils,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improving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microenvironments.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After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injury,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either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promote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system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guide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whole</w:t>
      </w:r>
      <w:r w:rsidRPr="00A75000">
        <w:rPr>
          <w:rFonts w:ascii="Cambria Math" w:eastAsia="Book Antiqua" w:hAnsi="Cambria Math" w:cs="Cambria Math"/>
          <w:color w:val="000000"/>
        </w:rPr>
        <w:t>‐</w:t>
      </w:r>
      <w:r w:rsidRPr="00A75000">
        <w:rPr>
          <w:rFonts w:ascii="Book Antiqua" w:eastAsia="Book Antiqua" w:hAnsi="Book Antiqua" w:cs="Book Antiqua"/>
          <w:color w:val="000000"/>
        </w:rPr>
        <w:t>tissue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regeneration</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process</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1]</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Clinical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responses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infusion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assessed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early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week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after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predict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overall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survival,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indicating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potential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treating</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GVHD</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45]</w:t>
      </w:r>
      <w:r w:rsidRPr="00A75000">
        <w:rPr>
          <w:rFonts w:ascii="Book Antiqua" w:eastAsia="Book Antiqua" w:hAnsi="Book Antiqua" w:cs="Book Antiqua"/>
          <w:color w:val="000000"/>
        </w:rPr>
        <w:t>.</w:t>
      </w:r>
    </w:p>
    <w:p w14:paraId="05EFF384" w14:textId="4DE46D32"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lastRenderedPageBreak/>
        <w:t>Although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paracrine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known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mediate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modulation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response,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mechanisms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underlying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modulation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yet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fully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understood.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found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under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conditions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chronic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hypoxia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co-stimulation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IFN-γ,</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proteins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immunosuppressive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capacity,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IDO,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HLA-G,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PGE2,</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FasL</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modulate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response</w:t>
      </w:r>
      <w:r w:rsidRPr="00A75000">
        <w:rPr>
          <w:rFonts w:ascii="Book Antiqua" w:eastAsia="Book Antiqua" w:hAnsi="Book Antiqua" w:cs="Book Antiqua"/>
          <w:color w:val="000000"/>
          <w:vertAlign w:val="superscript"/>
        </w:rPr>
        <w:t>[</w:t>
      </w:r>
      <w:proofErr w:type="gramEnd"/>
      <w:r w:rsidR="00CA4A71" w:rsidRPr="00A75000">
        <w:rPr>
          <w:rFonts w:ascii="Book Antiqua" w:eastAsia="Book Antiqua" w:hAnsi="Book Antiqua" w:cs="Book Antiqua"/>
          <w:color w:val="000000"/>
          <w:vertAlign w:val="superscript"/>
        </w:rPr>
        <w:t>4</w:t>
      </w:r>
      <w:r w:rsidRPr="00A75000">
        <w:rPr>
          <w:rFonts w:ascii="Book Antiqua" w:eastAsia="Book Antiqua" w:hAnsi="Book Antiqua" w:cs="Book Antiqua"/>
          <w:color w:val="000000"/>
          <w:vertAlign w:val="superscript"/>
        </w:rPr>
        <w:t>6]</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cytokines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play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crucial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role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immunosuppression,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blocking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highly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proteins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result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setback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human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immunosuppressed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leading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growth,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proliferation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Moreover,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trigger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lack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CD40,</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CD80,</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CD86,</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HLA-DR-stimulating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molecules.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Given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occurs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following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infusion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same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improve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prognosis.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paracrine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regulate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donor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through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various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mechanisms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(Table</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1)</w:t>
      </w:r>
      <w:r w:rsidR="008424D9" w:rsidRPr="00A75000">
        <w:rPr>
          <w:rFonts w:ascii="Book Antiqua" w:eastAsia="Book Antiqua" w:hAnsi="Book Antiqua" w:cs="Book Antiqua"/>
          <w:color w:val="000000"/>
          <w:vertAlign w:val="superscript"/>
        </w:rPr>
        <w:t>[</w:t>
      </w:r>
      <w:proofErr w:type="gramEnd"/>
      <w:r w:rsidR="008424D9" w:rsidRPr="00A75000">
        <w:rPr>
          <w:rFonts w:ascii="Book Antiqua" w:eastAsia="Book Antiqua" w:hAnsi="Book Antiqua" w:cs="Book Antiqua"/>
          <w:color w:val="000000"/>
          <w:vertAlign w:val="superscript"/>
        </w:rPr>
        <w:t>47-62]</w:t>
      </w:r>
      <w:r w:rsidRPr="00A75000">
        <w:rPr>
          <w:rFonts w:ascii="Book Antiqua" w:eastAsia="Book Antiqua" w:hAnsi="Book Antiqua" w:cs="Book Antiqua"/>
          <w:color w:val="000000"/>
        </w:rPr>
        <w:t>.</w:t>
      </w:r>
    </w:p>
    <w:p w14:paraId="615DC43A" w14:textId="5C675DF0"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When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exposed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insult,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injury,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bacterial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infection,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MHC-II</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molecules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facilitate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presentation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bacterial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antigens,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induces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further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IFN-γ.</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MHC-II</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downregulated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levels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IFN-γ,</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B7-H1</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upregulated</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45]</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vertAlign w:val="superscript"/>
        </w:rPr>
        <w:t xml:space="preserve"> </w:t>
      </w:r>
      <w:r w:rsidRPr="00A75000">
        <w:rPr>
          <w:rFonts w:ascii="Book Antiqua" w:eastAsia="Book Antiqua" w:hAnsi="Book Antiqua" w:cs="Book Antiqua"/>
          <w:color w:val="000000"/>
        </w:rPr>
        <w:t>These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presentation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pathways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illustrated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Figure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2.</w:t>
      </w:r>
      <w:r w:rsidR="00B92AA1" w:rsidRPr="00A75000">
        <w:rPr>
          <w:rFonts w:ascii="Book Antiqua" w:eastAsia="Book Antiqua" w:hAnsi="Book Antiqua" w:cs="Book Antiqua"/>
          <w:color w:val="000000"/>
        </w:rPr>
        <w:t xml:space="preserve"> </w:t>
      </w:r>
    </w:p>
    <w:p w14:paraId="653DC487" w14:textId="4A9A010D"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various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conditions,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diabetes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mellitus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cardiovascular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autoimmune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Despite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persistent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questions,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immunomodulatory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make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top</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choice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early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multipotent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progenitors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non-hematopoietic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populations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expanded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ex-vivo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achieve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large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numbers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necessary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i/>
          <w:iCs/>
          <w:color w:val="000000"/>
        </w:rPr>
        <w:t>in</w:t>
      </w:r>
      <w:r w:rsidR="00B92AA1" w:rsidRPr="00A75000">
        <w:rPr>
          <w:rFonts w:ascii="Book Antiqua" w:eastAsia="Book Antiqua" w:hAnsi="Book Antiqua" w:cs="Book Antiqua"/>
          <w:i/>
          <w:iCs/>
          <w:color w:val="000000"/>
        </w:rPr>
        <w:t xml:space="preserve"> </w:t>
      </w:r>
      <w:r w:rsidRPr="00A75000">
        <w:rPr>
          <w:rFonts w:ascii="Book Antiqua" w:eastAsia="Book Antiqua" w:hAnsi="Book Antiqua" w:cs="Book Antiqua"/>
          <w:i/>
          <w:iCs/>
          <w:color w:val="000000"/>
        </w:rPr>
        <w:t>vivo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Recently,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adipose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umbilical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cord,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placenta,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dental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pulp</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recognized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multipotent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sources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differentiate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variety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types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capable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osteogenic,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chondrogenic,</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adipogenic</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myogenic,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neurogenic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differentiation.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individual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cultivated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culture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flasks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result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same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degree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multipotency.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Self-renewing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progenitors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identified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human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currently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unknown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whether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from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other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exhibit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property.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BM-MSCs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critical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source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multipotent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serve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standard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comparing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from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sources</w:t>
      </w:r>
      <w:r w:rsidR="00A75000" w:rsidRPr="00A75000">
        <w:rPr>
          <w:rFonts w:ascii="Book Antiqua" w:eastAsia="Book Antiqua" w:hAnsi="Book Antiqua" w:cs="Book Antiqua"/>
          <w:color w:val="000000"/>
        </w:rPr>
        <w:t xml:space="preserve"> (T</w:t>
      </w:r>
      <w:r w:rsidR="00A75000" w:rsidRPr="00A75000">
        <w:rPr>
          <w:rFonts w:ascii="Book Antiqua" w:eastAsia="Book Antiqua" w:hAnsi="Book Antiqua" w:cs="Book Antiqua" w:hint="eastAsia"/>
          <w:color w:val="000000"/>
        </w:rPr>
        <w:t>a</w:t>
      </w:r>
      <w:r w:rsidR="00A75000" w:rsidRPr="00A75000">
        <w:rPr>
          <w:rFonts w:ascii="Book Antiqua" w:eastAsia="Book Antiqua" w:hAnsi="Book Antiqua" w:cs="Book Antiqua"/>
          <w:color w:val="000000"/>
        </w:rPr>
        <w:t xml:space="preserve">ble </w:t>
      </w:r>
      <w:proofErr w:type="gramStart"/>
      <w:r w:rsidR="00A75000" w:rsidRPr="00A75000">
        <w:rPr>
          <w:rFonts w:ascii="Book Antiqua" w:eastAsia="Book Antiqua" w:hAnsi="Book Antiqua" w:cs="Book Antiqua"/>
          <w:color w:val="000000"/>
        </w:rPr>
        <w:t>2)</w:t>
      </w:r>
      <w:r w:rsidR="00A75000" w:rsidRPr="00A75000">
        <w:rPr>
          <w:rFonts w:ascii="Book Antiqua" w:eastAsia="Book Antiqua" w:hAnsi="Book Antiqua" w:cs="Book Antiqua"/>
          <w:color w:val="000000"/>
          <w:vertAlign w:val="superscript"/>
        </w:rPr>
        <w:t>[</w:t>
      </w:r>
      <w:proofErr w:type="gramEnd"/>
      <w:r w:rsidR="00A75000" w:rsidRPr="00A75000">
        <w:rPr>
          <w:rFonts w:ascii="Book Antiqua" w:eastAsia="Book Antiqua" w:hAnsi="Book Antiqua" w:cs="Book Antiqua"/>
          <w:color w:val="000000"/>
          <w:vertAlign w:val="superscript"/>
        </w:rPr>
        <w:t>49,63-85]</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p>
    <w:p w14:paraId="0DA9589F" w14:textId="7F097F34"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lastRenderedPageBreak/>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term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"mesenchymal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proposed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appropriate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term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possess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multipotency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but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also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significant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immunomodulatory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engraftment-promoting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properties.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create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specialized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microenvironment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promoting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secretion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various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inflammatory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cytokines,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chemokines,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growth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extracellular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matrix,</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extracellular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vesicles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crucial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differentiation,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proliferation,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maintenance</w:t>
      </w:r>
      <w:r w:rsidRPr="00A75000">
        <w:rPr>
          <w:rFonts w:ascii="Book Antiqua" w:eastAsia="Book Antiqua" w:hAnsi="Book Antiqua" w:cs="Book Antiqua"/>
          <w:color w:val="000000"/>
          <w:vertAlign w:val="superscript"/>
        </w:rPr>
        <w:t>[</w:t>
      </w:r>
      <w:proofErr w:type="gramEnd"/>
      <w:r w:rsidR="00A75000" w:rsidRPr="00A75000">
        <w:rPr>
          <w:rFonts w:ascii="Book Antiqua" w:eastAsia="Book Antiqua" w:hAnsi="Book Antiqua" w:cs="Book Antiqua"/>
          <w:color w:val="000000"/>
          <w:vertAlign w:val="superscript"/>
        </w:rPr>
        <w:t>86-</w:t>
      </w:r>
      <w:r w:rsidRPr="00A75000">
        <w:rPr>
          <w:rFonts w:ascii="Book Antiqua" w:eastAsia="Book Antiqua" w:hAnsi="Book Antiqua" w:cs="Book Antiqua"/>
          <w:color w:val="000000"/>
          <w:vertAlign w:val="superscript"/>
        </w:rPr>
        <w:t>88]</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After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i/>
          <w:iCs/>
          <w:color w:val="000000"/>
        </w:rPr>
        <w:t>in</w:t>
      </w:r>
      <w:r w:rsidR="00B92AA1" w:rsidRPr="00A75000">
        <w:rPr>
          <w:rFonts w:ascii="Book Antiqua" w:eastAsia="Book Antiqua" w:hAnsi="Book Antiqua" w:cs="Book Antiqua"/>
          <w:i/>
          <w:iCs/>
          <w:color w:val="000000"/>
        </w:rPr>
        <w:t xml:space="preserve"> </w:t>
      </w:r>
      <w:r w:rsidRPr="00A75000">
        <w:rPr>
          <w:rFonts w:ascii="Book Antiqua" w:eastAsia="Book Antiqua" w:hAnsi="Book Antiqua" w:cs="Book Antiqua"/>
          <w:i/>
          <w:iCs/>
          <w:color w:val="000000"/>
        </w:rPr>
        <w:t>vivo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biological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application,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secrete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range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cytokines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regulatory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molecules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anti-inflammatory,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wound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healing,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regenerative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promoting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repair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endogenous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replacement.</w:t>
      </w:r>
      <w:r w:rsidR="00B92AA1" w:rsidRPr="00A75000">
        <w:rPr>
          <w:rFonts w:ascii="Book Antiqua" w:eastAsia="Book Antiqua" w:hAnsi="Book Antiqua" w:cs="Book Antiqua"/>
          <w:color w:val="000000"/>
        </w:rPr>
        <w:t xml:space="preserve"> </w:t>
      </w:r>
      <w:bookmarkStart w:id="64" w:name="OLE_LINK945"/>
      <w:bookmarkStart w:id="65" w:name="OLE_LINK946"/>
      <w:r w:rsidR="00F97686" w:rsidRPr="00A75000">
        <w:rPr>
          <w:rFonts w:ascii="Book Antiqua" w:eastAsia="Book Antiqua" w:hAnsi="Book Antiqua" w:cs="Book Antiqua"/>
          <w:color w:val="000000"/>
        </w:rPr>
        <w:t xml:space="preserve">Beres </w:t>
      </w:r>
      <w:bookmarkEnd w:id="64"/>
      <w:bookmarkEnd w:id="65"/>
      <w:r w:rsidRPr="00A75000">
        <w:rPr>
          <w:rFonts w:ascii="Book Antiqua" w:eastAsia="Book Antiqua" w:hAnsi="Book Antiqua" w:cs="Book Antiqua"/>
          <w:i/>
          <w:iCs/>
          <w:color w:val="000000"/>
        </w:rPr>
        <w:t>et</w:t>
      </w:r>
      <w:r w:rsidR="00B92AA1" w:rsidRPr="00A75000">
        <w:rPr>
          <w:rFonts w:ascii="Book Antiqua" w:eastAsia="Book Antiqua" w:hAnsi="Book Antiqua" w:cs="Book Antiqua"/>
          <w:i/>
          <w:iCs/>
          <w:color w:val="000000"/>
        </w:rPr>
        <w:t xml:space="preserve"> </w:t>
      </w:r>
      <w:proofErr w:type="gramStart"/>
      <w:r w:rsidRPr="00A75000">
        <w:rPr>
          <w:rFonts w:ascii="Book Antiqua" w:eastAsia="Book Antiqua" w:hAnsi="Book Antiqua" w:cs="Book Antiqua"/>
          <w:i/>
          <w:iCs/>
          <w:color w:val="000000"/>
        </w:rPr>
        <w:t>al</w:t>
      </w:r>
      <w:r w:rsidRPr="00A75000">
        <w:rPr>
          <w:rFonts w:ascii="Book Antiqua" w:eastAsia="Book Antiqua" w:hAnsi="Book Antiqua" w:cs="Book Antiqua"/>
          <w:color w:val="000000"/>
          <w:vertAlign w:val="superscript"/>
        </w:rPr>
        <w:t>[</w:t>
      </w:r>
      <w:proofErr w:type="gramEnd"/>
      <w:r w:rsidRPr="00A75000">
        <w:rPr>
          <w:rFonts w:ascii="Book Antiqua" w:eastAsia="Book Antiqua" w:hAnsi="Book Antiqua" w:cs="Book Antiqua"/>
          <w:color w:val="000000"/>
          <w:vertAlign w:val="superscript"/>
        </w:rPr>
        <w:t>40]</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demonstrated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even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otherwise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immunocompetent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humans,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allogeneic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graft,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differentiate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through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significant</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histocompatible</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barriers.</w:t>
      </w:r>
      <w:r w:rsidR="00B92AA1" w:rsidRPr="00A75000">
        <w:rPr>
          <w:rFonts w:ascii="Book Antiqua" w:eastAsia="Book Antiqua" w:hAnsi="Book Antiqua" w:cs="Book Antiqua"/>
          <w:color w:val="000000"/>
        </w:rPr>
        <w:t xml:space="preserve"> </w:t>
      </w:r>
    </w:p>
    <w:p w14:paraId="34B97C9E" w14:textId="551122EB"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Similar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hematopoietic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multi-organ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specificity,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plasticity.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2006,</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International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Society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officially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defined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plastic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practitioners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under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standard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growing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conditions,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CD73,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CD90</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surface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molecules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lacking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CD11b,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CD14,</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CD19,</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CD34,</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CD45,</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CD79a,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HLA-</w:t>
      </w:r>
      <w:proofErr w:type="gramStart"/>
      <w:r w:rsidRPr="00A75000">
        <w:rPr>
          <w:rFonts w:ascii="Book Antiqua" w:eastAsia="Book Antiqua" w:hAnsi="Book Antiqua" w:cs="Book Antiqua"/>
          <w:color w:val="000000"/>
        </w:rPr>
        <w:t>DR</w:t>
      </w:r>
      <w:r w:rsidR="00F97686" w:rsidRPr="00A75000">
        <w:rPr>
          <w:rFonts w:ascii="Book Antiqua" w:eastAsia="Book Antiqua" w:hAnsi="Book Antiqua" w:cs="Book Antiqua"/>
          <w:color w:val="000000"/>
          <w:vertAlign w:val="superscript"/>
        </w:rPr>
        <w:t>[</w:t>
      </w:r>
      <w:proofErr w:type="gramEnd"/>
      <w:r w:rsidR="00F97686" w:rsidRPr="00A75000">
        <w:rPr>
          <w:rFonts w:ascii="Book Antiqua" w:eastAsia="Book Antiqua" w:hAnsi="Book Antiqua" w:cs="Book Antiqua"/>
          <w:color w:val="000000"/>
          <w:vertAlign w:val="superscript"/>
        </w:rPr>
        <w:t>2]</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vertAlign w:val="superscript"/>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addition,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differentiate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various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mesodermal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lineages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osteoblast,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adipocyte,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chondroblast,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degrees.</w:t>
      </w:r>
    </w:p>
    <w:p w14:paraId="4AEE7D5C" w14:textId="353DC584"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capable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modulating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both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innate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adaptive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through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release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various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soluble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indoleamine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2,3-</w:t>
      </w:r>
      <w:proofErr w:type="gramStart"/>
      <w:r w:rsidRPr="00A75000">
        <w:rPr>
          <w:rFonts w:ascii="Book Antiqua" w:eastAsia="Book Antiqua" w:hAnsi="Book Antiqua" w:cs="Book Antiqua"/>
          <w:color w:val="000000"/>
        </w:rPr>
        <w:t>dioxygenase</w:t>
      </w:r>
      <w:r w:rsidRPr="00A75000">
        <w:rPr>
          <w:rFonts w:ascii="Book Antiqua" w:eastAsia="Book Antiqua" w:hAnsi="Book Antiqua" w:cs="Book Antiqua"/>
          <w:color w:val="000000"/>
          <w:vertAlign w:val="superscript"/>
        </w:rPr>
        <w:t>[</w:t>
      </w:r>
      <w:proofErr w:type="gramEnd"/>
      <w:r w:rsidR="00106177" w:rsidRPr="00A75000">
        <w:rPr>
          <w:rFonts w:ascii="Book Antiqua" w:eastAsia="Book Antiqua" w:hAnsi="Book Antiqua" w:cs="Book Antiqua"/>
          <w:color w:val="000000"/>
          <w:vertAlign w:val="superscript"/>
        </w:rPr>
        <w:t>11</w:t>
      </w:r>
      <w:r w:rsidRPr="00A75000">
        <w:rPr>
          <w:rFonts w:ascii="Book Antiqua" w:eastAsia="Book Antiqua" w:hAnsi="Book Antiqua" w:cs="Book Antiqua"/>
          <w:color w:val="000000"/>
          <w:vertAlign w:val="superscript"/>
        </w:rPr>
        <w:t>]</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IL-10,</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prostaglandin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2,</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nitric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oxide,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transforming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growth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factor-β,</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HLA-G5,</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anti-inflammatory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molecule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TNF-α-induced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gene/protein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6</w:t>
      </w:r>
      <w:r w:rsidRPr="00A75000">
        <w:rPr>
          <w:rFonts w:ascii="Book Antiqua" w:eastAsia="Book Antiqua" w:hAnsi="Book Antiqua" w:cs="Book Antiqua"/>
          <w:color w:val="000000"/>
          <w:vertAlign w:val="superscript"/>
        </w:rPr>
        <w:t>[</w:t>
      </w:r>
      <w:r w:rsidR="00106177" w:rsidRPr="00A75000">
        <w:rPr>
          <w:rFonts w:ascii="Book Antiqua" w:eastAsia="Book Antiqua" w:hAnsi="Book Antiqua" w:cs="Book Antiqua"/>
          <w:color w:val="000000"/>
          <w:vertAlign w:val="superscript"/>
        </w:rPr>
        <w:t>89</w:t>
      </w:r>
      <w:r w:rsidRPr="00A75000">
        <w:rPr>
          <w:rFonts w:ascii="Book Antiqua" w:eastAsia="Book Antiqua" w:hAnsi="Book Antiqua" w:cs="Book Antiqua"/>
          <w:color w:val="000000"/>
          <w:vertAlign w:val="superscript"/>
        </w:rPr>
        <w:t>]</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molecules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believed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play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key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role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immunomodulating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shown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beneficial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certain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immunopathological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aGVHD</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type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1</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However,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precise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mechanisms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underlying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therapeutic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potential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not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yet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fully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understood.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literature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suggests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immunomodulating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potential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involves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interactions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both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humoral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components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innate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adaptive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systems.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literature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refers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several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fundamental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interactions.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integrated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perspective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utility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strengthened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findings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induced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undergo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necrosis/apoptosis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recipient’s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cytotoxic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process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assumed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lastRenderedPageBreak/>
        <w:t>elicit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MSC-induced</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immunosuppression</w:t>
      </w:r>
      <w:r w:rsidRPr="00A75000">
        <w:rPr>
          <w:rFonts w:ascii="Book Antiqua" w:eastAsia="Book Antiqua" w:hAnsi="Book Antiqua" w:cs="Book Antiqua"/>
          <w:color w:val="000000"/>
          <w:vertAlign w:val="superscript"/>
        </w:rPr>
        <w:t>[</w:t>
      </w:r>
      <w:proofErr w:type="gramEnd"/>
      <w:r w:rsidR="00106177" w:rsidRPr="00A75000">
        <w:rPr>
          <w:rFonts w:ascii="Book Antiqua" w:eastAsia="Book Antiqua" w:hAnsi="Book Antiqua" w:cs="Book Antiqua"/>
          <w:color w:val="000000"/>
          <w:vertAlign w:val="superscript"/>
        </w:rPr>
        <w:t>90</w:t>
      </w:r>
      <w:r w:rsidRPr="00A75000">
        <w:rPr>
          <w:rFonts w:ascii="Book Antiqua" w:eastAsia="Book Antiqua" w:hAnsi="Book Antiqua" w:cs="Book Antiqua"/>
          <w:color w:val="000000"/>
          <w:vertAlign w:val="superscript"/>
        </w:rPr>
        <w:t>]</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finding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made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possible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reconcile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dilemma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between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effectiveness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apparent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lack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engraftment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highlighted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crucial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role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promotion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administration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immunosuppression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research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shed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light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role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promoting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administering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immunosuppression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evidence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suggesting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induced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undergo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necrosis/apoptosis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recipient’s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cytotoxic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leading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MSC-induced</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immunosuppression</w:t>
      </w:r>
      <w:r w:rsidRPr="00A75000">
        <w:rPr>
          <w:rFonts w:ascii="Book Antiqua" w:eastAsia="Book Antiqua" w:hAnsi="Book Antiqua" w:cs="Book Antiqua"/>
          <w:color w:val="000000"/>
          <w:vertAlign w:val="superscript"/>
        </w:rPr>
        <w:t>[</w:t>
      </w:r>
      <w:proofErr w:type="gramEnd"/>
      <w:r w:rsidR="00106177" w:rsidRPr="00A75000">
        <w:rPr>
          <w:rFonts w:ascii="Book Antiqua" w:eastAsia="Book Antiqua" w:hAnsi="Book Antiqua" w:cs="Book Antiqua"/>
          <w:color w:val="000000"/>
          <w:vertAlign w:val="superscript"/>
        </w:rPr>
        <w:t>90</w:t>
      </w:r>
      <w:r w:rsidRPr="00A75000">
        <w:rPr>
          <w:rFonts w:ascii="Book Antiqua" w:eastAsia="Book Antiqua" w:hAnsi="Book Antiqua" w:cs="Book Antiqua"/>
          <w:color w:val="000000"/>
          <w:vertAlign w:val="superscript"/>
        </w:rPr>
        <w:t>]</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bookmarkStart w:id="66" w:name="OLE_LINK5027"/>
      <w:bookmarkStart w:id="67" w:name="OLE_LINK5028"/>
      <w:r w:rsidRPr="00A75000">
        <w:rPr>
          <w:rFonts w:ascii="Book Antiqua" w:eastAsia="Book Antiqua" w:hAnsi="Book Antiqua" w:cs="Book Antiqua"/>
          <w:color w:val="000000"/>
        </w:rPr>
        <w:t>Table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2</w:t>
      </w:r>
      <w:bookmarkEnd w:id="66"/>
      <w:bookmarkEnd w:id="67"/>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provides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overview</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topic,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97</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articles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selected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full-text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evaluation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based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agreed-upon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title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abstract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criteria.</w:t>
      </w:r>
    </w:p>
    <w:p w14:paraId="3A4C0299" w14:textId="12C23CE6"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Innate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primarily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centered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around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complementary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system,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C5</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cleaved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anaphylatoxins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C3a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C5a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convertases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inflammation.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labile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convertases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cleave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C3a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C3b</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thereafter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participate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forming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distinct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complexes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pathways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proliferation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protection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against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apoptosis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through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receptor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binding.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also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secrete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inhibits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complement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limiting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C3</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C5</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convertases.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promote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pro-inflammatory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repolarization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produce</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chemostatic</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cytokines,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IL-6,</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IL-8,</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GM-CSF,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macrophage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inhibitory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factors.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IL-8,</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particular,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pro-inflammatory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chemokine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produced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multiple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types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recruits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leukocytes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infection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injury.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Additionally,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inhibit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degranulation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histamine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release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binding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allergens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allergen-specific</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IgE</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i/>
          <w:iCs/>
          <w:color w:val="000000"/>
        </w:rPr>
        <w:t>via</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FcRε</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mast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providing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potential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therapeutic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benefit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allergic</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reactions</w:t>
      </w:r>
      <w:r w:rsidR="00F97686" w:rsidRPr="00A75000">
        <w:rPr>
          <w:rFonts w:ascii="Book Antiqua" w:eastAsia="Book Antiqua" w:hAnsi="Book Antiqua" w:cs="Book Antiqua"/>
          <w:color w:val="000000"/>
          <w:vertAlign w:val="superscript"/>
        </w:rPr>
        <w:t>[</w:t>
      </w:r>
      <w:proofErr w:type="gramEnd"/>
      <w:r w:rsidR="00F97686" w:rsidRPr="00A75000">
        <w:rPr>
          <w:rFonts w:ascii="Book Antiqua" w:eastAsia="Book Antiqua" w:hAnsi="Book Antiqua" w:cs="Book Antiqua"/>
          <w:color w:val="000000"/>
          <w:vertAlign w:val="superscript"/>
        </w:rPr>
        <w:t>91]</w:t>
      </w:r>
      <w:r w:rsidRPr="00A75000">
        <w:rPr>
          <w:rFonts w:ascii="Book Antiqua" w:eastAsia="Book Antiqua" w:hAnsi="Book Antiqua" w:cs="Book Antiqua"/>
          <w:color w:val="000000"/>
        </w:rPr>
        <w:t>.</w:t>
      </w:r>
    </w:p>
    <w:p w14:paraId="110C68B3" w14:textId="24FBEB4B"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molecular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interaction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between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complex</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depends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microenvironment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status.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inhibit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cytokine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proliferation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production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interfere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cytotoxicity.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also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inhibit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monocyte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maturation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differentiation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primary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type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play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key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role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lymphocyte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through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antigen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presentation.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Monocytes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macrophages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important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tissue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development,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homeostasis,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injury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repair.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Activated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produce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chemokines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attract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circulating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monocytes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sites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inflammation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injury</w:t>
      </w:r>
      <w:r w:rsidR="00F97686" w:rsidRPr="00A75000">
        <w:rPr>
          <w:rFonts w:ascii="Book Antiqua" w:eastAsia="Book Antiqua" w:hAnsi="Book Antiqua" w:cs="Book Antiqua"/>
          <w:color w:val="000000"/>
          <w:vertAlign w:val="superscript"/>
        </w:rPr>
        <w:t>[</w:t>
      </w:r>
      <w:proofErr w:type="gramEnd"/>
      <w:r w:rsidR="00F97686" w:rsidRPr="00A75000">
        <w:rPr>
          <w:rFonts w:ascii="Book Antiqua" w:eastAsia="Book Antiqua" w:hAnsi="Book Antiqua" w:cs="Book Antiqua"/>
          <w:color w:val="000000"/>
          <w:vertAlign w:val="superscript"/>
        </w:rPr>
        <w:t>92]</w:t>
      </w:r>
      <w:r w:rsidRPr="00A75000">
        <w:rPr>
          <w:rFonts w:ascii="Book Antiqua" w:eastAsia="Book Antiqua" w:hAnsi="Book Antiqua" w:cs="Book Antiqua"/>
          <w:color w:val="000000"/>
        </w:rPr>
        <w:t>.</w:t>
      </w:r>
    </w:p>
    <w:p w14:paraId="24194896" w14:textId="0AD44318" w:rsidR="00A77B3E" w:rsidRPr="00A75000" w:rsidRDefault="00000000" w:rsidP="003F0E3E">
      <w:pPr>
        <w:spacing w:line="360" w:lineRule="auto"/>
        <w:ind w:firstLineChars="100" w:firstLine="240"/>
        <w:jc w:val="both"/>
        <w:rPr>
          <w:rFonts w:ascii="Book Antiqua" w:hAnsi="Book Antiqua"/>
        </w:rPr>
      </w:pPr>
      <w:r w:rsidRPr="00A75000">
        <w:rPr>
          <w:rFonts w:ascii="Book Antiqua" w:eastAsia="Book Antiqua" w:hAnsi="Book Antiqua" w:cs="Book Antiqua"/>
          <w:color w:val="000000"/>
        </w:rPr>
        <w:lastRenderedPageBreak/>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regulate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adaptive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system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through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multiple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redundant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pathways.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proliferation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IFNγ</w:t>
      </w:r>
      <w:proofErr w:type="spellEnd"/>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production,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CD4</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differentiation,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CD8</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cytotoxicity.</w:t>
      </w:r>
      <w:r w:rsidR="00B92AA1" w:rsidRPr="00A75000">
        <w:rPr>
          <w:rFonts w:ascii="Book Antiqua" w:eastAsia="Book Antiqua" w:hAnsi="Book Antiqua" w:cs="Book Antiqua"/>
          <w:color w:val="000000"/>
        </w:rPr>
        <w:t xml:space="preserve"> </w:t>
      </w:r>
      <w:bookmarkStart w:id="68" w:name="OLE_LINK949"/>
      <w:bookmarkStart w:id="69" w:name="OLE_LINK950"/>
      <w:r w:rsidRPr="00A75000">
        <w:rPr>
          <w:rFonts w:ascii="Book Antiqua" w:eastAsia="Book Antiqua" w:hAnsi="Book Antiqua" w:cs="Book Antiqua"/>
          <w:color w:val="000000"/>
        </w:rPr>
        <w:t>Di</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Nicola</w:t>
      </w:r>
      <w:bookmarkEnd w:id="68"/>
      <w:bookmarkEnd w:id="69"/>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i/>
          <w:iCs/>
          <w:color w:val="000000"/>
        </w:rPr>
        <w:t>et</w:t>
      </w:r>
      <w:r w:rsidR="00B92AA1" w:rsidRPr="00A75000">
        <w:rPr>
          <w:rFonts w:ascii="Book Antiqua" w:eastAsia="Book Antiqua" w:hAnsi="Book Antiqua" w:cs="Book Antiqua"/>
          <w:i/>
          <w:iCs/>
          <w:color w:val="000000"/>
        </w:rPr>
        <w:t xml:space="preserve"> </w:t>
      </w:r>
      <w:proofErr w:type="gramStart"/>
      <w:r w:rsidRPr="00A75000">
        <w:rPr>
          <w:rFonts w:ascii="Book Antiqua" w:eastAsia="Book Antiqua" w:hAnsi="Book Antiqua" w:cs="Book Antiqua"/>
          <w:i/>
          <w:iCs/>
          <w:color w:val="000000"/>
        </w:rPr>
        <w:t>al</w:t>
      </w:r>
      <w:r w:rsidR="00F97686" w:rsidRPr="00A75000">
        <w:rPr>
          <w:rFonts w:ascii="Book Antiqua" w:eastAsia="Book Antiqua" w:hAnsi="Book Antiqua" w:cs="Book Antiqua"/>
          <w:color w:val="000000"/>
          <w:vertAlign w:val="superscript"/>
        </w:rPr>
        <w:t>[</w:t>
      </w:r>
      <w:proofErr w:type="gramEnd"/>
      <w:r w:rsidR="00F97686" w:rsidRPr="00A75000">
        <w:rPr>
          <w:rFonts w:ascii="Book Antiqua" w:eastAsia="Book Antiqua" w:hAnsi="Book Antiqua" w:cs="Book Antiqua"/>
          <w:color w:val="000000"/>
          <w:vertAlign w:val="superscript"/>
        </w:rPr>
        <w:t>41]</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reported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lymphocyte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proliferation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i/>
          <w:iCs/>
          <w:color w:val="000000"/>
        </w:rPr>
        <w:t>in</w:t>
      </w:r>
      <w:r w:rsidR="00B92AA1" w:rsidRPr="00A75000">
        <w:rPr>
          <w:rFonts w:ascii="Book Antiqua" w:eastAsia="Book Antiqua" w:hAnsi="Book Antiqua" w:cs="Book Antiqua"/>
          <w:i/>
          <w:iCs/>
          <w:color w:val="000000"/>
        </w:rPr>
        <w:t xml:space="preserve"> </w:t>
      </w:r>
      <w:r w:rsidRPr="00A75000">
        <w:rPr>
          <w:rFonts w:ascii="Book Antiqua" w:eastAsia="Book Antiqua" w:hAnsi="Book Antiqua" w:cs="Book Antiqua"/>
          <w:i/>
          <w:iCs/>
          <w:color w:val="000000"/>
        </w:rPr>
        <w:t>vitro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autologous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allogeneic</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including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lymphocytes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cultured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lymphocytes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mixed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lymphocyte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reactions.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express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secrete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programmed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death-ligand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1</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2,</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T-cell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proliferation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presence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secrete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IL-2,</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induce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apoptosis,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promote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induction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irreversible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hyporeactive</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state</w:t>
      </w:r>
      <w:r w:rsidR="00F97686" w:rsidRPr="00A75000">
        <w:rPr>
          <w:rFonts w:ascii="Book Antiqua" w:eastAsia="Book Antiqua" w:hAnsi="Book Antiqua" w:cs="Book Antiqua"/>
          <w:color w:val="000000"/>
          <w:vertAlign w:val="superscript"/>
        </w:rPr>
        <w:t>[</w:t>
      </w:r>
      <w:proofErr w:type="gramEnd"/>
      <w:r w:rsidR="00F97686" w:rsidRPr="00A75000">
        <w:rPr>
          <w:rFonts w:ascii="Book Antiqua" w:eastAsia="Book Antiqua" w:hAnsi="Book Antiqua" w:cs="Book Antiqua"/>
          <w:color w:val="000000"/>
          <w:vertAlign w:val="superscript"/>
        </w:rPr>
        <w:t>93]</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vivo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studies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suggested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restore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balance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between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helper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1</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2</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associated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with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shift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dominance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cell</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subpopulations</w:t>
      </w:r>
      <w:r w:rsidR="00F97686" w:rsidRPr="00A75000">
        <w:rPr>
          <w:rFonts w:ascii="Book Antiqua" w:eastAsia="Book Antiqua" w:hAnsi="Book Antiqua" w:cs="Book Antiqua"/>
          <w:color w:val="000000"/>
          <w:vertAlign w:val="superscript"/>
        </w:rPr>
        <w:t>[</w:t>
      </w:r>
      <w:proofErr w:type="gramEnd"/>
      <w:r w:rsidR="00F97686" w:rsidRPr="00A75000">
        <w:rPr>
          <w:rFonts w:ascii="Book Antiqua" w:eastAsia="Book Antiqua" w:hAnsi="Book Antiqua" w:cs="Book Antiqua"/>
          <w:color w:val="000000"/>
          <w:vertAlign w:val="superscript"/>
        </w:rPr>
        <w:t>94]</w:t>
      </w:r>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i/>
          <w:iCs/>
          <w:color w:val="000000"/>
        </w:rPr>
        <w:t>In</w:t>
      </w:r>
      <w:r w:rsidR="00B92AA1" w:rsidRPr="00A75000">
        <w:rPr>
          <w:rFonts w:ascii="Book Antiqua" w:eastAsia="Book Antiqua" w:hAnsi="Book Antiqua" w:cs="Book Antiqua"/>
          <w:i/>
          <w:iCs/>
          <w:color w:val="000000"/>
        </w:rPr>
        <w:t xml:space="preserve"> </w:t>
      </w:r>
      <w:r w:rsidRPr="00A75000">
        <w:rPr>
          <w:rFonts w:ascii="Book Antiqua" w:eastAsia="Book Antiqua" w:hAnsi="Book Antiqua" w:cs="Book Antiqua"/>
          <w:i/>
          <w:iCs/>
          <w:color w:val="000000"/>
        </w:rPr>
        <w:t>vitro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models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have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shown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induce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Tregs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maintain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survival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suppressive</w:t>
      </w:r>
      <w:r w:rsidR="00B92AA1" w:rsidRPr="00A75000">
        <w:rPr>
          <w:rFonts w:ascii="Book Antiqua" w:eastAsia="Book Antiqua" w:hAnsi="Book Antiqua" w:cs="Book Antiqua"/>
          <w:color w:val="000000"/>
        </w:rPr>
        <w:t xml:space="preserve"> </w:t>
      </w:r>
      <w:proofErr w:type="gramStart"/>
      <w:r w:rsidRPr="00A75000">
        <w:rPr>
          <w:rFonts w:ascii="Book Antiqua" w:eastAsia="Book Antiqua" w:hAnsi="Book Antiqua" w:cs="Book Antiqua"/>
          <w:color w:val="000000"/>
        </w:rPr>
        <w:t>phenotypes</w:t>
      </w:r>
      <w:r w:rsidR="00F97686" w:rsidRPr="00A75000">
        <w:rPr>
          <w:rFonts w:ascii="Book Antiqua" w:eastAsia="Book Antiqua" w:hAnsi="Book Antiqua" w:cs="Book Antiqua"/>
          <w:color w:val="000000"/>
          <w:vertAlign w:val="superscript"/>
        </w:rPr>
        <w:t>[</w:t>
      </w:r>
      <w:proofErr w:type="gramEnd"/>
      <w:r w:rsidR="00F97686" w:rsidRPr="00A75000">
        <w:rPr>
          <w:rFonts w:ascii="Book Antiqua" w:eastAsia="Book Antiqua" w:hAnsi="Book Antiqua" w:cs="Book Antiqua"/>
          <w:color w:val="000000"/>
          <w:vertAlign w:val="superscript"/>
        </w:rPr>
        <w:t>95]</w:t>
      </w:r>
      <w:r w:rsidRPr="00A75000">
        <w:rPr>
          <w:rFonts w:ascii="Book Antiqua" w:eastAsia="Book Antiqua" w:hAnsi="Book Antiqua" w:cs="Book Antiqua"/>
          <w:color w:val="000000"/>
        </w:rPr>
        <w:t>.</w:t>
      </w:r>
    </w:p>
    <w:p w14:paraId="790266C0" w14:textId="77777777" w:rsidR="00A77B3E" w:rsidRPr="00A75000" w:rsidRDefault="00A77B3E" w:rsidP="003F0E3E">
      <w:pPr>
        <w:spacing w:line="360" w:lineRule="auto"/>
        <w:jc w:val="both"/>
        <w:rPr>
          <w:rFonts w:ascii="Book Antiqua" w:hAnsi="Book Antiqua"/>
        </w:rPr>
      </w:pPr>
    </w:p>
    <w:p w14:paraId="6C2CBFCB" w14:textId="77777777"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caps/>
          <w:color w:val="000000"/>
          <w:u w:val="single"/>
        </w:rPr>
        <w:t>CONCLUSION</w:t>
      </w:r>
    </w:p>
    <w:p w14:paraId="0BC6CC41" w14:textId="499B0C81"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color w:val="000000"/>
        </w:rPr>
        <w:t>This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article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provides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insights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into</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of</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validated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potential</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strategy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Current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prevention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options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involve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immunosuppression,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which</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hinder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immune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recovery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limit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w:t>
      </w:r>
      <w:r w:rsidR="00B92AA1" w:rsidRPr="00A75000">
        <w:rPr>
          <w:rFonts w:ascii="Book Antiqua" w:eastAsia="Book Antiqua" w:hAnsi="Book Antiqua" w:cs="Book Antiqua"/>
          <w:color w:val="000000"/>
        </w:rPr>
        <w:t xml:space="preserve"> graft-versus-tumor </w:t>
      </w:r>
      <w:r w:rsidRPr="00A75000">
        <w:rPr>
          <w:rFonts w:ascii="Book Antiqua" w:eastAsia="Book Antiqua" w:hAnsi="Book Antiqua" w:cs="Book Antiqua"/>
          <w:color w:val="000000"/>
        </w:rPr>
        <w:t>effect.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using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clinicians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effectively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treat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GVHD,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identify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high-risk</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stratify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patients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based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disease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severity.</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Therefore,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MSCs</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can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aid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in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promoting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engraftment,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ameliorating</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aGVHD</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and</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preventing</w:t>
      </w:r>
      <w:r w:rsidR="00B92AA1" w:rsidRPr="00A75000">
        <w:rPr>
          <w:rFonts w:ascii="Book Antiqua" w:eastAsia="Book Antiqua" w:hAnsi="Book Antiqua" w:cs="Book Antiqua"/>
          <w:color w:val="000000"/>
        </w:rPr>
        <w:t xml:space="preserve"> </w:t>
      </w:r>
      <w:proofErr w:type="spellStart"/>
      <w:r w:rsidRPr="00A75000">
        <w:rPr>
          <w:rFonts w:ascii="Book Antiqua" w:eastAsia="Book Antiqua" w:hAnsi="Book Antiqua" w:cs="Book Antiqua"/>
          <w:color w:val="000000"/>
        </w:rPr>
        <w:t>cGVHD</w:t>
      </w:r>
      <w:proofErr w:type="spellEnd"/>
      <w:r w:rsidRPr="00A75000">
        <w:rPr>
          <w:rFonts w:ascii="Book Antiqua" w:eastAsia="Book Antiqua" w:hAnsi="Book Antiqua" w:cs="Book Antiqua"/>
          <w:color w:val="000000"/>
        </w:rPr>
        <w:t>,</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making</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them</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attractive</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option</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for</w:t>
      </w:r>
      <w:r w:rsidR="00B92AA1" w:rsidRPr="00A75000">
        <w:rPr>
          <w:rFonts w:ascii="Book Antiqua" w:eastAsia="Book Antiqua" w:hAnsi="Book Antiqua" w:cs="Book Antiqua"/>
          <w:color w:val="000000"/>
        </w:rPr>
        <w:t xml:space="preserve"> </w:t>
      </w:r>
      <w:r w:rsidRPr="00A75000">
        <w:rPr>
          <w:rFonts w:ascii="Book Antiqua" w:eastAsia="Book Antiqua" w:hAnsi="Book Antiqua" w:cs="Book Antiqua"/>
          <w:color w:val="000000"/>
        </w:rPr>
        <w:t>HSCT.</w:t>
      </w:r>
    </w:p>
    <w:p w14:paraId="649696AE" w14:textId="77777777" w:rsidR="00A77B3E" w:rsidRPr="00A75000" w:rsidRDefault="00A77B3E" w:rsidP="003F0E3E">
      <w:pPr>
        <w:spacing w:line="360" w:lineRule="auto"/>
        <w:jc w:val="both"/>
        <w:rPr>
          <w:rFonts w:ascii="Book Antiqua" w:hAnsi="Book Antiqua"/>
        </w:rPr>
      </w:pPr>
    </w:p>
    <w:p w14:paraId="001F6C7A" w14:textId="77777777"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color w:val="000000"/>
        </w:rPr>
        <w:t>REFERENCES</w:t>
      </w:r>
    </w:p>
    <w:p w14:paraId="1C0AA88B" w14:textId="77777777" w:rsidR="00A07175" w:rsidRPr="00A75000" w:rsidRDefault="00A07175" w:rsidP="003F0E3E">
      <w:pPr>
        <w:spacing w:line="360" w:lineRule="auto"/>
        <w:jc w:val="both"/>
        <w:rPr>
          <w:rFonts w:ascii="Book Antiqua" w:hAnsi="Book Antiqua"/>
        </w:rPr>
      </w:pPr>
      <w:bookmarkStart w:id="70" w:name="OLE_LINK958"/>
      <w:bookmarkStart w:id="71" w:name="OLE_LINK959"/>
      <w:r w:rsidRPr="00A75000">
        <w:rPr>
          <w:rFonts w:ascii="Book Antiqua" w:hAnsi="Book Antiqua"/>
        </w:rPr>
        <w:t xml:space="preserve">1 </w:t>
      </w:r>
      <w:r w:rsidRPr="00A75000">
        <w:rPr>
          <w:rFonts w:ascii="Book Antiqua" w:hAnsi="Book Antiqua"/>
          <w:b/>
          <w:bCs/>
        </w:rPr>
        <w:t>Jiang W</w:t>
      </w:r>
      <w:r w:rsidRPr="00A75000">
        <w:rPr>
          <w:rFonts w:ascii="Book Antiqua" w:hAnsi="Book Antiqua"/>
        </w:rPr>
        <w:t xml:space="preserve">, Xu J. Immune modulation by mesenchymal stem cells. </w:t>
      </w:r>
      <w:r w:rsidRPr="00A75000">
        <w:rPr>
          <w:rFonts w:ascii="Book Antiqua" w:hAnsi="Book Antiqua"/>
          <w:i/>
          <w:iCs/>
        </w:rPr>
        <w:t xml:space="preserve">Cell </w:t>
      </w:r>
      <w:proofErr w:type="spellStart"/>
      <w:r w:rsidRPr="00A75000">
        <w:rPr>
          <w:rFonts w:ascii="Book Antiqua" w:hAnsi="Book Antiqua"/>
          <w:i/>
          <w:iCs/>
        </w:rPr>
        <w:t>Prolif</w:t>
      </w:r>
      <w:proofErr w:type="spellEnd"/>
      <w:r w:rsidRPr="00A75000">
        <w:rPr>
          <w:rFonts w:ascii="Book Antiqua" w:hAnsi="Book Antiqua"/>
        </w:rPr>
        <w:t xml:space="preserve"> 2020; </w:t>
      </w:r>
      <w:r w:rsidRPr="00A75000">
        <w:rPr>
          <w:rFonts w:ascii="Book Antiqua" w:hAnsi="Book Antiqua"/>
          <w:b/>
          <w:bCs/>
        </w:rPr>
        <w:t>53</w:t>
      </w:r>
      <w:r w:rsidRPr="00A75000">
        <w:rPr>
          <w:rFonts w:ascii="Book Antiqua" w:hAnsi="Book Antiqua"/>
        </w:rPr>
        <w:t>: e12712 [PMID: 31730279 DOI: 10.1111/cpr.12712]</w:t>
      </w:r>
    </w:p>
    <w:p w14:paraId="5FF0A494"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2 </w:t>
      </w:r>
      <w:proofErr w:type="spellStart"/>
      <w:r w:rsidRPr="00A75000">
        <w:rPr>
          <w:rFonts w:ascii="Book Antiqua" w:hAnsi="Book Antiqua"/>
          <w:b/>
          <w:bCs/>
        </w:rPr>
        <w:t>Dominici</w:t>
      </w:r>
      <w:proofErr w:type="spellEnd"/>
      <w:r w:rsidRPr="00A75000">
        <w:rPr>
          <w:rFonts w:ascii="Book Antiqua" w:hAnsi="Book Antiqua"/>
          <w:b/>
          <w:bCs/>
        </w:rPr>
        <w:t xml:space="preserve"> M</w:t>
      </w:r>
      <w:r w:rsidRPr="00A75000">
        <w:rPr>
          <w:rFonts w:ascii="Book Antiqua" w:hAnsi="Book Antiqua"/>
        </w:rPr>
        <w:t xml:space="preserve">, Le Blanc K, Mueller I, </w:t>
      </w:r>
      <w:proofErr w:type="spellStart"/>
      <w:r w:rsidRPr="00A75000">
        <w:rPr>
          <w:rFonts w:ascii="Book Antiqua" w:hAnsi="Book Antiqua"/>
        </w:rPr>
        <w:t>Slaper-Cortenbach</w:t>
      </w:r>
      <w:proofErr w:type="spellEnd"/>
      <w:r w:rsidRPr="00A75000">
        <w:rPr>
          <w:rFonts w:ascii="Book Antiqua" w:hAnsi="Book Antiqua"/>
        </w:rPr>
        <w:t xml:space="preserve"> I, Marini F, Krause D, Deans R, Keating A, </w:t>
      </w:r>
      <w:proofErr w:type="spellStart"/>
      <w:r w:rsidRPr="00A75000">
        <w:rPr>
          <w:rFonts w:ascii="Book Antiqua" w:hAnsi="Book Antiqua"/>
        </w:rPr>
        <w:t>Prockop</w:t>
      </w:r>
      <w:proofErr w:type="spellEnd"/>
      <w:r w:rsidRPr="00A75000">
        <w:rPr>
          <w:rFonts w:ascii="Book Antiqua" w:hAnsi="Book Antiqua"/>
        </w:rPr>
        <w:t xml:space="preserve"> </w:t>
      </w:r>
      <w:proofErr w:type="spellStart"/>
      <w:r w:rsidRPr="00A75000">
        <w:rPr>
          <w:rFonts w:ascii="Book Antiqua" w:hAnsi="Book Antiqua"/>
        </w:rPr>
        <w:t>Dj</w:t>
      </w:r>
      <w:proofErr w:type="spellEnd"/>
      <w:r w:rsidRPr="00A75000">
        <w:rPr>
          <w:rFonts w:ascii="Book Antiqua" w:hAnsi="Book Antiqua"/>
        </w:rPr>
        <w:t xml:space="preserve">, Horwitz E. Minimal criteria for defining multipotent mesenchymal stromal cells. The International Society for Cellular Therapy position statement. </w:t>
      </w:r>
      <w:proofErr w:type="spellStart"/>
      <w:r w:rsidRPr="00A75000">
        <w:rPr>
          <w:rFonts w:ascii="Book Antiqua" w:hAnsi="Book Antiqua"/>
          <w:i/>
          <w:iCs/>
        </w:rPr>
        <w:t>Cytotherapy</w:t>
      </w:r>
      <w:proofErr w:type="spellEnd"/>
      <w:r w:rsidRPr="00A75000">
        <w:rPr>
          <w:rFonts w:ascii="Book Antiqua" w:hAnsi="Book Antiqua"/>
        </w:rPr>
        <w:t xml:space="preserve"> 2006; </w:t>
      </w:r>
      <w:r w:rsidRPr="00A75000">
        <w:rPr>
          <w:rFonts w:ascii="Book Antiqua" w:hAnsi="Book Antiqua"/>
          <w:b/>
          <w:bCs/>
        </w:rPr>
        <w:t>8</w:t>
      </w:r>
      <w:r w:rsidRPr="00A75000">
        <w:rPr>
          <w:rFonts w:ascii="Book Antiqua" w:hAnsi="Book Antiqua"/>
        </w:rPr>
        <w:t>: 315-317 [PMID: 16923606 DOI: 10.1080/14653240600855905]</w:t>
      </w:r>
    </w:p>
    <w:p w14:paraId="2DE69D11" w14:textId="77777777" w:rsidR="00A07175" w:rsidRPr="00A75000" w:rsidRDefault="00A07175" w:rsidP="003F0E3E">
      <w:pPr>
        <w:spacing w:line="360" w:lineRule="auto"/>
        <w:jc w:val="both"/>
        <w:rPr>
          <w:rFonts w:ascii="Book Antiqua" w:hAnsi="Book Antiqua"/>
        </w:rPr>
      </w:pPr>
      <w:r w:rsidRPr="00A75000">
        <w:rPr>
          <w:rFonts w:ascii="Book Antiqua" w:hAnsi="Book Antiqua"/>
        </w:rPr>
        <w:lastRenderedPageBreak/>
        <w:t xml:space="preserve">3 </w:t>
      </w:r>
      <w:proofErr w:type="spellStart"/>
      <w:r w:rsidRPr="00A75000">
        <w:rPr>
          <w:rFonts w:ascii="Book Antiqua" w:hAnsi="Book Antiqua"/>
          <w:b/>
          <w:bCs/>
        </w:rPr>
        <w:t>Harichandan</w:t>
      </w:r>
      <w:proofErr w:type="spellEnd"/>
      <w:r w:rsidRPr="00A75000">
        <w:rPr>
          <w:rFonts w:ascii="Book Antiqua" w:hAnsi="Book Antiqua"/>
          <w:b/>
          <w:bCs/>
        </w:rPr>
        <w:t xml:space="preserve"> A</w:t>
      </w:r>
      <w:r w:rsidRPr="00A75000">
        <w:rPr>
          <w:rFonts w:ascii="Book Antiqua" w:hAnsi="Book Antiqua"/>
        </w:rPr>
        <w:t xml:space="preserve">, </w:t>
      </w:r>
      <w:proofErr w:type="spellStart"/>
      <w:r w:rsidRPr="00A75000">
        <w:rPr>
          <w:rFonts w:ascii="Book Antiqua" w:hAnsi="Book Antiqua"/>
        </w:rPr>
        <w:t>Bühring</w:t>
      </w:r>
      <w:proofErr w:type="spellEnd"/>
      <w:r w:rsidRPr="00A75000">
        <w:rPr>
          <w:rFonts w:ascii="Book Antiqua" w:hAnsi="Book Antiqua"/>
        </w:rPr>
        <w:t xml:space="preserve"> HJ. Prospective isolation of human MSC. </w:t>
      </w:r>
      <w:r w:rsidRPr="00A75000">
        <w:rPr>
          <w:rFonts w:ascii="Book Antiqua" w:hAnsi="Book Antiqua"/>
          <w:i/>
          <w:iCs/>
        </w:rPr>
        <w:t xml:space="preserve">Best </w:t>
      </w:r>
      <w:proofErr w:type="spellStart"/>
      <w:r w:rsidRPr="00A75000">
        <w:rPr>
          <w:rFonts w:ascii="Book Antiqua" w:hAnsi="Book Antiqua"/>
          <w:i/>
          <w:iCs/>
        </w:rPr>
        <w:t>Pract</w:t>
      </w:r>
      <w:proofErr w:type="spellEnd"/>
      <w:r w:rsidRPr="00A75000">
        <w:rPr>
          <w:rFonts w:ascii="Book Antiqua" w:hAnsi="Book Antiqua"/>
          <w:i/>
          <w:iCs/>
        </w:rPr>
        <w:t xml:space="preserve"> Res Clin </w:t>
      </w:r>
      <w:proofErr w:type="spellStart"/>
      <w:r w:rsidRPr="00A75000">
        <w:rPr>
          <w:rFonts w:ascii="Book Antiqua" w:hAnsi="Book Antiqua"/>
          <w:i/>
          <w:iCs/>
        </w:rPr>
        <w:t>Haematol</w:t>
      </w:r>
      <w:proofErr w:type="spellEnd"/>
      <w:r w:rsidRPr="00A75000">
        <w:rPr>
          <w:rFonts w:ascii="Book Antiqua" w:hAnsi="Book Antiqua"/>
        </w:rPr>
        <w:t xml:space="preserve"> 2011; </w:t>
      </w:r>
      <w:r w:rsidRPr="00A75000">
        <w:rPr>
          <w:rFonts w:ascii="Book Antiqua" w:hAnsi="Book Antiqua"/>
          <w:b/>
          <w:bCs/>
        </w:rPr>
        <w:t>24</w:t>
      </w:r>
      <w:r w:rsidRPr="00A75000">
        <w:rPr>
          <w:rFonts w:ascii="Book Antiqua" w:hAnsi="Book Antiqua"/>
        </w:rPr>
        <w:t>: 25-36 [PMID: 21396590 DOI: 10.1016/j.beha.2011.01.001]</w:t>
      </w:r>
    </w:p>
    <w:p w14:paraId="03246880"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4 </w:t>
      </w:r>
      <w:proofErr w:type="spellStart"/>
      <w:r w:rsidRPr="00A75000">
        <w:rPr>
          <w:rFonts w:ascii="Book Antiqua" w:hAnsi="Book Antiqua"/>
          <w:b/>
          <w:bCs/>
        </w:rPr>
        <w:t>Fričová</w:t>
      </w:r>
      <w:proofErr w:type="spellEnd"/>
      <w:r w:rsidRPr="00A75000">
        <w:rPr>
          <w:rFonts w:ascii="Book Antiqua" w:hAnsi="Book Antiqua"/>
          <w:b/>
          <w:bCs/>
        </w:rPr>
        <w:t xml:space="preserve"> D</w:t>
      </w:r>
      <w:r w:rsidRPr="00A75000">
        <w:rPr>
          <w:rFonts w:ascii="Book Antiqua" w:hAnsi="Book Antiqua"/>
        </w:rPr>
        <w:t xml:space="preserve">, </w:t>
      </w:r>
      <w:proofErr w:type="spellStart"/>
      <w:r w:rsidRPr="00A75000">
        <w:rPr>
          <w:rFonts w:ascii="Book Antiqua" w:hAnsi="Book Antiqua"/>
        </w:rPr>
        <w:t>Korchak</w:t>
      </w:r>
      <w:proofErr w:type="spellEnd"/>
      <w:r w:rsidRPr="00A75000">
        <w:rPr>
          <w:rFonts w:ascii="Book Antiqua" w:hAnsi="Book Antiqua"/>
        </w:rPr>
        <w:t xml:space="preserve"> JA, Zubair AC. Challenges and translational considerations of mesenchymal stem/stromal cell therapy for Parkinson's disease. </w:t>
      </w:r>
      <w:r w:rsidRPr="00A75000">
        <w:rPr>
          <w:rFonts w:ascii="Book Antiqua" w:hAnsi="Book Antiqua"/>
          <w:i/>
          <w:iCs/>
        </w:rPr>
        <w:t>NPJ Regen Med</w:t>
      </w:r>
      <w:r w:rsidRPr="00A75000">
        <w:rPr>
          <w:rFonts w:ascii="Book Antiqua" w:hAnsi="Book Antiqua"/>
        </w:rPr>
        <w:t xml:space="preserve"> 2020; </w:t>
      </w:r>
      <w:r w:rsidRPr="00A75000">
        <w:rPr>
          <w:rFonts w:ascii="Book Antiqua" w:hAnsi="Book Antiqua"/>
          <w:b/>
          <w:bCs/>
        </w:rPr>
        <w:t>5</w:t>
      </w:r>
      <w:r w:rsidRPr="00A75000">
        <w:rPr>
          <w:rFonts w:ascii="Book Antiqua" w:hAnsi="Book Antiqua"/>
        </w:rPr>
        <w:t>: 20 [PMID: 33298940 DOI: 10.1038/s41536-020-00106-y]</w:t>
      </w:r>
    </w:p>
    <w:p w14:paraId="26C9A961"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5 </w:t>
      </w:r>
      <w:proofErr w:type="spellStart"/>
      <w:r w:rsidRPr="00A75000">
        <w:rPr>
          <w:rFonts w:ascii="Book Antiqua" w:hAnsi="Book Antiqua"/>
          <w:b/>
          <w:bCs/>
        </w:rPr>
        <w:t>Eggenhofer</w:t>
      </w:r>
      <w:proofErr w:type="spellEnd"/>
      <w:r w:rsidRPr="00A75000">
        <w:rPr>
          <w:rFonts w:ascii="Book Antiqua" w:hAnsi="Book Antiqua"/>
          <w:b/>
          <w:bCs/>
        </w:rPr>
        <w:t xml:space="preserve"> E</w:t>
      </w:r>
      <w:r w:rsidRPr="00A75000">
        <w:rPr>
          <w:rFonts w:ascii="Book Antiqua" w:hAnsi="Book Antiqua"/>
        </w:rPr>
        <w:t xml:space="preserve">, </w:t>
      </w:r>
      <w:proofErr w:type="spellStart"/>
      <w:r w:rsidRPr="00A75000">
        <w:rPr>
          <w:rFonts w:ascii="Book Antiqua" w:hAnsi="Book Antiqua"/>
        </w:rPr>
        <w:t>Benseler</w:t>
      </w:r>
      <w:proofErr w:type="spellEnd"/>
      <w:r w:rsidRPr="00A75000">
        <w:rPr>
          <w:rFonts w:ascii="Book Antiqua" w:hAnsi="Book Antiqua"/>
        </w:rPr>
        <w:t xml:space="preserve"> V, Kroemer A, Popp FC, Geissler EK, </w:t>
      </w:r>
      <w:proofErr w:type="spellStart"/>
      <w:r w:rsidRPr="00A75000">
        <w:rPr>
          <w:rFonts w:ascii="Book Antiqua" w:hAnsi="Book Antiqua"/>
        </w:rPr>
        <w:t>Schlitt</w:t>
      </w:r>
      <w:proofErr w:type="spellEnd"/>
      <w:r w:rsidRPr="00A75000">
        <w:rPr>
          <w:rFonts w:ascii="Book Antiqua" w:hAnsi="Book Antiqua"/>
        </w:rPr>
        <w:t xml:space="preserve"> HJ, Baan CC, Dahlke MH, </w:t>
      </w:r>
      <w:proofErr w:type="spellStart"/>
      <w:r w:rsidRPr="00A75000">
        <w:rPr>
          <w:rFonts w:ascii="Book Antiqua" w:hAnsi="Book Antiqua"/>
        </w:rPr>
        <w:t>Hoogduijn</w:t>
      </w:r>
      <w:proofErr w:type="spellEnd"/>
      <w:r w:rsidRPr="00A75000">
        <w:rPr>
          <w:rFonts w:ascii="Book Antiqua" w:hAnsi="Book Antiqua"/>
        </w:rPr>
        <w:t xml:space="preserve"> MJ. Mesenchymal stem cells are short-lived and do not migrate beyond the lungs after intravenous infusion. </w:t>
      </w:r>
      <w:r w:rsidRPr="00A75000">
        <w:rPr>
          <w:rFonts w:ascii="Book Antiqua" w:hAnsi="Book Antiqua"/>
          <w:i/>
          <w:iCs/>
        </w:rPr>
        <w:t>Front Immunol</w:t>
      </w:r>
      <w:r w:rsidRPr="00A75000">
        <w:rPr>
          <w:rFonts w:ascii="Book Antiqua" w:hAnsi="Book Antiqua"/>
        </w:rPr>
        <w:t xml:space="preserve"> 2012; </w:t>
      </w:r>
      <w:r w:rsidRPr="00A75000">
        <w:rPr>
          <w:rFonts w:ascii="Book Antiqua" w:hAnsi="Book Antiqua"/>
          <w:b/>
          <w:bCs/>
        </w:rPr>
        <w:t>3</w:t>
      </w:r>
      <w:r w:rsidRPr="00A75000">
        <w:rPr>
          <w:rFonts w:ascii="Book Antiqua" w:hAnsi="Book Antiqua"/>
        </w:rPr>
        <w:t>: 297 [PMID: 23056000 DOI: 10.3389/fimmu.2012.00297]</w:t>
      </w:r>
    </w:p>
    <w:p w14:paraId="2173AE88"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6 </w:t>
      </w:r>
      <w:proofErr w:type="spellStart"/>
      <w:r w:rsidRPr="00A75000">
        <w:rPr>
          <w:rFonts w:ascii="Book Antiqua" w:hAnsi="Book Antiqua"/>
          <w:b/>
          <w:bCs/>
        </w:rPr>
        <w:t>Saas</w:t>
      </w:r>
      <w:proofErr w:type="spellEnd"/>
      <w:r w:rsidRPr="00A75000">
        <w:rPr>
          <w:rFonts w:ascii="Book Antiqua" w:hAnsi="Book Antiqua"/>
          <w:b/>
          <w:bCs/>
        </w:rPr>
        <w:t xml:space="preserve"> P</w:t>
      </w:r>
      <w:r w:rsidRPr="00A75000">
        <w:rPr>
          <w:rFonts w:ascii="Book Antiqua" w:hAnsi="Book Antiqua"/>
        </w:rPr>
        <w:t xml:space="preserve">, </w:t>
      </w:r>
      <w:proofErr w:type="spellStart"/>
      <w:r w:rsidRPr="00A75000">
        <w:rPr>
          <w:rFonts w:ascii="Book Antiqua" w:hAnsi="Book Antiqua"/>
        </w:rPr>
        <w:t>Daguindau</w:t>
      </w:r>
      <w:proofErr w:type="spellEnd"/>
      <w:r w:rsidRPr="00A75000">
        <w:rPr>
          <w:rFonts w:ascii="Book Antiqua" w:hAnsi="Book Antiqua"/>
        </w:rPr>
        <w:t xml:space="preserve"> E, </w:t>
      </w:r>
      <w:proofErr w:type="spellStart"/>
      <w:r w:rsidRPr="00A75000">
        <w:rPr>
          <w:rFonts w:ascii="Book Antiqua" w:hAnsi="Book Antiqua"/>
        </w:rPr>
        <w:t>Perruche</w:t>
      </w:r>
      <w:proofErr w:type="spellEnd"/>
      <w:r w:rsidRPr="00A75000">
        <w:rPr>
          <w:rFonts w:ascii="Book Antiqua" w:hAnsi="Book Antiqua"/>
        </w:rPr>
        <w:t xml:space="preserve"> S. Concise Review: Apoptotic Cell-Based Therapies-Rationale, Preclinical Results and Future Clinical Developments. </w:t>
      </w:r>
      <w:r w:rsidRPr="00A75000">
        <w:rPr>
          <w:rFonts w:ascii="Book Antiqua" w:hAnsi="Book Antiqua"/>
          <w:i/>
          <w:iCs/>
        </w:rPr>
        <w:t>Stem Cells</w:t>
      </w:r>
      <w:r w:rsidRPr="00A75000">
        <w:rPr>
          <w:rFonts w:ascii="Book Antiqua" w:hAnsi="Book Antiqua"/>
        </w:rPr>
        <w:t xml:space="preserve"> 2016; </w:t>
      </w:r>
      <w:r w:rsidRPr="00A75000">
        <w:rPr>
          <w:rFonts w:ascii="Book Antiqua" w:hAnsi="Book Antiqua"/>
          <w:b/>
          <w:bCs/>
        </w:rPr>
        <w:t>34</w:t>
      </w:r>
      <w:r w:rsidRPr="00A75000">
        <w:rPr>
          <w:rFonts w:ascii="Book Antiqua" w:hAnsi="Book Antiqua"/>
        </w:rPr>
        <w:t>: 1464-1473 [PMID: 27018198 DOI: 10.1002/stem.2361]</w:t>
      </w:r>
    </w:p>
    <w:p w14:paraId="6DFB5C0A"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7 </w:t>
      </w:r>
      <w:proofErr w:type="spellStart"/>
      <w:r w:rsidRPr="00A75000">
        <w:rPr>
          <w:rFonts w:ascii="Book Antiqua" w:hAnsi="Book Antiqua"/>
          <w:b/>
          <w:bCs/>
        </w:rPr>
        <w:t>Giaccone</w:t>
      </w:r>
      <w:proofErr w:type="spellEnd"/>
      <w:r w:rsidRPr="00A75000">
        <w:rPr>
          <w:rFonts w:ascii="Book Antiqua" w:hAnsi="Book Antiqua"/>
          <w:b/>
          <w:bCs/>
        </w:rPr>
        <w:t xml:space="preserve"> L</w:t>
      </w:r>
      <w:r w:rsidRPr="00A75000">
        <w:rPr>
          <w:rFonts w:ascii="Book Antiqua" w:hAnsi="Book Antiqua"/>
        </w:rPr>
        <w:t xml:space="preserve">, </w:t>
      </w:r>
      <w:proofErr w:type="spellStart"/>
      <w:r w:rsidRPr="00A75000">
        <w:rPr>
          <w:rFonts w:ascii="Book Antiqua" w:hAnsi="Book Antiqua"/>
        </w:rPr>
        <w:t>Faraci</w:t>
      </w:r>
      <w:proofErr w:type="spellEnd"/>
      <w:r w:rsidRPr="00A75000">
        <w:rPr>
          <w:rFonts w:ascii="Book Antiqua" w:hAnsi="Book Antiqua"/>
        </w:rPr>
        <w:t xml:space="preserve"> DG, Butera S, Lia G, Di Vito C, </w:t>
      </w:r>
      <w:proofErr w:type="spellStart"/>
      <w:r w:rsidRPr="00A75000">
        <w:rPr>
          <w:rFonts w:ascii="Book Antiqua" w:hAnsi="Book Antiqua"/>
        </w:rPr>
        <w:t>Gabrielli</w:t>
      </w:r>
      <w:proofErr w:type="spellEnd"/>
      <w:r w:rsidRPr="00A75000">
        <w:rPr>
          <w:rFonts w:ascii="Book Antiqua" w:hAnsi="Book Antiqua"/>
        </w:rPr>
        <w:t xml:space="preserve"> G, </w:t>
      </w:r>
      <w:proofErr w:type="spellStart"/>
      <w:r w:rsidRPr="00A75000">
        <w:rPr>
          <w:rFonts w:ascii="Book Antiqua" w:hAnsi="Book Antiqua"/>
        </w:rPr>
        <w:t>Cerrano</w:t>
      </w:r>
      <w:proofErr w:type="spellEnd"/>
      <w:r w:rsidRPr="00A75000">
        <w:rPr>
          <w:rFonts w:ascii="Book Antiqua" w:hAnsi="Book Antiqua"/>
        </w:rPr>
        <w:t xml:space="preserve"> M, </w:t>
      </w:r>
      <w:proofErr w:type="spellStart"/>
      <w:r w:rsidRPr="00A75000">
        <w:rPr>
          <w:rFonts w:ascii="Book Antiqua" w:hAnsi="Book Antiqua"/>
        </w:rPr>
        <w:t>Mariotti</w:t>
      </w:r>
      <w:proofErr w:type="spellEnd"/>
      <w:r w:rsidRPr="00A75000">
        <w:rPr>
          <w:rFonts w:ascii="Book Antiqua" w:hAnsi="Book Antiqua"/>
        </w:rPr>
        <w:t xml:space="preserve"> J, </w:t>
      </w:r>
      <w:proofErr w:type="spellStart"/>
      <w:r w:rsidRPr="00A75000">
        <w:rPr>
          <w:rFonts w:ascii="Book Antiqua" w:hAnsi="Book Antiqua"/>
        </w:rPr>
        <w:t>Dellacasa</w:t>
      </w:r>
      <w:proofErr w:type="spellEnd"/>
      <w:r w:rsidRPr="00A75000">
        <w:rPr>
          <w:rFonts w:ascii="Book Antiqua" w:hAnsi="Book Antiqua"/>
        </w:rPr>
        <w:t xml:space="preserve"> C, </w:t>
      </w:r>
      <w:proofErr w:type="spellStart"/>
      <w:r w:rsidRPr="00A75000">
        <w:rPr>
          <w:rFonts w:ascii="Book Antiqua" w:hAnsi="Book Antiqua"/>
        </w:rPr>
        <w:t>Felicetti</w:t>
      </w:r>
      <w:proofErr w:type="spellEnd"/>
      <w:r w:rsidRPr="00A75000">
        <w:rPr>
          <w:rFonts w:ascii="Book Antiqua" w:hAnsi="Book Antiqua"/>
        </w:rPr>
        <w:t xml:space="preserve"> F, </w:t>
      </w:r>
      <w:proofErr w:type="spellStart"/>
      <w:r w:rsidRPr="00A75000">
        <w:rPr>
          <w:rFonts w:ascii="Book Antiqua" w:hAnsi="Book Antiqua"/>
        </w:rPr>
        <w:t>Brignardello</w:t>
      </w:r>
      <w:proofErr w:type="spellEnd"/>
      <w:r w:rsidRPr="00A75000">
        <w:rPr>
          <w:rFonts w:ascii="Book Antiqua" w:hAnsi="Book Antiqua"/>
        </w:rPr>
        <w:t xml:space="preserve"> E, </w:t>
      </w:r>
      <w:proofErr w:type="spellStart"/>
      <w:r w:rsidRPr="00A75000">
        <w:rPr>
          <w:rFonts w:ascii="Book Antiqua" w:hAnsi="Book Antiqua"/>
        </w:rPr>
        <w:t>Mavilio</w:t>
      </w:r>
      <w:proofErr w:type="spellEnd"/>
      <w:r w:rsidRPr="00A75000">
        <w:rPr>
          <w:rFonts w:ascii="Book Antiqua" w:hAnsi="Book Antiqua"/>
        </w:rPr>
        <w:t xml:space="preserve"> D, Bruno B. Biomarkers for acute and chronic graft versus host disease: state of the art. </w:t>
      </w:r>
      <w:r w:rsidRPr="00A75000">
        <w:rPr>
          <w:rFonts w:ascii="Book Antiqua" w:hAnsi="Book Antiqua"/>
          <w:i/>
          <w:iCs/>
        </w:rPr>
        <w:t xml:space="preserve">Expert Rev </w:t>
      </w:r>
      <w:proofErr w:type="spellStart"/>
      <w:r w:rsidRPr="00A75000">
        <w:rPr>
          <w:rFonts w:ascii="Book Antiqua" w:hAnsi="Book Antiqua"/>
          <w:i/>
          <w:iCs/>
        </w:rPr>
        <w:t>Hematol</w:t>
      </w:r>
      <w:proofErr w:type="spellEnd"/>
      <w:r w:rsidRPr="00A75000">
        <w:rPr>
          <w:rFonts w:ascii="Book Antiqua" w:hAnsi="Book Antiqua"/>
        </w:rPr>
        <w:t xml:space="preserve"> 2021; </w:t>
      </w:r>
      <w:r w:rsidRPr="00A75000">
        <w:rPr>
          <w:rFonts w:ascii="Book Antiqua" w:hAnsi="Book Antiqua"/>
          <w:b/>
          <w:bCs/>
        </w:rPr>
        <w:t>14</w:t>
      </w:r>
      <w:r w:rsidRPr="00A75000">
        <w:rPr>
          <w:rFonts w:ascii="Book Antiqua" w:hAnsi="Book Antiqua"/>
        </w:rPr>
        <w:t>: 79-96 [PMID: 33297779 DOI: 10.1080/17474086.2021.1860001]</w:t>
      </w:r>
    </w:p>
    <w:p w14:paraId="5F06D428"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8 </w:t>
      </w:r>
      <w:r w:rsidRPr="00A75000">
        <w:rPr>
          <w:rFonts w:ascii="Book Antiqua" w:hAnsi="Book Antiqua"/>
          <w:b/>
          <w:bCs/>
        </w:rPr>
        <w:t>Yagi H</w:t>
      </w:r>
      <w:r w:rsidRPr="00A75000">
        <w:rPr>
          <w:rFonts w:ascii="Book Antiqua" w:hAnsi="Book Antiqua"/>
        </w:rPr>
        <w:t xml:space="preserve">, Soto-Gutierrez A, </w:t>
      </w:r>
      <w:proofErr w:type="spellStart"/>
      <w:r w:rsidRPr="00A75000">
        <w:rPr>
          <w:rFonts w:ascii="Book Antiqua" w:hAnsi="Book Antiqua"/>
        </w:rPr>
        <w:t>Parekkadan</w:t>
      </w:r>
      <w:proofErr w:type="spellEnd"/>
      <w:r w:rsidRPr="00A75000">
        <w:rPr>
          <w:rFonts w:ascii="Book Antiqua" w:hAnsi="Book Antiqua"/>
        </w:rPr>
        <w:t xml:space="preserve"> B, Kitagawa Y, Tompkins RG, Kobayashi N, Yarmush ML. Mesenchymal stem cells: Mechanisms of immunomodulation and homing. </w:t>
      </w:r>
      <w:r w:rsidRPr="00A75000">
        <w:rPr>
          <w:rFonts w:ascii="Book Antiqua" w:hAnsi="Book Antiqua"/>
          <w:i/>
          <w:iCs/>
        </w:rPr>
        <w:t>Cell Transplant</w:t>
      </w:r>
      <w:r w:rsidRPr="00A75000">
        <w:rPr>
          <w:rFonts w:ascii="Book Antiqua" w:hAnsi="Book Antiqua"/>
        </w:rPr>
        <w:t xml:space="preserve"> 2010; </w:t>
      </w:r>
      <w:r w:rsidRPr="00A75000">
        <w:rPr>
          <w:rFonts w:ascii="Book Antiqua" w:hAnsi="Book Antiqua"/>
          <w:b/>
          <w:bCs/>
        </w:rPr>
        <w:t>19</w:t>
      </w:r>
      <w:r w:rsidRPr="00A75000">
        <w:rPr>
          <w:rFonts w:ascii="Book Antiqua" w:hAnsi="Book Antiqua"/>
        </w:rPr>
        <w:t>: 667-679 [PMID: 20525442 DOI: 10.3727/096368910X508762]</w:t>
      </w:r>
    </w:p>
    <w:p w14:paraId="2405EB5C"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9 </w:t>
      </w:r>
      <w:r w:rsidRPr="00A75000">
        <w:rPr>
          <w:rFonts w:ascii="Book Antiqua" w:hAnsi="Book Antiqua"/>
          <w:b/>
          <w:bCs/>
        </w:rPr>
        <w:t>Paz A</w:t>
      </w:r>
      <w:r w:rsidRPr="00A75000">
        <w:rPr>
          <w:rFonts w:ascii="Book Antiqua" w:hAnsi="Book Antiqua"/>
        </w:rPr>
        <w:t xml:space="preserve">, </w:t>
      </w:r>
      <w:proofErr w:type="spellStart"/>
      <w:r w:rsidRPr="00A75000">
        <w:rPr>
          <w:rFonts w:ascii="Book Antiqua" w:hAnsi="Book Antiqua"/>
        </w:rPr>
        <w:t>Rigoni</w:t>
      </w:r>
      <w:proofErr w:type="spellEnd"/>
      <w:r w:rsidRPr="00A75000">
        <w:rPr>
          <w:rFonts w:ascii="Book Antiqua" w:hAnsi="Book Antiqua"/>
        </w:rPr>
        <w:t xml:space="preserve"> L, Fischer G, </w:t>
      </w:r>
      <w:proofErr w:type="spellStart"/>
      <w:r w:rsidRPr="00A75000">
        <w:rPr>
          <w:rFonts w:ascii="Book Antiqua" w:hAnsi="Book Antiqua"/>
        </w:rPr>
        <w:t>Schittler</w:t>
      </w:r>
      <w:proofErr w:type="spellEnd"/>
      <w:r w:rsidRPr="00A75000">
        <w:rPr>
          <w:rFonts w:ascii="Book Antiqua" w:hAnsi="Book Antiqua"/>
        </w:rPr>
        <w:t xml:space="preserve"> M, </w:t>
      </w:r>
      <w:proofErr w:type="spellStart"/>
      <w:r w:rsidRPr="00A75000">
        <w:rPr>
          <w:rFonts w:ascii="Book Antiqua" w:hAnsi="Book Antiqua"/>
        </w:rPr>
        <w:t>Pezzi</w:t>
      </w:r>
      <w:proofErr w:type="spellEnd"/>
      <w:r w:rsidRPr="00A75000">
        <w:rPr>
          <w:rFonts w:ascii="Book Antiqua" w:hAnsi="Book Antiqua"/>
        </w:rPr>
        <w:t xml:space="preserve"> A, </w:t>
      </w:r>
      <w:proofErr w:type="spellStart"/>
      <w:r w:rsidRPr="00A75000">
        <w:rPr>
          <w:rFonts w:ascii="Book Antiqua" w:hAnsi="Book Antiqua"/>
        </w:rPr>
        <w:t>Valim</w:t>
      </w:r>
      <w:proofErr w:type="spellEnd"/>
      <w:r w:rsidRPr="00A75000">
        <w:rPr>
          <w:rFonts w:ascii="Book Antiqua" w:hAnsi="Book Antiqua"/>
        </w:rPr>
        <w:t xml:space="preserve"> V, Dahmer A, </w:t>
      </w:r>
      <w:proofErr w:type="spellStart"/>
      <w:r w:rsidRPr="00A75000">
        <w:rPr>
          <w:rFonts w:ascii="Book Antiqua" w:hAnsi="Book Antiqua"/>
        </w:rPr>
        <w:t>Zambonato</w:t>
      </w:r>
      <w:proofErr w:type="spellEnd"/>
      <w:r w:rsidRPr="00A75000">
        <w:rPr>
          <w:rFonts w:ascii="Book Antiqua" w:hAnsi="Book Antiqua"/>
        </w:rPr>
        <w:t xml:space="preserve"> B, </w:t>
      </w:r>
      <w:proofErr w:type="spellStart"/>
      <w:r w:rsidRPr="00A75000">
        <w:rPr>
          <w:rFonts w:ascii="Book Antiqua" w:hAnsi="Book Antiqua"/>
        </w:rPr>
        <w:t>Amorin</w:t>
      </w:r>
      <w:proofErr w:type="spellEnd"/>
      <w:r w:rsidRPr="00A75000">
        <w:rPr>
          <w:rFonts w:ascii="Book Antiqua" w:hAnsi="Book Antiqua"/>
        </w:rPr>
        <w:t xml:space="preserve"> B, </w:t>
      </w:r>
      <w:proofErr w:type="spellStart"/>
      <w:r w:rsidRPr="00A75000">
        <w:rPr>
          <w:rFonts w:ascii="Book Antiqua" w:hAnsi="Book Antiqua"/>
        </w:rPr>
        <w:t>Sehn</w:t>
      </w:r>
      <w:proofErr w:type="spellEnd"/>
      <w:r w:rsidRPr="00A75000">
        <w:rPr>
          <w:rFonts w:ascii="Book Antiqua" w:hAnsi="Book Antiqua"/>
        </w:rPr>
        <w:t xml:space="preserve"> F, Silva MAD, </w:t>
      </w:r>
      <w:proofErr w:type="spellStart"/>
      <w:r w:rsidRPr="00A75000">
        <w:rPr>
          <w:rFonts w:ascii="Book Antiqua" w:hAnsi="Book Antiqua"/>
        </w:rPr>
        <w:t>Daudt</w:t>
      </w:r>
      <w:proofErr w:type="spellEnd"/>
      <w:r w:rsidRPr="00A75000">
        <w:rPr>
          <w:rFonts w:ascii="Book Antiqua" w:hAnsi="Book Antiqua"/>
        </w:rPr>
        <w:t xml:space="preserve"> L, Silla L. Donor characteristics and hematopoietic stem cell transplantation outcome: experience of a single center in Southern Brazil. </w:t>
      </w:r>
      <w:proofErr w:type="spellStart"/>
      <w:r w:rsidRPr="00A75000">
        <w:rPr>
          <w:rFonts w:ascii="Book Antiqua" w:hAnsi="Book Antiqua"/>
          <w:i/>
          <w:iCs/>
        </w:rPr>
        <w:t>Hematol</w:t>
      </w:r>
      <w:proofErr w:type="spellEnd"/>
      <w:r w:rsidRPr="00A75000">
        <w:rPr>
          <w:rFonts w:ascii="Book Antiqua" w:hAnsi="Book Antiqua"/>
          <w:i/>
          <w:iCs/>
        </w:rPr>
        <w:t xml:space="preserve"> </w:t>
      </w:r>
      <w:proofErr w:type="spellStart"/>
      <w:r w:rsidRPr="00A75000">
        <w:rPr>
          <w:rFonts w:ascii="Book Antiqua" w:hAnsi="Book Antiqua"/>
          <w:i/>
          <w:iCs/>
        </w:rPr>
        <w:t>Transfus</w:t>
      </w:r>
      <w:proofErr w:type="spellEnd"/>
      <w:r w:rsidRPr="00A75000">
        <w:rPr>
          <w:rFonts w:ascii="Book Antiqua" w:hAnsi="Book Antiqua"/>
          <w:i/>
          <w:iCs/>
        </w:rPr>
        <w:t xml:space="preserve"> Cell </w:t>
      </w:r>
      <w:proofErr w:type="spellStart"/>
      <w:r w:rsidRPr="00A75000">
        <w:rPr>
          <w:rFonts w:ascii="Book Antiqua" w:hAnsi="Book Antiqua"/>
          <w:i/>
          <w:iCs/>
        </w:rPr>
        <w:t>Ther</w:t>
      </w:r>
      <w:proofErr w:type="spellEnd"/>
      <w:r w:rsidRPr="00A75000">
        <w:rPr>
          <w:rFonts w:ascii="Book Antiqua" w:hAnsi="Book Antiqua"/>
        </w:rPr>
        <w:t xml:space="preserve"> 2018; </w:t>
      </w:r>
      <w:r w:rsidRPr="00A75000">
        <w:rPr>
          <w:rFonts w:ascii="Book Antiqua" w:hAnsi="Book Antiqua"/>
          <w:b/>
          <w:bCs/>
        </w:rPr>
        <w:t>40</w:t>
      </w:r>
      <w:r w:rsidRPr="00A75000">
        <w:rPr>
          <w:rFonts w:ascii="Book Antiqua" w:hAnsi="Book Antiqua"/>
        </w:rPr>
        <w:t>: 136-142 [PMID: 30057987 DOI: 10.1016/j.htct.2017.11.008]</w:t>
      </w:r>
    </w:p>
    <w:p w14:paraId="1222E052"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10 </w:t>
      </w:r>
      <w:r w:rsidRPr="00A75000">
        <w:rPr>
          <w:rFonts w:ascii="Book Antiqua" w:hAnsi="Book Antiqua"/>
          <w:b/>
          <w:bCs/>
        </w:rPr>
        <w:t>Baker M</w:t>
      </w:r>
      <w:r w:rsidRPr="00A75000">
        <w:rPr>
          <w:rFonts w:ascii="Book Antiqua" w:hAnsi="Book Antiqua"/>
        </w:rPr>
        <w:t xml:space="preserve">, Wang H, Rowley SD, Cai L, Pecora AL, </w:t>
      </w:r>
      <w:proofErr w:type="spellStart"/>
      <w:r w:rsidRPr="00A75000">
        <w:rPr>
          <w:rFonts w:ascii="Book Antiqua" w:hAnsi="Book Antiqua"/>
        </w:rPr>
        <w:t>Skarbnik</w:t>
      </w:r>
      <w:proofErr w:type="spellEnd"/>
      <w:r w:rsidRPr="00A75000">
        <w:rPr>
          <w:rFonts w:ascii="Book Antiqua" w:hAnsi="Book Antiqua"/>
        </w:rPr>
        <w:t xml:space="preserve"> A, </w:t>
      </w:r>
      <w:proofErr w:type="spellStart"/>
      <w:r w:rsidRPr="00A75000">
        <w:rPr>
          <w:rFonts w:ascii="Book Antiqua" w:hAnsi="Book Antiqua"/>
        </w:rPr>
        <w:t>Vesole</w:t>
      </w:r>
      <w:proofErr w:type="spellEnd"/>
      <w:r w:rsidRPr="00A75000">
        <w:rPr>
          <w:rFonts w:ascii="Book Antiqua" w:hAnsi="Book Antiqua"/>
        </w:rPr>
        <w:t xml:space="preserve"> DH, Adler-</w:t>
      </w:r>
      <w:proofErr w:type="spellStart"/>
      <w:r w:rsidRPr="00A75000">
        <w:rPr>
          <w:rFonts w:ascii="Book Antiqua" w:hAnsi="Book Antiqua"/>
        </w:rPr>
        <w:t>Brecher</w:t>
      </w:r>
      <w:proofErr w:type="spellEnd"/>
      <w:r w:rsidRPr="00A75000">
        <w:rPr>
          <w:rFonts w:ascii="Book Antiqua" w:hAnsi="Book Antiqua"/>
        </w:rPr>
        <w:t xml:space="preserve"> B, Kim D, Donato ML. Comparative Outcomes after Haploidentical or Unrelated Donor Bone Marrow or Blood Stem Cell Transplantation in Adult Patients with Hematological Malignancies. </w:t>
      </w:r>
      <w:r w:rsidRPr="00A75000">
        <w:rPr>
          <w:rFonts w:ascii="Book Antiqua" w:hAnsi="Book Antiqua"/>
          <w:i/>
          <w:iCs/>
        </w:rPr>
        <w:t>Biol Blood Marrow Transplant</w:t>
      </w:r>
      <w:r w:rsidRPr="00A75000">
        <w:rPr>
          <w:rFonts w:ascii="Book Antiqua" w:hAnsi="Book Antiqua"/>
        </w:rPr>
        <w:t xml:space="preserve"> 2016; </w:t>
      </w:r>
      <w:r w:rsidRPr="00A75000">
        <w:rPr>
          <w:rFonts w:ascii="Book Antiqua" w:hAnsi="Book Antiqua"/>
          <w:b/>
          <w:bCs/>
        </w:rPr>
        <w:t>22</w:t>
      </w:r>
      <w:r w:rsidRPr="00A75000">
        <w:rPr>
          <w:rFonts w:ascii="Book Antiqua" w:hAnsi="Book Antiqua"/>
        </w:rPr>
        <w:t>: 2047-2055 [PMID: 27522040 DOI: 10.1016/j.bbmt.2016.08.003]</w:t>
      </w:r>
    </w:p>
    <w:p w14:paraId="5F047098" w14:textId="77777777" w:rsidR="00A07175" w:rsidRPr="00A75000" w:rsidRDefault="00A07175" w:rsidP="003F0E3E">
      <w:pPr>
        <w:spacing w:line="360" w:lineRule="auto"/>
        <w:jc w:val="both"/>
        <w:rPr>
          <w:rFonts w:ascii="Book Antiqua" w:hAnsi="Book Antiqua"/>
        </w:rPr>
      </w:pPr>
      <w:r w:rsidRPr="00A75000">
        <w:rPr>
          <w:rFonts w:ascii="Book Antiqua" w:hAnsi="Book Antiqua"/>
        </w:rPr>
        <w:lastRenderedPageBreak/>
        <w:t xml:space="preserve">11 </w:t>
      </w:r>
      <w:proofErr w:type="spellStart"/>
      <w:r w:rsidRPr="00A75000">
        <w:rPr>
          <w:rFonts w:ascii="Book Antiqua" w:hAnsi="Book Antiqua"/>
          <w:b/>
          <w:bCs/>
        </w:rPr>
        <w:t>Galleu</w:t>
      </w:r>
      <w:proofErr w:type="spellEnd"/>
      <w:r w:rsidRPr="00A75000">
        <w:rPr>
          <w:rFonts w:ascii="Book Antiqua" w:hAnsi="Book Antiqua"/>
          <w:b/>
          <w:bCs/>
        </w:rPr>
        <w:t xml:space="preserve"> A</w:t>
      </w:r>
      <w:r w:rsidRPr="00A75000">
        <w:rPr>
          <w:rFonts w:ascii="Book Antiqua" w:hAnsi="Book Antiqua"/>
        </w:rPr>
        <w:t xml:space="preserve">, </w:t>
      </w:r>
      <w:proofErr w:type="spellStart"/>
      <w:r w:rsidRPr="00A75000">
        <w:rPr>
          <w:rFonts w:ascii="Book Antiqua" w:hAnsi="Book Antiqua"/>
        </w:rPr>
        <w:t>Riffo</w:t>
      </w:r>
      <w:proofErr w:type="spellEnd"/>
      <w:r w:rsidRPr="00A75000">
        <w:rPr>
          <w:rFonts w:ascii="Book Antiqua" w:hAnsi="Book Antiqua"/>
        </w:rPr>
        <w:t xml:space="preserve">-Vasquez Y, Trento C, Lomas C, </w:t>
      </w:r>
      <w:proofErr w:type="spellStart"/>
      <w:r w:rsidRPr="00A75000">
        <w:rPr>
          <w:rFonts w:ascii="Book Antiqua" w:hAnsi="Book Antiqua"/>
        </w:rPr>
        <w:t>Dolcetti</w:t>
      </w:r>
      <w:proofErr w:type="spellEnd"/>
      <w:r w:rsidRPr="00A75000">
        <w:rPr>
          <w:rFonts w:ascii="Book Antiqua" w:hAnsi="Book Antiqua"/>
        </w:rPr>
        <w:t xml:space="preserve"> L, Cheung TS, von Bonin M, Barbieri L, </w:t>
      </w:r>
      <w:proofErr w:type="spellStart"/>
      <w:r w:rsidRPr="00A75000">
        <w:rPr>
          <w:rFonts w:ascii="Book Antiqua" w:hAnsi="Book Antiqua"/>
        </w:rPr>
        <w:t>Halai</w:t>
      </w:r>
      <w:proofErr w:type="spellEnd"/>
      <w:r w:rsidRPr="00A75000">
        <w:rPr>
          <w:rFonts w:ascii="Book Antiqua" w:hAnsi="Book Antiqua"/>
        </w:rPr>
        <w:t xml:space="preserve"> K, Ward S, Weng L, </w:t>
      </w:r>
      <w:proofErr w:type="spellStart"/>
      <w:r w:rsidRPr="00A75000">
        <w:rPr>
          <w:rFonts w:ascii="Book Antiqua" w:hAnsi="Book Antiqua"/>
        </w:rPr>
        <w:t>Chakraverty</w:t>
      </w:r>
      <w:proofErr w:type="spellEnd"/>
      <w:r w:rsidRPr="00A75000">
        <w:rPr>
          <w:rFonts w:ascii="Book Antiqua" w:hAnsi="Book Antiqua"/>
        </w:rPr>
        <w:t xml:space="preserve"> R, Lombardi G, Watt FM, Orchard K, Marks DI, Apperley J, </w:t>
      </w:r>
      <w:proofErr w:type="spellStart"/>
      <w:r w:rsidRPr="00A75000">
        <w:rPr>
          <w:rFonts w:ascii="Book Antiqua" w:hAnsi="Book Antiqua"/>
        </w:rPr>
        <w:t>Bornhauser</w:t>
      </w:r>
      <w:proofErr w:type="spellEnd"/>
      <w:r w:rsidRPr="00A75000">
        <w:rPr>
          <w:rFonts w:ascii="Book Antiqua" w:hAnsi="Book Antiqua"/>
        </w:rPr>
        <w:t xml:space="preserve"> M, Walczak H, Bennett C, </w:t>
      </w:r>
      <w:proofErr w:type="spellStart"/>
      <w:r w:rsidRPr="00A75000">
        <w:rPr>
          <w:rFonts w:ascii="Book Antiqua" w:hAnsi="Book Antiqua"/>
        </w:rPr>
        <w:t>Dazzi</w:t>
      </w:r>
      <w:proofErr w:type="spellEnd"/>
      <w:r w:rsidRPr="00A75000">
        <w:rPr>
          <w:rFonts w:ascii="Book Antiqua" w:hAnsi="Book Antiqua"/>
        </w:rPr>
        <w:t xml:space="preserve"> F. Apoptosis in mesenchymal stromal cells induces in vivo recipient-mediated immunomodulation. </w:t>
      </w:r>
      <w:r w:rsidRPr="00A75000">
        <w:rPr>
          <w:rFonts w:ascii="Book Antiqua" w:hAnsi="Book Antiqua"/>
          <w:i/>
          <w:iCs/>
        </w:rPr>
        <w:t xml:space="preserve">Sci </w:t>
      </w:r>
      <w:proofErr w:type="spellStart"/>
      <w:r w:rsidRPr="00A75000">
        <w:rPr>
          <w:rFonts w:ascii="Book Antiqua" w:hAnsi="Book Antiqua"/>
          <w:i/>
          <w:iCs/>
        </w:rPr>
        <w:t>Transl</w:t>
      </w:r>
      <w:proofErr w:type="spellEnd"/>
      <w:r w:rsidRPr="00A75000">
        <w:rPr>
          <w:rFonts w:ascii="Book Antiqua" w:hAnsi="Book Antiqua"/>
          <w:i/>
          <w:iCs/>
        </w:rPr>
        <w:t xml:space="preserve"> Med</w:t>
      </w:r>
      <w:r w:rsidRPr="00A75000">
        <w:rPr>
          <w:rFonts w:ascii="Book Antiqua" w:hAnsi="Book Antiqua"/>
        </w:rPr>
        <w:t xml:space="preserve"> 2017; </w:t>
      </w:r>
      <w:r w:rsidRPr="00A75000">
        <w:rPr>
          <w:rFonts w:ascii="Book Antiqua" w:hAnsi="Book Antiqua"/>
          <w:b/>
          <w:bCs/>
        </w:rPr>
        <w:t>9</w:t>
      </w:r>
      <w:r w:rsidRPr="00A75000">
        <w:rPr>
          <w:rFonts w:ascii="Book Antiqua" w:hAnsi="Book Antiqua"/>
        </w:rPr>
        <w:t xml:space="preserve"> [PMID: 29141887 DOI: 10.1126/</w:t>
      </w:r>
      <w:proofErr w:type="gramStart"/>
      <w:r w:rsidRPr="00A75000">
        <w:rPr>
          <w:rFonts w:ascii="Book Antiqua" w:hAnsi="Book Antiqua"/>
        </w:rPr>
        <w:t>scitranslmed.aam</w:t>
      </w:r>
      <w:proofErr w:type="gramEnd"/>
      <w:r w:rsidRPr="00A75000">
        <w:rPr>
          <w:rFonts w:ascii="Book Antiqua" w:hAnsi="Book Antiqua"/>
        </w:rPr>
        <w:t>7828]</w:t>
      </w:r>
    </w:p>
    <w:p w14:paraId="48606A02"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12 </w:t>
      </w:r>
      <w:r w:rsidRPr="00A75000">
        <w:rPr>
          <w:rFonts w:ascii="Book Antiqua" w:hAnsi="Book Antiqua"/>
          <w:b/>
          <w:bCs/>
        </w:rPr>
        <w:t>Paris F</w:t>
      </w:r>
      <w:r w:rsidRPr="00A75000">
        <w:rPr>
          <w:rFonts w:ascii="Book Antiqua" w:hAnsi="Book Antiqua"/>
        </w:rPr>
        <w:t xml:space="preserve">, </w:t>
      </w:r>
      <w:proofErr w:type="spellStart"/>
      <w:r w:rsidRPr="00A75000">
        <w:rPr>
          <w:rFonts w:ascii="Book Antiqua" w:hAnsi="Book Antiqua"/>
        </w:rPr>
        <w:t>Fuks</w:t>
      </w:r>
      <w:proofErr w:type="spellEnd"/>
      <w:r w:rsidRPr="00A75000">
        <w:rPr>
          <w:rFonts w:ascii="Book Antiqua" w:hAnsi="Book Antiqua"/>
        </w:rPr>
        <w:t xml:space="preserve"> Z, Kang A, </w:t>
      </w:r>
      <w:proofErr w:type="spellStart"/>
      <w:r w:rsidRPr="00A75000">
        <w:rPr>
          <w:rFonts w:ascii="Book Antiqua" w:hAnsi="Book Antiqua"/>
        </w:rPr>
        <w:t>Capodieci</w:t>
      </w:r>
      <w:proofErr w:type="spellEnd"/>
      <w:r w:rsidRPr="00A75000">
        <w:rPr>
          <w:rFonts w:ascii="Book Antiqua" w:hAnsi="Book Antiqua"/>
        </w:rPr>
        <w:t xml:space="preserve"> P, Juan G, </w:t>
      </w:r>
      <w:proofErr w:type="spellStart"/>
      <w:r w:rsidRPr="00A75000">
        <w:rPr>
          <w:rFonts w:ascii="Book Antiqua" w:hAnsi="Book Antiqua"/>
        </w:rPr>
        <w:t>Ehleiter</w:t>
      </w:r>
      <w:proofErr w:type="spellEnd"/>
      <w:r w:rsidRPr="00A75000">
        <w:rPr>
          <w:rFonts w:ascii="Book Antiqua" w:hAnsi="Book Antiqua"/>
        </w:rPr>
        <w:t xml:space="preserve"> D, Haimovitz-Friedman A, Cordon-Cardo C, </w:t>
      </w:r>
      <w:proofErr w:type="spellStart"/>
      <w:r w:rsidRPr="00A75000">
        <w:rPr>
          <w:rFonts w:ascii="Book Antiqua" w:hAnsi="Book Antiqua"/>
        </w:rPr>
        <w:t>Kolesnick</w:t>
      </w:r>
      <w:proofErr w:type="spellEnd"/>
      <w:r w:rsidRPr="00A75000">
        <w:rPr>
          <w:rFonts w:ascii="Book Antiqua" w:hAnsi="Book Antiqua"/>
        </w:rPr>
        <w:t xml:space="preserve"> R. Endothelial apoptosis as the primary lesion initiating intestinal radiation damage in mice. </w:t>
      </w:r>
      <w:r w:rsidRPr="00A75000">
        <w:rPr>
          <w:rFonts w:ascii="Book Antiqua" w:hAnsi="Book Antiqua"/>
          <w:i/>
          <w:iCs/>
        </w:rPr>
        <w:t>Science</w:t>
      </w:r>
      <w:r w:rsidRPr="00A75000">
        <w:rPr>
          <w:rFonts w:ascii="Book Antiqua" w:hAnsi="Book Antiqua"/>
        </w:rPr>
        <w:t xml:space="preserve"> 2001; </w:t>
      </w:r>
      <w:r w:rsidRPr="00A75000">
        <w:rPr>
          <w:rFonts w:ascii="Book Antiqua" w:hAnsi="Book Antiqua"/>
          <w:b/>
          <w:bCs/>
        </w:rPr>
        <w:t>293</w:t>
      </w:r>
      <w:r w:rsidRPr="00A75000">
        <w:rPr>
          <w:rFonts w:ascii="Book Antiqua" w:hAnsi="Book Antiqua"/>
        </w:rPr>
        <w:t>: 293-297 [PMID: 11452123 DOI: 10.1126/science.1060191]</w:t>
      </w:r>
    </w:p>
    <w:p w14:paraId="35CFB30E"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13 </w:t>
      </w:r>
      <w:r w:rsidRPr="00A75000">
        <w:rPr>
          <w:rFonts w:ascii="Book Antiqua" w:hAnsi="Book Antiqua"/>
          <w:b/>
          <w:bCs/>
        </w:rPr>
        <w:t>Ramadan A</w:t>
      </w:r>
      <w:r w:rsidRPr="00A75000">
        <w:rPr>
          <w:rFonts w:ascii="Book Antiqua" w:hAnsi="Book Antiqua"/>
        </w:rPr>
        <w:t xml:space="preserve">, </w:t>
      </w:r>
      <w:proofErr w:type="spellStart"/>
      <w:r w:rsidRPr="00A75000">
        <w:rPr>
          <w:rFonts w:ascii="Book Antiqua" w:hAnsi="Book Antiqua"/>
        </w:rPr>
        <w:t>Paczesny</w:t>
      </w:r>
      <w:proofErr w:type="spellEnd"/>
      <w:r w:rsidRPr="00A75000">
        <w:rPr>
          <w:rFonts w:ascii="Book Antiqua" w:hAnsi="Book Antiqua"/>
        </w:rPr>
        <w:t xml:space="preserve"> S. Various forms of tissue damage and danger signals following hematopoietic stem-cell transplantation. </w:t>
      </w:r>
      <w:r w:rsidRPr="00A75000">
        <w:rPr>
          <w:rFonts w:ascii="Book Antiqua" w:hAnsi="Book Antiqua"/>
          <w:i/>
          <w:iCs/>
        </w:rPr>
        <w:t>Front Immunol</w:t>
      </w:r>
      <w:r w:rsidRPr="00A75000">
        <w:rPr>
          <w:rFonts w:ascii="Book Antiqua" w:hAnsi="Book Antiqua"/>
        </w:rPr>
        <w:t xml:space="preserve"> 2015; </w:t>
      </w:r>
      <w:r w:rsidRPr="00A75000">
        <w:rPr>
          <w:rFonts w:ascii="Book Antiqua" w:hAnsi="Book Antiqua"/>
          <w:b/>
          <w:bCs/>
        </w:rPr>
        <w:t>6</w:t>
      </w:r>
      <w:r w:rsidRPr="00A75000">
        <w:rPr>
          <w:rFonts w:ascii="Book Antiqua" w:hAnsi="Book Antiqua"/>
        </w:rPr>
        <w:t>: 14 [PMID: 25674088 DOI: 10.3389/fimmu.2015.00014]</w:t>
      </w:r>
    </w:p>
    <w:p w14:paraId="7C15023D"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14 </w:t>
      </w:r>
      <w:proofErr w:type="spellStart"/>
      <w:r w:rsidRPr="00A75000">
        <w:rPr>
          <w:rFonts w:ascii="Book Antiqua" w:hAnsi="Book Antiqua"/>
          <w:b/>
          <w:bCs/>
        </w:rPr>
        <w:t>Toubai</w:t>
      </w:r>
      <w:proofErr w:type="spellEnd"/>
      <w:r w:rsidRPr="00A75000">
        <w:rPr>
          <w:rFonts w:ascii="Book Antiqua" w:hAnsi="Book Antiqua"/>
          <w:b/>
          <w:bCs/>
        </w:rPr>
        <w:t xml:space="preserve"> T</w:t>
      </w:r>
      <w:r w:rsidRPr="00A75000">
        <w:rPr>
          <w:rFonts w:ascii="Book Antiqua" w:hAnsi="Book Antiqua"/>
        </w:rPr>
        <w:t xml:space="preserve">, Mathewson ND, </w:t>
      </w:r>
      <w:proofErr w:type="spellStart"/>
      <w:r w:rsidRPr="00A75000">
        <w:rPr>
          <w:rFonts w:ascii="Book Antiqua" w:hAnsi="Book Antiqua"/>
        </w:rPr>
        <w:t>Magenau</w:t>
      </w:r>
      <w:proofErr w:type="spellEnd"/>
      <w:r w:rsidRPr="00A75000">
        <w:rPr>
          <w:rFonts w:ascii="Book Antiqua" w:hAnsi="Book Antiqua"/>
        </w:rPr>
        <w:t xml:space="preserve"> J, Reddy P. Danger Signals and Graft-versus-host Disease: Current Understanding and Future Perspectives. </w:t>
      </w:r>
      <w:r w:rsidRPr="00A75000">
        <w:rPr>
          <w:rFonts w:ascii="Book Antiqua" w:hAnsi="Book Antiqua"/>
          <w:i/>
          <w:iCs/>
        </w:rPr>
        <w:t>Front Immunol</w:t>
      </w:r>
      <w:r w:rsidRPr="00A75000">
        <w:rPr>
          <w:rFonts w:ascii="Book Antiqua" w:hAnsi="Book Antiqua"/>
        </w:rPr>
        <w:t xml:space="preserve"> 2016; </w:t>
      </w:r>
      <w:r w:rsidRPr="00A75000">
        <w:rPr>
          <w:rFonts w:ascii="Book Antiqua" w:hAnsi="Book Antiqua"/>
          <w:b/>
          <w:bCs/>
        </w:rPr>
        <w:t>7</w:t>
      </w:r>
      <w:r w:rsidRPr="00A75000">
        <w:rPr>
          <w:rFonts w:ascii="Book Antiqua" w:hAnsi="Book Antiqua"/>
        </w:rPr>
        <w:t>: 539 [PMID: 27965667 DOI: 10.3389/fimmu.2016.00539]</w:t>
      </w:r>
    </w:p>
    <w:p w14:paraId="4D03DC6A"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15 </w:t>
      </w:r>
      <w:r w:rsidRPr="00A75000">
        <w:rPr>
          <w:rFonts w:ascii="Book Antiqua" w:hAnsi="Book Antiqua"/>
          <w:b/>
          <w:bCs/>
        </w:rPr>
        <w:t>Zhou X</w:t>
      </w:r>
      <w:r w:rsidRPr="00A75000">
        <w:rPr>
          <w:rFonts w:ascii="Book Antiqua" w:hAnsi="Book Antiqua"/>
        </w:rPr>
        <w:t xml:space="preserve">, </w:t>
      </w:r>
      <w:proofErr w:type="spellStart"/>
      <w:r w:rsidRPr="00A75000">
        <w:rPr>
          <w:rFonts w:ascii="Book Antiqua" w:hAnsi="Book Antiqua"/>
        </w:rPr>
        <w:t>Jin</w:t>
      </w:r>
      <w:proofErr w:type="spellEnd"/>
      <w:r w:rsidRPr="00A75000">
        <w:rPr>
          <w:rFonts w:ascii="Book Antiqua" w:hAnsi="Book Antiqua"/>
        </w:rPr>
        <w:t xml:space="preserve"> N, Wang F, Chen B. Mesenchymal stem cells: a promising way in therapies of graft-versus-host disease. </w:t>
      </w:r>
      <w:r w:rsidRPr="00A75000">
        <w:rPr>
          <w:rFonts w:ascii="Book Antiqua" w:hAnsi="Book Antiqua"/>
          <w:i/>
          <w:iCs/>
        </w:rPr>
        <w:t>Cancer Cell Int</w:t>
      </w:r>
      <w:r w:rsidRPr="00A75000">
        <w:rPr>
          <w:rFonts w:ascii="Book Antiqua" w:hAnsi="Book Antiqua"/>
        </w:rPr>
        <w:t xml:space="preserve"> 2020; </w:t>
      </w:r>
      <w:r w:rsidRPr="00A75000">
        <w:rPr>
          <w:rFonts w:ascii="Book Antiqua" w:hAnsi="Book Antiqua"/>
          <w:b/>
          <w:bCs/>
        </w:rPr>
        <w:t>20</w:t>
      </w:r>
      <w:r w:rsidRPr="00A75000">
        <w:rPr>
          <w:rFonts w:ascii="Book Antiqua" w:hAnsi="Book Antiqua"/>
        </w:rPr>
        <w:t>: 114 [PMID: 32280306 DOI: 10.1186/s12935-020-01193-z]</w:t>
      </w:r>
    </w:p>
    <w:p w14:paraId="282BAAE5"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16 </w:t>
      </w:r>
      <w:proofErr w:type="spellStart"/>
      <w:r w:rsidRPr="00A75000">
        <w:rPr>
          <w:rFonts w:ascii="Book Antiqua" w:hAnsi="Book Antiqua"/>
          <w:b/>
          <w:bCs/>
        </w:rPr>
        <w:t>Corcione</w:t>
      </w:r>
      <w:proofErr w:type="spellEnd"/>
      <w:r w:rsidRPr="00A75000">
        <w:rPr>
          <w:rFonts w:ascii="Book Antiqua" w:hAnsi="Book Antiqua"/>
          <w:b/>
          <w:bCs/>
        </w:rPr>
        <w:t xml:space="preserve"> A</w:t>
      </w:r>
      <w:r w:rsidRPr="00A75000">
        <w:rPr>
          <w:rFonts w:ascii="Book Antiqua" w:hAnsi="Book Antiqua"/>
        </w:rPr>
        <w:t xml:space="preserve">, Benvenuto F, Ferretti E, </w:t>
      </w:r>
      <w:proofErr w:type="spellStart"/>
      <w:r w:rsidRPr="00A75000">
        <w:rPr>
          <w:rFonts w:ascii="Book Antiqua" w:hAnsi="Book Antiqua"/>
        </w:rPr>
        <w:t>Giunti</w:t>
      </w:r>
      <w:proofErr w:type="spellEnd"/>
      <w:r w:rsidRPr="00A75000">
        <w:rPr>
          <w:rFonts w:ascii="Book Antiqua" w:hAnsi="Book Antiqua"/>
        </w:rPr>
        <w:t xml:space="preserve"> D, </w:t>
      </w:r>
      <w:proofErr w:type="spellStart"/>
      <w:r w:rsidRPr="00A75000">
        <w:rPr>
          <w:rFonts w:ascii="Book Antiqua" w:hAnsi="Book Antiqua"/>
        </w:rPr>
        <w:t>Cappiello</w:t>
      </w:r>
      <w:proofErr w:type="spellEnd"/>
      <w:r w:rsidRPr="00A75000">
        <w:rPr>
          <w:rFonts w:ascii="Book Antiqua" w:hAnsi="Book Antiqua"/>
        </w:rPr>
        <w:t xml:space="preserve"> V, </w:t>
      </w:r>
      <w:proofErr w:type="spellStart"/>
      <w:r w:rsidRPr="00A75000">
        <w:rPr>
          <w:rFonts w:ascii="Book Antiqua" w:hAnsi="Book Antiqua"/>
        </w:rPr>
        <w:t>Cazzanti</w:t>
      </w:r>
      <w:proofErr w:type="spellEnd"/>
      <w:r w:rsidRPr="00A75000">
        <w:rPr>
          <w:rFonts w:ascii="Book Antiqua" w:hAnsi="Book Antiqua"/>
        </w:rPr>
        <w:t xml:space="preserve"> F, </w:t>
      </w:r>
      <w:proofErr w:type="spellStart"/>
      <w:r w:rsidRPr="00A75000">
        <w:rPr>
          <w:rFonts w:ascii="Book Antiqua" w:hAnsi="Book Antiqua"/>
        </w:rPr>
        <w:t>Risso</w:t>
      </w:r>
      <w:proofErr w:type="spellEnd"/>
      <w:r w:rsidRPr="00A75000">
        <w:rPr>
          <w:rFonts w:ascii="Book Antiqua" w:hAnsi="Book Antiqua"/>
        </w:rPr>
        <w:t xml:space="preserve"> M, </w:t>
      </w:r>
      <w:proofErr w:type="spellStart"/>
      <w:r w:rsidRPr="00A75000">
        <w:rPr>
          <w:rFonts w:ascii="Book Antiqua" w:hAnsi="Book Antiqua"/>
        </w:rPr>
        <w:t>Gualandi</w:t>
      </w:r>
      <w:proofErr w:type="spellEnd"/>
      <w:r w:rsidRPr="00A75000">
        <w:rPr>
          <w:rFonts w:ascii="Book Antiqua" w:hAnsi="Book Antiqua"/>
        </w:rPr>
        <w:t xml:space="preserve"> F, </w:t>
      </w:r>
      <w:proofErr w:type="spellStart"/>
      <w:r w:rsidRPr="00A75000">
        <w:rPr>
          <w:rFonts w:ascii="Book Antiqua" w:hAnsi="Book Antiqua"/>
        </w:rPr>
        <w:t>Mancardi</w:t>
      </w:r>
      <w:proofErr w:type="spellEnd"/>
      <w:r w:rsidRPr="00A75000">
        <w:rPr>
          <w:rFonts w:ascii="Book Antiqua" w:hAnsi="Book Antiqua"/>
        </w:rPr>
        <w:t xml:space="preserve"> GL, Pistoia V, </w:t>
      </w:r>
      <w:proofErr w:type="spellStart"/>
      <w:r w:rsidRPr="00A75000">
        <w:rPr>
          <w:rFonts w:ascii="Book Antiqua" w:hAnsi="Book Antiqua"/>
        </w:rPr>
        <w:t>Uccelli</w:t>
      </w:r>
      <w:proofErr w:type="spellEnd"/>
      <w:r w:rsidRPr="00A75000">
        <w:rPr>
          <w:rFonts w:ascii="Book Antiqua" w:hAnsi="Book Antiqua"/>
        </w:rPr>
        <w:t xml:space="preserve"> A. Human mesenchymal stem cells modulate B-cell functions. </w:t>
      </w:r>
      <w:r w:rsidRPr="00A75000">
        <w:rPr>
          <w:rFonts w:ascii="Book Antiqua" w:hAnsi="Book Antiqua"/>
          <w:i/>
          <w:iCs/>
        </w:rPr>
        <w:t>Blood</w:t>
      </w:r>
      <w:r w:rsidRPr="00A75000">
        <w:rPr>
          <w:rFonts w:ascii="Book Antiqua" w:hAnsi="Book Antiqua"/>
        </w:rPr>
        <w:t xml:space="preserve"> 2006; </w:t>
      </w:r>
      <w:r w:rsidRPr="00A75000">
        <w:rPr>
          <w:rFonts w:ascii="Book Antiqua" w:hAnsi="Book Antiqua"/>
          <w:b/>
          <w:bCs/>
        </w:rPr>
        <w:t>107</w:t>
      </w:r>
      <w:r w:rsidRPr="00A75000">
        <w:rPr>
          <w:rFonts w:ascii="Book Antiqua" w:hAnsi="Book Antiqua"/>
        </w:rPr>
        <w:t>: 367-372 [PMID: 16141348 DOI: 10.1182/blood-2005-07-2657]</w:t>
      </w:r>
    </w:p>
    <w:p w14:paraId="2E47EB9C"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17 </w:t>
      </w:r>
      <w:r w:rsidRPr="00A75000">
        <w:rPr>
          <w:rFonts w:ascii="Book Antiqua" w:hAnsi="Book Antiqua"/>
          <w:b/>
          <w:bCs/>
        </w:rPr>
        <w:t>Lee M</w:t>
      </w:r>
      <w:r w:rsidRPr="00A75000">
        <w:rPr>
          <w:rFonts w:ascii="Book Antiqua" w:hAnsi="Book Antiqua"/>
        </w:rPr>
        <w:t xml:space="preserve">, </w:t>
      </w:r>
      <w:proofErr w:type="spellStart"/>
      <w:r w:rsidRPr="00A75000">
        <w:rPr>
          <w:rFonts w:ascii="Book Antiqua" w:hAnsi="Book Antiqua"/>
        </w:rPr>
        <w:t>Jeong</w:t>
      </w:r>
      <w:proofErr w:type="spellEnd"/>
      <w:r w:rsidRPr="00A75000">
        <w:rPr>
          <w:rFonts w:ascii="Book Antiqua" w:hAnsi="Book Antiqua"/>
        </w:rPr>
        <w:t xml:space="preserve"> SY, Ha J, Kim M, </w:t>
      </w:r>
      <w:proofErr w:type="spellStart"/>
      <w:r w:rsidRPr="00A75000">
        <w:rPr>
          <w:rFonts w:ascii="Book Antiqua" w:hAnsi="Book Antiqua"/>
        </w:rPr>
        <w:t>Jin</w:t>
      </w:r>
      <w:proofErr w:type="spellEnd"/>
      <w:r w:rsidRPr="00A75000">
        <w:rPr>
          <w:rFonts w:ascii="Book Antiqua" w:hAnsi="Book Antiqua"/>
        </w:rPr>
        <w:t xml:space="preserve"> HJ, Kwon SJ, Chang JW, Choi SJ, Oh W, Yang YS, Kim JS, Jeon HB. Low immunogenicity of allogeneic human umbilical cord blood-derived mesenchymal stem cells in vitro and in vivo. </w:t>
      </w:r>
      <w:proofErr w:type="spellStart"/>
      <w:r w:rsidRPr="00A75000">
        <w:rPr>
          <w:rFonts w:ascii="Book Antiqua" w:hAnsi="Book Antiqua"/>
          <w:i/>
          <w:iCs/>
        </w:rPr>
        <w:t>Biochem</w:t>
      </w:r>
      <w:proofErr w:type="spellEnd"/>
      <w:r w:rsidRPr="00A75000">
        <w:rPr>
          <w:rFonts w:ascii="Book Antiqua" w:hAnsi="Book Antiqua"/>
          <w:i/>
          <w:iCs/>
        </w:rPr>
        <w:t xml:space="preserve"> </w:t>
      </w:r>
      <w:proofErr w:type="spellStart"/>
      <w:r w:rsidRPr="00A75000">
        <w:rPr>
          <w:rFonts w:ascii="Book Antiqua" w:hAnsi="Book Antiqua"/>
          <w:i/>
          <w:iCs/>
        </w:rPr>
        <w:t>Biophys</w:t>
      </w:r>
      <w:proofErr w:type="spellEnd"/>
      <w:r w:rsidRPr="00A75000">
        <w:rPr>
          <w:rFonts w:ascii="Book Antiqua" w:hAnsi="Book Antiqua"/>
          <w:i/>
          <w:iCs/>
        </w:rPr>
        <w:t xml:space="preserve"> Res </w:t>
      </w:r>
      <w:proofErr w:type="spellStart"/>
      <w:r w:rsidRPr="00A75000">
        <w:rPr>
          <w:rFonts w:ascii="Book Antiqua" w:hAnsi="Book Antiqua"/>
          <w:i/>
          <w:iCs/>
        </w:rPr>
        <w:t>Commun</w:t>
      </w:r>
      <w:proofErr w:type="spellEnd"/>
      <w:r w:rsidRPr="00A75000">
        <w:rPr>
          <w:rFonts w:ascii="Book Antiqua" w:hAnsi="Book Antiqua"/>
        </w:rPr>
        <w:t xml:space="preserve"> 2014; </w:t>
      </w:r>
      <w:r w:rsidRPr="00A75000">
        <w:rPr>
          <w:rFonts w:ascii="Book Antiqua" w:hAnsi="Book Antiqua"/>
          <w:b/>
          <w:bCs/>
        </w:rPr>
        <w:t>446</w:t>
      </w:r>
      <w:r w:rsidRPr="00A75000">
        <w:rPr>
          <w:rFonts w:ascii="Book Antiqua" w:hAnsi="Book Antiqua"/>
        </w:rPr>
        <w:t>: 983-989 [PMID: 24657442 DOI: 10.1016/j.bbrc.2014.03.051]</w:t>
      </w:r>
    </w:p>
    <w:p w14:paraId="1826800A"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18 </w:t>
      </w:r>
      <w:r w:rsidRPr="00A75000">
        <w:rPr>
          <w:rFonts w:ascii="Book Antiqua" w:hAnsi="Book Antiqua"/>
          <w:b/>
          <w:bCs/>
        </w:rPr>
        <w:t>Tobin LM</w:t>
      </w:r>
      <w:r w:rsidRPr="00A75000">
        <w:rPr>
          <w:rFonts w:ascii="Book Antiqua" w:hAnsi="Book Antiqua"/>
        </w:rPr>
        <w:t xml:space="preserve">, Healy ME, English K, Mahon BP. Human mesenchymal stem cells suppress donor CD4(+) T cell proliferation and reduce pathology in a humanized mouse model of acute graft-versus-host disease. </w:t>
      </w:r>
      <w:r w:rsidRPr="00A75000">
        <w:rPr>
          <w:rFonts w:ascii="Book Antiqua" w:hAnsi="Book Antiqua"/>
          <w:i/>
          <w:iCs/>
        </w:rPr>
        <w:t>Clin Exp Immunol</w:t>
      </w:r>
      <w:r w:rsidRPr="00A75000">
        <w:rPr>
          <w:rFonts w:ascii="Book Antiqua" w:hAnsi="Book Antiqua"/>
        </w:rPr>
        <w:t xml:space="preserve"> 2013; </w:t>
      </w:r>
      <w:r w:rsidRPr="00A75000">
        <w:rPr>
          <w:rFonts w:ascii="Book Antiqua" w:hAnsi="Book Antiqua"/>
          <w:b/>
          <w:bCs/>
        </w:rPr>
        <w:t>172</w:t>
      </w:r>
      <w:r w:rsidRPr="00A75000">
        <w:rPr>
          <w:rFonts w:ascii="Book Antiqua" w:hAnsi="Book Antiqua"/>
        </w:rPr>
        <w:t>: 333-348 [PMID: 23574329 DOI: 10.1111/cei.12056]</w:t>
      </w:r>
    </w:p>
    <w:p w14:paraId="180AB43C" w14:textId="77777777" w:rsidR="00A07175" w:rsidRPr="00A75000" w:rsidRDefault="00A07175" w:rsidP="003F0E3E">
      <w:pPr>
        <w:spacing w:line="360" w:lineRule="auto"/>
        <w:jc w:val="both"/>
        <w:rPr>
          <w:rFonts w:ascii="Book Antiqua" w:hAnsi="Book Antiqua"/>
        </w:rPr>
      </w:pPr>
      <w:r w:rsidRPr="00A75000">
        <w:rPr>
          <w:rFonts w:ascii="Book Antiqua" w:hAnsi="Book Antiqua"/>
        </w:rPr>
        <w:lastRenderedPageBreak/>
        <w:t xml:space="preserve">19 </w:t>
      </w:r>
      <w:proofErr w:type="spellStart"/>
      <w:r w:rsidRPr="00A75000">
        <w:rPr>
          <w:rFonts w:ascii="Book Antiqua" w:hAnsi="Book Antiqua"/>
          <w:b/>
          <w:bCs/>
        </w:rPr>
        <w:t>Boieri</w:t>
      </w:r>
      <w:proofErr w:type="spellEnd"/>
      <w:r w:rsidRPr="00A75000">
        <w:rPr>
          <w:rFonts w:ascii="Book Antiqua" w:hAnsi="Book Antiqua"/>
          <w:b/>
          <w:bCs/>
        </w:rPr>
        <w:t xml:space="preserve"> M</w:t>
      </w:r>
      <w:r w:rsidRPr="00A75000">
        <w:rPr>
          <w:rFonts w:ascii="Book Antiqua" w:hAnsi="Book Antiqua"/>
        </w:rPr>
        <w:t xml:space="preserve">, Shah P, Dressel R, </w:t>
      </w:r>
      <w:proofErr w:type="spellStart"/>
      <w:r w:rsidRPr="00A75000">
        <w:rPr>
          <w:rFonts w:ascii="Book Antiqua" w:hAnsi="Book Antiqua"/>
        </w:rPr>
        <w:t>Inngjerdingen</w:t>
      </w:r>
      <w:proofErr w:type="spellEnd"/>
      <w:r w:rsidRPr="00A75000">
        <w:rPr>
          <w:rFonts w:ascii="Book Antiqua" w:hAnsi="Book Antiqua"/>
        </w:rPr>
        <w:t xml:space="preserve"> M. The Role of Animal Models in the Study of Hematopoietic Stem Cell Transplantation and GvHD: A Historical Overview. </w:t>
      </w:r>
      <w:r w:rsidRPr="00A75000">
        <w:rPr>
          <w:rFonts w:ascii="Book Antiqua" w:hAnsi="Book Antiqua"/>
          <w:i/>
          <w:iCs/>
        </w:rPr>
        <w:t>Front Immunol</w:t>
      </w:r>
      <w:r w:rsidRPr="00A75000">
        <w:rPr>
          <w:rFonts w:ascii="Book Antiqua" w:hAnsi="Book Antiqua"/>
        </w:rPr>
        <w:t xml:space="preserve"> 2016; </w:t>
      </w:r>
      <w:r w:rsidRPr="00A75000">
        <w:rPr>
          <w:rFonts w:ascii="Book Antiqua" w:hAnsi="Book Antiqua"/>
          <w:b/>
          <w:bCs/>
        </w:rPr>
        <w:t>7</w:t>
      </w:r>
      <w:r w:rsidRPr="00A75000">
        <w:rPr>
          <w:rFonts w:ascii="Book Antiqua" w:hAnsi="Book Antiqua"/>
        </w:rPr>
        <w:t>: 333 [PMID: 27625651 DOI: 10.3389/fimmu.2016.00333]</w:t>
      </w:r>
    </w:p>
    <w:p w14:paraId="6DB128E7"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20 </w:t>
      </w:r>
      <w:r w:rsidRPr="00A75000">
        <w:rPr>
          <w:rFonts w:ascii="Book Antiqua" w:hAnsi="Book Antiqua"/>
          <w:b/>
          <w:bCs/>
        </w:rPr>
        <w:t>Choi EY</w:t>
      </w:r>
      <w:r w:rsidRPr="00A75000">
        <w:rPr>
          <w:rFonts w:ascii="Book Antiqua" w:hAnsi="Book Antiqua"/>
        </w:rPr>
        <w:t xml:space="preserve">, Christianson GJ, Yoshimura Y, Sproule TJ, Jung N, Joyce S, </w:t>
      </w:r>
      <w:proofErr w:type="spellStart"/>
      <w:r w:rsidRPr="00A75000">
        <w:rPr>
          <w:rFonts w:ascii="Book Antiqua" w:hAnsi="Book Antiqua"/>
        </w:rPr>
        <w:t>Roopenian</w:t>
      </w:r>
      <w:proofErr w:type="spellEnd"/>
      <w:r w:rsidRPr="00A75000">
        <w:rPr>
          <w:rFonts w:ascii="Book Antiqua" w:hAnsi="Book Antiqua"/>
        </w:rPr>
        <w:t xml:space="preserve"> DC. Immunodominance of H60 is caused by an abnormally high precursor T cell pool directed against its unique minor histocompatibility antigen peptide. </w:t>
      </w:r>
      <w:r w:rsidRPr="00A75000">
        <w:rPr>
          <w:rFonts w:ascii="Book Antiqua" w:hAnsi="Book Antiqua"/>
          <w:i/>
          <w:iCs/>
        </w:rPr>
        <w:t>Immunity</w:t>
      </w:r>
      <w:r w:rsidRPr="00A75000">
        <w:rPr>
          <w:rFonts w:ascii="Book Antiqua" w:hAnsi="Book Antiqua"/>
        </w:rPr>
        <w:t xml:space="preserve"> 2002; </w:t>
      </w:r>
      <w:r w:rsidRPr="00A75000">
        <w:rPr>
          <w:rFonts w:ascii="Book Antiqua" w:hAnsi="Book Antiqua"/>
          <w:b/>
          <w:bCs/>
        </w:rPr>
        <w:t>17</w:t>
      </w:r>
      <w:r w:rsidRPr="00A75000">
        <w:rPr>
          <w:rFonts w:ascii="Book Antiqua" w:hAnsi="Book Antiqua"/>
        </w:rPr>
        <w:t>: 593-603 [PMID: 12433366 DOI: 10.1016/s1074-7613(02)00428-4]</w:t>
      </w:r>
    </w:p>
    <w:p w14:paraId="407B0E38"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21 </w:t>
      </w:r>
      <w:proofErr w:type="spellStart"/>
      <w:r w:rsidRPr="00A75000">
        <w:rPr>
          <w:rFonts w:ascii="Book Antiqua" w:hAnsi="Book Antiqua"/>
          <w:b/>
          <w:bCs/>
        </w:rPr>
        <w:t>Gatza</w:t>
      </w:r>
      <w:proofErr w:type="spellEnd"/>
      <w:r w:rsidRPr="00A75000">
        <w:rPr>
          <w:rFonts w:ascii="Book Antiqua" w:hAnsi="Book Antiqua"/>
          <w:b/>
          <w:bCs/>
        </w:rPr>
        <w:t xml:space="preserve"> E</w:t>
      </w:r>
      <w:r w:rsidRPr="00A75000">
        <w:rPr>
          <w:rFonts w:ascii="Book Antiqua" w:hAnsi="Book Antiqua"/>
        </w:rPr>
        <w:t xml:space="preserve">, Reddy P, Choi SW. Prevention and Treatment of Acute Graft-versus-Host Disease in Children, Adolescents, and Young Adults. </w:t>
      </w:r>
      <w:r w:rsidRPr="00A75000">
        <w:rPr>
          <w:rFonts w:ascii="Book Antiqua" w:hAnsi="Book Antiqua"/>
          <w:i/>
          <w:iCs/>
        </w:rPr>
        <w:t>Biol Blood Marrow Transplant</w:t>
      </w:r>
      <w:r w:rsidRPr="00A75000">
        <w:rPr>
          <w:rFonts w:ascii="Book Antiqua" w:hAnsi="Book Antiqua"/>
        </w:rPr>
        <w:t xml:space="preserve"> 2020; </w:t>
      </w:r>
      <w:r w:rsidRPr="00A75000">
        <w:rPr>
          <w:rFonts w:ascii="Book Antiqua" w:hAnsi="Book Antiqua"/>
          <w:b/>
          <w:bCs/>
        </w:rPr>
        <w:t>26</w:t>
      </w:r>
      <w:r w:rsidRPr="00A75000">
        <w:rPr>
          <w:rFonts w:ascii="Book Antiqua" w:hAnsi="Book Antiqua"/>
        </w:rPr>
        <w:t>: e101-e112 [PMID: 31931115 DOI: 10.1016/j.bbmt.2020.01.004]</w:t>
      </w:r>
    </w:p>
    <w:p w14:paraId="4BDD4E30"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22 </w:t>
      </w:r>
      <w:r w:rsidRPr="00A75000">
        <w:rPr>
          <w:rFonts w:ascii="Book Antiqua" w:hAnsi="Book Antiqua"/>
          <w:b/>
          <w:bCs/>
        </w:rPr>
        <w:t>Rimando J</w:t>
      </w:r>
      <w:r w:rsidRPr="00A75000">
        <w:rPr>
          <w:rFonts w:ascii="Book Antiqua" w:hAnsi="Book Antiqua"/>
        </w:rPr>
        <w:t xml:space="preserve">, Slade M, </w:t>
      </w:r>
      <w:proofErr w:type="spellStart"/>
      <w:r w:rsidRPr="00A75000">
        <w:rPr>
          <w:rFonts w:ascii="Book Antiqua" w:hAnsi="Book Antiqua"/>
        </w:rPr>
        <w:t>DiPersio</w:t>
      </w:r>
      <w:proofErr w:type="spellEnd"/>
      <w:r w:rsidRPr="00A75000">
        <w:rPr>
          <w:rFonts w:ascii="Book Antiqua" w:hAnsi="Book Antiqua"/>
        </w:rPr>
        <w:t xml:space="preserve"> JF, Westervelt P, Gao F, Liu C, </w:t>
      </w:r>
      <w:proofErr w:type="spellStart"/>
      <w:r w:rsidRPr="00A75000">
        <w:rPr>
          <w:rFonts w:ascii="Book Antiqua" w:hAnsi="Book Antiqua"/>
        </w:rPr>
        <w:t>Romee</w:t>
      </w:r>
      <w:proofErr w:type="spellEnd"/>
      <w:r w:rsidRPr="00A75000">
        <w:rPr>
          <w:rFonts w:ascii="Book Antiqua" w:hAnsi="Book Antiqua"/>
        </w:rPr>
        <w:t xml:space="preserve"> R. The Predicted Indirectly Recognizable HLA Epitopes (PIRCHE) Score for HLA Class I Graft-versus-Host Disparity Is Associated with Increased Acute Graft-versus-Host Disease in Haploidentical Transplantation with Post-Transplantation Cyclophosphamide. </w:t>
      </w:r>
      <w:r w:rsidRPr="00A75000">
        <w:rPr>
          <w:rFonts w:ascii="Book Antiqua" w:hAnsi="Book Antiqua"/>
          <w:i/>
          <w:iCs/>
        </w:rPr>
        <w:t>Biol Blood Marrow Transplant</w:t>
      </w:r>
      <w:r w:rsidRPr="00A75000">
        <w:rPr>
          <w:rFonts w:ascii="Book Antiqua" w:hAnsi="Book Antiqua"/>
        </w:rPr>
        <w:t xml:space="preserve"> 2020; </w:t>
      </w:r>
      <w:r w:rsidRPr="00A75000">
        <w:rPr>
          <w:rFonts w:ascii="Book Antiqua" w:hAnsi="Book Antiqua"/>
          <w:b/>
          <w:bCs/>
        </w:rPr>
        <w:t>26</w:t>
      </w:r>
      <w:r w:rsidRPr="00A75000">
        <w:rPr>
          <w:rFonts w:ascii="Book Antiqua" w:hAnsi="Book Antiqua"/>
        </w:rPr>
        <w:t>: 123-131 [PMID: 31563575 DOI: 10.1016/j.bbmt.2019.09.024]</w:t>
      </w:r>
    </w:p>
    <w:p w14:paraId="040D6B19"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23 </w:t>
      </w:r>
      <w:r w:rsidRPr="00A75000">
        <w:rPr>
          <w:rFonts w:ascii="Book Antiqua" w:hAnsi="Book Antiqua"/>
          <w:b/>
          <w:bCs/>
        </w:rPr>
        <w:t>Dickinson AM</w:t>
      </w:r>
      <w:r w:rsidRPr="00A75000">
        <w:rPr>
          <w:rFonts w:ascii="Book Antiqua" w:hAnsi="Book Antiqua"/>
        </w:rPr>
        <w:t xml:space="preserve">, Wang XN, </w:t>
      </w:r>
      <w:proofErr w:type="spellStart"/>
      <w:r w:rsidRPr="00A75000">
        <w:rPr>
          <w:rFonts w:ascii="Book Antiqua" w:hAnsi="Book Antiqua"/>
        </w:rPr>
        <w:t>Sviland</w:t>
      </w:r>
      <w:proofErr w:type="spellEnd"/>
      <w:r w:rsidRPr="00A75000">
        <w:rPr>
          <w:rFonts w:ascii="Book Antiqua" w:hAnsi="Book Antiqua"/>
        </w:rPr>
        <w:t xml:space="preserve"> L, </w:t>
      </w:r>
      <w:proofErr w:type="spellStart"/>
      <w:r w:rsidRPr="00A75000">
        <w:rPr>
          <w:rFonts w:ascii="Book Antiqua" w:hAnsi="Book Antiqua"/>
        </w:rPr>
        <w:t>Vyth</w:t>
      </w:r>
      <w:proofErr w:type="spellEnd"/>
      <w:r w:rsidRPr="00A75000">
        <w:rPr>
          <w:rFonts w:ascii="Book Antiqua" w:hAnsi="Book Antiqua"/>
        </w:rPr>
        <w:t xml:space="preserve">-Dreese FA, Jackson GH, Schumacher TN, </w:t>
      </w:r>
      <w:proofErr w:type="spellStart"/>
      <w:r w:rsidRPr="00A75000">
        <w:rPr>
          <w:rFonts w:ascii="Book Antiqua" w:hAnsi="Book Antiqua"/>
        </w:rPr>
        <w:t>Haanen</w:t>
      </w:r>
      <w:proofErr w:type="spellEnd"/>
      <w:r w:rsidRPr="00A75000">
        <w:rPr>
          <w:rFonts w:ascii="Book Antiqua" w:hAnsi="Book Antiqua"/>
        </w:rPr>
        <w:t xml:space="preserve"> JB, </w:t>
      </w:r>
      <w:proofErr w:type="spellStart"/>
      <w:r w:rsidRPr="00A75000">
        <w:rPr>
          <w:rFonts w:ascii="Book Antiqua" w:hAnsi="Book Antiqua"/>
        </w:rPr>
        <w:t>Mutis</w:t>
      </w:r>
      <w:proofErr w:type="spellEnd"/>
      <w:r w:rsidRPr="00A75000">
        <w:rPr>
          <w:rFonts w:ascii="Book Antiqua" w:hAnsi="Book Antiqua"/>
        </w:rPr>
        <w:t xml:space="preserve"> T, </w:t>
      </w:r>
      <w:proofErr w:type="spellStart"/>
      <w:r w:rsidRPr="00A75000">
        <w:rPr>
          <w:rFonts w:ascii="Book Antiqua" w:hAnsi="Book Antiqua"/>
        </w:rPr>
        <w:t>Goulmy</w:t>
      </w:r>
      <w:proofErr w:type="spellEnd"/>
      <w:r w:rsidRPr="00A75000">
        <w:rPr>
          <w:rFonts w:ascii="Book Antiqua" w:hAnsi="Book Antiqua"/>
        </w:rPr>
        <w:t xml:space="preserve"> E. In situ dissection of the graft-versus-host activities of cytotoxic T cells specific for minor histocompatibility antigens. </w:t>
      </w:r>
      <w:r w:rsidRPr="00A75000">
        <w:rPr>
          <w:rFonts w:ascii="Book Antiqua" w:hAnsi="Book Antiqua"/>
          <w:i/>
          <w:iCs/>
        </w:rPr>
        <w:t>Nat Med</w:t>
      </w:r>
      <w:r w:rsidRPr="00A75000">
        <w:rPr>
          <w:rFonts w:ascii="Book Antiqua" w:hAnsi="Book Antiqua"/>
        </w:rPr>
        <w:t xml:space="preserve"> 2002; </w:t>
      </w:r>
      <w:r w:rsidRPr="00A75000">
        <w:rPr>
          <w:rFonts w:ascii="Book Antiqua" w:hAnsi="Book Antiqua"/>
          <w:b/>
          <w:bCs/>
        </w:rPr>
        <w:t>8</w:t>
      </w:r>
      <w:r w:rsidRPr="00A75000">
        <w:rPr>
          <w:rFonts w:ascii="Book Antiqua" w:hAnsi="Book Antiqua"/>
        </w:rPr>
        <w:t>: 410-414 [PMID: 11927949 DOI: 10.1038/nm0402-410]</w:t>
      </w:r>
    </w:p>
    <w:p w14:paraId="11D24187"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24 </w:t>
      </w:r>
      <w:r w:rsidRPr="00A75000">
        <w:rPr>
          <w:rFonts w:ascii="Book Antiqua" w:hAnsi="Book Antiqua"/>
          <w:b/>
          <w:bCs/>
        </w:rPr>
        <w:t>Sweeney C</w:t>
      </w:r>
      <w:r w:rsidRPr="00A75000">
        <w:rPr>
          <w:rFonts w:ascii="Book Antiqua" w:hAnsi="Book Antiqua"/>
        </w:rPr>
        <w:t xml:space="preserve">, Vyas P. The Graft-Versus-Leukemia Effect in AML. </w:t>
      </w:r>
      <w:r w:rsidRPr="00A75000">
        <w:rPr>
          <w:rFonts w:ascii="Book Antiqua" w:hAnsi="Book Antiqua"/>
          <w:i/>
          <w:iCs/>
        </w:rPr>
        <w:t>Front Oncol</w:t>
      </w:r>
      <w:r w:rsidRPr="00A75000">
        <w:rPr>
          <w:rFonts w:ascii="Book Antiqua" w:hAnsi="Book Antiqua"/>
        </w:rPr>
        <w:t xml:space="preserve"> 2019; </w:t>
      </w:r>
      <w:r w:rsidRPr="00A75000">
        <w:rPr>
          <w:rFonts w:ascii="Book Antiqua" w:hAnsi="Book Antiqua"/>
          <w:b/>
          <w:bCs/>
        </w:rPr>
        <w:t>9</w:t>
      </w:r>
      <w:r w:rsidRPr="00A75000">
        <w:rPr>
          <w:rFonts w:ascii="Book Antiqua" w:hAnsi="Book Antiqua"/>
        </w:rPr>
        <w:t>: 1217 [PMID: 31803612 DOI: 10.3389/fonc.2019.01217]</w:t>
      </w:r>
    </w:p>
    <w:p w14:paraId="4A28884C"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25 </w:t>
      </w:r>
      <w:r w:rsidRPr="00A75000">
        <w:rPr>
          <w:rFonts w:ascii="Book Antiqua" w:hAnsi="Book Antiqua"/>
          <w:b/>
          <w:bCs/>
        </w:rPr>
        <w:t>Tyndall A</w:t>
      </w:r>
      <w:r w:rsidRPr="00A75000">
        <w:rPr>
          <w:rFonts w:ascii="Book Antiqua" w:hAnsi="Book Antiqua"/>
        </w:rPr>
        <w:t xml:space="preserve">, </w:t>
      </w:r>
      <w:proofErr w:type="spellStart"/>
      <w:r w:rsidRPr="00A75000">
        <w:rPr>
          <w:rFonts w:ascii="Book Antiqua" w:hAnsi="Book Antiqua"/>
        </w:rPr>
        <w:t>Dazzi</w:t>
      </w:r>
      <w:proofErr w:type="spellEnd"/>
      <w:r w:rsidRPr="00A75000">
        <w:rPr>
          <w:rFonts w:ascii="Book Antiqua" w:hAnsi="Book Antiqua"/>
        </w:rPr>
        <w:t xml:space="preserve"> F. Chronic GVHD as an autoimmune disease. </w:t>
      </w:r>
      <w:r w:rsidRPr="00A75000">
        <w:rPr>
          <w:rFonts w:ascii="Book Antiqua" w:hAnsi="Book Antiqua"/>
          <w:i/>
          <w:iCs/>
        </w:rPr>
        <w:t xml:space="preserve">Best </w:t>
      </w:r>
      <w:proofErr w:type="spellStart"/>
      <w:r w:rsidRPr="00A75000">
        <w:rPr>
          <w:rFonts w:ascii="Book Antiqua" w:hAnsi="Book Antiqua"/>
          <w:i/>
          <w:iCs/>
        </w:rPr>
        <w:t>Pract</w:t>
      </w:r>
      <w:proofErr w:type="spellEnd"/>
      <w:r w:rsidRPr="00A75000">
        <w:rPr>
          <w:rFonts w:ascii="Book Antiqua" w:hAnsi="Book Antiqua"/>
          <w:i/>
          <w:iCs/>
        </w:rPr>
        <w:t xml:space="preserve"> Res Clin </w:t>
      </w:r>
      <w:proofErr w:type="spellStart"/>
      <w:r w:rsidRPr="00A75000">
        <w:rPr>
          <w:rFonts w:ascii="Book Antiqua" w:hAnsi="Book Antiqua"/>
          <w:i/>
          <w:iCs/>
        </w:rPr>
        <w:t>Haematol</w:t>
      </w:r>
      <w:proofErr w:type="spellEnd"/>
      <w:r w:rsidRPr="00A75000">
        <w:rPr>
          <w:rFonts w:ascii="Book Antiqua" w:hAnsi="Book Antiqua"/>
        </w:rPr>
        <w:t xml:space="preserve"> 2008; </w:t>
      </w:r>
      <w:r w:rsidRPr="00A75000">
        <w:rPr>
          <w:rFonts w:ascii="Book Antiqua" w:hAnsi="Book Antiqua"/>
          <w:b/>
          <w:bCs/>
        </w:rPr>
        <w:t>21</w:t>
      </w:r>
      <w:r w:rsidRPr="00A75000">
        <w:rPr>
          <w:rFonts w:ascii="Book Antiqua" w:hAnsi="Book Antiqua"/>
        </w:rPr>
        <w:t>: 281-289 [PMID: 18503993 DOI: 10.1016/j.beha.2008.03.003]</w:t>
      </w:r>
    </w:p>
    <w:p w14:paraId="1001A48D"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26 </w:t>
      </w:r>
      <w:proofErr w:type="spellStart"/>
      <w:r w:rsidRPr="00A75000">
        <w:rPr>
          <w:rFonts w:ascii="Book Antiqua" w:hAnsi="Book Antiqua"/>
          <w:b/>
          <w:bCs/>
        </w:rPr>
        <w:t>Tivol</w:t>
      </w:r>
      <w:proofErr w:type="spellEnd"/>
      <w:r w:rsidRPr="00A75000">
        <w:rPr>
          <w:rFonts w:ascii="Book Antiqua" w:hAnsi="Book Antiqua"/>
          <w:b/>
          <w:bCs/>
        </w:rPr>
        <w:t xml:space="preserve"> E</w:t>
      </w:r>
      <w:r w:rsidRPr="00A75000">
        <w:rPr>
          <w:rFonts w:ascii="Book Antiqua" w:hAnsi="Book Antiqua"/>
        </w:rPr>
        <w:t xml:space="preserve">, </w:t>
      </w:r>
      <w:proofErr w:type="spellStart"/>
      <w:r w:rsidRPr="00A75000">
        <w:rPr>
          <w:rFonts w:ascii="Book Antiqua" w:hAnsi="Book Antiqua"/>
        </w:rPr>
        <w:t>Komorowski</w:t>
      </w:r>
      <w:proofErr w:type="spellEnd"/>
      <w:r w:rsidRPr="00A75000">
        <w:rPr>
          <w:rFonts w:ascii="Book Antiqua" w:hAnsi="Book Antiqua"/>
        </w:rPr>
        <w:t xml:space="preserve"> R, </w:t>
      </w:r>
      <w:proofErr w:type="spellStart"/>
      <w:r w:rsidRPr="00A75000">
        <w:rPr>
          <w:rFonts w:ascii="Book Antiqua" w:hAnsi="Book Antiqua"/>
        </w:rPr>
        <w:t>Drobyski</w:t>
      </w:r>
      <w:proofErr w:type="spellEnd"/>
      <w:r w:rsidRPr="00A75000">
        <w:rPr>
          <w:rFonts w:ascii="Book Antiqua" w:hAnsi="Book Antiqua"/>
        </w:rPr>
        <w:t xml:space="preserve"> WR. Emergent autoimmunity in graft-versus-host disease. </w:t>
      </w:r>
      <w:r w:rsidRPr="00A75000">
        <w:rPr>
          <w:rFonts w:ascii="Book Antiqua" w:hAnsi="Book Antiqua"/>
          <w:i/>
          <w:iCs/>
        </w:rPr>
        <w:t>Blood</w:t>
      </w:r>
      <w:r w:rsidRPr="00A75000">
        <w:rPr>
          <w:rFonts w:ascii="Book Antiqua" w:hAnsi="Book Antiqua"/>
        </w:rPr>
        <w:t xml:space="preserve"> 2005; </w:t>
      </w:r>
      <w:r w:rsidRPr="00A75000">
        <w:rPr>
          <w:rFonts w:ascii="Book Antiqua" w:hAnsi="Book Antiqua"/>
          <w:b/>
          <w:bCs/>
        </w:rPr>
        <w:t>105</w:t>
      </w:r>
      <w:r w:rsidRPr="00A75000">
        <w:rPr>
          <w:rFonts w:ascii="Book Antiqua" w:hAnsi="Book Antiqua"/>
        </w:rPr>
        <w:t>: 4885-4891 [PMID: 15746077 DOI: 10.1182/blood-2004-12-4980]</w:t>
      </w:r>
    </w:p>
    <w:p w14:paraId="2A128001"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27 </w:t>
      </w:r>
      <w:r w:rsidRPr="00A75000">
        <w:rPr>
          <w:rFonts w:ascii="Book Antiqua" w:hAnsi="Book Antiqua"/>
          <w:b/>
          <w:bCs/>
        </w:rPr>
        <w:t>Miklos DB</w:t>
      </w:r>
      <w:r w:rsidRPr="00A75000">
        <w:rPr>
          <w:rFonts w:ascii="Book Antiqua" w:hAnsi="Book Antiqua"/>
        </w:rPr>
        <w:t xml:space="preserve">, Kim HT, Miller KH, Guo L, Zorn E, Lee SJ, Hochberg EP, Wu CJ, </w:t>
      </w:r>
      <w:proofErr w:type="spellStart"/>
      <w:r w:rsidRPr="00A75000">
        <w:rPr>
          <w:rFonts w:ascii="Book Antiqua" w:hAnsi="Book Antiqua"/>
        </w:rPr>
        <w:t>Alyea</w:t>
      </w:r>
      <w:proofErr w:type="spellEnd"/>
      <w:r w:rsidRPr="00A75000">
        <w:rPr>
          <w:rFonts w:ascii="Book Antiqua" w:hAnsi="Book Antiqua"/>
        </w:rPr>
        <w:t xml:space="preserve"> EP, Cutler C, Ho V, </w:t>
      </w:r>
      <w:proofErr w:type="spellStart"/>
      <w:r w:rsidRPr="00A75000">
        <w:rPr>
          <w:rFonts w:ascii="Book Antiqua" w:hAnsi="Book Antiqua"/>
        </w:rPr>
        <w:t>Soiffer</w:t>
      </w:r>
      <w:proofErr w:type="spellEnd"/>
      <w:r w:rsidRPr="00A75000">
        <w:rPr>
          <w:rFonts w:ascii="Book Antiqua" w:hAnsi="Book Antiqua"/>
        </w:rPr>
        <w:t xml:space="preserve"> RJ, </w:t>
      </w:r>
      <w:proofErr w:type="spellStart"/>
      <w:r w:rsidRPr="00A75000">
        <w:rPr>
          <w:rFonts w:ascii="Book Antiqua" w:hAnsi="Book Antiqua"/>
        </w:rPr>
        <w:t>Antin</w:t>
      </w:r>
      <w:proofErr w:type="spellEnd"/>
      <w:r w:rsidRPr="00A75000">
        <w:rPr>
          <w:rFonts w:ascii="Book Antiqua" w:hAnsi="Book Antiqua"/>
        </w:rPr>
        <w:t xml:space="preserve"> JH, Ritz J. Antibody responses to H-Y minor histocompatibility antigens correlate with chronic graft-versus-host disease and disease remission. </w:t>
      </w:r>
      <w:r w:rsidRPr="00A75000">
        <w:rPr>
          <w:rFonts w:ascii="Book Antiqua" w:hAnsi="Book Antiqua"/>
          <w:i/>
          <w:iCs/>
        </w:rPr>
        <w:t>Blood</w:t>
      </w:r>
      <w:r w:rsidRPr="00A75000">
        <w:rPr>
          <w:rFonts w:ascii="Book Antiqua" w:hAnsi="Book Antiqua"/>
        </w:rPr>
        <w:t xml:space="preserve"> 2005; </w:t>
      </w:r>
      <w:r w:rsidRPr="00A75000">
        <w:rPr>
          <w:rFonts w:ascii="Book Antiqua" w:hAnsi="Book Antiqua"/>
          <w:b/>
          <w:bCs/>
        </w:rPr>
        <w:t>105</w:t>
      </w:r>
      <w:r w:rsidRPr="00A75000">
        <w:rPr>
          <w:rFonts w:ascii="Book Antiqua" w:hAnsi="Book Antiqua"/>
        </w:rPr>
        <w:t>: 2973-2978 [PMID: 15613541 DOI: 10.1182/blood-2004-09-3660]</w:t>
      </w:r>
    </w:p>
    <w:p w14:paraId="22C5647B" w14:textId="77777777" w:rsidR="00A07175" w:rsidRPr="00A75000" w:rsidRDefault="00A07175" w:rsidP="003F0E3E">
      <w:pPr>
        <w:spacing w:line="360" w:lineRule="auto"/>
        <w:jc w:val="both"/>
        <w:rPr>
          <w:rFonts w:ascii="Book Antiqua" w:hAnsi="Book Antiqua"/>
        </w:rPr>
      </w:pPr>
      <w:r w:rsidRPr="00A75000">
        <w:rPr>
          <w:rFonts w:ascii="Book Antiqua" w:hAnsi="Book Antiqua"/>
        </w:rPr>
        <w:lastRenderedPageBreak/>
        <w:t xml:space="preserve">28 </w:t>
      </w:r>
      <w:r w:rsidRPr="00A75000">
        <w:rPr>
          <w:rFonts w:ascii="Book Antiqua" w:hAnsi="Book Antiqua"/>
          <w:b/>
          <w:bCs/>
        </w:rPr>
        <w:t>Schroeder MA</w:t>
      </w:r>
      <w:r w:rsidRPr="00A75000">
        <w:rPr>
          <w:rFonts w:ascii="Book Antiqua" w:hAnsi="Book Antiqua"/>
        </w:rPr>
        <w:t xml:space="preserve">, </w:t>
      </w:r>
      <w:proofErr w:type="spellStart"/>
      <w:r w:rsidRPr="00A75000">
        <w:rPr>
          <w:rFonts w:ascii="Book Antiqua" w:hAnsi="Book Antiqua"/>
        </w:rPr>
        <w:t>DiPersio</w:t>
      </w:r>
      <w:proofErr w:type="spellEnd"/>
      <w:r w:rsidRPr="00A75000">
        <w:rPr>
          <w:rFonts w:ascii="Book Antiqua" w:hAnsi="Book Antiqua"/>
        </w:rPr>
        <w:t xml:space="preserve"> JF. Mouse models of graft-versus-host disease: advances and limitations. </w:t>
      </w:r>
      <w:r w:rsidRPr="00A75000">
        <w:rPr>
          <w:rFonts w:ascii="Book Antiqua" w:hAnsi="Book Antiqua"/>
          <w:i/>
          <w:iCs/>
        </w:rPr>
        <w:t>Dis Model Mech</w:t>
      </w:r>
      <w:r w:rsidRPr="00A75000">
        <w:rPr>
          <w:rFonts w:ascii="Book Antiqua" w:hAnsi="Book Antiqua"/>
        </w:rPr>
        <w:t xml:space="preserve"> 2011; </w:t>
      </w:r>
      <w:r w:rsidRPr="00A75000">
        <w:rPr>
          <w:rFonts w:ascii="Book Antiqua" w:hAnsi="Book Antiqua"/>
          <w:b/>
          <w:bCs/>
        </w:rPr>
        <w:t>4</w:t>
      </w:r>
      <w:r w:rsidRPr="00A75000">
        <w:rPr>
          <w:rFonts w:ascii="Book Antiqua" w:hAnsi="Book Antiqua"/>
        </w:rPr>
        <w:t>: 318-333 [PMID: 21558065 DOI: 10.1242/dmm.006668]</w:t>
      </w:r>
    </w:p>
    <w:p w14:paraId="09AC8C6B"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29 </w:t>
      </w:r>
      <w:r w:rsidRPr="00A75000">
        <w:rPr>
          <w:rFonts w:ascii="Book Antiqua" w:hAnsi="Book Antiqua"/>
          <w:b/>
          <w:bCs/>
        </w:rPr>
        <w:t>MacDonald KP</w:t>
      </w:r>
      <w:r w:rsidRPr="00A75000">
        <w:rPr>
          <w:rFonts w:ascii="Book Antiqua" w:hAnsi="Book Antiqua"/>
        </w:rPr>
        <w:t xml:space="preserve">, </w:t>
      </w:r>
      <w:proofErr w:type="spellStart"/>
      <w:r w:rsidRPr="00A75000">
        <w:rPr>
          <w:rFonts w:ascii="Book Antiqua" w:hAnsi="Book Antiqua"/>
        </w:rPr>
        <w:t>Shlomchik</w:t>
      </w:r>
      <w:proofErr w:type="spellEnd"/>
      <w:r w:rsidRPr="00A75000">
        <w:rPr>
          <w:rFonts w:ascii="Book Antiqua" w:hAnsi="Book Antiqua"/>
        </w:rPr>
        <w:t xml:space="preserve"> WD, Reddy P. Biology of graft-versus-host responses: recent insights. </w:t>
      </w:r>
      <w:r w:rsidRPr="00A75000">
        <w:rPr>
          <w:rFonts w:ascii="Book Antiqua" w:hAnsi="Book Antiqua"/>
          <w:i/>
          <w:iCs/>
        </w:rPr>
        <w:t>Biol Blood Marrow Transplant</w:t>
      </w:r>
      <w:r w:rsidRPr="00A75000">
        <w:rPr>
          <w:rFonts w:ascii="Book Antiqua" w:hAnsi="Book Antiqua"/>
        </w:rPr>
        <w:t xml:space="preserve"> 2013; </w:t>
      </w:r>
      <w:r w:rsidRPr="00A75000">
        <w:rPr>
          <w:rFonts w:ascii="Book Antiqua" w:hAnsi="Book Antiqua"/>
          <w:b/>
          <w:bCs/>
        </w:rPr>
        <w:t>19</w:t>
      </w:r>
      <w:r w:rsidRPr="00A75000">
        <w:rPr>
          <w:rFonts w:ascii="Book Antiqua" w:hAnsi="Book Antiqua"/>
        </w:rPr>
        <w:t>: S10-S14 [PMID: 23290438 DOI: 10.1016/j.bbmt.2012.11.005]</w:t>
      </w:r>
    </w:p>
    <w:p w14:paraId="3B938E28"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30 </w:t>
      </w:r>
      <w:r w:rsidRPr="00A75000">
        <w:rPr>
          <w:rFonts w:ascii="Book Antiqua" w:hAnsi="Book Antiqua"/>
          <w:b/>
          <w:bCs/>
        </w:rPr>
        <w:t>Lai P</w:t>
      </w:r>
      <w:r w:rsidRPr="00A75000">
        <w:rPr>
          <w:rFonts w:ascii="Book Antiqua" w:hAnsi="Book Antiqua"/>
        </w:rPr>
        <w:t xml:space="preserve">, Chen X, Guo L, Wang Y, Liu X, Liu Y, Zhou T, Huang T, </w:t>
      </w:r>
      <w:proofErr w:type="spellStart"/>
      <w:r w:rsidRPr="00A75000">
        <w:rPr>
          <w:rFonts w:ascii="Book Antiqua" w:hAnsi="Book Antiqua"/>
        </w:rPr>
        <w:t>Geng</w:t>
      </w:r>
      <w:proofErr w:type="spellEnd"/>
      <w:r w:rsidRPr="00A75000">
        <w:rPr>
          <w:rFonts w:ascii="Book Antiqua" w:hAnsi="Book Antiqua"/>
        </w:rPr>
        <w:t xml:space="preserve"> S, Luo C, Huang X, Wu S, Ling W, Du X, He C, Weng J. A potent immunomodulatory role of exosomes derived from mesenchymal stromal cells in preventing </w:t>
      </w:r>
      <w:proofErr w:type="spellStart"/>
      <w:r w:rsidRPr="00A75000">
        <w:rPr>
          <w:rFonts w:ascii="Book Antiqua" w:hAnsi="Book Antiqua"/>
        </w:rPr>
        <w:t>cGVHD</w:t>
      </w:r>
      <w:proofErr w:type="spellEnd"/>
      <w:r w:rsidRPr="00A75000">
        <w:rPr>
          <w:rFonts w:ascii="Book Antiqua" w:hAnsi="Book Antiqua"/>
        </w:rPr>
        <w:t xml:space="preserve">. </w:t>
      </w:r>
      <w:r w:rsidRPr="00A75000">
        <w:rPr>
          <w:rFonts w:ascii="Book Antiqua" w:hAnsi="Book Antiqua"/>
          <w:i/>
          <w:iCs/>
        </w:rPr>
        <w:t xml:space="preserve">J </w:t>
      </w:r>
      <w:proofErr w:type="spellStart"/>
      <w:r w:rsidRPr="00A75000">
        <w:rPr>
          <w:rFonts w:ascii="Book Antiqua" w:hAnsi="Book Antiqua"/>
          <w:i/>
          <w:iCs/>
        </w:rPr>
        <w:t>Hematol</w:t>
      </w:r>
      <w:proofErr w:type="spellEnd"/>
      <w:r w:rsidRPr="00A75000">
        <w:rPr>
          <w:rFonts w:ascii="Book Antiqua" w:hAnsi="Book Antiqua"/>
          <w:i/>
          <w:iCs/>
        </w:rPr>
        <w:t xml:space="preserve"> Oncol</w:t>
      </w:r>
      <w:r w:rsidRPr="00A75000">
        <w:rPr>
          <w:rFonts w:ascii="Book Antiqua" w:hAnsi="Book Antiqua"/>
        </w:rPr>
        <w:t xml:space="preserve"> 2018; </w:t>
      </w:r>
      <w:r w:rsidRPr="00A75000">
        <w:rPr>
          <w:rFonts w:ascii="Book Antiqua" w:hAnsi="Book Antiqua"/>
          <w:b/>
          <w:bCs/>
        </w:rPr>
        <w:t>11</w:t>
      </w:r>
      <w:r w:rsidRPr="00A75000">
        <w:rPr>
          <w:rFonts w:ascii="Book Antiqua" w:hAnsi="Book Antiqua"/>
        </w:rPr>
        <w:t>: 135 [PMID: 30526632 DOI: 10.1186/s13045-018-0680-7]</w:t>
      </w:r>
    </w:p>
    <w:p w14:paraId="26C17198"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31 </w:t>
      </w:r>
      <w:r w:rsidRPr="00A75000">
        <w:rPr>
          <w:rFonts w:ascii="Book Antiqua" w:hAnsi="Book Antiqua"/>
          <w:b/>
          <w:bCs/>
        </w:rPr>
        <w:t>Chen W</w:t>
      </w:r>
      <w:r w:rsidRPr="00A75000">
        <w:rPr>
          <w:rFonts w:ascii="Book Antiqua" w:hAnsi="Book Antiqua"/>
        </w:rPr>
        <w:t xml:space="preserve">, Huang Y, Han J, Yu L, Li Y, Lu Z, Li H, Liu Z, Shi C, Duan F, Xiao Y. Immunomodulatory effects of mesenchymal stromal cells-derived exosome. </w:t>
      </w:r>
      <w:r w:rsidRPr="00A75000">
        <w:rPr>
          <w:rFonts w:ascii="Book Antiqua" w:hAnsi="Book Antiqua"/>
          <w:i/>
          <w:iCs/>
        </w:rPr>
        <w:t>Immunol Res</w:t>
      </w:r>
      <w:r w:rsidRPr="00A75000">
        <w:rPr>
          <w:rFonts w:ascii="Book Antiqua" w:hAnsi="Book Antiqua"/>
        </w:rPr>
        <w:t xml:space="preserve"> 2016; </w:t>
      </w:r>
      <w:r w:rsidRPr="00A75000">
        <w:rPr>
          <w:rFonts w:ascii="Book Antiqua" w:hAnsi="Book Antiqua"/>
          <w:b/>
          <w:bCs/>
        </w:rPr>
        <w:t>64</w:t>
      </w:r>
      <w:r w:rsidRPr="00A75000">
        <w:rPr>
          <w:rFonts w:ascii="Book Antiqua" w:hAnsi="Book Antiqua"/>
        </w:rPr>
        <w:t>: 831-840 [PMID: 27115513 DOI: 10.1007/s12026-016-8798-6]</w:t>
      </w:r>
    </w:p>
    <w:p w14:paraId="662F9E9F"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32 </w:t>
      </w:r>
      <w:r w:rsidRPr="00A75000">
        <w:rPr>
          <w:rFonts w:ascii="Book Antiqua" w:hAnsi="Book Antiqua"/>
          <w:b/>
          <w:bCs/>
        </w:rPr>
        <w:t>Zhao J</w:t>
      </w:r>
      <w:r w:rsidRPr="00A75000">
        <w:rPr>
          <w:rFonts w:ascii="Book Antiqua" w:hAnsi="Book Antiqua"/>
        </w:rPr>
        <w:t xml:space="preserve">, Li X, Hu J, Chen F, </w:t>
      </w:r>
      <w:proofErr w:type="spellStart"/>
      <w:r w:rsidRPr="00A75000">
        <w:rPr>
          <w:rFonts w:ascii="Book Antiqua" w:hAnsi="Book Antiqua"/>
        </w:rPr>
        <w:t>Qiao</w:t>
      </w:r>
      <w:proofErr w:type="spellEnd"/>
      <w:r w:rsidRPr="00A75000">
        <w:rPr>
          <w:rFonts w:ascii="Book Antiqua" w:hAnsi="Book Antiqua"/>
        </w:rPr>
        <w:t xml:space="preserve"> S, Sun X, Gao L, </w:t>
      </w:r>
      <w:proofErr w:type="spellStart"/>
      <w:r w:rsidRPr="00A75000">
        <w:rPr>
          <w:rFonts w:ascii="Book Antiqua" w:hAnsi="Book Antiqua"/>
        </w:rPr>
        <w:t>Xie</w:t>
      </w:r>
      <w:proofErr w:type="spellEnd"/>
      <w:r w:rsidRPr="00A75000">
        <w:rPr>
          <w:rFonts w:ascii="Book Antiqua" w:hAnsi="Book Antiqua"/>
        </w:rPr>
        <w:t xml:space="preserve"> J, Xu B. Mesenchymal stromal cell-derived exosomes attenuate myocardial </w:t>
      </w:r>
      <w:proofErr w:type="spellStart"/>
      <w:r w:rsidRPr="00A75000">
        <w:rPr>
          <w:rFonts w:ascii="Book Antiqua" w:hAnsi="Book Antiqua"/>
        </w:rPr>
        <w:t>ischaemia</w:t>
      </w:r>
      <w:proofErr w:type="spellEnd"/>
      <w:r w:rsidRPr="00A75000">
        <w:rPr>
          <w:rFonts w:ascii="Book Antiqua" w:hAnsi="Book Antiqua"/>
        </w:rPr>
        <w:t xml:space="preserve">-reperfusion injury through miR-182-regulated macrophage polarization. </w:t>
      </w:r>
      <w:r w:rsidRPr="00A75000">
        <w:rPr>
          <w:rFonts w:ascii="Book Antiqua" w:hAnsi="Book Antiqua"/>
          <w:i/>
          <w:iCs/>
        </w:rPr>
        <w:t>Cardiovasc Res</w:t>
      </w:r>
      <w:r w:rsidRPr="00A75000">
        <w:rPr>
          <w:rFonts w:ascii="Book Antiqua" w:hAnsi="Book Antiqua"/>
        </w:rPr>
        <w:t xml:space="preserve"> 2019; </w:t>
      </w:r>
      <w:r w:rsidRPr="00A75000">
        <w:rPr>
          <w:rFonts w:ascii="Book Antiqua" w:hAnsi="Book Antiqua"/>
          <w:b/>
          <w:bCs/>
        </w:rPr>
        <w:t>115</w:t>
      </w:r>
      <w:r w:rsidRPr="00A75000">
        <w:rPr>
          <w:rFonts w:ascii="Book Antiqua" w:hAnsi="Book Antiqua"/>
        </w:rPr>
        <w:t>: 1205-1216 [PMID: 30753344 DOI: 10.1093/</w:t>
      </w:r>
      <w:proofErr w:type="spellStart"/>
      <w:r w:rsidRPr="00A75000">
        <w:rPr>
          <w:rFonts w:ascii="Book Antiqua" w:hAnsi="Book Antiqua"/>
        </w:rPr>
        <w:t>cvr</w:t>
      </w:r>
      <w:proofErr w:type="spellEnd"/>
      <w:r w:rsidRPr="00A75000">
        <w:rPr>
          <w:rFonts w:ascii="Book Antiqua" w:hAnsi="Book Antiqua"/>
        </w:rPr>
        <w:t>/cvz040]</w:t>
      </w:r>
    </w:p>
    <w:p w14:paraId="4BE521C3"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33 </w:t>
      </w:r>
      <w:proofErr w:type="spellStart"/>
      <w:r w:rsidRPr="00A75000">
        <w:rPr>
          <w:rFonts w:ascii="Book Antiqua" w:hAnsi="Book Antiqua"/>
          <w:b/>
          <w:bCs/>
        </w:rPr>
        <w:t>Arabpour</w:t>
      </w:r>
      <w:proofErr w:type="spellEnd"/>
      <w:r w:rsidRPr="00A75000">
        <w:rPr>
          <w:rFonts w:ascii="Book Antiqua" w:hAnsi="Book Antiqua"/>
          <w:b/>
          <w:bCs/>
        </w:rPr>
        <w:t xml:space="preserve"> M</w:t>
      </w:r>
      <w:r w:rsidRPr="00A75000">
        <w:rPr>
          <w:rFonts w:ascii="Book Antiqua" w:hAnsi="Book Antiqua"/>
        </w:rPr>
        <w:t xml:space="preserve">, </w:t>
      </w:r>
      <w:proofErr w:type="spellStart"/>
      <w:r w:rsidRPr="00A75000">
        <w:rPr>
          <w:rFonts w:ascii="Book Antiqua" w:hAnsi="Book Antiqua"/>
        </w:rPr>
        <w:t>Saghazadeh</w:t>
      </w:r>
      <w:proofErr w:type="spellEnd"/>
      <w:r w:rsidRPr="00A75000">
        <w:rPr>
          <w:rFonts w:ascii="Book Antiqua" w:hAnsi="Book Antiqua"/>
        </w:rPr>
        <w:t xml:space="preserve"> A, Rezaei N. Anti-inflammatory and M2 macrophage polarization-promoting effect of mesenchymal stem cell-derived exosomes. </w:t>
      </w:r>
      <w:r w:rsidRPr="00A75000">
        <w:rPr>
          <w:rFonts w:ascii="Book Antiqua" w:hAnsi="Book Antiqua"/>
          <w:i/>
          <w:iCs/>
        </w:rPr>
        <w:t xml:space="preserve">Int </w:t>
      </w:r>
      <w:proofErr w:type="spellStart"/>
      <w:r w:rsidRPr="00A75000">
        <w:rPr>
          <w:rFonts w:ascii="Book Antiqua" w:hAnsi="Book Antiqua"/>
          <w:i/>
          <w:iCs/>
        </w:rPr>
        <w:t>Immunopharmacol</w:t>
      </w:r>
      <w:proofErr w:type="spellEnd"/>
      <w:r w:rsidRPr="00A75000">
        <w:rPr>
          <w:rFonts w:ascii="Book Antiqua" w:hAnsi="Book Antiqua"/>
        </w:rPr>
        <w:t xml:space="preserve"> 2021; </w:t>
      </w:r>
      <w:r w:rsidRPr="00A75000">
        <w:rPr>
          <w:rFonts w:ascii="Book Antiqua" w:hAnsi="Book Antiqua"/>
          <w:b/>
          <w:bCs/>
        </w:rPr>
        <w:t>97</w:t>
      </w:r>
      <w:r w:rsidRPr="00A75000">
        <w:rPr>
          <w:rFonts w:ascii="Book Antiqua" w:hAnsi="Book Antiqua"/>
        </w:rPr>
        <w:t>: 107823 [PMID: 34102486 DOI: 10.1016/j.intimp.2021.107823]</w:t>
      </w:r>
    </w:p>
    <w:p w14:paraId="304D142D"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34 </w:t>
      </w:r>
      <w:r w:rsidRPr="00A75000">
        <w:rPr>
          <w:rFonts w:ascii="Book Antiqua" w:hAnsi="Book Antiqua"/>
          <w:b/>
          <w:bCs/>
        </w:rPr>
        <w:t>Yu H</w:t>
      </w:r>
      <w:r w:rsidRPr="00A75000">
        <w:rPr>
          <w:rFonts w:ascii="Book Antiqua" w:hAnsi="Book Antiqua"/>
        </w:rPr>
        <w:t xml:space="preserve">, Tian Y, Wang Y, </w:t>
      </w:r>
      <w:proofErr w:type="spellStart"/>
      <w:r w:rsidRPr="00A75000">
        <w:rPr>
          <w:rFonts w:ascii="Book Antiqua" w:hAnsi="Book Antiqua"/>
        </w:rPr>
        <w:t>Mineishi</w:t>
      </w:r>
      <w:proofErr w:type="spellEnd"/>
      <w:r w:rsidRPr="00A75000">
        <w:rPr>
          <w:rFonts w:ascii="Book Antiqua" w:hAnsi="Book Antiqua"/>
        </w:rPr>
        <w:t xml:space="preserve"> S, Zhang Y. Dendritic Cell Regulation of Graft-Vs.-Host Disease: </w:t>
      </w:r>
      <w:proofErr w:type="spellStart"/>
      <w:r w:rsidRPr="00A75000">
        <w:rPr>
          <w:rFonts w:ascii="Book Antiqua" w:hAnsi="Book Antiqua"/>
        </w:rPr>
        <w:t>Immunostimulation</w:t>
      </w:r>
      <w:proofErr w:type="spellEnd"/>
      <w:r w:rsidRPr="00A75000">
        <w:rPr>
          <w:rFonts w:ascii="Book Antiqua" w:hAnsi="Book Antiqua"/>
        </w:rPr>
        <w:t xml:space="preserve"> and Tolerance. </w:t>
      </w:r>
      <w:r w:rsidRPr="00A75000">
        <w:rPr>
          <w:rFonts w:ascii="Book Antiqua" w:hAnsi="Book Antiqua"/>
          <w:i/>
          <w:iCs/>
        </w:rPr>
        <w:t>Front Immunol</w:t>
      </w:r>
      <w:r w:rsidRPr="00A75000">
        <w:rPr>
          <w:rFonts w:ascii="Book Antiqua" w:hAnsi="Book Antiqua"/>
        </w:rPr>
        <w:t xml:space="preserve"> 2019; </w:t>
      </w:r>
      <w:r w:rsidRPr="00A75000">
        <w:rPr>
          <w:rFonts w:ascii="Book Antiqua" w:hAnsi="Book Antiqua"/>
          <w:b/>
          <w:bCs/>
        </w:rPr>
        <w:t>10</w:t>
      </w:r>
      <w:r w:rsidRPr="00A75000">
        <w:rPr>
          <w:rFonts w:ascii="Book Antiqua" w:hAnsi="Book Antiqua"/>
        </w:rPr>
        <w:t>: 93 [PMID: 30774630 DOI: 10.3389/fimmu.2019.00093]</w:t>
      </w:r>
    </w:p>
    <w:p w14:paraId="180BD020"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35 </w:t>
      </w:r>
      <w:r w:rsidRPr="00A75000">
        <w:rPr>
          <w:rFonts w:ascii="Book Antiqua" w:hAnsi="Book Antiqua"/>
          <w:b/>
          <w:bCs/>
        </w:rPr>
        <w:t>MacDonald KP</w:t>
      </w:r>
      <w:r w:rsidRPr="00A75000">
        <w:rPr>
          <w:rFonts w:ascii="Book Antiqua" w:hAnsi="Book Antiqua"/>
        </w:rPr>
        <w:t xml:space="preserve">, </w:t>
      </w:r>
      <w:proofErr w:type="spellStart"/>
      <w:r w:rsidRPr="00A75000">
        <w:rPr>
          <w:rFonts w:ascii="Book Antiqua" w:hAnsi="Book Antiqua"/>
        </w:rPr>
        <w:t>Kuns</w:t>
      </w:r>
      <w:proofErr w:type="spellEnd"/>
      <w:r w:rsidRPr="00A75000">
        <w:rPr>
          <w:rFonts w:ascii="Book Antiqua" w:hAnsi="Book Antiqua"/>
        </w:rPr>
        <w:t xml:space="preserve"> RD, Rowe V, Morris ES, </w:t>
      </w:r>
      <w:proofErr w:type="spellStart"/>
      <w:r w:rsidRPr="00A75000">
        <w:rPr>
          <w:rFonts w:ascii="Book Antiqua" w:hAnsi="Book Antiqua"/>
        </w:rPr>
        <w:t>Banovic</w:t>
      </w:r>
      <w:proofErr w:type="spellEnd"/>
      <w:r w:rsidRPr="00A75000">
        <w:rPr>
          <w:rFonts w:ascii="Book Antiqua" w:hAnsi="Book Antiqua"/>
        </w:rPr>
        <w:t xml:space="preserve"> T, </w:t>
      </w:r>
      <w:proofErr w:type="spellStart"/>
      <w:r w:rsidRPr="00A75000">
        <w:rPr>
          <w:rFonts w:ascii="Book Antiqua" w:hAnsi="Book Antiqua"/>
        </w:rPr>
        <w:t>Bofinger</w:t>
      </w:r>
      <w:proofErr w:type="spellEnd"/>
      <w:r w:rsidRPr="00A75000">
        <w:rPr>
          <w:rFonts w:ascii="Book Antiqua" w:hAnsi="Book Antiqua"/>
        </w:rPr>
        <w:t xml:space="preserve"> H, O'Sullivan B, Markey KA, Don AL, Thomas R, Hill GR. Effector and regulatory T-cell function is differentially regulated by </w:t>
      </w:r>
      <w:proofErr w:type="spellStart"/>
      <w:r w:rsidRPr="00A75000">
        <w:rPr>
          <w:rFonts w:ascii="Book Antiqua" w:hAnsi="Book Antiqua"/>
        </w:rPr>
        <w:t>RelB</w:t>
      </w:r>
      <w:proofErr w:type="spellEnd"/>
      <w:r w:rsidRPr="00A75000">
        <w:rPr>
          <w:rFonts w:ascii="Book Antiqua" w:hAnsi="Book Antiqua"/>
        </w:rPr>
        <w:t xml:space="preserve"> within antigen-presenting cells during GVHD. </w:t>
      </w:r>
      <w:r w:rsidRPr="00A75000">
        <w:rPr>
          <w:rFonts w:ascii="Book Antiqua" w:hAnsi="Book Antiqua"/>
          <w:i/>
          <w:iCs/>
        </w:rPr>
        <w:t>Blood</w:t>
      </w:r>
      <w:r w:rsidRPr="00A75000">
        <w:rPr>
          <w:rFonts w:ascii="Book Antiqua" w:hAnsi="Book Antiqua"/>
        </w:rPr>
        <w:t xml:space="preserve"> 2007; </w:t>
      </w:r>
      <w:r w:rsidRPr="00A75000">
        <w:rPr>
          <w:rFonts w:ascii="Book Antiqua" w:hAnsi="Book Antiqua"/>
          <w:b/>
          <w:bCs/>
        </w:rPr>
        <w:t>109</w:t>
      </w:r>
      <w:r w:rsidRPr="00A75000">
        <w:rPr>
          <w:rFonts w:ascii="Book Antiqua" w:hAnsi="Book Antiqua"/>
        </w:rPr>
        <w:t>: 5049-5057 [PMID: 17327399 DOI: 10.1182/blood-2007-01-067249]</w:t>
      </w:r>
    </w:p>
    <w:p w14:paraId="183C23EF"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36 </w:t>
      </w:r>
      <w:proofErr w:type="spellStart"/>
      <w:r w:rsidRPr="00A75000">
        <w:rPr>
          <w:rFonts w:ascii="Book Antiqua" w:hAnsi="Book Antiqua"/>
          <w:b/>
          <w:bCs/>
        </w:rPr>
        <w:t>Luetke-Eversloh</w:t>
      </w:r>
      <w:proofErr w:type="spellEnd"/>
      <w:r w:rsidRPr="00A75000">
        <w:rPr>
          <w:rFonts w:ascii="Book Antiqua" w:hAnsi="Book Antiqua"/>
          <w:b/>
          <w:bCs/>
        </w:rPr>
        <w:t xml:space="preserve"> M</w:t>
      </w:r>
      <w:r w:rsidRPr="00A75000">
        <w:rPr>
          <w:rFonts w:ascii="Book Antiqua" w:hAnsi="Book Antiqua"/>
        </w:rPr>
        <w:t xml:space="preserve">, </w:t>
      </w:r>
      <w:proofErr w:type="spellStart"/>
      <w:r w:rsidRPr="00A75000">
        <w:rPr>
          <w:rFonts w:ascii="Book Antiqua" w:hAnsi="Book Antiqua"/>
        </w:rPr>
        <w:t>Killig</w:t>
      </w:r>
      <w:proofErr w:type="spellEnd"/>
      <w:r w:rsidRPr="00A75000">
        <w:rPr>
          <w:rFonts w:ascii="Book Antiqua" w:hAnsi="Book Antiqua"/>
        </w:rPr>
        <w:t xml:space="preserve"> M, </w:t>
      </w:r>
      <w:proofErr w:type="spellStart"/>
      <w:r w:rsidRPr="00A75000">
        <w:rPr>
          <w:rFonts w:ascii="Book Antiqua" w:hAnsi="Book Antiqua"/>
        </w:rPr>
        <w:t>Romagnani</w:t>
      </w:r>
      <w:proofErr w:type="spellEnd"/>
      <w:r w:rsidRPr="00A75000">
        <w:rPr>
          <w:rFonts w:ascii="Book Antiqua" w:hAnsi="Book Antiqua"/>
        </w:rPr>
        <w:t xml:space="preserve"> C. Signatures of human NK cell development and terminal differentiation. </w:t>
      </w:r>
      <w:r w:rsidRPr="00A75000">
        <w:rPr>
          <w:rFonts w:ascii="Book Antiqua" w:hAnsi="Book Antiqua"/>
          <w:i/>
          <w:iCs/>
        </w:rPr>
        <w:t>Front Immunol</w:t>
      </w:r>
      <w:r w:rsidRPr="00A75000">
        <w:rPr>
          <w:rFonts w:ascii="Book Antiqua" w:hAnsi="Book Antiqua"/>
        </w:rPr>
        <w:t xml:space="preserve"> 2013; </w:t>
      </w:r>
      <w:r w:rsidRPr="00A75000">
        <w:rPr>
          <w:rFonts w:ascii="Book Antiqua" w:hAnsi="Book Antiqua"/>
          <w:b/>
          <w:bCs/>
        </w:rPr>
        <w:t>4</w:t>
      </w:r>
      <w:r w:rsidRPr="00A75000">
        <w:rPr>
          <w:rFonts w:ascii="Book Antiqua" w:hAnsi="Book Antiqua"/>
        </w:rPr>
        <w:t>: 499 [PMID: 24416035 DOI: 10.3389/fimmu.2013.00499]</w:t>
      </w:r>
    </w:p>
    <w:p w14:paraId="563B462A" w14:textId="77777777" w:rsidR="00A07175" w:rsidRPr="00A75000" w:rsidRDefault="00A07175" w:rsidP="003F0E3E">
      <w:pPr>
        <w:spacing w:line="360" w:lineRule="auto"/>
        <w:jc w:val="both"/>
        <w:rPr>
          <w:rFonts w:ascii="Book Antiqua" w:hAnsi="Book Antiqua"/>
        </w:rPr>
      </w:pPr>
      <w:r w:rsidRPr="00A75000">
        <w:rPr>
          <w:rFonts w:ascii="Book Antiqua" w:hAnsi="Book Antiqua"/>
        </w:rPr>
        <w:lastRenderedPageBreak/>
        <w:t xml:space="preserve">37 </w:t>
      </w:r>
      <w:r w:rsidRPr="00A75000">
        <w:rPr>
          <w:rFonts w:ascii="Book Antiqua" w:hAnsi="Book Antiqua"/>
          <w:b/>
          <w:bCs/>
        </w:rPr>
        <w:t>Leveson-Gower DB</w:t>
      </w:r>
      <w:r w:rsidRPr="00A75000">
        <w:rPr>
          <w:rFonts w:ascii="Book Antiqua" w:hAnsi="Book Antiqua"/>
        </w:rPr>
        <w:t xml:space="preserve">, Olson JA, Sega EI, Luong RH, Baker J, </w:t>
      </w:r>
      <w:proofErr w:type="spellStart"/>
      <w:r w:rsidRPr="00A75000">
        <w:rPr>
          <w:rFonts w:ascii="Book Antiqua" w:hAnsi="Book Antiqua"/>
        </w:rPr>
        <w:t>Zeiser</w:t>
      </w:r>
      <w:proofErr w:type="spellEnd"/>
      <w:r w:rsidRPr="00A75000">
        <w:rPr>
          <w:rFonts w:ascii="Book Antiqua" w:hAnsi="Book Antiqua"/>
        </w:rPr>
        <w:t xml:space="preserve"> R, </w:t>
      </w:r>
      <w:proofErr w:type="spellStart"/>
      <w:r w:rsidRPr="00A75000">
        <w:rPr>
          <w:rFonts w:ascii="Book Antiqua" w:hAnsi="Book Antiqua"/>
        </w:rPr>
        <w:t>Negrin</w:t>
      </w:r>
      <w:proofErr w:type="spellEnd"/>
      <w:r w:rsidRPr="00A75000">
        <w:rPr>
          <w:rFonts w:ascii="Book Antiqua" w:hAnsi="Book Antiqua"/>
        </w:rPr>
        <w:t xml:space="preserve"> RS. Low doses of natural killer T cells provide protection from acute graft-versus-host disease via an IL-4-dependent mechanism. </w:t>
      </w:r>
      <w:r w:rsidRPr="00A75000">
        <w:rPr>
          <w:rFonts w:ascii="Book Antiqua" w:hAnsi="Book Antiqua"/>
          <w:i/>
          <w:iCs/>
        </w:rPr>
        <w:t>Blood</w:t>
      </w:r>
      <w:r w:rsidRPr="00A75000">
        <w:rPr>
          <w:rFonts w:ascii="Book Antiqua" w:hAnsi="Book Antiqua"/>
        </w:rPr>
        <w:t xml:space="preserve"> 2011; </w:t>
      </w:r>
      <w:r w:rsidRPr="00A75000">
        <w:rPr>
          <w:rFonts w:ascii="Book Antiqua" w:hAnsi="Book Antiqua"/>
          <w:b/>
          <w:bCs/>
        </w:rPr>
        <w:t>117</w:t>
      </w:r>
      <w:r w:rsidRPr="00A75000">
        <w:rPr>
          <w:rFonts w:ascii="Book Antiqua" w:hAnsi="Book Antiqua"/>
        </w:rPr>
        <w:t>: 3220-3229 [PMID: 21258007 DOI: 10.1182/blood-2010-08-303008]</w:t>
      </w:r>
    </w:p>
    <w:p w14:paraId="3AFF97E5"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38 </w:t>
      </w:r>
      <w:r w:rsidRPr="00A75000">
        <w:rPr>
          <w:rFonts w:ascii="Book Antiqua" w:hAnsi="Book Antiqua"/>
          <w:b/>
          <w:bCs/>
        </w:rPr>
        <w:t>Yuan X</w:t>
      </w:r>
      <w:r w:rsidRPr="00A75000">
        <w:rPr>
          <w:rFonts w:ascii="Book Antiqua" w:hAnsi="Book Antiqua"/>
        </w:rPr>
        <w:t xml:space="preserve">, Cheng G, Malek TR. The importance of regulatory T-cell heterogeneity in maintaining self-tolerance. </w:t>
      </w:r>
      <w:r w:rsidRPr="00A75000">
        <w:rPr>
          <w:rFonts w:ascii="Book Antiqua" w:hAnsi="Book Antiqua"/>
          <w:i/>
          <w:iCs/>
        </w:rPr>
        <w:t>Immunol Rev</w:t>
      </w:r>
      <w:r w:rsidRPr="00A75000">
        <w:rPr>
          <w:rFonts w:ascii="Book Antiqua" w:hAnsi="Book Antiqua"/>
        </w:rPr>
        <w:t xml:space="preserve"> 2014; </w:t>
      </w:r>
      <w:r w:rsidRPr="00A75000">
        <w:rPr>
          <w:rFonts w:ascii="Book Antiqua" w:hAnsi="Book Antiqua"/>
          <w:b/>
          <w:bCs/>
        </w:rPr>
        <w:t>259</w:t>
      </w:r>
      <w:r w:rsidRPr="00A75000">
        <w:rPr>
          <w:rFonts w:ascii="Book Antiqua" w:hAnsi="Book Antiqua"/>
        </w:rPr>
        <w:t>: 103-114 [PMID: 24712462 DOI: 10.1111/imr.12163]</w:t>
      </w:r>
    </w:p>
    <w:p w14:paraId="7A72EF79"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39 </w:t>
      </w:r>
      <w:r w:rsidRPr="00A75000">
        <w:rPr>
          <w:rFonts w:ascii="Book Antiqua" w:hAnsi="Book Antiqua"/>
          <w:b/>
          <w:bCs/>
        </w:rPr>
        <w:t>Zhang P</w:t>
      </w:r>
      <w:r w:rsidRPr="00A75000">
        <w:rPr>
          <w:rFonts w:ascii="Book Antiqua" w:hAnsi="Book Antiqua"/>
        </w:rPr>
        <w:t xml:space="preserve">, Yang S, Zou Y, Yan X, Wu H, Zhou M, Sun YC, Zhang Y, Zhu H, Xu K, Wang Y, Sheng LX, Mu Q, Sun L, Ouyang G. NK cell predicts the severity of acute graft-versus-host disease in patients after allogeneic stem cell transplantation using </w:t>
      </w:r>
      <w:proofErr w:type="spellStart"/>
      <w:r w:rsidRPr="00A75000">
        <w:rPr>
          <w:rFonts w:ascii="Book Antiqua" w:hAnsi="Book Antiqua"/>
        </w:rPr>
        <w:t>antithymocyte</w:t>
      </w:r>
      <w:proofErr w:type="spellEnd"/>
      <w:r w:rsidRPr="00A75000">
        <w:rPr>
          <w:rFonts w:ascii="Book Antiqua" w:hAnsi="Book Antiqua"/>
        </w:rPr>
        <w:t xml:space="preserve"> globulin (ATG) in pretreatment scheme. </w:t>
      </w:r>
      <w:r w:rsidRPr="00A75000">
        <w:rPr>
          <w:rFonts w:ascii="Book Antiqua" w:hAnsi="Book Antiqua"/>
          <w:i/>
          <w:iCs/>
        </w:rPr>
        <w:t>BMC Immunol</w:t>
      </w:r>
      <w:r w:rsidRPr="00A75000">
        <w:rPr>
          <w:rFonts w:ascii="Book Antiqua" w:hAnsi="Book Antiqua"/>
        </w:rPr>
        <w:t xml:space="preserve"> 2019; </w:t>
      </w:r>
      <w:r w:rsidRPr="00A75000">
        <w:rPr>
          <w:rFonts w:ascii="Book Antiqua" w:hAnsi="Book Antiqua"/>
          <w:b/>
          <w:bCs/>
        </w:rPr>
        <w:t>20</w:t>
      </w:r>
      <w:r w:rsidRPr="00A75000">
        <w:rPr>
          <w:rFonts w:ascii="Book Antiqua" w:hAnsi="Book Antiqua"/>
        </w:rPr>
        <w:t>: 46 [PMID: 31818250 DOI: 10.1186/s12865-019-0326-8]</w:t>
      </w:r>
    </w:p>
    <w:p w14:paraId="2659F982"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40 </w:t>
      </w:r>
      <w:proofErr w:type="spellStart"/>
      <w:r w:rsidRPr="00A75000">
        <w:rPr>
          <w:rFonts w:ascii="Book Antiqua" w:hAnsi="Book Antiqua"/>
          <w:b/>
          <w:bCs/>
        </w:rPr>
        <w:t>Beres</w:t>
      </w:r>
      <w:proofErr w:type="spellEnd"/>
      <w:r w:rsidRPr="00A75000">
        <w:rPr>
          <w:rFonts w:ascii="Book Antiqua" w:hAnsi="Book Antiqua"/>
          <w:b/>
          <w:bCs/>
        </w:rPr>
        <w:t xml:space="preserve"> AJ</w:t>
      </w:r>
      <w:r w:rsidRPr="00A75000">
        <w:rPr>
          <w:rFonts w:ascii="Book Antiqua" w:hAnsi="Book Antiqua"/>
        </w:rPr>
        <w:t xml:space="preserve">, </w:t>
      </w:r>
      <w:proofErr w:type="spellStart"/>
      <w:r w:rsidRPr="00A75000">
        <w:rPr>
          <w:rFonts w:ascii="Book Antiqua" w:hAnsi="Book Antiqua"/>
        </w:rPr>
        <w:t>Drobyski</w:t>
      </w:r>
      <w:proofErr w:type="spellEnd"/>
      <w:r w:rsidRPr="00A75000">
        <w:rPr>
          <w:rFonts w:ascii="Book Antiqua" w:hAnsi="Book Antiqua"/>
        </w:rPr>
        <w:t xml:space="preserve"> WR. The role of regulatory T cells in the biology of graft versus host disease. </w:t>
      </w:r>
      <w:r w:rsidRPr="00A75000">
        <w:rPr>
          <w:rFonts w:ascii="Book Antiqua" w:hAnsi="Book Antiqua"/>
          <w:i/>
          <w:iCs/>
        </w:rPr>
        <w:t>Front Immunol</w:t>
      </w:r>
      <w:r w:rsidRPr="00A75000">
        <w:rPr>
          <w:rFonts w:ascii="Book Antiqua" w:hAnsi="Book Antiqua"/>
        </w:rPr>
        <w:t xml:space="preserve"> 2013; </w:t>
      </w:r>
      <w:r w:rsidRPr="00A75000">
        <w:rPr>
          <w:rFonts w:ascii="Book Antiqua" w:hAnsi="Book Antiqua"/>
          <w:b/>
          <w:bCs/>
        </w:rPr>
        <w:t>4</w:t>
      </w:r>
      <w:r w:rsidRPr="00A75000">
        <w:rPr>
          <w:rFonts w:ascii="Book Antiqua" w:hAnsi="Book Antiqua"/>
        </w:rPr>
        <w:t>: 163 [PMID: 23805140 DOI: 10.3389/fimmu.2013.00163]</w:t>
      </w:r>
    </w:p>
    <w:p w14:paraId="64C5B023"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41 </w:t>
      </w:r>
      <w:r w:rsidRPr="00A75000">
        <w:rPr>
          <w:rFonts w:ascii="Book Antiqua" w:hAnsi="Book Antiqua"/>
          <w:b/>
          <w:bCs/>
        </w:rPr>
        <w:t>Di Nicola M</w:t>
      </w:r>
      <w:r w:rsidRPr="00A75000">
        <w:rPr>
          <w:rFonts w:ascii="Book Antiqua" w:hAnsi="Book Antiqua"/>
        </w:rPr>
        <w:t xml:space="preserve">, Carlo-Stella C, </w:t>
      </w:r>
      <w:proofErr w:type="spellStart"/>
      <w:r w:rsidRPr="00A75000">
        <w:rPr>
          <w:rFonts w:ascii="Book Antiqua" w:hAnsi="Book Antiqua"/>
        </w:rPr>
        <w:t>Magni</w:t>
      </w:r>
      <w:proofErr w:type="spellEnd"/>
      <w:r w:rsidRPr="00A75000">
        <w:rPr>
          <w:rFonts w:ascii="Book Antiqua" w:hAnsi="Book Antiqua"/>
        </w:rPr>
        <w:t xml:space="preserve"> M, </w:t>
      </w:r>
      <w:proofErr w:type="spellStart"/>
      <w:r w:rsidRPr="00A75000">
        <w:rPr>
          <w:rFonts w:ascii="Book Antiqua" w:hAnsi="Book Antiqua"/>
        </w:rPr>
        <w:t>Milanesi</w:t>
      </w:r>
      <w:proofErr w:type="spellEnd"/>
      <w:r w:rsidRPr="00A75000">
        <w:rPr>
          <w:rFonts w:ascii="Book Antiqua" w:hAnsi="Book Antiqua"/>
        </w:rPr>
        <w:t xml:space="preserve"> M, </w:t>
      </w:r>
      <w:proofErr w:type="spellStart"/>
      <w:r w:rsidRPr="00A75000">
        <w:rPr>
          <w:rFonts w:ascii="Book Antiqua" w:hAnsi="Book Antiqua"/>
        </w:rPr>
        <w:t>Longoni</w:t>
      </w:r>
      <w:proofErr w:type="spellEnd"/>
      <w:r w:rsidRPr="00A75000">
        <w:rPr>
          <w:rFonts w:ascii="Book Antiqua" w:hAnsi="Book Antiqua"/>
        </w:rPr>
        <w:t xml:space="preserve"> PD, </w:t>
      </w:r>
      <w:proofErr w:type="spellStart"/>
      <w:r w:rsidRPr="00A75000">
        <w:rPr>
          <w:rFonts w:ascii="Book Antiqua" w:hAnsi="Book Antiqua"/>
        </w:rPr>
        <w:t>Matteucci</w:t>
      </w:r>
      <w:proofErr w:type="spellEnd"/>
      <w:r w:rsidRPr="00A75000">
        <w:rPr>
          <w:rFonts w:ascii="Book Antiqua" w:hAnsi="Book Antiqua"/>
        </w:rPr>
        <w:t xml:space="preserve"> P, </w:t>
      </w:r>
      <w:proofErr w:type="spellStart"/>
      <w:r w:rsidRPr="00A75000">
        <w:rPr>
          <w:rFonts w:ascii="Book Antiqua" w:hAnsi="Book Antiqua"/>
        </w:rPr>
        <w:t>Grisanti</w:t>
      </w:r>
      <w:proofErr w:type="spellEnd"/>
      <w:r w:rsidRPr="00A75000">
        <w:rPr>
          <w:rFonts w:ascii="Book Antiqua" w:hAnsi="Book Antiqua"/>
        </w:rPr>
        <w:t xml:space="preserve"> S, Gianni AM. Human bone marrow stromal cells suppress T-lymphocyte proliferation induced by cellular or nonspecific mitogenic stimuli. </w:t>
      </w:r>
      <w:r w:rsidRPr="00A75000">
        <w:rPr>
          <w:rFonts w:ascii="Book Antiqua" w:hAnsi="Book Antiqua"/>
          <w:i/>
          <w:iCs/>
        </w:rPr>
        <w:t>Blood</w:t>
      </w:r>
      <w:r w:rsidRPr="00A75000">
        <w:rPr>
          <w:rFonts w:ascii="Book Antiqua" w:hAnsi="Book Antiqua"/>
        </w:rPr>
        <w:t xml:space="preserve"> 2002; </w:t>
      </w:r>
      <w:r w:rsidRPr="00A75000">
        <w:rPr>
          <w:rFonts w:ascii="Book Antiqua" w:hAnsi="Book Antiqua"/>
          <w:b/>
          <w:bCs/>
        </w:rPr>
        <w:t>99</w:t>
      </w:r>
      <w:r w:rsidRPr="00A75000">
        <w:rPr>
          <w:rFonts w:ascii="Book Antiqua" w:hAnsi="Book Antiqua"/>
        </w:rPr>
        <w:t>: 3838-3843 [PMID: 11986244 DOI: 10.1182/</w:t>
      </w:r>
      <w:proofErr w:type="gramStart"/>
      <w:r w:rsidRPr="00A75000">
        <w:rPr>
          <w:rFonts w:ascii="Book Antiqua" w:hAnsi="Book Antiqua"/>
        </w:rPr>
        <w:t>blood.v</w:t>
      </w:r>
      <w:proofErr w:type="gramEnd"/>
      <w:r w:rsidRPr="00A75000">
        <w:rPr>
          <w:rFonts w:ascii="Book Antiqua" w:hAnsi="Book Antiqua"/>
        </w:rPr>
        <w:t>99.10.3838]</w:t>
      </w:r>
    </w:p>
    <w:p w14:paraId="0F032C99"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42 </w:t>
      </w:r>
      <w:proofErr w:type="spellStart"/>
      <w:r w:rsidRPr="00A75000">
        <w:rPr>
          <w:rFonts w:ascii="Book Antiqua" w:hAnsi="Book Antiqua"/>
          <w:b/>
          <w:bCs/>
        </w:rPr>
        <w:t>Tse</w:t>
      </w:r>
      <w:proofErr w:type="spellEnd"/>
      <w:r w:rsidRPr="00A75000">
        <w:rPr>
          <w:rFonts w:ascii="Book Antiqua" w:hAnsi="Book Antiqua"/>
          <w:b/>
          <w:bCs/>
        </w:rPr>
        <w:t xml:space="preserve"> WT</w:t>
      </w:r>
      <w:r w:rsidRPr="00A75000">
        <w:rPr>
          <w:rFonts w:ascii="Book Antiqua" w:hAnsi="Book Antiqua"/>
        </w:rPr>
        <w:t xml:space="preserve">, Pendleton JD, Beyer WM, </w:t>
      </w:r>
      <w:proofErr w:type="spellStart"/>
      <w:r w:rsidRPr="00A75000">
        <w:rPr>
          <w:rFonts w:ascii="Book Antiqua" w:hAnsi="Book Antiqua"/>
        </w:rPr>
        <w:t>Egalka</w:t>
      </w:r>
      <w:proofErr w:type="spellEnd"/>
      <w:r w:rsidRPr="00A75000">
        <w:rPr>
          <w:rFonts w:ascii="Book Antiqua" w:hAnsi="Book Antiqua"/>
        </w:rPr>
        <w:t xml:space="preserve"> MC, Guinan EC. Suppression of allogeneic T-cell proliferation by human marrow stromal cells: implications in transplantation. </w:t>
      </w:r>
      <w:r w:rsidRPr="00A75000">
        <w:rPr>
          <w:rFonts w:ascii="Book Antiqua" w:hAnsi="Book Antiqua"/>
          <w:i/>
          <w:iCs/>
        </w:rPr>
        <w:t>Transplantation</w:t>
      </w:r>
      <w:r w:rsidRPr="00A75000">
        <w:rPr>
          <w:rFonts w:ascii="Book Antiqua" w:hAnsi="Book Antiqua"/>
        </w:rPr>
        <w:t xml:space="preserve"> 2003; </w:t>
      </w:r>
      <w:r w:rsidRPr="00A75000">
        <w:rPr>
          <w:rFonts w:ascii="Book Antiqua" w:hAnsi="Book Antiqua"/>
          <w:b/>
          <w:bCs/>
        </w:rPr>
        <w:t>75</w:t>
      </w:r>
      <w:r w:rsidRPr="00A75000">
        <w:rPr>
          <w:rFonts w:ascii="Book Antiqua" w:hAnsi="Book Antiqua"/>
        </w:rPr>
        <w:t>: 389-397 [PMID: 12589164 DOI: 10.1097/</w:t>
      </w:r>
      <w:proofErr w:type="gramStart"/>
      <w:r w:rsidRPr="00A75000">
        <w:rPr>
          <w:rFonts w:ascii="Book Antiqua" w:hAnsi="Book Antiqua"/>
        </w:rPr>
        <w:t>01.TP.</w:t>
      </w:r>
      <w:proofErr w:type="gramEnd"/>
      <w:r w:rsidRPr="00A75000">
        <w:rPr>
          <w:rFonts w:ascii="Book Antiqua" w:hAnsi="Book Antiqua"/>
        </w:rPr>
        <w:t>0000045055.63901.A9]</w:t>
      </w:r>
    </w:p>
    <w:p w14:paraId="07D2A30E"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43 </w:t>
      </w:r>
      <w:r w:rsidRPr="00A75000">
        <w:rPr>
          <w:rFonts w:ascii="Book Antiqua" w:hAnsi="Book Antiqua"/>
          <w:b/>
          <w:bCs/>
        </w:rPr>
        <w:t>Glennie S</w:t>
      </w:r>
      <w:r w:rsidRPr="00A75000">
        <w:rPr>
          <w:rFonts w:ascii="Book Antiqua" w:hAnsi="Book Antiqua"/>
        </w:rPr>
        <w:t xml:space="preserve">, </w:t>
      </w:r>
      <w:proofErr w:type="spellStart"/>
      <w:r w:rsidRPr="00A75000">
        <w:rPr>
          <w:rFonts w:ascii="Book Antiqua" w:hAnsi="Book Antiqua"/>
        </w:rPr>
        <w:t>Soeiro</w:t>
      </w:r>
      <w:proofErr w:type="spellEnd"/>
      <w:r w:rsidRPr="00A75000">
        <w:rPr>
          <w:rFonts w:ascii="Book Antiqua" w:hAnsi="Book Antiqua"/>
        </w:rPr>
        <w:t xml:space="preserve"> I, Dyson PJ, Lam EW, </w:t>
      </w:r>
      <w:proofErr w:type="spellStart"/>
      <w:r w:rsidRPr="00A75000">
        <w:rPr>
          <w:rFonts w:ascii="Book Antiqua" w:hAnsi="Book Antiqua"/>
        </w:rPr>
        <w:t>Dazzi</w:t>
      </w:r>
      <w:proofErr w:type="spellEnd"/>
      <w:r w:rsidRPr="00A75000">
        <w:rPr>
          <w:rFonts w:ascii="Book Antiqua" w:hAnsi="Book Antiqua"/>
        </w:rPr>
        <w:t xml:space="preserve"> F. Bone marrow mesenchymal stem cells induce division arrest anergy of activated T cells. </w:t>
      </w:r>
      <w:r w:rsidRPr="00A75000">
        <w:rPr>
          <w:rFonts w:ascii="Book Antiqua" w:hAnsi="Book Antiqua"/>
          <w:i/>
          <w:iCs/>
        </w:rPr>
        <w:t>Blood</w:t>
      </w:r>
      <w:r w:rsidRPr="00A75000">
        <w:rPr>
          <w:rFonts w:ascii="Book Antiqua" w:hAnsi="Book Antiqua"/>
        </w:rPr>
        <w:t xml:space="preserve"> 2005; </w:t>
      </w:r>
      <w:r w:rsidRPr="00A75000">
        <w:rPr>
          <w:rFonts w:ascii="Book Antiqua" w:hAnsi="Book Antiqua"/>
          <w:b/>
          <w:bCs/>
        </w:rPr>
        <w:t>105</w:t>
      </w:r>
      <w:r w:rsidRPr="00A75000">
        <w:rPr>
          <w:rFonts w:ascii="Book Antiqua" w:hAnsi="Book Antiqua"/>
        </w:rPr>
        <w:t>: 2821-2827 [PMID: 15591115 DOI: 10.1182/blood-2004-09-3696]</w:t>
      </w:r>
    </w:p>
    <w:p w14:paraId="36C60FC7"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44 </w:t>
      </w:r>
      <w:proofErr w:type="spellStart"/>
      <w:r w:rsidRPr="00A75000">
        <w:rPr>
          <w:rFonts w:ascii="Book Antiqua" w:hAnsi="Book Antiqua"/>
          <w:b/>
          <w:bCs/>
        </w:rPr>
        <w:t>Olivieri</w:t>
      </w:r>
      <w:proofErr w:type="spellEnd"/>
      <w:r w:rsidRPr="00A75000">
        <w:rPr>
          <w:rFonts w:ascii="Book Antiqua" w:hAnsi="Book Antiqua"/>
          <w:b/>
          <w:bCs/>
        </w:rPr>
        <w:t xml:space="preserve"> J</w:t>
      </w:r>
      <w:r w:rsidRPr="00A75000">
        <w:rPr>
          <w:rFonts w:ascii="Book Antiqua" w:hAnsi="Book Antiqua"/>
        </w:rPr>
        <w:t xml:space="preserve">, </w:t>
      </w:r>
      <w:proofErr w:type="spellStart"/>
      <w:r w:rsidRPr="00A75000">
        <w:rPr>
          <w:rFonts w:ascii="Book Antiqua" w:hAnsi="Book Antiqua"/>
        </w:rPr>
        <w:t>Coluzzi</w:t>
      </w:r>
      <w:proofErr w:type="spellEnd"/>
      <w:r w:rsidRPr="00A75000">
        <w:rPr>
          <w:rFonts w:ascii="Book Antiqua" w:hAnsi="Book Antiqua"/>
        </w:rPr>
        <w:t xml:space="preserve"> S, </w:t>
      </w:r>
      <w:proofErr w:type="spellStart"/>
      <w:r w:rsidRPr="00A75000">
        <w:rPr>
          <w:rFonts w:ascii="Book Antiqua" w:hAnsi="Book Antiqua"/>
        </w:rPr>
        <w:t>Attolico</w:t>
      </w:r>
      <w:proofErr w:type="spellEnd"/>
      <w:r w:rsidRPr="00A75000">
        <w:rPr>
          <w:rFonts w:ascii="Book Antiqua" w:hAnsi="Book Antiqua"/>
        </w:rPr>
        <w:t xml:space="preserve"> I, </w:t>
      </w:r>
      <w:proofErr w:type="spellStart"/>
      <w:r w:rsidRPr="00A75000">
        <w:rPr>
          <w:rFonts w:ascii="Book Antiqua" w:hAnsi="Book Antiqua"/>
        </w:rPr>
        <w:t>Olivieri</w:t>
      </w:r>
      <w:proofErr w:type="spellEnd"/>
      <w:r w:rsidRPr="00A75000">
        <w:rPr>
          <w:rFonts w:ascii="Book Antiqua" w:hAnsi="Book Antiqua"/>
        </w:rPr>
        <w:t xml:space="preserve"> A. </w:t>
      </w:r>
      <w:proofErr w:type="spellStart"/>
      <w:r w:rsidRPr="00A75000">
        <w:rPr>
          <w:rFonts w:ascii="Book Antiqua" w:hAnsi="Book Antiqua"/>
        </w:rPr>
        <w:t>Tirosin</w:t>
      </w:r>
      <w:proofErr w:type="spellEnd"/>
      <w:r w:rsidRPr="00A75000">
        <w:rPr>
          <w:rFonts w:ascii="Book Antiqua" w:hAnsi="Book Antiqua"/>
        </w:rPr>
        <w:t xml:space="preserve"> kinase inhibitors in chronic graft versus host disease: from bench to bedside. </w:t>
      </w:r>
      <w:proofErr w:type="spellStart"/>
      <w:r w:rsidRPr="00A75000">
        <w:rPr>
          <w:rFonts w:ascii="Book Antiqua" w:hAnsi="Book Antiqua"/>
          <w:i/>
          <w:iCs/>
        </w:rPr>
        <w:t>ScientificWorldJournal</w:t>
      </w:r>
      <w:proofErr w:type="spellEnd"/>
      <w:r w:rsidRPr="00A75000">
        <w:rPr>
          <w:rFonts w:ascii="Book Antiqua" w:hAnsi="Book Antiqua"/>
        </w:rPr>
        <w:t xml:space="preserve"> 2011; </w:t>
      </w:r>
      <w:r w:rsidRPr="00A75000">
        <w:rPr>
          <w:rFonts w:ascii="Book Antiqua" w:hAnsi="Book Antiqua"/>
          <w:b/>
          <w:bCs/>
        </w:rPr>
        <w:t>11</w:t>
      </w:r>
      <w:r w:rsidRPr="00A75000">
        <w:rPr>
          <w:rFonts w:ascii="Book Antiqua" w:hAnsi="Book Antiqua"/>
        </w:rPr>
        <w:t>: 1908-1931 [PMID: 22125447 DOI: 10.1100/2011/924954]</w:t>
      </w:r>
    </w:p>
    <w:p w14:paraId="675807E7"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45 </w:t>
      </w:r>
      <w:r w:rsidRPr="00A75000">
        <w:rPr>
          <w:rFonts w:ascii="Book Antiqua" w:hAnsi="Book Antiqua"/>
          <w:b/>
          <w:bCs/>
        </w:rPr>
        <w:t>Le Blanc K</w:t>
      </w:r>
      <w:r w:rsidRPr="00A75000">
        <w:rPr>
          <w:rFonts w:ascii="Book Antiqua" w:hAnsi="Book Antiqua"/>
        </w:rPr>
        <w:t xml:space="preserve">, </w:t>
      </w:r>
      <w:proofErr w:type="spellStart"/>
      <w:r w:rsidRPr="00A75000">
        <w:rPr>
          <w:rFonts w:ascii="Book Antiqua" w:hAnsi="Book Antiqua"/>
        </w:rPr>
        <w:t>Rasmusson</w:t>
      </w:r>
      <w:proofErr w:type="spellEnd"/>
      <w:r w:rsidRPr="00A75000">
        <w:rPr>
          <w:rFonts w:ascii="Book Antiqua" w:hAnsi="Book Antiqua"/>
        </w:rPr>
        <w:t xml:space="preserve"> I, Sundberg B, </w:t>
      </w:r>
      <w:proofErr w:type="spellStart"/>
      <w:r w:rsidRPr="00A75000">
        <w:rPr>
          <w:rFonts w:ascii="Book Antiqua" w:hAnsi="Book Antiqua"/>
        </w:rPr>
        <w:t>Götherström</w:t>
      </w:r>
      <w:proofErr w:type="spellEnd"/>
      <w:r w:rsidRPr="00A75000">
        <w:rPr>
          <w:rFonts w:ascii="Book Antiqua" w:hAnsi="Book Antiqua"/>
        </w:rPr>
        <w:t xml:space="preserve"> C, Hassan M, </w:t>
      </w:r>
      <w:proofErr w:type="spellStart"/>
      <w:r w:rsidRPr="00A75000">
        <w:rPr>
          <w:rFonts w:ascii="Book Antiqua" w:hAnsi="Book Antiqua"/>
        </w:rPr>
        <w:t>Uzunel</w:t>
      </w:r>
      <w:proofErr w:type="spellEnd"/>
      <w:r w:rsidRPr="00A75000">
        <w:rPr>
          <w:rFonts w:ascii="Book Antiqua" w:hAnsi="Book Antiqua"/>
        </w:rPr>
        <w:t xml:space="preserve"> M, </w:t>
      </w:r>
      <w:proofErr w:type="spellStart"/>
      <w:r w:rsidRPr="00A75000">
        <w:rPr>
          <w:rFonts w:ascii="Book Antiqua" w:hAnsi="Book Antiqua"/>
        </w:rPr>
        <w:t>Ringdén</w:t>
      </w:r>
      <w:proofErr w:type="spellEnd"/>
      <w:r w:rsidRPr="00A75000">
        <w:rPr>
          <w:rFonts w:ascii="Book Antiqua" w:hAnsi="Book Antiqua"/>
        </w:rPr>
        <w:t xml:space="preserve"> O. Treatment of severe acute graft-versus-host disease with third party haploidentical </w:t>
      </w:r>
      <w:r w:rsidRPr="00A75000">
        <w:rPr>
          <w:rFonts w:ascii="Book Antiqua" w:hAnsi="Book Antiqua"/>
        </w:rPr>
        <w:lastRenderedPageBreak/>
        <w:t xml:space="preserve">mesenchymal stem cells. </w:t>
      </w:r>
      <w:r w:rsidRPr="00A75000">
        <w:rPr>
          <w:rFonts w:ascii="Book Antiqua" w:hAnsi="Book Antiqua"/>
          <w:i/>
          <w:iCs/>
        </w:rPr>
        <w:t>Lancet</w:t>
      </w:r>
      <w:r w:rsidRPr="00A75000">
        <w:rPr>
          <w:rFonts w:ascii="Book Antiqua" w:hAnsi="Book Antiqua"/>
        </w:rPr>
        <w:t xml:space="preserve"> 2004; </w:t>
      </w:r>
      <w:r w:rsidRPr="00A75000">
        <w:rPr>
          <w:rFonts w:ascii="Book Antiqua" w:hAnsi="Book Antiqua"/>
          <w:b/>
          <w:bCs/>
        </w:rPr>
        <w:t>363</w:t>
      </w:r>
      <w:r w:rsidRPr="00A75000">
        <w:rPr>
          <w:rFonts w:ascii="Book Antiqua" w:hAnsi="Book Antiqua"/>
        </w:rPr>
        <w:t>: 1439-1441 [PMID: 15121408 DOI: 10.1016/S0140-6736(04)16104-7]</w:t>
      </w:r>
    </w:p>
    <w:p w14:paraId="3734151E"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46 </w:t>
      </w:r>
      <w:proofErr w:type="spellStart"/>
      <w:r w:rsidRPr="00A75000">
        <w:rPr>
          <w:rFonts w:ascii="Book Antiqua" w:hAnsi="Book Antiqua"/>
          <w:b/>
          <w:bCs/>
        </w:rPr>
        <w:t>Galleu</w:t>
      </w:r>
      <w:proofErr w:type="spellEnd"/>
      <w:r w:rsidRPr="00A75000">
        <w:rPr>
          <w:rFonts w:ascii="Book Antiqua" w:hAnsi="Book Antiqua"/>
          <w:b/>
          <w:bCs/>
        </w:rPr>
        <w:t xml:space="preserve"> A</w:t>
      </w:r>
      <w:r w:rsidRPr="00A75000">
        <w:rPr>
          <w:rFonts w:ascii="Book Antiqua" w:hAnsi="Book Antiqua"/>
        </w:rPr>
        <w:t xml:space="preserve">, </w:t>
      </w:r>
      <w:proofErr w:type="spellStart"/>
      <w:r w:rsidRPr="00A75000">
        <w:rPr>
          <w:rFonts w:ascii="Book Antiqua" w:hAnsi="Book Antiqua"/>
        </w:rPr>
        <w:t>Milojkovic</w:t>
      </w:r>
      <w:proofErr w:type="spellEnd"/>
      <w:r w:rsidRPr="00A75000">
        <w:rPr>
          <w:rFonts w:ascii="Book Antiqua" w:hAnsi="Book Antiqua"/>
        </w:rPr>
        <w:t xml:space="preserve"> D, </w:t>
      </w:r>
      <w:proofErr w:type="spellStart"/>
      <w:r w:rsidRPr="00A75000">
        <w:rPr>
          <w:rFonts w:ascii="Book Antiqua" w:hAnsi="Book Antiqua"/>
        </w:rPr>
        <w:t>Deplano</w:t>
      </w:r>
      <w:proofErr w:type="spellEnd"/>
      <w:r w:rsidRPr="00A75000">
        <w:rPr>
          <w:rFonts w:ascii="Book Antiqua" w:hAnsi="Book Antiqua"/>
        </w:rPr>
        <w:t xml:space="preserve"> S, </w:t>
      </w:r>
      <w:proofErr w:type="spellStart"/>
      <w:r w:rsidRPr="00A75000">
        <w:rPr>
          <w:rFonts w:ascii="Book Antiqua" w:hAnsi="Book Antiqua"/>
        </w:rPr>
        <w:t>Szydlo</w:t>
      </w:r>
      <w:proofErr w:type="spellEnd"/>
      <w:r w:rsidRPr="00A75000">
        <w:rPr>
          <w:rFonts w:ascii="Book Antiqua" w:hAnsi="Book Antiqua"/>
        </w:rPr>
        <w:t xml:space="preserve"> R, </w:t>
      </w:r>
      <w:proofErr w:type="spellStart"/>
      <w:r w:rsidRPr="00A75000">
        <w:rPr>
          <w:rFonts w:ascii="Book Antiqua" w:hAnsi="Book Antiqua"/>
        </w:rPr>
        <w:t>Loaiza</w:t>
      </w:r>
      <w:proofErr w:type="spellEnd"/>
      <w:r w:rsidRPr="00A75000">
        <w:rPr>
          <w:rFonts w:ascii="Book Antiqua" w:hAnsi="Book Antiqua"/>
        </w:rPr>
        <w:t xml:space="preserve"> S, Wynn R, Marks DI, Richardson D, Orchard K, </w:t>
      </w:r>
      <w:proofErr w:type="spellStart"/>
      <w:r w:rsidRPr="00A75000">
        <w:rPr>
          <w:rFonts w:ascii="Book Antiqua" w:hAnsi="Book Antiqua"/>
        </w:rPr>
        <w:t>Kanfer</w:t>
      </w:r>
      <w:proofErr w:type="spellEnd"/>
      <w:r w:rsidRPr="00A75000">
        <w:rPr>
          <w:rFonts w:ascii="Book Antiqua" w:hAnsi="Book Antiqua"/>
        </w:rPr>
        <w:t xml:space="preserve"> E, </w:t>
      </w:r>
      <w:proofErr w:type="spellStart"/>
      <w:r w:rsidRPr="00A75000">
        <w:rPr>
          <w:rFonts w:ascii="Book Antiqua" w:hAnsi="Book Antiqua"/>
        </w:rPr>
        <w:t>Tholouli</w:t>
      </w:r>
      <w:proofErr w:type="spellEnd"/>
      <w:r w:rsidRPr="00A75000">
        <w:rPr>
          <w:rFonts w:ascii="Book Antiqua" w:hAnsi="Book Antiqua"/>
        </w:rPr>
        <w:t xml:space="preserve"> E, </w:t>
      </w:r>
      <w:proofErr w:type="spellStart"/>
      <w:r w:rsidRPr="00A75000">
        <w:rPr>
          <w:rFonts w:ascii="Book Antiqua" w:hAnsi="Book Antiqua"/>
        </w:rPr>
        <w:t>Saif</w:t>
      </w:r>
      <w:proofErr w:type="spellEnd"/>
      <w:r w:rsidRPr="00A75000">
        <w:rPr>
          <w:rFonts w:ascii="Book Antiqua" w:hAnsi="Book Antiqua"/>
        </w:rPr>
        <w:t xml:space="preserve"> M, </w:t>
      </w:r>
      <w:proofErr w:type="spellStart"/>
      <w:r w:rsidRPr="00A75000">
        <w:rPr>
          <w:rFonts w:ascii="Book Antiqua" w:hAnsi="Book Antiqua"/>
        </w:rPr>
        <w:t>Sivaprakasam</w:t>
      </w:r>
      <w:proofErr w:type="spellEnd"/>
      <w:r w:rsidRPr="00A75000">
        <w:rPr>
          <w:rFonts w:ascii="Book Antiqua" w:hAnsi="Book Antiqua"/>
        </w:rPr>
        <w:t xml:space="preserve"> P, Lawson S, Bloor A, </w:t>
      </w:r>
      <w:proofErr w:type="spellStart"/>
      <w:r w:rsidRPr="00A75000">
        <w:rPr>
          <w:rFonts w:ascii="Book Antiqua" w:hAnsi="Book Antiqua"/>
        </w:rPr>
        <w:t>Pagliuca</w:t>
      </w:r>
      <w:proofErr w:type="spellEnd"/>
      <w:r w:rsidRPr="00A75000">
        <w:rPr>
          <w:rFonts w:ascii="Book Antiqua" w:hAnsi="Book Antiqua"/>
        </w:rPr>
        <w:t xml:space="preserve"> A, Potter V, Mehra V, Snowden JA, Vora A, Kishore B, Hunter H, Apperley JF, </w:t>
      </w:r>
      <w:proofErr w:type="spellStart"/>
      <w:r w:rsidRPr="00A75000">
        <w:rPr>
          <w:rFonts w:ascii="Book Antiqua" w:hAnsi="Book Antiqua"/>
        </w:rPr>
        <w:t>Dazzi</w:t>
      </w:r>
      <w:proofErr w:type="spellEnd"/>
      <w:r w:rsidRPr="00A75000">
        <w:rPr>
          <w:rFonts w:ascii="Book Antiqua" w:hAnsi="Book Antiqua"/>
        </w:rPr>
        <w:t xml:space="preserve"> F. Mesenchymal stromal cells for acute graft-versus-host disease: response at 1 week predicts probability of survival. </w:t>
      </w:r>
      <w:r w:rsidRPr="00A75000">
        <w:rPr>
          <w:rFonts w:ascii="Book Antiqua" w:hAnsi="Book Antiqua"/>
          <w:i/>
          <w:iCs/>
        </w:rPr>
        <w:t xml:space="preserve">Br J </w:t>
      </w:r>
      <w:proofErr w:type="spellStart"/>
      <w:r w:rsidRPr="00A75000">
        <w:rPr>
          <w:rFonts w:ascii="Book Antiqua" w:hAnsi="Book Antiqua"/>
          <w:i/>
          <w:iCs/>
        </w:rPr>
        <w:t>Haematol</w:t>
      </w:r>
      <w:proofErr w:type="spellEnd"/>
      <w:r w:rsidRPr="00A75000">
        <w:rPr>
          <w:rFonts w:ascii="Book Antiqua" w:hAnsi="Book Antiqua"/>
        </w:rPr>
        <w:t xml:space="preserve"> 2019; </w:t>
      </w:r>
      <w:r w:rsidRPr="00A75000">
        <w:rPr>
          <w:rFonts w:ascii="Book Antiqua" w:hAnsi="Book Antiqua"/>
          <w:b/>
          <w:bCs/>
        </w:rPr>
        <w:t>185</w:t>
      </w:r>
      <w:r w:rsidRPr="00A75000">
        <w:rPr>
          <w:rFonts w:ascii="Book Antiqua" w:hAnsi="Book Antiqua"/>
        </w:rPr>
        <w:t>: 89-92 [PMID: 30637732 DOI: 10.1111/bjh.15749]</w:t>
      </w:r>
    </w:p>
    <w:p w14:paraId="641ADE76"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47 </w:t>
      </w:r>
      <w:r w:rsidRPr="00A75000">
        <w:rPr>
          <w:rFonts w:ascii="Book Antiqua" w:hAnsi="Book Antiqua"/>
          <w:b/>
          <w:bCs/>
        </w:rPr>
        <w:t>Copland IB</w:t>
      </w:r>
      <w:r w:rsidRPr="00A75000">
        <w:rPr>
          <w:rFonts w:ascii="Book Antiqua" w:hAnsi="Book Antiqua"/>
        </w:rPr>
        <w:t xml:space="preserve">, </w:t>
      </w:r>
      <w:proofErr w:type="spellStart"/>
      <w:r w:rsidRPr="00A75000">
        <w:rPr>
          <w:rFonts w:ascii="Book Antiqua" w:hAnsi="Book Antiqua"/>
        </w:rPr>
        <w:t>Qayed</w:t>
      </w:r>
      <w:proofErr w:type="spellEnd"/>
      <w:r w:rsidRPr="00A75000">
        <w:rPr>
          <w:rFonts w:ascii="Book Antiqua" w:hAnsi="Book Antiqua"/>
        </w:rPr>
        <w:t xml:space="preserve"> M, Garcia MA, </w:t>
      </w:r>
      <w:proofErr w:type="spellStart"/>
      <w:r w:rsidRPr="00A75000">
        <w:rPr>
          <w:rFonts w:ascii="Book Antiqua" w:hAnsi="Book Antiqua"/>
        </w:rPr>
        <w:t>Galipeau</w:t>
      </w:r>
      <w:proofErr w:type="spellEnd"/>
      <w:r w:rsidRPr="00A75000">
        <w:rPr>
          <w:rFonts w:ascii="Book Antiqua" w:hAnsi="Book Antiqua"/>
        </w:rPr>
        <w:t xml:space="preserve"> J, Waller EK. Bone Marrow Mesenchymal Stromal Cells from Patients with Acute and Chronic Graft-versus-Host Disease Deploy Normal Phenotype, Differentiation Plasticity, and Immune-Suppressive Activity. </w:t>
      </w:r>
      <w:r w:rsidRPr="00A75000">
        <w:rPr>
          <w:rFonts w:ascii="Book Antiqua" w:hAnsi="Book Antiqua"/>
          <w:i/>
          <w:iCs/>
        </w:rPr>
        <w:t>Biol Blood Marrow Transplant</w:t>
      </w:r>
      <w:r w:rsidRPr="00A75000">
        <w:rPr>
          <w:rFonts w:ascii="Book Antiqua" w:hAnsi="Book Antiqua"/>
        </w:rPr>
        <w:t xml:space="preserve"> 2015; </w:t>
      </w:r>
      <w:r w:rsidRPr="00A75000">
        <w:rPr>
          <w:rFonts w:ascii="Book Antiqua" w:hAnsi="Book Antiqua"/>
          <w:b/>
          <w:bCs/>
        </w:rPr>
        <w:t>21</w:t>
      </w:r>
      <w:r w:rsidRPr="00A75000">
        <w:rPr>
          <w:rFonts w:ascii="Book Antiqua" w:hAnsi="Book Antiqua"/>
        </w:rPr>
        <w:t>: 934-940 [PMID: 25659882 DOI: 10.1016/j.bbmt.2015.01.014]</w:t>
      </w:r>
    </w:p>
    <w:p w14:paraId="75D54867"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48 </w:t>
      </w:r>
      <w:r w:rsidRPr="00A75000">
        <w:rPr>
          <w:rFonts w:ascii="Book Antiqua" w:hAnsi="Book Antiqua"/>
          <w:b/>
          <w:bCs/>
        </w:rPr>
        <w:t>Zhou H</w:t>
      </w:r>
      <w:r w:rsidRPr="00A75000">
        <w:rPr>
          <w:rFonts w:ascii="Book Antiqua" w:hAnsi="Book Antiqua"/>
        </w:rPr>
        <w:t xml:space="preserve">, Guo M, </w:t>
      </w:r>
      <w:proofErr w:type="spellStart"/>
      <w:r w:rsidRPr="00A75000">
        <w:rPr>
          <w:rFonts w:ascii="Book Antiqua" w:hAnsi="Book Antiqua"/>
        </w:rPr>
        <w:t>Bian</w:t>
      </w:r>
      <w:proofErr w:type="spellEnd"/>
      <w:r w:rsidRPr="00A75000">
        <w:rPr>
          <w:rFonts w:ascii="Book Antiqua" w:hAnsi="Book Antiqua"/>
        </w:rPr>
        <w:t xml:space="preserve"> C, Sun Z, Yang Z, Zeng Y, Ai H, Zhao RC. Efficacy of bone marrow-derived mesenchymal stem cells in the treatment of sclerodermatous chronic graft-versus-host disease: clinical report. </w:t>
      </w:r>
      <w:r w:rsidRPr="00A75000">
        <w:rPr>
          <w:rFonts w:ascii="Book Antiqua" w:hAnsi="Book Antiqua"/>
          <w:i/>
          <w:iCs/>
        </w:rPr>
        <w:t>Biol Blood Marrow Transplant</w:t>
      </w:r>
      <w:r w:rsidRPr="00A75000">
        <w:rPr>
          <w:rFonts w:ascii="Book Antiqua" w:hAnsi="Book Antiqua"/>
        </w:rPr>
        <w:t xml:space="preserve"> 2010; </w:t>
      </w:r>
      <w:r w:rsidRPr="00A75000">
        <w:rPr>
          <w:rFonts w:ascii="Book Antiqua" w:hAnsi="Book Antiqua"/>
          <w:b/>
          <w:bCs/>
        </w:rPr>
        <w:t>16</w:t>
      </w:r>
      <w:r w:rsidRPr="00A75000">
        <w:rPr>
          <w:rFonts w:ascii="Book Antiqua" w:hAnsi="Book Antiqua"/>
        </w:rPr>
        <w:t>: 403-412 [PMID: 19925878 DOI: 10.1016/j.bbmt.2009.11.006]</w:t>
      </w:r>
    </w:p>
    <w:p w14:paraId="12479B12"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49 </w:t>
      </w:r>
      <w:r w:rsidRPr="00A75000">
        <w:rPr>
          <w:rFonts w:ascii="Book Antiqua" w:hAnsi="Book Antiqua"/>
          <w:b/>
          <w:bCs/>
        </w:rPr>
        <w:t>Zhao K</w:t>
      </w:r>
      <w:r w:rsidRPr="00A75000">
        <w:rPr>
          <w:rFonts w:ascii="Book Antiqua" w:hAnsi="Book Antiqua"/>
        </w:rPr>
        <w:t xml:space="preserve">, Lou R, Huang F, Peng Y, Jiang Z, Huang K, Wu X, Zhang Y, Fan Z, Zhou H, Liu C, Xiao Y, Sun J, Li Y, Xiang P, Liu Q. Immunomodulation effects of mesenchymal stromal cells on acute graft-versus-host disease after hematopoietic stem cell transplantation. </w:t>
      </w:r>
      <w:r w:rsidRPr="00A75000">
        <w:rPr>
          <w:rFonts w:ascii="Book Antiqua" w:hAnsi="Book Antiqua"/>
          <w:i/>
          <w:iCs/>
        </w:rPr>
        <w:t>Biol Blood Marrow Transplant</w:t>
      </w:r>
      <w:r w:rsidRPr="00A75000">
        <w:rPr>
          <w:rFonts w:ascii="Book Antiqua" w:hAnsi="Book Antiqua"/>
        </w:rPr>
        <w:t xml:space="preserve"> 2015; </w:t>
      </w:r>
      <w:r w:rsidRPr="00A75000">
        <w:rPr>
          <w:rFonts w:ascii="Book Antiqua" w:hAnsi="Book Antiqua"/>
          <w:b/>
          <w:bCs/>
        </w:rPr>
        <w:t>21</w:t>
      </w:r>
      <w:r w:rsidRPr="00A75000">
        <w:rPr>
          <w:rFonts w:ascii="Book Antiqua" w:hAnsi="Book Antiqua"/>
        </w:rPr>
        <w:t>: 97-104 [PMID: 25300866 DOI: 10.1016/j.bbmt.2014.09.030]</w:t>
      </w:r>
    </w:p>
    <w:p w14:paraId="6014BA8F"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50 </w:t>
      </w:r>
      <w:proofErr w:type="spellStart"/>
      <w:r w:rsidRPr="00A75000">
        <w:rPr>
          <w:rFonts w:ascii="Book Antiqua" w:hAnsi="Book Antiqua"/>
          <w:b/>
          <w:bCs/>
        </w:rPr>
        <w:t>Selmani</w:t>
      </w:r>
      <w:proofErr w:type="spellEnd"/>
      <w:r w:rsidRPr="00A75000">
        <w:rPr>
          <w:rFonts w:ascii="Book Antiqua" w:hAnsi="Book Antiqua"/>
          <w:b/>
          <w:bCs/>
        </w:rPr>
        <w:t xml:space="preserve"> Z</w:t>
      </w:r>
      <w:r w:rsidRPr="00A75000">
        <w:rPr>
          <w:rFonts w:ascii="Book Antiqua" w:hAnsi="Book Antiqua"/>
        </w:rPr>
        <w:t xml:space="preserve">, </w:t>
      </w:r>
      <w:proofErr w:type="spellStart"/>
      <w:r w:rsidRPr="00A75000">
        <w:rPr>
          <w:rFonts w:ascii="Book Antiqua" w:hAnsi="Book Antiqua"/>
        </w:rPr>
        <w:t>Naji</w:t>
      </w:r>
      <w:proofErr w:type="spellEnd"/>
      <w:r w:rsidRPr="00A75000">
        <w:rPr>
          <w:rFonts w:ascii="Book Antiqua" w:hAnsi="Book Antiqua"/>
        </w:rPr>
        <w:t xml:space="preserve"> A, </w:t>
      </w:r>
      <w:proofErr w:type="spellStart"/>
      <w:r w:rsidRPr="00A75000">
        <w:rPr>
          <w:rFonts w:ascii="Book Antiqua" w:hAnsi="Book Antiqua"/>
        </w:rPr>
        <w:t>Gaiffe</w:t>
      </w:r>
      <w:proofErr w:type="spellEnd"/>
      <w:r w:rsidRPr="00A75000">
        <w:rPr>
          <w:rFonts w:ascii="Book Antiqua" w:hAnsi="Book Antiqua"/>
        </w:rPr>
        <w:t xml:space="preserve"> E, </w:t>
      </w:r>
      <w:proofErr w:type="spellStart"/>
      <w:r w:rsidRPr="00A75000">
        <w:rPr>
          <w:rFonts w:ascii="Book Antiqua" w:hAnsi="Book Antiqua"/>
        </w:rPr>
        <w:t>Obert</w:t>
      </w:r>
      <w:proofErr w:type="spellEnd"/>
      <w:r w:rsidRPr="00A75000">
        <w:rPr>
          <w:rFonts w:ascii="Book Antiqua" w:hAnsi="Book Antiqua"/>
        </w:rPr>
        <w:t xml:space="preserve"> L, </w:t>
      </w:r>
      <w:proofErr w:type="spellStart"/>
      <w:r w:rsidRPr="00A75000">
        <w:rPr>
          <w:rFonts w:ascii="Book Antiqua" w:hAnsi="Book Antiqua"/>
        </w:rPr>
        <w:t>Tiberghien</w:t>
      </w:r>
      <w:proofErr w:type="spellEnd"/>
      <w:r w:rsidRPr="00A75000">
        <w:rPr>
          <w:rFonts w:ascii="Book Antiqua" w:hAnsi="Book Antiqua"/>
        </w:rPr>
        <w:t xml:space="preserve"> P, </w:t>
      </w:r>
      <w:proofErr w:type="spellStart"/>
      <w:r w:rsidRPr="00A75000">
        <w:rPr>
          <w:rFonts w:ascii="Book Antiqua" w:hAnsi="Book Antiqua"/>
        </w:rPr>
        <w:t>Rouas-Freiss</w:t>
      </w:r>
      <w:proofErr w:type="spellEnd"/>
      <w:r w:rsidRPr="00A75000">
        <w:rPr>
          <w:rFonts w:ascii="Book Antiqua" w:hAnsi="Book Antiqua"/>
        </w:rPr>
        <w:t xml:space="preserve"> N, Carosella ED, </w:t>
      </w:r>
      <w:proofErr w:type="spellStart"/>
      <w:r w:rsidRPr="00A75000">
        <w:rPr>
          <w:rFonts w:ascii="Book Antiqua" w:hAnsi="Book Antiqua"/>
        </w:rPr>
        <w:t>Deschaseaux</w:t>
      </w:r>
      <w:proofErr w:type="spellEnd"/>
      <w:r w:rsidRPr="00A75000">
        <w:rPr>
          <w:rFonts w:ascii="Book Antiqua" w:hAnsi="Book Antiqua"/>
        </w:rPr>
        <w:t xml:space="preserve"> F. HLA-G is a crucial immunosuppressive molecule secreted by adult human mesenchymal stem cells. </w:t>
      </w:r>
      <w:r w:rsidRPr="00A75000">
        <w:rPr>
          <w:rFonts w:ascii="Book Antiqua" w:hAnsi="Book Antiqua"/>
          <w:i/>
          <w:iCs/>
        </w:rPr>
        <w:t>Transplantation</w:t>
      </w:r>
      <w:r w:rsidRPr="00A75000">
        <w:rPr>
          <w:rFonts w:ascii="Book Antiqua" w:hAnsi="Book Antiqua"/>
        </w:rPr>
        <w:t xml:space="preserve"> 2009; </w:t>
      </w:r>
      <w:r w:rsidRPr="00A75000">
        <w:rPr>
          <w:rFonts w:ascii="Book Antiqua" w:hAnsi="Book Antiqua"/>
          <w:b/>
          <w:bCs/>
        </w:rPr>
        <w:t>87</w:t>
      </w:r>
      <w:r w:rsidRPr="00A75000">
        <w:rPr>
          <w:rFonts w:ascii="Book Antiqua" w:hAnsi="Book Antiqua"/>
        </w:rPr>
        <w:t>: S62-S66 [PMID: 19424010 DOI: 10.1097/TP.0b013e3181a2a4b3]</w:t>
      </w:r>
    </w:p>
    <w:p w14:paraId="1645E28F"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51 </w:t>
      </w:r>
      <w:proofErr w:type="spellStart"/>
      <w:r w:rsidRPr="00A75000">
        <w:rPr>
          <w:rFonts w:ascii="Book Antiqua" w:hAnsi="Book Antiqua"/>
          <w:b/>
          <w:bCs/>
        </w:rPr>
        <w:t>Selmani</w:t>
      </w:r>
      <w:proofErr w:type="spellEnd"/>
      <w:r w:rsidRPr="00A75000">
        <w:rPr>
          <w:rFonts w:ascii="Book Antiqua" w:hAnsi="Book Antiqua"/>
          <w:b/>
          <w:bCs/>
        </w:rPr>
        <w:t xml:space="preserve"> Z</w:t>
      </w:r>
      <w:r w:rsidRPr="00A75000">
        <w:rPr>
          <w:rFonts w:ascii="Book Antiqua" w:hAnsi="Book Antiqua"/>
        </w:rPr>
        <w:t xml:space="preserve">, </w:t>
      </w:r>
      <w:proofErr w:type="spellStart"/>
      <w:r w:rsidRPr="00A75000">
        <w:rPr>
          <w:rFonts w:ascii="Book Antiqua" w:hAnsi="Book Antiqua"/>
        </w:rPr>
        <w:t>Naji</w:t>
      </w:r>
      <w:proofErr w:type="spellEnd"/>
      <w:r w:rsidRPr="00A75000">
        <w:rPr>
          <w:rFonts w:ascii="Book Antiqua" w:hAnsi="Book Antiqua"/>
        </w:rPr>
        <w:t xml:space="preserve"> A, </w:t>
      </w:r>
      <w:proofErr w:type="spellStart"/>
      <w:r w:rsidRPr="00A75000">
        <w:rPr>
          <w:rFonts w:ascii="Book Antiqua" w:hAnsi="Book Antiqua"/>
        </w:rPr>
        <w:t>Zidi</w:t>
      </w:r>
      <w:proofErr w:type="spellEnd"/>
      <w:r w:rsidRPr="00A75000">
        <w:rPr>
          <w:rFonts w:ascii="Book Antiqua" w:hAnsi="Book Antiqua"/>
        </w:rPr>
        <w:t xml:space="preserve"> I, Favier B, </w:t>
      </w:r>
      <w:proofErr w:type="spellStart"/>
      <w:r w:rsidRPr="00A75000">
        <w:rPr>
          <w:rFonts w:ascii="Book Antiqua" w:hAnsi="Book Antiqua"/>
        </w:rPr>
        <w:t>Gaiffe</w:t>
      </w:r>
      <w:proofErr w:type="spellEnd"/>
      <w:r w:rsidRPr="00A75000">
        <w:rPr>
          <w:rFonts w:ascii="Book Antiqua" w:hAnsi="Book Antiqua"/>
        </w:rPr>
        <w:t xml:space="preserve"> E, </w:t>
      </w:r>
      <w:proofErr w:type="spellStart"/>
      <w:r w:rsidRPr="00A75000">
        <w:rPr>
          <w:rFonts w:ascii="Book Antiqua" w:hAnsi="Book Antiqua"/>
        </w:rPr>
        <w:t>Obert</w:t>
      </w:r>
      <w:proofErr w:type="spellEnd"/>
      <w:r w:rsidRPr="00A75000">
        <w:rPr>
          <w:rFonts w:ascii="Book Antiqua" w:hAnsi="Book Antiqua"/>
        </w:rPr>
        <w:t xml:space="preserve"> L, Borg C, </w:t>
      </w:r>
      <w:proofErr w:type="spellStart"/>
      <w:r w:rsidRPr="00A75000">
        <w:rPr>
          <w:rFonts w:ascii="Book Antiqua" w:hAnsi="Book Antiqua"/>
        </w:rPr>
        <w:t>Saas</w:t>
      </w:r>
      <w:proofErr w:type="spellEnd"/>
      <w:r w:rsidRPr="00A75000">
        <w:rPr>
          <w:rFonts w:ascii="Book Antiqua" w:hAnsi="Book Antiqua"/>
        </w:rPr>
        <w:t xml:space="preserve"> P, </w:t>
      </w:r>
      <w:proofErr w:type="spellStart"/>
      <w:r w:rsidRPr="00A75000">
        <w:rPr>
          <w:rFonts w:ascii="Book Antiqua" w:hAnsi="Book Antiqua"/>
        </w:rPr>
        <w:t>Tiberghien</w:t>
      </w:r>
      <w:proofErr w:type="spellEnd"/>
      <w:r w:rsidRPr="00A75000">
        <w:rPr>
          <w:rFonts w:ascii="Book Antiqua" w:hAnsi="Book Antiqua"/>
        </w:rPr>
        <w:t xml:space="preserve"> P, </w:t>
      </w:r>
      <w:proofErr w:type="spellStart"/>
      <w:r w:rsidRPr="00A75000">
        <w:rPr>
          <w:rFonts w:ascii="Book Antiqua" w:hAnsi="Book Antiqua"/>
        </w:rPr>
        <w:t>Rouas-Freiss</w:t>
      </w:r>
      <w:proofErr w:type="spellEnd"/>
      <w:r w:rsidRPr="00A75000">
        <w:rPr>
          <w:rFonts w:ascii="Book Antiqua" w:hAnsi="Book Antiqua"/>
        </w:rPr>
        <w:t xml:space="preserve"> N, Carosella ED, </w:t>
      </w:r>
      <w:proofErr w:type="spellStart"/>
      <w:r w:rsidRPr="00A75000">
        <w:rPr>
          <w:rFonts w:ascii="Book Antiqua" w:hAnsi="Book Antiqua"/>
        </w:rPr>
        <w:t>Deschaseaux</w:t>
      </w:r>
      <w:proofErr w:type="spellEnd"/>
      <w:r w:rsidRPr="00A75000">
        <w:rPr>
          <w:rFonts w:ascii="Book Antiqua" w:hAnsi="Book Antiqua"/>
        </w:rPr>
        <w:t xml:space="preserve"> F. Human leukocyte antigen-G5 secretion by human mesenchymal stem cells is required to suppress T lymphocyte and natural killer </w:t>
      </w:r>
      <w:r w:rsidRPr="00A75000">
        <w:rPr>
          <w:rFonts w:ascii="Book Antiqua" w:hAnsi="Book Antiqua"/>
        </w:rPr>
        <w:lastRenderedPageBreak/>
        <w:t xml:space="preserve">function and to induce CD4+CD25highFOXP3+ regulatory T cells. </w:t>
      </w:r>
      <w:r w:rsidRPr="00A75000">
        <w:rPr>
          <w:rFonts w:ascii="Book Antiqua" w:hAnsi="Book Antiqua"/>
          <w:i/>
          <w:iCs/>
        </w:rPr>
        <w:t>Stem Cells</w:t>
      </w:r>
      <w:r w:rsidRPr="00A75000">
        <w:rPr>
          <w:rFonts w:ascii="Book Antiqua" w:hAnsi="Book Antiqua"/>
        </w:rPr>
        <w:t xml:space="preserve"> 2008; </w:t>
      </w:r>
      <w:r w:rsidRPr="00A75000">
        <w:rPr>
          <w:rFonts w:ascii="Book Antiqua" w:hAnsi="Book Antiqua"/>
          <w:b/>
          <w:bCs/>
        </w:rPr>
        <w:t>26</w:t>
      </w:r>
      <w:r w:rsidRPr="00A75000">
        <w:rPr>
          <w:rFonts w:ascii="Book Antiqua" w:hAnsi="Book Antiqua"/>
        </w:rPr>
        <w:t>: 212-222 [PMID: 17932417 DOI: 10.1634/stemcells.2007-0554]</w:t>
      </w:r>
    </w:p>
    <w:p w14:paraId="12113CED"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52 </w:t>
      </w:r>
      <w:r w:rsidRPr="00A75000">
        <w:rPr>
          <w:rFonts w:ascii="Book Antiqua" w:hAnsi="Book Antiqua"/>
          <w:b/>
          <w:bCs/>
        </w:rPr>
        <w:t>Luz-Crawford P</w:t>
      </w:r>
      <w:r w:rsidRPr="00A75000">
        <w:rPr>
          <w:rFonts w:ascii="Book Antiqua" w:hAnsi="Book Antiqua"/>
        </w:rPr>
        <w:t xml:space="preserve">, Torres MJ, Noël D, Fernandez A, </w:t>
      </w:r>
      <w:proofErr w:type="spellStart"/>
      <w:r w:rsidRPr="00A75000">
        <w:rPr>
          <w:rFonts w:ascii="Book Antiqua" w:hAnsi="Book Antiqua"/>
        </w:rPr>
        <w:t>Toupet</w:t>
      </w:r>
      <w:proofErr w:type="spellEnd"/>
      <w:r w:rsidRPr="00A75000">
        <w:rPr>
          <w:rFonts w:ascii="Book Antiqua" w:hAnsi="Book Antiqua"/>
        </w:rPr>
        <w:t xml:space="preserve"> K, Alcayaga-Miranda F, </w:t>
      </w:r>
      <w:proofErr w:type="spellStart"/>
      <w:r w:rsidRPr="00A75000">
        <w:rPr>
          <w:rFonts w:ascii="Book Antiqua" w:hAnsi="Book Antiqua"/>
        </w:rPr>
        <w:t>Tejedor</w:t>
      </w:r>
      <w:proofErr w:type="spellEnd"/>
      <w:r w:rsidRPr="00A75000">
        <w:rPr>
          <w:rFonts w:ascii="Book Antiqua" w:hAnsi="Book Antiqua"/>
        </w:rPr>
        <w:t xml:space="preserve"> G, Jorgensen C, </w:t>
      </w:r>
      <w:proofErr w:type="spellStart"/>
      <w:r w:rsidRPr="00A75000">
        <w:rPr>
          <w:rFonts w:ascii="Book Antiqua" w:hAnsi="Book Antiqua"/>
        </w:rPr>
        <w:t>Illanes</w:t>
      </w:r>
      <w:proofErr w:type="spellEnd"/>
      <w:r w:rsidRPr="00A75000">
        <w:rPr>
          <w:rFonts w:ascii="Book Antiqua" w:hAnsi="Book Antiqua"/>
        </w:rPr>
        <w:t xml:space="preserve"> SE, Figueroa FE, </w:t>
      </w:r>
      <w:proofErr w:type="spellStart"/>
      <w:r w:rsidRPr="00A75000">
        <w:rPr>
          <w:rFonts w:ascii="Book Antiqua" w:hAnsi="Book Antiqua"/>
        </w:rPr>
        <w:t>Djouad</w:t>
      </w:r>
      <w:proofErr w:type="spellEnd"/>
      <w:r w:rsidRPr="00A75000">
        <w:rPr>
          <w:rFonts w:ascii="Book Antiqua" w:hAnsi="Book Antiqua"/>
        </w:rPr>
        <w:t xml:space="preserve"> F, Khoury M. The immunosuppressive signature of menstrual blood mesenchymal stem cells entails opposite effects on experimental arthritis and graft versus host diseases. </w:t>
      </w:r>
      <w:r w:rsidRPr="00A75000">
        <w:rPr>
          <w:rFonts w:ascii="Book Antiqua" w:hAnsi="Book Antiqua"/>
          <w:i/>
          <w:iCs/>
        </w:rPr>
        <w:t>Stem Cells</w:t>
      </w:r>
      <w:r w:rsidRPr="00A75000">
        <w:rPr>
          <w:rFonts w:ascii="Book Antiqua" w:hAnsi="Book Antiqua"/>
        </w:rPr>
        <w:t xml:space="preserve"> 2016; </w:t>
      </w:r>
      <w:r w:rsidRPr="00A75000">
        <w:rPr>
          <w:rFonts w:ascii="Book Antiqua" w:hAnsi="Book Antiqua"/>
          <w:b/>
          <w:bCs/>
        </w:rPr>
        <w:t>34</w:t>
      </w:r>
      <w:r w:rsidRPr="00A75000">
        <w:rPr>
          <w:rFonts w:ascii="Book Antiqua" w:hAnsi="Book Antiqua"/>
        </w:rPr>
        <w:t>: 456-469 [PMID: 26528946 DOI: 10.1002/stem.2244]</w:t>
      </w:r>
    </w:p>
    <w:p w14:paraId="3A5B13AF"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53 </w:t>
      </w:r>
      <w:r w:rsidRPr="00A75000">
        <w:rPr>
          <w:rFonts w:ascii="Book Antiqua" w:hAnsi="Book Antiqua"/>
          <w:b/>
          <w:bCs/>
        </w:rPr>
        <w:t>Yu Y</w:t>
      </w:r>
      <w:r w:rsidRPr="00A75000">
        <w:rPr>
          <w:rFonts w:ascii="Book Antiqua" w:hAnsi="Book Antiqua"/>
        </w:rPr>
        <w:t xml:space="preserve">, Valderrama AV, Han Z, </w:t>
      </w:r>
      <w:proofErr w:type="spellStart"/>
      <w:r w:rsidRPr="00A75000">
        <w:rPr>
          <w:rFonts w:ascii="Book Antiqua" w:hAnsi="Book Antiqua"/>
        </w:rPr>
        <w:t>Uzan</w:t>
      </w:r>
      <w:proofErr w:type="spellEnd"/>
      <w:r w:rsidRPr="00A75000">
        <w:rPr>
          <w:rFonts w:ascii="Book Antiqua" w:hAnsi="Book Antiqua"/>
        </w:rPr>
        <w:t xml:space="preserve"> G, Naserian S, Oberlin E. Human fetal liver MSCs are more effective than adult bone marrow MSCs for their immunosuppressive, immunomodulatory, and Foxp3(+) T reg induction capacity. </w:t>
      </w:r>
      <w:r w:rsidRPr="00A75000">
        <w:rPr>
          <w:rFonts w:ascii="Book Antiqua" w:hAnsi="Book Antiqua"/>
          <w:i/>
          <w:iCs/>
        </w:rPr>
        <w:t xml:space="preserve">Stem Cell Res </w:t>
      </w:r>
      <w:proofErr w:type="spellStart"/>
      <w:r w:rsidRPr="00A75000">
        <w:rPr>
          <w:rFonts w:ascii="Book Antiqua" w:hAnsi="Book Antiqua"/>
          <w:i/>
          <w:iCs/>
        </w:rPr>
        <w:t>Ther</w:t>
      </w:r>
      <w:proofErr w:type="spellEnd"/>
      <w:r w:rsidRPr="00A75000">
        <w:rPr>
          <w:rFonts w:ascii="Book Antiqua" w:hAnsi="Book Antiqua"/>
        </w:rPr>
        <w:t xml:space="preserve"> 2021; </w:t>
      </w:r>
      <w:r w:rsidRPr="00A75000">
        <w:rPr>
          <w:rFonts w:ascii="Book Antiqua" w:hAnsi="Book Antiqua"/>
          <w:b/>
          <w:bCs/>
        </w:rPr>
        <w:t>12</w:t>
      </w:r>
      <w:r w:rsidRPr="00A75000">
        <w:rPr>
          <w:rFonts w:ascii="Book Antiqua" w:hAnsi="Book Antiqua"/>
        </w:rPr>
        <w:t>: 138 [PMID: 33597011 DOI: 10.1186/s13287-021-02176-1]</w:t>
      </w:r>
    </w:p>
    <w:p w14:paraId="530EF445"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54 </w:t>
      </w:r>
      <w:r w:rsidRPr="00A75000">
        <w:rPr>
          <w:rFonts w:ascii="Book Antiqua" w:hAnsi="Book Antiqua"/>
          <w:b/>
          <w:bCs/>
        </w:rPr>
        <w:t>Kim JH</w:t>
      </w:r>
      <w:r w:rsidRPr="00A75000">
        <w:rPr>
          <w:rFonts w:ascii="Book Antiqua" w:hAnsi="Book Antiqua"/>
        </w:rPr>
        <w:t xml:space="preserve">, Jo CH, Kim HR, Hwang YI. Comparison of Immunological Characteristics of Mesenchymal Stem Cells from the Periodontal Ligament, Umbilical Cord, and Adipose Tissue. </w:t>
      </w:r>
      <w:r w:rsidRPr="00A75000">
        <w:rPr>
          <w:rFonts w:ascii="Book Antiqua" w:hAnsi="Book Antiqua"/>
          <w:i/>
          <w:iCs/>
        </w:rPr>
        <w:t>Stem Cells Int</w:t>
      </w:r>
      <w:r w:rsidRPr="00A75000">
        <w:rPr>
          <w:rFonts w:ascii="Book Antiqua" w:hAnsi="Book Antiqua"/>
        </w:rPr>
        <w:t xml:space="preserve"> 2018; </w:t>
      </w:r>
      <w:r w:rsidRPr="00A75000">
        <w:rPr>
          <w:rFonts w:ascii="Book Antiqua" w:hAnsi="Book Antiqua"/>
          <w:b/>
          <w:bCs/>
        </w:rPr>
        <w:t>2018</w:t>
      </w:r>
      <w:r w:rsidRPr="00A75000">
        <w:rPr>
          <w:rFonts w:ascii="Book Antiqua" w:hAnsi="Book Antiqua"/>
        </w:rPr>
        <w:t>: 8429042 [PMID: 29760736 DOI: 10.1155/2018/8429042]</w:t>
      </w:r>
    </w:p>
    <w:p w14:paraId="7FBDD0C8"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55 </w:t>
      </w:r>
      <w:r w:rsidRPr="00A75000">
        <w:rPr>
          <w:rFonts w:ascii="Book Antiqua" w:hAnsi="Book Antiqua"/>
          <w:b/>
          <w:bCs/>
        </w:rPr>
        <w:t>Chen C</w:t>
      </w:r>
      <w:r w:rsidRPr="00A75000">
        <w:rPr>
          <w:rFonts w:ascii="Book Antiqua" w:hAnsi="Book Antiqua"/>
        </w:rPr>
        <w:t xml:space="preserve">, Liang J, Yao G, Chen H, Shi B, Zhang Z, Zhao C, Zhang H, Sun L. Mesenchymal stem cells upregulate Treg cells via </w:t>
      </w:r>
      <w:proofErr w:type="spellStart"/>
      <w:r w:rsidRPr="00A75000">
        <w:rPr>
          <w:rFonts w:ascii="Book Antiqua" w:hAnsi="Book Antiqua"/>
        </w:rPr>
        <w:t>sHLA</w:t>
      </w:r>
      <w:proofErr w:type="spellEnd"/>
      <w:r w:rsidRPr="00A75000">
        <w:rPr>
          <w:rFonts w:ascii="Book Antiqua" w:hAnsi="Book Antiqua"/>
        </w:rPr>
        <w:t xml:space="preserve">-G in SLE patients. </w:t>
      </w:r>
      <w:r w:rsidRPr="00A75000">
        <w:rPr>
          <w:rFonts w:ascii="Book Antiqua" w:hAnsi="Book Antiqua"/>
          <w:i/>
          <w:iCs/>
        </w:rPr>
        <w:t xml:space="preserve">Int </w:t>
      </w:r>
      <w:proofErr w:type="spellStart"/>
      <w:r w:rsidRPr="00A75000">
        <w:rPr>
          <w:rFonts w:ascii="Book Antiqua" w:hAnsi="Book Antiqua"/>
          <w:i/>
          <w:iCs/>
        </w:rPr>
        <w:t>Immunopharmacol</w:t>
      </w:r>
      <w:proofErr w:type="spellEnd"/>
      <w:r w:rsidRPr="00A75000">
        <w:rPr>
          <w:rFonts w:ascii="Book Antiqua" w:hAnsi="Book Antiqua"/>
        </w:rPr>
        <w:t xml:space="preserve"> 2017; </w:t>
      </w:r>
      <w:r w:rsidRPr="00A75000">
        <w:rPr>
          <w:rFonts w:ascii="Book Antiqua" w:hAnsi="Book Antiqua"/>
          <w:b/>
          <w:bCs/>
        </w:rPr>
        <w:t>44</w:t>
      </w:r>
      <w:r w:rsidRPr="00A75000">
        <w:rPr>
          <w:rFonts w:ascii="Book Antiqua" w:hAnsi="Book Antiqua"/>
        </w:rPr>
        <w:t>: 234-241 [PMID: 28129605 DOI: 10.1016/j.intimp.2017.01.024]</w:t>
      </w:r>
    </w:p>
    <w:p w14:paraId="2FFF8111"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56 </w:t>
      </w:r>
      <w:r w:rsidRPr="00A75000">
        <w:rPr>
          <w:rFonts w:ascii="Book Antiqua" w:hAnsi="Book Antiqua"/>
          <w:b/>
          <w:bCs/>
        </w:rPr>
        <w:t>Wu QL</w:t>
      </w:r>
      <w:r w:rsidRPr="00A75000">
        <w:rPr>
          <w:rFonts w:ascii="Book Antiqua" w:hAnsi="Book Antiqua"/>
        </w:rPr>
        <w:t xml:space="preserve">, Liu XY, </w:t>
      </w:r>
      <w:proofErr w:type="spellStart"/>
      <w:r w:rsidRPr="00A75000">
        <w:rPr>
          <w:rFonts w:ascii="Book Antiqua" w:hAnsi="Book Antiqua"/>
        </w:rPr>
        <w:t>Nie</w:t>
      </w:r>
      <w:proofErr w:type="spellEnd"/>
      <w:r w:rsidRPr="00A75000">
        <w:rPr>
          <w:rFonts w:ascii="Book Antiqua" w:hAnsi="Book Antiqua"/>
        </w:rPr>
        <w:t xml:space="preserve"> DM, Zhu XX, Fang J, You Y, Zhong ZD, Xia LH, Hong M. Umbilical cord blood-derived mesenchymal stem cells ameliorate graft-versus-host disease following allogeneic hematopoietic stem cell transplantation through multiple immunoregulations. </w:t>
      </w:r>
      <w:r w:rsidRPr="00A75000">
        <w:rPr>
          <w:rFonts w:ascii="Book Antiqua" w:hAnsi="Book Antiqua"/>
          <w:i/>
          <w:iCs/>
        </w:rPr>
        <w:t xml:space="preserve">J Huazhong Univ Sci </w:t>
      </w:r>
      <w:proofErr w:type="spellStart"/>
      <w:r w:rsidRPr="00A75000">
        <w:rPr>
          <w:rFonts w:ascii="Book Antiqua" w:hAnsi="Book Antiqua"/>
          <w:i/>
          <w:iCs/>
        </w:rPr>
        <w:t>Technolog</w:t>
      </w:r>
      <w:proofErr w:type="spellEnd"/>
      <w:r w:rsidRPr="00A75000">
        <w:rPr>
          <w:rFonts w:ascii="Book Antiqua" w:hAnsi="Book Antiqua"/>
          <w:i/>
          <w:iCs/>
        </w:rPr>
        <w:t xml:space="preserve"> Med Sci</w:t>
      </w:r>
      <w:r w:rsidRPr="00A75000">
        <w:rPr>
          <w:rFonts w:ascii="Book Antiqua" w:hAnsi="Book Antiqua"/>
        </w:rPr>
        <w:t xml:space="preserve"> 2015; </w:t>
      </w:r>
      <w:r w:rsidRPr="00A75000">
        <w:rPr>
          <w:rFonts w:ascii="Book Antiqua" w:hAnsi="Book Antiqua"/>
          <w:b/>
          <w:bCs/>
        </w:rPr>
        <w:t>35</w:t>
      </w:r>
      <w:r w:rsidRPr="00A75000">
        <w:rPr>
          <w:rFonts w:ascii="Book Antiqua" w:hAnsi="Book Antiqua"/>
        </w:rPr>
        <w:t>: 477-484 [PMID: 26223913 DOI: 10.1007/s11596-015-1456-8]</w:t>
      </w:r>
    </w:p>
    <w:p w14:paraId="78073F1E"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57 </w:t>
      </w:r>
      <w:r w:rsidRPr="00A75000">
        <w:rPr>
          <w:rFonts w:ascii="Book Antiqua" w:hAnsi="Book Antiqua"/>
          <w:b/>
          <w:bCs/>
        </w:rPr>
        <w:t>He H</w:t>
      </w:r>
      <w:r w:rsidRPr="00A75000">
        <w:rPr>
          <w:rFonts w:ascii="Book Antiqua" w:hAnsi="Book Antiqua"/>
        </w:rPr>
        <w:t xml:space="preserve">, </w:t>
      </w:r>
      <w:proofErr w:type="spellStart"/>
      <w:r w:rsidRPr="00A75000">
        <w:rPr>
          <w:rFonts w:ascii="Book Antiqua" w:hAnsi="Book Antiqua"/>
        </w:rPr>
        <w:t>Nagamura</w:t>
      </w:r>
      <w:proofErr w:type="spellEnd"/>
      <w:r w:rsidRPr="00A75000">
        <w:rPr>
          <w:rFonts w:ascii="Book Antiqua" w:hAnsi="Book Antiqua"/>
        </w:rPr>
        <w:t xml:space="preserve">-Inoue T, Takahashi A, Mori Y, Yamamoto Y, Shimazu T, </w:t>
      </w:r>
      <w:proofErr w:type="spellStart"/>
      <w:r w:rsidRPr="00A75000">
        <w:rPr>
          <w:rFonts w:ascii="Book Antiqua" w:hAnsi="Book Antiqua"/>
        </w:rPr>
        <w:t>Tsunoda</w:t>
      </w:r>
      <w:proofErr w:type="spellEnd"/>
      <w:r w:rsidRPr="00A75000">
        <w:rPr>
          <w:rFonts w:ascii="Book Antiqua" w:hAnsi="Book Antiqua"/>
        </w:rPr>
        <w:t xml:space="preserve"> H, </w:t>
      </w:r>
      <w:proofErr w:type="spellStart"/>
      <w:r w:rsidRPr="00A75000">
        <w:rPr>
          <w:rFonts w:ascii="Book Antiqua" w:hAnsi="Book Antiqua"/>
        </w:rPr>
        <w:t>Tojo</w:t>
      </w:r>
      <w:proofErr w:type="spellEnd"/>
      <w:r w:rsidRPr="00A75000">
        <w:rPr>
          <w:rFonts w:ascii="Book Antiqua" w:hAnsi="Book Antiqua"/>
        </w:rPr>
        <w:t xml:space="preserve"> A. Immunosuppressive properties of Wharton's jelly-derived mesenchymal stromal cells in vitro. </w:t>
      </w:r>
      <w:r w:rsidRPr="00A75000">
        <w:rPr>
          <w:rFonts w:ascii="Book Antiqua" w:hAnsi="Book Antiqua"/>
          <w:i/>
          <w:iCs/>
        </w:rPr>
        <w:t xml:space="preserve">Int J </w:t>
      </w:r>
      <w:proofErr w:type="spellStart"/>
      <w:r w:rsidRPr="00A75000">
        <w:rPr>
          <w:rFonts w:ascii="Book Antiqua" w:hAnsi="Book Antiqua"/>
          <w:i/>
          <w:iCs/>
        </w:rPr>
        <w:t>Hematol</w:t>
      </w:r>
      <w:proofErr w:type="spellEnd"/>
      <w:r w:rsidRPr="00A75000">
        <w:rPr>
          <w:rFonts w:ascii="Book Antiqua" w:hAnsi="Book Antiqua"/>
        </w:rPr>
        <w:t xml:space="preserve"> 2015; </w:t>
      </w:r>
      <w:r w:rsidRPr="00A75000">
        <w:rPr>
          <w:rFonts w:ascii="Book Antiqua" w:hAnsi="Book Antiqua"/>
          <w:b/>
          <w:bCs/>
        </w:rPr>
        <w:t>102</w:t>
      </w:r>
      <w:r w:rsidRPr="00A75000">
        <w:rPr>
          <w:rFonts w:ascii="Book Antiqua" w:hAnsi="Book Antiqua"/>
        </w:rPr>
        <w:t>: 368-378 [PMID: 26228529 DOI: 10.1007/s12185-015-1844-7]</w:t>
      </w:r>
    </w:p>
    <w:p w14:paraId="490D48DA"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58 </w:t>
      </w:r>
      <w:r w:rsidRPr="00A75000">
        <w:rPr>
          <w:rFonts w:ascii="Book Antiqua" w:hAnsi="Book Antiqua"/>
          <w:b/>
          <w:bCs/>
        </w:rPr>
        <w:t>Mennan C</w:t>
      </w:r>
      <w:r w:rsidRPr="00A75000">
        <w:rPr>
          <w:rFonts w:ascii="Book Antiqua" w:hAnsi="Book Antiqua"/>
        </w:rPr>
        <w:t xml:space="preserve">, Brown S, McCarthy H, </w:t>
      </w:r>
      <w:proofErr w:type="spellStart"/>
      <w:r w:rsidRPr="00A75000">
        <w:rPr>
          <w:rFonts w:ascii="Book Antiqua" w:hAnsi="Book Antiqua"/>
        </w:rPr>
        <w:t>Mavrogonatou</w:t>
      </w:r>
      <w:proofErr w:type="spellEnd"/>
      <w:r w:rsidRPr="00A75000">
        <w:rPr>
          <w:rFonts w:ascii="Book Antiqua" w:hAnsi="Book Antiqua"/>
        </w:rPr>
        <w:t xml:space="preserve"> E, </w:t>
      </w:r>
      <w:proofErr w:type="spellStart"/>
      <w:r w:rsidRPr="00A75000">
        <w:rPr>
          <w:rFonts w:ascii="Book Antiqua" w:hAnsi="Book Antiqua"/>
        </w:rPr>
        <w:t>Kletsas</w:t>
      </w:r>
      <w:proofErr w:type="spellEnd"/>
      <w:r w:rsidRPr="00A75000">
        <w:rPr>
          <w:rFonts w:ascii="Book Antiqua" w:hAnsi="Book Antiqua"/>
        </w:rPr>
        <w:t xml:space="preserve"> D, Garcia J, </w:t>
      </w:r>
      <w:proofErr w:type="spellStart"/>
      <w:r w:rsidRPr="00A75000">
        <w:rPr>
          <w:rFonts w:ascii="Book Antiqua" w:hAnsi="Book Antiqua"/>
        </w:rPr>
        <w:t>Balain</w:t>
      </w:r>
      <w:proofErr w:type="spellEnd"/>
      <w:r w:rsidRPr="00A75000">
        <w:rPr>
          <w:rFonts w:ascii="Book Antiqua" w:hAnsi="Book Antiqua"/>
        </w:rPr>
        <w:t xml:space="preserve"> B, Richardson J, Roberts S. Mesenchymal stromal cells derived from whole human umbilical cord exhibit similar properties to those derived from Wharton's jelly and bone marrow. </w:t>
      </w:r>
      <w:r w:rsidRPr="00A75000">
        <w:rPr>
          <w:rFonts w:ascii="Book Antiqua" w:hAnsi="Book Antiqua"/>
          <w:i/>
          <w:iCs/>
        </w:rPr>
        <w:t>FEBS Open Bio</w:t>
      </w:r>
      <w:r w:rsidRPr="00A75000">
        <w:rPr>
          <w:rFonts w:ascii="Book Antiqua" w:hAnsi="Book Antiqua"/>
        </w:rPr>
        <w:t xml:space="preserve"> 2016; </w:t>
      </w:r>
      <w:r w:rsidRPr="00A75000">
        <w:rPr>
          <w:rFonts w:ascii="Book Antiqua" w:hAnsi="Book Antiqua"/>
          <w:b/>
          <w:bCs/>
        </w:rPr>
        <w:t>6</w:t>
      </w:r>
      <w:r w:rsidRPr="00A75000">
        <w:rPr>
          <w:rFonts w:ascii="Book Antiqua" w:hAnsi="Book Antiqua"/>
        </w:rPr>
        <w:t>: 1054-1066 [PMID: 27833846 DOI: 10.1002/2211-5463.12104]</w:t>
      </w:r>
    </w:p>
    <w:p w14:paraId="1DB09CDA" w14:textId="77777777" w:rsidR="00A07175" w:rsidRPr="00A75000" w:rsidRDefault="00A07175" w:rsidP="003F0E3E">
      <w:pPr>
        <w:spacing w:line="360" w:lineRule="auto"/>
        <w:jc w:val="both"/>
        <w:rPr>
          <w:rFonts w:ascii="Book Antiqua" w:hAnsi="Book Antiqua"/>
        </w:rPr>
      </w:pPr>
      <w:r w:rsidRPr="00A75000">
        <w:rPr>
          <w:rFonts w:ascii="Book Antiqua" w:hAnsi="Book Antiqua"/>
        </w:rPr>
        <w:lastRenderedPageBreak/>
        <w:t xml:space="preserve">59 </w:t>
      </w:r>
      <w:r w:rsidRPr="00A75000">
        <w:rPr>
          <w:rFonts w:ascii="Book Antiqua" w:hAnsi="Book Antiqua"/>
          <w:b/>
          <w:bCs/>
        </w:rPr>
        <w:t>Blanco B</w:t>
      </w:r>
      <w:r w:rsidRPr="00A75000">
        <w:rPr>
          <w:rFonts w:ascii="Book Antiqua" w:hAnsi="Book Antiqua"/>
        </w:rPr>
        <w:t xml:space="preserve">, Herrero-Sánchez MD, Rodríguez-Serrano C, García-Martínez ML, Blanco JF, </w:t>
      </w:r>
      <w:proofErr w:type="spellStart"/>
      <w:r w:rsidRPr="00A75000">
        <w:rPr>
          <w:rFonts w:ascii="Book Antiqua" w:hAnsi="Book Antiqua"/>
        </w:rPr>
        <w:t>Muntión</w:t>
      </w:r>
      <w:proofErr w:type="spellEnd"/>
      <w:r w:rsidRPr="00A75000">
        <w:rPr>
          <w:rFonts w:ascii="Book Antiqua" w:hAnsi="Book Antiqua"/>
        </w:rPr>
        <w:t xml:space="preserve"> S, García-</w:t>
      </w:r>
      <w:proofErr w:type="spellStart"/>
      <w:r w:rsidRPr="00A75000">
        <w:rPr>
          <w:rFonts w:ascii="Book Antiqua" w:hAnsi="Book Antiqua"/>
        </w:rPr>
        <w:t>Arranz</w:t>
      </w:r>
      <w:proofErr w:type="spellEnd"/>
      <w:r w:rsidRPr="00A75000">
        <w:rPr>
          <w:rFonts w:ascii="Book Antiqua" w:hAnsi="Book Antiqua"/>
        </w:rPr>
        <w:t xml:space="preserve"> M, Sánchez-Guijo F, Del </w:t>
      </w:r>
      <w:proofErr w:type="spellStart"/>
      <w:r w:rsidRPr="00A75000">
        <w:rPr>
          <w:rFonts w:ascii="Book Antiqua" w:hAnsi="Book Antiqua"/>
        </w:rPr>
        <w:t>Cañizo</w:t>
      </w:r>
      <w:proofErr w:type="spellEnd"/>
      <w:r w:rsidRPr="00A75000">
        <w:rPr>
          <w:rFonts w:ascii="Book Antiqua" w:hAnsi="Book Antiqua"/>
        </w:rPr>
        <w:t xml:space="preserve"> C. Immunomodulatory effects of bone marrow versus adipose tissue-derived mesenchymal stromal cells on NK cells: implications in the transplantation setting. </w:t>
      </w:r>
      <w:proofErr w:type="spellStart"/>
      <w:r w:rsidRPr="00A75000">
        <w:rPr>
          <w:rFonts w:ascii="Book Antiqua" w:hAnsi="Book Antiqua"/>
          <w:i/>
          <w:iCs/>
        </w:rPr>
        <w:t>Eur</w:t>
      </w:r>
      <w:proofErr w:type="spellEnd"/>
      <w:r w:rsidRPr="00A75000">
        <w:rPr>
          <w:rFonts w:ascii="Book Antiqua" w:hAnsi="Book Antiqua"/>
          <w:i/>
          <w:iCs/>
        </w:rPr>
        <w:t xml:space="preserve"> J </w:t>
      </w:r>
      <w:proofErr w:type="spellStart"/>
      <w:r w:rsidRPr="00A75000">
        <w:rPr>
          <w:rFonts w:ascii="Book Antiqua" w:hAnsi="Book Antiqua"/>
          <w:i/>
          <w:iCs/>
        </w:rPr>
        <w:t>Haematol</w:t>
      </w:r>
      <w:proofErr w:type="spellEnd"/>
      <w:r w:rsidRPr="00A75000">
        <w:rPr>
          <w:rFonts w:ascii="Book Antiqua" w:hAnsi="Book Antiqua"/>
        </w:rPr>
        <w:t xml:space="preserve"> 2016; </w:t>
      </w:r>
      <w:r w:rsidRPr="00A75000">
        <w:rPr>
          <w:rFonts w:ascii="Book Antiqua" w:hAnsi="Book Antiqua"/>
          <w:b/>
          <w:bCs/>
        </w:rPr>
        <w:t>97</w:t>
      </w:r>
      <w:r w:rsidRPr="00A75000">
        <w:rPr>
          <w:rFonts w:ascii="Book Antiqua" w:hAnsi="Book Antiqua"/>
        </w:rPr>
        <w:t>: 528-537 [PMID: 27118602 DOI: 10.1111/ejh.12765]</w:t>
      </w:r>
    </w:p>
    <w:p w14:paraId="1B7E1FE1"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60 </w:t>
      </w:r>
      <w:r w:rsidRPr="00A75000">
        <w:rPr>
          <w:rFonts w:ascii="Book Antiqua" w:hAnsi="Book Antiqua"/>
          <w:b/>
          <w:bCs/>
        </w:rPr>
        <w:t>Jiang CM</w:t>
      </w:r>
      <w:r w:rsidRPr="00A75000">
        <w:rPr>
          <w:rFonts w:ascii="Book Antiqua" w:hAnsi="Book Antiqua"/>
        </w:rPr>
        <w:t xml:space="preserve">, Liu J, Zhao JY, Xiao L, An S, Gou YC, Quan HX, Cheng Q, Zhang YL, He W, Wang YT, Yu WJ, Huang YF, Yi YT, Chen Y, Wang J. Effects of hypoxia on the immunomodulatory properties of human gingiva-derived mesenchymal stem cells. </w:t>
      </w:r>
      <w:r w:rsidRPr="00A75000">
        <w:rPr>
          <w:rFonts w:ascii="Book Antiqua" w:hAnsi="Book Antiqua"/>
          <w:i/>
          <w:iCs/>
        </w:rPr>
        <w:t>J Dent Res</w:t>
      </w:r>
      <w:r w:rsidRPr="00A75000">
        <w:rPr>
          <w:rFonts w:ascii="Book Antiqua" w:hAnsi="Book Antiqua"/>
        </w:rPr>
        <w:t xml:space="preserve"> 2015; </w:t>
      </w:r>
      <w:r w:rsidRPr="00A75000">
        <w:rPr>
          <w:rFonts w:ascii="Book Antiqua" w:hAnsi="Book Antiqua"/>
          <w:b/>
          <w:bCs/>
        </w:rPr>
        <w:t>94</w:t>
      </w:r>
      <w:r w:rsidRPr="00A75000">
        <w:rPr>
          <w:rFonts w:ascii="Book Antiqua" w:hAnsi="Book Antiqua"/>
        </w:rPr>
        <w:t>: 69-77 [PMID: 25403565 DOI: 10.1177/0022034514557671]</w:t>
      </w:r>
    </w:p>
    <w:p w14:paraId="5099B58E"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61 </w:t>
      </w:r>
      <w:r w:rsidRPr="00A75000">
        <w:rPr>
          <w:rFonts w:ascii="Book Antiqua" w:hAnsi="Book Antiqua"/>
          <w:b/>
          <w:bCs/>
        </w:rPr>
        <w:t>Lee JM</w:t>
      </w:r>
      <w:r w:rsidRPr="00A75000">
        <w:rPr>
          <w:rFonts w:ascii="Book Antiqua" w:hAnsi="Book Antiqua"/>
        </w:rPr>
        <w:t xml:space="preserve">, Jung J, Lee HJ, </w:t>
      </w:r>
      <w:proofErr w:type="spellStart"/>
      <w:r w:rsidRPr="00A75000">
        <w:rPr>
          <w:rFonts w:ascii="Book Antiqua" w:hAnsi="Book Antiqua"/>
        </w:rPr>
        <w:t>Jeong</w:t>
      </w:r>
      <w:proofErr w:type="spellEnd"/>
      <w:r w:rsidRPr="00A75000">
        <w:rPr>
          <w:rFonts w:ascii="Book Antiqua" w:hAnsi="Book Antiqua"/>
        </w:rPr>
        <w:t xml:space="preserve"> SJ, Cho KJ, Hwang SG, Kim GJ. Comparison of immunomodulatory effects of placenta mesenchymal stem cells with bone marrow and adipose mesenchymal stem cells. </w:t>
      </w:r>
      <w:r w:rsidRPr="00A75000">
        <w:rPr>
          <w:rFonts w:ascii="Book Antiqua" w:hAnsi="Book Antiqua"/>
          <w:i/>
          <w:iCs/>
        </w:rPr>
        <w:t xml:space="preserve">Int </w:t>
      </w:r>
      <w:proofErr w:type="spellStart"/>
      <w:r w:rsidRPr="00A75000">
        <w:rPr>
          <w:rFonts w:ascii="Book Antiqua" w:hAnsi="Book Antiqua"/>
          <w:i/>
          <w:iCs/>
        </w:rPr>
        <w:t>Immunopharmacol</w:t>
      </w:r>
      <w:proofErr w:type="spellEnd"/>
      <w:r w:rsidRPr="00A75000">
        <w:rPr>
          <w:rFonts w:ascii="Book Antiqua" w:hAnsi="Book Antiqua"/>
        </w:rPr>
        <w:t xml:space="preserve"> 2012; </w:t>
      </w:r>
      <w:r w:rsidRPr="00A75000">
        <w:rPr>
          <w:rFonts w:ascii="Book Antiqua" w:hAnsi="Book Antiqua"/>
          <w:b/>
          <w:bCs/>
        </w:rPr>
        <w:t>13</w:t>
      </w:r>
      <w:r w:rsidRPr="00A75000">
        <w:rPr>
          <w:rFonts w:ascii="Book Antiqua" w:hAnsi="Book Antiqua"/>
        </w:rPr>
        <w:t>: 219-224 [PMID: 22487126 DOI: 10.1016/j.intimp.2012.03.024]</w:t>
      </w:r>
    </w:p>
    <w:p w14:paraId="33D6F8FB"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62 </w:t>
      </w:r>
      <w:r w:rsidRPr="00A75000">
        <w:rPr>
          <w:rFonts w:ascii="Book Antiqua" w:hAnsi="Book Antiqua"/>
          <w:b/>
          <w:bCs/>
        </w:rPr>
        <w:t>Martinez VG</w:t>
      </w:r>
      <w:r w:rsidRPr="00A75000">
        <w:rPr>
          <w:rFonts w:ascii="Book Antiqua" w:hAnsi="Book Antiqua"/>
        </w:rPr>
        <w:t xml:space="preserve">, </w:t>
      </w:r>
      <w:proofErr w:type="spellStart"/>
      <w:r w:rsidRPr="00A75000">
        <w:rPr>
          <w:rFonts w:ascii="Book Antiqua" w:hAnsi="Book Antiqua"/>
        </w:rPr>
        <w:t>Ontoria</w:t>
      </w:r>
      <w:proofErr w:type="spellEnd"/>
      <w:r w:rsidRPr="00A75000">
        <w:rPr>
          <w:rFonts w:ascii="Book Antiqua" w:hAnsi="Book Antiqua"/>
        </w:rPr>
        <w:t xml:space="preserve">-Oviedo I, Ricardo CP, Harding SE, </w:t>
      </w:r>
      <w:proofErr w:type="spellStart"/>
      <w:r w:rsidRPr="00A75000">
        <w:rPr>
          <w:rFonts w:ascii="Book Antiqua" w:hAnsi="Book Antiqua"/>
        </w:rPr>
        <w:t>Sacedon</w:t>
      </w:r>
      <w:proofErr w:type="spellEnd"/>
      <w:r w:rsidRPr="00A75000">
        <w:rPr>
          <w:rFonts w:ascii="Book Antiqua" w:hAnsi="Book Antiqua"/>
        </w:rPr>
        <w:t xml:space="preserve"> R, </w:t>
      </w:r>
      <w:proofErr w:type="spellStart"/>
      <w:r w:rsidRPr="00A75000">
        <w:rPr>
          <w:rFonts w:ascii="Book Antiqua" w:hAnsi="Book Antiqua"/>
        </w:rPr>
        <w:t>Varas</w:t>
      </w:r>
      <w:proofErr w:type="spellEnd"/>
      <w:r w:rsidRPr="00A75000">
        <w:rPr>
          <w:rFonts w:ascii="Book Antiqua" w:hAnsi="Book Antiqua"/>
        </w:rPr>
        <w:t xml:space="preserve"> A, Zapata A, Sepulveda P, Vicente A. Overexpression of hypoxia-inducible factor 1 alpha improves immunomodulation by dental mesenchymal stem cells. </w:t>
      </w:r>
      <w:r w:rsidRPr="00A75000">
        <w:rPr>
          <w:rFonts w:ascii="Book Antiqua" w:hAnsi="Book Antiqua"/>
          <w:i/>
          <w:iCs/>
        </w:rPr>
        <w:t xml:space="preserve">Stem Cell Res </w:t>
      </w:r>
      <w:proofErr w:type="spellStart"/>
      <w:r w:rsidRPr="00A75000">
        <w:rPr>
          <w:rFonts w:ascii="Book Antiqua" w:hAnsi="Book Antiqua"/>
          <w:i/>
          <w:iCs/>
        </w:rPr>
        <w:t>Ther</w:t>
      </w:r>
      <w:proofErr w:type="spellEnd"/>
      <w:r w:rsidRPr="00A75000">
        <w:rPr>
          <w:rFonts w:ascii="Book Antiqua" w:hAnsi="Book Antiqua"/>
        </w:rPr>
        <w:t xml:space="preserve"> 2017; </w:t>
      </w:r>
      <w:r w:rsidRPr="00A75000">
        <w:rPr>
          <w:rFonts w:ascii="Book Antiqua" w:hAnsi="Book Antiqua"/>
          <w:b/>
          <w:bCs/>
        </w:rPr>
        <w:t>8</w:t>
      </w:r>
      <w:r w:rsidRPr="00A75000">
        <w:rPr>
          <w:rFonts w:ascii="Book Antiqua" w:hAnsi="Book Antiqua"/>
        </w:rPr>
        <w:t>: 208 [PMID: 28962641 DOI: 10.1186/s13287-017-0659-2]</w:t>
      </w:r>
    </w:p>
    <w:p w14:paraId="591A7A57"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63 </w:t>
      </w:r>
      <w:r w:rsidRPr="00A75000">
        <w:rPr>
          <w:rFonts w:ascii="Book Antiqua" w:hAnsi="Book Antiqua"/>
          <w:b/>
          <w:bCs/>
        </w:rPr>
        <w:t>Le Blanc K</w:t>
      </w:r>
      <w:r w:rsidRPr="00A75000">
        <w:rPr>
          <w:rFonts w:ascii="Book Antiqua" w:hAnsi="Book Antiqua"/>
        </w:rPr>
        <w:t xml:space="preserve">, </w:t>
      </w:r>
      <w:proofErr w:type="spellStart"/>
      <w:r w:rsidRPr="00A75000">
        <w:rPr>
          <w:rFonts w:ascii="Book Antiqua" w:hAnsi="Book Antiqua"/>
        </w:rPr>
        <w:t>Frassoni</w:t>
      </w:r>
      <w:proofErr w:type="spellEnd"/>
      <w:r w:rsidRPr="00A75000">
        <w:rPr>
          <w:rFonts w:ascii="Book Antiqua" w:hAnsi="Book Antiqua"/>
        </w:rPr>
        <w:t xml:space="preserve"> F, Ball L, Locatelli F, </w:t>
      </w:r>
      <w:proofErr w:type="spellStart"/>
      <w:r w:rsidRPr="00A75000">
        <w:rPr>
          <w:rFonts w:ascii="Book Antiqua" w:hAnsi="Book Antiqua"/>
        </w:rPr>
        <w:t>Roelofs</w:t>
      </w:r>
      <w:proofErr w:type="spellEnd"/>
      <w:r w:rsidRPr="00A75000">
        <w:rPr>
          <w:rFonts w:ascii="Book Antiqua" w:hAnsi="Book Antiqua"/>
        </w:rPr>
        <w:t xml:space="preserve"> H, Lewis I, </w:t>
      </w:r>
      <w:proofErr w:type="spellStart"/>
      <w:r w:rsidRPr="00A75000">
        <w:rPr>
          <w:rFonts w:ascii="Book Antiqua" w:hAnsi="Book Antiqua"/>
        </w:rPr>
        <w:t>Lanino</w:t>
      </w:r>
      <w:proofErr w:type="spellEnd"/>
      <w:r w:rsidRPr="00A75000">
        <w:rPr>
          <w:rFonts w:ascii="Book Antiqua" w:hAnsi="Book Antiqua"/>
        </w:rPr>
        <w:t xml:space="preserve"> E, Sundberg B, Bernardo ME, </w:t>
      </w:r>
      <w:proofErr w:type="spellStart"/>
      <w:r w:rsidRPr="00A75000">
        <w:rPr>
          <w:rFonts w:ascii="Book Antiqua" w:hAnsi="Book Antiqua"/>
        </w:rPr>
        <w:t>Remberger</w:t>
      </w:r>
      <w:proofErr w:type="spellEnd"/>
      <w:r w:rsidRPr="00A75000">
        <w:rPr>
          <w:rFonts w:ascii="Book Antiqua" w:hAnsi="Book Antiqua"/>
        </w:rPr>
        <w:t xml:space="preserve"> M, Dini G, Egeler RM, </w:t>
      </w:r>
      <w:proofErr w:type="spellStart"/>
      <w:r w:rsidRPr="00A75000">
        <w:rPr>
          <w:rFonts w:ascii="Book Antiqua" w:hAnsi="Book Antiqua"/>
        </w:rPr>
        <w:t>Bacigalupo</w:t>
      </w:r>
      <w:proofErr w:type="spellEnd"/>
      <w:r w:rsidRPr="00A75000">
        <w:rPr>
          <w:rFonts w:ascii="Book Antiqua" w:hAnsi="Book Antiqua"/>
        </w:rPr>
        <w:t xml:space="preserve"> A, </w:t>
      </w:r>
      <w:proofErr w:type="spellStart"/>
      <w:r w:rsidRPr="00A75000">
        <w:rPr>
          <w:rFonts w:ascii="Book Antiqua" w:hAnsi="Book Antiqua"/>
        </w:rPr>
        <w:t>Fibbe</w:t>
      </w:r>
      <w:proofErr w:type="spellEnd"/>
      <w:r w:rsidRPr="00A75000">
        <w:rPr>
          <w:rFonts w:ascii="Book Antiqua" w:hAnsi="Book Antiqua"/>
        </w:rPr>
        <w:t xml:space="preserve"> W, </w:t>
      </w:r>
      <w:proofErr w:type="spellStart"/>
      <w:r w:rsidRPr="00A75000">
        <w:rPr>
          <w:rFonts w:ascii="Book Antiqua" w:hAnsi="Book Antiqua"/>
        </w:rPr>
        <w:t>Ringdén</w:t>
      </w:r>
      <w:proofErr w:type="spellEnd"/>
      <w:r w:rsidRPr="00A75000">
        <w:rPr>
          <w:rFonts w:ascii="Book Antiqua" w:hAnsi="Book Antiqua"/>
        </w:rPr>
        <w:t xml:space="preserve"> O; Developmental Committee of the European Group for Blood and Marrow Transplantation. Mesenchymal stem cells for treatment of steroid-resistant, severe, acute graft-versus-host disease: a phase II study. </w:t>
      </w:r>
      <w:r w:rsidRPr="00A75000">
        <w:rPr>
          <w:rFonts w:ascii="Book Antiqua" w:hAnsi="Book Antiqua"/>
          <w:i/>
          <w:iCs/>
        </w:rPr>
        <w:t>Lancet</w:t>
      </w:r>
      <w:r w:rsidRPr="00A75000">
        <w:rPr>
          <w:rFonts w:ascii="Book Antiqua" w:hAnsi="Book Antiqua"/>
        </w:rPr>
        <w:t xml:space="preserve"> 2008; </w:t>
      </w:r>
      <w:r w:rsidRPr="00A75000">
        <w:rPr>
          <w:rFonts w:ascii="Book Antiqua" w:hAnsi="Book Antiqua"/>
          <w:b/>
          <w:bCs/>
        </w:rPr>
        <w:t>371</w:t>
      </w:r>
      <w:r w:rsidRPr="00A75000">
        <w:rPr>
          <w:rFonts w:ascii="Book Antiqua" w:hAnsi="Book Antiqua"/>
        </w:rPr>
        <w:t>: 1579-1586 [PMID: 18468541 DOI: 10.1016/S0140-6736(08)60690-X]</w:t>
      </w:r>
    </w:p>
    <w:p w14:paraId="67D44E8B"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64 </w:t>
      </w:r>
      <w:r w:rsidRPr="00A75000">
        <w:rPr>
          <w:rFonts w:ascii="Book Antiqua" w:hAnsi="Book Antiqua"/>
          <w:b/>
          <w:bCs/>
        </w:rPr>
        <w:t>Kebriaei P</w:t>
      </w:r>
      <w:r w:rsidRPr="00A75000">
        <w:rPr>
          <w:rFonts w:ascii="Book Antiqua" w:hAnsi="Book Antiqua"/>
        </w:rPr>
        <w:t xml:space="preserve">, Isola L, </w:t>
      </w:r>
      <w:proofErr w:type="spellStart"/>
      <w:r w:rsidRPr="00A75000">
        <w:rPr>
          <w:rFonts w:ascii="Book Antiqua" w:hAnsi="Book Antiqua"/>
        </w:rPr>
        <w:t>Bahceci</w:t>
      </w:r>
      <w:proofErr w:type="spellEnd"/>
      <w:r w:rsidRPr="00A75000">
        <w:rPr>
          <w:rFonts w:ascii="Book Antiqua" w:hAnsi="Book Antiqua"/>
        </w:rPr>
        <w:t xml:space="preserve"> E, Holland K, Rowley S, McGuirk J, </w:t>
      </w:r>
      <w:proofErr w:type="spellStart"/>
      <w:r w:rsidRPr="00A75000">
        <w:rPr>
          <w:rFonts w:ascii="Book Antiqua" w:hAnsi="Book Antiqua"/>
        </w:rPr>
        <w:t>Devetten</w:t>
      </w:r>
      <w:proofErr w:type="spellEnd"/>
      <w:r w:rsidRPr="00A75000">
        <w:rPr>
          <w:rFonts w:ascii="Book Antiqua" w:hAnsi="Book Antiqua"/>
        </w:rPr>
        <w:t xml:space="preserve"> M, Jansen J, Herzig R, Schuster M, Monroy R, Uberti J. Adult human mesenchymal stem cells added to corticosteroid therapy for the treatment of acute graft-versus-host disease. </w:t>
      </w:r>
      <w:r w:rsidRPr="00A75000">
        <w:rPr>
          <w:rFonts w:ascii="Book Antiqua" w:hAnsi="Book Antiqua"/>
          <w:i/>
          <w:iCs/>
        </w:rPr>
        <w:t>Biol Blood Marrow Transplant</w:t>
      </w:r>
      <w:r w:rsidRPr="00A75000">
        <w:rPr>
          <w:rFonts w:ascii="Book Antiqua" w:hAnsi="Book Antiqua"/>
        </w:rPr>
        <w:t xml:space="preserve"> 2009; </w:t>
      </w:r>
      <w:r w:rsidRPr="00A75000">
        <w:rPr>
          <w:rFonts w:ascii="Book Antiqua" w:hAnsi="Book Antiqua"/>
          <w:b/>
          <w:bCs/>
        </w:rPr>
        <w:t>15</w:t>
      </w:r>
      <w:r w:rsidRPr="00A75000">
        <w:rPr>
          <w:rFonts w:ascii="Book Antiqua" w:hAnsi="Book Antiqua"/>
        </w:rPr>
        <w:t>: 804-811 [PMID: 19539211 DOI: 10.1016/j.bbmt.2008.03.012]</w:t>
      </w:r>
    </w:p>
    <w:p w14:paraId="56D61CC3"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65 </w:t>
      </w:r>
      <w:r w:rsidRPr="00A75000">
        <w:rPr>
          <w:rFonts w:ascii="Book Antiqua" w:hAnsi="Book Antiqua"/>
          <w:b/>
          <w:bCs/>
        </w:rPr>
        <w:t>Baron F</w:t>
      </w:r>
      <w:r w:rsidRPr="00A75000">
        <w:rPr>
          <w:rFonts w:ascii="Book Antiqua" w:hAnsi="Book Antiqua"/>
        </w:rPr>
        <w:t xml:space="preserve">, </w:t>
      </w:r>
      <w:proofErr w:type="spellStart"/>
      <w:r w:rsidRPr="00A75000">
        <w:rPr>
          <w:rFonts w:ascii="Book Antiqua" w:hAnsi="Book Antiqua"/>
        </w:rPr>
        <w:t>Lechanteur</w:t>
      </w:r>
      <w:proofErr w:type="spellEnd"/>
      <w:r w:rsidRPr="00A75000">
        <w:rPr>
          <w:rFonts w:ascii="Book Antiqua" w:hAnsi="Book Antiqua"/>
        </w:rPr>
        <w:t xml:space="preserve"> C, Willems E, Bruck F, </w:t>
      </w:r>
      <w:proofErr w:type="spellStart"/>
      <w:r w:rsidRPr="00A75000">
        <w:rPr>
          <w:rFonts w:ascii="Book Antiqua" w:hAnsi="Book Antiqua"/>
        </w:rPr>
        <w:t>Baudoux</w:t>
      </w:r>
      <w:proofErr w:type="spellEnd"/>
      <w:r w:rsidRPr="00A75000">
        <w:rPr>
          <w:rFonts w:ascii="Book Antiqua" w:hAnsi="Book Antiqua"/>
        </w:rPr>
        <w:t xml:space="preserve"> E, Seidel L, </w:t>
      </w:r>
      <w:proofErr w:type="spellStart"/>
      <w:r w:rsidRPr="00A75000">
        <w:rPr>
          <w:rFonts w:ascii="Book Antiqua" w:hAnsi="Book Antiqua"/>
        </w:rPr>
        <w:t>Vanbellinghen</w:t>
      </w:r>
      <w:proofErr w:type="spellEnd"/>
      <w:r w:rsidRPr="00A75000">
        <w:rPr>
          <w:rFonts w:ascii="Book Antiqua" w:hAnsi="Book Antiqua"/>
        </w:rPr>
        <w:t xml:space="preserve"> JF, </w:t>
      </w:r>
      <w:proofErr w:type="spellStart"/>
      <w:r w:rsidRPr="00A75000">
        <w:rPr>
          <w:rFonts w:ascii="Book Antiqua" w:hAnsi="Book Antiqua"/>
        </w:rPr>
        <w:t>Hafraoui</w:t>
      </w:r>
      <w:proofErr w:type="spellEnd"/>
      <w:r w:rsidRPr="00A75000">
        <w:rPr>
          <w:rFonts w:ascii="Book Antiqua" w:hAnsi="Book Antiqua"/>
        </w:rPr>
        <w:t xml:space="preserve"> K, Lejeune M, </w:t>
      </w:r>
      <w:proofErr w:type="spellStart"/>
      <w:r w:rsidRPr="00A75000">
        <w:rPr>
          <w:rFonts w:ascii="Book Antiqua" w:hAnsi="Book Antiqua"/>
        </w:rPr>
        <w:t>Gothot</w:t>
      </w:r>
      <w:proofErr w:type="spellEnd"/>
      <w:r w:rsidRPr="00A75000">
        <w:rPr>
          <w:rFonts w:ascii="Book Antiqua" w:hAnsi="Book Antiqua"/>
        </w:rPr>
        <w:t xml:space="preserve"> A, Fillet G, </w:t>
      </w:r>
      <w:proofErr w:type="spellStart"/>
      <w:r w:rsidRPr="00A75000">
        <w:rPr>
          <w:rFonts w:ascii="Book Antiqua" w:hAnsi="Book Antiqua"/>
        </w:rPr>
        <w:t>Beguin</w:t>
      </w:r>
      <w:proofErr w:type="spellEnd"/>
      <w:r w:rsidRPr="00A75000">
        <w:rPr>
          <w:rFonts w:ascii="Book Antiqua" w:hAnsi="Book Antiqua"/>
        </w:rPr>
        <w:t xml:space="preserve"> Y. </w:t>
      </w:r>
      <w:proofErr w:type="spellStart"/>
      <w:r w:rsidRPr="00A75000">
        <w:rPr>
          <w:rFonts w:ascii="Book Antiqua" w:hAnsi="Book Antiqua"/>
        </w:rPr>
        <w:t>Cotransplantation</w:t>
      </w:r>
      <w:proofErr w:type="spellEnd"/>
      <w:r w:rsidRPr="00A75000">
        <w:rPr>
          <w:rFonts w:ascii="Book Antiqua" w:hAnsi="Book Antiqua"/>
        </w:rPr>
        <w:t xml:space="preserve"> of mesenchymal stem cells might prevent death from graft-versus-host disease (GVHD) without </w:t>
      </w:r>
      <w:r w:rsidRPr="00A75000">
        <w:rPr>
          <w:rFonts w:ascii="Book Antiqua" w:hAnsi="Book Antiqua"/>
        </w:rPr>
        <w:lastRenderedPageBreak/>
        <w:t xml:space="preserve">abrogating graft-versus-tumor effects after HLA-mismatched allogeneic transplantation following nonmyeloablative conditioning. </w:t>
      </w:r>
      <w:r w:rsidRPr="00A75000">
        <w:rPr>
          <w:rFonts w:ascii="Book Antiqua" w:hAnsi="Book Antiqua"/>
          <w:i/>
          <w:iCs/>
        </w:rPr>
        <w:t>Biol Blood Marrow Transplant</w:t>
      </w:r>
      <w:r w:rsidRPr="00A75000">
        <w:rPr>
          <w:rFonts w:ascii="Book Antiqua" w:hAnsi="Book Antiqua"/>
        </w:rPr>
        <w:t xml:space="preserve"> 2010; </w:t>
      </w:r>
      <w:r w:rsidRPr="00A75000">
        <w:rPr>
          <w:rFonts w:ascii="Book Antiqua" w:hAnsi="Book Antiqua"/>
          <w:b/>
          <w:bCs/>
        </w:rPr>
        <w:t>16</w:t>
      </w:r>
      <w:r w:rsidRPr="00A75000">
        <w:rPr>
          <w:rFonts w:ascii="Book Antiqua" w:hAnsi="Book Antiqua"/>
        </w:rPr>
        <w:t>: 838-847 [PMID: 20109568 DOI: 10.1016/j.bbmt.2010.01.011]</w:t>
      </w:r>
    </w:p>
    <w:p w14:paraId="6F1A3EC0"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66 </w:t>
      </w:r>
      <w:r w:rsidRPr="00A75000">
        <w:rPr>
          <w:rFonts w:ascii="Book Antiqua" w:hAnsi="Book Antiqua"/>
          <w:b/>
          <w:bCs/>
        </w:rPr>
        <w:t>Ball LM</w:t>
      </w:r>
      <w:r w:rsidRPr="00A75000">
        <w:rPr>
          <w:rFonts w:ascii="Book Antiqua" w:hAnsi="Book Antiqua"/>
        </w:rPr>
        <w:t xml:space="preserve">, Bernardo ME, </w:t>
      </w:r>
      <w:proofErr w:type="spellStart"/>
      <w:r w:rsidRPr="00A75000">
        <w:rPr>
          <w:rFonts w:ascii="Book Antiqua" w:hAnsi="Book Antiqua"/>
        </w:rPr>
        <w:t>Roelofs</w:t>
      </w:r>
      <w:proofErr w:type="spellEnd"/>
      <w:r w:rsidRPr="00A75000">
        <w:rPr>
          <w:rFonts w:ascii="Book Antiqua" w:hAnsi="Book Antiqua"/>
        </w:rPr>
        <w:t xml:space="preserve"> H, van Tol MJ, </w:t>
      </w:r>
      <w:proofErr w:type="spellStart"/>
      <w:r w:rsidRPr="00A75000">
        <w:rPr>
          <w:rFonts w:ascii="Book Antiqua" w:hAnsi="Book Antiqua"/>
        </w:rPr>
        <w:t>Contoli</w:t>
      </w:r>
      <w:proofErr w:type="spellEnd"/>
      <w:r w:rsidRPr="00A75000">
        <w:rPr>
          <w:rFonts w:ascii="Book Antiqua" w:hAnsi="Book Antiqua"/>
        </w:rPr>
        <w:t xml:space="preserve"> B, </w:t>
      </w:r>
      <w:proofErr w:type="spellStart"/>
      <w:r w:rsidRPr="00A75000">
        <w:rPr>
          <w:rFonts w:ascii="Book Antiqua" w:hAnsi="Book Antiqua"/>
        </w:rPr>
        <w:t>Zwaginga</w:t>
      </w:r>
      <w:proofErr w:type="spellEnd"/>
      <w:r w:rsidRPr="00A75000">
        <w:rPr>
          <w:rFonts w:ascii="Book Antiqua" w:hAnsi="Book Antiqua"/>
        </w:rPr>
        <w:t xml:space="preserve"> JJ, </w:t>
      </w:r>
      <w:proofErr w:type="spellStart"/>
      <w:r w:rsidRPr="00A75000">
        <w:rPr>
          <w:rFonts w:ascii="Book Antiqua" w:hAnsi="Book Antiqua"/>
        </w:rPr>
        <w:t>Avanzini</w:t>
      </w:r>
      <w:proofErr w:type="spellEnd"/>
      <w:r w:rsidRPr="00A75000">
        <w:rPr>
          <w:rFonts w:ascii="Book Antiqua" w:hAnsi="Book Antiqua"/>
        </w:rPr>
        <w:t xml:space="preserve"> MA, </w:t>
      </w:r>
      <w:proofErr w:type="spellStart"/>
      <w:r w:rsidRPr="00A75000">
        <w:rPr>
          <w:rFonts w:ascii="Book Antiqua" w:hAnsi="Book Antiqua"/>
        </w:rPr>
        <w:t>Conforti</w:t>
      </w:r>
      <w:proofErr w:type="spellEnd"/>
      <w:r w:rsidRPr="00A75000">
        <w:rPr>
          <w:rFonts w:ascii="Book Antiqua" w:hAnsi="Book Antiqua"/>
        </w:rPr>
        <w:t xml:space="preserve"> A, </w:t>
      </w:r>
      <w:proofErr w:type="spellStart"/>
      <w:r w:rsidRPr="00A75000">
        <w:rPr>
          <w:rFonts w:ascii="Book Antiqua" w:hAnsi="Book Antiqua"/>
        </w:rPr>
        <w:t>Bertaina</w:t>
      </w:r>
      <w:proofErr w:type="spellEnd"/>
      <w:r w:rsidRPr="00A75000">
        <w:rPr>
          <w:rFonts w:ascii="Book Antiqua" w:hAnsi="Book Antiqua"/>
        </w:rPr>
        <w:t xml:space="preserve"> A, </w:t>
      </w:r>
      <w:proofErr w:type="spellStart"/>
      <w:r w:rsidRPr="00A75000">
        <w:rPr>
          <w:rFonts w:ascii="Book Antiqua" w:hAnsi="Book Antiqua"/>
        </w:rPr>
        <w:t>Giorgiani</w:t>
      </w:r>
      <w:proofErr w:type="spellEnd"/>
      <w:r w:rsidRPr="00A75000">
        <w:rPr>
          <w:rFonts w:ascii="Book Antiqua" w:hAnsi="Book Antiqua"/>
        </w:rPr>
        <w:t xml:space="preserve"> G, Jol-van der </w:t>
      </w:r>
      <w:proofErr w:type="spellStart"/>
      <w:r w:rsidRPr="00A75000">
        <w:rPr>
          <w:rFonts w:ascii="Book Antiqua" w:hAnsi="Book Antiqua"/>
        </w:rPr>
        <w:t>Zijde</w:t>
      </w:r>
      <w:proofErr w:type="spellEnd"/>
      <w:r w:rsidRPr="00A75000">
        <w:rPr>
          <w:rFonts w:ascii="Book Antiqua" w:hAnsi="Book Antiqua"/>
        </w:rPr>
        <w:t xml:space="preserve"> CM, </w:t>
      </w:r>
      <w:proofErr w:type="spellStart"/>
      <w:r w:rsidRPr="00A75000">
        <w:rPr>
          <w:rFonts w:ascii="Book Antiqua" w:hAnsi="Book Antiqua"/>
        </w:rPr>
        <w:t>Zecca</w:t>
      </w:r>
      <w:proofErr w:type="spellEnd"/>
      <w:r w:rsidRPr="00A75000">
        <w:rPr>
          <w:rFonts w:ascii="Book Antiqua" w:hAnsi="Book Antiqua"/>
        </w:rPr>
        <w:t xml:space="preserve"> M, Le Blanc K, </w:t>
      </w:r>
      <w:proofErr w:type="spellStart"/>
      <w:r w:rsidRPr="00A75000">
        <w:rPr>
          <w:rFonts w:ascii="Book Antiqua" w:hAnsi="Book Antiqua"/>
        </w:rPr>
        <w:t>Frassoni</w:t>
      </w:r>
      <w:proofErr w:type="spellEnd"/>
      <w:r w:rsidRPr="00A75000">
        <w:rPr>
          <w:rFonts w:ascii="Book Antiqua" w:hAnsi="Book Antiqua"/>
        </w:rPr>
        <w:t xml:space="preserve"> F, Egeler RM, </w:t>
      </w:r>
      <w:proofErr w:type="spellStart"/>
      <w:r w:rsidRPr="00A75000">
        <w:rPr>
          <w:rFonts w:ascii="Book Antiqua" w:hAnsi="Book Antiqua"/>
        </w:rPr>
        <w:t>Fibbe</w:t>
      </w:r>
      <w:proofErr w:type="spellEnd"/>
      <w:r w:rsidRPr="00A75000">
        <w:rPr>
          <w:rFonts w:ascii="Book Antiqua" w:hAnsi="Book Antiqua"/>
        </w:rPr>
        <w:t xml:space="preserve"> WE, </w:t>
      </w:r>
      <w:proofErr w:type="spellStart"/>
      <w:r w:rsidRPr="00A75000">
        <w:rPr>
          <w:rFonts w:ascii="Book Antiqua" w:hAnsi="Book Antiqua"/>
        </w:rPr>
        <w:t>Lankester</w:t>
      </w:r>
      <w:proofErr w:type="spellEnd"/>
      <w:r w:rsidRPr="00A75000">
        <w:rPr>
          <w:rFonts w:ascii="Book Antiqua" w:hAnsi="Book Antiqua"/>
        </w:rPr>
        <w:t xml:space="preserve"> AC, Locatelli F. Multiple infusions of mesenchymal stromal cells induce sustained remission in children with steroid-refractory, grade III-IV acute graft-versus-host disease. </w:t>
      </w:r>
      <w:r w:rsidRPr="00A75000">
        <w:rPr>
          <w:rFonts w:ascii="Book Antiqua" w:hAnsi="Book Antiqua"/>
          <w:i/>
          <w:iCs/>
        </w:rPr>
        <w:t xml:space="preserve">Br J </w:t>
      </w:r>
      <w:proofErr w:type="spellStart"/>
      <w:r w:rsidRPr="00A75000">
        <w:rPr>
          <w:rFonts w:ascii="Book Antiqua" w:hAnsi="Book Antiqua"/>
          <w:i/>
          <w:iCs/>
        </w:rPr>
        <w:t>Haematol</w:t>
      </w:r>
      <w:proofErr w:type="spellEnd"/>
      <w:r w:rsidRPr="00A75000">
        <w:rPr>
          <w:rFonts w:ascii="Book Antiqua" w:hAnsi="Book Antiqua"/>
        </w:rPr>
        <w:t xml:space="preserve"> 2013; </w:t>
      </w:r>
      <w:r w:rsidRPr="00A75000">
        <w:rPr>
          <w:rFonts w:ascii="Book Antiqua" w:hAnsi="Book Antiqua"/>
          <w:b/>
          <w:bCs/>
        </w:rPr>
        <w:t>163</w:t>
      </w:r>
      <w:r w:rsidRPr="00A75000">
        <w:rPr>
          <w:rFonts w:ascii="Book Antiqua" w:hAnsi="Book Antiqua"/>
        </w:rPr>
        <w:t>: 501-509 [PMID: 23992039 DOI: 10.1111/bjh.12545]</w:t>
      </w:r>
    </w:p>
    <w:p w14:paraId="5CE64AC1"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67 </w:t>
      </w:r>
      <w:r w:rsidRPr="00A75000">
        <w:rPr>
          <w:rFonts w:ascii="Book Antiqua" w:hAnsi="Book Antiqua"/>
          <w:b/>
          <w:bCs/>
        </w:rPr>
        <w:t>Resnick IB</w:t>
      </w:r>
      <w:r w:rsidRPr="00A75000">
        <w:rPr>
          <w:rFonts w:ascii="Book Antiqua" w:hAnsi="Book Antiqua"/>
        </w:rPr>
        <w:t xml:space="preserve">, </w:t>
      </w:r>
      <w:proofErr w:type="spellStart"/>
      <w:r w:rsidRPr="00A75000">
        <w:rPr>
          <w:rFonts w:ascii="Book Antiqua" w:hAnsi="Book Antiqua"/>
        </w:rPr>
        <w:t>Barkats</w:t>
      </w:r>
      <w:proofErr w:type="spellEnd"/>
      <w:r w:rsidRPr="00A75000">
        <w:rPr>
          <w:rFonts w:ascii="Book Antiqua" w:hAnsi="Book Antiqua"/>
        </w:rPr>
        <w:t xml:space="preserve"> C, Shapira MY, </w:t>
      </w:r>
      <w:proofErr w:type="spellStart"/>
      <w:r w:rsidRPr="00A75000">
        <w:rPr>
          <w:rFonts w:ascii="Book Antiqua" w:hAnsi="Book Antiqua"/>
        </w:rPr>
        <w:t>Stepensky</w:t>
      </w:r>
      <w:proofErr w:type="spellEnd"/>
      <w:r w:rsidRPr="00A75000">
        <w:rPr>
          <w:rFonts w:ascii="Book Antiqua" w:hAnsi="Book Antiqua"/>
        </w:rPr>
        <w:t xml:space="preserve"> P, Bloom AI, </w:t>
      </w:r>
      <w:proofErr w:type="spellStart"/>
      <w:r w:rsidRPr="00A75000">
        <w:rPr>
          <w:rFonts w:ascii="Book Antiqua" w:hAnsi="Book Antiqua"/>
        </w:rPr>
        <w:t>Shimoni</w:t>
      </w:r>
      <w:proofErr w:type="spellEnd"/>
      <w:r w:rsidRPr="00A75000">
        <w:rPr>
          <w:rFonts w:ascii="Book Antiqua" w:hAnsi="Book Antiqua"/>
        </w:rPr>
        <w:t xml:space="preserve"> A, </w:t>
      </w:r>
      <w:proofErr w:type="spellStart"/>
      <w:r w:rsidRPr="00A75000">
        <w:rPr>
          <w:rFonts w:ascii="Book Antiqua" w:hAnsi="Book Antiqua"/>
        </w:rPr>
        <w:t>Mankuta</w:t>
      </w:r>
      <w:proofErr w:type="spellEnd"/>
      <w:r w:rsidRPr="00A75000">
        <w:rPr>
          <w:rFonts w:ascii="Book Antiqua" w:hAnsi="Book Antiqua"/>
        </w:rPr>
        <w:t xml:space="preserve"> D, Varda-Bloom N, Rheingold L, Yeshurun M, </w:t>
      </w:r>
      <w:proofErr w:type="spellStart"/>
      <w:r w:rsidRPr="00A75000">
        <w:rPr>
          <w:rFonts w:ascii="Book Antiqua" w:hAnsi="Book Antiqua"/>
        </w:rPr>
        <w:t>Bielorai</w:t>
      </w:r>
      <w:proofErr w:type="spellEnd"/>
      <w:r w:rsidRPr="00A75000">
        <w:rPr>
          <w:rFonts w:ascii="Book Antiqua" w:hAnsi="Book Antiqua"/>
        </w:rPr>
        <w:t xml:space="preserve"> B, </w:t>
      </w:r>
      <w:proofErr w:type="spellStart"/>
      <w:r w:rsidRPr="00A75000">
        <w:rPr>
          <w:rFonts w:ascii="Book Antiqua" w:hAnsi="Book Antiqua"/>
        </w:rPr>
        <w:t>Toren</w:t>
      </w:r>
      <w:proofErr w:type="spellEnd"/>
      <w:r w:rsidRPr="00A75000">
        <w:rPr>
          <w:rFonts w:ascii="Book Antiqua" w:hAnsi="Book Antiqua"/>
        </w:rPr>
        <w:t xml:space="preserve"> A, Zuckerman T, </w:t>
      </w:r>
      <w:proofErr w:type="spellStart"/>
      <w:r w:rsidRPr="00A75000">
        <w:rPr>
          <w:rFonts w:ascii="Book Antiqua" w:hAnsi="Book Antiqua"/>
        </w:rPr>
        <w:t>Nagler</w:t>
      </w:r>
      <w:proofErr w:type="spellEnd"/>
      <w:r w:rsidRPr="00A75000">
        <w:rPr>
          <w:rFonts w:ascii="Book Antiqua" w:hAnsi="Book Antiqua"/>
        </w:rPr>
        <w:t xml:space="preserve"> A, Or R. Treatment of severe steroid resistant acute GVHD with mesenchymal stromal cells (MSC). </w:t>
      </w:r>
      <w:r w:rsidRPr="00A75000">
        <w:rPr>
          <w:rFonts w:ascii="Book Antiqua" w:hAnsi="Book Antiqua"/>
          <w:i/>
          <w:iCs/>
        </w:rPr>
        <w:t>Am J Blood Res</w:t>
      </w:r>
      <w:r w:rsidRPr="00A75000">
        <w:rPr>
          <w:rFonts w:ascii="Book Antiqua" w:hAnsi="Book Antiqua"/>
        </w:rPr>
        <w:t xml:space="preserve"> 2013; </w:t>
      </w:r>
      <w:r w:rsidRPr="00A75000">
        <w:rPr>
          <w:rFonts w:ascii="Book Antiqua" w:hAnsi="Book Antiqua"/>
          <w:b/>
          <w:bCs/>
        </w:rPr>
        <w:t>3</w:t>
      </w:r>
      <w:r w:rsidRPr="00A75000">
        <w:rPr>
          <w:rFonts w:ascii="Book Antiqua" w:hAnsi="Book Antiqua"/>
        </w:rPr>
        <w:t>: 225-238 [PMID: 23997985]</w:t>
      </w:r>
    </w:p>
    <w:p w14:paraId="09CEA376"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68 </w:t>
      </w:r>
      <w:proofErr w:type="spellStart"/>
      <w:r w:rsidRPr="00A75000">
        <w:rPr>
          <w:rFonts w:ascii="Book Antiqua" w:hAnsi="Book Antiqua"/>
          <w:b/>
          <w:bCs/>
        </w:rPr>
        <w:t>Kurtzberg</w:t>
      </w:r>
      <w:proofErr w:type="spellEnd"/>
      <w:r w:rsidRPr="00A75000">
        <w:rPr>
          <w:rFonts w:ascii="Book Antiqua" w:hAnsi="Book Antiqua"/>
          <w:b/>
          <w:bCs/>
        </w:rPr>
        <w:t xml:space="preserve"> J</w:t>
      </w:r>
      <w:r w:rsidRPr="00A75000">
        <w:rPr>
          <w:rFonts w:ascii="Book Antiqua" w:hAnsi="Book Antiqua"/>
        </w:rPr>
        <w:t xml:space="preserve">, </w:t>
      </w:r>
      <w:proofErr w:type="spellStart"/>
      <w:r w:rsidRPr="00A75000">
        <w:rPr>
          <w:rFonts w:ascii="Book Antiqua" w:hAnsi="Book Antiqua"/>
        </w:rPr>
        <w:t>Prockop</w:t>
      </w:r>
      <w:proofErr w:type="spellEnd"/>
      <w:r w:rsidRPr="00A75000">
        <w:rPr>
          <w:rFonts w:ascii="Book Antiqua" w:hAnsi="Book Antiqua"/>
        </w:rPr>
        <w:t xml:space="preserve"> S, </w:t>
      </w:r>
      <w:proofErr w:type="spellStart"/>
      <w:r w:rsidRPr="00A75000">
        <w:rPr>
          <w:rFonts w:ascii="Book Antiqua" w:hAnsi="Book Antiqua"/>
        </w:rPr>
        <w:t>Teira</w:t>
      </w:r>
      <w:proofErr w:type="spellEnd"/>
      <w:r w:rsidRPr="00A75000">
        <w:rPr>
          <w:rFonts w:ascii="Book Antiqua" w:hAnsi="Book Antiqua"/>
        </w:rPr>
        <w:t xml:space="preserve"> P, </w:t>
      </w:r>
      <w:proofErr w:type="spellStart"/>
      <w:r w:rsidRPr="00A75000">
        <w:rPr>
          <w:rFonts w:ascii="Book Antiqua" w:hAnsi="Book Antiqua"/>
        </w:rPr>
        <w:t>Bittencourt</w:t>
      </w:r>
      <w:proofErr w:type="spellEnd"/>
      <w:r w:rsidRPr="00A75000">
        <w:rPr>
          <w:rFonts w:ascii="Book Antiqua" w:hAnsi="Book Antiqua"/>
        </w:rPr>
        <w:t xml:space="preserve"> H, Lewis V, Chan KW, Horn B, Yu L, </w:t>
      </w:r>
      <w:proofErr w:type="spellStart"/>
      <w:r w:rsidRPr="00A75000">
        <w:rPr>
          <w:rFonts w:ascii="Book Antiqua" w:hAnsi="Book Antiqua"/>
        </w:rPr>
        <w:t>Talano</w:t>
      </w:r>
      <w:proofErr w:type="spellEnd"/>
      <w:r w:rsidRPr="00A75000">
        <w:rPr>
          <w:rFonts w:ascii="Book Antiqua" w:hAnsi="Book Antiqua"/>
        </w:rPr>
        <w:t xml:space="preserve"> JA, </w:t>
      </w:r>
      <w:proofErr w:type="spellStart"/>
      <w:r w:rsidRPr="00A75000">
        <w:rPr>
          <w:rFonts w:ascii="Book Antiqua" w:hAnsi="Book Antiqua"/>
        </w:rPr>
        <w:t>Nemecek</w:t>
      </w:r>
      <w:proofErr w:type="spellEnd"/>
      <w:r w:rsidRPr="00A75000">
        <w:rPr>
          <w:rFonts w:ascii="Book Antiqua" w:hAnsi="Book Antiqua"/>
        </w:rPr>
        <w:t xml:space="preserve"> E, Mills CR, Chaudhury S. Allogeneic human mesenchymal stem cell therapy (</w:t>
      </w:r>
      <w:proofErr w:type="spellStart"/>
      <w:r w:rsidRPr="00A75000">
        <w:rPr>
          <w:rFonts w:ascii="Book Antiqua" w:hAnsi="Book Antiqua"/>
        </w:rPr>
        <w:t>remestemcel</w:t>
      </w:r>
      <w:proofErr w:type="spellEnd"/>
      <w:r w:rsidRPr="00A75000">
        <w:rPr>
          <w:rFonts w:ascii="Book Antiqua" w:hAnsi="Book Antiqua"/>
        </w:rPr>
        <w:t xml:space="preserve">-L, </w:t>
      </w:r>
      <w:proofErr w:type="spellStart"/>
      <w:r w:rsidRPr="00A75000">
        <w:rPr>
          <w:rFonts w:ascii="Book Antiqua" w:hAnsi="Book Antiqua"/>
        </w:rPr>
        <w:t>Prochymal</w:t>
      </w:r>
      <w:proofErr w:type="spellEnd"/>
      <w:r w:rsidRPr="00A75000">
        <w:rPr>
          <w:rFonts w:ascii="Book Antiqua" w:hAnsi="Book Antiqua"/>
        </w:rPr>
        <w:t xml:space="preserve">) as a rescue agent for severe refractory acute graft-versus-host disease in pediatric patients. </w:t>
      </w:r>
      <w:r w:rsidRPr="00A75000">
        <w:rPr>
          <w:rFonts w:ascii="Book Antiqua" w:hAnsi="Book Antiqua"/>
          <w:i/>
          <w:iCs/>
        </w:rPr>
        <w:t>Biol Blood Marrow Transplant</w:t>
      </w:r>
      <w:r w:rsidRPr="00A75000">
        <w:rPr>
          <w:rFonts w:ascii="Book Antiqua" w:hAnsi="Book Antiqua"/>
        </w:rPr>
        <w:t xml:space="preserve"> 2014; </w:t>
      </w:r>
      <w:r w:rsidRPr="00A75000">
        <w:rPr>
          <w:rFonts w:ascii="Book Antiqua" w:hAnsi="Book Antiqua"/>
          <w:b/>
          <w:bCs/>
        </w:rPr>
        <w:t>20</w:t>
      </w:r>
      <w:r w:rsidRPr="00A75000">
        <w:rPr>
          <w:rFonts w:ascii="Book Antiqua" w:hAnsi="Book Antiqua"/>
        </w:rPr>
        <w:t>: 229-235 [PMID: 24216185 DOI: 10.1016/j.bbmt.2013.11.001]</w:t>
      </w:r>
    </w:p>
    <w:p w14:paraId="57619512"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69 </w:t>
      </w:r>
      <w:proofErr w:type="spellStart"/>
      <w:r w:rsidRPr="00A75000">
        <w:rPr>
          <w:rFonts w:ascii="Book Antiqua" w:hAnsi="Book Antiqua"/>
          <w:b/>
          <w:bCs/>
        </w:rPr>
        <w:t>Introna</w:t>
      </w:r>
      <w:proofErr w:type="spellEnd"/>
      <w:r w:rsidRPr="00A75000">
        <w:rPr>
          <w:rFonts w:ascii="Book Antiqua" w:hAnsi="Book Antiqua"/>
          <w:b/>
          <w:bCs/>
        </w:rPr>
        <w:t xml:space="preserve"> M</w:t>
      </w:r>
      <w:r w:rsidRPr="00A75000">
        <w:rPr>
          <w:rFonts w:ascii="Book Antiqua" w:hAnsi="Book Antiqua"/>
        </w:rPr>
        <w:t xml:space="preserve">, </w:t>
      </w:r>
      <w:proofErr w:type="spellStart"/>
      <w:r w:rsidRPr="00A75000">
        <w:rPr>
          <w:rFonts w:ascii="Book Antiqua" w:hAnsi="Book Antiqua"/>
        </w:rPr>
        <w:t>Lucchini</w:t>
      </w:r>
      <w:proofErr w:type="spellEnd"/>
      <w:r w:rsidRPr="00A75000">
        <w:rPr>
          <w:rFonts w:ascii="Book Antiqua" w:hAnsi="Book Antiqua"/>
        </w:rPr>
        <w:t xml:space="preserve"> G, Dander E, </w:t>
      </w:r>
      <w:proofErr w:type="spellStart"/>
      <w:r w:rsidRPr="00A75000">
        <w:rPr>
          <w:rFonts w:ascii="Book Antiqua" w:hAnsi="Book Antiqua"/>
        </w:rPr>
        <w:t>Galimberti</w:t>
      </w:r>
      <w:proofErr w:type="spellEnd"/>
      <w:r w:rsidRPr="00A75000">
        <w:rPr>
          <w:rFonts w:ascii="Book Antiqua" w:hAnsi="Book Antiqua"/>
        </w:rPr>
        <w:t xml:space="preserve"> S, </w:t>
      </w:r>
      <w:proofErr w:type="spellStart"/>
      <w:r w:rsidRPr="00A75000">
        <w:rPr>
          <w:rFonts w:ascii="Book Antiqua" w:hAnsi="Book Antiqua"/>
        </w:rPr>
        <w:t>Rovelli</w:t>
      </w:r>
      <w:proofErr w:type="spellEnd"/>
      <w:r w:rsidRPr="00A75000">
        <w:rPr>
          <w:rFonts w:ascii="Book Antiqua" w:hAnsi="Book Antiqua"/>
        </w:rPr>
        <w:t xml:space="preserve"> A, </w:t>
      </w:r>
      <w:proofErr w:type="spellStart"/>
      <w:r w:rsidRPr="00A75000">
        <w:rPr>
          <w:rFonts w:ascii="Book Antiqua" w:hAnsi="Book Antiqua"/>
        </w:rPr>
        <w:t>Balduzzi</w:t>
      </w:r>
      <w:proofErr w:type="spellEnd"/>
      <w:r w:rsidRPr="00A75000">
        <w:rPr>
          <w:rFonts w:ascii="Book Antiqua" w:hAnsi="Book Antiqua"/>
        </w:rPr>
        <w:t xml:space="preserve"> A, </w:t>
      </w:r>
      <w:proofErr w:type="spellStart"/>
      <w:r w:rsidRPr="00A75000">
        <w:rPr>
          <w:rFonts w:ascii="Book Antiqua" w:hAnsi="Book Antiqua"/>
        </w:rPr>
        <w:t>Longoni</w:t>
      </w:r>
      <w:proofErr w:type="spellEnd"/>
      <w:r w:rsidRPr="00A75000">
        <w:rPr>
          <w:rFonts w:ascii="Book Antiqua" w:hAnsi="Book Antiqua"/>
        </w:rPr>
        <w:t xml:space="preserve"> D, Pavan F, </w:t>
      </w:r>
      <w:proofErr w:type="spellStart"/>
      <w:r w:rsidRPr="00A75000">
        <w:rPr>
          <w:rFonts w:ascii="Book Antiqua" w:hAnsi="Book Antiqua"/>
        </w:rPr>
        <w:t>Masciocchi</w:t>
      </w:r>
      <w:proofErr w:type="spellEnd"/>
      <w:r w:rsidRPr="00A75000">
        <w:rPr>
          <w:rFonts w:ascii="Book Antiqua" w:hAnsi="Book Antiqua"/>
        </w:rPr>
        <w:t xml:space="preserve"> F, </w:t>
      </w:r>
      <w:proofErr w:type="spellStart"/>
      <w:r w:rsidRPr="00A75000">
        <w:rPr>
          <w:rFonts w:ascii="Book Antiqua" w:hAnsi="Book Antiqua"/>
        </w:rPr>
        <w:t>Algarotti</w:t>
      </w:r>
      <w:proofErr w:type="spellEnd"/>
      <w:r w:rsidRPr="00A75000">
        <w:rPr>
          <w:rFonts w:ascii="Book Antiqua" w:hAnsi="Book Antiqua"/>
        </w:rPr>
        <w:t xml:space="preserve"> A, </w:t>
      </w:r>
      <w:proofErr w:type="spellStart"/>
      <w:r w:rsidRPr="00A75000">
        <w:rPr>
          <w:rFonts w:ascii="Book Antiqua" w:hAnsi="Book Antiqua"/>
        </w:rPr>
        <w:t>Micò</w:t>
      </w:r>
      <w:proofErr w:type="spellEnd"/>
      <w:r w:rsidRPr="00A75000">
        <w:rPr>
          <w:rFonts w:ascii="Book Antiqua" w:hAnsi="Book Antiqua"/>
        </w:rPr>
        <w:t xml:space="preserve"> C, Grassi A, </w:t>
      </w:r>
      <w:proofErr w:type="spellStart"/>
      <w:r w:rsidRPr="00A75000">
        <w:rPr>
          <w:rFonts w:ascii="Book Antiqua" w:hAnsi="Book Antiqua"/>
        </w:rPr>
        <w:t>Deola</w:t>
      </w:r>
      <w:proofErr w:type="spellEnd"/>
      <w:r w:rsidRPr="00A75000">
        <w:rPr>
          <w:rFonts w:ascii="Book Antiqua" w:hAnsi="Book Antiqua"/>
        </w:rPr>
        <w:t xml:space="preserve"> S, </w:t>
      </w:r>
      <w:proofErr w:type="spellStart"/>
      <w:r w:rsidRPr="00A75000">
        <w:rPr>
          <w:rFonts w:ascii="Book Antiqua" w:hAnsi="Book Antiqua"/>
        </w:rPr>
        <w:t>Cavattoni</w:t>
      </w:r>
      <w:proofErr w:type="spellEnd"/>
      <w:r w:rsidRPr="00A75000">
        <w:rPr>
          <w:rFonts w:ascii="Book Antiqua" w:hAnsi="Book Antiqua"/>
        </w:rPr>
        <w:t xml:space="preserve"> I, </w:t>
      </w:r>
      <w:proofErr w:type="spellStart"/>
      <w:r w:rsidRPr="00A75000">
        <w:rPr>
          <w:rFonts w:ascii="Book Antiqua" w:hAnsi="Book Antiqua"/>
        </w:rPr>
        <w:t>Gaipa</w:t>
      </w:r>
      <w:proofErr w:type="spellEnd"/>
      <w:r w:rsidRPr="00A75000">
        <w:rPr>
          <w:rFonts w:ascii="Book Antiqua" w:hAnsi="Book Antiqua"/>
        </w:rPr>
        <w:t xml:space="preserve"> G, </w:t>
      </w:r>
      <w:proofErr w:type="spellStart"/>
      <w:r w:rsidRPr="00A75000">
        <w:rPr>
          <w:rFonts w:ascii="Book Antiqua" w:hAnsi="Book Antiqua"/>
        </w:rPr>
        <w:t>Belotti</w:t>
      </w:r>
      <w:proofErr w:type="spellEnd"/>
      <w:r w:rsidRPr="00A75000">
        <w:rPr>
          <w:rFonts w:ascii="Book Antiqua" w:hAnsi="Book Antiqua"/>
        </w:rPr>
        <w:t xml:space="preserve"> D, </w:t>
      </w:r>
      <w:proofErr w:type="spellStart"/>
      <w:r w:rsidRPr="00A75000">
        <w:rPr>
          <w:rFonts w:ascii="Book Antiqua" w:hAnsi="Book Antiqua"/>
        </w:rPr>
        <w:t>Perseghin</w:t>
      </w:r>
      <w:proofErr w:type="spellEnd"/>
      <w:r w:rsidRPr="00A75000">
        <w:rPr>
          <w:rFonts w:ascii="Book Antiqua" w:hAnsi="Book Antiqua"/>
        </w:rPr>
        <w:t xml:space="preserve"> P, Parma M, </w:t>
      </w:r>
      <w:proofErr w:type="spellStart"/>
      <w:r w:rsidRPr="00A75000">
        <w:rPr>
          <w:rFonts w:ascii="Book Antiqua" w:hAnsi="Book Antiqua"/>
        </w:rPr>
        <w:t>Pogliani</w:t>
      </w:r>
      <w:proofErr w:type="spellEnd"/>
      <w:r w:rsidRPr="00A75000">
        <w:rPr>
          <w:rFonts w:ascii="Book Antiqua" w:hAnsi="Book Antiqua"/>
        </w:rPr>
        <w:t xml:space="preserve"> E, </w:t>
      </w:r>
      <w:proofErr w:type="spellStart"/>
      <w:r w:rsidRPr="00A75000">
        <w:rPr>
          <w:rFonts w:ascii="Book Antiqua" w:hAnsi="Book Antiqua"/>
        </w:rPr>
        <w:t>Golay</w:t>
      </w:r>
      <w:proofErr w:type="spellEnd"/>
      <w:r w:rsidRPr="00A75000">
        <w:rPr>
          <w:rFonts w:ascii="Book Antiqua" w:hAnsi="Book Antiqua"/>
        </w:rPr>
        <w:t xml:space="preserve"> J, </w:t>
      </w:r>
      <w:proofErr w:type="spellStart"/>
      <w:r w:rsidRPr="00A75000">
        <w:rPr>
          <w:rFonts w:ascii="Book Antiqua" w:hAnsi="Book Antiqua"/>
        </w:rPr>
        <w:t>Pedrini</w:t>
      </w:r>
      <w:proofErr w:type="spellEnd"/>
      <w:r w:rsidRPr="00A75000">
        <w:rPr>
          <w:rFonts w:ascii="Book Antiqua" w:hAnsi="Book Antiqua"/>
        </w:rPr>
        <w:t xml:space="preserve"> O, </w:t>
      </w:r>
      <w:proofErr w:type="spellStart"/>
      <w:r w:rsidRPr="00A75000">
        <w:rPr>
          <w:rFonts w:ascii="Book Antiqua" w:hAnsi="Book Antiqua"/>
        </w:rPr>
        <w:t>Capelli</w:t>
      </w:r>
      <w:proofErr w:type="spellEnd"/>
      <w:r w:rsidRPr="00A75000">
        <w:rPr>
          <w:rFonts w:ascii="Book Antiqua" w:hAnsi="Book Antiqua"/>
        </w:rPr>
        <w:t xml:space="preserve"> C, </w:t>
      </w:r>
      <w:proofErr w:type="spellStart"/>
      <w:r w:rsidRPr="00A75000">
        <w:rPr>
          <w:rFonts w:ascii="Book Antiqua" w:hAnsi="Book Antiqua"/>
        </w:rPr>
        <w:t>Cortelazzo</w:t>
      </w:r>
      <w:proofErr w:type="spellEnd"/>
      <w:r w:rsidRPr="00A75000">
        <w:rPr>
          <w:rFonts w:ascii="Book Antiqua" w:hAnsi="Book Antiqua"/>
        </w:rPr>
        <w:t xml:space="preserve"> S, D'Amico G, Biondi A, </w:t>
      </w:r>
      <w:proofErr w:type="spellStart"/>
      <w:r w:rsidRPr="00A75000">
        <w:rPr>
          <w:rFonts w:ascii="Book Antiqua" w:hAnsi="Book Antiqua"/>
        </w:rPr>
        <w:t>Rambaldi</w:t>
      </w:r>
      <w:proofErr w:type="spellEnd"/>
      <w:r w:rsidRPr="00A75000">
        <w:rPr>
          <w:rFonts w:ascii="Book Antiqua" w:hAnsi="Book Antiqua"/>
        </w:rPr>
        <w:t xml:space="preserve"> A, </w:t>
      </w:r>
      <w:proofErr w:type="spellStart"/>
      <w:r w:rsidRPr="00A75000">
        <w:rPr>
          <w:rFonts w:ascii="Book Antiqua" w:hAnsi="Book Antiqua"/>
        </w:rPr>
        <w:t>Biagi</w:t>
      </w:r>
      <w:proofErr w:type="spellEnd"/>
      <w:r w:rsidRPr="00A75000">
        <w:rPr>
          <w:rFonts w:ascii="Book Antiqua" w:hAnsi="Book Antiqua"/>
        </w:rPr>
        <w:t xml:space="preserve"> E. Treatment of graft versus host disease with mesenchymal stromal cells: a phase I study on 40 adult and pediatric patients. </w:t>
      </w:r>
      <w:r w:rsidRPr="00A75000">
        <w:rPr>
          <w:rFonts w:ascii="Book Antiqua" w:hAnsi="Book Antiqua"/>
          <w:i/>
          <w:iCs/>
        </w:rPr>
        <w:t>Biol Blood Marrow Transplant</w:t>
      </w:r>
      <w:r w:rsidRPr="00A75000">
        <w:rPr>
          <w:rFonts w:ascii="Book Antiqua" w:hAnsi="Book Antiqua"/>
        </w:rPr>
        <w:t xml:space="preserve"> 2014; </w:t>
      </w:r>
      <w:r w:rsidRPr="00A75000">
        <w:rPr>
          <w:rFonts w:ascii="Book Antiqua" w:hAnsi="Book Antiqua"/>
          <w:b/>
          <w:bCs/>
        </w:rPr>
        <w:t>20</w:t>
      </w:r>
      <w:r w:rsidRPr="00A75000">
        <w:rPr>
          <w:rFonts w:ascii="Book Antiqua" w:hAnsi="Book Antiqua"/>
        </w:rPr>
        <w:t>: 375-381 [PMID: 24321746 DOI: 10.1016/j.bbmt.2013.11.033]</w:t>
      </w:r>
    </w:p>
    <w:p w14:paraId="55A0BE03"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70 </w:t>
      </w:r>
      <w:r w:rsidRPr="00A75000">
        <w:rPr>
          <w:rFonts w:ascii="Book Antiqua" w:hAnsi="Book Antiqua"/>
          <w:b/>
          <w:bCs/>
        </w:rPr>
        <w:t>Sánchez-Guijo F</w:t>
      </w:r>
      <w:r w:rsidRPr="00A75000">
        <w:rPr>
          <w:rFonts w:ascii="Book Antiqua" w:hAnsi="Book Antiqua"/>
        </w:rPr>
        <w:t xml:space="preserve">, Caballero-Velázquez T, López-Villar O, Redondo A, Parody R, Martínez C, </w:t>
      </w:r>
      <w:proofErr w:type="spellStart"/>
      <w:r w:rsidRPr="00A75000">
        <w:rPr>
          <w:rFonts w:ascii="Book Antiqua" w:hAnsi="Book Antiqua"/>
        </w:rPr>
        <w:t>Olavarría</w:t>
      </w:r>
      <w:proofErr w:type="spellEnd"/>
      <w:r w:rsidRPr="00A75000">
        <w:rPr>
          <w:rFonts w:ascii="Book Antiqua" w:hAnsi="Book Antiqua"/>
        </w:rPr>
        <w:t xml:space="preserve"> E, Andreu E, </w:t>
      </w:r>
      <w:proofErr w:type="spellStart"/>
      <w:r w:rsidRPr="00A75000">
        <w:rPr>
          <w:rFonts w:ascii="Book Antiqua" w:hAnsi="Book Antiqua"/>
        </w:rPr>
        <w:t>Prósper</w:t>
      </w:r>
      <w:proofErr w:type="spellEnd"/>
      <w:r w:rsidRPr="00A75000">
        <w:rPr>
          <w:rFonts w:ascii="Book Antiqua" w:hAnsi="Book Antiqua"/>
        </w:rPr>
        <w:t xml:space="preserve"> F, </w:t>
      </w:r>
      <w:proofErr w:type="spellStart"/>
      <w:r w:rsidRPr="00A75000">
        <w:rPr>
          <w:rFonts w:ascii="Book Antiqua" w:hAnsi="Book Antiqua"/>
        </w:rPr>
        <w:t>Díez-Campelo</w:t>
      </w:r>
      <w:proofErr w:type="spellEnd"/>
      <w:r w:rsidRPr="00A75000">
        <w:rPr>
          <w:rFonts w:ascii="Book Antiqua" w:hAnsi="Book Antiqua"/>
        </w:rPr>
        <w:t xml:space="preserve"> M, Regidor C, </w:t>
      </w:r>
      <w:proofErr w:type="spellStart"/>
      <w:r w:rsidRPr="00A75000">
        <w:rPr>
          <w:rFonts w:ascii="Book Antiqua" w:hAnsi="Book Antiqua"/>
        </w:rPr>
        <w:t>Villaron</w:t>
      </w:r>
      <w:proofErr w:type="spellEnd"/>
      <w:r w:rsidRPr="00A75000">
        <w:rPr>
          <w:rFonts w:ascii="Book Antiqua" w:hAnsi="Book Antiqua"/>
        </w:rPr>
        <w:t xml:space="preserve"> E, López-Corral L, Caballero D, </w:t>
      </w:r>
      <w:proofErr w:type="spellStart"/>
      <w:r w:rsidRPr="00A75000">
        <w:rPr>
          <w:rFonts w:ascii="Book Antiqua" w:hAnsi="Book Antiqua"/>
        </w:rPr>
        <w:t>Cañizo</w:t>
      </w:r>
      <w:proofErr w:type="spellEnd"/>
      <w:r w:rsidRPr="00A75000">
        <w:rPr>
          <w:rFonts w:ascii="Book Antiqua" w:hAnsi="Book Antiqua"/>
        </w:rPr>
        <w:t xml:space="preserve"> MC, Pérez-Simon JA. Sequential third-party mesenchymal stromal cell therapy for refractory acute graft-versus-host disease. </w:t>
      </w:r>
      <w:r w:rsidRPr="00A75000">
        <w:rPr>
          <w:rFonts w:ascii="Book Antiqua" w:hAnsi="Book Antiqua"/>
          <w:i/>
          <w:iCs/>
        </w:rPr>
        <w:t>Biol Blood Marrow Transplant</w:t>
      </w:r>
      <w:r w:rsidRPr="00A75000">
        <w:rPr>
          <w:rFonts w:ascii="Book Antiqua" w:hAnsi="Book Antiqua"/>
        </w:rPr>
        <w:t xml:space="preserve"> 2014; </w:t>
      </w:r>
      <w:r w:rsidRPr="00A75000">
        <w:rPr>
          <w:rFonts w:ascii="Book Antiqua" w:hAnsi="Book Antiqua"/>
          <w:b/>
          <w:bCs/>
        </w:rPr>
        <w:t>20</w:t>
      </w:r>
      <w:r w:rsidRPr="00A75000">
        <w:rPr>
          <w:rFonts w:ascii="Book Antiqua" w:hAnsi="Book Antiqua"/>
        </w:rPr>
        <w:t>: 1580-1585 [PMID: 24952358 DOI: 10.1016/j.bbmt.2014.06.015]</w:t>
      </w:r>
    </w:p>
    <w:p w14:paraId="12A65734" w14:textId="77777777" w:rsidR="00A07175" w:rsidRPr="00A75000" w:rsidRDefault="00A07175" w:rsidP="003F0E3E">
      <w:pPr>
        <w:spacing w:line="360" w:lineRule="auto"/>
        <w:jc w:val="both"/>
        <w:rPr>
          <w:rFonts w:ascii="Book Antiqua" w:hAnsi="Book Antiqua"/>
        </w:rPr>
      </w:pPr>
      <w:r w:rsidRPr="00A75000">
        <w:rPr>
          <w:rFonts w:ascii="Book Antiqua" w:hAnsi="Book Antiqua"/>
        </w:rPr>
        <w:lastRenderedPageBreak/>
        <w:t xml:space="preserve">71 </w:t>
      </w:r>
      <w:proofErr w:type="spellStart"/>
      <w:r w:rsidRPr="00A75000">
        <w:rPr>
          <w:rFonts w:ascii="Book Antiqua" w:hAnsi="Book Antiqua"/>
          <w:b/>
          <w:bCs/>
        </w:rPr>
        <w:t>Te</w:t>
      </w:r>
      <w:proofErr w:type="spellEnd"/>
      <w:r w:rsidRPr="00A75000">
        <w:rPr>
          <w:rFonts w:ascii="Book Antiqua" w:hAnsi="Book Antiqua"/>
          <w:b/>
          <w:bCs/>
        </w:rPr>
        <w:t xml:space="preserve"> </w:t>
      </w:r>
      <w:proofErr w:type="spellStart"/>
      <w:r w:rsidRPr="00A75000">
        <w:rPr>
          <w:rFonts w:ascii="Book Antiqua" w:hAnsi="Book Antiqua"/>
          <w:b/>
          <w:bCs/>
        </w:rPr>
        <w:t>Boome</w:t>
      </w:r>
      <w:proofErr w:type="spellEnd"/>
      <w:r w:rsidRPr="00A75000">
        <w:rPr>
          <w:rFonts w:ascii="Book Antiqua" w:hAnsi="Book Antiqua"/>
          <w:b/>
          <w:bCs/>
        </w:rPr>
        <w:t xml:space="preserve"> LC</w:t>
      </w:r>
      <w:r w:rsidRPr="00A75000">
        <w:rPr>
          <w:rFonts w:ascii="Book Antiqua" w:hAnsi="Book Antiqua"/>
        </w:rPr>
        <w:t xml:space="preserve">, </w:t>
      </w:r>
      <w:proofErr w:type="spellStart"/>
      <w:r w:rsidRPr="00A75000">
        <w:rPr>
          <w:rFonts w:ascii="Book Antiqua" w:hAnsi="Book Antiqua"/>
        </w:rPr>
        <w:t>Mansilla</w:t>
      </w:r>
      <w:proofErr w:type="spellEnd"/>
      <w:r w:rsidRPr="00A75000">
        <w:rPr>
          <w:rFonts w:ascii="Book Antiqua" w:hAnsi="Book Antiqua"/>
        </w:rPr>
        <w:t xml:space="preserve"> C, van der Wagen LE, </w:t>
      </w:r>
      <w:proofErr w:type="spellStart"/>
      <w:r w:rsidRPr="00A75000">
        <w:rPr>
          <w:rFonts w:ascii="Book Antiqua" w:hAnsi="Book Antiqua"/>
        </w:rPr>
        <w:t>Lindemans</w:t>
      </w:r>
      <w:proofErr w:type="spellEnd"/>
      <w:r w:rsidRPr="00A75000">
        <w:rPr>
          <w:rFonts w:ascii="Book Antiqua" w:hAnsi="Book Antiqua"/>
        </w:rPr>
        <w:t xml:space="preserve"> CA, Petersen EJ, </w:t>
      </w:r>
      <w:proofErr w:type="spellStart"/>
      <w:r w:rsidRPr="00A75000">
        <w:rPr>
          <w:rFonts w:ascii="Book Antiqua" w:hAnsi="Book Antiqua"/>
        </w:rPr>
        <w:t>Spierings</w:t>
      </w:r>
      <w:proofErr w:type="spellEnd"/>
      <w:r w:rsidRPr="00A75000">
        <w:rPr>
          <w:rFonts w:ascii="Book Antiqua" w:hAnsi="Book Antiqua"/>
        </w:rPr>
        <w:t xml:space="preserve"> E, Thus KA, </w:t>
      </w:r>
      <w:proofErr w:type="spellStart"/>
      <w:r w:rsidRPr="00A75000">
        <w:rPr>
          <w:rFonts w:ascii="Book Antiqua" w:hAnsi="Book Antiqua"/>
        </w:rPr>
        <w:t>Westinga</w:t>
      </w:r>
      <w:proofErr w:type="spellEnd"/>
      <w:r w:rsidRPr="00A75000">
        <w:rPr>
          <w:rFonts w:ascii="Book Antiqua" w:hAnsi="Book Antiqua"/>
        </w:rPr>
        <w:t xml:space="preserve"> K, Plantinga M, </w:t>
      </w:r>
      <w:proofErr w:type="spellStart"/>
      <w:r w:rsidRPr="00A75000">
        <w:rPr>
          <w:rFonts w:ascii="Book Antiqua" w:hAnsi="Book Antiqua"/>
        </w:rPr>
        <w:t>Bierings</w:t>
      </w:r>
      <w:proofErr w:type="spellEnd"/>
      <w:r w:rsidRPr="00A75000">
        <w:rPr>
          <w:rFonts w:ascii="Book Antiqua" w:hAnsi="Book Antiqua"/>
        </w:rPr>
        <w:t xml:space="preserve"> M, </w:t>
      </w:r>
      <w:proofErr w:type="spellStart"/>
      <w:r w:rsidRPr="00A75000">
        <w:rPr>
          <w:rFonts w:ascii="Book Antiqua" w:hAnsi="Book Antiqua"/>
        </w:rPr>
        <w:t>Broers</w:t>
      </w:r>
      <w:proofErr w:type="spellEnd"/>
      <w:r w:rsidRPr="00A75000">
        <w:rPr>
          <w:rFonts w:ascii="Book Antiqua" w:hAnsi="Book Antiqua"/>
        </w:rPr>
        <w:t xml:space="preserve"> AE, </w:t>
      </w:r>
      <w:proofErr w:type="spellStart"/>
      <w:r w:rsidRPr="00A75000">
        <w:rPr>
          <w:rFonts w:ascii="Book Antiqua" w:hAnsi="Book Antiqua"/>
        </w:rPr>
        <w:t>Cuijpers</w:t>
      </w:r>
      <w:proofErr w:type="spellEnd"/>
      <w:r w:rsidRPr="00A75000">
        <w:rPr>
          <w:rFonts w:ascii="Book Antiqua" w:hAnsi="Book Antiqua"/>
        </w:rPr>
        <w:t xml:space="preserve"> ML, van Imhoff GW, Janssen JJ, Huisman C, </w:t>
      </w:r>
      <w:proofErr w:type="spellStart"/>
      <w:r w:rsidRPr="00A75000">
        <w:rPr>
          <w:rFonts w:ascii="Book Antiqua" w:hAnsi="Book Antiqua"/>
        </w:rPr>
        <w:t>Zeerleder</w:t>
      </w:r>
      <w:proofErr w:type="spellEnd"/>
      <w:r w:rsidRPr="00A75000">
        <w:rPr>
          <w:rFonts w:ascii="Book Antiqua" w:hAnsi="Book Antiqua"/>
        </w:rPr>
        <w:t xml:space="preserve"> S, </w:t>
      </w:r>
      <w:proofErr w:type="spellStart"/>
      <w:r w:rsidRPr="00A75000">
        <w:rPr>
          <w:rFonts w:ascii="Book Antiqua" w:hAnsi="Book Antiqua"/>
        </w:rPr>
        <w:t>Huls</w:t>
      </w:r>
      <w:proofErr w:type="spellEnd"/>
      <w:r w:rsidRPr="00A75000">
        <w:rPr>
          <w:rFonts w:ascii="Book Antiqua" w:hAnsi="Book Antiqua"/>
        </w:rPr>
        <w:t xml:space="preserve"> G, </w:t>
      </w:r>
      <w:proofErr w:type="spellStart"/>
      <w:r w:rsidRPr="00A75000">
        <w:rPr>
          <w:rFonts w:ascii="Book Antiqua" w:hAnsi="Book Antiqua"/>
        </w:rPr>
        <w:t>Boelens</w:t>
      </w:r>
      <w:proofErr w:type="spellEnd"/>
      <w:r w:rsidRPr="00A75000">
        <w:rPr>
          <w:rFonts w:ascii="Book Antiqua" w:hAnsi="Book Antiqua"/>
        </w:rPr>
        <w:t xml:space="preserve"> JJ, </w:t>
      </w:r>
      <w:proofErr w:type="spellStart"/>
      <w:r w:rsidRPr="00A75000">
        <w:rPr>
          <w:rFonts w:ascii="Book Antiqua" w:hAnsi="Book Antiqua"/>
        </w:rPr>
        <w:t>Wulffraat</w:t>
      </w:r>
      <w:proofErr w:type="spellEnd"/>
      <w:r w:rsidRPr="00A75000">
        <w:rPr>
          <w:rFonts w:ascii="Book Antiqua" w:hAnsi="Book Antiqua"/>
        </w:rPr>
        <w:t xml:space="preserve"> NM, </w:t>
      </w:r>
      <w:proofErr w:type="spellStart"/>
      <w:r w:rsidRPr="00A75000">
        <w:rPr>
          <w:rFonts w:ascii="Book Antiqua" w:hAnsi="Book Antiqua"/>
        </w:rPr>
        <w:t>Slaper-Cortenbach</w:t>
      </w:r>
      <w:proofErr w:type="spellEnd"/>
      <w:r w:rsidRPr="00A75000">
        <w:rPr>
          <w:rFonts w:ascii="Book Antiqua" w:hAnsi="Book Antiqua"/>
        </w:rPr>
        <w:t xml:space="preserve"> IC, </w:t>
      </w:r>
      <w:proofErr w:type="spellStart"/>
      <w:r w:rsidRPr="00A75000">
        <w:rPr>
          <w:rFonts w:ascii="Book Antiqua" w:hAnsi="Book Antiqua"/>
        </w:rPr>
        <w:t>Kuball</w:t>
      </w:r>
      <w:proofErr w:type="spellEnd"/>
      <w:r w:rsidRPr="00A75000">
        <w:rPr>
          <w:rFonts w:ascii="Book Antiqua" w:hAnsi="Book Antiqua"/>
        </w:rPr>
        <w:t xml:space="preserve"> J. Biomarker profiling of steroid-resistant acute GVHD in patients after infusion of mesenchymal stromal cells. </w:t>
      </w:r>
      <w:r w:rsidRPr="00A75000">
        <w:rPr>
          <w:rFonts w:ascii="Book Antiqua" w:hAnsi="Book Antiqua"/>
          <w:i/>
          <w:iCs/>
        </w:rPr>
        <w:t>Leukemia</w:t>
      </w:r>
      <w:r w:rsidRPr="00A75000">
        <w:rPr>
          <w:rFonts w:ascii="Book Antiqua" w:hAnsi="Book Antiqua"/>
        </w:rPr>
        <w:t xml:space="preserve"> 2015; </w:t>
      </w:r>
      <w:r w:rsidRPr="00A75000">
        <w:rPr>
          <w:rFonts w:ascii="Book Antiqua" w:hAnsi="Book Antiqua"/>
          <w:b/>
          <w:bCs/>
        </w:rPr>
        <w:t>29</w:t>
      </w:r>
      <w:r w:rsidRPr="00A75000">
        <w:rPr>
          <w:rFonts w:ascii="Book Antiqua" w:hAnsi="Book Antiqua"/>
        </w:rPr>
        <w:t>: 1839-1846 [PMID: 25836589 DOI: 10.1038/leu.2015.89]</w:t>
      </w:r>
    </w:p>
    <w:p w14:paraId="126C1EC4"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72 </w:t>
      </w:r>
      <w:r w:rsidRPr="00A75000">
        <w:rPr>
          <w:rFonts w:ascii="Book Antiqua" w:hAnsi="Book Antiqua"/>
          <w:b/>
          <w:bCs/>
        </w:rPr>
        <w:t xml:space="preserve">von </w:t>
      </w:r>
      <w:proofErr w:type="spellStart"/>
      <w:r w:rsidRPr="00A75000">
        <w:rPr>
          <w:rFonts w:ascii="Book Antiqua" w:hAnsi="Book Antiqua"/>
          <w:b/>
          <w:bCs/>
        </w:rPr>
        <w:t>Dalowski</w:t>
      </w:r>
      <w:proofErr w:type="spellEnd"/>
      <w:r w:rsidRPr="00A75000">
        <w:rPr>
          <w:rFonts w:ascii="Book Antiqua" w:hAnsi="Book Antiqua"/>
          <w:b/>
          <w:bCs/>
        </w:rPr>
        <w:t xml:space="preserve"> F</w:t>
      </w:r>
      <w:r w:rsidRPr="00A75000">
        <w:rPr>
          <w:rFonts w:ascii="Book Antiqua" w:hAnsi="Book Antiqua"/>
        </w:rPr>
        <w:t xml:space="preserve">, Kramer M, </w:t>
      </w:r>
      <w:proofErr w:type="spellStart"/>
      <w:r w:rsidRPr="00A75000">
        <w:rPr>
          <w:rFonts w:ascii="Book Antiqua" w:hAnsi="Book Antiqua"/>
        </w:rPr>
        <w:t>Wermke</w:t>
      </w:r>
      <w:proofErr w:type="spellEnd"/>
      <w:r w:rsidRPr="00A75000">
        <w:rPr>
          <w:rFonts w:ascii="Book Antiqua" w:hAnsi="Book Antiqua"/>
        </w:rPr>
        <w:t xml:space="preserve"> M, </w:t>
      </w:r>
      <w:proofErr w:type="spellStart"/>
      <w:r w:rsidRPr="00A75000">
        <w:rPr>
          <w:rFonts w:ascii="Book Antiqua" w:hAnsi="Book Antiqua"/>
        </w:rPr>
        <w:t>Wehner</w:t>
      </w:r>
      <w:proofErr w:type="spellEnd"/>
      <w:r w:rsidRPr="00A75000">
        <w:rPr>
          <w:rFonts w:ascii="Book Antiqua" w:hAnsi="Book Antiqua"/>
        </w:rPr>
        <w:t xml:space="preserve"> R, </w:t>
      </w:r>
      <w:proofErr w:type="spellStart"/>
      <w:r w:rsidRPr="00A75000">
        <w:rPr>
          <w:rFonts w:ascii="Book Antiqua" w:hAnsi="Book Antiqua"/>
        </w:rPr>
        <w:t>Röllig</w:t>
      </w:r>
      <w:proofErr w:type="spellEnd"/>
      <w:r w:rsidRPr="00A75000">
        <w:rPr>
          <w:rFonts w:ascii="Book Antiqua" w:hAnsi="Book Antiqua"/>
        </w:rPr>
        <w:t xml:space="preserve"> C, </w:t>
      </w:r>
      <w:proofErr w:type="spellStart"/>
      <w:r w:rsidRPr="00A75000">
        <w:rPr>
          <w:rFonts w:ascii="Book Antiqua" w:hAnsi="Book Antiqua"/>
        </w:rPr>
        <w:t>Alakel</w:t>
      </w:r>
      <w:proofErr w:type="spellEnd"/>
      <w:r w:rsidRPr="00A75000">
        <w:rPr>
          <w:rFonts w:ascii="Book Antiqua" w:hAnsi="Book Antiqua"/>
        </w:rPr>
        <w:t xml:space="preserve"> N, </w:t>
      </w:r>
      <w:proofErr w:type="spellStart"/>
      <w:r w:rsidRPr="00A75000">
        <w:rPr>
          <w:rFonts w:ascii="Book Antiqua" w:hAnsi="Book Antiqua"/>
        </w:rPr>
        <w:t>Stölzel</w:t>
      </w:r>
      <w:proofErr w:type="spellEnd"/>
      <w:r w:rsidRPr="00A75000">
        <w:rPr>
          <w:rFonts w:ascii="Book Antiqua" w:hAnsi="Book Antiqua"/>
        </w:rPr>
        <w:t xml:space="preserve"> F, </w:t>
      </w:r>
      <w:proofErr w:type="spellStart"/>
      <w:r w:rsidRPr="00A75000">
        <w:rPr>
          <w:rFonts w:ascii="Book Antiqua" w:hAnsi="Book Antiqua"/>
        </w:rPr>
        <w:t>Parmentier</w:t>
      </w:r>
      <w:proofErr w:type="spellEnd"/>
      <w:r w:rsidRPr="00A75000">
        <w:rPr>
          <w:rFonts w:ascii="Book Antiqua" w:hAnsi="Book Antiqua"/>
        </w:rPr>
        <w:t xml:space="preserve"> S, </w:t>
      </w:r>
      <w:proofErr w:type="spellStart"/>
      <w:r w:rsidRPr="00A75000">
        <w:rPr>
          <w:rFonts w:ascii="Book Antiqua" w:hAnsi="Book Antiqua"/>
        </w:rPr>
        <w:t>Sockel</w:t>
      </w:r>
      <w:proofErr w:type="spellEnd"/>
      <w:r w:rsidRPr="00A75000">
        <w:rPr>
          <w:rFonts w:ascii="Book Antiqua" w:hAnsi="Book Antiqua"/>
        </w:rPr>
        <w:t xml:space="preserve"> K, </w:t>
      </w:r>
      <w:proofErr w:type="spellStart"/>
      <w:r w:rsidRPr="00A75000">
        <w:rPr>
          <w:rFonts w:ascii="Book Antiqua" w:hAnsi="Book Antiqua"/>
        </w:rPr>
        <w:t>Krech</w:t>
      </w:r>
      <w:proofErr w:type="spellEnd"/>
      <w:r w:rsidRPr="00A75000">
        <w:rPr>
          <w:rFonts w:ascii="Book Antiqua" w:hAnsi="Book Antiqua"/>
        </w:rPr>
        <w:t xml:space="preserve"> M, Schmitz M, </w:t>
      </w:r>
      <w:proofErr w:type="spellStart"/>
      <w:r w:rsidRPr="00A75000">
        <w:rPr>
          <w:rFonts w:ascii="Book Antiqua" w:hAnsi="Book Antiqua"/>
        </w:rPr>
        <w:t>Platzbecker</w:t>
      </w:r>
      <w:proofErr w:type="spellEnd"/>
      <w:r w:rsidRPr="00A75000">
        <w:rPr>
          <w:rFonts w:ascii="Book Antiqua" w:hAnsi="Book Antiqua"/>
        </w:rPr>
        <w:t xml:space="preserve"> U, </w:t>
      </w:r>
      <w:proofErr w:type="spellStart"/>
      <w:r w:rsidRPr="00A75000">
        <w:rPr>
          <w:rFonts w:ascii="Book Antiqua" w:hAnsi="Book Antiqua"/>
        </w:rPr>
        <w:t>Schetelig</w:t>
      </w:r>
      <w:proofErr w:type="spellEnd"/>
      <w:r w:rsidRPr="00A75000">
        <w:rPr>
          <w:rFonts w:ascii="Book Antiqua" w:hAnsi="Book Antiqua"/>
        </w:rPr>
        <w:t xml:space="preserve"> J, </w:t>
      </w:r>
      <w:proofErr w:type="spellStart"/>
      <w:r w:rsidRPr="00A75000">
        <w:rPr>
          <w:rFonts w:ascii="Book Antiqua" w:hAnsi="Book Antiqua"/>
        </w:rPr>
        <w:t>Bornhäuser</w:t>
      </w:r>
      <w:proofErr w:type="spellEnd"/>
      <w:r w:rsidRPr="00A75000">
        <w:rPr>
          <w:rFonts w:ascii="Book Antiqua" w:hAnsi="Book Antiqua"/>
        </w:rPr>
        <w:t xml:space="preserve"> M, von Bonin M. Mesenchymal Stromal Cells for Treatment of Acute Steroid-Refractory Graft Versus Host Disease: Clinical Responses and Long-Term Outcome. </w:t>
      </w:r>
      <w:r w:rsidRPr="00A75000">
        <w:rPr>
          <w:rFonts w:ascii="Book Antiqua" w:hAnsi="Book Antiqua"/>
          <w:i/>
          <w:iCs/>
        </w:rPr>
        <w:t>Stem Cells</w:t>
      </w:r>
      <w:r w:rsidRPr="00A75000">
        <w:rPr>
          <w:rFonts w:ascii="Book Antiqua" w:hAnsi="Book Antiqua"/>
        </w:rPr>
        <w:t xml:space="preserve"> 2016; </w:t>
      </w:r>
      <w:r w:rsidRPr="00A75000">
        <w:rPr>
          <w:rFonts w:ascii="Book Antiqua" w:hAnsi="Book Antiqua"/>
          <w:b/>
          <w:bCs/>
        </w:rPr>
        <w:t>34</w:t>
      </w:r>
      <w:r w:rsidRPr="00A75000">
        <w:rPr>
          <w:rFonts w:ascii="Book Antiqua" w:hAnsi="Book Antiqua"/>
        </w:rPr>
        <w:t>: 357-366 [PMID: 26418955 DOI: 10.1002/stem.2224]</w:t>
      </w:r>
    </w:p>
    <w:p w14:paraId="58E4F382"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73 </w:t>
      </w:r>
      <w:proofErr w:type="spellStart"/>
      <w:r w:rsidRPr="00A75000">
        <w:rPr>
          <w:rFonts w:ascii="Book Antiqua" w:hAnsi="Book Antiqua"/>
          <w:b/>
          <w:bCs/>
        </w:rPr>
        <w:t>Muroi</w:t>
      </w:r>
      <w:proofErr w:type="spellEnd"/>
      <w:r w:rsidRPr="00A75000">
        <w:rPr>
          <w:rFonts w:ascii="Book Antiqua" w:hAnsi="Book Antiqua"/>
          <w:b/>
          <w:bCs/>
        </w:rPr>
        <w:t xml:space="preserve"> K</w:t>
      </w:r>
      <w:r w:rsidRPr="00A75000">
        <w:rPr>
          <w:rFonts w:ascii="Book Antiqua" w:hAnsi="Book Antiqua"/>
        </w:rPr>
        <w:t xml:space="preserve">, </w:t>
      </w:r>
      <w:proofErr w:type="spellStart"/>
      <w:r w:rsidRPr="00A75000">
        <w:rPr>
          <w:rFonts w:ascii="Book Antiqua" w:hAnsi="Book Antiqua"/>
        </w:rPr>
        <w:t>Miyamura</w:t>
      </w:r>
      <w:proofErr w:type="spellEnd"/>
      <w:r w:rsidRPr="00A75000">
        <w:rPr>
          <w:rFonts w:ascii="Book Antiqua" w:hAnsi="Book Antiqua"/>
        </w:rPr>
        <w:t xml:space="preserve"> K, Okada M, Yamashita T, Murata M, Ishikawa T, </w:t>
      </w:r>
      <w:proofErr w:type="spellStart"/>
      <w:r w:rsidRPr="00A75000">
        <w:rPr>
          <w:rFonts w:ascii="Book Antiqua" w:hAnsi="Book Antiqua"/>
        </w:rPr>
        <w:t>Uike</w:t>
      </w:r>
      <w:proofErr w:type="spellEnd"/>
      <w:r w:rsidRPr="00A75000">
        <w:rPr>
          <w:rFonts w:ascii="Book Antiqua" w:hAnsi="Book Antiqua"/>
        </w:rPr>
        <w:t xml:space="preserve"> N, Hidaka M, Kobayashi R, Imamura M, Tanaka J, Ohashi K, Taniguchi S, Ikeda T, </w:t>
      </w:r>
      <w:proofErr w:type="spellStart"/>
      <w:r w:rsidRPr="00A75000">
        <w:rPr>
          <w:rFonts w:ascii="Book Antiqua" w:hAnsi="Book Antiqua"/>
        </w:rPr>
        <w:t>Eto</w:t>
      </w:r>
      <w:proofErr w:type="spellEnd"/>
      <w:r w:rsidRPr="00A75000">
        <w:rPr>
          <w:rFonts w:ascii="Book Antiqua" w:hAnsi="Book Antiqua"/>
        </w:rPr>
        <w:t xml:space="preserve"> T, Mori M, Yamaoka M, Ozawa K. Bone marrow-derived mesenchymal stem cells (JR-031) for steroid-refractory grade III or IV acute graft-versus-host disease: a phase II/III study. </w:t>
      </w:r>
      <w:r w:rsidRPr="00A75000">
        <w:rPr>
          <w:rFonts w:ascii="Book Antiqua" w:hAnsi="Book Antiqua"/>
          <w:i/>
          <w:iCs/>
        </w:rPr>
        <w:t xml:space="preserve">Int J </w:t>
      </w:r>
      <w:proofErr w:type="spellStart"/>
      <w:r w:rsidRPr="00A75000">
        <w:rPr>
          <w:rFonts w:ascii="Book Antiqua" w:hAnsi="Book Antiqua"/>
          <w:i/>
          <w:iCs/>
        </w:rPr>
        <w:t>Hematol</w:t>
      </w:r>
      <w:proofErr w:type="spellEnd"/>
      <w:r w:rsidRPr="00A75000">
        <w:rPr>
          <w:rFonts w:ascii="Book Antiqua" w:hAnsi="Book Antiqua"/>
        </w:rPr>
        <w:t xml:space="preserve"> 2016; </w:t>
      </w:r>
      <w:r w:rsidRPr="00A75000">
        <w:rPr>
          <w:rFonts w:ascii="Book Antiqua" w:hAnsi="Book Antiqua"/>
          <w:b/>
          <w:bCs/>
        </w:rPr>
        <w:t>103</w:t>
      </w:r>
      <w:r w:rsidRPr="00A75000">
        <w:rPr>
          <w:rFonts w:ascii="Book Antiqua" w:hAnsi="Book Antiqua"/>
        </w:rPr>
        <w:t>: 243-250 [PMID: 26608364 DOI: 10.1007/s12185-015-1915-9]</w:t>
      </w:r>
    </w:p>
    <w:p w14:paraId="625EA5CE"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74 </w:t>
      </w:r>
      <w:proofErr w:type="spellStart"/>
      <w:r w:rsidRPr="00A75000">
        <w:rPr>
          <w:rFonts w:ascii="Book Antiqua" w:hAnsi="Book Antiqua"/>
          <w:b/>
          <w:bCs/>
        </w:rPr>
        <w:t>Erbey</w:t>
      </w:r>
      <w:proofErr w:type="spellEnd"/>
      <w:r w:rsidRPr="00A75000">
        <w:rPr>
          <w:rFonts w:ascii="Book Antiqua" w:hAnsi="Book Antiqua"/>
          <w:b/>
          <w:bCs/>
        </w:rPr>
        <w:t xml:space="preserve"> F</w:t>
      </w:r>
      <w:r w:rsidRPr="00A75000">
        <w:rPr>
          <w:rFonts w:ascii="Book Antiqua" w:hAnsi="Book Antiqua"/>
        </w:rPr>
        <w:t xml:space="preserve">, </w:t>
      </w:r>
      <w:proofErr w:type="spellStart"/>
      <w:r w:rsidRPr="00A75000">
        <w:rPr>
          <w:rFonts w:ascii="Book Antiqua" w:hAnsi="Book Antiqua"/>
        </w:rPr>
        <w:t>Atay</w:t>
      </w:r>
      <w:proofErr w:type="spellEnd"/>
      <w:r w:rsidRPr="00A75000">
        <w:rPr>
          <w:rFonts w:ascii="Book Antiqua" w:hAnsi="Book Antiqua"/>
        </w:rPr>
        <w:t xml:space="preserve"> D, </w:t>
      </w:r>
      <w:proofErr w:type="spellStart"/>
      <w:r w:rsidRPr="00A75000">
        <w:rPr>
          <w:rFonts w:ascii="Book Antiqua" w:hAnsi="Book Antiqua"/>
        </w:rPr>
        <w:t>Akcay</w:t>
      </w:r>
      <w:proofErr w:type="spellEnd"/>
      <w:r w:rsidRPr="00A75000">
        <w:rPr>
          <w:rFonts w:ascii="Book Antiqua" w:hAnsi="Book Antiqua"/>
        </w:rPr>
        <w:t xml:space="preserve"> A, </w:t>
      </w:r>
      <w:proofErr w:type="spellStart"/>
      <w:r w:rsidRPr="00A75000">
        <w:rPr>
          <w:rFonts w:ascii="Book Antiqua" w:hAnsi="Book Antiqua"/>
        </w:rPr>
        <w:t>Ovali</w:t>
      </w:r>
      <w:proofErr w:type="spellEnd"/>
      <w:r w:rsidRPr="00A75000">
        <w:rPr>
          <w:rFonts w:ascii="Book Antiqua" w:hAnsi="Book Antiqua"/>
        </w:rPr>
        <w:t xml:space="preserve"> E, Ozturk G. Mesenchymal Stem Cell Treatment for Steroid Refractory Graft-versus-Host Disease in Children: A Pilot and First Study from Turkey. </w:t>
      </w:r>
      <w:r w:rsidRPr="00A75000">
        <w:rPr>
          <w:rFonts w:ascii="Book Antiqua" w:hAnsi="Book Antiqua"/>
          <w:i/>
          <w:iCs/>
        </w:rPr>
        <w:t>Stem Cells Int</w:t>
      </w:r>
      <w:r w:rsidRPr="00A75000">
        <w:rPr>
          <w:rFonts w:ascii="Book Antiqua" w:hAnsi="Book Antiqua"/>
        </w:rPr>
        <w:t xml:space="preserve"> 2016; </w:t>
      </w:r>
      <w:r w:rsidRPr="00A75000">
        <w:rPr>
          <w:rFonts w:ascii="Book Antiqua" w:hAnsi="Book Antiqua"/>
          <w:b/>
          <w:bCs/>
        </w:rPr>
        <w:t>2016</w:t>
      </w:r>
      <w:r w:rsidRPr="00A75000">
        <w:rPr>
          <w:rFonts w:ascii="Book Antiqua" w:hAnsi="Book Antiqua"/>
        </w:rPr>
        <w:t>: 1641402 [PMID: 26783400 DOI: 10.1155/2016/1641402]</w:t>
      </w:r>
    </w:p>
    <w:p w14:paraId="640BB909"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75 </w:t>
      </w:r>
      <w:proofErr w:type="spellStart"/>
      <w:r w:rsidRPr="00A75000">
        <w:rPr>
          <w:rFonts w:ascii="Book Antiqua" w:hAnsi="Book Antiqua"/>
          <w:b/>
          <w:bCs/>
        </w:rPr>
        <w:t>Kuçi</w:t>
      </w:r>
      <w:proofErr w:type="spellEnd"/>
      <w:r w:rsidRPr="00A75000">
        <w:rPr>
          <w:rFonts w:ascii="Book Antiqua" w:hAnsi="Book Antiqua"/>
          <w:b/>
          <w:bCs/>
        </w:rPr>
        <w:t xml:space="preserve"> Z</w:t>
      </w:r>
      <w:r w:rsidRPr="00A75000">
        <w:rPr>
          <w:rFonts w:ascii="Book Antiqua" w:hAnsi="Book Antiqua"/>
        </w:rPr>
        <w:t xml:space="preserve">, </w:t>
      </w:r>
      <w:proofErr w:type="spellStart"/>
      <w:r w:rsidRPr="00A75000">
        <w:rPr>
          <w:rFonts w:ascii="Book Antiqua" w:hAnsi="Book Antiqua"/>
        </w:rPr>
        <w:t>Bönig</w:t>
      </w:r>
      <w:proofErr w:type="spellEnd"/>
      <w:r w:rsidRPr="00A75000">
        <w:rPr>
          <w:rFonts w:ascii="Book Antiqua" w:hAnsi="Book Antiqua"/>
        </w:rPr>
        <w:t xml:space="preserve"> H, </w:t>
      </w:r>
      <w:proofErr w:type="spellStart"/>
      <w:r w:rsidRPr="00A75000">
        <w:rPr>
          <w:rFonts w:ascii="Book Antiqua" w:hAnsi="Book Antiqua"/>
        </w:rPr>
        <w:t>Kreyenberg</w:t>
      </w:r>
      <w:proofErr w:type="spellEnd"/>
      <w:r w:rsidRPr="00A75000">
        <w:rPr>
          <w:rFonts w:ascii="Book Antiqua" w:hAnsi="Book Antiqua"/>
        </w:rPr>
        <w:t xml:space="preserve"> H, </w:t>
      </w:r>
      <w:proofErr w:type="spellStart"/>
      <w:r w:rsidRPr="00A75000">
        <w:rPr>
          <w:rFonts w:ascii="Book Antiqua" w:hAnsi="Book Antiqua"/>
        </w:rPr>
        <w:t>Bunos</w:t>
      </w:r>
      <w:proofErr w:type="spellEnd"/>
      <w:r w:rsidRPr="00A75000">
        <w:rPr>
          <w:rFonts w:ascii="Book Antiqua" w:hAnsi="Book Antiqua"/>
        </w:rPr>
        <w:t xml:space="preserve"> M, </w:t>
      </w:r>
      <w:proofErr w:type="spellStart"/>
      <w:r w:rsidRPr="00A75000">
        <w:rPr>
          <w:rFonts w:ascii="Book Antiqua" w:hAnsi="Book Antiqua"/>
        </w:rPr>
        <w:t>Jauch</w:t>
      </w:r>
      <w:proofErr w:type="spellEnd"/>
      <w:r w:rsidRPr="00A75000">
        <w:rPr>
          <w:rFonts w:ascii="Book Antiqua" w:hAnsi="Book Antiqua"/>
        </w:rPr>
        <w:t xml:space="preserve"> A, Janssen JW, </w:t>
      </w:r>
      <w:proofErr w:type="spellStart"/>
      <w:r w:rsidRPr="00A75000">
        <w:rPr>
          <w:rFonts w:ascii="Book Antiqua" w:hAnsi="Book Antiqua"/>
        </w:rPr>
        <w:t>Škifić</w:t>
      </w:r>
      <w:proofErr w:type="spellEnd"/>
      <w:r w:rsidRPr="00A75000">
        <w:rPr>
          <w:rFonts w:ascii="Book Antiqua" w:hAnsi="Book Antiqua"/>
        </w:rPr>
        <w:t xml:space="preserve"> M, Michel K, </w:t>
      </w:r>
      <w:proofErr w:type="spellStart"/>
      <w:r w:rsidRPr="00A75000">
        <w:rPr>
          <w:rFonts w:ascii="Book Antiqua" w:hAnsi="Book Antiqua"/>
        </w:rPr>
        <w:t>Eising</w:t>
      </w:r>
      <w:proofErr w:type="spellEnd"/>
      <w:r w:rsidRPr="00A75000">
        <w:rPr>
          <w:rFonts w:ascii="Book Antiqua" w:hAnsi="Book Antiqua"/>
        </w:rPr>
        <w:t xml:space="preserve"> B, </w:t>
      </w:r>
      <w:proofErr w:type="spellStart"/>
      <w:r w:rsidRPr="00A75000">
        <w:rPr>
          <w:rFonts w:ascii="Book Antiqua" w:hAnsi="Book Antiqua"/>
        </w:rPr>
        <w:t>Lucchini</w:t>
      </w:r>
      <w:proofErr w:type="spellEnd"/>
      <w:r w:rsidRPr="00A75000">
        <w:rPr>
          <w:rFonts w:ascii="Book Antiqua" w:hAnsi="Book Antiqua"/>
        </w:rPr>
        <w:t xml:space="preserve"> G, </w:t>
      </w:r>
      <w:proofErr w:type="spellStart"/>
      <w:r w:rsidRPr="00A75000">
        <w:rPr>
          <w:rFonts w:ascii="Book Antiqua" w:hAnsi="Book Antiqua"/>
        </w:rPr>
        <w:t>Bakhtiar</w:t>
      </w:r>
      <w:proofErr w:type="spellEnd"/>
      <w:r w:rsidRPr="00A75000">
        <w:rPr>
          <w:rFonts w:ascii="Book Antiqua" w:hAnsi="Book Antiqua"/>
        </w:rPr>
        <w:t xml:space="preserve"> S, </w:t>
      </w:r>
      <w:proofErr w:type="spellStart"/>
      <w:r w:rsidRPr="00A75000">
        <w:rPr>
          <w:rFonts w:ascii="Book Antiqua" w:hAnsi="Book Antiqua"/>
        </w:rPr>
        <w:t>Greil</w:t>
      </w:r>
      <w:proofErr w:type="spellEnd"/>
      <w:r w:rsidRPr="00A75000">
        <w:rPr>
          <w:rFonts w:ascii="Book Antiqua" w:hAnsi="Book Antiqua"/>
        </w:rPr>
        <w:t xml:space="preserve"> J, Lang P, </w:t>
      </w:r>
      <w:proofErr w:type="spellStart"/>
      <w:r w:rsidRPr="00A75000">
        <w:rPr>
          <w:rFonts w:ascii="Book Antiqua" w:hAnsi="Book Antiqua"/>
        </w:rPr>
        <w:t>Basu</w:t>
      </w:r>
      <w:proofErr w:type="spellEnd"/>
      <w:r w:rsidRPr="00A75000">
        <w:rPr>
          <w:rFonts w:ascii="Book Antiqua" w:hAnsi="Book Antiqua"/>
        </w:rPr>
        <w:t xml:space="preserve"> O, von </w:t>
      </w:r>
      <w:proofErr w:type="spellStart"/>
      <w:r w:rsidRPr="00A75000">
        <w:rPr>
          <w:rFonts w:ascii="Book Antiqua" w:hAnsi="Book Antiqua"/>
        </w:rPr>
        <w:t>Luettichau</w:t>
      </w:r>
      <w:proofErr w:type="spellEnd"/>
      <w:r w:rsidRPr="00A75000">
        <w:rPr>
          <w:rFonts w:ascii="Book Antiqua" w:hAnsi="Book Antiqua"/>
        </w:rPr>
        <w:t xml:space="preserve"> I, Schulz A, </w:t>
      </w:r>
      <w:proofErr w:type="spellStart"/>
      <w:r w:rsidRPr="00A75000">
        <w:rPr>
          <w:rFonts w:ascii="Book Antiqua" w:hAnsi="Book Antiqua"/>
        </w:rPr>
        <w:t>Sykora</w:t>
      </w:r>
      <w:proofErr w:type="spellEnd"/>
      <w:r w:rsidRPr="00A75000">
        <w:rPr>
          <w:rFonts w:ascii="Book Antiqua" w:hAnsi="Book Antiqua"/>
        </w:rPr>
        <w:t xml:space="preserve"> KW, </w:t>
      </w:r>
      <w:proofErr w:type="spellStart"/>
      <w:r w:rsidRPr="00A75000">
        <w:rPr>
          <w:rFonts w:ascii="Book Antiqua" w:hAnsi="Book Antiqua"/>
        </w:rPr>
        <w:t>Jarisch</w:t>
      </w:r>
      <w:proofErr w:type="spellEnd"/>
      <w:r w:rsidRPr="00A75000">
        <w:rPr>
          <w:rFonts w:ascii="Book Antiqua" w:hAnsi="Book Antiqua"/>
        </w:rPr>
        <w:t xml:space="preserve"> A, </w:t>
      </w:r>
      <w:proofErr w:type="spellStart"/>
      <w:r w:rsidRPr="00A75000">
        <w:rPr>
          <w:rFonts w:ascii="Book Antiqua" w:hAnsi="Book Antiqua"/>
        </w:rPr>
        <w:t>Soerensen</w:t>
      </w:r>
      <w:proofErr w:type="spellEnd"/>
      <w:r w:rsidRPr="00A75000">
        <w:rPr>
          <w:rFonts w:ascii="Book Antiqua" w:hAnsi="Book Antiqua"/>
        </w:rPr>
        <w:t xml:space="preserve"> J, Salzmann-Manrique E, </w:t>
      </w:r>
      <w:proofErr w:type="spellStart"/>
      <w:r w:rsidRPr="00A75000">
        <w:rPr>
          <w:rFonts w:ascii="Book Antiqua" w:hAnsi="Book Antiqua"/>
        </w:rPr>
        <w:t>Seifried</w:t>
      </w:r>
      <w:proofErr w:type="spellEnd"/>
      <w:r w:rsidRPr="00A75000">
        <w:rPr>
          <w:rFonts w:ascii="Book Antiqua" w:hAnsi="Book Antiqua"/>
        </w:rPr>
        <w:t xml:space="preserve"> E, </w:t>
      </w:r>
      <w:proofErr w:type="spellStart"/>
      <w:r w:rsidRPr="00A75000">
        <w:rPr>
          <w:rFonts w:ascii="Book Antiqua" w:hAnsi="Book Antiqua"/>
        </w:rPr>
        <w:t>Klingebiel</w:t>
      </w:r>
      <w:proofErr w:type="spellEnd"/>
      <w:r w:rsidRPr="00A75000">
        <w:rPr>
          <w:rFonts w:ascii="Book Antiqua" w:hAnsi="Book Antiqua"/>
        </w:rPr>
        <w:t xml:space="preserve"> T, Bader P, Kuçi S. Mesenchymal stromal cells from pooled mononuclear cells of multiple bone marrow donors as rescue therapy in pediatric severe steroid-refractory graft-versus-host disease: a multicenter survey. </w:t>
      </w:r>
      <w:proofErr w:type="spellStart"/>
      <w:r w:rsidRPr="00A75000">
        <w:rPr>
          <w:rFonts w:ascii="Book Antiqua" w:hAnsi="Book Antiqua"/>
          <w:i/>
          <w:iCs/>
        </w:rPr>
        <w:t>Haematologica</w:t>
      </w:r>
      <w:proofErr w:type="spellEnd"/>
      <w:r w:rsidRPr="00A75000">
        <w:rPr>
          <w:rFonts w:ascii="Book Antiqua" w:hAnsi="Book Antiqua"/>
        </w:rPr>
        <w:t xml:space="preserve"> 2016; </w:t>
      </w:r>
      <w:r w:rsidRPr="00A75000">
        <w:rPr>
          <w:rFonts w:ascii="Book Antiqua" w:hAnsi="Book Antiqua"/>
          <w:b/>
          <w:bCs/>
        </w:rPr>
        <w:t>101</w:t>
      </w:r>
      <w:r w:rsidRPr="00A75000">
        <w:rPr>
          <w:rFonts w:ascii="Book Antiqua" w:hAnsi="Book Antiqua"/>
        </w:rPr>
        <w:t>: 985-994 [PMID: 27175026 DOI: 10.3324/haematol.2015.140368]</w:t>
      </w:r>
    </w:p>
    <w:p w14:paraId="30C66902"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76 </w:t>
      </w:r>
      <w:r w:rsidRPr="00A75000">
        <w:rPr>
          <w:rFonts w:ascii="Book Antiqua" w:hAnsi="Book Antiqua"/>
          <w:b/>
          <w:bCs/>
        </w:rPr>
        <w:t>Gao L</w:t>
      </w:r>
      <w:r w:rsidRPr="00A75000">
        <w:rPr>
          <w:rFonts w:ascii="Book Antiqua" w:hAnsi="Book Antiqua"/>
        </w:rPr>
        <w:t xml:space="preserve">, Zhang Y, Hu B, Liu J, Kong P, Lou S, </w:t>
      </w:r>
      <w:proofErr w:type="spellStart"/>
      <w:r w:rsidRPr="00A75000">
        <w:rPr>
          <w:rFonts w:ascii="Book Antiqua" w:hAnsi="Book Antiqua"/>
        </w:rPr>
        <w:t>Su</w:t>
      </w:r>
      <w:proofErr w:type="spellEnd"/>
      <w:r w:rsidRPr="00A75000">
        <w:rPr>
          <w:rFonts w:ascii="Book Antiqua" w:hAnsi="Book Antiqua"/>
        </w:rPr>
        <w:t xml:space="preserve"> Y, Yang T, Li H, Liu Y, Zhang C, Gao L, Zhu L, Wen Q, Wang P, Chen X, Zhong J, Zhang X. Phase II Multicenter, Randomized, Double-Blind Controlled Study of Efficacy and Safety of Umbilical Cord-Derived Mesenchymal Stromal Cells in the Prophylaxis of Chronic Graft-Versus-Host Disease </w:t>
      </w:r>
      <w:r w:rsidRPr="00A75000">
        <w:rPr>
          <w:rFonts w:ascii="Book Antiqua" w:hAnsi="Book Antiqua"/>
        </w:rPr>
        <w:lastRenderedPageBreak/>
        <w:t xml:space="preserve">After HLA-Haploidentical Stem-Cell Transplantation. </w:t>
      </w:r>
      <w:r w:rsidRPr="00A75000">
        <w:rPr>
          <w:rFonts w:ascii="Book Antiqua" w:hAnsi="Book Antiqua"/>
          <w:i/>
          <w:iCs/>
        </w:rPr>
        <w:t>J Clin Oncol</w:t>
      </w:r>
      <w:r w:rsidRPr="00A75000">
        <w:rPr>
          <w:rFonts w:ascii="Book Antiqua" w:hAnsi="Book Antiqua"/>
        </w:rPr>
        <w:t xml:space="preserve"> 2016; </w:t>
      </w:r>
      <w:r w:rsidRPr="00A75000">
        <w:rPr>
          <w:rFonts w:ascii="Book Antiqua" w:hAnsi="Book Antiqua"/>
          <w:b/>
          <w:bCs/>
        </w:rPr>
        <w:t>34</w:t>
      </w:r>
      <w:r w:rsidRPr="00A75000">
        <w:rPr>
          <w:rFonts w:ascii="Book Antiqua" w:hAnsi="Book Antiqua"/>
        </w:rPr>
        <w:t>: 2843-2850 [PMID: 27400949 DOI: 10.1200/JCO.2015.65.3642]</w:t>
      </w:r>
    </w:p>
    <w:p w14:paraId="46B74A4B"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77 </w:t>
      </w:r>
      <w:proofErr w:type="spellStart"/>
      <w:r w:rsidRPr="00A75000">
        <w:rPr>
          <w:rFonts w:ascii="Book Antiqua" w:hAnsi="Book Antiqua"/>
          <w:b/>
          <w:bCs/>
        </w:rPr>
        <w:t>Salmenniemi</w:t>
      </w:r>
      <w:proofErr w:type="spellEnd"/>
      <w:r w:rsidRPr="00A75000">
        <w:rPr>
          <w:rFonts w:ascii="Book Antiqua" w:hAnsi="Book Antiqua"/>
          <w:b/>
          <w:bCs/>
        </w:rPr>
        <w:t xml:space="preserve"> U</w:t>
      </w:r>
      <w:r w:rsidRPr="00A75000">
        <w:rPr>
          <w:rFonts w:ascii="Book Antiqua" w:hAnsi="Book Antiqua"/>
        </w:rPr>
        <w:t xml:space="preserve">, </w:t>
      </w:r>
      <w:proofErr w:type="spellStart"/>
      <w:r w:rsidRPr="00A75000">
        <w:rPr>
          <w:rFonts w:ascii="Book Antiqua" w:hAnsi="Book Antiqua"/>
        </w:rPr>
        <w:t>Itälä-Remes</w:t>
      </w:r>
      <w:proofErr w:type="spellEnd"/>
      <w:r w:rsidRPr="00A75000">
        <w:rPr>
          <w:rFonts w:ascii="Book Antiqua" w:hAnsi="Book Antiqua"/>
        </w:rPr>
        <w:t xml:space="preserve"> M, </w:t>
      </w:r>
      <w:proofErr w:type="spellStart"/>
      <w:r w:rsidRPr="00A75000">
        <w:rPr>
          <w:rFonts w:ascii="Book Antiqua" w:hAnsi="Book Antiqua"/>
        </w:rPr>
        <w:t>Nystedt</w:t>
      </w:r>
      <w:proofErr w:type="spellEnd"/>
      <w:r w:rsidRPr="00A75000">
        <w:rPr>
          <w:rFonts w:ascii="Book Antiqua" w:hAnsi="Book Antiqua"/>
        </w:rPr>
        <w:t xml:space="preserve"> J, </w:t>
      </w:r>
      <w:proofErr w:type="spellStart"/>
      <w:r w:rsidRPr="00A75000">
        <w:rPr>
          <w:rFonts w:ascii="Book Antiqua" w:hAnsi="Book Antiqua"/>
        </w:rPr>
        <w:t>Putkonen</w:t>
      </w:r>
      <w:proofErr w:type="spellEnd"/>
      <w:r w:rsidRPr="00A75000">
        <w:rPr>
          <w:rFonts w:ascii="Book Antiqua" w:hAnsi="Book Antiqua"/>
        </w:rPr>
        <w:t xml:space="preserve"> M, </w:t>
      </w:r>
      <w:proofErr w:type="spellStart"/>
      <w:r w:rsidRPr="00A75000">
        <w:rPr>
          <w:rFonts w:ascii="Book Antiqua" w:hAnsi="Book Antiqua"/>
        </w:rPr>
        <w:t>Niittyvuopio</w:t>
      </w:r>
      <w:proofErr w:type="spellEnd"/>
      <w:r w:rsidRPr="00A75000">
        <w:rPr>
          <w:rFonts w:ascii="Book Antiqua" w:hAnsi="Book Antiqua"/>
        </w:rPr>
        <w:t xml:space="preserve"> R, </w:t>
      </w:r>
      <w:proofErr w:type="spellStart"/>
      <w:r w:rsidRPr="00A75000">
        <w:rPr>
          <w:rFonts w:ascii="Book Antiqua" w:hAnsi="Book Antiqua"/>
        </w:rPr>
        <w:t>Vettenranta</w:t>
      </w:r>
      <w:proofErr w:type="spellEnd"/>
      <w:r w:rsidRPr="00A75000">
        <w:rPr>
          <w:rFonts w:ascii="Book Antiqua" w:hAnsi="Book Antiqua"/>
        </w:rPr>
        <w:t xml:space="preserve"> K, Korhonen M. Good responses but high TRM in adult patients after MSC therapy for GvHD. </w:t>
      </w:r>
      <w:r w:rsidRPr="00A75000">
        <w:rPr>
          <w:rFonts w:ascii="Book Antiqua" w:hAnsi="Book Antiqua"/>
          <w:i/>
          <w:iCs/>
        </w:rPr>
        <w:t>Bone Marrow Transplant</w:t>
      </w:r>
      <w:r w:rsidRPr="00A75000">
        <w:rPr>
          <w:rFonts w:ascii="Book Antiqua" w:hAnsi="Book Antiqua"/>
        </w:rPr>
        <w:t xml:space="preserve"> 2017; </w:t>
      </w:r>
      <w:r w:rsidRPr="00A75000">
        <w:rPr>
          <w:rFonts w:ascii="Book Antiqua" w:hAnsi="Book Antiqua"/>
          <w:b/>
          <w:bCs/>
        </w:rPr>
        <w:t>52</w:t>
      </w:r>
      <w:r w:rsidRPr="00A75000">
        <w:rPr>
          <w:rFonts w:ascii="Book Antiqua" w:hAnsi="Book Antiqua"/>
        </w:rPr>
        <w:t>: 606-608 [PMID: 27941780 DOI: 10.1038/bmt.2016.317]</w:t>
      </w:r>
    </w:p>
    <w:p w14:paraId="00A9ED8D"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78 </w:t>
      </w:r>
      <w:r w:rsidRPr="00A75000">
        <w:rPr>
          <w:rFonts w:ascii="Book Antiqua" w:hAnsi="Book Antiqua"/>
          <w:b/>
          <w:bCs/>
        </w:rPr>
        <w:t>Cetin M</w:t>
      </w:r>
      <w:r w:rsidRPr="00A75000">
        <w:rPr>
          <w:rFonts w:ascii="Book Antiqua" w:hAnsi="Book Antiqua"/>
        </w:rPr>
        <w:t xml:space="preserve">, Akyol G, </w:t>
      </w:r>
      <w:proofErr w:type="spellStart"/>
      <w:r w:rsidRPr="00A75000">
        <w:rPr>
          <w:rFonts w:ascii="Book Antiqua" w:hAnsi="Book Antiqua"/>
        </w:rPr>
        <w:t>Gonen</w:t>
      </w:r>
      <w:proofErr w:type="spellEnd"/>
      <w:r w:rsidRPr="00A75000">
        <w:rPr>
          <w:rFonts w:ascii="Book Antiqua" w:hAnsi="Book Antiqua"/>
        </w:rPr>
        <w:t xml:space="preserve"> ZB, </w:t>
      </w:r>
      <w:proofErr w:type="spellStart"/>
      <w:r w:rsidRPr="00A75000">
        <w:rPr>
          <w:rFonts w:ascii="Book Antiqua" w:hAnsi="Book Antiqua"/>
        </w:rPr>
        <w:t>Keklik</w:t>
      </w:r>
      <w:proofErr w:type="spellEnd"/>
      <w:r w:rsidRPr="00A75000">
        <w:rPr>
          <w:rFonts w:ascii="Book Antiqua" w:hAnsi="Book Antiqua"/>
        </w:rPr>
        <w:t xml:space="preserve"> M, </w:t>
      </w:r>
      <w:proofErr w:type="spellStart"/>
      <w:r w:rsidRPr="00A75000">
        <w:rPr>
          <w:rFonts w:ascii="Book Antiqua" w:hAnsi="Book Antiqua"/>
        </w:rPr>
        <w:t>Zararsiz</w:t>
      </w:r>
      <w:proofErr w:type="spellEnd"/>
      <w:r w:rsidRPr="00A75000">
        <w:rPr>
          <w:rFonts w:ascii="Book Antiqua" w:hAnsi="Book Antiqua"/>
        </w:rPr>
        <w:t xml:space="preserve"> G, </w:t>
      </w:r>
      <w:proofErr w:type="spellStart"/>
      <w:r w:rsidRPr="00A75000">
        <w:rPr>
          <w:rFonts w:ascii="Book Antiqua" w:hAnsi="Book Antiqua"/>
        </w:rPr>
        <w:t>Unal</w:t>
      </w:r>
      <w:proofErr w:type="spellEnd"/>
      <w:r w:rsidRPr="00A75000">
        <w:rPr>
          <w:rFonts w:ascii="Book Antiqua" w:hAnsi="Book Antiqua"/>
        </w:rPr>
        <w:t xml:space="preserve"> A, </w:t>
      </w:r>
      <w:proofErr w:type="spellStart"/>
      <w:r w:rsidRPr="00A75000">
        <w:rPr>
          <w:rFonts w:ascii="Book Antiqua" w:hAnsi="Book Antiqua"/>
        </w:rPr>
        <w:t>Tiren-Verbeet</w:t>
      </w:r>
      <w:proofErr w:type="spellEnd"/>
      <w:r w:rsidRPr="00A75000">
        <w:rPr>
          <w:rFonts w:ascii="Book Antiqua" w:hAnsi="Book Antiqua"/>
        </w:rPr>
        <w:t xml:space="preserve"> NL, </w:t>
      </w:r>
      <w:proofErr w:type="spellStart"/>
      <w:r w:rsidRPr="00A75000">
        <w:rPr>
          <w:rFonts w:ascii="Book Antiqua" w:hAnsi="Book Antiqua"/>
        </w:rPr>
        <w:t>Kaynar</w:t>
      </w:r>
      <w:proofErr w:type="spellEnd"/>
      <w:r w:rsidRPr="00A75000">
        <w:rPr>
          <w:rFonts w:ascii="Book Antiqua" w:hAnsi="Book Antiqua"/>
        </w:rPr>
        <w:t xml:space="preserve"> L. Additional infusions of mesenchymal stem cells improve response rate in multidrug-resistant GvHD patients. </w:t>
      </w:r>
      <w:r w:rsidRPr="00A75000">
        <w:rPr>
          <w:rFonts w:ascii="Book Antiqua" w:hAnsi="Book Antiqua"/>
          <w:i/>
          <w:iCs/>
        </w:rPr>
        <w:t>Bone Marrow Transplant</w:t>
      </w:r>
      <w:r w:rsidRPr="00A75000">
        <w:rPr>
          <w:rFonts w:ascii="Book Antiqua" w:hAnsi="Book Antiqua"/>
        </w:rPr>
        <w:t xml:space="preserve"> 2017; </w:t>
      </w:r>
      <w:r w:rsidRPr="00A75000">
        <w:rPr>
          <w:rFonts w:ascii="Book Antiqua" w:hAnsi="Book Antiqua"/>
          <w:b/>
          <w:bCs/>
        </w:rPr>
        <w:t>52</w:t>
      </w:r>
      <w:r w:rsidRPr="00A75000">
        <w:rPr>
          <w:rFonts w:ascii="Book Antiqua" w:hAnsi="Book Antiqua"/>
        </w:rPr>
        <w:t>: 783-785 [PMID: 28287643 DOI: 10.1038/bmt.2017.1]</w:t>
      </w:r>
    </w:p>
    <w:p w14:paraId="120AE695"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79 </w:t>
      </w:r>
      <w:proofErr w:type="spellStart"/>
      <w:r w:rsidRPr="00A75000">
        <w:rPr>
          <w:rFonts w:ascii="Book Antiqua" w:hAnsi="Book Antiqua"/>
          <w:b/>
          <w:bCs/>
        </w:rPr>
        <w:t>Dotoli</w:t>
      </w:r>
      <w:proofErr w:type="spellEnd"/>
      <w:r w:rsidRPr="00A75000">
        <w:rPr>
          <w:rFonts w:ascii="Book Antiqua" w:hAnsi="Book Antiqua"/>
          <w:b/>
          <w:bCs/>
        </w:rPr>
        <w:t xml:space="preserve"> GM</w:t>
      </w:r>
      <w:r w:rsidRPr="00A75000">
        <w:rPr>
          <w:rFonts w:ascii="Book Antiqua" w:hAnsi="Book Antiqua"/>
        </w:rPr>
        <w:t xml:space="preserve">, De </w:t>
      </w:r>
      <w:proofErr w:type="spellStart"/>
      <w:r w:rsidRPr="00A75000">
        <w:rPr>
          <w:rFonts w:ascii="Book Antiqua" w:hAnsi="Book Antiqua"/>
        </w:rPr>
        <w:t>Santis</w:t>
      </w:r>
      <w:proofErr w:type="spellEnd"/>
      <w:r w:rsidRPr="00A75000">
        <w:rPr>
          <w:rFonts w:ascii="Book Antiqua" w:hAnsi="Book Antiqua"/>
        </w:rPr>
        <w:t xml:space="preserve"> GC, Orellana MD, de Lima </w:t>
      </w:r>
      <w:proofErr w:type="spellStart"/>
      <w:r w:rsidRPr="00A75000">
        <w:rPr>
          <w:rFonts w:ascii="Book Antiqua" w:hAnsi="Book Antiqua"/>
        </w:rPr>
        <w:t>Prata</w:t>
      </w:r>
      <w:proofErr w:type="spellEnd"/>
      <w:r w:rsidRPr="00A75000">
        <w:rPr>
          <w:rFonts w:ascii="Book Antiqua" w:hAnsi="Book Antiqua"/>
        </w:rPr>
        <w:t xml:space="preserve"> K, Caruso SR, Fernandes TR, </w:t>
      </w:r>
      <w:proofErr w:type="spellStart"/>
      <w:r w:rsidRPr="00A75000">
        <w:rPr>
          <w:rFonts w:ascii="Book Antiqua" w:hAnsi="Book Antiqua"/>
        </w:rPr>
        <w:t>Rensi</w:t>
      </w:r>
      <w:proofErr w:type="spellEnd"/>
      <w:r w:rsidRPr="00A75000">
        <w:rPr>
          <w:rFonts w:ascii="Book Antiqua" w:hAnsi="Book Antiqua"/>
        </w:rPr>
        <w:t xml:space="preserve"> </w:t>
      </w:r>
      <w:proofErr w:type="spellStart"/>
      <w:r w:rsidRPr="00A75000">
        <w:rPr>
          <w:rFonts w:ascii="Book Antiqua" w:hAnsi="Book Antiqua"/>
        </w:rPr>
        <w:t>Colturato</w:t>
      </w:r>
      <w:proofErr w:type="spellEnd"/>
      <w:r w:rsidRPr="00A75000">
        <w:rPr>
          <w:rFonts w:ascii="Book Antiqua" w:hAnsi="Book Antiqua"/>
        </w:rPr>
        <w:t xml:space="preserve"> VA, Kondo AT, </w:t>
      </w:r>
      <w:proofErr w:type="spellStart"/>
      <w:r w:rsidRPr="00A75000">
        <w:rPr>
          <w:rFonts w:ascii="Book Antiqua" w:hAnsi="Book Antiqua"/>
        </w:rPr>
        <w:t>Hamerschlak</w:t>
      </w:r>
      <w:proofErr w:type="spellEnd"/>
      <w:r w:rsidRPr="00A75000">
        <w:rPr>
          <w:rFonts w:ascii="Book Antiqua" w:hAnsi="Book Antiqua"/>
        </w:rPr>
        <w:t xml:space="preserve"> N, </w:t>
      </w:r>
      <w:proofErr w:type="spellStart"/>
      <w:r w:rsidRPr="00A75000">
        <w:rPr>
          <w:rFonts w:ascii="Book Antiqua" w:hAnsi="Book Antiqua"/>
        </w:rPr>
        <w:t>Simões</w:t>
      </w:r>
      <w:proofErr w:type="spellEnd"/>
      <w:r w:rsidRPr="00A75000">
        <w:rPr>
          <w:rFonts w:ascii="Book Antiqua" w:hAnsi="Book Antiqua"/>
        </w:rPr>
        <w:t xml:space="preserve"> BP, </w:t>
      </w:r>
      <w:proofErr w:type="spellStart"/>
      <w:r w:rsidRPr="00A75000">
        <w:rPr>
          <w:rFonts w:ascii="Book Antiqua" w:hAnsi="Book Antiqua"/>
        </w:rPr>
        <w:t>Covas</w:t>
      </w:r>
      <w:proofErr w:type="spellEnd"/>
      <w:r w:rsidRPr="00A75000">
        <w:rPr>
          <w:rFonts w:ascii="Book Antiqua" w:hAnsi="Book Antiqua"/>
        </w:rPr>
        <w:t xml:space="preserve"> DT. Mesenchymal stromal cell infusion to treat steroid-refractory acute GvHD III/IV after hematopoietic stem cell transplantation. </w:t>
      </w:r>
      <w:r w:rsidRPr="00A75000">
        <w:rPr>
          <w:rFonts w:ascii="Book Antiqua" w:hAnsi="Book Antiqua"/>
          <w:i/>
          <w:iCs/>
        </w:rPr>
        <w:t>Bone Marrow Transplant</w:t>
      </w:r>
      <w:r w:rsidRPr="00A75000">
        <w:rPr>
          <w:rFonts w:ascii="Book Antiqua" w:hAnsi="Book Antiqua"/>
        </w:rPr>
        <w:t xml:space="preserve"> 2017; </w:t>
      </w:r>
      <w:r w:rsidRPr="00A75000">
        <w:rPr>
          <w:rFonts w:ascii="Book Antiqua" w:hAnsi="Book Antiqua"/>
          <w:b/>
          <w:bCs/>
        </w:rPr>
        <w:t>52</w:t>
      </w:r>
      <w:r w:rsidRPr="00A75000">
        <w:rPr>
          <w:rFonts w:ascii="Book Antiqua" w:hAnsi="Book Antiqua"/>
        </w:rPr>
        <w:t>: 859-862 [PMID: 28287644 DOI: 10.1038/bmt.2017.35]</w:t>
      </w:r>
    </w:p>
    <w:p w14:paraId="473CA9FC"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80 </w:t>
      </w:r>
      <w:r w:rsidRPr="00A75000">
        <w:rPr>
          <w:rFonts w:ascii="Book Antiqua" w:hAnsi="Book Antiqua"/>
          <w:b/>
          <w:bCs/>
        </w:rPr>
        <w:t>Fernández-</w:t>
      </w:r>
      <w:proofErr w:type="spellStart"/>
      <w:r w:rsidRPr="00A75000">
        <w:rPr>
          <w:rFonts w:ascii="Book Antiqua" w:hAnsi="Book Antiqua"/>
          <w:b/>
          <w:bCs/>
        </w:rPr>
        <w:t>Maqueda</w:t>
      </w:r>
      <w:proofErr w:type="spellEnd"/>
      <w:r w:rsidRPr="00A75000">
        <w:rPr>
          <w:rFonts w:ascii="Book Antiqua" w:hAnsi="Book Antiqua"/>
          <w:b/>
          <w:bCs/>
        </w:rPr>
        <w:t xml:space="preserve"> C</w:t>
      </w:r>
      <w:r w:rsidRPr="00A75000">
        <w:rPr>
          <w:rFonts w:ascii="Book Antiqua" w:hAnsi="Book Antiqua"/>
        </w:rPr>
        <w:t>, Gonzalo-</w:t>
      </w:r>
      <w:proofErr w:type="spellStart"/>
      <w:r w:rsidRPr="00A75000">
        <w:rPr>
          <w:rFonts w:ascii="Book Antiqua" w:hAnsi="Book Antiqua"/>
        </w:rPr>
        <w:t>Daganzo</w:t>
      </w:r>
      <w:proofErr w:type="spellEnd"/>
      <w:r w:rsidRPr="00A75000">
        <w:rPr>
          <w:rFonts w:ascii="Book Antiqua" w:hAnsi="Book Antiqua"/>
        </w:rPr>
        <w:t xml:space="preserve"> R, Regidor C, Martín-Donaire T, Sánchez R, Bueno JL, Bautista G, De </w:t>
      </w:r>
      <w:proofErr w:type="spellStart"/>
      <w:r w:rsidRPr="00A75000">
        <w:rPr>
          <w:rFonts w:ascii="Book Antiqua" w:hAnsi="Book Antiqua"/>
        </w:rPr>
        <w:t>Liglesia</w:t>
      </w:r>
      <w:proofErr w:type="spellEnd"/>
      <w:r w:rsidRPr="00A75000">
        <w:rPr>
          <w:rFonts w:ascii="Book Antiqua" w:hAnsi="Book Antiqua"/>
        </w:rPr>
        <w:t xml:space="preserve"> A, Gutiérrez Y, García-</w:t>
      </w:r>
      <w:proofErr w:type="spellStart"/>
      <w:r w:rsidRPr="00A75000">
        <w:rPr>
          <w:rFonts w:ascii="Book Antiqua" w:hAnsi="Book Antiqua"/>
        </w:rPr>
        <w:t>Berciano</w:t>
      </w:r>
      <w:proofErr w:type="spellEnd"/>
      <w:r w:rsidRPr="00A75000">
        <w:rPr>
          <w:rFonts w:ascii="Book Antiqua" w:hAnsi="Book Antiqua"/>
        </w:rPr>
        <w:t xml:space="preserve"> M, </w:t>
      </w:r>
      <w:proofErr w:type="spellStart"/>
      <w:r w:rsidRPr="00A75000">
        <w:rPr>
          <w:rFonts w:ascii="Book Antiqua" w:hAnsi="Book Antiqua"/>
        </w:rPr>
        <w:t>Forés</w:t>
      </w:r>
      <w:proofErr w:type="spellEnd"/>
      <w:r w:rsidRPr="00A75000">
        <w:rPr>
          <w:rFonts w:ascii="Book Antiqua" w:hAnsi="Book Antiqua"/>
        </w:rPr>
        <w:t xml:space="preserve"> R, </w:t>
      </w:r>
      <w:proofErr w:type="spellStart"/>
      <w:r w:rsidRPr="00A75000">
        <w:rPr>
          <w:rFonts w:ascii="Book Antiqua" w:hAnsi="Book Antiqua"/>
        </w:rPr>
        <w:t>Royuela</w:t>
      </w:r>
      <w:proofErr w:type="spellEnd"/>
      <w:r w:rsidRPr="00A75000">
        <w:rPr>
          <w:rFonts w:ascii="Book Antiqua" w:hAnsi="Book Antiqua"/>
        </w:rPr>
        <w:t xml:space="preserve"> A, Fernández MN, Duarte RF, Cabrera-Marín JR. Mesenchymal stromal cells for steroid-refractory acute GvHD. </w:t>
      </w:r>
      <w:r w:rsidRPr="00A75000">
        <w:rPr>
          <w:rFonts w:ascii="Book Antiqua" w:hAnsi="Book Antiqua"/>
          <w:i/>
          <w:iCs/>
        </w:rPr>
        <w:t>Bone Marrow Transplant</w:t>
      </w:r>
      <w:r w:rsidRPr="00A75000">
        <w:rPr>
          <w:rFonts w:ascii="Book Antiqua" w:hAnsi="Book Antiqua"/>
        </w:rPr>
        <w:t xml:space="preserve"> 2017; </w:t>
      </w:r>
      <w:r w:rsidRPr="00A75000">
        <w:rPr>
          <w:rFonts w:ascii="Book Antiqua" w:hAnsi="Book Antiqua"/>
          <w:b/>
          <w:bCs/>
        </w:rPr>
        <w:t>52</w:t>
      </w:r>
      <w:r w:rsidRPr="00A75000">
        <w:rPr>
          <w:rFonts w:ascii="Book Antiqua" w:hAnsi="Book Antiqua"/>
        </w:rPr>
        <w:t>: 1577-1579 [PMID: 28783146 DOI: 10.1038/bmt.2017.177]</w:t>
      </w:r>
    </w:p>
    <w:p w14:paraId="7D52154D"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81 </w:t>
      </w:r>
      <w:r w:rsidRPr="00A75000">
        <w:rPr>
          <w:rFonts w:ascii="Book Antiqua" w:hAnsi="Book Antiqua"/>
          <w:b/>
          <w:bCs/>
        </w:rPr>
        <w:t>Bader P</w:t>
      </w:r>
      <w:r w:rsidRPr="00A75000">
        <w:rPr>
          <w:rFonts w:ascii="Book Antiqua" w:hAnsi="Book Antiqua"/>
        </w:rPr>
        <w:t xml:space="preserve">, </w:t>
      </w:r>
      <w:proofErr w:type="spellStart"/>
      <w:r w:rsidRPr="00A75000">
        <w:rPr>
          <w:rFonts w:ascii="Book Antiqua" w:hAnsi="Book Antiqua"/>
        </w:rPr>
        <w:t>Kuçi</w:t>
      </w:r>
      <w:proofErr w:type="spellEnd"/>
      <w:r w:rsidRPr="00A75000">
        <w:rPr>
          <w:rFonts w:ascii="Book Antiqua" w:hAnsi="Book Antiqua"/>
        </w:rPr>
        <w:t xml:space="preserve"> Z, </w:t>
      </w:r>
      <w:proofErr w:type="spellStart"/>
      <w:r w:rsidRPr="00A75000">
        <w:rPr>
          <w:rFonts w:ascii="Book Antiqua" w:hAnsi="Book Antiqua"/>
        </w:rPr>
        <w:t>Bakhtiar</w:t>
      </w:r>
      <w:proofErr w:type="spellEnd"/>
      <w:r w:rsidRPr="00A75000">
        <w:rPr>
          <w:rFonts w:ascii="Book Antiqua" w:hAnsi="Book Antiqua"/>
        </w:rPr>
        <w:t xml:space="preserve"> S, </w:t>
      </w:r>
      <w:proofErr w:type="spellStart"/>
      <w:r w:rsidRPr="00A75000">
        <w:rPr>
          <w:rFonts w:ascii="Book Antiqua" w:hAnsi="Book Antiqua"/>
        </w:rPr>
        <w:t>Basu</w:t>
      </w:r>
      <w:proofErr w:type="spellEnd"/>
      <w:r w:rsidRPr="00A75000">
        <w:rPr>
          <w:rFonts w:ascii="Book Antiqua" w:hAnsi="Book Antiqua"/>
        </w:rPr>
        <w:t xml:space="preserve"> O, Bug G, Dennis M, </w:t>
      </w:r>
      <w:proofErr w:type="spellStart"/>
      <w:r w:rsidRPr="00A75000">
        <w:rPr>
          <w:rFonts w:ascii="Book Antiqua" w:hAnsi="Book Antiqua"/>
        </w:rPr>
        <w:t>Greil</w:t>
      </w:r>
      <w:proofErr w:type="spellEnd"/>
      <w:r w:rsidRPr="00A75000">
        <w:rPr>
          <w:rFonts w:ascii="Book Antiqua" w:hAnsi="Book Antiqua"/>
        </w:rPr>
        <w:t xml:space="preserve"> J, </w:t>
      </w:r>
      <w:proofErr w:type="spellStart"/>
      <w:r w:rsidRPr="00A75000">
        <w:rPr>
          <w:rFonts w:ascii="Book Antiqua" w:hAnsi="Book Antiqua"/>
        </w:rPr>
        <w:t>Barta</w:t>
      </w:r>
      <w:proofErr w:type="spellEnd"/>
      <w:r w:rsidRPr="00A75000">
        <w:rPr>
          <w:rFonts w:ascii="Book Antiqua" w:hAnsi="Book Antiqua"/>
        </w:rPr>
        <w:t xml:space="preserve"> A, Kállay KM, Lang P, </w:t>
      </w:r>
      <w:proofErr w:type="spellStart"/>
      <w:r w:rsidRPr="00A75000">
        <w:rPr>
          <w:rFonts w:ascii="Book Antiqua" w:hAnsi="Book Antiqua"/>
        </w:rPr>
        <w:t>Lucchini</w:t>
      </w:r>
      <w:proofErr w:type="spellEnd"/>
      <w:r w:rsidRPr="00A75000">
        <w:rPr>
          <w:rFonts w:ascii="Book Antiqua" w:hAnsi="Book Antiqua"/>
        </w:rPr>
        <w:t xml:space="preserve"> G, Pol R, Schulz A, </w:t>
      </w:r>
      <w:proofErr w:type="spellStart"/>
      <w:r w:rsidRPr="00A75000">
        <w:rPr>
          <w:rFonts w:ascii="Book Antiqua" w:hAnsi="Book Antiqua"/>
        </w:rPr>
        <w:t>Sykora</w:t>
      </w:r>
      <w:proofErr w:type="spellEnd"/>
      <w:r w:rsidRPr="00A75000">
        <w:rPr>
          <w:rFonts w:ascii="Book Antiqua" w:hAnsi="Book Antiqua"/>
        </w:rPr>
        <w:t xml:space="preserve"> KW, von </w:t>
      </w:r>
      <w:proofErr w:type="spellStart"/>
      <w:r w:rsidRPr="00A75000">
        <w:rPr>
          <w:rFonts w:ascii="Book Antiqua" w:hAnsi="Book Antiqua"/>
        </w:rPr>
        <w:t>Luettichau</w:t>
      </w:r>
      <w:proofErr w:type="spellEnd"/>
      <w:r w:rsidRPr="00A75000">
        <w:rPr>
          <w:rFonts w:ascii="Book Antiqua" w:hAnsi="Book Antiqua"/>
        </w:rPr>
        <w:t xml:space="preserve"> I, Herter-</w:t>
      </w:r>
      <w:proofErr w:type="spellStart"/>
      <w:r w:rsidRPr="00A75000">
        <w:rPr>
          <w:rFonts w:ascii="Book Antiqua" w:hAnsi="Book Antiqua"/>
        </w:rPr>
        <w:t>Sprie</w:t>
      </w:r>
      <w:proofErr w:type="spellEnd"/>
      <w:r w:rsidRPr="00A75000">
        <w:rPr>
          <w:rFonts w:ascii="Book Antiqua" w:hAnsi="Book Antiqua"/>
        </w:rPr>
        <w:t xml:space="preserve"> G, Uddin MA, Jenkin P, </w:t>
      </w:r>
      <w:proofErr w:type="spellStart"/>
      <w:r w:rsidRPr="00A75000">
        <w:rPr>
          <w:rFonts w:ascii="Book Antiqua" w:hAnsi="Book Antiqua"/>
        </w:rPr>
        <w:t>Alsultan</w:t>
      </w:r>
      <w:proofErr w:type="spellEnd"/>
      <w:r w:rsidRPr="00A75000">
        <w:rPr>
          <w:rFonts w:ascii="Book Antiqua" w:hAnsi="Book Antiqua"/>
        </w:rPr>
        <w:t xml:space="preserve"> A, Buechner J, Stein J, Kelemen A, </w:t>
      </w:r>
      <w:proofErr w:type="spellStart"/>
      <w:r w:rsidRPr="00A75000">
        <w:rPr>
          <w:rFonts w:ascii="Book Antiqua" w:hAnsi="Book Antiqua"/>
        </w:rPr>
        <w:t>Jarisch</w:t>
      </w:r>
      <w:proofErr w:type="spellEnd"/>
      <w:r w:rsidRPr="00A75000">
        <w:rPr>
          <w:rFonts w:ascii="Book Antiqua" w:hAnsi="Book Antiqua"/>
        </w:rPr>
        <w:t xml:space="preserve"> A, </w:t>
      </w:r>
      <w:proofErr w:type="spellStart"/>
      <w:r w:rsidRPr="00A75000">
        <w:rPr>
          <w:rFonts w:ascii="Book Antiqua" w:hAnsi="Book Antiqua"/>
        </w:rPr>
        <w:t>Soerensen</w:t>
      </w:r>
      <w:proofErr w:type="spellEnd"/>
      <w:r w:rsidRPr="00A75000">
        <w:rPr>
          <w:rFonts w:ascii="Book Antiqua" w:hAnsi="Book Antiqua"/>
        </w:rPr>
        <w:t xml:space="preserve"> J, Salzmann-Manrique E, </w:t>
      </w:r>
      <w:proofErr w:type="spellStart"/>
      <w:r w:rsidRPr="00A75000">
        <w:rPr>
          <w:rFonts w:ascii="Book Antiqua" w:hAnsi="Book Antiqua"/>
        </w:rPr>
        <w:t>Hutter</w:t>
      </w:r>
      <w:proofErr w:type="spellEnd"/>
      <w:r w:rsidRPr="00A75000">
        <w:rPr>
          <w:rFonts w:ascii="Book Antiqua" w:hAnsi="Book Antiqua"/>
        </w:rPr>
        <w:t xml:space="preserve"> M, Schäfer R, </w:t>
      </w:r>
      <w:proofErr w:type="spellStart"/>
      <w:r w:rsidRPr="00A75000">
        <w:rPr>
          <w:rFonts w:ascii="Book Antiqua" w:hAnsi="Book Antiqua"/>
        </w:rPr>
        <w:t>Seifried</w:t>
      </w:r>
      <w:proofErr w:type="spellEnd"/>
      <w:r w:rsidRPr="00A75000">
        <w:rPr>
          <w:rFonts w:ascii="Book Antiqua" w:hAnsi="Book Antiqua"/>
        </w:rPr>
        <w:t xml:space="preserve"> E, </w:t>
      </w:r>
      <w:proofErr w:type="spellStart"/>
      <w:r w:rsidRPr="00A75000">
        <w:rPr>
          <w:rFonts w:ascii="Book Antiqua" w:hAnsi="Book Antiqua"/>
        </w:rPr>
        <w:t>Klingebiel</w:t>
      </w:r>
      <w:proofErr w:type="spellEnd"/>
      <w:r w:rsidRPr="00A75000">
        <w:rPr>
          <w:rFonts w:ascii="Book Antiqua" w:hAnsi="Book Antiqua"/>
        </w:rPr>
        <w:t xml:space="preserve"> T, </w:t>
      </w:r>
      <w:proofErr w:type="spellStart"/>
      <w:r w:rsidRPr="00A75000">
        <w:rPr>
          <w:rFonts w:ascii="Book Antiqua" w:hAnsi="Book Antiqua"/>
        </w:rPr>
        <w:t>Bonig</w:t>
      </w:r>
      <w:proofErr w:type="spellEnd"/>
      <w:r w:rsidRPr="00A75000">
        <w:rPr>
          <w:rFonts w:ascii="Book Antiqua" w:hAnsi="Book Antiqua"/>
        </w:rPr>
        <w:t xml:space="preserve"> H, </w:t>
      </w:r>
      <w:proofErr w:type="spellStart"/>
      <w:r w:rsidRPr="00A75000">
        <w:rPr>
          <w:rFonts w:ascii="Book Antiqua" w:hAnsi="Book Antiqua"/>
        </w:rPr>
        <w:t>Kuçi</w:t>
      </w:r>
      <w:proofErr w:type="spellEnd"/>
      <w:r w:rsidRPr="00A75000">
        <w:rPr>
          <w:rFonts w:ascii="Book Antiqua" w:hAnsi="Book Antiqua"/>
        </w:rPr>
        <w:t xml:space="preserve"> S. Effective treatment of steroid and therapy-refractory acute graft-versus-host disease with a novel mesenchymal stromal cell product (MSC-FFM). </w:t>
      </w:r>
      <w:r w:rsidRPr="00A75000">
        <w:rPr>
          <w:rFonts w:ascii="Book Antiqua" w:hAnsi="Book Antiqua"/>
          <w:i/>
          <w:iCs/>
        </w:rPr>
        <w:t>Bone Marrow Transplant</w:t>
      </w:r>
      <w:r w:rsidRPr="00A75000">
        <w:rPr>
          <w:rFonts w:ascii="Book Antiqua" w:hAnsi="Book Antiqua"/>
        </w:rPr>
        <w:t xml:space="preserve"> 2018; </w:t>
      </w:r>
      <w:r w:rsidRPr="00A75000">
        <w:rPr>
          <w:rFonts w:ascii="Book Antiqua" w:hAnsi="Book Antiqua"/>
          <w:b/>
          <w:bCs/>
        </w:rPr>
        <w:t>53</w:t>
      </w:r>
      <w:r w:rsidRPr="00A75000">
        <w:rPr>
          <w:rFonts w:ascii="Book Antiqua" w:hAnsi="Book Antiqua"/>
        </w:rPr>
        <w:t>: 852-862 [PMID: 29379171 DOI: 10.1038/s41409-018-0102-z]</w:t>
      </w:r>
    </w:p>
    <w:p w14:paraId="510830F2"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82 </w:t>
      </w:r>
      <w:r w:rsidRPr="00A75000">
        <w:rPr>
          <w:rFonts w:ascii="Book Antiqua" w:hAnsi="Book Antiqua"/>
          <w:b/>
          <w:bCs/>
        </w:rPr>
        <w:t>Stoma I</w:t>
      </w:r>
      <w:r w:rsidRPr="00A75000">
        <w:rPr>
          <w:rFonts w:ascii="Book Antiqua" w:hAnsi="Book Antiqua"/>
        </w:rPr>
        <w:t xml:space="preserve">, </w:t>
      </w:r>
      <w:proofErr w:type="spellStart"/>
      <w:r w:rsidRPr="00A75000">
        <w:rPr>
          <w:rFonts w:ascii="Book Antiqua" w:hAnsi="Book Antiqua"/>
        </w:rPr>
        <w:t>Karpov</w:t>
      </w:r>
      <w:proofErr w:type="spellEnd"/>
      <w:r w:rsidRPr="00A75000">
        <w:rPr>
          <w:rFonts w:ascii="Book Antiqua" w:hAnsi="Book Antiqua"/>
        </w:rPr>
        <w:t xml:space="preserve"> I, </w:t>
      </w:r>
      <w:proofErr w:type="spellStart"/>
      <w:r w:rsidRPr="00A75000">
        <w:rPr>
          <w:rFonts w:ascii="Book Antiqua" w:hAnsi="Book Antiqua"/>
        </w:rPr>
        <w:t>Krivenko</w:t>
      </w:r>
      <w:proofErr w:type="spellEnd"/>
      <w:r w:rsidRPr="00A75000">
        <w:rPr>
          <w:rFonts w:ascii="Book Antiqua" w:hAnsi="Book Antiqua"/>
        </w:rPr>
        <w:t xml:space="preserve"> S, </w:t>
      </w:r>
      <w:proofErr w:type="spellStart"/>
      <w:r w:rsidRPr="00A75000">
        <w:rPr>
          <w:rFonts w:ascii="Book Antiqua" w:hAnsi="Book Antiqua"/>
        </w:rPr>
        <w:t>Iskrov</w:t>
      </w:r>
      <w:proofErr w:type="spellEnd"/>
      <w:r w:rsidRPr="00A75000">
        <w:rPr>
          <w:rFonts w:ascii="Book Antiqua" w:hAnsi="Book Antiqua"/>
        </w:rPr>
        <w:t xml:space="preserve"> I, Milanovich N, </w:t>
      </w:r>
      <w:proofErr w:type="spellStart"/>
      <w:r w:rsidRPr="00A75000">
        <w:rPr>
          <w:rFonts w:ascii="Book Antiqua" w:hAnsi="Book Antiqua"/>
        </w:rPr>
        <w:t>Koritko</w:t>
      </w:r>
      <w:proofErr w:type="spellEnd"/>
      <w:r w:rsidRPr="00A75000">
        <w:rPr>
          <w:rFonts w:ascii="Book Antiqua" w:hAnsi="Book Antiqua"/>
        </w:rPr>
        <w:t xml:space="preserve"> A, </w:t>
      </w:r>
      <w:proofErr w:type="spellStart"/>
      <w:r w:rsidRPr="00A75000">
        <w:rPr>
          <w:rFonts w:ascii="Book Antiqua" w:hAnsi="Book Antiqua"/>
        </w:rPr>
        <w:t>Uss</w:t>
      </w:r>
      <w:proofErr w:type="spellEnd"/>
      <w:r w:rsidRPr="00A75000">
        <w:rPr>
          <w:rFonts w:ascii="Book Antiqua" w:hAnsi="Book Antiqua"/>
        </w:rPr>
        <w:t xml:space="preserve"> A. Mesenchymal stem cells transplantation in hematological patients with acute graft-versus-host disease: </w:t>
      </w:r>
      <w:r w:rsidRPr="00A75000">
        <w:rPr>
          <w:rFonts w:ascii="Book Antiqua" w:hAnsi="Book Antiqua"/>
        </w:rPr>
        <w:lastRenderedPageBreak/>
        <w:t xml:space="preserve">characteristics and risk factors for infectious complications. </w:t>
      </w:r>
      <w:r w:rsidRPr="00A75000">
        <w:rPr>
          <w:rFonts w:ascii="Book Antiqua" w:hAnsi="Book Antiqua"/>
          <w:i/>
          <w:iCs/>
        </w:rPr>
        <w:t xml:space="preserve">Ann </w:t>
      </w:r>
      <w:proofErr w:type="spellStart"/>
      <w:r w:rsidRPr="00A75000">
        <w:rPr>
          <w:rFonts w:ascii="Book Antiqua" w:hAnsi="Book Antiqua"/>
          <w:i/>
          <w:iCs/>
        </w:rPr>
        <w:t>Hematol</w:t>
      </w:r>
      <w:proofErr w:type="spellEnd"/>
      <w:r w:rsidRPr="00A75000">
        <w:rPr>
          <w:rFonts w:ascii="Book Antiqua" w:hAnsi="Book Antiqua"/>
        </w:rPr>
        <w:t xml:space="preserve"> 2018; </w:t>
      </w:r>
      <w:r w:rsidRPr="00A75000">
        <w:rPr>
          <w:rFonts w:ascii="Book Antiqua" w:hAnsi="Book Antiqua"/>
          <w:b/>
          <w:bCs/>
        </w:rPr>
        <w:t>97</w:t>
      </w:r>
      <w:r w:rsidRPr="00A75000">
        <w:rPr>
          <w:rFonts w:ascii="Book Antiqua" w:hAnsi="Book Antiqua"/>
        </w:rPr>
        <w:t>: 885-891 [PMID: 29380038 DOI: 10.1007/s00277-018-3250-8]</w:t>
      </w:r>
    </w:p>
    <w:p w14:paraId="424A8510"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83 </w:t>
      </w:r>
      <w:proofErr w:type="spellStart"/>
      <w:r w:rsidRPr="00A75000">
        <w:rPr>
          <w:rFonts w:ascii="Book Antiqua" w:hAnsi="Book Antiqua"/>
          <w:b/>
          <w:bCs/>
        </w:rPr>
        <w:t>Ringden</w:t>
      </w:r>
      <w:proofErr w:type="spellEnd"/>
      <w:r w:rsidRPr="00A75000">
        <w:rPr>
          <w:rFonts w:ascii="Book Antiqua" w:hAnsi="Book Antiqua"/>
          <w:b/>
          <w:bCs/>
        </w:rPr>
        <w:t xml:space="preserve"> O</w:t>
      </w:r>
      <w:r w:rsidRPr="00A75000">
        <w:rPr>
          <w:rFonts w:ascii="Book Antiqua" w:hAnsi="Book Antiqua"/>
        </w:rPr>
        <w:t xml:space="preserve">, </w:t>
      </w:r>
      <w:proofErr w:type="spellStart"/>
      <w:r w:rsidRPr="00A75000">
        <w:rPr>
          <w:rFonts w:ascii="Book Antiqua" w:hAnsi="Book Antiqua"/>
        </w:rPr>
        <w:t>Baygan</w:t>
      </w:r>
      <w:proofErr w:type="spellEnd"/>
      <w:r w:rsidRPr="00A75000">
        <w:rPr>
          <w:rFonts w:ascii="Book Antiqua" w:hAnsi="Book Antiqua"/>
        </w:rPr>
        <w:t xml:space="preserve"> A, </w:t>
      </w:r>
      <w:proofErr w:type="spellStart"/>
      <w:r w:rsidRPr="00A75000">
        <w:rPr>
          <w:rFonts w:ascii="Book Antiqua" w:hAnsi="Book Antiqua"/>
        </w:rPr>
        <w:t>Remberger</w:t>
      </w:r>
      <w:proofErr w:type="spellEnd"/>
      <w:r w:rsidRPr="00A75000">
        <w:rPr>
          <w:rFonts w:ascii="Book Antiqua" w:hAnsi="Book Antiqua"/>
        </w:rPr>
        <w:t xml:space="preserve"> M, Gustafsson B, </w:t>
      </w:r>
      <w:proofErr w:type="spellStart"/>
      <w:r w:rsidRPr="00A75000">
        <w:rPr>
          <w:rFonts w:ascii="Book Antiqua" w:hAnsi="Book Antiqua"/>
        </w:rPr>
        <w:t>Winiarski</w:t>
      </w:r>
      <w:proofErr w:type="spellEnd"/>
      <w:r w:rsidRPr="00A75000">
        <w:rPr>
          <w:rFonts w:ascii="Book Antiqua" w:hAnsi="Book Antiqua"/>
        </w:rPr>
        <w:t xml:space="preserve"> J, </w:t>
      </w:r>
      <w:proofErr w:type="spellStart"/>
      <w:r w:rsidRPr="00A75000">
        <w:rPr>
          <w:rFonts w:ascii="Book Antiqua" w:hAnsi="Book Antiqua"/>
        </w:rPr>
        <w:t>Khoein</w:t>
      </w:r>
      <w:proofErr w:type="spellEnd"/>
      <w:r w:rsidRPr="00A75000">
        <w:rPr>
          <w:rFonts w:ascii="Book Antiqua" w:hAnsi="Book Antiqua"/>
        </w:rPr>
        <w:t xml:space="preserve"> B, Moll G, </w:t>
      </w:r>
      <w:proofErr w:type="spellStart"/>
      <w:r w:rsidRPr="00A75000">
        <w:rPr>
          <w:rFonts w:ascii="Book Antiqua" w:hAnsi="Book Antiqua"/>
        </w:rPr>
        <w:t>Klingspor</w:t>
      </w:r>
      <w:proofErr w:type="spellEnd"/>
      <w:r w:rsidRPr="00A75000">
        <w:rPr>
          <w:rFonts w:ascii="Book Antiqua" w:hAnsi="Book Antiqua"/>
        </w:rPr>
        <w:t xml:space="preserve"> L, </w:t>
      </w:r>
      <w:proofErr w:type="spellStart"/>
      <w:r w:rsidRPr="00A75000">
        <w:rPr>
          <w:rFonts w:ascii="Book Antiqua" w:hAnsi="Book Antiqua"/>
        </w:rPr>
        <w:t>Westgren</w:t>
      </w:r>
      <w:proofErr w:type="spellEnd"/>
      <w:r w:rsidRPr="00A75000">
        <w:rPr>
          <w:rFonts w:ascii="Book Antiqua" w:hAnsi="Book Antiqua"/>
        </w:rPr>
        <w:t xml:space="preserve"> M, Sadeghi B. Placenta-Derived Decidua Stromal Cells for Treatment of Severe Acute Graft-Versus-Host Disease. </w:t>
      </w:r>
      <w:r w:rsidRPr="00A75000">
        <w:rPr>
          <w:rFonts w:ascii="Book Antiqua" w:hAnsi="Book Antiqua"/>
          <w:i/>
          <w:iCs/>
        </w:rPr>
        <w:t xml:space="preserve">Stem Cells </w:t>
      </w:r>
      <w:proofErr w:type="spellStart"/>
      <w:r w:rsidRPr="00A75000">
        <w:rPr>
          <w:rFonts w:ascii="Book Antiqua" w:hAnsi="Book Antiqua"/>
          <w:i/>
          <w:iCs/>
        </w:rPr>
        <w:t>Transl</w:t>
      </w:r>
      <w:proofErr w:type="spellEnd"/>
      <w:r w:rsidRPr="00A75000">
        <w:rPr>
          <w:rFonts w:ascii="Book Antiqua" w:hAnsi="Book Antiqua"/>
          <w:i/>
          <w:iCs/>
        </w:rPr>
        <w:t xml:space="preserve"> Med</w:t>
      </w:r>
      <w:r w:rsidRPr="00A75000">
        <w:rPr>
          <w:rFonts w:ascii="Book Antiqua" w:hAnsi="Book Antiqua"/>
        </w:rPr>
        <w:t xml:space="preserve"> 2018; </w:t>
      </w:r>
      <w:r w:rsidRPr="00A75000">
        <w:rPr>
          <w:rFonts w:ascii="Book Antiqua" w:hAnsi="Book Antiqua"/>
          <w:b/>
          <w:bCs/>
        </w:rPr>
        <w:t>7</w:t>
      </w:r>
      <w:r w:rsidRPr="00A75000">
        <w:rPr>
          <w:rFonts w:ascii="Book Antiqua" w:hAnsi="Book Antiqua"/>
        </w:rPr>
        <w:t>: 325-331 [PMID: 29533533 DOI: 10.1002/sctm.17-0167]</w:t>
      </w:r>
    </w:p>
    <w:p w14:paraId="3FDF85CA"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84 </w:t>
      </w:r>
      <w:r w:rsidRPr="00A75000">
        <w:rPr>
          <w:rFonts w:ascii="Book Antiqua" w:hAnsi="Book Antiqua"/>
          <w:b/>
          <w:bCs/>
        </w:rPr>
        <w:t>Bozkurt C</w:t>
      </w:r>
      <w:r w:rsidRPr="00A75000">
        <w:rPr>
          <w:rFonts w:ascii="Book Antiqua" w:hAnsi="Book Antiqua"/>
        </w:rPr>
        <w:t xml:space="preserve">, </w:t>
      </w:r>
      <w:proofErr w:type="spellStart"/>
      <w:r w:rsidRPr="00A75000">
        <w:rPr>
          <w:rFonts w:ascii="Book Antiqua" w:hAnsi="Book Antiqua"/>
        </w:rPr>
        <w:t>Karaöz</w:t>
      </w:r>
      <w:proofErr w:type="spellEnd"/>
      <w:r w:rsidRPr="00A75000">
        <w:rPr>
          <w:rFonts w:ascii="Book Antiqua" w:hAnsi="Book Antiqua"/>
        </w:rPr>
        <w:t xml:space="preserve"> E, </w:t>
      </w:r>
      <w:proofErr w:type="spellStart"/>
      <w:r w:rsidRPr="00A75000">
        <w:rPr>
          <w:rFonts w:ascii="Book Antiqua" w:hAnsi="Book Antiqua"/>
        </w:rPr>
        <w:t>Adaklı</w:t>
      </w:r>
      <w:proofErr w:type="spellEnd"/>
      <w:r w:rsidRPr="00A75000">
        <w:rPr>
          <w:rFonts w:ascii="Book Antiqua" w:hAnsi="Book Antiqua"/>
        </w:rPr>
        <w:t xml:space="preserve"> Aksoy B, </w:t>
      </w:r>
      <w:proofErr w:type="spellStart"/>
      <w:r w:rsidRPr="00A75000">
        <w:rPr>
          <w:rFonts w:ascii="Book Antiqua" w:hAnsi="Book Antiqua"/>
        </w:rPr>
        <w:t>Aydoğdu</w:t>
      </w:r>
      <w:proofErr w:type="spellEnd"/>
      <w:r w:rsidRPr="00A75000">
        <w:rPr>
          <w:rFonts w:ascii="Book Antiqua" w:hAnsi="Book Antiqua"/>
        </w:rPr>
        <w:t xml:space="preserve"> S, </w:t>
      </w:r>
      <w:proofErr w:type="spellStart"/>
      <w:r w:rsidRPr="00A75000">
        <w:rPr>
          <w:rFonts w:ascii="Book Antiqua" w:hAnsi="Book Antiqua"/>
        </w:rPr>
        <w:t>Fışgın</w:t>
      </w:r>
      <w:proofErr w:type="spellEnd"/>
      <w:r w:rsidRPr="00A75000">
        <w:rPr>
          <w:rFonts w:ascii="Book Antiqua" w:hAnsi="Book Antiqua"/>
        </w:rPr>
        <w:t xml:space="preserve"> T. The Use of Allogeneic Mesenchymal Stem Cells in Childhood Steroid-Resistant Acute Graft-Versus-Host Disease: A Retrospective Study of a Single-Center Experience. </w:t>
      </w:r>
      <w:r w:rsidRPr="00A75000">
        <w:rPr>
          <w:rFonts w:ascii="Book Antiqua" w:hAnsi="Book Antiqua"/>
          <w:i/>
          <w:iCs/>
        </w:rPr>
        <w:t xml:space="preserve">Turk J </w:t>
      </w:r>
      <w:proofErr w:type="spellStart"/>
      <w:r w:rsidRPr="00A75000">
        <w:rPr>
          <w:rFonts w:ascii="Book Antiqua" w:hAnsi="Book Antiqua"/>
          <w:i/>
          <w:iCs/>
        </w:rPr>
        <w:t>Haematol</w:t>
      </w:r>
      <w:proofErr w:type="spellEnd"/>
      <w:r w:rsidRPr="00A75000">
        <w:rPr>
          <w:rFonts w:ascii="Book Antiqua" w:hAnsi="Book Antiqua"/>
        </w:rPr>
        <w:t xml:space="preserve"> 2019; </w:t>
      </w:r>
      <w:r w:rsidRPr="00A75000">
        <w:rPr>
          <w:rFonts w:ascii="Book Antiqua" w:hAnsi="Book Antiqua"/>
          <w:b/>
          <w:bCs/>
        </w:rPr>
        <w:t>36</w:t>
      </w:r>
      <w:r w:rsidRPr="00A75000">
        <w:rPr>
          <w:rFonts w:ascii="Book Antiqua" w:hAnsi="Book Antiqua"/>
        </w:rPr>
        <w:t>: 186-192 [PMID: 31208159 DOI: 10.4274/tjh.galenos.2019.2019.0090]</w:t>
      </w:r>
    </w:p>
    <w:p w14:paraId="7D1C5B17"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85 </w:t>
      </w:r>
      <w:r w:rsidRPr="00A75000">
        <w:rPr>
          <w:rFonts w:ascii="Book Antiqua" w:hAnsi="Book Antiqua"/>
          <w:b/>
          <w:bCs/>
        </w:rPr>
        <w:t>Kebriaei P</w:t>
      </w:r>
      <w:r w:rsidRPr="00A75000">
        <w:rPr>
          <w:rFonts w:ascii="Book Antiqua" w:hAnsi="Book Antiqua"/>
        </w:rPr>
        <w:t xml:space="preserve">, Hayes J, Daly A, Uberti J, Marks DI, </w:t>
      </w:r>
      <w:proofErr w:type="spellStart"/>
      <w:r w:rsidRPr="00A75000">
        <w:rPr>
          <w:rFonts w:ascii="Book Antiqua" w:hAnsi="Book Antiqua"/>
        </w:rPr>
        <w:t>Soiffer</w:t>
      </w:r>
      <w:proofErr w:type="spellEnd"/>
      <w:r w:rsidRPr="00A75000">
        <w:rPr>
          <w:rFonts w:ascii="Book Antiqua" w:hAnsi="Book Antiqua"/>
        </w:rPr>
        <w:t xml:space="preserve"> R, Waller EK, Burke E, Skerrett D, </w:t>
      </w:r>
      <w:proofErr w:type="spellStart"/>
      <w:r w:rsidRPr="00A75000">
        <w:rPr>
          <w:rFonts w:ascii="Book Antiqua" w:hAnsi="Book Antiqua"/>
        </w:rPr>
        <w:t>Shpall</w:t>
      </w:r>
      <w:proofErr w:type="spellEnd"/>
      <w:r w:rsidRPr="00A75000">
        <w:rPr>
          <w:rFonts w:ascii="Book Antiqua" w:hAnsi="Book Antiqua"/>
        </w:rPr>
        <w:t xml:space="preserve"> E, Martin PJ. A Phase 3 Randomized Study of </w:t>
      </w:r>
      <w:proofErr w:type="spellStart"/>
      <w:r w:rsidRPr="00A75000">
        <w:rPr>
          <w:rFonts w:ascii="Book Antiqua" w:hAnsi="Book Antiqua"/>
        </w:rPr>
        <w:t>Remestemcel</w:t>
      </w:r>
      <w:proofErr w:type="spellEnd"/>
      <w:r w:rsidRPr="00A75000">
        <w:rPr>
          <w:rFonts w:ascii="Book Antiqua" w:hAnsi="Book Antiqua"/>
        </w:rPr>
        <w:t xml:space="preserve">-L versus Placebo Added to Second-Line Therapy in Patients with Steroid-Refractory Acute Graft-versus-Host Disease. </w:t>
      </w:r>
      <w:r w:rsidRPr="00A75000">
        <w:rPr>
          <w:rFonts w:ascii="Book Antiqua" w:hAnsi="Book Antiqua"/>
          <w:i/>
          <w:iCs/>
        </w:rPr>
        <w:t>Biol Blood Marrow Transplant</w:t>
      </w:r>
      <w:r w:rsidRPr="00A75000">
        <w:rPr>
          <w:rFonts w:ascii="Book Antiqua" w:hAnsi="Book Antiqua"/>
        </w:rPr>
        <w:t xml:space="preserve"> 2020; </w:t>
      </w:r>
      <w:r w:rsidRPr="00A75000">
        <w:rPr>
          <w:rFonts w:ascii="Book Antiqua" w:hAnsi="Book Antiqua"/>
          <w:b/>
          <w:bCs/>
        </w:rPr>
        <w:t>26</w:t>
      </w:r>
      <w:r w:rsidRPr="00A75000">
        <w:rPr>
          <w:rFonts w:ascii="Book Antiqua" w:hAnsi="Book Antiqua"/>
        </w:rPr>
        <w:t>: 835-844 [PMID: 31505228 DOI: 10.1016/j.bbmt.2019.08.029]</w:t>
      </w:r>
    </w:p>
    <w:p w14:paraId="43DF70D9"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86 </w:t>
      </w:r>
      <w:proofErr w:type="spellStart"/>
      <w:r w:rsidRPr="00A75000">
        <w:rPr>
          <w:rFonts w:ascii="Book Antiqua" w:hAnsi="Book Antiqua"/>
          <w:b/>
          <w:bCs/>
        </w:rPr>
        <w:t>Zoehler</w:t>
      </w:r>
      <w:proofErr w:type="spellEnd"/>
      <w:r w:rsidRPr="00A75000">
        <w:rPr>
          <w:rFonts w:ascii="Book Antiqua" w:hAnsi="Book Antiqua"/>
          <w:b/>
          <w:bCs/>
        </w:rPr>
        <w:t xml:space="preserve"> B</w:t>
      </w:r>
      <w:r w:rsidRPr="00A75000">
        <w:rPr>
          <w:rFonts w:ascii="Book Antiqua" w:hAnsi="Book Antiqua"/>
        </w:rPr>
        <w:t xml:space="preserve">, </w:t>
      </w:r>
      <w:proofErr w:type="spellStart"/>
      <w:r w:rsidRPr="00A75000">
        <w:rPr>
          <w:rFonts w:ascii="Book Antiqua" w:hAnsi="Book Antiqua"/>
        </w:rPr>
        <w:t>Fracaro</w:t>
      </w:r>
      <w:proofErr w:type="spellEnd"/>
      <w:r w:rsidRPr="00A75000">
        <w:rPr>
          <w:rFonts w:ascii="Book Antiqua" w:hAnsi="Book Antiqua"/>
        </w:rPr>
        <w:t xml:space="preserve"> L, </w:t>
      </w:r>
      <w:proofErr w:type="spellStart"/>
      <w:r w:rsidRPr="00A75000">
        <w:rPr>
          <w:rFonts w:ascii="Book Antiqua" w:hAnsi="Book Antiqua"/>
        </w:rPr>
        <w:t>Senegaglia</w:t>
      </w:r>
      <w:proofErr w:type="spellEnd"/>
      <w:r w:rsidRPr="00A75000">
        <w:rPr>
          <w:rFonts w:ascii="Book Antiqua" w:hAnsi="Book Antiqua"/>
        </w:rPr>
        <w:t xml:space="preserve"> AC, </w:t>
      </w:r>
      <w:proofErr w:type="spellStart"/>
      <w:r w:rsidRPr="00A75000">
        <w:rPr>
          <w:rFonts w:ascii="Book Antiqua" w:hAnsi="Book Antiqua"/>
        </w:rPr>
        <w:t>Bicalho</w:t>
      </w:r>
      <w:proofErr w:type="spellEnd"/>
      <w:r w:rsidRPr="00A75000">
        <w:rPr>
          <w:rFonts w:ascii="Book Antiqua" w:hAnsi="Book Antiqua"/>
        </w:rPr>
        <w:t xml:space="preserve"> MDG. Infusion of Mesenchymal Stem Cells to Treat Graft Versus Host Disease: </w:t>
      </w:r>
      <w:proofErr w:type="gramStart"/>
      <w:r w:rsidRPr="00A75000">
        <w:rPr>
          <w:rFonts w:ascii="Book Antiqua" w:hAnsi="Book Antiqua"/>
        </w:rPr>
        <w:t>the</w:t>
      </w:r>
      <w:proofErr w:type="gramEnd"/>
      <w:r w:rsidRPr="00A75000">
        <w:rPr>
          <w:rFonts w:ascii="Book Antiqua" w:hAnsi="Book Antiqua"/>
        </w:rPr>
        <w:t xml:space="preserve"> Role of HLA-G and the Impact of its Polymorphisms. </w:t>
      </w:r>
      <w:r w:rsidRPr="00A75000">
        <w:rPr>
          <w:rFonts w:ascii="Book Antiqua" w:hAnsi="Book Antiqua"/>
          <w:i/>
          <w:iCs/>
        </w:rPr>
        <w:t>Stem Cell Rev Rep</w:t>
      </w:r>
      <w:r w:rsidRPr="00A75000">
        <w:rPr>
          <w:rFonts w:ascii="Book Antiqua" w:hAnsi="Book Antiqua"/>
        </w:rPr>
        <w:t xml:space="preserve"> 2020; </w:t>
      </w:r>
      <w:r w:rsidRPr="00A75000">
        <w:rPr>
          <w:rFonts w:ascii="Book Antiqua" w:hAnsi="Book Antiqua"/>
          <w:b/>
          <w:bCs/>
        </w:rPr>
        <w:t>16</w:t>
      </w:r>
      <w:r w:rsidRPr="00A75000">
        <w:rPr>
          <w:rFonts w:ascii="Book Antiqua" w:hAnsi="Book Antiqua"/>
        </w:rPr>
        <w:t>: 459-471 [PMID: 32088839 DOI: 10.1007/s12015-020-09960-1]</w:t>
      </w:r>
    </w:p>
    <w:p w14:paraId="6DF91975"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87 </w:t>
      </w:r>
      <w:proofErr w:type="spellStart"/>
      <w:r w:rsidRPr="00A75000">
        <w:rPr>
          <w:rFonts w:ascii="Book Antiqua" w:hAnsi="Book Antiqua"/>
          <w:b/>
          <w:bCs/>
        </w:rPr>
        <w:t>Cominal</w:t>
      </w:r>
      <w:proofErr w:type="spellEnd"/>
      <w:r w:rsidRPr="00A75000">
        <w:rPr>
          <w:rFonts w:ascii="Book Antiqua" w:hAnsi="Book Antiqua"/>
          <w:b/>
          <w:bCs/>
        </w:rPr>
        <w:t xml:space="preserve"> JG</w:t>
      </w:r>
      <w:r w:rsidRPr="00A75000">
        <w:rPr>
          <w:rFonts w:ascii="Book Antiqua" w:hAnsi="Book Antiqua"/>
        </w:rPr>
        <w:t xml:space="preserve">, da Costa </w:t>
      </w:r>
      <w:proofErr w:type="spellStart"/>
      <w:r w:rsidRPr="00A75000">
        <w:rPr>
          <w:rFonts w:ascii="Book Antiqua" w:hAnsi="Book Antiqua"/>
        </w:rPr>
        <w:t>Cacemiro</w:t>
      </w:r>
      <w:proofErr w:type="spellEnd"/>
      <w:r w:rsidRPr="00A75000">
        <w:rPr>
          <w:rFonts w:ascii="Book Antiqua" w:hAnsi="Book Antiqua"/>
        </w:rPr>
        <w:t xml:space="preserve"> M, Pinto-</w:t>
      </w:r>
      <w:proofErr w:type="spellStart"/>
      <w:r w:rsidRPr="00A75000">
        <w:rPr>
          <w:rFonts w:ascii="Book Antiqua" w:hAnsi="Book Antiqua"/>
        </w:rPr>
        <w:t>Simões</w:t>
      </w:r>
      <w:proofErr w:type="spellEnd"/>
      <w:r w:rsidRPr="00A75000">
        <w:rPr>
          <w:rFonts w:ascii="Book Antiqua" w:hAnsi="Book Antiqua"/>
        </w:rPr>
        <w:t xml:space="preserve"> B, Kolb HJ, </w:t>
      </w:r>
      <w:proofErr w:type="spellStart"/>
      <w:r w:rsidRPr="00A75000">
        <w:rPr>
          <w:rFonts w:ascii="Book Antiqua" w:hAnsi="Book Antiqua"/>
        </w:rPr>
        <w:t>Malmegrim</w:t>
      </w:r>
      <w:proofErr w:type="spellEnd"/>
      <w:r w:rsidRPr="00A75000">
        <w:rPr>
          <w:rFonts w:ascii="Book Antiqua" w:hAnsi="Book Antiqua"/>
        </w:rPr>
        <w:t xml:space="preserve"> KCR, de Castro FA. Emerging Role of Mesenchymal Stromal Cell-Derived Extracellular Vesicles in Pathogenesis of </w:t>
      </w:r>
      <w:proofErr w:type="spellStart"/>
      <w:r w:rsidRPr="00A75000">
        <w:rPr>
          <w:rFonts w:ascii="Book Antiqua" w:hAnsi="Book Antiqua"/>
        </w:rPr>
        <w:t>Haematological</w:t>
      </w:r>
      <w:proofErr w:type="spellEnd"/>
      <w:r w:rsidRPr="00A75000">
        <w:rPr>
          <w:rFonts w:ascii="Book Antiqua" w:hAnsi="Book Antiqua"/>
        </w:rPr>
        <w:t xml:space="preserve"> Malignancies. </w:t>
      </w:r>
      <w:r w:rsidRPr="00A75000">
        <w:rPr>
          <w:rFonts w:ascii="Book Antiqua" w:hAnsi="Book Antiqua"/>
          <w:i/>
          <w:iCs/>
        </w:rPr>
        <w:t>Stem Cells Int</w:t>
      </w:r>
      <w:r w:rsidRPr="00A75000">
        <w:rPr>
          <w:rFonts w:ascii="Book Antiqua" w:hAnsi="Book Antiqua"/>
        </w:rPr>
        <w:t xml:space="preserve"> 2019; </w:t>
      </w:r>
      <w:r w:rsidRPr="00A75000">
        <w:rPr>
          <w:rFonts w:ascii="Book Antiqua" w:hAnsi="Book Antiqua"/>
          <w:b/>
          <w:bCs/>
        </w:rPr>
        <w:t>2019</w:t>
      </w:r>
      <w:r w:rsidRPr="00A75000">
        <w:rPr>
          <w:rFonts w:ascii="Book Antiqua" w:hAnsi="Book Antiqua"/>
        </w:rPr>
        <w:t>: 6854080 [PMID: 31281380 DOI: 10.1155/2019/6854080]</w:t>
      </w:r>
    </w:p>
    <w:p w14:paraId="08529B89"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88 </w:t>
      </w:r>
      <w:r w:rsidRPr="00A75000">
        <w:rPr>
          <w:rFonts w:ascii="Book Antiqua" w:hAnsi="Book Antiqua"/>
          <w:b/>
          <w:bCs/>
        </w:rPr>
        <w:t>Fernández-García M</w:t>
      </w:r>
      <w:r w:rsidRPr="00A75000">
        <w:rPr>
          <w:rFonts w:ascii="Book Antiqua" w:hAnsi="Book Antiqua"/>
        </w:rPr>
        <w:t xml:space="preserve">, </w:t>
      </w:r>
      <w:proofErr w:type="spellStart"/>
      <w:r w:rsidRPr="00A75000">
        <w:rPr>
          <w:rFonts w:ascii="Book Antiqua" w:hAnsi="Book Antiqua"/>
        </w:rPr>
        <w:t>Yañez</w:t>
      </w:r>
      <w:proofErr w:type="spellEnd"/>
      <w:r w:rsidRPr="00A75000">
        <w:rPr>
          <w:rFonts w:ascii="Book Antiqua" w:hAnsi="Book Antiqua"/>
        </w:rPr>
        <w:t xml:space="preserve"> RM, Sánchez-Domínguez R, Hernando-Rodriguez M, </w:t>
      </w:r>
      <w:proofErr w:type="spellStart"/>
      <w:r w:rsidRPr="00A75000">
        <w:rPr>
          <w:rFonts w:ascii="Book Antiqua" w:hAnsi="Book Antiqua"/>
        </w:rPr>
        <w:t>Peces</w:t>
      </w:r>
      <w:proofErr w:type="spellEnd"/>
      <w:r w:rsidRPr="00A75000">
        <w:rPr>
          <w:rFonts w:ascii="Book Antiqua" w:hAnsi="Book Antiqua"/>
        </w:rPr>
        <w:t xml:space="preserve">-Barba M, Herrera G, O'Connor JE, Segovia JC, </w:t>
      </w:r>
      <w:proofErr w:type="spellStart"/>
      <w:r w:rsidRPr="00A75000">
        <w:rPr>
          <w:rFonts w:ascii="Book Antiqua" w:hAnsi="Book Antiqua"/>
        </w:rPr>
        <w:t>Bueren</w:t>
      </w:r>
      <w:proofErr w:type="spellEnd"/>
      <w:r w:rsidRPr="00A75000">
        <w:rPr>
          <w:rFonts w:ascii="Book Antiqua" w:hAnsi="Book Antiqua"/>
        </w:rPr>
        <w:t xml:space="preserve"> JA, </w:t>
      </w:r>
      <w:proofErr w:type="spellStart"/>
      <w:r w:rsidRPr="00A75000">
        <w:rPr>
          <w:rFonts w:ascii="Book Antiqua" w:hAnsi="Book Antiqua"/>
        </w:rPr>
        <w:t>Lamana</w:t>
      </w:r>
      <w:proofErr w:type="spellEnd"/>
      <w:r w:rsidRPr="00A75000">
        <w:rPr>
          <w:rFonts w:ascii="Book Antiqua" w:hAnsi="Book Antiqua"/>
        </w:rPr>
        <w:t xml:space="preserve"> ML. Mesenchymal stromal cells enhance the engraftment of hematopoietic stem cells in an autologous mouse transplantation model. </w:t>
      </w:r>
      <w:r w:rsidRPr="00A75000">
        <w:rPr>
          <w:rFonts w:ascii="Book Antiqua" w:hAnsi="Book Antiqua"/>
          <w:i/>
          <w:iCs/>
        </w:rPr>
        <w:t xml:space="preserve">Stem Cell Res </w:t>
      </w:r>
      <w:proofErr w:type="spellStart"/>
      <w:r w:rsidRPr="00A75000">
        <w:rPr>
          <w:rFonts w:ascii="Book Antiqua" w:hAnsi="Book Antiqua"/>
          <w:i/>
          <w:iCs/>
        </w:rPr>
        <w:t>Ther</w:t>
      </w:r>
      <w:proofErr w:type="spellEnd"/>
      <w:r w:rsidRPr="00A75000">
        <w:rPr>
          <w:rFonts w:ascii="Book Antiqua" w:hAnsi="Book Antiqua"/>
        </w:rPr>
        <w:t xml:space="preserve"> 2015; </w:t>
      </w:r>
      <w:r w:rsidRPr="00A75000">
        <w:rPr>
          <w:rFonts w:ascii="Book Antiqua" w:hAnsi="Book Antiqua"/>
          <w:b/>
          <w:bCs/>
        </w:rPr>
        <w:t>6</w:t>
      </w:r>
      <w:r w:rsidRPr="00A75000">
        <w:rPr>
          <w:rFonts w:ascii="Book Antiqua" w:hAnsi="Book Antiqua"/>
        </w:rPr>
        <w:t>: 165 [PMID: 26345192 DOI: 10.1186/s13287-015-0155-5]</w:t>
      </w:r>
    </w:p>
    <w:p w14:paraId="64259E53"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89 </w:t>
      </w:r>
      <w:r w:rsidRPr="00A75000">
        <w:rPr>
          <w:rFonts w:ascii="Book Antiqua" w:hAnsi="Book Antiqua"/>
          <w:b/>
          <w:bCs/>
        </w:rPr>
        <w:t>Lin QM</w:t>
      </w:r>
      <w:r w:rsidRPr="00A75000">
        <w:rPr>
          <w:rFonts w:ascii="Book Antiqua" w:hAnsi="Book Antiqua"/>
        </w:rPr>
        <w:t xml:space="preserve">, Zhao S, Zhou LL, Fang XS, Fu Y, Huang ZT. Mesenchymal stem cells transplantation suppresses inflammatory responses in global cerebral ischemia: </w:t>
      </w:r>
      <w:r w:rsidRPr="00A75000">
        <w:rPr>
          <w:rFonts w:ascii="Book Antiqua" w:hAnsi="Book Antiqua"/>
        </w:rPr>
        <w:lastRenderedPageBreak/>
        <w:t xml:space="preserve">contribution of TNF-α-induced protein 6. </w:t>
      </w:r>
      <w:r w:rsidRPr="00A75000">
        <w:rPr>
          <w:rFonts w:ascii="Book Antiqua" w:hAnsi="Book Antiqua"/>
          <w:i/>
          <w:iCs/>
        </w:rPr>
        <w:t xml:space="preserve">Acta </w:t>
      </w:r>
      <w:proofErr w:type="spellStart"/>
      <w:r w:rsidRPr="00A75000">
        <w:rPr>
          <w:rFonts w:ascii="Book Antiqua" w:hAnsi="Book Antiqua"/>
          <w:i/>
          <w:iCs/>
        </w:rPr>
        <w:t>Pharmacol</w:t>
      </w:r>
      <w:proofErr w:type="spellEnd"/>
      <w:r w:rsidRPr="00A75000">
        <w:rPr>
          <w:rFonts w:ascii="Book Antiqua" w:hAnsi="Book Antiqua"/>
          <w:i/>
          <w:iCs/>
        </w:rPr>
        <w:t xml:space="preserve"> Sin</w:t>
      </w:r>
      <w:r w:rsidRPr="00A75000">
        <w:rPr>
          <w:rFonts w:ascii="Book Antiqua" w:hAnsi="Book Antiqua"/>
        </w:rPr>
        <w:t xml:space="preserve"> 2013; </w:t>
      </w:r>
      <w:r w:rsidRPr="00A75000">
        <w:rPr>
          <w:rFonts w:ascii="Book Antiqua" w:hAnsi="Book Antiqua"/>
          <w:b/>
          <w:bCs/>
        </w:rPr>
        <w:t>34</w:t>
      </w:r>
      <w:r w:rsidRPr="00A75000">
        <w:rPr>
          <w:rFonts w:ascii="Book Antiqua" w:hAnsi="Book Antiqua"/>
        </w:rPr>
        <w:t>: 784-792 [PMID: 23474707 DOI: 10.1038/aps.2012.199]</w:t>
      </w:r>
    </w:p>
    <w:p w14:paraId="1237C1E7"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90 </w:t>
      </w:r>
      <w:r w:rsidRPr="00A75000">
        <w:rPr>
          <w:rFonts w:ascii="Book Antiqua" w:hAnsi="Book Antiqua"/>
          <w:b/>
          <w:bCs/>
        </w:rPr>
        <w:t>Cheung TS</w:t>
      </w:r>
      <w:r w:rsidRPr="00A75000">
        <w:rPr>
          <w:rFonts w:ascii="Book Antiqua" w:hAnsi="Book Antiqua"/>
        </w:rPr>
        <w:t xml:space="preserve">, </w:t>
      </w:r>
      <w:proofErr w:type="spellStart"/>
      <w:r w:rsidRPr="00A75000">
        <w:rPr>
          <w:rFonts w:ascii="Book Antiqua" w:hAnsi="Book Antiqua"/>
        </w:rPr>
        <w:t>Bertolino</w:t>
      </w:r>
      <w:proofErr w:type="spellEnd"/>
      <w:r w:rsidRPr="00A75000">
        <w:rPr>
          <w:rFonts w:ascii="Book Antiqua" w:hAnsi="Book Antiqua"/>
        </w:rPr>
        <w:t xml:space="preserve"> GM, Giacomini C, </w:t>
      </w:r>
      <w:proofErr w:type="spellStart"/>
      <w:r w:rsidRPr="00A75000">
        <w:rPr>
          <w:rFonts w:ascii="Book Antiqua" w:hAnsi="Book Antiqua"/>
        </w:rPr>
        <w:t>Bornhäuser</w:t>
      </w:r>
      <w:proofErr w:type="spellEnd"/>
      <w:r w:rsidRPr="00A75000">
        <w:rPr>
          <w:rFonts w:ascii="Book Antiqua" w:hAnsi="Book Antiqua"/>
        </w:rPr>
        <w:t xml:space="preserve"> M, </w:t>
      </w:r>
      <w:proofErr w:type="spellStart"/>
      <w:r w:rsidRPr="00A75000">
        <w:rPr>
          <w:rFonts w:ascii="Book Antiqua" w:hAnsi="Book Antiqua"/>
        </w:rPr>
        <w:t>Dazzi</w:t>
      </w:r>
      <w:proofErr w:type="spellEnd"/>
      <w:r w:rsidRPr="00A75000">
        <w:rPr>
          <w:rFonts w:ascii="Book Antiqua" w:hAnsi="Book Antiqua"/>
        </w:rPr>
        <w:t xml:space="preserve"> F, </w:t>
      </w:r>
      <w:proofErr w:type="spellStart"/>
      <w:r w:rsidRPr="00A75000">
        <w:rPr>
          <w:rFonts w:ascii="Book Antiqua" w:hAnsi="Book Antiqua"/>
        </w:rPr>
        <w:t>Galleu</w:t>
      </w:r>
      <w:proofErr w:type="spellEnd"/>
      <w:r w:rsidRPr="00A75000">
        <w:rPr>
          <w:rFonts w:ascii="Book Antiqua" w:hAnsi="Book Antiqua"/>
        </w:rPr>
        <w:t xml:space="preserve"> A. Mesenchymal Stromal Cells for Graft Versus Host Disease: Mechanism-Based Biomarkers. </w:t>
      </w:r>
      <w:r w:rsidRPr="00A75000">
        <w:rPr>
          <w:rFonts w:ascii="Book Antiqua" w:hAnsi="Book Antiqua"/>
          <w:i/>
          <w:iCs/>
        </w:rPr>
        <w:t>Front Immunol</w:t>
      </w:r>
      <w:r w:rsidRPr="00A75000">
        <w:rPr>
          <w:rFonts w:ascii="Book Antiqua" w:hAnsi="Book Antiqua"/>
        </w:rPr>
        <w:t xml:space="preserve"> 2020; </w:t>
      </w:r>
      <w:r w:rsidRPr="00A75000">
        <w:rPr>
          <w:rFonts w:ascii="Book Antiqua" w:hAnsi="Book Antiqua"/>
          <w:b/>
          <w:bCs/>
        </w:rPr>
        <w:t>11</w:t>
      </w:r>
      <w:r w:rsidRPr="00A75000">
        <w:rPr>
          <w:rFonts w:ascii="Book Antiqua" w:hAnsi="Book Antiqua"/>
        </w:rPr>
        <w:t>: 1338 [PMID: 32670295 DOI: 10.3389/fimmu.2020.01338]</w:t>
      </w:r>
    </w:p>
    <w:p w14:paraId="0016760A"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91 </w:t>
      </w:r>
      <w:r w:rsidRPr="00A75000">
        <w:rPr>
          <w:rFonts w:ascii="Book Antiqua" w:hAnsi="Book Antiqua"/>
          <w:b/>
          <w:bCs/>
        </w:rPr>
        <w:t>Kim HS</w:t>
      </w:r>
      <w:r w:rsidRPr="00A75000">
        <w:rPr>
          <w:rFonts w:ascii="Book Antiqua" w:hAnsi="Book Antiqua"/>
        </w:rPr>
        <w:t xml:space="preserve">, Yun JW, Shin TH, Lee SH, Lee BC, Yu KR, </w:t>
      </w:r>
      <w:proofErr w:type="spellStart"/>
      <w:r w:rsidRPr="00A75000">
        <w:rPr>
          <w:rFonts w:ascii="Book Antiqua" w:hAnsi="Book Antiqua"/>
        </w:rPr>
        <w:t>Seo</w:t>
      </w:r>
      <w:proofErr w:type="spellEnd"/>
      <w:r w:rsidRPr="00A75000">
        <w:rPr>
          <w:rFonts w:ascii="Book Antiqua" w:hAnsi="Book Antiqua"/>
        </w:rPr>
        <w:t xml:space="preserve"> Y, Lee S, Kang TW, Choi SW, </w:t>
      </w:r>
      <w:proofErr w:type="spellStart"/>
      <w:r w:rsidRPr="00A75000">
        <w:rPr>
          <w:rFonts w:ascii="Book Antiqua" w:hAnsi="Book Antiqua"/>
        </w:rPr>
        <w:t>Seo</w:t>
      </w:r>
      <w:proofErr w:type="spellEnd"/>
      <w:r w:rsidRPr="00A75000">
        <w:rPr>
          <w:rFonts w:ascii="Book Antiqua" w:hAnsi="Book Antiqua"/>
        </w:rPr>
        <w:t xml:space="preserve"> KW, Kang KS. Human umbilical cord blood mesenchymal stem cell-derived PGE2 and TGF-β1 alleviate atopic dermatitis by reducing mast cell degranulation. </w:t>
      </w:r>
      <w:r w:rsidRPr="00A75000">
        <w:rPr>
          <w:rFonts w:ascii="Book Antiqua" w:hAnsi="Book Antiqua"/>
          <w:i/>
          <w:iCs/>
        </w:rPr>
        <w:t>Stem Cells</w:t>
      </w:r>
      <w:r w:rsidRPr="00A75000">
        <w:rPr>
          <w:rFonts w:ascii="Book Antiqua" w:hAnsi="Book Antiqua"/>
        </w:rPr>
        <w:t xml:space="preserve"> 2015; </w:t>
      </w:r>
      <w:r w:rsidRPr="00A75000">
        <w:rPr>
          <w:rFonts w:ascii="Book Antiqua" w:hAnsi="Book Antiqua"/>
          <w:b/>
          <w:bCs/>
        </w:rPr>
        <w:t>33</w:t>
      </w:r>
      <w:r w:rsidRPr="00A75000">
        <w:rPr>
          <w:rFonts w:ascii="Book Antiqua" w:hAnsi="Book Antiqua"/>
        </w:rPr>
        <w:t>: 1254-1266 [PMID: 25522163 DOI: 10.1002/stem.1913]</w:t>
      </w:r>
    </w:p>
    <w:p w14:paraId="78BB1D2B"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92 </w:t>
      </w:r>
      <w:r w:rsidRPr="00A75000">
        <w:rPr>
          <w:rFonts w:ascii="Book Antiqua" w:hAnsi="Book Antiqua"/>
          <w:b/>
          <w:bCs/>
        </w:rPr>
        <w:t>Harrell CR</w:t>
      </w:r>
      <w:r w:rsidRPr="00A75000">
        <w:rPr>
          <w:rFonts w:ascii="Book Antiqua" w:hAnsi="Book Antiqua"/>
        </w:rPr>
        <w:t xml:space="preserve">, </w:t>
      </w:r>
      <w:proofErr w:type="spellStart"/>
      <w:r w:rsidRPr="00A75000">
        <w:rPr>
          <w:rFonts w:ascii="Book Antiqua" w:hAnsi="Book Antiqua"/>
        </w:rPr>
        <w:t>Djonov</w:t>
      </w:r>
      <w:proofErr w:type="spellEnd"/>
      <w:r w:rsidRPr="00A75000">
        <w:rPr>
          <w:rFonts w:ascii="Book Antiqua" w:hAnsi="Book Antiqua"/>
        </w:rPr>
        <w:t xml:space="preserve"> V, </w:t>
      </w:r>
      <w:proofErr w:type="spellStart"/>
      <w:r w:rsidRPr="00A75000">
        <w:rPr>
          <w:rFonts w:ascii="Book Antiqua" w:hAnsi="Book Antiqua"/>
        </w:rPr>
        <w:t>Volarevic</w:t>
      </w:r>
      <w:proofErr w:type="spellEnd"/>
      <w:r w:rsidRPr="00A75000">
        <w:rPr>
          <w:rFonts w:ascii="Book Antiqua" w:hAnsi="Book Antiqua"/>
        </w:rPr>
        <w:t xml:space="preserve"> V. The Cross-Talk between Mesenchymal Stem Cells and Immune Cells in Tissue Repair and Regeneration. </w:t>
      </w:r>
      <w:r w:rsidRPr="00A75000">
        <w:rPr>
          <w:rFonts w:ascii="Book Antiqua" w:hAnsi="Book Antiqua"/>
          <w:i/>
          <w:iCs/>
        </w:rPr>
        <w:t>Int J Mol Sci</w:t>
      </w:r>
      <w:r w:rsidRPr="00A75000">
        <w:rPr>
          <w:rFonts w:ascii="Book Antiqua" w:hAnsi="Book Antiqua"/>
        </w:rPr>
        <w:t xml:space="preserve"> 2021; </w:t>
      </w:r>
      <w:r w:rsidRPr="00A75000">
        <w:rPr>
          <w:rFonts w:ascii="Book Antiqua" w:hAnsi="Book Antiqua"/>
          <w:b/>
          <w:bCs/>
        </w:rPr>
        <w:t>22</w:t>
      </w:r>
      <w:r w:rsidRPr="00A75000">
        <w:rPr>
          <w:rFonts w:ascii="Book Antiqua" w:hAnsi="Book Antiqua"/>
        </w:rPr>
        <w:t xml:space="preserve"> [PMID: 33804369 DOI: 10.3390/ijms22052472]</w:t>
      </w:r>
    </w:p>
    <w:p w14:paraId="3D5AFC06"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93 </w:t>
      </w:r>
      <w:r w:rsidRPr="00A75000">
        <w:rPr>
          <w:rFonts w:ascii="Book Antiqua" w:hAnsi="Book Antiqua"/>
          <w:b/>
          <w:bCs/>
        </w:rPr>
        <w:t>Davies LC</w:t>
      </w:r>
      <w:r w:rsidRPr="00A75000">
        <w:rPr>
          <w:rFonts w:ascii="Book Antiqua" w:hAnsi="Book Antiqua"/>
        </w:rPr>
        <w:t xml:space="preserve">, </w:t>
      </w:r>
      <w:proofErr w:type="spellStart"/>
      <w:r w:rsidRPr="00A75000">
        <w:rPr>
          <w:rFonts w:ascii="Book Antiqua" w:hAnsi="Book Antiqua"/>
        </w:rPr>
        <w:t>Heldring</w:t>
      </w:r>
      <w:proofErr w:type="spellEnd"/>
      <w:r w:rsidRPr="00A75000">
        <w:rPr>
          <w:rFonts w:ascii="Book Antiqua" w:hAnsi="Book Antiqua"/>
        </w:rPr>
        <w:t xml:space="preserve"> N, Kadri N, Le Blanc K. Mesenchymal Stromal Cell Secretion of Programmed Death-1 Ligands Regulates T Cell Mediated Immunosuppression. </w:t>
      </w:r>
      <w:r w:rsidRPr="00A75000">
        <w:rPr>
          <w:rFonts w:ascii="Book Antiqua" w:hAnsi="Book Antiqua"/>
          <w:i/>
          <w:iCs/>
        </w:rPr>
        <w:t>Stem Cells</w:t>
      </w:r>
      <w:r w:rsidRPr="00A75000">
        <w:rPr>
          <w:rFonts w:ascii="Book Antiqua" w:hAnsi="Book Antiqua"/>
        </w:rPr>
        <w:t xml:space="preserve"> 2017; </w:t>
      </w:r>
      <w:r w:rsidRPr="00A75000">
        <w:rPr>
          <w:rFonts w:ascii="Book Antiqua" w:hAnsi="Book Antiqua"/>
          <w:b/>
          <w:bCs/>
        </w:rPr>
        <w:t>35</w:t>
      </w:r>
      <w:r w:rsidRPr="00A75000">
        <w:rPr>
          <w:rFonts w:ascii="Book Antiqua" w:hAnsi="Book Antiqua"/>
        </w:rPr>
        <w:t>: 766-776 [PMID: 27671847 DOI: 10.1002/stem.2509]</w:t>
      </w:r>
    </w:p>
    <w:p w14:paraId="66834DF7"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94 </w:t>
      </w:r>
      <w:r w:rsidRPr="00A75000">
        <w:rPr>
          <w:rFonts w:ascii="Book Antiqua" w:hAnsi="Book Antiqua"/>
          <w:b/>
          <w:bCs/>
        </w:rPr>
        <w:t>Le Blanc K</w:t>
      </w:r>
      <w:r w:rsidRPr="00A75000">
        <w:rPr>
          <w:rFonts w:ascii="Book Antiqua" w:hAnsi="Book Antiqua"/>
        </w:rPr>
        <w:t xml:space="preserve">, </w:t>
      </w:r>
      <w:proofErr w:type="spellStart"/>
      <w:r w:rsidRPr="00A75000">
        <w:rPr>
          <w:rFonts w:ascii="Book Antiqua" w:hAnsi="Book Antiqua"/>
        </w:rPr>
        <w:t>Mougiakakos</w:t>
      </w:r>
      <w:proofErr w:type="spellEnd"/>
      <w:r w:rsidRPr="00A75000">
        <w:rPr>
          <w:rFonts w:ascii="Book Antiqua" w:hAnsi="Book Antiqua"/>
        </w:rPr>
        <w:t xml:space="preserve"> D. Multipotent mesenchymal stromal cells and the innate immune system. </w:t>
      </w:r>
      <w:r w:rsidRPr="00A75000">
        <w:rPr>
          <w:rFonts w:ascii="Book Antiqua" w:hAnsi="Book Antiqua"/>
          <w:i/>
          <w:iCs/>
        </w:rPr>
        <w:t>Nat Rev Immunol</w:t>
      </w:r>
      <w:r w:rsidRPr="00A75000">
        <w:rPr>
          <w:rFonts w:ascii="Book Antiqua" w:hAnsi="Book Antiqua"/>
        </w:rPr>
        <w:t xml:space="preserve"> 2012; </w:t>
      </w:r>
      <w:r w:rsidRPr="00A75000">
        <w:rPr>
          <w:rFonts w:ascii="Book Antiqua" w:hAnsi="Book Antiqua"/>
          <w:b/>
          <w:bCs/>
        </w:rPr>
        <w:t>12</w:t>
      </w:r>
      <w:r w:rsidRPr="00A75000">
        <w:rPr>
          <w:rFonts w:ascii="Book Antiqua" w:hAnsi="Book Antiqua"/>
        </w:rPr>
        <w:t>: 383-396 [PMID: 22531326 DOI: 10.1038/nri3209]</w:t>
      </w:r>
    </w:p>
    <w:p w14:paraId="5652EA20" w14:textId="77777777" w:rsidR="00A07175" w:rsidRPr="00A75000" w:rsidRDefault="00A07175" w:rsidP="003F0E3E">
      <w:pPr>
        <w:spacing w:line="360" w:lineRule="auto"/>
        <w:jc w:val="both"/>
        <w:rPr>
          <w:rFonts w:ascii="Book Antiqua" w:hAnsi="Book Antiqua"/>
        </w:rPr>
      </w:pPr>
      <w:r w:rsidRPr="00A75000">
        <w:rPr>
          <w:rFonts w:ascii="Book Antiqua" w:hAnsi="Book Antiqua"/>
        </w:rPr>
        <w:t xml:space="preserve">95 </w:t>
      </w:r>
      <w:r w:rsidRPr="00A75000">
        <w:rPr>
          <w:rFonts w:ascii="Book Antiqua" w:hAnsi="Book Antiqua"/>
          <w:b/>
          <w:bCs/>
        </w:rPr>
        <w:t>Negi N</w:t>
      </w:r>
      <w:r w:rsidRPr="00A75000">
        <w:rPr>
          <w:rFonts w:ascii="Book Antiqua" w:hAnsi="Book Antiqua"/>
        </w:rPr>
        <w:t xml:space="preserve">, Griffin MD. Effects of mesenchymal stromal cells on regulatory T cells: Current understanding and clinical relevance. </w:t>
      </w:r>
      <w:r w:rsidRPr="00A75000">
        <w:rPr>
          <w:rFonts w:ascii="Book Antiqua" w:hAnsi="Book Antiqua"/>
          <w:i/>
          <w:iCs/>
        </w:rPr>
        <w:t>Stem Cells</w:t>
      </w:r>
      <w:r w:rsidRPr="00A75000">
        <w:rPr>
          <w:rFonts w:ascii="Book Antiqua" w:hAnsi="Book Antiqua"/>
        </w:rPr>
        <w:t xml:space="preserve"> 2020; </w:t>
      </w:r>
      <w:r w:rsidRPr="00A75000">
        <w:rPr>
          <w:rFonts w:ascii="Book Antiqua" w:hAnsi="Book Antiqua"/>
          <w:b/>
          <w:bCs/>
        </w:rPr>
        <w:t>38</w:t>
      </w:r>
      <w:r w:rsidRPr="00A75000">
        <w:rPr>
          <w:rFonts w:ascii="Book Antiqua" w:hAnsi="Book Antiqua"/>
        </w:rPr>
        <w:t>: 596-605 [PMID: 31995249 DOI: 10.1002/stem.3151]</w:t>
      </w:r>
      <w:bookmarkEnd w:id="70"/>
      <w:bookmarkEnd w:id="71"/>
    </w:p>
    <w:p w14:paraId="2BD1B502" w14:textId="77777777" w:rsidR="00A77B3E" w:rsidRPr="00A75000" w:rsidRDefault="00A77B3E" w:rsidP="003F0E3E">
      <w:pPr>
        <w:spacing w:line="360" w:lineRule="auto"/>
        <w:jc w:val="both"/>
        <w:rPr>
          <w:rFonts w:ascii="Book Antiqua" w:eastAsia="Book Antiqua" w:hAnsi="Book Antiqua" w:cs="Book Antiqua"/>
        </w:rPr>
      </w:pPr>
    </w:p>
    <w:p w14:paraId="45AE460B" w14:textId="17FBA410" w:rsidR="00AB400A" w:rsidRPr="00A75000" w:rsidRDefault="00AB400A" w:rsidP="003F0E3E">
      <w:pPr>
        <w:spacing w:line="360" w:lineRule="auto"/>
        <w:jc w:val="both"/>
        <w:rPr>
          <w:rFonts w:ascii="Book Antiqua" w:hAnsi="Book Antiqua"/>
        </w:rPr>
        <w:sectPr w:rsidR="00AB400A" w:rsidRPr="00A75000">
          <w:pgSz w:w="12240" w:h="15840"/>
          <w:pgMar w:top="1440" w:right="1440" w:bottom="1440" w:left="1440" w:header="720" w:footer="720" w:gutter="0"/>
          <w:cols w:space="720"/>
          <w:docGrid w:linePitch="360"/>
        </w:sectPr>
      </w:pPr>
    </w:p>
    <w:p w14:paraId="49C1EF7C" w14:textId="77777777"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color w:val="000000"/>
        </w:rPr>
        <w:lastRenderedPageBreak/>
        <w:t>Footnotes</w:t>
      </w:r>
    </w:p>
    <w:p w14:paraId="300D3992" w14:textId="078E9F72"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rPr>
        <w:t>Conflict-of-interest</w:t>
      </w:r>
      <w:r w:rsidR="00B92AA1" w:rsidRPr="00A75000">
        <w:rPr>
          <w:rFonts w:ascii="Book Antiqua" w:eastAsia="Book Antiqua" w:hAnsi="Book Antiqua" w:cs="Book Antiqua"/>
          <w:b/>
          <w:bCs/>
        </w:rPr>
        <w:t xml:space="preserve"> </w:t>
      </w:r>
      <w:r w:rsidRPr="00A75000">
        <w:rPr>
          <w:rFonts w:ascii="Book Antiqua" w:eastAsia="Book Antiqua" w:hAnsi="Book Antiqua" w:cs="Book Antiqua"/>
          <w:b/>
          <w:bCs/>
        </w:rPr>
        <w:t>statement:</w:t>
      </w:r>
      <w:r w:rsidR="00B92AA1" w:rsidRPr="00A75000">
        <w:rPr>
          <w:rFonts w:ascii="Book Antiqua" w:eastAsia="Book Antiqua" w:hAnsi="Book Antiqua" w:cs="Book Antiqua"/>
          <w:b/>
          <w:bCs/>
        </w:rPr>
        <w:t xml:space="preserve"> </w:t>
      </w:r>
      <w:r w:rsidRPr="00A75000">
        <w:rPr>
          <w:rFonts w:ascii="Book Antiqua" w:eastAsia="Book Antiqua" w:hAnsi="Book Antiqua" w:cs="Book Antiqua"/>
        </w:rPr>
        <w:t>The</w:t>
      </w:r>
      <w:r w:rsidR="00B92AA1" w:rsidRPr="00A75000">
        <w:rPr>
          <w:rFonts w:ascii="Book Antiqua" w:eastAsia="Book Antiqua" w:hAnsi="Book Antiqua" w:cs="Book Antiqua"/>
        </w:rPr>
        <w:t xml:space="preserve"> </w:t>
      </w:r>
      <w:r w:rsidRPr="00A75000">
        <w:rPr>
          <w:rFonts w:ascii="Book Antiqua" w:eastAsia="Book Antiqua" w:hAnsi="Book Antiqua" w:cs="Book Antiqua"/>
        </w:rPr>
        <w:t>authors</w:t>
      </w:r>
      <w:r w:rsidR="00B92AA1" w:rsidRPr="00A75000">
        <w:rPr>
          <w:rFonts w:ascii="Book Antiqua" w:eastAsia="Book Antiqua" w:hAnsi="Book Antiqua" w:cs="Book Antiqua"/>
        </w:rPr>
        <w:t xml:space="preserve"> </w:t>
      </w:r>
      <w:r w:rsidRPr="00A75000">
        <w:rPr>
          <w:rFonts w:ascii="Book Antiqua" w:eastAsia="Book Antiqua" w:hAnsi="Book Antiqua" w:cs="Book Antiqua"/>
        </w:rPr>
        <w:t>declare</w:t>
      </w:r>
      <w:r w:rsidR="00B92AA1" w:rsidRPr="00A75000">
        <w:rPr>
          <w:rFonts w:ascii="Book Antiqua" w:eastAsia="Book Antiqua" w:hAnsi="Book Antiqua" w:cs="Book Antiqua"/>
        </w:rPr>
        <w:t xml:space="preserve"> </w:t>
      </w:r>
      <w:r w:rsidRPr="00A75000">
        <w:rPr>
          <w:rFonts w:ascii="Book Antiqua" w:eastAsia="Book Antiqua" w:hAnsi="Book Antiqua" w:cs="Book Antiqua"/>
        </w:rPr>
        <w:t>no</w:t>
      </w:r>
      <w:r w:rsidR="00B92AA1" w:rsidRPr="00A75000">
        <w:rPr>
          <w:rFonts w:ascii="Book Antiqua" w:eastAsia="Book Antiqua" w:hAnsi="Book Antiqua" w:cs="Book Antiqua"/>
        </w:rPr>
        <w:t xml:space="preserve"> </w:t>
      </w:r>
      <w:r w:rsidRPr="00A75000">
        <w:rPr>
          <w:rFonts w:ascii="Book Antiqua" w:eastAsia="Book Antiqua" w:hAnsi="Book Antiqua" w:cs="Book Antiqua"/>
        </w:rPr>
        <w:t>competing</w:t>
      </w:r>
      <w:r w:rsidR="00B92AA1" w:rsidRPr="00A75000">
        <w:rPr>
          <w:rFonts w:ascii="Book Antiqua" w:eastAsia="Book Antiqua" w:hAnsi="Book Antiqua" w:cs="Book Antiqua"/>
        </w:rPr>
        <w:t xml:space="preserve"> </w:t>
      </w:r>
      <w:r w:rsidRPr="00A75000">
        <w:rPr>
          <w:rFonts w:ascii="Book Antiqua" w:eastAsia="Book Antiqua" w:hAnsi="Book Antiqua" w:cs="Book Antiqua"/>
        </w:rPr>
        <w:t>interests.</w:t>
      </w:r>
      <w:r w:rsidR="00B92AA1" w:rsidRPr="00A75000">
        <w:rPr>
          <w:rFonts w:ascii="Book Antiqua" w:eastAsia="Book Antiqua" w:hAnsi="Book Antiqua" w:cs="Book Antiqua"/>
        </w:rPr>
        <w:t xml:space="preserve"> </w:t>
      </w:r>
    </w:p>
    <w:p w14:paraId="0666617F" w14:textId="77777777" w:rsidR="00A77B3E" w:rsidRPr="00A75000" w:rsidRDefault="00A77B3E" w:rsidP="003F0E3E">
      <w:pPr>
        <w:spacing w:line="360" w:lineRule="auto"/>
        <w:jc w:val="both"/>
        <w:rPr>
          <w:rFonts w:ascii="Book Antiqua" w:hAnsi="Book Antiqua"/>
        </w:rPr>
      </w:pPr>
    </w:p>
    <w:p w14:paraId="20B6F53E" w14:textId="7ADB3FC0"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bCs/>
        </w:rPr>
        <w:t>Open-Access:</w:t>
      </w:r>
      <w:r w:rsidR="00B92AA1" w:rsidRPr="00A75000">
        <w:rPr>
          <w:rFonts w:ascii="Book Antiqua" w:eastAsia="Book Antiqua" w:hAnsi="Book Antiqua" w:cs="Book Antiqua"/>
          <w:b/>
          <w:bCs/>
        </w:rPr>
        <w:t xml:space="preserve"> </w:t>
      </w:r>
      <w:r w:rsidRPr="00A75000">
        <w:rPr>
          <w:rFonts w:ascii="Book Antiqua" w:eastAsia="Book Antiqua" w:hAnsi="Book Antiqua" w:cs="Book Antiqua"/>
        </w:rPr>
        <w:t>This</w:t>
      </w:r>
      <w:r w:rsidR="00B92AA1" w:rsidRPr="00A75000">
        <w:rPr>
          <w:rFonts w:ascii="Book Antiqua" w:eastAsia="Book Antiqua" w:hAnsi="Book Antiqua" w:cs="Book Antiqua"/>
        </w:rPr>
        <w:t xml:space="preserve"> </w:t>
      </w:r>
      <w:r w:rsidRPr="00A75000">
        <w:rPr>
          <w:rFonts w:ascii="Book Antiqua" w:eastAsia="Book Antiqua" w:hAnsi="Book Antiqua" w:cs="Book Antiqua"/>
        </w:rPr>
        <w:t>article</w:t>
      </w:r>
      <w:r w:rsidR="00B92AA1" w:rsidRPr="00A75000">
        <w:rPr>
          <w:rFonts w:ascii="Book Antiqua" w:eastAsia="Book Antiqua" w:hAnsi="Book Antiqua" w:cs="Book Antiqua"/>
        </w:rPr>
        <w:t xml:space="preserve"> </w:t>
      </w:r>
      <w:r w:rsidRPr="00A75000">
        <w:rPr>
          <w:rFonts w:ascii="Book Antiqua" w:eastAsia="Book Antiqua" w:hAnsi="Book Antiqua" w:cs="Book Antiqua"/>
        </w:rPr>
        <w:t>is</w:t>
      </w:r>
      <w:r w:rsidR="00B92AA1" w:rsidRPr="00A75000">
        <w:rPr>
          <w:rFonts w:ascii="Book Antiqua" w:eastAsia="Book Antiqua" w:hAnsi="Book Antiqua" w:cs="Book Antiqua"/>
        </w:rPr>
        <w:t xml:space="preserve"> </w:t>
      </w:r>
      <w:r w:rsidRPr="00A75000">
        <w:rPr>
          <w:rFonts w:ascii="Book Antiqua" w:eastAsia="Book Antiqua" w:hAnsi="Book Antiqua" w:cs="Book Antiqua"/>
        </w:rPr>
        <w:t>an</w:t>
      </w:r>
      <w:r w:rsidR="00B92AA1" w:rsidRPr="00A75000">
        <w:rPr>
          <w:rFonts w:ascii="Book Antiqua" w:eastAsia="Book Antiqua" w:hAnsi="Book Antiqua" w:cs="Book Antiqua"/>
        </w:rPr>
        <w:t xml:space="preserve"> </w:t>
      </w:r>
      <w:r w:rsidRPr="00A75000">
        <w:rPr>
          <w:rFonts w:ascii="Book Antiqua" w:eastAsia="Book Antiqua" w:hAnsi="Book Antiqua" w:cs="Book Antiqua"/>
        </w:rPr>
        <w:t>open-access</w:t>
      </w:r>
      <w:r w:rsidR="00B92AA1" w:rsidRPr="00A75000">
        <w:rPr>
          <w:rFonts w:ascii="Book Antiqua" w:eastAsia="Book Antiqua" w:hAnsi="Book Antiqua" w:cs="Book Antiqua"/>
        </w:rPr>
        <w:t xml:space="preserve"> </w:t>
      </w:r>
      <w:r w:rsidRPr="00A75000">
        <w:rPr>
          <w:rFonts w:ascii="Book Antiqua" w:eastAsia="Book Antiqua" w:hAnsi="Book Antiqua" w:cs="Book Antiqua"/>
        </w:rPr>
        <w:t>article</w:t>
      </w:r>
      <w:r w:rsidR="00B92AA1" w:rsidRPr="00A75000">
        <w:rPr>
          <w:rFonts w:ascii="Book Antiqua" w:eastAsia="Book Antiqua" w:hAnsi="Book Antiqua" w:cs="Book Antiqua"/>
        </w:rPr>
        <w:t xml:space="preserve"> </w:t>
      </w:r>
      <w:r w:rsidRPr="00A75000">
        <w:rPr>
          <w:rFonts w:ascii="Book Antiqua" w:eastAsia="Book Antiqua" w:hAnsi="Book Antiqua" w:cs="Book Antiqua"/>
        </w:rPr>
        <w:t>that</w:t>
      </w:r>
      <w:r w:rsidR="00B92AA1" w:rsidRPr="00A75000">
        <w:rPr>
          <w:rFonts w:ascii="Book Antiqua" w:eastAsia="Book Antiqua" w:hAnsi="Book Antiqua" w:cs="Book Antiqua"/>
        </w:rPr>
        <w:t xml:space="preserve"> </w:t>
      </w:r>
      <w:r w:rsidRPr="00A75000">
        <w:rPr>
          <w:rFonts w:ascii="Book Antiqua" w:eastAsia="Book Antiqua" w:hAnsi="Book Antiqua" w:cs="Book Antiqua"/>
        </w:rPr>
        <w:t>was</w:t>
      </w:r>
      <w:r w:rsidR="00B92AA1" w:rsidRPr="00A75000">
        <w:rPr>
          <w:rFonts w:ascii="Book Antiqua" w:eastAsia="Book Antiqua" w:hAnsi="Book Antiqua" w:cs="Book Antiqua"/>
        </w:rPr>
        <w:t xml:space="preserve"> </w:t>
      </w:r>
      <w:r w:rsidRPr="00A75000">
        <w:rPr>
          <w:rFonts w:ascii="Book Antiqua" w:eastAsia="Book Antiqua" w:hAnsi="Book Antiqua" w:cs="Book Antiqua"/>
        </w:rPr>
        <w:t>selected</w:t>
      </w:r>
      <w:r w:rsidR="00B92AA1" w:rsidRPr="00A75000">
        <w:rPr>
          <w:rFonts w:ascii="Book Antiqua" w:eastAsia="Book Antiqua" w:hAnsi="Book Antiqua" w:cs="Book Antiqua"/>
        </w:rPr>
        <w:t xml:space="preserve"> </w:t>
      </w:r>
      <w:r w:rsidRPr="00A75000">
        <w:rPr>
          <w:rFonts w:ascii="Book Antiqua" w:eastAsia="Book Antiqua" w:hAnsi="Book Antiqua" w:cs="Book Antiqua"/>
        </w:rPr>
        <w:t>by</w:t>
      </w:r>
      <w:r w:rsidR="00B92AA1" w:rsidRPr="00A75000">
        <w:rPr>
          <w:rFonts w:ascii="Book Antiqua" w:eastAsia="Book Antiqua" w:hAnsi="Book Antiqua" w:cs="Book Antiqua"/>
        </w:rPr>
        <w:t xml:space="preserve"> </w:t>
      </w:r>
      <w:r w:rsidRPr="00A75000">
        <w:rPr>
          <w:rFonts w:ascii="Book Antiqua" w:eastAsia="Book Antiqua" w:hAnsi="Book Antiqua" w:cs="Book Antiqua"/>
        </w:rPr>
        <w:t>an</w:t>
      </w:r>
      <w:r w:rsidR="00B92AA1" w:rsidRPr="00A75000">
        <w:rPr>
          <w:rFonts w:ascii="Book Antiqua" w:eastAsia="Book Antiqua" w:hAnsi="Book Antiqua" w:cs="Book Antiqua"/>
        </w:rPr>
        <w:t xml:space="preserve"> </w:t>
      </w:r>
      <w:r w:rsidRPr="00A75000">
        <w:rPr>
          <w:rFonts w:ascii="Book Antiqua" w:eastAsia="Book Antiqua" w:hAnsi="Book Antiqua" w:cs="Book Antiqua"/>
        </w:rPr>
        <w:t>in-house</w:t>
      </w:r>
      <w:r w:rsidR="00B92AA1" w:rsidRPr="00A75000">
        <w:rPr>
          <w:rFonts w:ascii="Book Antiqua" w:eastAsia="Book Antiqua" w:hAnsi="Book Antiqua" w:cs="Book Antiqua"/>
        </w:rPr>
        <w:t xml:space="preserve"> </w:t>
      </w:r>
      <w:r w:rsidRPr="00A75000">
        <w:rPr>
          <w:rFonts w:ascii="Book Antiqua" w:eastAsia="Book Antiqua" w:hAnsi="Book Antiqua" w:cs="Book Antiqua"/>
        </w:rPr>
        <w:t>editor</w:t>
      </w:r>
      <w:r w:rsidR="00B92AA1" w:rsidRPr="00A75000">
        <w:rPr>
          <w:rFonts w:ascii="Book Antiqua" w:eastAsia="Book Antiqua" w:hAnsi="Book Antiqua" w:cs="Book Antiqua"/>
        </w:rPr>
        <w:t xml:space="preserve"> </w:t>
      </w:r>
      <w:r w:rsidRPr="00A75000">
        <w:rPr>
          <w:rFonts w:ascii="Book Antiqua" w:eastAsia="Book Antiqua" w:hAnsi="Book Antiqua" w:cs="Book Antiqua"/>
        </w:rPr>
        <w:t>and</w:t>
      </w:r>
      <w:r w:rsidR="00B92AA1" w:rsidRPr="00A75000">
        <w:rPr>
          <w:rFonts w:ascii="Book Antiqua" w:eastAsia="Book Antiqua" w:hAnsi="Book Antiqua" w:cs="Book Antiqua"/>
        </w:rPr>
        <w:t xml:space="preserve"> </w:t>
      </w:r>
      <w:r w:rsidRPr="00A75000">
        <w:rPr>
          <w:rFonts w:ascii="Book Antiqua" w:eastAsia="Book Antiqua" w:hAnsi="Book Antiqua" w:cs="Book Antiqua"/>
        </w:rPr>
        <w:t>fully</w:t>
      </w:r>
      <w:r w:rsidR="00B92AA1" w:rsidRPr="00A75000">
        <w:rPr>
          <w:rFonts w:ascii="Book Antiqua" w:eastAsia="Book Antiqua" w:hAnsi="Book Antiqua" w:cs="Book Antiqua"/>
        </w:rPr>
        <w:t xml:space="preserve"> </w:t>
      </w:r>
      <w:r w:rsidRPr="00A75000">
        <w:rPr>
          <w:rFonts w:ascii="Book Antiqua" w:eastAsia="Book Antiqua" w:hAnsi="Book Antiqua" w:cs="Book Antiqua"/>
        </w:rPr>
        <w:t>peer-reviewed</w:t>
      </w:r>
      <w:r w:rsidR="00B92AA1" w:rsidRPr="00A75000">
        <w:rPr>
          <w:rFonts w:ascii="Book Antiqua" w:eastAsia="Book Antiqua" w:hAnsi="Book Antiqua" w:cs="Book Antiqua"/>
        </w:rPr>
        <w:t xml:space="preserve"> </w:t>
      </w:r>
      <w:r w:rsidRPr="00A75000">
        <w:rPr>
          <w:rFonts w:ascii="Book Antiqua" w:eastAsia="Book Antiqua" w:hAnsi="Book Antiqua" w:cs="Book Antiqua"/>
        </w:rPr>
        <w:t>by</w:t>
      </w:r>
      <w:r w:rsidR="00B92AA1" w:rsidRPr="00A75000">
        <w:rPr>
          <w:rFonts w:ascii="Book Antiqua" w:eastAsia="Book Antiqua" w:hAnsi="Book Antiqua" w:cs="Book Antiqua"/>
        </w:rPr>
        <w:t xml:space="preserve"> </w:t>
      </w:r>
      <w:r w:rsidRPr="00A75000">
        <w:rPr>
          <w:rFonts w:ascii="Book Antiqua" w:eastAsia="Book Antiqua" w:hAnsi="Book Antiqua" w:cs="Book Antiqua"/>
        </w:rPr>
        <w:t>external</w:t>
      </w:r>
      <w:r w:rsidR="00B92AA1" w:rsidRPr="00A75000">
        <w:rPr>
          <w:rFonts w:ascii="Book Antiqua" w:eastAsia="Book Antiqua" w:hAnsi="Book Antiqua" w:cs="Book Antiqua"/>
        </w:rPr>
        <w:t xml:space="preserve"> </w:t>
      </w:r>
      <w:r w:rsidRPr="00A75000">
        <w:rPr>
          <w:rFonts w:ascii="Book Antiqua" w:eastAsia="Book Antiqua" w:hAnsi="Book Antiqua" w:cs="Book Antiqua"/>
        </w:rPr>
        <w:t>reviewers.</w:t>
      </w:r>
      <w:r w:rsidR="00B92AA1" w:rsidRPr="00A75000">
        <w:rPr>
          <w:rFonts w:ascii="Book Antiqua" w:eastAsia="Book Antiqua" w:hAnsi="Book Antiqua" w:cs="Book Antiqua"/>
        </w:rPr>
        <w:t xml:space="preserve"> </w:t>
      </w:r>
      <w:r w:rsidRPr="00A75000">
        <w:rPr>
          <w:rFonts w:ascii="Book Antiqua" w:eastAsia="Book Antiqua" w:hAnsi="Book Antiqua" w:cs="Book Antiqua"/>
        </w:rPr>
        <w:t>It</w:t>
      </w:r>
      <w:r w:rsidR="00B92AA1" w:rsidRPr="00A75000">
        <w:rPr>
          <w:rFonts w:ascii="Book Antiqua" w:eastAsia="Book Antiqua" w:hAnsi="Book Antiqua" w:cs="Book Antiqua"/>
        </w:rPr>
        <w:t xml:space="preserve"> </w:t>
      </w:r>
      <w:r w:rsidRPr="00A75000">
        <w:rPr>
          <w:rFonts w:ascii="Book Antiqua" w:eastAsia="Book Antiqua" w:hAnsi="Book Antiqua" w:cs="Book Antiqua"/>
        </w:rPr>
        <w:t>is</w:t>
      </w:r>
      <w:r w:rsidR="00B92AA1" w:rsidRPr="00A75000">
        <w:rPr>
          <w:rFonts w:ascii="Book Antiqua" w:eastAsia="Book Antiqua" w:hAnsi="Book Antiqua" w:cs="Book Antiqua"/>
        </w:rPr>
        <w:t xml:space="preserve"> </w:t>
      </w:r>
      <w:r w:rsidRPr="00A75000">
        <w:rPr>
          <w:rFonts w:ascii="Book Antiqua" w:eastAsia="Book Antiqua" w:hAnsi="Book Antiqua" w:cs="Book Antiqua"/>
        </w:rPr>
        <w:t>distributed</w:t>
      </w:r>
      <w:r w:rsidR="00B92AA1" w:rsidRPr="00A75000">
        <w:rPr>
          <w:rFonts w:ascii="Book Antiqua" w:eastAsia="Book Antiqua" w:hAnsi="Book Antiqua" w:cs="Book Antiqua"/>
        </w:rPr>
        <w:t xml:space="preserve"> </w:t>
      </w:r>
      <w:r w:rsidRPr="00A75000">
        <w:rPr>
          <w:rFonts w:ascii="Book Antiqua" w:eastAsia="Book Antiqua" w:hAnsi="Book Antiqua" w:cs="Book Antiqua"/>
        </w:rPr>
        <w:t>in</w:t>
      </w:r>
      <w:r w:rsidR="00B92AA1" w:rsidRPr="00A75000">
        <w:rPr>
          <w:rFonts w:ascii="Book Antiqua" w:eastAsia="Book Antiqua" w:hAnsi="Book Antiqua" w:cs="Book Antiqua"/>
        </w:rPr>
        <w:t xml:space="preserve"> </w:t>
      </w:r>
      <w:r w:rsidRPr="00A75000">
        <w:rPr>
          <w:rFonts w:ascii="Book Antiqua" w:eastAsia="Book Antiqua" w:hAnsi="Book Antiqua" w:cs="Book Antiqua"/>
        </w:rPr>
        <w:t>accordance</w:t>
      </w:r>
      <w:r w:rsidR="00B92AA1" w:rsidRPr="00A75000">
        <w:rPr>
          <w:rFonts w:ascii="Book Antiqua" w:eastAsia="Book Antiqua" w:hAnsi="Book Antiqua" w:cs="Book Antiqua"/>
        </w:rPr>
        <w:t xml:space="preserve"> </w:t>
      </w:r>
      <w:r w:rsidRPr="00A75000">
        <w:rPr>
          <w:rFonts w:ascii="Book Antiqua" w:eastAsia="Book Antiqua" w:hAnsi="Book Antiqua" w:cs="Book Antiqua"/>
        </w:rPr>
        <w:t>with</w:t>
      </w:r>
      <w:r w:rsidR="00B92AA1" w:rsidRPr="00A75000">
        <w:rPr>
          <w:rFonts w:ascii="Book Antiqua" w:eastAsia="Book Antiqua" w:hAnsi="Book Antiqua" w:cs="Book Antiqua"/>
        </w:rPr>
        <w:t xml:space="preserve"> </w:t>
      </w:r>
      <w:r w:rsidRPr="00A75000">
        <w:rPr>
          <w:rFonts w:ascii="Book Antiqua" w:eastAsia="Book Antiqua" w:hAnsi="Book Antiqua" w:cs="Book Antiqua"/>
        </w:rPr>
        <w:t>the</w:t>
      </w:r>
      <w:r w:rsidR="00B92AA1" w:rsidRPr="00A75000">
        <w:rPr>
          <w:rFonts w:ascii="Book Antiqua" w:eastAsia="Book Antiqua" w:hAnsi="Book Antiqua" w:cs="Book Antiqua"/>
        </w:rPr>
        <w:t xml:space="preserve"> </w:t>
      </w:r>
      <w:r w:rsidRPr="00A75000">
        <w:rPr>
          <w:rFonts w:ascii="Book Antiqua" w:eastAsia="Book Antiqua" w:hAnsi="Book Antiqua" w:cs="Book Antiqua"/>
        </w:rPr>
        <w:t>Creative</w:t>
      </w:r>
      <w:r w:rsidR="00B92AA1" w:rsidRPr="00A75000">
        <w:rPr>
          <w:rFonts w:ascii="Book Antiqua" w:eastAsia="Book Antiqua" w:hAnsi="Book Antiqua" w:cs="Book Antiqua"/>
        </w:rPr>
        <w:t xml:space="preserve"> </w:t>
      </w:r>
      <w:r w:rsidRPr="00A75000">
        <w:rPr>
          <w:rFonts w:ascii="Book Antiqua" w:eastAsia="Book Antiqua" w:hAnsi="Book Antiqua" w:cs="Book Antiqua"/>
        </w:rPr>
        <w:t>Commons</w:t>
      </w:r>
      <w:r w:rsidR="00B92AA1" w:rsidRPr="00A75000">
        <w:rPr>
          <w:rFonts w:ascii="Book Antiqua" w:eastAsia="Book Antiqua" w:hAnsi="Book Antiqua" w:cs="Book Antiqua"/>
        </w:rPr>
        <w:t xml:space="preserve"> </w:t>
      </w:r>
      <w:r w:rsidRPr="00A75000">
        <w:rPr>
          <w:rFonts w:ascii="Book Antiqua" w:eastAsia="Book Antiqua" w:hAnsi="Book Antiqua" w:cs="Book Antiqua"/>
        </w:rPr>
        <w:t>Attribution</w:t>
      </w:r>
      <w:r w:rsidR="00B92AA1" w:rsidRPr="00A75000">
        <w:rPr>
          <w:rFonts w:ascii="Book Antiqua" w:eastAsia="Book Antiqua" w:hAnsi="Book Antiqua" w:cs="Book Antiqua"/>
        </w:rPr>
        <w:t xml:space="preserve"> </w:t>
      </w:r>
      <w:proofErr w:type="spellStart"/>
      <w:r w:rsidRPr="00A75000">
        <w:rPr>
          <w:rFonts w:ascii="Book Antiqua" w:eastAsia="Book Antiqua" w:hAnsi="Book Antiqua" w:cs="Book Antiqua"/>
        </w:rPr>
        <w:t>NonCommercial</w:t>
      </w:r>
      <w:proofErr w:type="spellEnd"/>
      <w:r w:rsidR="00B92AA1" w:rsidRPr="00A75000">
        <w:rPr>
          <w:rFonts w:ascii="Book Antiqua" w:eastAsia="Book Antiqua" w:hAnsi="Book Antiqua" w:cs="Book Antiqua"/>
        </w:rPr>
        <w:t xml:space="preserve"> </w:t>
      </w:r>
      <w:r w:rsidRPr="00A75000">
        <w:rPr>
          <w:rFonts w:ascii="Book Antiqua" w:eastAsia="Book Antiqua" w:hAnsi="Book Antiqua" w:cs="Book Antiqua"/>
        </w:rPr>
        <w:t>(CC</w:t>
      </w:r>
      <w:r w:rsidR="00B92AA1" w:rsidRPr="00A75000">
        <w:rPr>
          <w:rFonts w:ascii="Book Antiqua" w:eastAsia="Book Antiqua" w:hAnsi="Book Antiqua" w:cs="Book Antiqua"/>
        </w:rPr>
        <w:t xml:space="preserve"> </w:t>
      </w:r>
      <w:r w:rsidRPr="00A75000">
        <w:rPr>
          <w:rFonts w:ascii="Book Antiqua" w:eastAsia="Book Antiqua" w:hAnsi="Book Antiqua" w:cs="Book Antiqua"/>
        </w:rPr>
        <w:t>BY-NC</w:t>
      </w:r>
      <w:r w:rsidR="00B92AA1" w:rsidRPr="00A75000">
        <w:rPr>
          <w:rFonts w:ascii="Book Antiqua" w:eastAsia="Book Antiqua" w:hAnsi="Book Antiqua" w:cs="Book Antiqua"/>
        </w:rPr>
        <w:t xml:space="preserve"> </w:t>
      </w:r>
      <w:r w:rsidRPr="00A75000">
        <w:rPr>
          <w:rFonts w:ascii="Book Antiqua" w:eastAsia="Book Antiqua" w:hAnsi="Book Antiqua" w:cs="Book Antiqua"/>
        </w:rPr>
        <w:t>4.0)</w:t>
      </w:r>
      <w:r w:rsidR="00B92AA1" w:rsidRPr="00A75000">
        <w:rPr>
          <w:rFonts w:ascii="Book Antiqua" w:eastAsia="Book Antiqua" w:hAnsi="Book Antiqua" w:cs="Book Antiqua"/>
        </w:rPr>
        <w:t xml:space="preserve"> </w:t>
      </w:r>
      <w:r w:rsidRPr="00A75000">
        <w:rPr>
          <w:rFonts w:ascii="Book Antiqua" w:eastAsia="Book Antiqua" w:hAnsi="Book Antiqua" w:cs="Book Antiqua"/>
        </w:rPr>
        <w:t>license,</w:t>
      </w:r>
      <w:r w:rsidR="00B92AA1" w:rsidRPr="00A75000">
        <w:rPr>
          <w:rFonts w:ascii="Book Antiqua" w:eastAsia="Book Antiqua" w:hAnsi="Book Antiqua" w:cs="Book Antiqua"/>
        </w:rPr>
        <w:t xml:space="preserve"> </w:t>
      </w:r>
      <w:r w:rsidRPr="00A75000">
        <w:rPr>
          <w:rFonts w:ascii="Book Antiqua" w:eastAsia="Book Antiqua" w:hAnsi="Book Antiqua" w:cs="Book Antiqua"/>
        </w:rPr>
        <w:t>which</w:t>
      </w:r>
      <w:r w:rsidR="00B92AA1" w:rsidRPr="00A75000">
        <w:rPr>
          <w:rFonts w:ascii="Book Antiqua" w:eastAsia="Book Antiqua" w:hAnsi="Book Antiqua" w:cs="Book Antiqua"/>
        </w:rPr>
        <w:t xml:space="preserve"> </w:t>
      </w:r>
      <w:r w:rsidRPr="00A75000">
        <w:rPr>
          <w:rFonts w:ascii="Book Antiqua" w:eastAsia="Book Antiqua" w:hAnsi="Book Antiqua" w:cs="Book Antiqua"/>
        </w:rPr>
        <w:t>permits</w:t>
      </w:r>
      <w:r w:rsidR="00B92AA1" w:rsidRPr="00A75000">
        <w:rPr>
          <w:rFonts w:ascii="Book Antiqua" w:eastAsia="Book Antiqua" w:hAnsi="Book Antiqua" w:cs="Book Antiqua"/>
        </w:rPr>
        <w:t xml:space="preserve"> </w:t>
      </w:r>
      <w:r w:rsidRPr="00A75000">
        <w:rPr>
          <w:rFonts w:ascii="Book Antiqua" w:eastAsia="Book Antiqua" w:hAnsi="Book Antiqua" w:cs="Book Antiqua"/>
        </w:rPr>
        <w:t>others</w:t>
      </w:r>
      <w:r w:rsidR="00B92AA1" w:rsidRPr="00A75000">
        <w:rPr>
          <w:rFonts w:ascii="Book Antiqua" w:eastAsia="Book Antiqua" w:hAnsi="Book Antiqua" w:cs="Book Antiqua"/>
        </w:rPr>
        <w:t xml:space="preserve"> </w:t>
      </w:r>
      <w:r w:rsidRPr="00A75000">
        <w:rPr>
          <w:rFonts w:ascii="Book Antiqua" w:eastAsia="Book Antiqua" w:hAnsi="Book Antiqua" w:cs="Book Antiqua"/>
        </w:rPr>
        <w:t>to</w:t>
      </w:r>
      <w:r w:rsidR="00B92AA1" w:rsidRPr="00A75000">
        <w:rPr>
          <w:rFonts w:ascii="Book Antiqua" w:eastAsia="Book Antiqua" w:hAnsi="Book Antiqua" w:cs="Book Antiqua"/>
        </w:rPr>
        <w:t xml:space="preserve"> </w:t>
      </w:r>
      <w:r w:rsidRPr="00A75000">
        <w:rPr>
          <w:rFonts w:ascii="Book Antiqua" w:eastAsia="Book Antiqua" w:hAnsi="Book Antiqua" w:cs="Book Antiqua"/>
        </w:rPr>
        <w:t>distribute,</w:t>
      </w:r>
      <w:r w:rsidR="00B92AA1" w:rsidRPr="00A75000">
        <w:rPr>
          <w:rFonts w:ascii="Book Antiqua" w:eastAsia="Book Antiqua" w:hAnsi="Book Antiqua" w:cs="Book Antiqua"/>
        </w:rPr>
        <w:t xml:space="preserve"> </w:t>
      </w:r>
      <w:r w:rsidRPr="00A75000">
        <w:rPr>
          <w:rFonts w:ascii="Book Antiqua" w:eastAsia="Book Antiqua" w:hAnsi="Book Antiqua" w:cs="Book Antiqua"/>
        </w:rPr>
        <w:t>remix,</w:t>
      </w:r>
      <w:r w:rsidR="00B92AA1" w:rsidRPr="00A75000">
        <w:rPr>
          <w:rFonts w:ascii="Book Antiqua" w:eastAsia="Book Antiqua" w:hAnsi="Book Antiqua" w:cs="Book Antiqua"/>
        </w:rPr>
        <w:t xml:space="preserve"> </w:t>
      </w:r>
      <w:r w:rsidRPr="00A75000">
        <w:rPr>
          <w:rFonts w:ascii="Book Antiqua" w:eastAsia="Book Antiqua" w:hAnsi="Book Antiqua" w:cs="Book Antiqua"/>
        </w:rPr>
        <w:t>adapt,</w:t>
      </w:r>
      <w:r w:rsidR="00B92AA1" w:rsidRPr="00A75000">
        <w:rPr>
          <w:rFonts w:ascii="Book Antiqua" w:eastAsia="Book Antiqua" w:hAnsi="Book Antiqua" w:cs="Book Antiqua"/>
        </w:rPr>
        <w:t xml:space="preserve"> </w:t>
      </w:r>
      <w:r w:rsidRPr="00A75000">
        <w:rPr>
          <w:rFonts w:ascii="Book Antiqua" w:eastAsia="Book Antiqua" w:hAnsi="Book Antiqua" w:cs="Book Antiqua"/>
        </w:rPr>
        <w:t>build</w:t>
      </w:r>
      <w:r w:rsidR="00B92AA1" w:rsidRPr="00A75000">
        <w:rPr>
          <w:rFonts w:ascii="Book Antiqua" w:eastAsia="Book Antiqua" w:hAnsi="Book Antiqua" w:cs="Book Antiqua"/>
        </w:rPr>
        <w:t xml:space="preserve"> </w:t>
      </w:r>
      <w:r w:rsidRPr="00A75000">
        <w:rPr>
          <w:rFonts w:ascii="Book Antiqua" w:eastAsia="Book Antiqua" w:hAnsi="Book Antiqua" w:cs="Book Antiqua"/>
        </w:rPr>
        <w:t>upon</w:t>
      </w:r>
      <w:r w:rsidR="00B92AA1" w:rsidRPr="00A75000">
        <w:rPr>
          <w:rFonts w:ascii="Book Antiqua" w:eastAsia="Book Antiqua" w:hAnsi="Book Antiqua" w:cs="Book Antiqua"/>
        </w:rPr>
        <w:t xml:space="preserve"> </w:t>
      </w:r>
      <w:r w:rsidRPr="00A75000">
        <w:rPr>
          <w:rFonts w:ascii="Book Antiqua" w:eastAsia="Book Antiqua" w:hAnsi="Book Antiqua" w:cs="Book Antiqua"/>
        </w:rPr>
        <w:t>this</w:t>
      </w:r>
      <w:r w:rsidR="00B92AA1" w:rsidRPr="00A75000">
        <w:rPr>
          <w:rFonts w:ascii="Book Antiqua" w:eastAsia="Book Antiqua" w:hAnsi="Book Antiqua" w:cs="Book Antiqua"/>
        </w:rPr>
        <w:t xml:space="preserve"> </w:t>
      </w:r>
      <w:r w:rsidRPr="00A75000">
        <w:rPr>
          <w:rFonts w:ascii="Book Antiqua" w:eastAsia="Book Antiqua" w:hAnsi="Book Antiqua" w:cs="Book Antiqua"/>
        </w:rPr>
        <w:t>work</w:t>
      </w:r>
      <w:r w:rsidR="00B92AA1" w:rsidRPr="00A75000">
        <w:rPr>
          <w:rFonts w:ascii="Book Antiqua" w:eastAsia="Book Antiqua" w:hAnsi="Book Antiqua" w:cs="Book Antiqua"/>
        </w:rPr>
        <w:t xml:space="preserve"> </w:t>
      </w:r>
      <w:r w:rsidRPr="00A75000">
        <w:rPr>
          <w:rFonts w:ascii="Book Antiqua" w:eastAsia="Book Antiqua" w:hAnsi="Book Antiqua" w:cs="Book Antiqua"/>
        </w:rPr>
        <w:t>non-commercially,</w:t>
      </w:r>
      <w:r w:rsidR="00B92AA1" w:rsidRPr="00A75000">
        <w:rPr>
          <w:rFonts w:ascii="Book Antiqua" w:eastAsia="Book Antiqua" w:hAnsi="Book Antiqua" w:cs="Book Antiqua"/>
        </w:rPr>
        <w:t xml:space="preserve"> </w:t>
      </w:r>
      <w:r w:rsidRPr="00A75000">
        <w:rPr>
          <w:rFonts w:ascii="Book Antiqua" w:eastAsia="Book Antiqua" w:hAnsi="Book Antiqua" w:cs="Book Antiqua"/>
        </w:rPr>
        <w:t>and</w:t>
      </w:r>
      <w:r w:rsidR="00B92AA1" w:rsidRPr="00A75000">
        <w:rPr>
          <w:rFonts w:ascii="Book Antiqua" w:eastAsia="Book Antiqua" w:hAnsi="Book Antiqua" w:cs="Book Antiqua"/>
        </w:rPr>
        <w:t xml:space="preserve"> </w:t>
      </w:r>
      <w:r w:rsidRPr="00A75000">
        <w:rPr>
          <w:rFonts w:ascii="Book Antiqua" w:eastAsia="Book Antiqua" w:hAnsi="Book Antiqua" w:cs="Book Antiqua"/>
        </w:rPr>
        <w:t>license</w:t>
      </w:r>
      <w:r w:rsidR="00B92AA1" w:rsidRPr="00A75000">
        <w:rPr>
          <w:rFonts w:ascii="Book Antiqua" w:eastAsia="Book Antiqua" w:hAnsi="Book Antiqua" w:cs="Book Antiqua"/>
        </w:rPr>
        <w:t xml:space="preserve"> </w:t>
      </w:r>
      <w:r w:rsidRPr="00A75000">
        <w:rPr>
          <w:rFonts w:ascii="Book Antiqua" w:eastAsia="Book Antiqua" w:hAnsi="Book Antiqua" w:cs="Book Antiqua"/>
        </w:rPr>
        <w:t>their</w:t>
      </w:r>
      <w:r w:rsidR="00B92AA1" w:rsidRPr="00A75000">
        <w:rPr>
          <w:rFonts w:ascii="Book Antiqua" w:eastAsia="Book Antiqua" w:hAnsi="Book Antiqua" w:cs="Book Antiqua"/>
        </w:rPr>
        <w:t xml:space="preserve"> </w:t>
      </w:r>
      <w:r w:rsidRPr="00A75000">
        <w:rPr>
          <w:rFonts w:ascii="Book Antiqua" w:eastAsia="Book Antiqua" w:hAnsi="Book Antiqua" w:cs="Book Antiqua"/>
        </w:rPr>
        <w:t>derivative</w:t>
      </w:r>
      <w:r w:rsidR="00B92AA1" w:rsidRPr="00A75000">
        <w:rPr>
          <w:rFonts w:ascii="Book Antiqua" w:eastAsia="Book Antiqua" w:hAnsi="Book Antiqua" w:cs="Book Antiqua"/>
        </w:rPr>
        <w:t xml:space="preserve"> </w:t>
      </w:r>
      <w:r w:rsidRPr="00A75000">
        <w:rPr>
          <w:rFonts w:ascii="Book Antiqua" w:eastAsia="Book Antiqua" w:hAnsi="Book Antiqua" w:cs="Book Antiqua"/>
        </w:rPr>
        <w:t>works</w:t>
      </w:r>
      <w:r w:rsidR="00B92AA1" w:rsidRPr="00A75000">
        <w:rPr>
          <w:rFonts w:ascii="Book Antiqua" w:eastAsia="Book Antiqua" w:hAnsi="Book Antiqua" w:cs="Book Antiqua"/>
        </w:rPr>
        <w:t xml:space="preserve"> </w:t>
      </w:r>
      <w:r w:rsidRPr="00A75000">
        <w:rPr>
          <w:rFonts w:ascii="Book Antiqua" w:eastAsia="Book Antiqua" w:hAnsi="Book Antiqua" w:cs="Book Antiqua"/>
        </w:rPr>
        <w:t>on</w:t>
      </w:r>
      <w:r w:rsidR="00B92AA1" w:rsidRPr="00A75000">
        <w:rPr>
          <w:rFonts w:ascii="Book Antiqua" w:eastAsia="Book Antiqua" w:hAnsi="Book Antiqua" w:cs="Book Antiqua"/>
        </w:rPr>
        <w:t xml:space="preserve"> </w:t>
      </w:r>
      <w:r w:rsidRPr="00A75000">
        <w:rPr>
          <w:rFonts w:ascii="Book Antiqua" w:eastAsia="Book Antiqua" w:hAnsi="Book Antiqua" w:cs="Book Antiqua"/>
        </w:rPr>
        <w:t>different</w:t>
      </w:r>
      <w:r w:rsidR="00B92AA1" w:rsidRPr="00A75000">
        <w:rPr>
          <w:rFonts w:ascii="Book Antiqua" w:eastAsia="Book Antiqua" w:hAnsi="Book Antiqua" w:cs="Book Antiqua"/>
        </w:rPr>
        <w:t xml:space="preserve"> </w:t>
      </w:r>
      <w:r w:rsidRPr="00A75000">
        <w:rPr>
          <w:rFonts w:ascii="Book Antiqua" w:eastAsia="Book Antiqua" w:hAnsi="Book Antiqua" w:cs="Book Antiqua"/>
        </w:rPr>
        <w:t>terms,</w:t>
      </w:r>
      <w:r w:rsidR="00B92AA1" w:rsidRPr="00A75000">
        <w:rPr>
          <w:rFonts w:ascii="Book Antiqua" w:eastAsia="Book Antiqua" w:hAnsi="Book Antiqua" w:cs="Book Antiqua"/>
        </w:rPr>
        <w:t xml:space="preserve"> </w:t>
      </w:r>
      <w:r w:rsidRPr="00A75000">
        <w:rPr>
          <w:rFonts w:ascii="Book Antiqua" w:eastAsia="Book Antiqua" w:hAnsi="Book Antiqua" w:cs="Book Antiqua"/>
        </w:rPr>
        <w:t>provided</w:t>
      </w:r>
      <w:r w:rsidR="00B92AA1" w:rsidRPr="00A75000">
        <w:rPr>
          <w:rFonts w:ascii="Book Antiqua" w:eastAsia="Book Antiqua" w:hAnsi="Book Antiqua" w:cs="Book Antiqua"/>
        </w:rPr>
        <w:t xml:space="preserve"> </w:t>
      </w:r>
      <w:r w:rsidRPr="00A75000">
        <w:rPr>
          <w:rFonts w:ascii="Book Antiqua" w:eastAsia="Book Antiqua" w:hAnsi="Book Antiqua" w:cs="Book Antiqua"/>
        </w:rPr>
        <w:t>the</w:t>
      </w:r>
      <w:r w:rsidR="00B92AA1" w:rsidRPr="00A75000">
        <w:rPr>
          <w:rFonts w:ascii="Book Antiqua" w:eastAsia="Book Antiqua" w:hAnsi="Book Antiqua" w:cs="Book Antiqua"/>
        </w:rPr>
        <w:t xml:space="preserve"> </w:t>
      </w:r>
      <w:r w:rsidRPr="00A75000">
        <w:rPr>
          <w:rFonts w:ascii="Book Antiqua" w:eastAsia="Book Antiqua" w:hAnsi="Book Antiqua" w:cs="Book Antiqua"/>
        </w:rPr>
        <w:t>original</w:t>
      </w:r>
      <w:r w:rsidR="00B92AA1" w:rsidRPr="00A75000">
        <w:rPr>
          <w:rFonts w:ascii="Book Antiqua" w:eastAsia="Book Antiqua" w:hAnsi="Book Antiqua" w:cs="Book Antiqua"/>
        </w:rPr>
        <w:t xml:space="preserve"> </w:t>
      </w:r>
      <w:r w:rsidRPr="00A75000">
        <w:rPr>
          <w:rFonts w:ascii="Book Antiqua" w:eastAsia="Book Antiqua" w:hAnsi="Book Antiqua" w:cs="Book Antiqua"/>
        </w:rPr>
        <w:t>work</w:t>
      </w:r>
      <w:r w:rsidR="00B92AA1" w:rsidRPr="00A75000">
        <w:rPr>
          <w:rFonts w:ascii="Book Antiqua" w:eastAsia="Book Antiqua" w:hAnsi="Book Antiqua" w:cs="Book Antiqua"/>
        </w:rPr>
        <w:t xml:space="preserve"> </w:t>
      </w:r>
      <w:r w:rsidRPr="00A75000">
        <w:rPr>
          <w:rFonts w:ascii="Book Antiqua" w:eastAsia="Book Antiqua" w:hAnsi="Book Antiqua" w:cs="Book Antiqua"/>
        </w:rPr>
        <w:t>is</w:t>
      </w:r>
      <w:r w:rsidR="00B92AA1" w:rsidRPr="00A75000">
        <w:rPr>
          <w:rFonts w:ascii="Book Antiqua" w:eastAsia="Book Antiqua" w:hAnsi="Book Antiqua" w:cs="Book Antiqua"/>
        </w:rPr>
        <w:t xml:space="preserve"> </w:t>
      </w:r>
      <w:r w:rsidRPr="00A75000">
        <w:rPr>
          <w:rFonts w:ascii="Book Antiqua" w:eastAsia="Book Antiqua" w:hAnsi="Book Antiqua" w:cs="Book Antiqua"/>
        </w:rPr>
        <w:t>properly</w:t>
      </w:r>
      <w:r w:rsidR="00B92AA1" w:rsidRPr="00A75000">
        <w:rPr>
          <w:rFonts w:ascii="Book Antiqua" w:eastAsia="Book Antiqua" w:hAnsi="Book Antiqua" w:cs="Book Antiqua"/>
        </w:rPr>
        <w:t xml:space="preserve"> </w:t>
      </w:r>
      <w:r w:rsidRPr="00A75000">
        <w:rPr>
          <w:rFonts w:ascii="Book Antiqua" w:eastAsia="Book Antiqua" w:hAnsi="Book Antiqua" w:cs="Book Antiqua"/>
        </w:rPr>
        <w:t>cited</w:t>
      </w:r>
      <w:r w:rsidR="00B92AA1" w:rsidRPr="00A75000">
        <w:rPr>
          <w:rFonts w:ascii="Book Antiqua" w:eastAsia="Book Antiqua" w:hAnsi="Book Antiqua" w:cs="Book Antiqua"/>
        </w:rPr>
        <w:t xml:space="preserve"> </w:t>
      </w:r>
      <w:r w:rsidRPr="00A75000">
        <w:rPr>
          <w:rFonts w:ascii="Book Antiqua" w:eastAsia="Book Antiqua" w:hAnsi="Book Antiqua" w:cs="Book Antiqua"/>
        </w:rPr>
        <w:t>and</w:t>
      </w:r>
      <w:r w:rsidR="00B92AA1" w:rsidRPr="00A75000">
        <w:rPr>
          <w:rFonts w:ascii="Book Antiqua" w:eastAsia="Book Antiqua" w:hAnsi="Book Antiqua" w:cs="Book Antiqua"/>
        </w:rPr>
        <w:t xml:space="preserve"> </w:t>
      </w:r>
      <w:r w:rsidRPr="00A75000">
        <w:rPr>
          <w:rFonts w:ascii="Book Antiqua" w:eastAsia="Book Antiqua" w:hAnsi="Book Antiqua" w:cs="Book Antiqua"/>
        </w:rPr>
        <w:t>the</w:t>
      </w:r>
      <w:r w:rsidR="00B92AA1" w:rsidRPr="00A75000">
        <w:rPr>
          <w:rFonts w:ascii="Book Antiqua" w:eastAsia="Book Antiqua" w:hAnsi="Book Antiqua" w:cs="Book Antiqua"/>
        </w:rPr>
        <w:t xml:space="preserve"> </w:t>
      </w:r>
      <w:r w:rsidRPr="00A75000">
        <w:rPr>
          <w:rFonts w:ascii="Book Antiqua" w:eastAsia="Book Antiqua" w:hAnsi="Book Antiqua" w:cs="Book Antiqua"/>
        </w:rPr>
        <w:t>use</w:t>
      </w:r>
      <w:r w:rsidR="00B92AA1" w:rsidRPr="00A75000">
        <w:rPr>
          <w:rFonts w:ascii="Book Antiqua" w:eastAsia="Book Antiqua" w:hAnsi="Book Antiqua" w:cs="Book Antiqua"/>
        </w:rPr>
        <w:t xml:space="preserve"> </w:t>
      </w:r>
      <w:r w:rsidRPr="00A75000">
        <w:rPr>
          <w:rFonts w:ascii="Book Antiqua" w:eastAsia="Book Antiqua" w:hAnsi="Book Antiqua" w:cs="Book Antiqua"/>
        </w:rPr>
        <w:t>is</w:t>
      </w:r>
      <w:r w:rsidR="00B92AA1" w:rsidRPr="00A75000">
        <w:rPr>
          <w:rFonts w:ascii="Book Antiqua" w:eastAsia="Book Antiqua" w:hAnsi="Book Antiqua" w:cs="Book Antiqua"/>
        </w:rPr>
        <w:t xml:space="preserve"> </w:t>
      </w:r>
      <w:r w:rsidRPr="00A75000">
        <w:rPr>
          <w:rFonts w:ascii="Book Antiqua" w:eastAsia="Book Antiqua" w:hAnsi="Book Antiqua" w:cs="Book Antiqua"/>
        </w:rPr>
        <w:t>non-commercial.</w:t>
      </w:r>
      <w:r w:rsidR="00B92AA1" w:rsidRPr="00A75000">
        <w:rPr>
          <w:rFonts w:ascii="Book Antiqua" w:eastAsia="Book Antiqua" w:hAnsi="Book Antiqua" w:cs="Book Antiqua"/>
        </w:rPr>
        <w:t xml:space="preserve"> </w:t>
      </w:r>
      <w:r w:rsidRPr="00A75000">
        <w:rPr>
          <w:rFonts w:ascii="Book Antiqua" w:eastAsia="Book Antiqua" w:hAnsi="Book Antiqua" w:cs="Book Antiqua"/>
        </w:rPr>
        <w:t>See:</w:t>
      </w:r>
      <w:r w:rsidR="00B92AA1" w:rsidRPr="00A75000">
        <w:rPr>
          <w:rFonts w:ascii="Book Antiqua" w:eastAsia="Book Antiqua" w:hAnsi="Book Antiqua" w:cs="Book Antiqua"/>
        </w:rPr>
        <w:t xml:space="preserve"> </w:t>
      </w:r>
      <w:r w:rsidRPr="00A75000">
        <w:rPr>
          <w:rFonts w:ascii="Book Antiqua" w:eastAsia="Book Antiqua" w:hAnsi="Book Antiqua" w:cs="Book Antiqua"/>
        </w:rPr>
        <w:t>https://creativecommons.org/Licenses/by-nc/4.0/</w:t>
      </w:r>
    </w:p>
    <w:p w14:paraId="25EB1687" w14:textId="77777777" w:rsidR="00A77B3E" w:rsidRPr="00A75000" w:rsidRDefault="00A77B3E" w:rsidP="003F0E3E">
      <w:pPr>
        <w:spacing w:line="360" w:lineRule="auto"/>
        <w:jc w:val="both"/>
        <w:rPr>
          <w:rFonts w:ascii="Book Antiqua" w:hAnsi="Book Antiqua"/>
        </w:rPr>
      </w:pPr>
    </w:p>
    <w:p w14:paraId="46CC0C10" w14:textId="2D1989B6"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color w:val="000000"/>
        </w:rPr>
        <w:t>Provenance</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and</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peer</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review:</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rPr>
        <w:t>Invited</w:t>
      </w:r>
      <w:r w:rsidR="00B92AA1" w:rsidRPr="00A75000">
        <w:rPr>
          <w:rFonts w:ascii="Book Antiqua" w:eastAsia="Book Antiqua" w:hAnsi="Book Antiqua" w:cs="Book Antiqua"/>
        </w:rPr>
        <w:t xml:space="preserve"> </w:t>
      </w:r>
      <w:r w:rsidRPr="00A75000">
        <w:rPr>
          <w:rFonts w:ascii="Book Antiqua" w:eastAsia="Book Antiqua" w:hAnsi="Book Antiqua" w:cs="Book Antiqua"/>
        </w:rPr>
        <w:t>article;</w:t>
      </w:r>
      <w:r w:rsidR="00B92AA1" w:rsidRPr="00A75000">
        <w:rPr>
          <w:rFonts w:ascii="Book Antiqua" w:eastAsia="Book Antiqua" w:hAnsi="Book Antiqua" w:cs="Book Antiqua"/>
        </w:rPr>
        <w:t xml:space="preserve"> </w:t>
      </w:r>
      <w:r w:rsidRPr="00A75000">
        <w:rPr>
          <w:rFonts w:ascii="Book Antiqua" w:eastAsia="Book Antiqua" w:hAnsi="Book Antiqua" w:cs="Book Antiqua"/>
        </w:rPr>
        <w:t>Externally</w:t>
      </w:r>
      <w:r w:rsidR="00B92AA1" w:rsidRPr="00A75000">
        <w:rPr>
          <w:rFonts w:ascii="Book Antiqua" w:eastAsia="Book Antiqua" w:hAnsi="Book Antiqua" w:cs="Book Antiqua"/>
        </w:rPr>
        <w:t xml:space="preserve"> </w:t>
      </w:r>
      <w:r w:rsidRPr="00A75000">
        <w:rPr>
          <w:rFonts w:ascii="Book Antiqua" w:eastAsia="Book Antiqua" w:hAnsi="Book Antiqua" w:cs="Book Antiqua"/>
        </w:rPr>
        <w:t>peer</w:t>
      </w:r>
      <w:r w:rsidR="00B92AA1" w:rsidRPr="00A75000">
        <w:rPr>
          <w:rFonts w:ascii="Book Antiqua" w:eastAsia="Book Antiqua" w:hAnsi="Book Antiqua" w:cs="Book Antiqua"/>
        </w:rPr>
        <w:t xml:space="preserve"> </w:t>
      </w:r>
      <w:r w:rsidRPr="00A75000">
        <w:rPr>
          <w:rFonts w:ascii="Book Antiqua" w:eastAsia="Book Antiqua" w:hAnsi="Book Antiqua" w:cs="Book Antiqua"/>
        </w:rPr>
        <w:t>reviewed.</w:t>
      </w:r>
    </w:p>
    <w:p w14:paraId="1CF7A58B" w14:textId="51AAEA13"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color w:val="000000"/>
        </w:rPr>
        <w:t>Peer-review</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model:</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rPr>
        <w:t>Single</w:t>
      </w:r>
      <w:r w:rsidR="00B92AA1" w:rsidRPr="00A75000">
        <w:rPr>
          <w:rFonts w:ascii="Book Antiqua" w:eastAsia="Book Antiqua" w:hAnsi="Book Antiqua" w:cs="Book Antiqua"/>
        </w:rPr>
        <w:t xml:space="preserve"> </w:t>
      </w:r>
      <w:r w:rsidRPr="00A75000">
        <w:rPr>
          <w:rFonts w:ascii="Book Antiqua" w:eastAsia="Book Antiqua" w:hAnsi="Book Antiqua" w:cs="Book Antiqua"/>
        </w:rPr>
        <w:t>blind</w:t>
      </w:r>
    </w:p>
    <w:p w14:paraId="63969644" w14:textId="77777777" w:rsidR="00A77B3E" w:rsidRPr="00A75000" w:rsidRDefault="00A77B3E" w:rsidP="003F0E3E">
      <w:pPr>
        <w:spacing w:line="360" w:lineRule="auto"/>
        <w:jc w:val="both"/>
        <w:rPr>
          <w:rFonts w:ascii="Book Antiqua" w:hAnsi="Book Antiqua"/>
        </w:rPr>
      </w:pPr>
    </w:p>
    <w:p w14:paraId="230FA791" w14:textId="3F4D5BCF"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color w:val="000000"/>
        </w:rPr>
        <w:t>Peer-review</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started:</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rPr>
        <w:t>December</w:t>
      </w:r>
      <w:r w:rsidR="00B92AA1" w:rsidRPr="00A75000">
        <w:rPr>
          <w:rFonts w:ascii="Book Antiqua" w:eastAsia="Book Antiqua" w:hAnsi="Book Antiqua" w:cs="Book Antiqua"/>
        </w:rPr>
        <w:t xml:space="preserve"> </w:t>
      </w:r>
      <w:r w:rsidRPr="00A75000">
        <w:rPr>
          <w:rFonts w:ascii="Book Antiqua" w:eastAsia="Book Antiqua" w:hAnsi="Book Antiqua" w:cs="Book Antiqua"/>
        </w:rPr>
        <w:t>15,</w:t>
      </w:r>
      <w:r w:rsidR="00B92AA1" w:rsidRPr="00A75000">
        <w:rPr>
          <w:rFonts w:ascii="Book Antiqua" w:eastAsia="Book Antiqua" w:hAnsi="Book Antiqua" w:cs="Book Antiqua"/>
        </w:rPr>
        <w:t xml:space="preserve"> </w:t>
      </w:r>
      <w:r w:rsidRPr="00A75000">
        <w:rPr>
          <w:rFonts w:ascii="Book Antiqua" w:eastAsia="Book Antiqua" w:hAnsi="Book Antiqua" w:cs="Book Antiqua"/>
        </w:rPr>
        <w:t>2022</w:t>
      </w:r>
    </w:p>
    <w:p w14:paraId="2A9C18A1" w14:textId="637D1DEA"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color w:val="000000"/>
        </w:rPr>
        <w:t>First</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decision:</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rPr>
        <w:t>January</w:t>
      </w:r>
      <w:r w:rsidR="00B92AA1" w:rsidRPr="00A75000">
        <w:rPr>
          <w:rFonts w:ascii="Book Antiqua" w:eastAsia="Book Antiqua" w:hAnsi="Book Antiqua" w:cs="Book Antiqua"/>
        </w:rPr>
        <w:t xml:space="preserve"> </w:t>
      </w:r>
      <w:r w:rsidRPr="00A75000">
        <w:rPr>
          <w:rFonts w:ascii="Book Antiqua" w:eastAsia="Book Antiqua" w:hAnsi="Book Antiqua" w:cs="Book Antiqua"/>
        </w:rPr>
        <w:t>18,</w:t>
      </w:r>
      <w:r w:rsidR="00B92AA1" w:rsidRPr="00A75000">
        <w:rPr>
          <w:rFonts w:ascii="Book Antiqua" w:eastAsia="Book Antiqua" w:hAnsi="Book Antiqua" w:cs="Book Antiqua"/>
        </w:rPr>
        <w:t xml:space="preserve"> </w:t>
      </w:r>
      <w:r w:rsidRPr="00A75000">
        <w:rPr>
          <w:rFonts w:ascii="Book Antiqua" w:eastAsia="Book Antiqua" w:hAnsi="Book Antiqua" w:cs="Book Antiqua"/>
        </w:rPr>
        <w:t>2023</w:t>
      </w:r>
    </w:p>
    <w:p w14:paraId="41699FBF" w14:textId="6BC528EF"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color w:val="000000"/>
        </w:rPr>
        <w:t>Article</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in</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press:</w:t>
      </w:r>
      <w:r w:rsidR="00B92AA1" w:rsidRPr="00A75000">
        <w:rPr>
          <w:rFonts w:ascii="Book Antiqua" w:eastAsia="Book Antiqua" w:hAnsi="Book Antiqua" w:cs="Book Antiqua"/>
          <w:b/>
          <w:color w:val="000000"/>
        </w:rPr>
        <w:t xml:space="preserve"> </w:t>
      </w:r>
    </w:p>
    <w:p w14:paraId="0C223244" w14:textId="77777777" w:rsidR="00A77B3E" w:rsidRPr="00A75000" w:rsidRDefault="00A77B3E" w:rsidP="003F0E3E">
      <w:pPr>
        <w:spacing w:line="360" w:lineRule="auto"/>
        <w:jc w:val="both"/>
        <w:rPr>
          <w:rFonts w:ascii="Book Antiqua" w:hAnsi="Book Antiqua"/>
        </w:rPr>
      </w:pPr>
    </w:p>
    <w:p w14:paraId="16EEFFF2" w14:textId="635C7E57"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color w:val="000000"/>
        </w:rPr>
        <w:t>Specialty</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type:</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rPr>
        <w:t>Transplantation</w:t>
      </w:r>
    </w:p>
    <w:p w14:paraId="69DDA4F4" w14:textId="7BE897AC"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color w:val="000000"/>
        </w:rPr>
        <w:t>Country/Territory</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of</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origin:</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rPr>
        <w:t>Taiwan</w:t>
      </w:r>
    </w:p>
    <w:p w14:paraId="770E0DC3" w14:textId="4563E97A"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b/>
          <w:color w:val="000000"/>
        </w:rPr>
        <w:t>Peer-review</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report’s</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scientific</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quality</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classification</w:t>
      </w:r>
    </w:p>
    <w:p w14:paraId="7132EBF8" w14:textId="24F381D9"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rPr>
        <w:t>Grade</w:t>
      </w:r>
      <w:r w:rsidR="00B92AA1" w:rsidRPr="00A75000">
        <w:rPr>
          <w:rFonts w:ascii="Book Antiqua" w:eastAsia="Book Antiqua" w:hAnsi="Book Antiqua" w:cs="Book Antiqua"/>
        </w:rPr>
        <w:t xml:space="preserve"> </w:t>
      </w:r>
      <w:r w:rsidRPr="00A75000">
        <w:rPr>
          <w:rFonts w:ascii="Book Antiqua" w:eastAsia="Book Antiqua" w:hAnsi="Book Antiqua" w:cs="Book Antiqua"/>
        </w:rPr>
        <w:t>A</w:t>
      </w:r>
      <w:r w:rsidR="00B92AA1" w:rsidRPr="00A75000">
        <w:rPr>
          <w:rFonts w:ascii="Book Antiqua" w:eastAsia="Book Antiqua" w:hAnsi="Book Antiqua" w:cs="Book Antiqua"/>
        </w:rPr>
        <w:t xml:space="preserve"> </w:t>
      </w:r>
      <w:r w:rsidRPr="00A75000">
        <w:rPr>
          <w:rFonts w:ascii="Book Antiqua" w:eastAsia="Book Antiqua" w:hAnsi="Book Antiqua" w:cs="Book Antiqua"/>
        </w:rPr>
        <w:t>(Excellent):</w:t>
      </w:r>
      <w:r w:rsidR="00B92AA1" w:rsidRPr="00A75000">
        <w:rPr>
          <w:rFonts w:ascii="Book Antiqua" w:eastAsia="Book Antiqua" w:hAnsi="Book Antiqua" w:cs="Book Antiqua"/>
        </w:rPr>
        <w:t xml:space="preserve"> </w:t>
      </w:r>
      <w:r w:rsidR="00E76D1C">
        <w:rPr>
          <w:rFonts w:ascii="Book Antiqua" w:eastAsia="Book Antiqua" w:hAnsi="Book Antiqua" w:cs="Book Antiqua"/>
        </w:rPr>
        <w:t>A</w:t>
      </w:r>
    </w:p>
    <w:p w14:paraId="49938C4B" w14:textId="7EB64102"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rPr>
        <w:t>Grade</w:t>
      </w:r>
      <w:r w:rsidR="00B92AA1" w:rsidRPr="00A75000">
        <w:rPr>
          <w:rFonts w:ascii="Book Antiqua" w:eastAsia="Book Antiqua" w:hAnsi="Book Antiqua" w:cs="Book Antiqua"/>
        </w:rPr>
        <w:t xml:space="preserve"> </w:t>
      </w:r>
      <w:r w:rsidRPr="00A75000">
        <w:rPr>
          <w:rFonts w:ascii="Book Antiqua" w:eastAsia="Book Antiqua" w:hAnsi="Book Antiqua" w:cs="Book Antiqua"/>
        </w:rPr>
        <w:t>B</w:t>
      </w:r>
      <w:r w:rsidR="00B92AA1" w:rsidRPr="00A75000">
        <w:rPr>
          <w:rFonts w:ascii="Book Antiqua" w:eastAsia="Book Antiqua" w:hAnsi="Book Antiqua" w:cs="Book Antiqua"/>
        </w:rPr>
        <w:t xml:space="preserve"> </w:t>
      </w:r>
      <w:r w:rsidRPr="00A75000">
        <w:rPr>
          <w:rFonts w:ascii="Book Antiqua" w:eastAsia="Book Antiqua" w:hAnsi="Book Antiqua" w:cs="Book Antiqua"/>
        </w:rPr>
        <w:t>(Very</w:t>
      </w:r>
      <w:r w:rsidR="00B92AA1" w:rsidRPr="00A75000">
        <w:rPr>
          <w:rFonts w:ascii="Book Antiqua" w:eastAsia="Book Antiqua" w:hAnsi="Book Antiqua" w:cs="Book Antiqua"/>
        </w:rPr>
        <w:t xml:space="preserve"> </w:t>
      </w:r>
      <w:r w:rsidRPr="00A75000">
        <w:rPr>
          <w:rFonts w:ascii="Book Antiqua" w:eastAsia="Book Antiqua" w:hAnsi="Book Antiqua" w:cs="Book Antiqua"/>
        </w:rPr>
        <w:t>good):</w:t>
      </w:r>
      <w:r w:rsidR="00B92AA1" w:rsidRPr="00A75000">
        <w:rPr>
          <w:rFonts w:ascii="Book Antiqua" w:eastAsia="Book Antiqua" w:hAnsi="Book Antiqua" w:cs="Book Antiqua"/>
        </w:rPr>
        <w:t xml:space="preserve"> </w:t>
      </w:r>
      <w:r w:rsidRPr="00A75000">
        <w:rPr>
          <w:rFonts w:ascii="Book Antiqua" w:eastAsia="Book Antiqua" w:hAnsi="Book Antiqua" w:cs="Book Antiqua"/>
        </w:rPr>
        <w:t>B,</w:t>
      </w:r>
      <w:r w:rsidR="00B92AA1" w:rsidRPr="00A75000">
        <w:rPr>
          <w:rFonts w:ascii="Book Antiqua" w:eastAsia="Book Antiqua" w:hAnsi="Book Antiqua" w:cs="Book Antiqua"/>
        </w:rPr>
        <w:t xml:space="preserve"> </w:t>
      </w:r>
      <w:r w:rsidRPr="00A75000">
        <w:rPr>
          <w:rFonts w:ascii="Book Antiqua" w:eastAsia="Book Antiqua" w:hAnsi="Book Antiqua" w:cs="Book Antiqua"/>
        </w:rPr>
        <w:t>B</w:t>
      </w:r>
    </w:p>
    <w:p w14:paraId="3C79F52F" w14:textId="5E225A97"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rPr>
        <w:t>Grade</w:t>
      </w:r>
      <w:r w:rsidR="00B92AA1" w:rsidRPr="00A75000">
        <w:rPr>
          <w:rFonts w:ascii="Book Antiqua" w:eastAsia="Book Antiqua" w:hAnsi="Book Antiqua" w:cs="Book Antiqua"/>
        </w:rPr>
        <w:t xml:space="preserve"> </w:t>
      </w:r>
      <w:r w:rsidRPr="00A75000">
        <w:rPr>
          <w:rFonts w:ascii="Book Antiqua" w:eastAsia="Book Antiqua" w:hAnsi="Book Antiqua" w:cs="Book Antiqua"/>
        </w:rPr>
        <w:t>C</w:t>
      </w:r>
      <w:r w:rsidR="00B92AA1" w:rsidRPr="00A75000">
        <w:rPr>
          <w:rFonts w:ascii="Book Antiqua" w:eastAsia="Book Antiqua" w:hAnsi="Book Antiqua" w:cs="Book Antiqua"/>
        </w:rPr>
        <w:t xml:space="preserve"> </w:t>
      </w:r>
      <w:r w:rsidRPr="00A75000">
        <w:rPr>
          <w:rFonts w:ascii="Book Antiqua" w:eastAsia="Book Antiqua" w:hAnsi="Book Antiqua" w:cs="Book Antiqua"/>
        </w:rPr>
        <w:t>(Good):</w:t>
      </w:r>
      <w:r w:rsidR="00B92AA1" w:rsidRPr="00A75000">
        <w:rPr>
          <w:rFonts w:ascii="Book Antiqua" w:eastAsia="Book Antiqua" w:hAnsi="Book Antiqua" w:cs="Book Antiqua"/>
        </w:rPr>
        <w:t xml:space="preserve"> </w:t>
      </w:r>
      <w:r w:rsidRPr="00A75000">
        <w:rPr>
          <w:rFonts w:ascii="Book Antiqua" w:eastAsia="Book Antiqua" w:hAnsi="Book Antiqua" w:cs="Book Antiqua"/>
        </w:rPr>
        <w:t>0</w:t>
      </w:r>
    </w:p>
    <w:p w14:paraId="2DBFE10B" w14:textId="6E890CA0"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rPr>
        <w:t>Grade</w:t>
      </w:r>
      <w:r w:rsidR="00B92AA1" w:rsidRPr="00A75000">
        <w:rPr>
          <w:rFonts w:ascii="Book Antiqua" w:eastAsia="Book Antiqua" w:hAnsi="Book Antiqua" w:cs="Book Antiqua"/>
        </w:rPr>
        <w:t xml:space="preserve"> </w:t>
      </w:r>
      <w:r w:rsidRPr="00A75000">
        <w:rPr>
          <w:rFonts w:ascii="Book Antiqua" w:eastAsia="Book Antiqua" w:hAnsi="Book Antiqua" w:cs="Book Antiqua"/>
        </w:rPr>
        <w:t>D</w:t>
      </w:r>
      <w:r w:rsidR="00B92AA1" w:rsidRPr="00A75000">
        <w:rPr>
          <w:rFonts w:ascii="Book Antiqua" w:eastAsia="Book Antiqua" w:hAnsi="Book Antiqua" w:cs="Book Antiqua"/>
        </w:rPr>
        <w:t xml:space="preserve"> </w:t>
      </w:r>
      <w:r w:rsidRPr="00A75000">
        <w:rPr>
          <w:rFonts w:ascii="Book Antiqua" w:eastAsia="Book Antiqua" w:hAnsi="Book Antiqua" w:cs="Book Antiqua"/>
        </w:rPr>
        <w:t>(Fair):</w:t>
      </w:r>
      <w:r w:rsidR="00B92AA1" w:rsidRPr="00A75000">
        <w:rPr>
          <w:rFonts w:ascii="Book Antiqua" w:eastAsia="Book Antiqua" w:hAnsi="Book Antiqua" w:cs="Book Antiqua"/>
        </w:rPr>
        <w:t xml:space="preserve"> </w:t>
      </w:r>
      <w:r w:rsidRPr="00A75000">
        <w:rPr>
          <w:rFonts w:ascii="Book Antiqua" w:eastAsia="Book Antiqua" w:hAnsi="Book Antiqua" w:cs="Book Antiqua"/>
        </w:rPr>
        <w:t>0</w:t>
      </w:r>
    </w:p>
    <w:p w14:paraId="35293C16" w14:textId="735FFA0B" w:rsidR="00A77B3E" w:rsidRPr="00A75000" w:rsidRDefault="00000000" w:rsidP="003F0E3E">
      <w:pPr>
        <w:spacing w:line="360" w:lineRule="auto"/>
        <w:jc w:val="both"/>
        <w:rPr>
          <w:rFonts w:ascii="Book Antiqua" w:hAnsi="Book Antiqua"/>
        </w:rPr>
      </w:pPr>
      <w:r w:rsidRPr="00A75000">
        <w:rPr>
          <w:rFonts w:ascii="Book Antiqua" w:eastAsia="Book Antiqua" w:hAnsi="Book Antiqua" w:cs="Book Antiqua"/>
        </w:rPr>
        <w:t>Grade</w:t>
      </w:r>
      <w:r w:rsidR="00B92AA1" w:rsidRPr="00A75000">
        <w:rPr>
          <w:rFonts w:ascii="Book Antiqua" w:eastAsia="Book Antiqua" w:hAnsi="Book Antiqua" w:cs="Book Antiqua"/>
        </w:rPr>
        <w:t xml:space="preserve"> </w:t>
      </w:r>
      <w:r w:rsidRPr="00A75000">
        <w:rPr>
          <w:rFonts w:ascii="Book Antiqua" w:eastAsia="Book Antiqua" w:hAnsi="Book Antiqua" w:cs="Book Antiqua"/>
        </w:rPr>
        <w:t>E</w:t>
      </w:r>
      <w:r w:rsidR="00B92AA1" w:rsidRPr="00A75000">
        <w:rPr>
          <w:rFonts w:ascii="Book Antiqua" w:eastAsia="Book Antiqua" w:hAnsi="Book Antiqua" w:cs="Book Antiqua"/>
        </w:rPr>
        <w:t xml:space="preserve"> </w:t>
      </w:r>
      <w:r w:rsidRPr="00A75000">
        <w:rPr>
          <w:rFonts w:ascii="Book Antiqua" w:eastAsia="Book Antiqua" w:hAnsi="Book Antiqua" w:cs="Book Antiqua"/>
        </w:rPr>
        <w:t>(Poor):</w:t>
      </w:r>
      <w:r w:rsidR="00B92AA1" w:rsidRPr="00A75000">
        <w:rPr>
          <w:rFonts w:ascii="Book Antiqua" w:eastAsia="Book Antiqua" w:hAnsi="Book Antiqua" w:cs="Book Antiqua"/>
        </w:rPr>
        <w:t xml:space="preserve"> </w:t>
      </w:r>
      <w:r w:rsidRPr="00A75000">
        <w:rPr>
          <w:rFonts w:ascii="Book Antiqua" w:eastAsia="Book Antiqua" w:hAnsi="Book Antiqua" w:cs="Book Antiqua"/>
        </w:rPr>
        <w:t>0</w:t>
      </w:r>
    </w:p>
    <w:p w14:paraId="09F2F0B6" w14:textId="77777777" w:rsidR="00A77B3E" w:rsidRPr="00A75000" w:rsidRDefault="00A77B3E" w:rsidP="003F0E3E">
      <w:pPr>
        <w:spacing w:line="360" w:lineRule="auto"/>
        <w:jc w:val="both"/>
        <w:rPr>
          <w:rFonts w:ascii="Book Antiqua" w:hAnsi="Book Antiqua"/>
        </w:rPr>
      </w:pPr>
    </w:p>
    <w:p w14:paraId="79EA662E" w14:textId="743AE284" w:rsidR="00A77B3E" w:rsidRPr="00A75000" w:rsidRDefault="00000000" w:rsidP="003F0E3E">
      <w:pPr>
        <w:spacing w:line="360" w:lineRule="auto"/>
        <w:jc w:val="both"/>
        <w:rPr>
          <w:rFonts w:ascii="Book Antiqua" w:eastAsia="Book Antiqua" w:hAnsi="Book Antiqua" w:cs="Book Antiqua"/>
          <w:bCs/>
          <w:color w:val="000000"/>
        </w:rPr>
      </w:pPr>
      <w:r w:rsidRPr="00A75000">
        <w:rPr>
          <w:rFonts w:ascii="Book Antiqua" w:eastAsia="Book Antiqua" w:hAnsi="Book Antiqua" w:cs="Book Antiqua"/>
          <w:b/>
          <w:color w:val="000000"/>
        </w:rPr>
        <w:t>P-Reviewer:</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rPr>
        <w:t>Kode</w:t>
      </w:r>
      <w:r w:rsidR="00B92AA1" w:rsidRPr="00A75000">
        <w:rPr>
          <w:rFonts w:ascii="Book Antiqua" w:eastAsia="Book Antiqua" w:hAnsi="Book Antiqua" w:cs="Book Antiqua"/>
        </w:rPr>
        <w:t xml:space="preserve"> </w:t>
      </w:r>
      <w:r w:rsidRPr="00A75000">
        <w:rPr>
          <w:rFonts w:ascii="Book Antiqua" w:eastAsia="Book Antiqua" w:hAnsi="Book Antiqua" w:cs="Book Antiqua"/>
        </w:rPr>
        <w:t>JA,</w:t>
      </w:r>
      <w:r w:rsidR="00B92AA1" w:rsidRPr="00A75000">
        <w:rPr>
          <w:rFonts w:ascii="Book Antiqua" w:eastAsia="Book Antiqua" w:hAnsi="Book Antiqua" w:cs="Book Antiqua"/>
        </w:rPr>
        <w:t xml:space="preserve"> </w:t>
      </w:r>
      <w:r w:rsidRPr="00A75000">
        <w:rPr>
          <w:rFonts w:ascii="Book Antiqua" w:eastAsia="Book Antiqua" w:hAnsi="Book Antiqua" w:cs="Book Antiqua"/>
        </w:rPr>
        <w:t>India;</w:t>
      </w:r>
      <w:r w:rsidR="00B92AA1" w:rsidRPr="00A75000">
        <w:rPr>
          <w:rFonts w:ascii="Book Antiqua" w:eastAsia="Book Antiqua" w:hAnsi="Book Antiqua" w:cs="Book Antiqua"/>
        </w:rPr>
        <w:t xml:space="preserve"> </w:t>
      </w:r>
      <w:bookmarkStart w:id="72" w:name="OLE_LINK5191"/>
      <w:bookmarkStart w:id="73" w:name="OLE_LINK5192"/>
      <w:r w:rsidR="00E76D1C">
        <w:rPr>
          <w:rFonts w:ascii="Book Antiqua" w:eastAsia="Book Antiqua" w:hAnsi="Book Antiqua" w:cs="Book Antiqua"/>
        </w:rPr>
        <w:t>L</w:t>
      </w:r>
      <w:r w:rsidR="00E76D1C">
        <w:rPr>
          <w:rFonts w:ascii="Book Antiqua" w:eastAsia="Book Antiqua" w:hAnsi="Book Antiqua" w:cs="Book Antiqua" w:hint="eastAsia"/>
        </w:rPr>
        <w:t>i</w:t>
      </w:r>
      <w:r w:rsidR="00E76D1C">
        <w:rPr>
          <w:rFonts w:ascii="Book Antiqua" w:eastAsia="Book Antiqua" w:hAnsi="Book Antiqua" w:cs="Book Antiqua"/>
        </w:rPr>
        <w:t xml:space="preserve"> SC, U</w:t>
      </w:r>
      <w:r w:rsidR="00E76D1C">
        <w:rPr>
          <w:rFonts w:ascii="Book Antiqua" w:eastAsia="Book Antiqua" w:hAnsi="Book Antiqua" w:cs="Book Antiqua" w:hint="eastAsia"/>
        </w:rPr>
        <w:t>ni</w:t>
      </w:r>
      <w:r w:rsidR="00E76D1C">
        <w:rPr>
          <w:rFonts w:ascii="Book Antiqua" w:eastAsia="Book Antiqua" w:hAnsi="Book Antiqua" w:cs="Book Antiqua"/>
        </w:rPr>
        <w:t>ted S</w:t>
      </w:r>
      <w:r w:rsidR="00E76D1C">
        <w:rPr>
          <w:rFonts w:ascii="Book Antiqua" w:eastAsia="Book Antiqua" w:hAnsi="Book Antiqua" w:cs="Book Antiqua" w:hint="eastAsia"/>
        </w:rPr>
        <w:t>ta</w:t>
      </w:r>
      <w:r w:rsidR="00E76D1C">
        <w:rPr>
          <w:rFonts w:ascii="Book Antiqua" w:eastAsia="Book Antiqua" w:hAnsi="Book Antiqua" w:cs="Book Antiqua"/>
        </w:rPr>
        <w:t>tes;</w:t>
      </w:r>
      <w:bookmarkEnd w:id="72"/>
      <w:bookmarkEnd w:id="73"/>
      <w:r w:rsidR="00E76D1C">
        <w:rPr>
          <w:rFonts w:ascii="Book Antiqua" w:eastAsia="Book Antiqua" w:hAnsi="Book Antiqua" w:cs="Book Antiqua"/>
        </w:rPr>
        <w:t xml:space="preserve"> </w:t>
      </w:r>
      <w:r w:rsidRPr="00A75000">
        <w:rPr>
          <w:rFonts w:ascii="Book Antiqua" w:eastAsia="Book Antiqua" w:hAnsi="Book Antiqua" w:cs="Book Antiqua"/>
        </w:rPr>
        <w:t>Zhang</w:t>
      </w:r>
      <w:r w:rsidR="00B92AA1" w:rsidRPr="00A75000">
        <w:rPr>
          <w:rFonts w:ascii="Book Antiqua" w:eastAsia="Book Antiqua" w:hAnsi="Book Antiqua" w:cs="Book Antiqua"/>
        </w:rPr>
        <w:t xml:space="preserve"> </w:t>
      </w:r>
      <w:r w:rsidRPr="00A75000">
        <w:rPr>
          <w:rFonts w:ascii="Book Antiqua" w:eastAsia="Book Antiqua" w:hAnsi="Book Antiqua" w:cs="Book Antiqua"/>
        </w:rPr>
        <w:t>XF</w:t>
      </w:r>
      <w:r w:rsidR="00FB7693">
        <w:rPr>
          <w:rFonts w:ascii="Book Antiqua" w:eastAsia="Book Antiqua" w:hAnsi="Book Antiqua" w:cs="Book Antiqua"/>
        </w:rPr>
        <w:t>, C</w:t>
      </w:r>
      <w:r w:rsidR="00FB7693">
        <w:rPr>
          <w:rFonts w:ascii="Book Antiqua" w:eastAsia="Book Antiqua" w:hAnsi="Book Antiqua" w:cs="Book Antiqua" w:hint="eastAsia"/>
        </w:rPr>
        <w:t>hin</w:t>
      </w:r>
      <w:r w:rsidR="00FB7693">
        <w:rPr>
          <w:rFonts w:ascii="Book Antiqua" w:eastAsia="Book Antiqua" w:hAnsi="Book Antiqua" w:cs="Book Antiqua"/>
        </w:rPr>
        <w:t>a</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S-Editor:</w:t>
      </w:r>
      <w:r w:rsidR="00B92AA1" w:rsidRPr="00A75000">
        <w:rPr>
          <w:rFonts w:ascii="Book Antiqua" w:eastAsia="Book Antiqua" w:hAnsi="Book Antiqua" w:cs="Book Antiqua"/>
          <w:b/>
          <w:color w:val="000000"/>
        </w:rPr>
        <w:t xml:space="preserve"> </w:t>
      </w:r>
      <w:bookmarkStart w:id="74" w:name="OLE_LINK960"/>
      <w:bookmarkStart w:id="75" w:name="OLE_LINK961"/>
      <w:r w:rsidR="00272161" w:rsidRPr="00A75000">
        <w:rPr>
          <w:rFonts w:ascii="Book Antiqua" w:eastAsia="Book Antiqua" w:hAnsi="Book Antiqua" w:cs="Book Antiqua"/>
          <w:bCs/>
          <w:color w:val="000000"/>
        </w:rPr>
        <w:t>Yan JP</w:t>
      </w:r>
      <w:bookmarkEnd w:id="74"/>
      <w:bookmarkEnd w:id="75"/>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L-Editor:</w:t>
      </w:r>
      <w:r w:rsidR="00B92AA1" w:rsidRPr="00A75000">
        <w:rPr>
          <w:rFonts w:ascii="Book Antiqua" w:eastAsia="Book Antiqua" w:hAnsi="Book Antiqua" w:cs="Book Antiqua"/>
          <w:b/>
          <w:color w:val="000000"/>
        </w:rPr>
        <w:t xml:space="preserve"> </w:t>
      </w:r>
      <w:r w:rsidR="00272161" w:rsidRPr="00A75000">
        <w:rPr>
          <w:rFonts w:ascii="Book Antiqua" w:eastAsia="Book Antiqua" w:hAnsi="Book Antiqua" w:cs="Book Antiqua"/>
          <w:bCs/>
          <w:color w:val="000000"/>
        </w:rPr>
        <w:t>A</w:t>
      </w:r>
      <w:r w:rsidR="00B92AA1"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P-Editor:</w:t>
      </w:r>
      <w:r w:rsidR="00B92AA1" w:rsidRPr="00A75000">
        <w:rPr>
          <w:rFonts w:ascii="Book Antiqua" w:eastAsia="Book Antiqua" w:hAnsi="Book Antiqua" w:cs="Book Antiqua"/>
          <w:b/>
          <w:color w:val="000000"/>
        </w:rPr>
        <w:t xml:space="preserve"> </w:t>
      </w:r>
      <w:r w:rsidR="00272161" w:rsidRPr="00A75000">
        <w:rPr>
          <w:rFonts w:ascii="Book Antiqua" w:eastAsia="Book Antiqua" w:hAnsi="Book Antiqua" w:cs="Book Antiqua"/>
          <w:bCs/>
          <w:color w:val="000000"/>
        </w:rPr>
        <w:t>Yan JP</w:t>
      </w:r>
    </w:p>
    <w:p w14:paraId="48092BFE" w14:textId="0AE7CE84" w:rsidR="00272161" w:rsidRPr="00A75000" w:rsidRDefault="00272161" w:rsidP="003F0E3E">
      <w:pPr>
        <w:spacing w:line="360" w:lineRule="auto"/>
        <w:jc w:val="both"/>
        <w:rPr>
          <w:rFonts w:ascii="Book Antiqua" w:hAnsi="Book Antiqua"/>
        </w:rPr>
        <w:sectPr w:rsidR="00272161" w:rsidRPr="00A75000">
          <w:pgSz w:w="12240" w:h="15840"/>
          <w:pgMar w:top="1440" w:right="1440" w:bottom="1440" w:left="1440" w:header="720" w:footer="720" w:gutter="0"/>
          <w:cols w:space="720"/>
          <w:docGrid w:linePitch="360"/>
        </w:sectPr>
      </w:pPr>
    </w:p>
    <w:p w14:paraId="7077D701" w14:textId="77777777" w:rsidR="00183EB4" w:rsidRPr="00A75000" w:rsidRDefault="00000000" w:rsidP="003F0E3E">
      <w:pPr>
        <w:spacing w:line="360" w:lineRule="auto"/>
        <w:jc w:val="both"/>
        <w:rPr>
          <w:rFonts w:ascii="Book Antiqua" w:eastAsia="Book Antiqua" w:hAnsi="Book Antiqua" w:cs="Book Antiqua"/>
          <w:b/>
          <w:color w:val="000000"/>
        </w:rPr>
      </w:pPr>
      <w:r w:rsidRPr="00A75000">
        <w:rPr>
          <w:rFonts w:ascii="Book Antiqua" w:eastAsia="Book Antiqua" w:hAnsi="Book Antiqua" w:cs="Book Antiqua"/>
          <w:b/>
          <w:color w:val="000000"/>
        </w:rPr>
        <w:lastRenderedPageBreak/>
        <w:t>Figure</w:t>
      </w:r>
      <w:r w:rsidR="00183EB4" w:rsidRPr="00A75000">
        <w:rPr>
          <w:rFonts w:ascii="Book Antiqua" w:eastAsia="Book Antiqua" w:hAnsi="Book Antiqua" w:cs="Book Antiqua"/>
          <w:b/>
          <w:color w:val="000000"/>
        </w:rPr>
        <w:t xml:space="preserve"> </w:t>
      </w:r>
      <w:r w:rsidRPr="00A75000">
        <w:rPr>
          <w:rFonts w:ascii="Book Antiqua" w:eastAsia="Book Antiqua" w:hAnsi="Book Antiqua" w:cs="Book Antiqua"/>
          <w:b/>
          <w:color w:val="000000"/>
        </w:rPr>
        <w:t>Legends</w:t>
      </w:r>
    </w:p>
    <w:p w14:paraId="66459FA0" w14:textId="1C80544D" w:rsidR="00183EB4" w:rsidRPr="00A75000" w:rsidRDefault="00ED587D" w:rsidP="003F0E3E">
      <w:pPr>
        <w:spacing w:line="360" w:lineRule="auto"/>
        <w:jc w:val="both"/>
        <w:rPr>
          <w:rFonts w:ascii="Book Antiqua" w:hAnsi="Book Antiqua"/>
        </w:rPr>
      </w:pPr>
      <w:r>
        <w:rPr>
          <w:rFonts w:ascii="Book Antiqua" w:hAnsi="Book Antiqua"/>
          <w:noProof/>
        </w:rPr>
        <w:drawing>
          <wp:inline distT="0" distB="0" distL="0" distR="0" wp14:anchorId="022EC43A" wp14:editId="1556A520">
            <wp:extent cx="5753100" cy="3035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3100" cy="3035300"/>
                    </a:xfrm>
                    <a:prstGeom prst="rect">
                      <a:avLst/>
                    </a:prstGeom>
                  </pic:spPr>
                </pic:pic>
              </a:graphicData>
            </a:graphic>
          </wp:inline>
        </w:drawing>
      </w:r>
    </w:p>
    <w:p w14:paraId="01B211FF" w14:textId="591668AF" w:rsidR="00183EB4" w:rsidRPr="00A75000" w:rsidRDefault="00183EB4" w:rsidP="003F0E3E">
      <w:pPr>
        <w:spacing w:line="360" w:lineRule="auto"/>
        <w:jc w:val="both"/>
        <w:rPr>
          <w:rFonts w:ascii="Book Antiqua" w:hAnsi="Book Antiqua"/>
        </w:rPr>
      </w:pPr>
      <w:r w:rsidRPr="00A75000">
        <w:rPr>
          <w:rFonts w:ascii="Book Antiqua" w:hAnsi="Book Antiqua"/>
          <w:b/>
          <w:bCs/>
        </w:rPr>
        <w:t xml:space="preserve">Figure 1 Immune pathways in </w:t>
      </w:r>
      <w:r w:rsidRPr="00A75000">
        <w:rPr>
          <w:rFonts w:ascii="Book Antiqua" w:eastAsia="Book Antiqua" w:hAnsi="Book Antiqua" w:cs="Book Antiqua"/>
          <w:b/>
          <w:bCs/>
          <w:color w:val="000000"/>
        </w:rPr>
        <w:t>graft-versus-host disease</w:t>
      </w:r>
      <w:r w:rsidRPr="00A75000">
        <w:rPr>
          <w:rFonts w:ascii="Book Antiqua" w:hAnsi="Book Antiqua"/>
          <w:b/>
          <w:bCs/>
        </w:rPr>
        <w:t xml:space="preserve"> and sites where therapy is used to block </w:t>
      </w:r>
      <w:r w:rsidRPr="00A75000">
        <w:rPr>
          <w:rFonts w:ascii="Book Antiqua" w:eastAsia="Book Antiqua" w:hAnsi="Book Antiqua" w:cs="Book Antiqua"/>
          <w:b/>
          <w:bCs/>
          <w:color w:val="000000"/>
        </w:rPr>
        <w:t>graft-versus-host disease</w:t>
      </w:r>
      <w:r w:rsidRPr="00A75000">
        <w:rPr>
          <w:rFonts w:ascii="Book Antiqua" w:hAnsi="Book Antiqua"/>
          <w:b/>
          <w:bCs/>
        </w:rPr>
        <w:t xml:space="preserve"> development (red bars).</w:t>
      </w:r>
      <w:r w:rsidRPr="00A75000">
        <w:rPr>
          <w:rFonts w:ascii="Book Antiqua" w:hAnsi="Book Antiqua"/>
        </w:rPr>
        <w:t xml:space="preserve"> APC: Antigen-presenting cell; ATG: </w:t>
      </w:r>
      <w:proofErr w:type="spellStart"/>
      <w:r w:rsidRPr="00A75000">
        <w:rPr>
          <w:rFonts w:ascii="Book Antiqua" w:hAnsi="Book Antiqua"/>
        </w:rPr>
        <w:t>Antithymocyte</w:t>
      </w:r>
      <w:proofErr w:type="spellEnd"/>
      <w:r w:rsidRPr="00A75000">
        <w:rPr>
          <w:rFonts w:ascii="Book Antiqua" w:hAnsi="Book Antiqua"/>
        </w:rPr>
        <w:t xml:space="preserve"> globulin; CSA: Cyclosporine A; DAMPs; Damage-associated molecular patterns; Foxp3+: </w:t>
      </w:r>
      <w:proofErr w:type="spellStart"/>
      <w:r w:rsidRPr="00A75000">
        <w:rPr>
          <w:rFonts w:ascii="Book Antiqua" w:hAnsi="Book Antiqua"/>
        </w:rPr>
        <w:t>Forkhead</w:t>
      </w:r>
      <w:proofErr w:type="spellEnd"/>
      <w:r w:rsidRPr="00A75000">
        <w:rPr>
          <w:rFonts w:ascii="Book Antiqua" w:hAnsi="Book Antiqua"/>
        </w:rPr>
        <w:t xml:space="preserve"> box P3; GCs: </w:t>
      </w:r>
      <w:proofErr w:type="spellStart"/>
      <w:r w:rsidRPr="00A75000">
        <w:rPr>
          <w:rFonts w:ascii="Book Antiqua" w:hAnsi="Book Antiqua"/>
        </w:rPr>
        <w:t>Glucocorticosteroids</w:t>
      </w:r>
      <w:proofErr w:type="spellEnd"/>
      <w:r w:rsidRPr="00A75000">
        <w:rPr>
          <w:rFonts w:ascii="Book Antiqua" w:hAnsi="Book Antiqua"/>
        </w:rPr>
        <w:t xml:space="preserve">; GVHD: Graft-versus-host disease; MSC: Mesenchymal stem cell; TNF: Tumor necrosis factor; NK: </w:t>
      </w:r>
      <w:bookmarkStart w:id="76" w:name="OLE_LINK971"/>
      <w:bookmarkStart w:id="77" w:name="OLE_LINK972"/>
      <w:r w:rsidRPr="00A75000">
        <w:rPr>
          <w:rFonts w:ascii="Book Antiqua" w:hAnsi="Book Antiqua"/>
        </w:rPr>
        <w:t>Natural killer cells</w:t>
      </w:r>
      <w:bookmarkEnd w:id="76"/>
      <w:bookmarkEnd w:id="77"/>
      <w:r w:rsidRPr="00A75000">
        <w:rPr>
          <w:rFonts w:ascii="Book Antiqua" w:hAnsi="Book Antiqua"/>
        </w:rPr>
        <w:t>; PAMPs: Pathogen-associated molecular patterns.</w:t>
      </w:r>
    </w:p>
    <w:p w14:paraId="01A4177E" w14:textId="39E60DCC" w:rsidR="00272161" w:rsidRPr="00A75000" w:rsidRDefault="00272161" w:rsidP="003F0E3E">
      <w:pPr>
        <w:spacing w:line="360" w:lineRule="auto"/>
        <w:jc w:val="both"/>
        <w:rPr>
          <w:rFonts w:ascii="Book Antiqua" w:hAnsi="Book Antiqua"/>
        </w:rPr>
      </w:pPr>
    </w:p>
    <w:p w14:paraId="05660AF6" w14:textId="77777777" w:rsidR="00183EB4" w:rsidRPr="00A75000" w:rsidRDefault="00183EB4" w:rsidP="003F0E3E">
      <w:pPr>
        <w:spacing w:line="360" w:lineRule="auto"/>
        <w:jc w:val="both"/>
        <w:rPr>
          <w:rFonts w:ascii="Book Antiqua" w:hAnsi="Book Antiqua"/>
        </w:rPr>
        <w:sectPr w:rsidR="00183EB4" w:rsidRPr="00A75000">
          <w:pgSz w:w="12240" w:h="15840"/>
          <w:pgMar w:top="1440" w:right="1440" w:bottom="1440" w:left="1440" w:header="720" w:footer="720" w:gutter="0"/>
          <w:cols w:space="720"/>
          <w:docGrid w:linePitch="360"/>
        </w:sectPr>
      </w:pPr>
    </w:p>
    <w:p w14:paraId="49AC1464" w14:textId="53E4B6A5" w:rsidR="00183EB4" w:rsidRPr="00A75000" w:rsidRDefault="00ED587D" w:rsidP="003F0E3E">
      <w:pPr>
        <w:spacing w:line="360" w:lineRule="auto"/>
        <w:jc w:val="both"/>
        <w:rPr>
          <w:rFonts w:ascii="Book Antiqua" w:hAnsi="Book Antiqua"/>
        </w:rPr>
      </w:pPr>
      <w:r>
        <w:rPr>
          <w:rFonts w:ascii="Book Antiqua" w:hAnsi="Book Antiqua"/>
          <w:noProof/>
        </w:rPr>
        <w:lastRenderedPageBreak/>
        <w:drawing>
          <wp:inline distT="0" distB="0" distL="0" distR="0" wp14:anchorId="083FAD97" wp14:editId="42E8A107">
            <wp:extent cx="5753100" cy="3479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3100" cy="3479800"/>
                    </a:xfrm>
                    <a:prstGeom prst="rect">
                      <a:avLst/>
                    </a:prstGeom>
                  </pic:spPr>
                </pic:pic>
              </a:graphicData>
            </a:graphic>
          </wp:inline>
        </w:drawing>
      </w:r>
    </w:p>
    <w:p w14:paraId="56529C26" w14:textId="5A8B41B0" w:rsidR="00183EB4" w:rsidRPr="00A75000" w:rsidRDefault="00183EB4" w:rsidP="003F0E3E">
      <w:pPr>
        <w:spacing w:line="360" w:lineRule="auto"/>
        <w:jc w:val="both"/>
        <w:rPr>
          <w:rFonts w:ascii="Book Antiqua" w:eastAsia="Book Antiqua" w:hAnsi="Book Antiqua" w:cs="Book Antiqua"/>
          <w:b/>
          <w:bCs/>
        </w:rPr>
      </w:pPr>
      <w:r w:rsidRPr="00A75000">
        <w:rPr>
          <w:rFonts w:ascii="Book Antiqua" w:eastAsia="Book Antiqua" w:hAnsi="Book Antiqua" w:cs="Book Antiqua"/>
          <w:b/>
          <w:bCs/>
        </w:rPr>
        <w:t xml:space="preserve">Figure 2 The complex network </w:t>
      </w:r>
      <w:r w:rsidRPr="00A75000">
        <w:rPr>
          <w:rFonts w:ascii="Book Antiqua" w:eastAsia="Book Antiqua" w:hAnsi="Book Antiqua" w:cs="Book Antiqua"/>
          <w:b/>
          <w:bCs/>
          <w:lang w:val="en-GB"/>
        </w:rPr>
        <w:t>of antigen presentation and immunomodulation.</w:t>
      </w:r>
      <w:r w:rsidRPr="00A75000">
        <w:rPr>
          <w:rFonts w:ascii="Book Antiqua" w:eastAsia="Book Antiqua" w:hAnsi="Book Antiqua" w:cs="Book Antiqua"/>
          <w:b/>
          <w:bCs/>
        </w:rPr>
        <w:t xml:space="preserve"> </w:t>
      </w:r>
      <w:bookmarkStart w:id="78" w:name="OLE_LINK975"/>
      <w:bookmarkStart w:id="79" w:name="OLE_LINK976"/>
      <w:r w:rsidRPr="00A75000">
        <w:rPr>
          <w:rFonts w:ascii="Book Antiqua" w:eastAsia="Book Antiqua" w:hAnsi="Book Antiqua" w:cs="Book Antiqua"/>
          <w:color w:val="000000"/>
        </w:rPr>
        <w:t>Mesenchymal stem/stromal cells</w:t>
      </w:r>
      <w:bookmarkEnd w:id="78"/>
      <w:bookmarkEnd w:id="79"/>
      <w:r w:rsidRPr="00A75000">
        <w:rPr>
          <w:rFonts w:ascii="Book Antiqua" w:eastAsia="Book Antiqua" w:hAnsi="Book Antiqua" w:cs="Book Antiqua"/>
          <w:lang w:val="en-GB"/>
        </w:rPr>
        <w:t xml:space="preserve"> (MSCs) exert immunomodulatory functions mainly </w:t>
      </w:r>
      <w:r w:rsidRPr="00A75000">
        <w:rPr>
          <w:rFonts w:ascii="Book Antiqua" w:eastAsia="Book Antiqua" w:hAnsi="Book Antiqua" w:cs="Book Antiqua"/>
          <w:i/>
          <w:iCs/>
          <w:lang w:val="en-GB"/>
        </w:rPr>
        <w:t>via</w:t>
      </w:r>
      <w:r w:rsidRPr="00A75000">
        <w:rPr>
          <w:rFonts w:ascii="Book Antiqua" w:eastAsia="Book Antiqua" w:hAnsi="Book Antiqua" w:cs="Book Antiqua"/>
          <w:lang w:val="en-GB"/>
        </w:rPr>
        <w:t xml:space="preserve"> interactions with immune cells through cell-to-cell contacts and paracrine activity. The MSC </w:t>
      </w:r>
      <w:proofErr w:type="spellStart"/>
      <w:r w:rsidRPr="00A75000">
        <w:rPr>
          <w:rFonts w:ascii="Book Antiqua" w:eastAsia="Book Antiqua" w:hAnsi="Book Antiqua" w:cs="Book Antiqua"/>
          <w:lang w:val="en-GB"/>
        </w:rPr>
        <w:t>secretome</w:t>
      </w:r>
      <w:proofErr w:type="spellEnd"/>
      <w:r w:rsidRPr="00A75000">
        <w:rPr>
          <w:rFonts w:ascii="Book Antiqua" w:eastAsia="Book Antiqua" w:hAnsi="Book Antiqua" w:cs="Book Antiqua"/>
          <w:lang w:val="en-GB"/>
        </w:rPr>
        <w:t xml:space="preserve"> includes several cytokines, growth factors, and chemokines, and their immunomodulatory functions vary depending on the source of the MSCs, the target cells, and the microenvironment. </w:t>
      </w:r>
      <w:r w:rsidRPr="00A75000">
        <w:rPr>
          <w:rFonts w:ascii="Book Antiqua" w:eastAsia="Book Antiqua" w:hAnsi="Book Antiqua" w:cs="Book Antiqua"/>
        </w:rPr>
        <w:t xml:space="preserve">COX-2: Cyclooxygenase-2; </w:t>
      </w:r>
      <w:r w:rsidRPr="00A75000">
        <w:rPr>
          <w:rFonts w:ascii="Book Antiqua" w:eastAsia="Book Antiqua" w:hAnsi="Book Antiqua" w:cs="Book Antiqua"/>
          <w:lang w:val="en-GB"/>
        </w:rPr>
        <w:t>IDO: Indoleamine-pyrrole 2,3-dioxygenase; IFN: Interferon; IL: Interleukin; NF-</w:t>
      </w:r>
      <w:proofErr w:type="spellStart"/>
      <w:r w:rsidRPr="00A75000">
        <w:rPr>
          <w:rFonts w:ascii="Book Antiqua" w:eastAsia="Book Antiqua" w:hAnsi="Book Antiqua" w:cs="Book Antiqua"/>
          <w:lang w:val="en-GB"/>
        </w:rPr>
        <w:t>κB</w:t>
      </w:r>
      <w:proofErr w:type="spellEnd"/>
      <w:r w:rsidRPr="00A75000">
        <w:rPr>
          <w:rFonts w:ascii="Book Antiqua" w:eastAsia="Book Antiqua" w:hAnsi="Book Antiqua" w:cs="Book Antiqua"/>
          <w:lang w:val="en-GB"/>
        </w:rPr>
        <w:t>: Nuclear factor kappa-light-chain-enhancer of activated B cells; PGE2: Prostaglandin E2; TLR: Toll-like receptors; TNF-</w:t>
      </w:r>
      <w:r w:rsidRPr="00A75000">
        <w:rPr>
          <w:rFonts w:ascii="Book Antiqua" w:eastAsia="Book Antiqua" w:hAnsi="Book Antiqua" w:cs="Book Antiqua"/>
          <w:lang w:val="el-GR"/>
        </w:rPr>
        <w:t>α</w:t>
      </w:r>
      <w:r w:rsidRPr="00A75000">
        <w:rPr>
          <w:rFonts w:ascii="Book Antiqua" w:eastAsia="Book Antiqua" w:hAnsi="Book Antiqua" w:cs="Book Antiqua"/>
        </w:rPr>
        <w:t xml:space="preserve">: </w:t>
      </w:r>
      <w:proofErr w:type="spellStart"/>
      <w:r w:rsidRPr="00A75000">
        <w:rPr>
          <w:rFonts w:ascii="Book Antiqua" w:eastAsia="Book Antiqua" w:hAnsi="Book Antiqua" w:cs="Book Antiqua"/>
          <w:lang w:val="en-GB"/>
        </w:rPr>
        <w:t>Tumor</w:t>
      </w:r>
      <w:proofErr w:type="spellEnd"/>
      <w:r w:rsidRPr="00A75000">
        <w:rPr>
          <w:rFonts w:ascii="Book Antiqua" w:eastAsia="Book Antiqua" w:hAnsi="Book Antiqua" w:cs="Book Antiqua"/>
          <w:lang w:val="en-GB"/>
        </w:rPr>
        <w:t xml:space="preserve"> necrosis factor-</w:t>
      </w:r>
      <w:r w:rsidRPr="00A75000">
        <w:rPr>
          <w:rFonts w:ascii="Book Antiqua" w:eastAsia="Book Antiqua" w:hAnsi="Book Antiqua" w:cs="Book Antiqua"/>
          <w:lang w:val="el-GR"/>
        </w:rPr>
        <w:t>α</w:t>
      </w:r>
      <w:r w:rsidR="001228D1" w:rsidRPr="00A75000">
        <w:rPr>
          <w:rFonts w:ascii="Book Antiqua" w:eastAsia="Book Antiqua" w:hAnsi="Book Antiqua" w:cs="Book Antiqua"/>
          <w:lang w:val="en-GB"/>
        </w:rPr>
        <w:t xml:space="preserve">; DC: </w:t>
      </w:r>
      <w:r w:rsidR="001228D1" w:rsidRPr="00A75000">
        <w:rPr>
          <w:rFonts w:ascii="Book Antiqua" w:eastAsia="Book Antiqua" w:hAnsi="Book Antiqua" w:cs="Book Antiqua"/>
          <w:color w:val="000000"/>
        </w:rPr>
        <w:t xml:space="preserve">Dendritic cell; LPS: Lipopolysaccharide; NK: </w:t>
      </w:r>
      <w:r w:rsidR="001228D1" w:rsidRPr="00A75000">
        <w:rPr>
          <w:rFonts w:ascii="Book Antiqua" w:hAnsi="Book Antiqua"/>
        </w:rPr>
        <w:t>Natural killer cells.</w:t>
      </w:r>
    </w:p>
    <w:p w14:paraId="51347B01" w14:textId="655FABE7" w:rsidR="00183EB4" w:rsidRPr="00A75000" w:rsidRDefault="00183EB4" w:rsidP="003F0E3E">
      <w:pPr>
        <w:spacing w:line="360" w:lineRule="auto"/>
        <w:jc w:val="both"/>
        <w:rPr>
          <w:rFonts w:ascii="Book Antiqua" w:eastAsia="Book Antiqua" w:hAnsi="Book Antiqua" w:cs="Book Antiqua"/>
          <w:b/>
          <w:bCs/>
        </w:rPr>
      </w:pPr>
    </w:p>
    <w:p w14:paraId="6EC31708" w14:textId="77777777" w:rsidR="001228D1" w:rsidRPr="00A75000" w:rsidRDefault="001228D1" w:rsidP="003F0E3E">
      <w:pPr>
        <w:spacing w:line="360" w:lineRule="auto"/>
        <w:jc w:val="both"/>
        <w:rPr>
          <w:rFonts w:ascii="Book Antiqua" w:hAnsi="Book Antiqua"/>
          <w:b/>
          <w:bCs/>
        </w:rPr>
        <w:sectPr w:rsidR="001228D1" w:rsidRPr="00A75000">
          <w:pgSz w:w="12240" w:h="15840"/>
          <w:pgMar w:top="1440" w:right="1440" w:bottom="1440" w:left="1440" w:header="720" w:footer="720" w:gutter="0"/>
          <w:cols w:space="720"/>
          <w:docGrid w:linePitch="360"/>
        </w:sectPr>
      </w:pPr>
    </w:p>
    <w:p w14:paraId="2252B541" w14:textId="15EA30A5" w:rsidR="00183EB4" w:rsidRPr="00A75000" w:rsidRDefault="007D2EFC" w:rsidP="003F0E3E">
      <w:pPr>
        <w:spacing w:line="360" w:lineRule="auto"/>
        <w:jc w:val="both"/>
        <w:rPr>
          <w:rFonts w:ascii="Book Antiqua" w:hAnsi="Book Antiqua"/>
          <w:b/>
          <w:bCs/>
        </w:rPr>
      </w:pPr>
      <w:r w:rsidRPr="00A75000">
        <w:rPr>
          <w:rFonts w:ascii="Book Antiqua" w:hAnsi="Book Antiqua"/>
          <w:b/>
          <w:bCs/>
        </w:rPr>
        <w:lastRenderedPageBreak/>
        <w:t xml:space="preserve">Table 1 Immunosuppressive effect exerted by </w:t>
      </w:r>
      <w:bookmarkStart w:id="80" w:name="OLE_LINK977"/>
      <w:bookmarkStart w:id="81" w:name="OLE_LINK978"/>
      <w:r w:rsidR="0067181F" w:rsidRPr="00A75000">
        <w:rPr>
          <w:rFonts w:ascii="Book Antiqua" w:hAnsi="Book Antiqua"/>
          <w:b/>
          <w:bCs/>
        </w:rPr>
        <w:t>m</w:t>
      </w:r>
      <w:r w:rsidR="0067181F" w:rsidRPr="00A75000">
        <w:rPr>
          <w:rFonts w:ascii="Book Antiqua" w:eastAsia="Book Antiqua" w:hAnsi="Book Antiqua" w:cs="Book Antiqua"/>
          <w:b/>
          <w:bCs/>
          <w:color w:val="000000"/>
        </w:rPr>
        <w:t>esenchymal stem/stromal cells</w:t>
      </w:r>
      <w:bookmarkEnd w:id="80"/>
      <w:bookmarkEnd w:id="81"/>
      <w:r w:rsidR="0067181F" w:rsidRPr="00A75000">
        <w:rPr>
          <w:rFonts w:ascii="Book Antiqua" w:hAnsi="Book Antiqua"/>
          <w:b/>
          <w:bCs/>
        </w:rPr>
        <w:t xml:space="preserve"> </w:t>
      </w:r>
      <w:r w:rsidRPr="00A75000">
        <w:rPr>
          <w:rFonts w:ascii="Book Antiqua" w:hAnsi="Book Antiqua"/>
          <w:b/>
          <w:bCs/>
        </w:rPr>
        <w:t>from different sources on immune cells</w:t>
      </w:r>
    </w:p>
    <w:tbl>
      <w:tblPr>
        <w:tblW w:w="0" w:type="auto"/>
        <w:tblInd w:w="118" w:type="dxa"/>
        <w:tblLook w:val="04A0" w:firstRow="1" w:lastRow="0" w:firstColumn="1" w:lastColumn="0" w:noHBand="0" w:noVBand="1"/>
      </w:tblPr>
      <w:tblGrid>
        <w:gridCol w:w="1210"/>
        <w:gridCol w:w="6778"/>
        <w:gridCol w:w="1254"/>
      </w:tblGrid>
      <w:tr w:rsidR="00145014" w:rsidRPr="00A75000" w14:paraId="668F535A" w14:textId="77777777" w:rsidTr="00FC7EC3">
        <w:tc>
          <w:tcPr>
            <w:tcW w:w="0" w:type="auto"/>
            <w:tcBorders>
              <w:top w:val="single" w:sz="4" w:space="0" w:color="auto"/>
              <w:bottom w:val="single" w:sz="4" w:space="0" w:color="auto"/>
            </w:tcBorders>
            <w:shd w:val="clear" w:color="auto" w:fill="auto"/>
            <w:vAlign w:val="center"/>
            <w:hideMark/>
          </w:tcPr>
          <w:p w14:paraId="3963F400" w14:textId="77777777" w:rsidR="0067181F" w:rsidRPr="00A75000" w:rsidRDefault="0067181F" w:rsidP="003F0E3E">
            <w:pPr>
              <w:spacing w:line="360" w:lineRule="auto"/>
              <w:jc w:val="both"/>
              <w:rPr>
                <w:rFonts w:ascii="Book Antiqua" w:eastAsia="DengXian" w:hAnsi="Book Antiqua"/>
                <w:b/>
                <w:bCs/>
                <w:color w:val="000000"/>
              </w:rPr>
            </w:pPr>
            <w:r w:rsidRPr="00A75000">
              <w:rPr>
                <w:rFonts w:ascii="Book Antiqua" w:eastAsia="DengXian" w:hAnsi="Book Antiqua"/>
                <w:b/>
                <w:bCs/>
                <w:color w:val="000000"/>
              </w:rPr>
              <w:t>MSC types</w:t>
            </w:r>
          </w:p>
        </w:tc>
        <w:tc>
          <w:tcPr>
            <w:tcW w:w="6778" w:type="dxa"/>
            <w:tcBorders>
              <w:top w:val="single" w:sz="4" w:space="0" w:color="auto"/>
              <w:bottom w:val="single" w:sz="4" w:space="0" w:color="auto"/>
            </w:tcBorders>
            <w:shd w:val="clear" w:color="auto" w:fill="auto"/>
            <w:vAlign w:val="center"/>
            <w:hideMark/>
          </w:tcPr>
          <w:p w14:paraId="4A947E10" w14:textId="77777777" w:rsidR="0067181F" w:rsidRPr="00A75000" w:rsidRDefault="0067181F" w:rsidP="003F0E3E">
            <w:pPr>
              <w:spacing w:line="360" w:lineRule="auto"/>
              <w:jc w:val="both"/>
              <w:rPr>
                <w:rFonts w:ascii="Book Antiqua" w:eastAsia="DengXian" w:hAnsi="Book Antiqua"/>
                <w:b/>
                <w:bCs/>
                <w:color w:val="000000"/>
              </w:rPr>
            </w:pPr>
            <w:r w:rsidRPr="00A75000">
              <w:rPr>
                <w:rFonts w:ascii="Book Antiqua" w:eastAsia="DengXian" w:hAnsi="Book Antiqua"/>
                <w:b/>
                <w:bCs/>
                <w:color w:val="000000"/>
              </w:rPr>
              <w:t>Mechanism of immunosuppressive effect</w:t>
            </w:r>
          </w:p>
        </w:tc>
        <w:tc>
          <w:tcPr>
            <w:tcW w:w="1246" w:type="dxa"/>
            <w:tcBorders>
              <w:top w:val="single" w:sz="4" w:space="0" w:color="auto"/>
              <w:bottom w:val="single" w:sz="4" w:space="0" w:color="auto"/>
            </w:tcBorders>
            <w:shd w:val="clear" w:color="auto" w:fill="auto"/>
            <w:vAlign w:val="center"/>
            <w:hideMark/>
          </w:tcPr>
          <w:p w14:paraId="3DB51264" w14:textId="27ADCB45" w:rsidR="0067181F" w:rsidRPr="00A75000" w:rsidRDefault="0067181F" w:rsidP="003F0E3E">
            <w:pPr>
              <w:spacing w:line="360" w:lineRule="auto"/>
              <w:jc w:val="both"/>
              <w:rPr>
                <w:rFonts w:ascii="Book Antiqua" w:eastAsia="DengXian" w:hAnsi="Book Antiqua"/>
                <w:b/>
                <w:bCs/>
                <w:color w:val="000000"/>
              </w:rPr>
            </w:pPr>
            <w:r w:rsidRPr="00A75000">
              <w:rPr>
                <w:rFonts w:ascii="Book Antiqua" w:eastAsia="DengXian" w:hAnsi="Book Antiqua"/>
                <w:b/>
                <w:bCs/>
                <w:color w:val="000000"/>
              </w:rPr>
              <w:t>Ref.</w:t>
            </w:r>
          </w:p>
        </w:tc>
      </w:tr>
      <w:tr w:rsidR="00145014" w:rsidRPr="00A75000" w14:paraId="408342B5" w14:textId="77777777" w:rsidTr="00FC7EC3">
        <w:tc>
          <w:tcPr>
            <w:tcW w:w="0" w:type="auto"/>
            <w:vMerge w:val="restart"/>
            <w:tcBorders>
              <w:top w:val="single" w:sz="4" w:space="0" w:color="auto"/>
            </w:tcBorders>
            <w:shd w:val="clear" w:color="auto" w:fill="auto"/>
            <w:vAlign w:val="center"/>
            <w:hideMark/>
          </w:tcPr>
          <w:p w14:paraId="237D9969" w14:textId="77777777" w:rsidR="0067181F" w:rsidRPr="00A75000" w:rsidRDefault="0067181F" w:rsidP="003F0E3E">
            <w:pPr>
              <w:spacing w:line="360" w:lineRule="auto"/>
              <w:jc w:val="both"/>
              <w:rPr>
                <w:rFonts w:ascii="Book Antiqua" w:eastAsia="DengXian" w:hAnsi="Book Antiqua"/>
                <w:color w:val="000000"/>
              </w:rPr>
            </w:pPr>
            <w:r w:rsidRPr="00A75000">
              <w:rPr>
                <w:rFonts w:ascii="Book Antiqua" w:eastAsia="DengXian" w:hAnsi="Book Antiqua"/>
                <w:color w:val="000000"/>
              </w:rPr>
              <w:t>BM-MSCs</w:t>
            </w:r>
          </w:p>
        </w:tc>
        <w:tc>
          <w:tcPr>
            <w:tcW w:w="6778" w:type="dxa"/>
            <w:tcBorders>
              <w:top w:val="single" w:sz="4" w:space="0" w:color="auto"/>
            </w:tcBorders>
            <w:shd w:val="clear" w:color="auto" w:fill="auto"/>
            <w:vAlign w:val="center"/>
            <w:hideMark/>
          </w:tcPr>
          <w:p w14:paraId="24731256" w14:textId="77777777" w:rsidR="0067181F" w:rsidRPr="00A75000" w:rsidRDefault="0067181F" w:rsidP="003F0E3E">
            <w:pPr>
              <w:spacing w:line="360" w:lineRule="auto"/>
              <w:jc w:val="both"/>
              <w:rPr>
                <w:rFonts w:ascii="Book Antiqua" w:eastAsia="DengXian" w:hAnsi="Book Antiqua"/>
                <w:color w:val="000000"/>
              </w:rPr>
            </w:pPr>
            <w:r w:rsidRPr="00A75000">
              <w:rPr>
                <w:rFonts w:ascii="Book Antiqua" w:eastAsia="DengXian" w:hAnsi="Book Antiqua"/>
                <w:color w:val="000000"/>
              </w:rPr>
              <w:t>Recipient-derived MSCs from patients with GVHD are analogous to MSCs from healthy volunteers</w:t>
            </w:r>
          </w:p>
        </w:tc>
        <w:tc>
          <w:tcPr>
            <w:tcW w:w="1246" w:type="dxa"/>
            <w:tcBorders>
              <w:top w:val="single" w:sz="4" w:space="0" w:color="auto"/>
            </w:tcBorders>
            <w:shd w:val="clear" w:color="auto" w:fill="auto"/>
            <w:vAlign w:val="center"/>
            <w:hideMark/>
          </w:tcPr>
          <w:p w14:paraId="6D9321C4" w14:textId="307B56FB" w:rsidR="0067181F" w:rsidRPr="00A75000" w:rsidRDefault="00145014" w:rsidP="003F0E3E">
            <w:pPr>
              <w:spacing w:line="360" w:lineRule="auto"/>
              <w:jc w:val="both"/>
              <w:rPr>
                <w:rFonts w:ascii="Book Antiqua" w:eastAsia="DengXian" w:hAnsi="Book Antiqua"/>
                <w:color w:val="000000"/>
              </w:rPr>
            </w:pPr>
            <w:r w:rsidRPr="00A75000">
              <w:rPr>
                <w:rFonts w:ascii="Book Antiqua" w:eastAsia="DengXian" w:hAnsi="Book Antiqua"/>
                <w:color w:val="000000"/>
              </w:rPr>
              <w:t xml:space="preserve">Copland </w:t>
            </w:r>
            <w:r w:rsidRPr="00A75000">
              <w:rPr>
                <w:rFonts w:ascii="Book Antiqua" w:eastAsia="DengXian" w:hAnsi="Book Antiqua"/>
                <w:i/>
                <w:iCs/>
                <w:color w:val="000000"/>
              </w:rPr>
              <w:t xml:space="preserve">et </w:t>
            </w:r>
            <w:proofErr w:type="gramStart"/>
            <w:r w:rsidRPr="00A75000">
              <w:rPr>
                <w:rFonts w:ascii="Book Antiqua" w:eastAsia="DengXian" w:hAnsi="Book Antiqua"/>
                <w:i/>
                <w:iCs/>
                <w:color w:val="000000"/>
              </w:rPr>
              <w:t>al</w:t>
            </w:r>
            <w:r w:rsidR="0067181F" w:rsidRPr="00A75000">
              <w:rPr>
                <w:rFonts w:ascii="Book Antiqua" w:eastAsia="DengXian" w:hAnsi="Book Antiqua"/>
                <w:color w:val="000000"/>
                <w:vertAlign w:val="superscript"/>
              </w:rPr>
              <w:t>[</w:t>
            </w:r>
            <w:proofErr w:type="gramEnd"/>
            <w:r w:rsidR="0067181F" w:rsidRPr="00A75000">
              <w:rPr>
                <w:rFonts w:ascii="Book Antiqua" w:eastAsia="DengXian" w:hAnsi="Book Antiqua"/>
                <w:color w:val="000000"/>
                <w:vertAlign w:val="superscript"/>
              </w:rPr>
              <w:t>47]</w:t>
            </w:r>
          </w:p>
        </w:tc>
      </w:tr>
      <w:tr w:rsidR="00145014" w:rsidRPr="00A75000" w14:paraId="4540080A" w14:textId="77777777" w:rsidTr="00FC7EC3">
        <w:tc>
          <w:tcPr>
            <w:tcW w:w="0" w:type="auto"/>
            <w:vMerge/>
            <w:vAlign w:val="center"/>
            <w:hideMark/>
          </w:tcPr>
          <w:p w14:paraId="06A2DFD1" w14:textId="77777777" w:rsidR="0067181F" w:rsidRPr="00A75000" w:rsidRDefault="0067181F" w:rsidP="003F0E3E">
            <w:pPr>
              <w:spacing w:line="360" w:lineRule="auto"/>
              <w:jc w:val="both"/>
              <w:rPr>
                <w:rFonts w:ascii="Book Antiqua" w:eastAsia="DengXian" w:hAnsi="Book Antiqua"/>
                <w:color w:val="000000"/>
              </w:rPr>
            </w:pPr>
          </w:p>
        </w:tc>
        <w:tc>
          <w:tcPr>
            <w:tcW w:w="6778" w:type="dxa"/>
            <w:shd w:val="clear" w:color="auto" w:fill="auto"/>
            <w:vAlign w:val="center"/>
            <w:hideMark/>
          </w:tcPr>
          <w:p w14:paraId="31710209" w14:textId="504D835A" w:rsidR="0067181F" w:rsidRPr="00A75000" w:rsidRDefault="0067181F" w:rsidP="003F0E3E">
            <w:pPr>
              <w:spacing w:line="360" w:lineRule="auto"/>
              <w:jc w:val="both"/>
              <w:rPr>
                <w:rFonts w:ascii="Book Antiqua" w:eastAsia="DengXian" w:hAnsi="Book Antiqua"/>
                <w:color w:val="000000"/>
              </w:rPr>
            </w:pPr>
            <w:r w:rsidRPr="00A75000">
              <w:rPr>
                <w:rFonts w:ascii="Book Antiqua" w:eastAsia="DengXian" w:hAnsi="Book Antiqua"/>
                <w:color w:val="000000"/>
              </w:rPr>
              <w:t>After MSC infusion, the ratio of Th1 cells to Th2 cells was reversed, with an increase in Th1 and a decrease in Th2 achieving a new balance</w:t>
            </w:r>
          </w:p>
        </w:tc>
        <w:tc>
          <w:tcPr>
            <w:tcW w:w="1246" w:type="dxa"/>
            <w:shd w:val="clear" w:color="auto" w:fill="auto"/>
            <w:vAlign w:val="center"/>
            <w:hideMark/>
          </w:tcPr>
          <w:p w14:paraId="5767D415" w14:textId="1C7F84B4" w:rsidR="0067181F" w:rsidRPr="00A75000" w:rsidRDefault="00145014" w:rsidP="003F0E3E">
            <w:pPr>
              <w:spacing w:line="360" w:lineRule="auto"/>
              <w:jc w:val="both"/>
              <w:rPr>
                <w:rFonts w:ascii="Book Antiqua" w:eastAsia="DengXian" w:hAnsi="Book Antiqua"/>
                <w:color w:val="000000"/>
              </w:rPr>
            </w:pPr>
            <w:r w:rsidRPr="00A75000">
              <w:rPr>
                <w:rFonts w:ascii="Book Antiqua" w:eastAsia="DengXian" w:hAnsi="Book Antiqua"/>
                <w:color w:val="000000"/>
              </w:rPr>
              <w:t xml:space="preserve">Zhou </w:t>
            </w:r>
            <w:r w:rsidRPr="00A75000">
              <w:rPr>
                <w:rFonts w:ascii="Book Antiqua" w:eastAsia="DengXian" w:hAnsi="Book Antiqua"/>
                <w:i/>
                <w:iCs/>
                <w:color w:val="000000"/>
              </w:rPr>
              <w:t xml:space="preserve">et </w:t>
            </w:r>
            <w:proofErr w:type="gramStart"/>
            <w:r w:rsidRPr="00A75000">
              <w:rPr>
                <w:rFonts w:ascii="Book Antiqua" w:eastAsia="DengXian" w:hAnsi="Book Antiqua"/>
                <w:i/>
                <w:iCs/>
                <w:color w:val="000000"/>
              </w:rPr>
              <w:t>al</w:t>
            </w:r>
            <w:r w:rsidR="0067181F" w:rsidRPr="00A75000">
              <w:rPr>
                <w:rFonts w:ascii="Book Antiqua" w:eastAsia="DengXian" w:hAnsi="Book Antiqua"/>
                <w:color w:val="000000"/>
                <w:vertAlign w:val="superscript"/>
              </w:rPr>
              <w:t>[</w:t>
            </w:r>
            <w:proofErr w:type="gramEnd"/>
            <w:r w:rsidR="0067181F" w:rsidRPr="00A75000">
              <w:rPr>
                <w:rFonts w:ascii="Book Antiqua" w:eastAsia="DengXian" w:hAnsi="Book Antiqua"/>
                <w:color w:val="000000"/>
                <w:vertAlign w:val="superscript"/>
              </w:rPr>
              <w:t>48]</w:t>
            </w:r>
          </w:p>
        </w:tc>
      </w:tr>
      <w:tr w:rsidR="00145014" w:rsidRPr="00A75000" w14:paraId="6A4FBD2C" w14:textId="77777777" w:rsidTr="00FC7EC3">
        <w:tc>
          <w:tcPr>
            <w:tcW w:w="0" w:type="auto"/>
            <w:vMerge/>
            <w:vAlign w:val="center"/>
            <w:hideMark/>
          </w:tcPr>
          <w:p w14:paraId="44813C60" w14:textId="77777777" w:rsidR="0067181F" w:rsidRPr="00A75000" w:rsidRDefault="0067181F" w:rsidP="003F0E3E">
            <w:pPr>
              <w:spacing w:line="360" w:lineRule="auto"/>
              <w:jc w:val="both"/>
              <w:rPr>
                <w:rFonts w:ascii="Book Antiqua" w:eastAsia="DengXian" w:hAnsi="Book Antiqua"/>
                <w:color w:val="000000"/>
              </w:rPr>
            </w:pPr>
          </w:p>
        </w:tc>
        <w:tc>
          <w:tcPr>
            <w:tcW w:w="6778" w:type="dxa"/>
            <w:shd w:val="clear" w:color="auto" w:fill="auto"/>
            <w:vAlign w:val="center"/>
            <w:hideMark/>
          </w:tcPr>
          <w:p w14:paraId="2CF6196D" w14:textId="77777777" w:rsidR="0067181F" w:rsidRPr="00A75000" w:rsidRDefault="0067181F" w:rsidP="003F0E3E">
            <w:pPr>
              <w:spacing w:line="360" w:lineRule="auto"/>
              <w:jc w:val="both"/>
              <w:rPr>
                <w:rFonts w:ascii="Book Antiqua" w:eastAsia="DengXian" w:hAnsi="Book Antiqua"/>
                <w:color w:val="000000"/>
              </w:rPr>
            </w:pPr>
            <w:r w:rsidRPr="00A75000">
              <w:rPr>
                <w:rFonts w:ascii="Book Antiqua" w:eastAsia="DengXian" w:hAnsi="Book Antiqua"/>
                <w:color w:val="000000"/>
              </w:rPr>
              <w:t>BM-MSCs reduce the incidence and severity of GVHD by improving thymic function and induction of Tregs but not increase the risks of infections and tumor relapse</w:t>
            </w:r>
          </w:p>
        </w:tc>
        <w:tc>
          <w:tcPr>
            <w:tcW w:w="1246" w:type="dxa"/>
            <w:shd w:val="clear" w:color="auto" w:fill="auto"/>
            <w:vAlign w:val="center"/>
            <w:hideMark/>
          </w:tcPr>
          <w:p w14:paraId="783A294F" w14:textId="5EF9CCA4" w:rsidR="0067181F" w:rsidRPr="00A75000" w:rsidRDefault="00145014" w:rsidP="003F0E3E">
            <w:pPr>
              <w:spacing w:line="360" w:lineRule="auto"/>
              <w:jc w:val="both"/>
              <w:rPr>
                <w:rFonts w:ascii="Book Antiqua" w:eastAsia="DengXian" w:hAnsi="Book Antiqua"/>
                <w:color w:val="000000"/>
              </w:rPr>
            </w:pPr>
            <w:r w:rsidRPr="00A75000">
              <w:rPr>
                <w:rFonts w:ascii="Book Antiqua" w:eastAsia="DengXian" w:hAnsi="Book Antiqua"/>
                <w:color w:val="000000"/>
              </w:rPr>
              <w:t xml:space="preserve">Zhao </w:t>
            </w:r>
            <w:r w:rsidRPr="00A75000">
              <w:rPr>
                <w:rFonts w:ascii="Book Antiqua" w:eastAsia="DengXian" w:hAnsi="Book Antiqua"/>
                <w:i/>
                <w:iCs/>
                <w:color w:val="000000"/>
              </w:rPr>
              <w:t xml:space="preserve">et </w:t>
            </w:r>
            <w:proofErr w:type="gramStart"/>
            <w:r w:rsidRPr="00A75000">
              <w:rPr>
                <w:rFonts w:ascii="Book Antiqua" w:eastAsia="DengXian" w:hAnsi="Book Antiqua"/>
                <w:i/>
                <w:iCs/>
                <w:color w:val="000000"/>
              </w:rPr>
              <w:t>al</w:t>
            </w:r>
            <w:r w:rsidR="0067181F" w:rsidRPr="00A75000">
              <w:rPr>
                <w:rFonts w:ascii="Book Antiqua" w:eastAsia="DengXian" w:hAnsi="Book Antiqua"/>
                <w:color w:val="000000"/>
                <w:vertAlign w:val="superscript"/>
              </w:rPr>
              <w:t>[</w:t>
            </w:r>
            <w:proofErr w:type="gramEnd"/>
            <w:r w:rsidR="0067181F" w:rsidRPr="00A75000">
              <w:rPr>
                <w:rFonts w:ascii="Book Antiqua" w:eastAsia="DengXian" w:hAnsi="Book Antiqua"/>
                <w:color w:val="000000"/>
                <w:vertAlign w:val="superscript"/>
              </w:rPr>
              <w:t>49]</w:t>
            </w:r>
            <w:r w:rsidRPr="00A75000">
              <w:rPr>
                <w:rFonts w:ascii="Book Antiqua" w:eastAsia="DengXian" w:hAnsi="Book Antiqua"/>
                <w:color w:val="000000"/>
              </w:rPr>
              <w:t xml:space="preserve">, Selmani </w:t>
            </w:r>
            <w:r w:rsidRPr="00A75000">
              <w:rPr>
                <w:rFonts w:ascii="Book Antiqua" w:eastAsia="DengXian" w:hAnsi="Book Antiqua"/>
                <w:i/>
                <w:iCs/>
                <w:color w:val="000000"/>
              </w:rPr>
              <w:t>et al</w:t>
            </w:r>
            <w:r w:rsidRPr="00A75000">
              <w:rPr>
                <w:rFonts w:ascii="Book Antiqua" w:eastAsia="DengXian" w:hAnsi="Book Antiqua"/>
                <w:color w:val="000000"/>
                <w:vertAlign w:val="superscript"/>
              </w:rPr>
              <w:t>[50]</w:t>
            </w:r>
          </w:p>
        </w:tc>
      </w:tr>
      <w:tr w:rsidR="00145014" w:rsidRPr="00A75000" w14:paraId="0914F490" w14:textId="77777777" w:rsidTr="00FC7EC3">
        <w:tc>
          <w:tcPr>
            <w:tcW w:w="0" w:type="auto"/>
            <w:vMerge/>
            <w:vAlign w:val="center"/>
            <w:hideMark/>
          </w:tcPr>
          <w:p w14:paraId="10193C65" w14:textId="77777777" w:rsidR="0067181F" w:rsidRPr="00A75000" w:rsidRDefault="0067181F" w:rsidP="003F0E3E">
            <w:pPr>
              <w:spacing w:line="360" w:lineRule="auto"/>
              <w:jc w:val="both"/>
              <w:rPr>
                <w:rFonts w:ascii="Book Antiqua" w:eastAsia="DengXian" w:hAnsi="Book Antiqua"/>
                <w:color w:val="000000"/>
              </w:rPr>
            </w:pPr>
          </w:p>
        </w:tc>
        <w:tc>
          <w:tcPr>
            <w:tcW w:w="6778" w:type="dxa"/>
            <w:shd w:val="clear" w:color="auto" w:fill="auto"/>
            <w:vAlign w:val="center"/>
            <w:hideMark/>
          </w:tcPr>
          <w:p w14:paraId="332EA863" w14:textId="77777777" w:rsidR="0067181F" w:rsidRPr="00A75000" w:rsidRDefault="0067181F" w:rsidP="003F0E3E">
            <w:pPr>
              <w:spacing w:line="360" w:lineRule="auto"/>
              <w:jc w:val="both"/>
              <w:rPr>
                <w:rFonts w:ascii="Book Antiqua" w:eastAsia="DengXian" w:hAnsi="Book Antiqua"/>
                <w:color w:val="000000"/>
              </w:rPr>
            </w:pPr>
            <w:r w:rsidRPr="00A75000">
              <w:rPr>
                <w:rFonts w:ascii="Book Antiqua" w:eastAsia="DengXian" w:hAnsi="Book Antiqua"/>
                <w:color w:val="000000"/>
              </w:rPr>
              <w:t>HLA-G5 secreted by MSCs is critical to the suppressive functions of MSCs</w:t>
            </w:r>
          </w:p>
        </w:tc>
        <w:tc>
          <w:tcPr>
            <w:tcW w:w="1246" w:type="dxa"/>
            <w:shd w:val="clear" w:color="auto" w:fill="auto"/>
            <w:vAlign w:val="center"/>
            <w:hideMark/>
          </w:tcPr>
          <w:p w14:paraId="1FFEB290" w14:textId="7BE68608" w:rsidR="0067181F" w:rsidRPr="00A75000" w:rsidRDefault="00145014" w:rsidP="003F0E3E">
            <w:pPr>
              <w:spacing w:line="360" w:lineRule="auto"/>
              <w:jc w:val="both"/>
              <w:rPr>
                <w:rFonts w:ascii="Book Antiqua" w:eastAsia="DengXian" w:hAnsi="Book Antiqua"/>
                <w:color w:val="000000"/>
              </w:rPr>
            </w:pPr>
            <w:r w:rsidRPr="00A75000">
              <w:rPr>
                <w:rFonts w:ascii="Book Antiqua" w:eastAsia="DengXian" w:hAnsi="Book Antiqua"/>
                <w:color w:val="000000"/>
              </w:rPr>
              <w:t xml:space="preserve">Selmani </w:t>
            </w:r>
            <w:r w:rsidRPr="00A75000">
              <w:rPr>
                <w:rFonts w:ascii="Book Antiqua" w:eastAsia="DengXian" w:hAnsi="Book Antiqua"/>
                <w:i/>
                <w:iCs/>
                <w:color w:val="000000"/>
              </w:rPr>
              <w:t xml:space="preserve">et </w:t>
            </w:r>
            <w:proofErr w:type="gramStart"/>
            <w:r w:rsidRPr="00A75000">
              <w:rPr>
                <w:rFonts w:ascii="Book Antiqua" w:eastAsia="DengXian" w:hAnsi="Book Antiqua"/>
                <w:i/>
                <w:iCs/>
                <w:color w:val="000000"/>
              </w:rPr>
              <w:t>al</w:t>
            </w:r>
            <w:r w:rsidR="0067181F" w:rsidRPr="00A75000">
              <w:rPr>
                <w:rFonts w:ascii="Book Antiqua" w:eastAsia="DengXian" w:hAnsi="Book Antiqua"/>
                <w:color w:val="000000"/>
                <w:vertAlign w:val="superscript"/>
              </w:rPr>
              <w:t>[</w:t>
            </w:r>
            <w:proofErr w:type="gramEnd"/>
            <w:r w:rsidR="0067181F" w:rsidRPr="00A75000">
              <w:rPr>
                <w:rFonts w:ascii="Book Antiqua" w:eastAsia="DengXian" w:hAnsi="Book Antiqua"/>
                <w:color w:val="000000"/>
                <w:vertAlign w:val="superscript"/>
              </w:rPr>
              <w:t>51]</w:t>
            </w:r>
          </w:p>
        </w:tc>
      </w:tr>
      <w:tr w:rsidR="00145014" w:rsidRPr="00A75000" w14:paraId="7B351B43" w14:textId="77777777" w:rsidTr="00FC7EC3">
        <w:tc>
          <w:tcPr>
            <w:tcW w:w="0" w:type="auto"/>
            <w:shd w:val="clear" w:color="auto" w:fill="auto"/>
            <w:vAlign w:val="center"/>
            <w:hideMark/>
          </w:tcPr>
          <w:p w14:paraId="03F6FF46" w14:textId="77777777" w:rsidR="0067181F" w:rsidRPr="00A75000" w:rsidRDefault="0067181F" w:rsidP="003F0E3E">
            <w:pPr>
              <w:spacing w:line="360" w:lineRule="auto"/>
              <w:jc w:val="both"/>
              <w:rPr>
                <w:rFonts w:ascii="Book Antiqua" w:eastAsia="DengXian" w:hAnsi="Book Antiqua"/>
                <w:color w:val="000000"/>
              </w:rPr>
            </w:pPr>
            <w:proofErr w:type="spellStart"/>
            <w:r w:rsidRPr="00A75000">
              <w:rPr>
                <w:rFonts w:ascii="Book Antiqua" w:eastAsia="DengXian" w:hAnsi="Book Antiqua"/>
                <w:color w:val="000000"/>
              </w:rPr>
              <w:t>MenSCs</w:t>
            </w:r>
            <w:proofErr w:type="spellEnd"/>
          </w:p>
        </w:tc>
        <w:tc>
          <w:tcPr>
            <w:tcW w:w="6778" w:type="dxa"/>
            <w:shd w:val="clear" w:color="auto" w:fill="auto"/>
            <w:vAlign w:val="center"/>
            <w:hideMark/>
          </w:tcPr>
          <w:p w14:paraId="35ABD46E" w14:textId="77777777" w:rsidR="0067181F" w:rsidRPr="00A75000" w:rsidRDefault="0067181F" w:rsidP="003F0E3E">
            <w:pPr>
              <w:spacing w:line="360" w:lineRule="auto"/>
              <w:jc w:val="both"/>
              <w:rPr>
                <w:rFonts w:ascii="Book Antiqua" w:eastAsia="DengXian" w:hAnsi="Book Antiqua"/>
                <w:color w:val="000000"/>
              </w:rPr>
            </w:pPr>
            <w:proofErr w:type="spellStart"/>
            <w:r w:rsidRPr="00A75000">
              <w:rPr>
                <w:rFonts w:ascii="Book Antiqua" w:eastAsia="DengXian" w:hAnsi="Book Antiqua"/>
                <w:color w:val="000000"/>
              </w:rPr>
              <w:t>MenSCs</w:t>
            </w:r>
            <w:proofErr w:type="spellEnd"/>
            <w:r w:rsidRPr="00A75000">
              <w:rPr>
                <w:rFonts w:ascii="Book Antiqua" w:eastAsia="DengXian" w:hAnsi="Book Antiqua"/>
                <w:color w:val="000000"/>
              </w:rPr>
              <w:t xml:space="preserve"> exhibit a higher capacity to migrate into the intestine and liver and not to their anti-inflammatory capacities</w:t>
            </w:r>
          </w:p>
        </w:tc>
        <w:tc>
          <w:tcPr>
            <w:tcW w:w="1246" w:type="dxa"/>
            <w:shd w:val="clear" w:color="auto" w:fill="auto"/>
            <w:vAlign w:val="center"/>
            <w:hideMark/>
          </w:tcPr>
          <w:p w14:paraId="1C015C0D" w14:textId="0D3C5B44" w:rsidR="0067181F" w:rsidRPr="00A75000" w:rsidRDefault="00145014" w:rsidP="003F0E3E">
            <w:pPr>
              <w:spacing w:line="360" w:lineRule="auto"/>
              <w:jc w:val="both"/>
              <w:rPr>
                <w:rFonts w:ascii="Book Antiqua" w:eastAsia="DengXian" w:hAnsi="Book Antiqua"/>
                <w:color w:val="000000"/>
              </w:rPr>
            </w:pPr>
            <w:r w:rsidRPr="00A75000">
              <w:rPr>
                <w:rFonts w:ascii="Book Antiqua" w:eastAsia="DengXian" w:hAnsi="Book Antiqua"/>
                <w:color w:val="000000"/>
              </w:rPr>
              <w:t xml:space="preserve">Luz-Crawford </w:t>
            </w:r>
            <w:r w:rsidRPr="00A75000">
              <w:rPr>
                <w:rFonts w:ascii="Book Antiqua" w:eastAsia="DengXian" w:hAnsi="Book Antiqua"/>
                <w:i/>
                <w:iCs/>
                <w:color w:val="000000"/>
              </w:rPr>
              <w:t xml:space="preserve">et </w:t>
            </w:r>
            <w:proofErr w:type="gramStart"/>
            <w:r w:rsidRPr="00A75000">
              <w:rPr>
                <w:rFonts w:ascii="Book Antiqua" w:eastAsia="DengXian" w:hAnsi="Book Antiqua"/>
                <w:i/>
                <w:iCs/>
                <w:color w:val="000000"/>
              </w:rPr>
              <w:t>al</w:t>
            </w:r>
            <w:r w:rsidR="0067181F" w:rsidRPr="00A75000">
              <w:rPr>
                <w:rFonts w:ascii="Book Antiqua" w:eastAsia="DengXian" w:hAnsi="Book Antiqua"/>
                <w:color w:val="000000"/>
                <w:vertAlign w:val="superscript"/>
              </w:rPr>
              <w:t>[</w:t>
            </w:r>
            <w:proofErr w:type="gramEnd"/>
            <w:r w:rsidR="0067181F" w:rsidRPr="00A75000">
              <w:rPr>
                <w:rFonts w:ascii="Book Antiqua" w:eastAsia="DengXian" w:hAnsi="Book Antiqua"/>
                <w:color w:val="000000"/>
                <w:vertAlign w:val="superscript"/>
              </w:rPr>
              <w:t>52]</w:t>
            </w:r>
          </w:p>
        </w:tc>
      </w:tr>
      <w:tr w:rsidR="00145014" w:rsidRPr="00A75000" w14:paraId="4926E506" w14:textId="77777777" w:rsidTr="00FC7EC3">
        <w:tc>
          <w:tcPr>
            <w:tcW w:w="0" w:type="auto"/>
            <w:shd w:val="clear" w:color="auto" w:fill="auto"/>
            <w:vAlign w:val="center"/>
            <w:hideMark/>
          </w:tcPr>
          <w:p w14:paraId="3F63D08D" w14:textId="77777777" w:rsidR="0067181F" w:rsidRPr="00A75000" w:rsidRDefault="0067181F" w:rsidP="003F0E3E">
            <w:pPr>
              <w:spacing w:line="360" w:lineRule="auto"/>
              <w:jc w:val="both"/>
              <w:rPr>
                <w:rFonts w:ascii="Book Antiqua" w:eastAsia="DengXian" w:hAnsi="Book Antiqua"/>
                <w:color w:val="000000"/>
              </w:rPr>
            </w:pPr>
            <w:r w:rsidRPr="00A75000">
              <w:rPr>
                <w:rFonts w:ascii="Book Antiqua" w:eastAsia="DengXian" w:hAnsi="Book Antiqua"/>
                <w:color w:val="000000"/>
              </w:rPr>
              <w:t>FL-MSCs</w:t>
            </w:r>
          </w:p>
        </w:tc>
        <w:tc>
          <w:tcPr>
            <w:tcW w:w="6778" w:type="dxa"/>
            <w:shd w:val="clear" w:color="auto" w:fill="auto"/>
            <w:vAlign w:val="center"/>
            <w:hideMark/>
          </w:tcPr>
          <w:p w14:paraId="73448AC2" w14:textId="6856E587" w:rsidR="0067181F" w:rsidRPr="00A75000" w:rsidRDefault="0067181F" w:rsidP="003F0E3E">
            <w:pPr>
              <w:spacing w:line="360" w:lineRule="auto"/>
              <w:jc w:val="both"/>
              <w:rPr>
                <w:rFonts w:ascii="Book Antiqua" w:eastAsia="DengXian" w:hAnsi="Book Antiqua"/>
                <w:color w:val="000000"/>
              </w:rPr>
            </w:pPr>
            <w:r w:rsidRPr="00A75000">
              <w:rPr>
                <w:rFonts w:ascii="Book Antiqua" w:eastAsia="DengXian" w:hAnsi="Book Antiqua"/>
                <w:color w:val="000000"/>
              </w:rPr>
              <w:t>FL-MSCs demonstrates much longer-lasting immunomodulatory properties by inhibiting directly the proliferation and activation of CD4+ and CD8+ T cells</w:t>
            </w:r>
          </w:p>
        </w:tc>
        <w:tc>
          <w:tcPr>
            <w:tcW w:w="1246" w:type="dxa"/>
            <w:shd w:val="clear" w:color="auto" w:fill="auto"/>
            <w:vAlign w:val="center"/>
            <w:hideMark/>
          </w:tcPr>
          <w:p w14:paraId="278C3701" w14:textId="77E5EDFA" w:rsidR="0067181F" w:rsidRPr="00A75000" w:rsidRDefault="00145014" w:rsidP="003F0E3E">
            <w:pPr>
              <w:spacing w:line="360" w:lineRule="auto"/>
              <w:jc w:val="both"/>
              <w:rPr>
                <w:rFonts w:ascii="Book Antiqua" w:eastAsia="DengXian" w:hAnsi="Book Antiqua"/>
                <w:color w:val="000000"/>
              </w:rPr>
            </w:pPr>
            <w:r w:rsidRPr="00A75000">
              <w:rPr>
                <w:rFonts w:ascii="Book Antiqua" w:eastAsia="DengXian" w:hAnsi="Book Antiqua"/>
                <w:color w:val="000000"/>
              </w:rPr>
              <w:t xml:space="preserve">Yu </w:t>
            </w:r>
            <w:r w:rsidRPr="00A75000">
              <w:rPr>
                <w:rFonts w:ascii="Book Antiqua" w:eastAsia="DengXian" w:hAnsi="Book Antiqua"/>
                <w:i/>
                <w:iCs/>
                <w:color w:val="000000"/>
              </w:rPr>
              <w:t xml:space="preserve">et </w:t>
            </w:r>
            <w:proofErr w:type="gramStart"/>
            <w:r w:rsidRPr="00A75000">
              <w:rPr>
                <w:rFonts w:ascii="Book Antiqua" w:eastAsia="DengXian" w:hAnsi="Book Antiqua"/>
                <w:i/>
                <w:iCs/>
                <w:color w:val="000000"/>
              </w:rPr>
              <w:t>al</w:t>
            </w:r>
            <w:r w:rsidR="0067181F" w:rsidRPr="00A75000">
              <w:rPr>
                <w:rFonts w:ascii="Book Antiqua" w:eastAsia="DengXian" w:hAnsi="Book Antiqua"/>
                <w:color w:val="000000"/>
                <w:vertAlign w:val="superscript"/>
              </w:rPr>
              <w:t>[</w:t>
            </w:r>
            <w:proofErr w:type="gramEnd"/>
            <w:r w:rsidR="0067181F" w:rsidRPr="00A75000">
              <w:rPr>
                <w:rFonts w:ascii="Book Antiqua" w:eastAsia="DengXian" w:hAnsi="Book Antiqua"/>
                <w:color w:val="000000"/>
                <w:vertAlign w:val="superscript"/>
              </w:rPr>
              <w:t>53]</w:t>
            </w:r>
          </w:p>
        </w:tc>
      </w:tr>
      <w:tr w:rsidR="00145014" w:rsidRPr="00A75000" w14:paraId="3EC32AE0" w14:textId="77777777" w:rsidTr="00FC7EC3">
        <w:tc>
          <w:tcPr>
            <w:tcW w:w="0" w:type="auto"/>
            <w:vMerge w:val="restart"/>
            <w:shd w:val="clear" w:color="auto" w:fill="auto"/>
            <w:vAlign w:val="center"/>
            <w:hideMark/>
          </w:tcPr>
          <w:p w14:paraId="742CF1D7" w14:textId="77777777" w:rsidR="0067181F" w:rsidRPr="00A75000" w:rsidRDefault="0067181F" w:rsidP="003F0E3E">
            <w:pPr>
              <w:spacing w:line="360" w:lineRule="auto"/>
              <w:jc w:val="both"/>
              <w:rPr>
                <w:rFonts w:ascii="Book Antiqua" w:eastAsia="DengXian" w:hAnsi="Book Antiqua"/>
                <w:color w:val="000000"/>
              </w:rPr>
            </w:pPr>
            <w:r w:rsidRPr="00A75000">
              <w:rPr>
                <w:rFonts w:ascii="Book Antiqua" w:eastAsia="DengXian" w:hAnsi="Book Antiqua"/>
                <w:color w:val="000000"/>
              </w:rPr>
              <w:t>UC-MSCs</w:t>
            </w:r>
          </w:p>
        </w:tc>
        <w:tc>
          <w:tcPr>
            <w:tcW w:w="6778" w:type="dxa"/>
            <w:shd w:val="clear" w:color="auto" w:fill="auto"/>
            <w:vAlign w:val="center"/>
            <w:hideMark/>
          </w:tcPr>
          <w:p w14:paraId="7B46BD10" w14:textId="77777777" w:rsidR="0067181F" w:rsidRPr="00A75000" w:rsidRDefault="0067181F" w:rsidP="003F0E3E">
            <w:pPr>
              <w:spacing w:line="360" w:lineRule="auto"/>
              <w:jc w:val="both"/>
              <w:rPr>
                <w:rFonts w:ascii="Book Antiqua" w:eastAsia="DengXian" w:hAnsi="Book Antiqua"/>
                <w:color w:val="000000"/>
              </w:rPr>
            </w:pPr>
            <w:r w:rsidRPr="00A75000">
              <w:rPr>
                <w:rFonts w:ascii="Book Antiqua" w:eastAsia="DengXian" w:hAnsi="Book Antiqua"/>
                <w:color w:val="000000"/>
              </w:rPr>
              <w:t>UC-MSCs showed minimal expression of HLA-DR after activation and posed minimal risk of initiating an allogeneic immune</w:t>
            </w:r>
          </w:p>
        </w:tc>
        <w:tc>
          <w:tcPr>
            <w:tcW w:w="1246" w:type="dxa"/>
            <w:shd w:val="clear" w:color="auto" w:fill="auto"/>
            <w:vAlign w:val="center"/>
            <w:hideMark/>
          </w:tcPr>
          <w:p w14:paraId="63D007AC" w14:textId="35F3BA4C" w:rsidR="0067181F" w:rsidRPr="00A75000" w:rsidRDefault="00145014" w:rsidP="003F0E3E">
            <w:pPr>
              <w:spacing w:line="360" w:lineRule="auto"/>
              <w:jc w:val="both"/>
              <w:rPr>
                <w:rFonts w:ascii="Book Antiqua" w:eastAsia="DengXian" w:hAnsi="Book Antiqua"/>
                <w:color w:val="000000"/>
              </w:rPr>
            </w:pPr>
            <w:r w:rsidRPr="00A75000">
              <w:rPr>
                <w:rFonts w:ascii="Book Antiqua" w:eastAsia="DengXian" w:hAnsi="Book Antiqua"/>
                <w:color w:val="000000"/>
              </w:rPr>
              <w:t xml:space="preserve">Kim </w:t>
            </w:r>
            <w:r w:rsidRPr="00A75000">
              <w:rPr>
                <w:rFonts w:ascii="Book Antiqua" w:eastAsia="DengXian" w:hAnsi="Book Antiqua"/>
                <w:i/>
                <w:iCs/>
                <w:color w:val="000000"/>
              </w:rPr>
              <w:t xml:space="preserve">et </w:t>
            </w:r>
            <w:proofErr w:type="gramStart"/>
            <w:r w:rsidRPr="00A75000">
              <w:rPr>
                <w:rFonts w:ascii="Book Antiqua" w:eastAsia="DengXian" w:hAnsi="Book Antiqua"/>
                <w:i/>
                <w:iCs/>
                <w:color w:val="000000"/>
              </w:rPr>
              <w:t>al</w:t>
            </w:r>
            <w:r w:rsidR="0067181F" w:rsidRPr="00A75000">
              <w:rPr>
                <w:rFonts w:ascii="Book Antiqua" w:eastAsia="DengXian" w:hAnsi="Book Antiqua"/>
                <w:color w:val="000000"/>
                <w:vertAlign w:val="superscript"/>
              </w:rPr>
              <w:t>[</w:t>
            </w:r>
            <w:proofErr w:type="gramEnd"/>
            <w:r w:rsidR="0067181F" w:rsidRPr="00A75000">
              <w:rPr>
                <w:rFonts w:ascii="Book Antiqua" w:eastAsia="DengXian" w:hAnsi="Book Antiqua"/>
                <w:color w:val="000000"/>
                <w:vertAlign w:val="superscript"/>
              </w:rPr>
              <w:t>54]</w:t>
            </w:r>
          </w:p>
        </w:tc>
      </w:tr>
      <w:tr w:rsidR="00145014" w:rsidRPr="00A75000" w14:paraId="18340640" w14:textId="77777777" w:rsidTr="00FC7EC3">
        <w:tc>
          <w:tcPr>
            <w:tcW w:w="0" w:type="auto"/>
            <w:vMerge/>
            <w:vAlign w:val="center"/>
            <w:hideMark/>
          </w:tcPr>
          <w:p w14:paraId="6050A199" w14:textId="77777777" w:rsidR="0067181F" w:rsidRPr="00A75000" w:rsidRDefault="0067181F" w:rsidP="003F0E3E">
            <w:pPr>
              <w:spacing w:line="360" w:lineRule="auto"/>
              <w:jc w:val="both"/>
              <w:rPr>
                <w:rFonts w:ascii="Book Antiqua" w:eastAsia="DengXian" w:hAnsi="Book Antiqua"/>
                <w:color w:val="000000"/>
              </w:rPr>
            </w:pPr>
          </w:p>
        </w:tc>
        <w:tc>
          <w:tcPr>
            <w:tcW w:w="6778" w:type="dxa"/>
            <w:shd w:val="clear" w:color="auto" w:fill="auto"/>
            <w:vAlign w:val="center"/>
            <w:hideMark/>
          </w:tcPr>
          <w:p w14:paraId="10545CB3" w14:textId="77777777" w:rsidR="0067181F" w:rsidRPr="00A75000" w:rsidRDefault="0067181F" w:rsidP="003F0E3E">
            <w:pPr>
              <w:spacing w:line="360" w:lineRule="auto"/>
              <w:jc w:val="both"/>
              <w:rPr>
                <w:rFonts w:ascii="Book Antiqua" w:eastAsia="DengXian" w:hAnsi="Book Antiqua"/>
                <w:color w:val="000000"/>
              </w:rPr>
            </w:pPr>
            <w:r w:rsidRPr="00A75000">
              <w:rPr>
                <w:rFonts w:ascii="Book Antiqua" w:eastAsia="DengXian" w:hAnsi="Book Antiqua"/>
                <w:color w:val="000000"/>
              </w:rPr>
              <w:t>UC-MSCs alleviate SLE through upregulating Treg cells, which was partly dependent on HLA-G</w:t>
            </w:r>
          </w:p>
        </w:tc>
        <w:tc>
          <w:tcPr>
            <w:tcW w:w="1246" w:type="dxa"/>
            <w:shd w:val="clear" w:color="auto" w:fill="auto"/>
            <w:vAlign w:val="center"/>
            <w:hideMark/>
          </w:tcPr>
          <w:p w14:paraId="0F750B02" w14:textId="1F286E70" w:rsidR="0067181F" w:rsidRPr="00A75000" w:rsidRDefault="00145014" w:rsidP="003F0E3E">
            <w:pPr>
              <w:spacing w:line="360" w:lineRule="auto"/>
              <w:jc w:val="both"/>
              <w:rPr>
                <w:rFonts w:ascii="Book Antiqua" w:eastAsia="DengXian" w:hAnsi="Book Antiqua"/>
                <w:color w:val="000000"/>
              </w:rPr>
            </w:pPr>
            <w:r w:rsidRPr="00A75000">
              <w:rPr>
                <w:rFonts w:ascii="Book Antiqua" w:eastAsia="DengXian" w:hAnsi="Book Antiqua"/>
                <w:color w:val="000000"/>
              </w:rPr>
              <w:t xml:space="preserve">Chen </w:t>
            </w:r>
            <w:r w:rsidRPr="00A75000">
              <w:rPr>
                <w:rFonts w:ascii="Book Antiqua" w:eastAsia="DengXian" w:hAnsi="Book Antiqua"/>
                <w:i/>
                <w:iCs/>
                <w:color w:val="000000"/>
              </w:rPr>
              <w:t xml:space="preserve">et </w:t>
            </w:r>
            <w:proofErr w:type="gramStart"/>
            <w:r w:rsidRPr="00A75000">
              <w:rPr>
                <w:rFonts w:ascii="Book Antiqua" w:eastAsia="DengXian" w:hAnsi="Book Antiqua"/>
                <w:i/>
                <w:iCs/>
                <w:color w:val="000000"/>
              </w:rPr>
              <w:t>al</w:t>
            </w:r>
            <w:r w:rsidR="0067181F" w:rsidRPr="00A75000">
              <w:rPr>
                <w:rFonts w:ascii="Book Antiqua" w:eastAsia="DengXian" w:hAnsi="Book Antiqua"/>
                <w:color w:val="000000"/>
                <w:vertAlign w:val="superscript"/>
              </w:rPr>
              <w:t>[</w:t>
            </w:r>
            <w:proofErr w:type="gramEnd"/>
            <w:r w:rsidR="0067181F" w:rsidRPr="00A75000">
              <w:rPr>
                <w:rFonts w:ascii="Book Antiqua" w:eastAsia="DengXian" w:hAnsi="Book Antiqua"/>
                <w:color w:val="000000"/>
                <w:vertAlign w:val="superscript"/>
              </w:rPr>
              <w:t>55]</w:t>
            </w:r>
          </w:p>
        </w:tc>
      </w:tr>
      <w:tr w:rsidR="00145014" w:rsidRPr="00A75000" w14:paraId="1E04A8D7" w14:textId="77777777" w:rsidTr="00FC7EC3">
        <w:tc>
          <w:tcPr>
            <w:tcW w:w="0" w:type="auto"/>
            <w:vMerge/>
            <w:vAlign w:val="center"/>
            <w:hideMark/>
          </w:tcPr>
          <w:p w14:paraId="1EE07368" w14:textId="77777777" w:rsidR="0067181F" w:rsidRPr="00A75000" w:rsidRDefault="0067181F" w:rsidP="003F0E3E">
            <w:pPr>
              <w:spacing w:line="360" w:lineRule="auto"/>
              <w:jc w:val="both"/>
              <w:rPr>
                <w:rFonts w:ascii="Book Antiqua" w:eastAsia="DengXian" w:hAnsi="Book Antiqua"/>
                <w:color w:val="000000"/>
              </w:rPr>
            </w:pPr>
          </w:p>
        </w:tc>
        <w:tc>
          <w:tcPr>
            <w:tcW w:w="6778" w:type="dxa"/>
            <w:shd w:val="clear" w:color="auto" w:fill="auto"/>
            <w:vAlign w:val="center"/>
            <w:hideMark/>
          </w:tcPr>
          <w:p w14:paraId="23B8326D" w14:textId="77777777" w:rsidR="0067181F" w:rsidRPr="00A75000" w:rsidRDefault="0067181F" w:rsidP="003F0E3E">
            <w:pPr>
              <w:spacing w:line="360" w:lineRule="auto"/>
              <w:jc w:val="both"/>
              <w:rPr>
                <w:rFonts w:ascii="Book Antiqua" w:eastAsia="DengXian" w:hAnsi="Book Antiqua"/>
                <w:color w:val="000000"/>
              </w:rPr>
            </w:pPr>
            <w:r w:rsidRPr="00A75000">
              <w:rPr>
                <w:rFonts w:ascii="Book Antiqua" w:eastAsia="DengXian" w:hAnsi="Book Antiqua"/>
                <w:color w:val="000000"/>
              </w:rPr>
              <w:t>UC-MSCs ameliorate GVHD and spare GVL effect via immunoregulations</w:t>
            </w:r>
          </w:p>
        </w:tc>
        <w:tc>
          <w:tcPr>
            <w:tcW w:w="1246" w:type="dxa"/>
            <w:shd w:val="clear" w:color="auto" w:fill="auto"/>
            <w:vAlign w:val="center"/>
            <w:hideMark/>
          </w:tcPr>
          <w:p w14:paraId="6C734AAC" w14:textId="29BB2D2B" w:rsidR="0067181F" w:rsidRPr="00A75000" w:rsidRDefault="00145014" w:rsidP="003F0E3E">
            <w:pPr>
              <w:spacing w:line="360" w:lineRule="auto"/>
              <w:jc w:val="both"/>
              <w:rPr>
                <w:rFonts w:ascii="Book Antiqua" w:eastAsia="DengXian" w:hAnsi="Book Antiqua"/>
                <w:color w:val="000000"/>
              </w:rPr>
            </w:pPr>
            <w:r w:rsidRPr="00A75000">
              <w:rPr>
                <w:rFonts w:ascii="Book Antiqua" w:eastAsia="DengXian" w:hAnsi="Book Antiqua"/>
                <w:color w:val="000000"/>
              </w:rPr>
              <w:t xml:space="preserve">Wu </w:t>
            </w:r>
            <w:r w:rsidRPr="00A75000">
              <w:rPr>
                <w:rFonts w:ascii="Book Antiqua" w:eastAsia="DengXian" w:hAnsi="Book Antiqua"/>
                <w:i/>
                <w:iCs/>
                <w:color w:val="000000"/>
              </w:rPr>
              <w:t xml:space="preserve">et </w:t>
            </w:r>
            <w:proofErr w:type="gramStart"/>
            <w:r w:rsidRPr="00A75000">
              <w:rPr>
                <w:rFonts w:ascii="Book Antiqua" w:eastAsia="DengXian" w:hAnsi="Book Antiqua"/>
                <w:i/>
                <w:iCs/>
                <w:color w:val="000000"/>
              </w:rPr>
              <w:t>al</w:t>
            </w:r>
            <w:r w:rsidR="0067181F" w:rsidRPr="00A75000">
              <w:rPr>
                <w:rFonts w:ascii="Book Antiqua" w:eastAsia="DengXian" w:hAnsi="Book Antiqua"/>
                <w:color w:val="000000"/>
                <w:vertAlign w:val="superscript"/>
              </w:rPr>
              <w:t>[</w:t>
            </w:r>
            <w:proofErr w:type="gramEnd"/>
            <w:r w:rsidR="0067181F" w:rsidRPr="00A75000">
              <w:rPr>
                <w:rFonts w:ascii="Book Antiqua" w:eastAsia="DengXian" w:hAnsi="Book Antiqua"/>
                <w:color w:val="000000"/>
                <w:vertAlign w:val="superscript"/>
              </w:rPr>
              <w:t>56]</w:t>
            </w:r>
          </w:p>
        </w:tc>
      </w:tr>
      <w:tr w:rsidR="00145014" w:rsidRPr="00A75000" w14:paraId="008ED568" w14:textId="77777777" w:rsidTr="00FC7EC3">
        <w:tc>
          <w:tcPr>
            <w:tcW w:w="0" w:type="auto"/>
            <w:shd w:val="clear" w:color="auto" w:fill="auto"/>
            <w:vAlign w:val="center"/>
            <w:hideMark/>
          </w:tcPr>
          <w:p w14:paraId="33CDF96D" w14:textId="77777777" w:rsidR="0067181F" w:rsidRPr="00A75000" w:rsidRDefault="0067181F" w:rsidP="003F0E3E">
            <w:pPr>
              <w:spacing w:line="360" w:lineRule="auto"/>
              <w:jc w:val="both"/>
              <w:rPr>
                <w:rFonts w:ascii="Book Antiqua" w:eastAsia="DengXian" w:hAnsi="Book Antiqua"/>
                <w:color w:val="000000"/>
              </w:rPr>
            </w:pPr>
            <w:r w:rsidRPr="00A75000">
              <w:rPr>
                <w:rFonts w:ascii="Book Antiqua" w:eastAsia="DengXian" w:hAnsi="Book Antiqua"/>
                <w:color w:val="000000"/>
              </w:rPr>
              <w:lastRenderedPageBreak/>
              <w:t>WJ-MSCs</w:t>
            </w:r>
          </w:p>
        </w:tc>
        <w:tc>
          <w:tcPr>
            <w:tcW w:w="6778" w:type="dxa"/>
            <w:shd w:val="clear" w:color="auto" w:fill="auto"/>
            <w:vAlign w:val="center"/>
            <w:hideMark/>
          </w:tcPr>
          <w:p w14:paraId="7FE6A2B6" w14:textId="4EB7B24A" w:rsidR="0067181F" w:rsidRPr="00A75000" w:rsidRDefault="0067181F" w:rsidP="003F0E3E">
            <w:pPr>
              <w:spacing w:line="360" w:lineRule="auto"/>
              <w:jc w:val="both"/>
              <w:rPr>
                <w:rFonts w:ascii="Book Antiqua" w:eastAsia="DengXian" w:hAnsi="Book Antiqua"/>
                <w:color w:val="000000"/>
              </w:rPr>
            </w:pPr>
            <w:r w:rsidRPr="00A75000">
              <w:rPr>
                <w:rFonts w:ascii="Book Antiqua" w:eastAsia="DengXian" w:hAnsi="Book Antiqua"/>
                <w:color w:val="000000"/>
              </w:rPr>
              <w:t>WJ-MSCs exert immunosuppressive effects by cell-cell contact with activated T cells and in part through the soluble factor indoleamine 2,3-dioxygenase</w:t>
            </w:r>
          </w:p>
        </w:tc>
        <w:tc>
          <w:tcPr>
            <w:tcW w:w="1246" w:type="dxa"/>
            <w:shd w:val="clear" w:color="auto" w:fill="auto"/>
            <w:vAlign w:val="center"/>
            <w:hideMark/>
          </w:tcPr>
          <w:p w14:paraId="4DFD1155" w14:textId="3594827B" w:rsidR="0067181F" w:rsidRPr="00A75000" w:rsidRDefault="00145014" w:rsidP="003F0E3E">
            <w:pPr>
              <w:spacing w:line="360" w:lineRule="auto"/>
              <w:jc w:val="both"/>
              <w:rPr>
                <w:rFonts w:ascii="Book Antiqua" w:eastAsia="DengXian" w:hAnsi="Book Antiqua"/>
                <w:color w:val="000000"/>
              </w:rPr>
            </w:pPr>
            <w:r w:rsidRPr="00A75000">
              <w:rPr>
                <w:rFonts w:ascii="Book Antiqua" w:eastAsia="DengXian" w:hAnsi="Book Antiqua"/>
                <w:color w:val="000000"/>
              </w:rPr>
              <w:t xml:space="preserve">He </w:t>
            </w:r>
            <w:r w:rsidRPr="00A75000">
              <w:rPr>
                <w:rFonts w:ascii="Book Antiqua" w:eastAsia="DengXian" w:hAnsi="Book Antiqua"/>
                <w:i/>
                <w:iCs/>
                <w:color w:val="000000"/>
              </w:rPr>
              <w:t xml:space="preserve">et </w:t>
            </w:r>
            <w:proofErr w:type="gramStart"/>
            <w:r w:rsidRPr="00A75000">
              <w:rPr>
                <w:rFonts w:ascii="Book Antiqua" w:eastAsia="DengXian" w:hAnsi="Book Antiqua"/>
                <w:i/>
                <w:iCs/>
                <w:color w:val="000000"/>
              </w:rPr>
              <w:t>al</w:t>
            </w:r>
            <w:r w:rsidR="0067181F" w:rsidRPr="00A75000">
              <w:rPr>
                <w:rFonts w:ascii="Book Antiqua" w:eastAsia="DengXian" w:hAnsi="Book Antiqua"/>
                <w:color w:val="000000"/>
                <w:vertAlign w:val="superscript"/>
              </w:rPr>
              <w:t>[</w:t>
            </w:r>
            <w:proofErr w:type="gramEnd"/>
            <w:r w:rsidR="0067181F" w:rsidRPr="00A75000">
              <w:rPr>
                <w:rFonts w:ascii="Book Antiqua" w:eastAsia="DengXian" w:hAnsi="Book Antiqua"/>
                <w:color w:val="000000"/>
                <w:vertAlign w:val="superscript"/>
              </w:rPr>
              <w:t>57]</w:t>
            </w:r>
          </w:p>
        </w:tc>
      </w:tr>
      <w:tr w:rsidR="00145014" w:rsidRPr="00A75000" w14:paraId="36A0D042" w14:textId="77777777" w:rsidTr="00FC7EC3">
        <w:tc>
          <w:tcPr>
            <w:tcW w:w="0" w:type="auto"/>
            <w:shd w:val="clear" w:color="auto" w:fill="auto"/>
            <w:vAlign w:val="center"/>
            <w:hideMark/>
          </w:tcPr>
          <w:p w14:paraId="029D9D00" w14:textId="77777777" w:rsidR="0067181F" w:rsidRPr="00A75000" w:rsidRDefault="0067181F" w:rsidP="003F0E3E">
            <w:pPr>
              <w:spacing w:line="360" w:lineRule="auto"/>
              <w:jc w:val="both"/>
              <w:rPr>
                <w:rFonts w:ascii="Book Antiqua" w:eastAsia="DengXian" w:hAnsi="Book Antiqua"/>
                <w:color w:val="000000"/>
              </w:rPr>
            </w:pPr>
            <w:r w:rsidRPr="00A75000">
              <w:rPr>
                <w:rFonts w:ascii="Book Antiqua" w:eastAsia="DengXian" w:hAnsi="Book Antiqua"/>
                <w:color w:val="000000"/>
              </w:rPr>
              <w:t>MC-, WJ- and BM-MSCs</w:t>
            </w:r>
          </w:p>
        </w:tc>
        <w:tc>
          <w:tcPr>
            <w:tcW w:w="6778" w:type="dxa"/>
            <w:shd w:val="clear" w:color="auto" w:fill="auto"/>
            <w:vAlign w:val="center"/>
            <w:hideMark/>
          </w:tcPr>
          <w:p w14:paraId="739CAE8A" w14:textId="77777777" w:rsidR="0067181F" w:rsidRPr="00A75000" w:rsidRDefault="0067181F" w:rsidP="003F0E3E">
            <w:pPr>
              <w:spacing w:line="360" w:lineRule="auto"/>
              <w:jc w:val="both"/>
              <w:rPr>
                <w:rFonts w:ascii="Book Antiqua" w:eastAsia="DengXian" w:hAnsi="Book Antiqua"/>
                <w:color w:val="000000"/>
              </w:rPr>
            </w:pPr>
            <w:r w:rsidRPr="00A75000">
              <w:rPr>
                <w:rFonts w:ascii="Book Antiqua" w:eastAsia="DengXian" w:hAnsi="Book Antiqua"/>
                <w:color w:val="000000"/>
              </w:rPr>
              <w:t>The mixed populations of MSCs displayed all of the positive attributes of WJ-MSC and BM-MSC</w:t>
            </w:r>
          </w:p>
        </w:tc>
        <w:tc>
          <w:tcPr>
            <w:tcW w:w="1246" w:type="dxa"/>
            <w:shd w:val="clear" w:color="auto" w:fill="auto"/>
            <w:vAlign w:val="center"/>
            <w:hideMark/>
          </w:tcPr>
          <w:p w14:paraId="5CE0C98B" w14:textId="62B68341" w:rsidR="0067181F" w:rsidRPr="00A75000" w:rsidRDefault="00145014" w:rsidP="003F0E3E">
            <w:pPr>
              <w:spacing w:line="360" w:lineRule="auto"/>
              <w:jc w:val="both"/>
              <w:rPr>
                <w:rFonts w:ascii="Book Antiqua" w:eastAsia="DengXian" w:hAnsi="Book Antiqua"/>
                <w:color w:val="000000"/>
              </w:rPr>
            </w:pPr>
            <w:r w:rsidRPr="00A75000">
              <w:rPr>
                <w:rFonts w:ascii="Book Antiqua" w:eastAsia="DengXian" w:hAnsi="Book Antiqua"/>
                <w:color w:val="000000"/>
              </w:rPr>
              <w:t xml:space="preserve">Mennan </w:t>
            </w:r>
            <w:r w:rsidRPr="00A75000">
              <w:rPr>
                <w:rFonts w:ascii="Book Antiqua" w:eastAsia="DengXian" w:hAnsi="Book Antiqua"/>
                <w:i/>
                <w:iCs/>
                <w:color w:val="000000"/>
              </w:rPr>
              <w:t xml:space="preserve">et </w:t>
            </w:r>
            <w:proofErr w:type="gramStart"/>
            <w:r w:rsidRPr="00A75000">
              <w:rPr>
                <w:rFonts w:ascii="Book Antiqua" w:eastAsia="DengXian" w:hAnsi="Book Antiqua"/>
                <w:i/>
                <w:iCs/>
                <w:color w:val="000000"/>
              </w:rPr>
              <w:t>al</w:t>
            </w:r>
            <w:r w:rsidR="0067181F" w:rsidRPr="00A75000">
              <w:rPr>
                <w:rFonts w:ascii="Book Antiqua" w:eastAsia="DengXian" w:hAnsi="Book Antiqua"/>
                <w:color w:val="000000"/>
                <w:vertAlign w:val="superscript"/>
              </w:rPr>
              <w:t>[</w:t>
            </w:r>
            <w:proofErr w:type="gramEnd"/>
            <w:r w:rsidR="0067181F" w:rsidRPr="00A75000">
              <w:rPr>
                <w:rFonts w:ascii="Book Antiqua" w:eastAsia="DengXian" w:hAnsi="Book Antiqua"/>
                <w:color w:val="000000"/>
                <w:vertAlign w:val="superscript"/>
              </w:rPr>
              <w:t>58]</w:t>
            </w:r>
          </w:p>
        </w:tc>
      </w:tr>
      <w:tr w:rsidR="00145014" w:rsidRPr="00A75000" w14:paraId="05F30E58" w14:textId="77777777" w:rsidTr="00FC7EC3">
        <w:tc>
          <w:tcPr>
            <w:tcW w:w="0" w:type="auto"/>
            <w:shd w:val="clear" w:color="auto" w:fill="auto"/>
            <w:vAlign w:val="center"/>
            <w:hideMark/>
          </w:tcPr>
          <w:p w14:paraId="526249FE" w14:textId="77777777" w:rsidR="0067181F" w:rsidRPr="00A75000" w:rsidRDefault="0067181F" w:rsidP="003F0E3E">
            <w:pPr>
              <w:spacing w:line="360" w:lineRule="auto"/>
              <w:jc w:val="both"/>
              <w:rPr>
                <w:rFonts w:ascii="Book Antiqua" w:eastAsia="DengXian" w:hAnsi="Book Antiqua"/>
                <w:color w:val="000000"/>
              </w:rPr>
            </w:pPr>
            <w:r w:rsidRPr="00A75000">
              <w:rPr>
                <w:rFonts w:ascii="Book Antiqua" w:eastAsia="DengXian" w:hAnsi="Book Antiqua"/>
                <w:color w:val="000000"/>
              </w:rPr>
              <w:t>AT-MSCs</w:t>
            </w:r>
          </w:p>
        </w:tc>
        <w:tc>
          <w:tcPr>
            <w:tcW w:w="6778" w:type="dxa"/>
            <w:shd w:val="clear" w:color="auto" w:fill="auto"/>
            <w:vAlign w:val="center"/>
            <w:hideMark/>
          </w:tcPr>
          <w:p w14:paraId="1FBD8332" w14:textId="77777777" w:rsidR="0067181F" w:rsidRPr="00A75000" w:rsidRDefault="0067181F" w:rsidP="003F0E3E">
            <w:pPr>
              <w:spacing w:line="360" w:lineRule="auto"/>
              <w:jc w:val="both"/>
              <w:rPr>
                <w:rFonts w:ascii="Book Antiqua" w:eastAsia="DengXian" w:hAnsi="Book Antiqua"/>
                <w:color w:val="000000"/>
              </w:rPr>
            </w:pPr>
            <w:r w:rsidRPr="00A75000">
              <w:rPr>
                <w:rFonts w:ascii="Book Antiqua" w:eastAsia="DengXian" w:hAnsi="Book Antiqua"/>
                <w:color w:val="000000"/>
              </w:rPr>
              <w:t>The use of AT-MSC rather than BM-MSC could further preserve NK cell activity and favor GVL</w:t>
            </w:r>
          </w:p>
        </w:tc>
        <w:tc>
          <w:tcPr>
            <w:tcW w:w="1246" w:type="dxa"/>
            <w:shd w:val="clear" w:color="auto" w:fill="auto"/>
            <w:vAlign w:val="center"/>
            <w:hideMark/>
          </w:tcPr>
          <w:p w14:paraId="445EDA8C" w14:textId="3E5675AD" w:rsidR="0067181F" w:rsidRPr="00A75000" w:rsidRDefault="00145014" w:rsidP="003F0E3E">
            <w:pPr>
              <w:spacing w:line="360" w:lineRule="auto"/>
              <w:jc w:val="both"/>
              <w:rPr>
                <w:rFonts w:ascii="Book Antiqua" w:eastAsia="DengXian" w:hAnsi="Book Antiqua"/>
                <w:color w:val="000000"/>
              </w:rPr>
            </w:pPr>
            <w:r w:rsidRPr="00A75000">
              <w:rPr>
                <w:rFonts w:ascii="Book Antiqua" w:eastAsia="DengXian" w:hAnsi="Book Antiqua"/>
                <w:color w:val="000000"/>
              </w:rPr>
              <w:t xml:space="preserve">Blanco </w:t>
            </w:r>
            <w:r w:rsidRPr="00A75000">
              <w:rPr>
                <w:rFonts w:ascii="Book Antiqua" w:eastAsia="DengXian" w:hAnsi="Book Antiqua"/>
                <w:i/>
                <w:iCs/>
                <w:color w:val="000000"/>
              </w:rPr>
              <w:t xml:space="preserve">et </w:t>
            </w:r>
            <w:proofErr w:type="gramStart"/>
            <w:r w:rsidRPr="00A75000">
              <w:rPr>
                <w:rFonts w:ascii="Book Antiqua" w:eastAsia="DengXian" w:hAnsi="Book Antiqua"/>
                <w:i/>
                <w:iCs/>
                <w:color w:val="000000"/>
              </w:rPr>
              <w:t>al</w:t>
            </w:r>
            <w:r w:rsidR="0067181F" w:rsidRPr="00A75000">
              <w:rPr>
                <w:rFonts w:ascii="Book Antiqua" w:eastAsia="DengXian" w:hAnsi="Book Antiqua"/>
                <w:color w:val="000000"/>
                <w:vertAlign w:val="superscript"/>
              </w:rPr>
              <w:t>[</w:t>
            </w:r>
            <w:proofErr w:type="gramEnd"/>
            <w:r w:rsidR="0067181F" w:rsidRPr="00A75000">
              <w:rPr>
                <w:rFonts w:ascii="Book Antiqua" w:eastAsia="DengXian" w:hAnsi="Book Antiqua"/>
                <w:color w:val="000000"/>
                <w:vertAlign w:val="superscript"/>
              </w:rPr>
              <w:t>59]</w:t>
            </w:r>
          </w:p>
        </w:tc>
      </w:tr>
      <w:tr w:rsidR="00145014" w:rsidRPr="00A75000" w14:paraId="5F649B78" w14:textId="77777777" w:rsidTr="00FC7EC3">
        <w:tc>
          <w:tcPr>
            <w:tcW w:w="0" w:type="auto"/>
            <w:shd w:val="clear" w:color="auto" w:fill="auto"/>
            <w:vAlign w:val="center"/>
            <w:hideMark/>
          </w:tcPr>
          <w:p w14:paraId="587A0582" w14:textId="77777777" w:rsidR="0067181F" w:rsidRPr="00A75000" w:rsidRDefault="0067181F" w:rsidP="003F0E3E">
            <w:pPr>
              <w:spacing w:line="360" w:lineRule="auto"/>
              <w:jc w:val="both"/>
              <w:rPr>
                <w:rFonts w:ascii="Book Antiqua" w:eastAsia="DengXian" w:hAnsi="Book Antiqua"/>
                <w:color w:val="000000"/>
              </w:rPr>
            </w:pPr>
            <w:proofErr w:type="spellStart"/>
            <w:r w:rsidRPr="00A75000">
              <w:rPr>
                <w:rFonts w:ascii="Book Antiqua" w:eastAsia="DengXian" w:hAnsi="Book Antiqua"/>
                <w:color w:val="000000"/>
              </w:rPr>
              <w:t>hG</w:t>
            </w:r>
            <w:proofErr w:type="spellEnd"/>
            <w:r w:rsidRPr="00A75000">
              <w:rPr>
                <w:rFonts w:ascii="Book Antiqua" w:eastAsia="DengXian" w:hAnsi="Book Antiqua"/>
                <w:color w:val="000000"/>
              </w:rPr>
              <w:t>-MSCs</w:t>
            </w:r>
          </w:p>
        </w:tc>
        <w:tc>
          <w:tcPr>
            <w:tcW w:w="6778" w:type="dxa"/>
            <w:shd w:val="clear" w:color="auto" w:fill="auto"/>
            <w:vAlign w:val="center"/>
            <w:hideMark/>
          </w:tcPr>
          <w:p w14:paraId="5C322743" w14:textId="783F9912" w:rsidR="0067181F" w:rsidRPr="00A75000" w:rsidRDefault="0067181F" w:rsidP="003F0E3E">
            <w:pPr>
              <w:spacing w:line="360" w:lineRule="auto"/>
              <w:jc w:val="both"/>
              <w:rPr>
                <w:rFonts w:ascii="Book Antiqua" w:eastAsia="DengXian" w:hAnsi="Book Antiqua"/>
                <w:color w:val="000000"/>
              </w:rPr>
            </w:pPr>
            <w:proofErr w:type="spellStart"/>
            <w:r w:rsidRPr="00A75000">
              <w:rPr>
                <w:rFonts w:ascii="Book Antiqua" w:eastAsia="DengXian" w:hAnsi="Book Antiqua"/>
                <w:color w:val="000000"/>
              </w:rPr>
              <w:t>hG</w:t>
            </w:r>
            <w:proofErr w:type="spellEnd"/>
            <w:r w:rsidRPr="00A75000">
              <w:rPr>
                <w:rFonts w:ascii="Book Antiqua" w:eastAsia="DengXian" w:hAnsi="Book Antiqua"/>
                <w:color w:val="000000"/>
              </w:rPr>
              <w:t>-MSC treatment inhibited local inflammation of injured skin by suppressing inflammatory cells, reducing pro-inflammatory cytokine tumor necrosis factor-α, and increasing anti-inflammatory cytokine interleukin-10, which was promoted by hypoxia</w:t>
            </w:r>
          </w:p>
        </w:tc>
        <w:tc>
          <w:tcPr>
            <w:tcW w:w="1246" w:type="dxa"/>
            <w:shd w:val="clear" w:color="auto" w:fill="auto"/>
            <w:vAlign w:val="center"/>
            <w:hideMark/>
          </w:tcPr>
          <w:p w14:paraId="0B1929C8" w14:textId="3ABEC59D" w:rsidR="0067181F" w:rsidRPr="00A75000" w:rsidRDefault="00145014" w:rsidP="003F0E3E">
            <w:pPr>
              <w:spacing w:line="360" w:lineRule="auto"/>
              <w:jc w:val="both"/>
              <w:rPr>
                <w:rFonts w:ascii="Book Antiqua" w:eastAsia="DengXian" w:hAnsi="Book Antiqua"/>
                <w:color w:val="000000"/>
              </w:rPr>
            </w:pPr>
            <w:r w:rsidRPr="00A75000">
              <w:rPr>
                <w:rFonts w:ascii="Book Antiqua" w:eastAsia="DengXian" w:hAnsi="Book Antiqua"/>
                <w:color w:val="000000"/>
              </w:rPr>
              <w:t xml:space="preserve">Jiang </w:t>
            </w:r>
            <w:r w:rsidRPr="00A75000">
              <w:rPr>
                <w:rFonts w:ascii="Book Antiqua" w:eastAsia="DengXian" w:hAnsi="Book Antiqua"/>
                <w:i/>
                <w:iCs/>
                <w:color w:val="000000"/>
              </w:rPr>
              <w:t xml:space="preserve">et </w:t>
            </w:r>
            <w:proofErr w:type="gramStart"/>
            <w:r w:rsidRPr="00A75000">
              <w:rPr>
                <w:rFonts w:ascii="Book Antiqua" w:eastAsia="DengXian" w:hAnsi="Book Antiqua"/>
                <w:i/>
                <w:iCs/>
                <w:color w:val="000000"/>
              </w:rPr>
              <w:t>al</w:t>
            </w:r>
            <w:r w:rsidR="0067181F" w:rsidRPr="00A75000">
              <w:rPr>
                <w:rFonts w:ascii="Book Antiqua" w:eastAsia="DengXian" w:hAnsi="Book Antiqua"/>
                <w:color w:val="000000"/>
                <w:vertAlign w:val="superscript"/>
              </w:rPr>
              <w:t>[</w:t>
            </w:r>
            <w:proofErr w:type="gramEnd"/>
            <w:r w:rsidR="0067181F" w:rsidRPr="00A75000">
              <w:rPr>
                <w:rFonts w:ascii="Book Antiqua" w:eastAsia="DengXian" w:hAnsi="Book Antiqua"/>
                <w:color w:val="000000"/>
                <w:vertAlign w:val="superscript"/>
              </w:rPr>
              <w:t>60]</w:t>
            </w:r>
          </w:p>
        </w:tc>
      </w:tr>
      <w:tr w:rsidR="00145014" w:rsidRPr="00A75000" w14:paraId="6FC79260" w14:textId="77777777" w:rsidTr="00FC7EC3">
        <w:tc>
          <w:tcPr>
            <w:tcW w:w="0" w:type="auto"/>
            <w:shd w:val="clear" w:color="auto" w:fill="auto"/>
            <w:vAlign w:val="center"/>
            <w:hideMark/>
          </w:tcPr>
          <w:p w14:paraId="31AD452D" w14:textId="77777777" w:rsidR="0067181F" w:rsidRPr="00A75000" w:rsidRDefault="0067181F" w:rsidP="003F0E3E">
            <w:pPr>
              <w:spacing w:line="360" w:lineRule="auto"/>
              <w:jc w:val="both"/>
              <w:rPr>
                <w:rFonts w:ascii="Book Antiqua" w:eastAsia="DengXian" w:hAnsi="Book Antiqua"/>
                <w:color w:val="000000"/>
              </w:rPr>
            </w:pPr>
            <w:r w:rsidRPr="00A75000">
              <w:rPr>
                <w:rFonts w:ascii="Book Antiqua" w:eastAsia="DengXian" w:hAnsi="Book Antiqua"/>
                <w:color w:val="000000"/>
              </w:rPr>
              <w:t>CP-, BM- and AT-MSCs</w:t>
            </w:r>
          </w:p>
        </w:tc>
        <w:tc>
          <w:tcPr>
            <w:tcW w:w="6778" w:type="dxa"/>
            <w:shd w:val="clear" w:color="auto" w:fill="auto"/>
            <w:vAlign w:val="center"/>
            <w:hideMark/>
          </w:tcPr>
          <w:p w14:paraId="5F43AF7B" w14:textId="77777777" w:rsidR="0067181F" w:rsidRPr="00A75000" w:rsidRDefault="0067181F" w:rsidP="003F0E3E">
            <w:pPr>
              <w:spacing w:line="360" w:lineRule="auto"/>
              <w:jc w:val="both"/>
              <w:rPr>
                <w:rFonts w:ascii="Book Antiqua" w:eastAsia="DengXian" w:hAnsi="Book Antiqua"/>
                <w:color w:val="000000"/>
              </w:rPr>
            </w:pPr>
            <w:r w:rsidRPr="00A75000">
              <w:rPr>
                <w:rFonts w:ascii="Book Antiqua" w:eastAsia="DengXian" w:hAnsi="Book Antiqua"/>
                <w:color w:val="000000"/>
              </w:rPr>
              <w:t>CP-MSCs may have additional advantage over the other MSCs in terms of immunomodulation</w:t>
            </w:r>
          </w:p>
        </w:tc>
        <w:tc>
          <w:tcPr>
            <w:tcW w:w="1246" w:type="dxa"/>
            <w:shd w:val="clear" w:color="auto" w:fill="auto"/>
            <w:vAlign w:val="center"/>
            <w:hideMark/>
          </w:tcPr>
          <w:p w14:paraId="42AFDD3F" w14:textId="413248E7" w:rsidR="0067181F" w:rsidRPr="00A75000" w:rsidRDefault="00145014" w:rsidP="003F0E3E">
            <w:pPr>
              <w:spacing w:line="360" w:lineRule="auto"/>
              <w:jc w:val="both"/>
              <w:rPr>
                <w:rFonts w:ascii="Book Antiqua" w:eastAsia="DengXian" w:hAnsi="Book Antiqua"/>
                <w:color w:val="000000"/>
              </w:rPr>
            </w:pPr>
            <w:r w:rsidRPr="00A75000">
              <w:rPr>
                <w:rFonts w:ascii="Book Antiqua" w:eastAsia="DengXian" w:hAnsi="Book Antiqua"/>
                <w:color w:val="000000"/>
              </w:rPr>
              <w:t xml:space="preserve">Lee </w:t>
            </w:r>
            <w:r w:rsidRPr="00A75000">
              <w:rPr>
                <w:rFonts w:ascii="Book Antiqua" w:eastAsia="DengXian" w:hAnsi="Book Antiqua"/>
                <w:i/>
                <w:iCs/>
                <w:color w:val="000000"/>
              </w:rPr>
              <w:t xml:space="preserve">et </w:t>
            </w:r>
            <w:proofErr w:type="gramStart"/>
            <w:r w:rsidRPr="00A75000">
              <w:rPr>
                <w:rFonts w:ascii="Book Antiqua" w:eastAsia="DengXian" w:hAnsi="Book Antiqua"/>
                <w:i/>
                <w:iCs/>
                <w:color w:val="000000"/>
              </w:rPr>
              <w:t>al</w:t>
            </w:r>
            <w:r w:rsidR="0067181F" w:rsidRPr="00A75000">
              <w:rPr>
                <w:rFonts w:ascii="Book Antiqua" w:eastAsia="DengXian" w:hAnsi="Book Antiqua"/>
                <w:color w:val="000000"/>
                <w:vertAlign w:val="superscript"/>
              </w:rPr>
              <w:t>[</w:t>
            </w:r>
            <w:proofErr w:type="gramEnd"/>
            <w:r w:rsidR="0067181F" w:rsidRPr="00A75000">
              <w:rPr>
                <w:rFonts w:ascii="Book Antiqua" w:eastAsia="DengXian" w:hAnsi="Book Antiqua"/>
                <w:color w:val="000000"/>
                <w:vertAlign w:val="superscript"/>
              </w:rPr>
              <w:t>61]</w:t>
            </w:r>
          </w:p>
        </w:tc>
      </w:tr>
      <w:tr w:rsidR="00145014" w:rsidRPr="00A75000" w14:paraId="7BA49AE7" w14:textId="77777777" w:rsidTr="00FC7EC3">
        <w:tc>
          <w:tcPr>
            <w:tcW w:w="0" w:type="auto"/>
            <w:tcBorders>
              <w:bottom w:val="single" w:sz="4" w:space="0" w:color="auto"/>
            </w:tcBorders>
            <w:shd w:val="clear" w:color="auto" w:fill="auto"/>
            <w:vAlign w:val="center"/>
            <w:hideMark/>
          </w:tcPr>
          <w:p w14:paraId="56475A92" w14:textId="77777777" w:rsidR="0067181F" w:rsidRPr="00A75000" w:rsidRDefault="0067181F" w:rsidP="003F0E3E">
            <w:pPr>
              <w:spacing w:line="360" w:lineRule="auto"/>
              <w:jc w:val="both"/>
              <w:rPr>
                <w:rFonts w:ascii="Book Antiqua" w:eastAsia="DengXian" w:hAnsi="Book Antiqua"/>
                <w:color w:val="000000"/>
              </w:rPr>
            </w:pPr>
            <w:r w:rsidRPr="00A75000">
              <w:rPr>
                <w:rFonts w:ascii="Book Antiqua" w:eastAsia="DengXian" w:hAnsi="Book Antiqua"/>
                <w:color w:val="000000"/>
              </w:rPr>
              <w:t>DP-MSCs</w:t>
            </w:r>
          </w:p>
        </w:tc>
        <w:tc>
          <w:tcPr>
            <w:tcW w:w="6778" w:type="dxa"/>
            <w:tcBorders>
              <w:bottom w:val="single" w:sz="4" w:space="0" w:color="auto"/>
            </w:tcBorders>
            <w:shd w:val="clear" w:color="auto" w:fill="auto"/>
            <w:vAlign w:val="center"/>
            <w:hideMark/>
          </w:tcPr>
          <w:p w14:paraId="0A6A69E2" w14:textId="77777777" w:rsidR="0067181F" w:rsidRPr="00A75000" w:rsidRDefault="0067181F" w:rsidP="003F0E3E">
            <w:pPr>
              <w:spacing w:line="360" w:lineRule="auto"/>
              <w:jc w:val="both"/>
              <w:rPr>
                <w:rFonts w:ascii="Book Antiqua" w:eastAsia="DengXian" w:hAnsi="Book Antiqua"/>
                <w:color w:val="000000"/>
              </w:rPr>
            </w:pPr>
            <w:r w:rsidRPr="00A75000">
              <w:rPr>
                <w:rFonts w:ascii="Book Antiqua" w:eastAsia="DengXian" w:hAnsi="Book Antiqua"/>
                <w:color w:val="000000"/>
              </w:rPr>
              <w:t>Immunomodulation and expression of trophic factors by dental MSCs increase their resistance to allogeneic NK cell lysis and their potential in vivo lifespan</w:t>
            </w:r>
          </w:p>
        </w:tc>
        <w:tc>
          <w:tcPr>
            <w:tcW w:w="1246" w:type="dxa"/>
            <w:tcBorders>
              <w:bottom w:val="single" w:sz="4" w:space="0" w:color="auto"/>
            </w:tcBorders>
            <w:shd w:val="clear" w:color="auto" w:fill="auto"/>
            <w:vAlign w:val="center"/>
            <w:hideMark/>
          </w:tcPr>
          <w:p w14:paraId="2F6CCA96" w14:textId="413EBE9B" w:rsidR="0067181F" w:rsidRPr="00A75000" w:rsidRDefault="00145014" w:rsidP="003F0E3E">
            <w:pPr>
              <w:spacing w:line="360" w:lineRule="auto"/>
              <w:jc w:val="both"/>
              <w:rPr>
                <w:rFonts w:ascii="Book Antiqua" w:eastAsia="DengXian" w:hAnsi="Book Antiqua"/>
                <w:color w:val="000000"/>
              </w:rPr>
            </w:pPr>
            <w:r w:rsidRPr="00A75000">
              <w:rPr>
                <w:rFonts w:ascii="Book Antiqua" w:eastAsia="DengXian" w:hAnsi="Book Antiqua"/>
                <w:color w:val="000000"/>
              </w:rPr>
              <w:t xml:space="preserve">Martinez </w:t>
            </w:r>
            <w:r w:rsidRPr="00A75000">
              <w:rPr>
                <w:rFonts w:ascii="Book Antiqua" w:eastAsia="DengXian" w:hAnsi="Book Antiqua"/>
                <w:i/>
                <w:iCs/>
                <w:color w:val="000000"/>
              </w:rPr>
              <w:t xml:space="preserve">et </w:t>
            </w:r>
            <w:proofErr w:type="gramStart"/>
            <w:r w:rsidRPr="00A75000">
              <w:rPr>
                <w:rFonts w:ascii="Book Antiqua" w:eastAsia="DengXian" w:hAnsi="Book Antiqua"/>
                <w:i/>
                <w:iCs/>
                <w:color w:val="000000"/>
              </w:rPr>
              <w:t>al</w:t>
            </w:r>
            <w:r w:rsidR="0067181F" w:rsidRPr="00A75000">
              <w:rPr>
                <w:rFonts w:ascii="Book Antiqua" w:eastAsia="DengXian" w:hAnsi="Book Antiqua"/>
                <w:color w:val="000000"/>
                <w:vertAlign w:val="superscript"/>
              </w:rPr>
              <w:t>[</w:t>
            </w:r>
            <w:proofErr w:type="gramEnd"/>
            <w:r w:rsidR="0067181F" w:rsidRPr="00A75000">
              <w:rPr>
                <w:rFonts w:ascii="Book Antiqua" w:eastAsia="DengXian" w:hAnsi="Book Antiqua"/>
                <w:color w:val="000000"/>
                <w:vertAlign w:val="superscript"/>
              </w:rPr>
              <w:t>62]</w:t>
            </w:r>
          </w:p>
        </w:tc>
      </w:tr>
    </w:tbl>
    <w:p w14:paraId="274E889A" w14:textId="18CC94F1" w:rsidR="007D2EFC" w:rsidRPr="00A75000" w:rsidRDefault="007D2EFC" w:rsidP="003F0E3E">
      <w:pPr>
        <w:spacing w:line="360" w:lineRule="auto"/>
        <w:jc w:val="both"/>
        <w:rPr>
          <w:rFonts w:ascii="Book Antiqua" w:hAnsi="Book Antiqua"/>
        </w:rPr>
      </w:pPr>
      <w:r w:rsidRPr="00A75000">
        <w:rPr>
          <w:rFonts w:ascii="Book Antiqua" w:hAnsi="Book Antiqua"/>
        </w:rPr>
        <w:t>AT</w:t>
      </w:r>
      <w:r w:rsidR="00145014" w:rsidRPr="00A75000">
        <w:rPr>
          <w:rFonts w:ascii="Book Antiqua" w:hAnsi="Book Antiqua"/>
        </w:rPr>
        <w:t>:</w:t>
      </w:r>
      <w:r w:rsidRPr="00A75000">
        <w:rPr>
          <w:rFonts w:ascii="Book Antiqua" w:hAnsi="Book Antiqua"/>
        </w:rPr>
        <w:t xml:space="preserve"> </w:t>
      </w:r>
      <w:r w:rsidR="00145014" w:rsidRPr="00A75000">
        <w:rPr>
          <w:rFonts w:ascii="Book Antiqua" w:hAnsi="Book Antiqua"/>
        </w:rPr>
        <w:t>A</w:t>
      </w:r>
      <w:r w:rsidRPr="00A75000">
        <w:rPr>
          <w:rFonts w:ascii="Book Antiqua" w:hAnsi="Book Antiqua"/>
        </w:rPr>
        <w:t>dipose tissue; BM</w:t>
      </w:r>
      <w:r w:rsidR="00145014" w:rsidRPr="00A75000">
        <w:rPr>
          <w:rFonts w:ascii="Book Antiqua" w:hAnsi="Book Antiqua"/>
        </w:rPr>
        <w:t>:</w:t>
      </w:r>
      <w:r w:rsidRPr="00A75000">
        <w:rPr>
          <w:rFonts w:ascii="Book Antiqua" w:hAnsi="Book Antiqua"/>
        </w:rPr>
        <w:t xml:space="preserve"> </w:t>
      </w:r>
      <w:r w:rsidR="00145014" w:rsidRPr="00A75000">
        <w:rPr>
          <w:rFonts w:ascii="Book Antiqua" w:hAnsi="Book Antiqua"/>
        </w:rPr>
        <w:t>B</w:t>
      </w:r>
      <w:r w:rsidRPr="00A75000">
        <w:rPr>
          <w:rFonts w:ascii="Book Antiqua" w:hAnsi="Book Antiqua"/>
        </w:rPr>
        <w:t>one marrow; CP</w:t>
      </w:r>
      <w:r w:rsidR="00145014" w:rsidRPr="00A75000">
        <w:rPr>
          <w:rFonts w:ascii="Book Antiqua" w:hAnsi="Book Antiqua"/>
        </w:rPr>
        <w:t>:</w:t>
      </w:r>
      <w:r w:rsidRPr="00A75000">
        <w:rPr>
          <w:rFonts w:ascii="Book Antiqua" w:hAnsi="Book Antiqua"/>
        </w:rPr>
        <w:t xml:space="preserve"> </w:t>
      </w:r>
      <w:r w:rsidR="00145014" w:rsidRPr="00A75000">
        <w:rPr>
          <w:rFonts w:ascii="Book Antiqua" w:hAnsi="Book Antiqua"/>
        </w:rPr>
        <w:t>C</w:t>
      </w:r>
      <w:r w:rsidRPr="00A75000">
        <w:rPr>
          <w:rFonts w:ascii="Book Antiqua" w:hAnsi="Book Antiqua"/>
        </w:rPr>
        <w:t>horionic plate; DP</w:t>
      </w:r>
      <w:r w:rsidR="00145014" w:rsidRPr="00A75000">
        <w:rPr>
          <w:rFonts w:ascii="Book Antiqua" w:hAnsi="Book Antiqua"/>
        </w:rPr>
        <w:t>: D</w:t>
      </w:r>
      <w:r w:rsidRPr="00A75000">
        <w:rPr>
          <w:rFonts w:ascii="Book Antiqua" w:hAnsi="Book Antiqua"/>
        </w:rPr>
        <w:t>ental pump; FL</w:t>
      </w:r>
      <w:r w:rsidR="00145014" w:rsidRPr="00A75000">
        <w:rPr>
          <w:rFonts w:ascii="Book Antiqua" w:hAnsi="Book Antiqua"/>
        </w:rPr>
        <w:t>:</w:t>
      </w:r>
      <w:r w:rsidRPr="00A75000">
        <w:rPr>
          <w:rFonts w:ascii="Book Antiqua" w:hAnsi="Book Antiqua"/>
        </w:rPr>
        <w:t xml:space="preserve"> </w:t>
      </w:r>
      <w:r w:rsidR="00145014" w:rsidRPr="00A75000">
        <w:rPr>
          <w:rFonts w:ascii="Book Antiqua" w:hAnsi="Book Antiqua"/>
        </w:rPr>
        <w:t>F</w:t>
      </w:r>
      <w:r w:rsidRPr="00A75000">
        <w:rPr>
          <w:rFonts w:ascii="Book Antiqua" w:hAnsi="Book Antiqua"/>
        </w:rPr>
        <w:t xml:space="preserve">etal liver; </w:t>
      </w:r>
      <w:proofErr w:type="spellStart"/>
      <w:r w:rsidRPr="00A75000">
        <w:rPr>
          <w:rFonts w:ascii="Book Antiqua" w:hAnsi="Book Antiqua"/>
        </w:rPr>
        <w:t>hG</w:t>
      </w:r>
      <w:proofErr w:type="spellEnd"/>
      <w:r w:rsidR="00145014" w:rsidRPr="00A75000">
        <w:rPr>
          <w:rFonts w:ascii="Book Antiqua" w:hAnsi="Book Antiqua"/>
        </w:rPr>
        <w:t>:</w:t>
      </w:r>
      <w:r w:rsidRPr="00A75000">
        <w:rPr>
          <w:rFonts w:ascii="Book Antiqua" w:hAnsi="Book Antiqua"/>
        </w:rPr>
        <w:t xml:space="preserve"> </w:t>
      </w:r>
      <w:r w:rsidR="00145014" w:rsidRPr="00A75000">
        <w:rPr>
          <w:rFonts w:ascii="Book Antiqua" w:hAnsi="Book Antiqua"/>
        </w:rPr>
        <w:t>H</w:t>
      </w:r>
      <w:r w:rsidRPr="00A75000">
        <w:rPr>
          <w:rFonts w:ascii="Book Antiqua" w:hAnsi="Book Antiqua"/>
        </w:rPr>
        <w:t>uman gingiva; GVHD</w:t>
      </w:r>
      <w:r w:rsidR="00145014" w:rsidRPr="00A75000">
        <w:rPr>
          <w:rFonts w:ascii="Book Antiqua" w:hAnsi="Book Antiqua"/>
        </w:rPr>
        <w:t>:</w:t>
      </w:r>
      <w:r w:rsidRPr="00A75000">
        <w:rPr>
          <w:rFonts w:ascii="Book Antiqua" w:hAnsi="Book Antiqua"/>
        </w:rPr>
        <w:t xml:space="preserve"> </w:t>
      </w:r>
      <w:r w:rsidR="00145014" w:rsidRPr="00A75000">
        <w:rPr>
          <w:rFonts w:ascii="Book Antiqua" w:hAnsi="Book Antiqua"/>
        </w:rPr>
        <w:t>G</w:t>
      </w:r>
      <w:r w:rsidRPr="00A75000">
        <w:rPr>
          <w:rFonts w:ascii="Book Antiqua" w:hAnsi="Book Antiqua"/>
        </w:rPr>
        <w:t>raft-versus-host disease; GVL</w:t>
      </w:r>
      <w:r w:rsidR="00145014" w:rsidRPr="00A75000">
        <w:rPr>
          <w:rFonts w:ascii="Book Antiqua" w:hAnsi="Book Antiqua"/>
        </w:rPr>
        <w:t>:</w:t>
      </w:r>
      <w:r w:rsidRPr="00A75000">
        <w:rPr>
          <w:rFonts w:ascii="Book Antiqua" w:hAnsi="Book Antiqua"/>
        </w:rPr>
        <w:t xml:space="preserve"> </w:t>
      </w:r>
      <w:r w:rsidR="00145014" w:rsidRPr="00A75000">
        <w:rPr>
          <w:rFonts w:ascii="Book Antiqua" w:hAnsi="Book Antiqua"/>
        </w:rPr>
        <w:t>G</w:t>
      </w:r>
      <w:r w:rsidRPr="00A75000">
        <w:rPr>
          <w:rFonts w:ascii="Book Antiqua" w:hAnsi="Book Antiqua"/>
        </w:rPr>
        <w:t xml:space="preserve">raft-versus-leukemia; </w:t>
      </w:r>
      <w:proofErr w:type="spellStart"/>
      <w:r w:rsidRPr="00A75000">
        <w:rPr>
          <w:rFonts w:ascii="Book Antiqua" w:hAnsi="Book Antiqua"/>
        </w:rPr>
        <w:t>MenSC</w:t>
      </w:r>
      <w:proofErr w:type="spellEnd"/>
      <w:r w:rsidR="00145014" w:rsidRPr="00A75000">
        <w:rPr>
          <w:rFonts w:ascii="Book Antiqua" w:hAnsi="Book Antiqua"/>
        </w:rPr>
        <w:t>:</w:t>
      </w:r>
      <w:r w:rsidRPr="00A75000">
        <w:rPr>
          <w:rFonts w:ascii="Book Antiqua" w:hAnsi="Book Antiqua"/>
        </w:rPr>
        <w:t xml:space="preserve"> </w:t>
      </w:r>
      <w:r w:rsidR="00145014" w:rsidRPr="00A75000">
        <w:rPr>
          <w:rFonts w:ascii="Book Antiqua" w:hAnsi="Book Antiqua"/>
        </w:rPr>
        <w:t>M</w:t>
      </w:r>
      <w:r w:rsidRPr="00A75000">
        <w:rPr>
          <w:rFonts w:ascii="Book Antiqua" w:hAnsi="Book Antiqua"/>
        </w:rPr>
        <w:t>enstrual blood-derived mesenchymal stem cell; MSC</w:t>
      </w:r>
      <w:r w:rsidR="00145014" w:rsidRPr="00A75000">
        <w:rPr>
          <w:rFonts w:ascii="Book Antiqua" w:hAnsi="Book Antiqua"/>
        </w:rPr>
        <w:t>:</w:t>
      </w:r>
      <w:r w:rsidRPr="00A75000">
        <w:rPr>
          <w:rFonts w:ascii="Book Antiqua" w:hAnsi="Book Antiqua"/>
        </w:rPr>
        <w:t xml:space="preserve"> </w:t>
      </w:r>
      <w:r w:rsidR="00145014" w:rsidRPr="00A75000">
        <w:rPr>
          <w:rFonts w:ascii="Book Antiqua" w:hAnsi="Book Antiqua"/>
        </w:rPr>
        <w:t>M</w:t>
      </w:r>
      <w:r w:rsidRPr="00A75000">
        <w:rPr>
          <w:rFonts w:ascii="Book Antiqua" w:hAnsi="Book Antiqua"/>
        </w:rPr>
        <w:t>esenchymal stem cell; UC</w:t>
      </w:r>
      <w:r w:rsidR="00145014" w:rsidRPr="00A75000">
        <w:rPr>
          <w:rFonts w:ascii="Book Antiqua" w:hAnsi="Book Antiqua"/>
        </w:rPr>
        <w:t>:</w:t>
      </w:r>
      <w:r w:rsidRPr="00A75000">
        <w:rPr>
          <w:rFonts w:ascii="Book Antiqua" w:hAnsi="Book Antiqua"/>
        </w:rPr>
        <w:t xml:space="preserve"> </w:t>
      </w:r>
      <w:r w:rsidR="00145014" w:rsidRPr="00A75000">
        <w:rPr>
          <w:rFonts w:ascii="Book Antiqua" w:hAnsi="Book Antiqua"/>
        </w:rPr>
        <w:t>U</w:t>
      </w:r>
      <w:r w:rsidRPr="00A75000">
        <w:rPr>
          <w:rFonts w:ascii="Book Antiqua" w:hAnsi="Book Antiqua"/>
        </w:rPr>
        <w:t>mbilical cord; WJ</w:t>
      </w:r>
      <w:r w:rsidR="00145014" w:rsidRPr="00A75000">
        <w:rPr>
          <w:rFonts w:ascii="Book Antiqua" w:hAnsi="Book Antiqua"/>
        </w:rPr>
        <w:t>: W</w:t>
      </w:r>
      <w:r w:rsidRPr="00A75000">
        <w:rPr>
          <w:rFonts w:ascii="Book Antiqua" w:hAnsi="Book Antiqua"/>
        </w:rPr>
        <w:t>harton jelly</w:t>
      </w:r>
      <w:r w:rsidR="00145014" w:rsidRPr="00A75000">
        <w:rPr>
          <w:rFonts w:ascii="Book Antiqua" w:hAnsi="Book Antiqua"/>
        </w:rPr>
        <w:t>.</w:t>
      </w:r>
    </w:p>
    <w:p w14:paraId="4FD24E55" w14:textId="77777777" w:rsidR="0067181F" w:rsidRPr="00A75000" w:rsidRDefault="0067181F" w:rsidP="003F0E3E">
      <w:pPr>
        <w:spacing w:line="360" w:lineRule="auto"/>
        <w:jc w:val="both"/>
        <w:rPr>
          <w:rFonts w:ascii="Book Antiqua" w:hAnsi="Book Antiqua"/>
          <w:b/>
          <w:bCs/>
        </w:rPr>
        <w:sectPr w:rsidR="0067181F" w:rsidRPr="00A75000">
          <w:pgSz w:w="12240" w:h="15840"/>
          <w:pgMar w:top="1440" w:right="1440" w:bottom="1440" w:left="1440" w:header="720" w:footer="720" w:gutter="0"/>
          <w:cols w:space="720"/>
          <w:docGrid w:linePitch="360"/>
        </w:sectPr>
      </w:pPr>
    </w:p>
    <w:p w14:paraId="53F216E1" w14:textId="7C7B77C5" w:rsidR="000A141C" w:rsidRPr="00A75000" w:rsidRDefault="000A141C" w:rsidP="003F0E3E">
      <w:pPr>
        <w:spacing w:line="360" w:lineRule="auto"/>
        <w:jc w:val="both"/>
        <w:rPr>
          <w:rFonts w:ascii="Book Antiqua" w:hAnsi="Book Antiqua"/>
          <w:b/>
          <w:bCs/>
        </w:rPr>
      </w:pPr>
      <w:r w:rsidRPr="00A75000">
        <w:rPr>
          <w:rFonts w:ascii="Book Antiqua" w:hAnsi="Book Antiqua"/>
          <w:b/>
          <w:bCs/>
        </w:rPr>
        <w:lastRenderedPageBreak/>
        <w:t>Table 2</w:t>
      </w:r>
      <w:r w:rsidR="0067181F" w:rsidRPr="00A75000">
        <w:rPr>
          <w:rFonts w:ascii="Book Antiqua" w:hAnsi="Book Antiqua"/>
          <w:b/>
          <w:bCs/>
        </w:rPr>
        <w:t xml:space="preserve"> </w:t>
      </w:r>
      <w:r w:rsidRPr="00A75000">
        <w:rPr>
          <w:rFonts w:ascii="Book Antiqua" w:hAnsi="Book Antiqua"/>
          <w:b/>
          <w:bCs/>
        </w:rPr>
        <w:t xml:space="preserve">Effects of different </w:t>
      </w:r>
      <w:r w:rsidR="0067181F" w:rsidRPr="00A75000">
        <w:rPr>
          <w:rFonts w:ascii="Book Antiqua" w:hAnsi="Book Antiqua"/>
          <w:b/>
          <w:bCs/>
        </w:rPr>
        <w:t>m</w:t>
      </w:r>
      <w:r w:rsidR="0067181F" w:rsidRPr="00A75000">
        <w:rPr>
          <w:rFonts w:ascii="Book Antiqua" w:eastAsia="Book Antiqua" w:hAnsi="Book Antiqua" w:cs="Book Antiqua"/>
          <w:b/>
          <w:bCs/>
          <w:color w:val="000000"/>
        </w:rPr>
        <w:t>esenchymal stem/stromal cells</w:t>
      </w:r>
      <w:r w:rsidR="0067181F" w:rsidRPr="00A75000">
        <w:rPr>
          <w:rFonts w:ascii="Book Antiqua" w:hAnsi="Book Antiqua"/>
          <w:b/>
          <w:bCs/>
        </w:rPr>
        <w:t xml:space="preserve"> </w:t>
      </w:r>
      <w:r w:rsidRPr="00A75000">
        <w:rPr>
          <w:rFonts w:ascii="Book Antiqua" w:hAnsi="Book Antiqua"/>
          <w:b/>
          <w:bCs/>
        </w:rPr>
        <w:t xml:space="preserve">on </w:t>
      </w:r>
      <w:bookmarkStart w:id="82" w:name="OLE_LINK1039"/>
      <w:bookmarkStart w:id="83" w:name="OLE_LINK1040"/>
      <w:r w:rsidRPr="00A75000">
        <w:rPr>
          <w:rFonts w:ascii="Book Antiqua" w:hAnsi="Book Antiqua"/>
          <w:b/>
          <w:bCs/>
        </w:rPr>
        <w:t>refractory</w:t>
      </w:r>
      <w:bookmarkEnd w:id="82"/>
      <w:bookmarkEnd w:id="83"/>
      <w:r w:rsidRPr="00A75000">
        <w:rPr>
          <w:rFonts w:ascii="Book Antiqua" w:hAnsi="Book Antiqua"/>
          <w:b/>
          <w:bCs/>
        </w:rPr>
        <w:t xml:space="preserve"> acute graft-versus-host disease</w:t>
      </w:r>
      <w:bookmarkEnd w:id="0"/>
      <w:bookmarkEnd w:id="1"/>
    </w:p>
    <w:tbl>
      <w:tblPr>
        <w:tblW w:w="12749" w:type="dxa"/>
        <w:tblLayout w:type="fixed"/>
        <w:tblLook w:val="04A0" w:firstRow="1" w:lastRow="0" w:firstColumn="1" w:lastColumn="0" w:noHBand="0" w:noVBand="1"/>
      </w:tblPr>
      <w:tblGrid>
        <w:gridCol w:w="1668"/>
        <w:gridCol w:w="1244"/>
        <w:gridCol w:w="2296"/>
        <w:gridCol w:w="1475"/>
        <w:gridCol w:w="1967"/>
        <w:gridCol w:w="2785"/>
        <w:gridCol w:w="1314"/>
      </w:tblGrid>
      <w:tr w:rsidR="003F0E3E" w:rsidRPr="00A75000" w14:paraId="3D55AE35" w14:textId="77777777" w:rsidTr="008424D9">
        <w:trPr>
          <w:trHeight w:val="847"/>
        </w:trPr>
        <w:tc>
          <w:tcPr>
            <w:tcW w:w="1668" w:type="dxa"/>
            <w:tcBorders>
              <w:top w:val="single" w:sz="4" w:space="0" w:color="auto"/>
              <w:bottom w:val="single" w:sz="4" w:space="0" w:color="auto"/>
            </w:tcBorders>
            <w:shd w:val="clear" w:color="auto" w:fill="auto"/>
            <w:vAlign w:val="center"/>
            <w:hideMark/>
          </w:tcPr>
          <w:p w14:paraId="70F96B14" w14:textId="77777777" w:rsidR="003F0E3E" w:rsidRPr="00A75000" w:rsidRDefault="003F0E3E" w:rsidP="003F0E3E">
            <w:pPr>
              <w:spacing w:line="360" w:lineRule="auto"/>
              <w:jc w:val="both"/>
              <w:rPr>
                <w:rFonts w:ascii="Book Antiqua" w:eastAsia="DengXian" w:hAnsi="Book Antiqua" w:cs="Times New Roman"/>
                <w:b/>
                <w:bCs/>
                <w:color w:val="000000"/>
              </w:rPr>
            </w:pPr>
            <w:r w:rsidRPr="00A75000">
              <w:rPr>
                <w:rFonts w:ascii="Book Antiqua" w:eastAsia="DengXian" w:hAnsi="Book Antiqua" w:cs="Times New Roman"/>
                <w:b/>
                <w:bCs/>
                <w:color w:val="000000"/>
              </w:rPr>
              <w:t>Study type</w:t>
            </w:r>
          </w:p>
        </w:tc>
        <w:tc>
          <w:tcPr>
            <w:tcW w:w="1244" w:type="dxa"/>
            <w:tcBorders>
              <w:top w:val="single" w:sz="4" w:space="0" w:color="auto"/>
              <w:bottom w:val="single" w:sz="4" w:space="0" w:color="auto"/>
            </w:tcBorders>
            <w:shd w:val="clear" w:color="auto" w:fill="auto"/>
            <w:vAlign w:val="center"/>
            <w:hideMark/>
          </w:tcPr>
          <w:p w14:paraId="2B8DE164" w14:textId="77777777" w:rsidR="003F0E3E" w:rsidRPr="00A75000" w:rsidRDefault="003F0E3E" w:rsidP="003F0E3E">
            <w:pPr>
              <w:spacing w:line="360" w:lineRule="auto"/>
              <w:jc w:val="both"/>
              <w:rPr>
                <w:rFonts w:ascii="Book Antiqua" w:eastAsia="DengXian" w:hAnsi="Book Antiqua" w:cs="Times New Roman"/>
                <w:b/>
                <w:bCs/>
                <w:color w:val="000000"/>
              </w:rPr>
            </w:pPr>
            <w:r w:rsidRPr="00A75000">
              <w:rPr>
                <w:rFonts w:ascii="Book Antiqua" w:eastAsia="DengXian" w:hAnsi="Book Antiqua" w:cs="Times New Roman"/>
                <w:b/>
                <w:bCs/>
                <w:color w:val="000000"/>
              </w:rPr>
              <w:t>Patient No.</w:t>
            </w:r>
          </w:p>
        </w:tc>
        <w:tc>
          <w:tcPr>
            <w:tcW w:w="2296" w:type="dxa"/>
            <w:tcBorders>
              <w:top w:val="single" w:sz="4" w:space="0" w:color="auto"/>
              <w:bottom w:val="single" w:sz="4" w:space="0" w:color="auto"/>
            </w:tcBorders>
            <w:shd w:val="clear" w:color="auto" w:fill="auto"/>
            <w:vAlign w:val="center"/>
            <w:hideMark/>
          </w:tcPr>
          <w:p w14:paraId="7D0C8E5E" w14:textId="77777777" w:rsidR="003F0E3E" w:rsidRPr="00A75000" w:rsidRDefault="003F0E3E" w:rsidP="003F0E3E">
            <w:pPr>
              <w:spacing w:line="360" w:lineRule="auto"/>
              <w:jc w:val="both"/>
              <w:rPr>
                <w:rFonts w:ascii="Book Antiqua" w:eastAsia="DengXian" w:hAnsi="Book Antiqua" w:cs="Times New Roman"/>
                <w:b/>
                <w:bCs/>
                <w:color w:val="000000"/>
              </w:rPr>
            </w:pPr>
            <w:r w:rsidRPr="00A75000">
              <w:rPr>
                <w:rFonts w:ascii="Book Antiqua" w:eastAsia="DengXian" w:hAnsi="Book Antiqua" w:cs="Times New Roman"/>
                <w:b/>
                <w:bCs/>
                <w:color w:val="000000"/>
              </w:rPr>
              <w:t>Indication</w:t>
            </w:r>
          </w:p>
        </w:tc>
        <w:tc>
          <w:tcPr>
            <w:tcW w:w="1475" w:type="dxa"/>
            <w:tcBorders>
              <w:top w:val="single" w:sz="4" w:space="0" w:color="auto"/>
              <w:bottom w:val="single" w:sz="4" w:space="0" w:color="auto"/>
            </w:tcBorders>
            <w:shd w:val="clear" w:color="auto" w:fill="auto"/>
            <w:vAlign w:val="center"/>
            <w:hideMark/>
          </w:tcPr>
          <w:p w14:paraId="65BEB291" w14:textId="77777777" w:rsidR="003F0E3E" w:rsidRPr="00A75000" w:rsidRDefault="003F0E3E" w:rsidP="003F0E3E">
            <w:pPr>
              <w:spacing w:line="360" w:lineRule="auto"/>
              <w:jc w:val="both"/>
              <w:rPr>
                <w:rFonts w:ascii="Book Antiqua" w:eastAsia="DengXian" w:hAnsi="Book Antiqua" w:cs="Times New Roman"/>
                <w:b/>
                <w:bCs/>
                <w:color w:val="000000"/>
              </w:rPr>
            </w:pPr>
            <w:r w:rsidRPr="00A75000">
              <w:rPr>
                <w:rFonts w:ascii="Book Antiqua" w:eastAsia="DengXian" w:hAnsi="Book Antiqua" w:cs="Times New Roman"/>
                <w:b/>
                <w:bCs/>
                <w:color w:val="000000"/>
              </w:rPr>
              <w:t>MSC type</w:t>
            </w:r>
          </w:p>
        </w:tc>
        <w:tc>
          <w:tcPr>
            <w:tcW w:w="1967" w:type="dxa"/>
            <w:tcBorders>
              <w:top w:val="single" w:sz="4" w:space="0" w:color="auto"/>
              <w:bottom w:val="single" w:sz="4" w:space="0" w:color="auto"/>
            </w:tcBorders>
            <w:shd w:val="clear" w:color="auto" w:fill="auto"/>
            <w:vAlign w:val="center"/>
            <w:hideMark/>
          </w:tcPr>
          <w:p w14:paraId="5FD55FC8" w14:textId="77777777" w:rsidR="003F0E3E" w:rsidRPr="00A75000" w:rsidRDefault="003F0E3E" w:rsidP="003F0E3E">
            <w:pPr>
              <w:spacing w:line="360" w:lineRule="auto"/>
              <w:jc w:val="both"/>
              <w:rPr>
                <w:rFonts w:ascii="Book Antiqua" w:eastAsia="DengXian" w:hAnsi="Book Antiqua" w:cs="Times New Roman"/>
                <w:b/>
                <w:bCs/>
                <w:color w:val="000000"/>
              </w:rPr>
            </w:pPr>
            <w:r w:rsidRPr="00A75000">
              <w:rPr>
                <w:rFonts w:ascii="Book Antiqua" w:eastAsia="DengXian" w:hAnsi="Book Antiqua" w:cs="Times New Roman"/>
                <w:b/>
                <w:bCs/>
                <w:color w:val="000000"/>
              </w:rPr>
              <w:t>Response criteria</w:t>
            </w:r>
          </w:p>
        </w:tc>
        <w:tc>
          <w:tcPr>
            <w:tcW w:w="2785" w:type="dxa"/>
            <w:tcBorders>
              <w:top w:val="single" w:sz="4" w:space="0" w:color="auto"/>
              <w:bottom w:val="single" w:sz="4" w:space="0" w:color="auto"/>
            </w:tcBorders>
            <w:shd w:val="clear" w:color="auto" w:fill="auto"/>
            <w:vAlign w:val="center"/>
            <w:hideMark/>
          </w:tcPr>
          <w:p w14:paraId="17C86635" w14:textId="77777777" w:rsidR="003F0E3E" w:rsidRPr="00A75000" w:rsidRDefault="003F0E3E" w:rsidP="003F0E3E">
            <w:pPr>
              <w:spacing w:line="360" w:lineRule="auto"/>
              <w:jc w:val="both"/>
              <w:rPr>
                <w:rFonts w:ascii="Book Antiqua" w:eastAsia="DengXian" w:hAnsi="Book Antiqua" w:cs="Times New Roman"/>
                <w:b/>
                <w:bCs/>
                <w:color w:val="000000"/>
              </w:rPr>
            </w:pPr>
            <w:r w:rsidRPr="00A75000">
              <w:rPr>
                <w:rFonts w:ascii="Book Antiqua" w:eastAsia="DengXian" w:hAnsi="Book Antiqua" w:cs="Times New Roman"/>
                <w:b/>
                <w:bCs/>
                <w:color w:val="000000"/>
              </w:rPr>
              <w:t>Main findings</w:t>
            </w:r>
          </w:p>
        </w:tc>
        <w:tc>
          <w:tcPr>
            <w:tcW w:w="1314" w:type="dxa"/>
            <w:tcBorders>
              <w:top w:val="single" w:sz="4" w:space="0" w:color="auto"/>
              <w:bottom w:val="single" w:sz="4" w:space="0" w:color="auto"/>
            </w:tcBorders>
            <w:shd w:val="clear" w:color="auto" w:fill="auto"/>
            <w:vAlign w:val="center"/>
            <w:hideMark/>
          </w:tcPr>
          <w:p w14:paraId="7E05BDF7" w14:textId="6D091CF9" w:rsidR="003F0E3E" w:rsidRPr="00A75000" w:rsidRDefault="003F0E3E" w:rsidP="003F0E3E">
            <w:pPr>
              <w:spacing w:line="360" w:lineRule="auto"/>
              <w:jc w:val="both"/>
              <w:rPr>
                <w:rFonts w:ascii="Book Antiqua" w:eastAsia="DengXian" w:hAnsi="Book Antiqua" w:cs="Times New Roman"/>
                <w:b/>
                <w:bCs/>
                <w:color w:val="000000"/>
              </w:rPr>
            </w:pPr>
            <w:r w:rsidRPr="00A75000">
              <w:rPr>
                <w:rFonts w:ascii="Book Antiqua" w:eastAsia="DengXian" w:hAnsi="Book Antiqua" w:cs="Times New Roman"/>
                <w:b/>
                <w:bCs/>
                <w:color w:val="000000"/>
              </w:rPr>
              <w:t>Ref.</w:t>
            </w:r>
          </w:p>
        </w:tc>
      </w:tr>
      <w:tr w:rsidR="003F0E3E" w:rsidRPr="00A75000" w14:paraId="793EFF0A" w14:textId="77777777" w:rsidTr="008424D9">
        <w:trPr>
          <w:trHeight w:val="1277"/>
        </w:trPr>
        <w:tc>
          <w:tcPr>
            <w:tcW w:w="1668" w:type="dxa"/>
            <w:tcBorders>
              <w:top w:val="single" w:sz="4" w:space="0" w:color="auto"/>
            </w:tcBorders>
            <w:shd w:val="clear" w:color="auto" w:fill="auto"/>
            <w:vAlign w:val="center"/>
            <w:hideMark/>
          </w:tcPr>
          <w:p w14:paraId="6D02A7B6"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Phase 2</w:t>
            </w:r>
          </w:p>
        </w:tc>
        <w:tc>
          <w:tcPr>
            <w:tcW w:w="1244" w:type="dxa"/>
            <w:tcBorders>
              <w:top w:val="single" w:sz="4" w:space="0" w:color="auto"/>
            </w:tcBorders>
            <w:shd w:val="clear" w:color="auto" w:fill="auto"/>
            <w:vAlign w:val="center"/>
            <w:hideMark/>
          </w:tcPr>
          <w:p w14:paraId="19E8F418"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55</w:t>
            </w:r>
          </w:p>
        </w:tc>
        <w:tc>
          <w:tcPr>
            <w:tcW w:w="2296" w:type="dxa"/>
            <w:tcBorders>
              <w:top w:val="single" w:sz="4" w:space="0" w:color="auto"/>
            </w:tcBorders>
            <w:shd w:val="clear" w:color="auto" w:fill="auto"/>
            <w:vAlign w:val="center"/>
            <w:hideMark/>
          </w:tcPr>
          <w:p w14:paraId="18E903AE" w14:textId="6ABDC0A9"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Steroid-resistant, severe, </w:t>
            </w:r>
            <w:proofErr w:type="spellStart"/>
            <w:r w:rsidRPr="00A75000">
              <w:rPr>
                <w:rFonts w:ascii="Book Antiqua" w:eastAsia="DengXian" w:hAnsi="Book Antiqua" w:cs="Times New Roman"/>
                <w:color w:val="000000"/>
              </w:rPr>
              <w:t>aGVHD</w:t>
            </w:r>
            <w:proofErr w:type="spellEnd"/>
          </w:p>
        </w:tc>
        <w:tc>
          <w:tcPr>
            <w:tcW w:w="1475" w:type="dxa"/>
            <w:tcBorders>
              <w:top w:val="single" w:sz="4" w:space="0" w:color="auto"/>
            </w:tcBorders>
            <w:shd w:val="clear" w:color="auto" w:fill="auto"/>
            <w:vAlign w:val="center"/>
            <w:hideMark/>
          </w:tcPr>
          <w:p w14:paraId="3E3EDE36"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BM</w:t>
            </w:r>
          </w:p>
        </w:tc>
        <w:tc>
          <w:tcPr>
            <w:tcW w:w="1967" w:type="dxa"/>
            <w:tcBorders>
              <w:top w:val="single" w:sz="4" w:space="0" w:color="auto"/>
            </w:tcBorders>
            <w:shd w:val="clear" w:color="auto" w:fill="auto"/>
            <w:vAlign w:val="center"/>
            <w:hideMark/>
          </w:tcPr>
          <w:p w14:paraId="0CDF99B5"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Glucksberg </w:t>
            </w:r>
          </w:p>
        </w:tc>
        <w:tc>
          <w:tcPr>
            <w:tcW w:w="2785" w:type="dxa"/>
            <w:tcBorders>
              <w:top w:val="single" w:sz="4" w:space="0" w:color="auto"/>
            </w:tcBorders>
            <w:shd w:val="clear" w:color="auto" w:fill="auto"/>
            <w:vAlign w:val="center"/>
            <w:hideMark/>
          </w:tcPr>
          <w:p w14:paraId="7918714B" w14:textId="1DFA94FE"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CR: 30/55, better OS/TRM for complete responder</w:t>
            </w:r>
          </w:p>
        </w:tc>
        <w:tc>
          <w:tcPr>
            <w:tcW w:w="1314" w:type="dxa"/>
            <w:tcBorders>
              <w:top w:val="single" w:sz="4" w:space="0" w:color="auto"/>
            </w:tcBorders>
            <w:shd w:val="clear" w:color="auto" w:fill="auto"/>
            <w:vAlign w:val="center"/>
            <w:hideMark/>
          </w:tcPr>
          <w:p w14:paraId="39BF4175" w14:textId="10118539"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Le Blanc </w:t>
            </w:r>
            <w:r w:rsidRPr="00A75000">
              <w:rPr>
                <w:rFonts w:ascii="Book Antiqua" w:eastAsia="DengXian" w:hAnsi="Book Antiqua" w:cs="Times New Roman"/>
                <w:i/>
                <w:iCs/>
                <w:color w:val="000000"/>
              </w:rPr>
              <w:t xml:space="preserve">et </w:t>
            </w:r>
            <w:proofErr w:type="gramStart"/>
            <w:r w:rsidRPr="00A75000">
              <w:rPr>
                <w:rFonts w:ascii="Book Antiqua" w:eastAsia="DengXian" w:hAnsi="Book Antiqua" w:cs="Times New Roman"/>
                <w:i/>
                <w:iCs/>
                <w:color w:val="000000"/>
              </w:rPr>
              <w:t>al</w:t>
            </w:r>
            <w:r w:rsidRPr="00A75000">
              <w:rPr>
                <w:rFonts w:ascii="Book Antiqua" w:eastAsia="DengXian" w:hAnsi="Book Antiqua" w:cs="Times New Roman"/>
                <w:color w:val="000000"/>
                <w:vertAlign w:val="superscript"/>
              </w:rPr>
              <w:t>[</w:t>
            </w:r>
            <w:proofErr w:type="gramEnd"/>
            <w:r w:rsidRPr="00A75000">
              <w:rPr>
                <w:rFonts w:ascii="Book Antiqua" w:eastAsia="DengXian" w:hAnsi="Book Antiqua" w:cs="Times New Roman"/>
                <w:color w:val="000000"/>
                <w:vertAlign w:val="superscript"/>
              </w:rPr>
              <w:t>63]</w:t>
            </w:r>
            <w:r w:rsidRPr="00A75000">
              <w:rPr>
                <w:rFonts w:ascii="Book Antiqua" w:eastAsia="DengXian" w:hAnsi="Book Antiqua" w:cs="Times New Roman"/>
                <w:color w:val="000000"/>
              </w:rPr>
              <w:t>, 2008</w:t>
            </w:r>
          </w:p>
        </w:tc>
      </w:tr>
      <w:tr w:rsidR="003F0E3E" w:rsidRPr="00A75000" w14:paraId="35919192" w14:textId="77777777" w:rsidTr="008424D9">
        <w:trPr>
          <w:trHeight w:val="428"/>
        </w:trPr>
        <w:tc>
          <w:tcPr>
            <w:tcW w:w="1668" w:type="dxa"/>
            <w:shd w:val="clear" w:color="auto" w:fill="auto"/>
            <w:vAlign w:val="center"/>
            <w:hideMark/>
          </w:tcPr>
          <w:p w14:paraId="7441773F"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Phase 2</w:t>
            </w:r>
          </w:p>
        </w:tc>
        <w:tc>
          <w:tcPr>
            <w:tcW w:w="1244" w:type="dxa"/>
            <w:shd w:val="clear" w:color="auto" w:fill="auto"/>
            <w:vAlign w:val="center"/>
            <w:hideMark/>
          </w:tcPr>
          <w:p w14:paraId="0E88AF5A"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31</w:t>
            </w:r>
          </w:p>
        </w:tc>
        <w:tc>
          <w:tcPr>
            <w:tcW w:w="2296" w:type="dxa"/>
            <w:shd w:val="clear" w:color="auto" w:fill="auto"/>
            <w:vAlign w:val="center"/>
            <w:hideMark/>
          </w:tcPr>
          <w:p w14:paraId="2CBBCA84" w14:textId="0E0A4ED3"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Gr. II-IV </w:t>
            </w:r>
            <w:proofErr w:type="spellStart"/>
            <w:r w:rsidRPr="00A75000">
              <w:rPr>
                <w:rFonts w:ascii="Book Antiqua" w:eastAsia="DengXian" w:hAnsi="Book Antiqua" w:cs="Times New Roman"/>
                <w:color w:val="000000"/>
              </w:rPr>
              <w:t>aGVHD</w:t>
            </w:r>
            <w:proofErr w:type="spellEnd"/>
          </w:p>
        </w:tc>
        <w:tc>
          <w:tcPr>
            <w:tcW w:w="1475" w:type="dxa"/>
            <w:shd w:val="clear" w:color="auto" w:fill="auto"/>
            <w:vAlign w:val="center"/>
            <w:hideMark/>
          </w:tcPr>
          <w:p w14:paraId="3B54F3FC"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BM</w:t>
            </w:r>
          </w:p>
        </w:tc>
        <w:tc>
          <w:tcPr>
            <w:tcW w:w="1967" w:type="dxa"/>
            <w:shd w:val="clear" w:color="auto" w:fill="auto"/>
            <w:vAlign w:val="center"/>
            <w:hideMark/>
          </w:tcPr>
          <w:p w14:paraId="4520CFB5"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Glucksberg </w:t>
            </w:r>
          </w:p>
        </w:tc>
        <w:tc>
          <w:tcPr>
            <w:tcW w:w="2785" w:type="dxa"/>
            <w:shd w:val="clear" w:color="auto" w:fill="auto"/>
            <w:vAlign w:val="center"/>
            <w:hideMark/>
          </w:tcPr>
          <w:p w14:paraId="16CD1F55" w14:textId="3E760FAD"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CR: 77%; PR: 16%</w:t>
            </w:r>
          </w:p>
        </w:tc>
        <w:tc>
          <w:tcPr>
            <w:tcW w:w="1314" w:type="dxa"/>
            <w:shd w:val="clear" w:color="auto" w:fill="auto"/>
            <w:vAlign w:val="center"/>
            <w:hideMark/>
          </w:tcPr>
          <w:p w14:paraId="5637CBC8" w14:textId="3ED68F40"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Kebriaei </w:t>
            </w:r>
            <w:r w:rsidRPr="00A75000">
              <w:rPr>
                <w:rFonts w:ascii="Book Antiqua" w:eastAsia="DengXian" w:hAnsi="Book Antiqua" w:cs="Times New Roman"/>
                <w:i/>
                <w:iCs/>
                <w:color w:val="000000"/>
              </w:rPr>
              <w:t xml:space="preserve">et </w:t>
            </w:r>
            <w:proofErr w:type="gramStart"/>
            <w:r w:rsidRPr="00A75000">
              <w:rPr>
                <w:rFonts w:ascii="Book Antiqua" w:eastAsia="DengXian" w:hAnsi="Book Antiqua" w:cs="Times New Roman"/>
                <w:i/>
                <w:iCs/>
                <w:color w:val="000000"/>
              </w:rPr>
              <w:t>al</w:t>
            </w:r>
            <w:r w:rsidRPr="00A75000">
              <w:rPr>
                <w:rFonts w:ascii="Book Antiqua" w:eastAsia="DengXian" w:hAnsi="Book Antiqua" w:cs="Times New Roman"/>
                <w:color w:val="000000"/>
                <w:vertAlign w:val="superscript"/>
              </w:rPr>
              <w:t>[</w:t>
            </w:r>
            <w:proofErr w:type="gramEnd"/>
            <w:r w:rsidRPr="00A75000">
              <w:rPr>
                <w:rFonts w:ascii="Book Antiqua" w:eastAsia="DengXian" w:hAnsi="Book Antiqua" w:cs="Times New Roman"/>
                <w:color w:val="000000"/>
                <w:vertAlign w:val="superscript"/>
              </w:rPr>
              <w:t>64]</w:t>
            </w:r>
            <w:r w:rsidRPr="00A75000">
              <w:rPr>
                <w:rFonts w:ascii="Book Antiqua" w:eastAsia="DengXian" w:hAnsi="Book Antiqua" w:cs="Times New Roman"/>
                <w:color w:val="000000"/>
              </w:rPr>
              <w:t>, 2009</w:t>
            </w:r>
          </w:p>
        </w:tc>
      </w:tr>
      <w:tr w:rsidR="003F0E3E" w:rsidRPr="00A75000" w14:paraId="445547D3" w14:textId="77777777" w:rsidTr="008424D9">
        <w:trPr>
          <w:trHeight w:val="2125"/>
        </w:trPr>
        <w:tc>
          <w:tcPr>
            <w:tcW w:w="1668" w:type="dxa"/>
            <w:shd w:val="clear" w:color="auto" w:fill="auto"/>
            <w:vAlign w:val="center"/>
            <w:hideMark/>
          </w:tcPr>
          <w:p w14:paraId="7EA99B48"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Pilot study</w:t>
            </w:r>
          </w:p>
        </w:tc>
        <w:tc>
          <w:tcPr>
            <w:tcW w:w="1244" w:type="dxa"/>
            <w:shd w:val="clear" w:color="auto" w:fill="auto"/>
            <w:vAlign w:val="center"/>
            <w:hideMark/>
          </w:tcPr>
          <w:p w14:paraId="4BB707C0"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20</w:t>
            </w:r>
          </w:p>
        </w:tc>
        <w:tc>
          <w:tcPr>
            <w:tcW w:w="2296" w:type="dxa"/>
            <w:shd w:val="clear" w:color="auto" w:fill="auto"/>
            <w:vAlign w:val="center"/>
            <w:hideMark/>
          </w:tcPr>
          <w:p w14:paraId="47B12E7C"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Co-transplantation with NMA mismatched HSCT</w:t>
            </w:r>
          </w:p>
        </w:tc>
        <w:tc>
          <w:tcPr>
            <w:tcW w:w="1475" w:type="dxa"/>
            <w:shd w:val="clear" w:color="auto" w:fill="auto"/>
            <w:vAlign w:val="center"/>
            <w:hideMark/>
          </w:tcPr>
          <w:p w14:paraId="73512DCD"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BM</w:t>
            </w:r>
          </w:p>
        </w:tc>
        <w:tc>
          <w:tcPr>
            <w:tcW w:w="1967" w:type="dxa"/>
            <w:shd w:val="clear" w:color="auto" w:fill="auto"/>
            <w:vAlign w:val="center"/>
            <w:hideMark/>
          </w:tcPr>
          <w:p w14:paraId="0C56FAC0"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Glucksberg </w:t>
            </w:r>
          </w:p>
        </w:tc>
        <w:tc>
          <w:tcPr>
            <w:tcW w:w="2785" w:type="dxa"/>
            <w:shd w:val="clear" w:color="auto" w:fill="auto"/>
            <w:vAlign w:val="center"/>
            <w:hideMark/>
          </w:tcPr>
          <w:p w14:paraId="7FDE532A" w14:textId="4FDA7FE9"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Decreased 1 </w:t>
            </w:r>
            <w:proofErr w:type="spellStart"/>
            <w:r w:rsidRPr="00A75000">
              <w:rPr>
                <w:rFonts w:ascii="Book Antiqua" w:eastAsia="DengXian" w:hAnsi="Book Antiqua" w:cs="Times New Roman"/>
                <w:color w:val="000000"/>
              </w:rPr>
              <w:t>yr</w:t>
            </w:r>
            <w:proofErr w:type="spellEnd"/>
            <w:r w:rsidRPr="00A75000">
              <w:rPr>
                <w:rFonts w:ascii="Book Antiqua" w:eastAsia="DengXian" w:hAnsi="Book Antiqua" w:cs="Times New Roman"/>
                <w:color w:val="000000"/>
              </w:rPr>
              <w:t xml:space="preserve"> GVHD death (10% </w:t>
            </w:r>
            <w:r w:rsidRPr="00A75000">
              <w:rPr>
                <w:rFonts w:ascii="Book Antiqua" w:eastAsia="DengXian" w:hAnsi="Book Antiqua" w:cs="Times New Roman"/>
                <w:i/>
                <w:iCs/>
                <w:color w:val="000000"/>
              </w:rPr>
              <w:t>vs</w:t>
            </w:r>
            <w:r w:rsidRPr="00A75000">
              <w:rPr>
                <w:rFonts w:ascii="Book Antiqua" w:eastAsia="DengXian" w:hAnsi="Book Antiqua" w:cs="Times New Roman"/>
                <w:color w:val="000000"/>
              </w:rPr>
              <w:t xml:space="preserve"> 31%, </w:t>
            </w:r>
            <w:r w:rsidRPr="00A75000">
              <w:rPr>
                <w:rFonts w:ascii="Book Antiqua" w:eastAsia="DengXian" w:hAnsi="Book Antiqua" w:cs="Times New Roman"/>
                <w:i/>
                <w:iCs/>
                <w:color w:val="000000"/>
              </w:rPr>
              <w:t>P</w:t>
            </w:r>
            <w:r w:rsidRPr="00A75000">
              <w:rPr>
                <w:rFonts w:ascii="Book Antiqua" w:eastAsia="DengXian" w:hAnsi="Book Antiqua" w:cs="Times New Roman"/>
                <w:color w:val="000000"/>
              </w:rPr>
              <w:t xml:space="preserve"> = 0.04). Better NRM &amp; OS</w:t>
            </w:r>
          </w:p>
        </w:tc>
        <w:tc>
          <w:tcPr>
            <w:tcW w:w="1314" w:type="dxa"/>
            <w:shd w:val="clear" w:color="auto" w:fill="auto"/>
            <w:vAlign w:val="center"/>
            <w:hideMark/>
          </w:tcPr>
          <w:p w14:paraId="0F297409" w14:textId="32E76E38"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Baron </w:t>
            </w:r>
            <w:r w:rsidRPr="00A75000">
              <w:rPr>
                <w:rFonts w:ascii="Book Antiqua" w:eastAsia="DengXian" w:hAnsi="Book Antiqua" w:cs="Times New Roman"/>
                <w:i/>
                <w:iCs/>
                <w:color w:val="000000"/>
              </w:rPr>
              <w:t xml:space="preserve">et </w:t>
            </w:r>
            <w:proofErr w:type="gramStart"/>
            <w:r w:rsidRPr="00A75000">
              <w:rPr>
                <w:rFonts w:ascii="Book Antiqua" w:eastAsia="DengXian" w:hAnsi="Book Antiqua" w:cs="Times New Roman"/>
                <w:i/>
                <w:iCs/>
                <w:color w:val="000000"/>
              </w:rPr>
              <w:t>al</w:t>
            </w:r>
            <w:r w:rsidRPr="00A75000">
              <w:rPr>
                <w:rFonts w:ascii="Book Antiqua" w:eastAsia="DengXian" w:hAnsi="Book Antiqua" w:cs="Times New Roman"/>
                <w:color w:val="000000"/>
                <w:vertAlign w:val="superscript"/>
              </w:rPr>
              <w:t>[</w:t>
            </w:r>
            <w:proofErr w:type="gramEnd"/>
            <w:r w:rsidRPr="00A75000">
              <w:rPr>
                <w:rFonts w:ascii="Book Antiqua" w:eastAsia="DengXian" w:hAnsi="Book Antiqua" w:cs="Times New Roman"/>
                <w:color w:val="000000"/>
                <w:vertAlign w:val="superscript"/>
              </w:rPr>
              <w:t>65]</w:t>
            </w:r>
            <w:r w:rsidRPr="00A75000">
              <w:rPr>
                <w:rFonts w:ascii="Book Antiqua" w:eastAsia="DengXian" w:hAnsi="Book Antiqua" w:cs="Times New Roman"/>
                <w:color w:val="000000"/>
              </w:rPr>
              <w:t>, 2010</w:t>
            </w:r>
          </w:p>
        </w:tc>
      </w:tr>
      <w:tr w:rsidR="003F0E3E" w:rsidRPr="00A75000" w14:paraId="6854FC45" w14:textId="77777777" w:rsidTr="008424D9">
        <w:trPr>
          <w:trHeight w:val="847"/>
        </w:trPr>
        <w:tc>
          <w:tcPr>
            <w:tcW w:w="1668" w:type="dxa"/>
            <w:shd w:val="clear" w:color="auto" w:fill="auto"/>
            <w:vAlign w:val="center"/>
            <w:hideMark/>
          </w:tcPr>
          <w:p w14:paraId="5329E5C8"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Retrospective</w:t>
            </w:r>
          </w:p>
        </w:tc>
        <w:tc>
          <w:tcPr>
            <w:tcW w:w="1244" w:type="dxa"/>
            <w:shd w:val="clear" w:color="auto" w:fill="auto"/>
            <w:vAlign w:val="center"/>
            <w:hideMark/>
          </w:tcPr>
          <w:p w14:paraId="09611149"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37</w:t>
            </w:r>
          </w:p>
        </w:tc>
        <w:tc>
          <w:tcPr>
            <w:tcW w:w="2296" w:type="dxa"/>
            <w:shd w:val="clear" w:color="auto" w:fill="auto"/>
            <w:vAlign w:val="center"/>
            <w:hideMark/>
          </w:tcPr>
          <w:p w14:paraId="6BE0D903" w14:textId="02700FEE"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Resistant Gr. III-IV </w:t>
            </w:r>
            <w:proofErr w:type="spellStart"/>
            <w:r w:rsidRPr="00A75000">
              <w:rPr>
                <w:rFonts w:ascii="Book Antiqua" w:eastAsia="DengXian" w:hAnsi="Book Antiqua" w:cs="Times New Roman"/>
                <w:color w:val="000000"/>
              </w:rPr>
              <w:t>aGVHD</w:t>
            </w:r>
            <w:proofErr w:type="spellEnd"/>
          </w:p>
        </w:tc>
        <w:tc>
          <w:tcPr>
            <w:tcW w:w="1475" w:type="dxa"/>
            <w:shd w:val="clear" w:color="auto" w:fill="auto"/>
            <w:vAlign w:val="center"/>
            <w:hideMark/>
          </w:tcPr>
          <w:p w14:paraId="2BF22A79"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BM</w:t>
            </w:r>
          </w:p>
        </w:tc>
        <w:tc>
          <w:tcPr>
            <w:tcW w:w="1967" w:type="dxa"/>
            <w:shd w:val="clear" w:color="auto" w:fill="auto"/>
            <w:vAlign w:val="center"/>
            <w:hideMark/>
          </w:tcPr>
          <w:p w14:paraId="04542A78"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Glucksberg </w:t>
            </w:r>
          </w:p>
        </w:tc>
        <w:tc>
          <w:tcPr>
            <w:tcW w:w="2785" w:type="dxa"/>
            <w:shd w:val="clear" w:color="auto" w:fill="auto"/>
            <w:vAlign w:val="center"/>
            <w:hideMark/>
          </w:tcPr>
          <w:p w14:paraId="2BEDEE26" w14:textId="0624F38D"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CR: 65%, better TRM and OS</w:t>
            </w:r>
          </w:p>
        </w:tc>
        <w:tc>
          <w:tcPr>
            <w:tcW w:w="1314" w:type="dxa"/>
            <w:shd w:val="clear" w:color="auto" w:fill="auto"/>
            <w:vAlign w:val="center"/>
            <w:hideMark/>
          </w:tcPr>
          <w:p w14:paraId="61D5F641" w14:textId="5EAD9E8C"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Ball </w:t>
            </w:r>
            <w:r w:rsidRPr="00A75000">
              <w:rPr>
                <w:rFonts w:ascii="Book Antiqua" w:eastAsia="DengXian" w:hAnsi="Book Antiqua" w:cs="Times New Roman"/>
                <w:i/>
                <w:iCs/>
                <w:color w:val="000000"/>
              </w:rPr>
              <w:t xml:space="preserve">et </w:t>
            </w:r>
            <w:proofErr w:type="gramStart"/>
            <w:r w:rsidRPr="00A75000">
              <w:rPr>
                <w:rFonts w:ascii="Book Antiqua" w:eastAsia="DengXian" w:hAnsi="Book Antiqua" w:cs="Times New Roman"/>
                <w:i/>
                <w:iCs/>
                <w:color w:val="000000"/>
              </w:rPr>
              <w:t>al</w:t>
            </w:r>
            <w:r w:rsidRPr="00A75000">
              <w:rPr>
                <w:rFonts w:ascii="Book Antiqua" w:eastAsia="DengXian" w:hAnsi="Book Antiqua" w:cs="Times New Roman"/>
                <w:color w:val="000000"/>
                <w:vertAlign w:val="superscript"/>
              </w:rPr>
              <w:t>[</w:t>
            </w:r>
            <w:proofErr w:type="gramEnd"/>
            <w:r w:rsidRPr="00A75000">
              <w:rPr>
                <w:rFonts w:ascii="Book Antiqua" w:eastAsia="DengXian" w:hAnsi="Book Antiqua" w:cs="Times New Roman"/>
                <w:color w:val="000000"/>
                <w:vertAlign w:val="superscript"/>
              </w:rPr>
              <w:t>66]</w:t>
            </w:r>
            <w:r w:rsidRPr="00A75000">
              <w:rPr>
                <w:rFonts w:ascii="Book Antiqua" w:eastAsia="DengXian" w:hAnsi="Book Antiqua" w:cs="Times New Roman"/>
                <w:color w:val="000000"/>
              </w:rPr>
              <w:t>, 2013</w:t>
            </w:r>
          </w:p>
        </w:tc>
      </w:tr>
      <w:tr w:rsidR="003F0E3E" w:rsidRPr="00A75000" w14:paraId="6499B6F9" w14:textId="77777777" w:rsidTr="008424D9">
        <w:trPr>
          <w:trHeight w:val="1707"/>
        </w:trPr>
        <w:tc>
          <w:tcPr>
            <w:tcW w:w="1668" w:type="dxa"/>
            <w:shd w:val="clear" w:color="auto" w:fill="auto"/>
            <w:vAlign w:val="center"/>
            <w:hideMark/>
          </w:tcPr>
          <w:p w14:paraId="2A552952"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Multicenter trial</w:t>
            </w:r>
          </w:p>
        </w:tc>
        <w:tc>
          <w:tcPr>
            <w:tcW w:w="1244" w:type="dxa"/>
            <w:shd w:val="clear" w:color="auto" w:fill="auto"/>
            <w:vAlign w:val="center"/>
            <w:hideMark/>
          </w:tcPr>
          <w:p w14:paraId="201EECFB"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50</w:t>
            </w:r>
          </w:p>
        </w:tc>
        <w:tc>
          <w:tcPr>
            <w:tcW w:w="2296" w:type="dxa"/>
            <w:shd w:val="clear" w:color="auto" w:fill="auto"/>
            <w:vAlign w:val="center"/>
            <w:hideMark/>
          </w:tcPr>
          <w:p w14:paraId="5D7629E1" w14:textId="1CAB155B"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Resistant Gr. IV </w:t>
            </w:r>
            <w:proofErr w:type="spellStart"/>
            <w:r w:rsidRPr="00A75000">
              <w:rPr>
                <w:rFonts w:ascii="Book Antiqua" w:eastAsia="DengXian" w:hAnsi="Book Antiqua" w:cs="Times New Roman"/>
                <w:color w:val="000000"/>
              </w:rPr>
              <w:t>aGVHD</w:t>
            </w:r>
            <w:proofErr w:type="spellEnd"/>
          </w:p>
        </w:tc>
        <w:tc>
          <w:tcPr>
            <w:tcW w:w="1475" w:type="dxa"/>
            <w:shd w:val="clear" w:color="auto" w:fill="auto"/>
            <w:vAlign w:val="center"/>
            <w:hideMark/>
          </w:tcPr>
          <w:p w14:paraId="19318EA2"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BM</w:t>
            </w:r>
          </w:p>
        </w:tc>
        <w:tc>
          <w:tcPr>
            <w:tcW w:w="1967" w:type="dxa"/>
            <w:shd w:val="clear" w:color="auto" w:fill="auto"/>
            <w:vAlign w:val="center"/>
            <w:hideMark/>
          </w:tcPr>
          <w:p w14:paraId="1D3993ED"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Not mentioned</w:t>
            </w:r>
          </w:p>
        </w:tc>
        <w:tc>
          <w:tcPr>
            <w:tcW w:w="2785" w:type="dxa"/>
            <w:shd w:val="clear" w:color="auto" w:fill="auto"/>
            <w:vAlign w:val="center"/>
            <w:hideMark/>
          </w:tcPr>
          <w:p w14:paraId="44ECB1FB"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OR: 33%, CR: 17%, initial response and young age have better survival</w:t>
            </w:r>
          </w:p>
        </w:tc>
        <w:tc>
          <w:tcPr>
            <w:tcW w:w="1314" w:type="dxa"/>
            <w:shd w:val="clear" w:color="auto" w:fill="auto"/>
            <w:vAlign w:val="center"/>
            <w:hideMark/>
          </w:tcPr>
          <w:p w14:paraId="4774BD94" w14:textId="5EEE3546"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Resnick </w:t>
            </w:r>
            <w:r w:rsidRPr="00A75000">
              <w:rPr>
                <w:rFonts w:ascii="Book Antiqua" w:eastAsia="DengXian" w:hAnsi="Book Antiqua" w:cs="Times New Roman"/>
                <w:i/>
                <w:iCs/>
                <w:color w:val="000000"/>
              </w:rPr>
              <w:t xml:space="preserve">et </w:t>
            </w:r>
            <w:proofErr w:type="gramStart"/>
            <w:r w:rsidRPr="00A75000">
              <w:rPr>
                <w:rFonts w:ascii="Book Antiqua" w:eastAsia="DengXian" w:hAnsi="Book Antiqua" w:cs="Times New Roman"/>
                <w:i/>
                <w:iCs/>
                <w:color w:val="000000"/>
              </w:rPr>
              <w:t>al</w:t>
            </w:r>
            <w:r w:rsidRPr="00A75000">
              <w:rPr>
                <w:rFonts w:ascii="Book Antiqua" w:eastAsia="DengXian" w:hAnsi="Book Antiqua" w:cs="Times New Roman"/>
                <w:color w:val="000000"/>
                <w:vertAlign w:val="superscript"/>
              </w:rPr>
              <w:t>[</w:t>
            </w:r>
            <w:proofErr w:type="gramEnd"/>
            <w:r w:rsidRPr="00A75000">
              <w:rPr>
                <w:rFonts w:ascii="Book Antiqua" w:eastAsia="DengXian" w:hAnsi="Book Antiqua" w:cs="Times New Roman"/>
                <w:color w:val="000000"/>
                <w:vertAlign w:val="superscript"/>
              </w:rPr>
              <w:t>67]</w:t>
            </w:r>
            <w:r w:rsidRPr="00A75000">
              <w:rPr>
                <w:rFonts w:ascii="Book Antiqua" w:eastAsia="DengXian" w:hAnsi="Book Antiqua" w:cs="Times New Roman"/>
                <w:color w:val="000000"/>
              </w:rPr>
              <w:t>, 2013</w:t>
            </w:r>
          </w:p>
        </w:tc>
      </w:tr>
      <w:tr w:rsidR="003F0E3E" w:rsidRPr="00A75000" w14:paraId="4583C2C7" w14:textId="77777777" w:rsidTr="008424D9">
        <w:trPr>
          <w:trHeight w:val="1277"/>
        </w:trPr>
        <w:tc>
          <w:tcPr>
            <w:tcW w:w="1668" w:type="dxa"/>
            <w:shd w:val="clear" w:color="auto" w:fill="auto"/>
            <w:vAlign w:val="center"/>
            <w:hideMark/>
          </w:tcPr>
          <w:p w14:paraId="4B3E6803" w14:textId="4D910D86"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lastRenderedPageBreak/>
              <w:t>Prospective, single-arm, open-l</w:t>
            </w:r>
            <w:r w:rsidR="00CA4A71" w:rsidRPr="00A75000">
              <w:rPr>
                <w:rFonts w:ascii="PMingLiU" w:eastAsia="PMingLiU" w:hAnsi="PMingLiU" w:cs="Times New Roman" w:hint="eastAsia"/>
                <w:color w:val="000000"/>
                <w:lang w:eastAsia="zh-TW"/>
              </w:rPr>
              <w:t>abel</w:t>
            </w:r>
          </w:p>
        </w:tc>
        <w:tc>
          <w:tcPr>
            <w:tcW w:w="1244" w:type="dxa"/>
            <w:shd w:val="clear" w:color="auto" w:fill="auto"/>
            <w:vAlign w:val="center"/>
            <w:hideMark/>
          </w:tcPr>
          <w:p w14:paraId="34291C59"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75</w:t>
            </w:r>
          </w:p>
        </w:tc>
        <w:tc>
          <w:tcPr>
            <w:tcW w:w="2296" w:type="dxa"/>
            <w:shd w:val="clear" w:color="auto" w:fill="auto"/>
            <w:vAlign w:val="center"/>
            <w:hideMark/>
          </w:tcPr>
          <w:p w14:paraId="28315355" w14:textId="65044921"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Severe refractory </w:t>
            </w:r>
            <w:proofErr w:type="spellStart"/>
            <w:r w:rsidRPr="00A75000">
              <w:rPr>
                <w:rFonts w:ascii="Book Antiqua" w:eastAsia="DengXian" w:hAnsi="Book Antiqua" w:cs="Times New Roman"/>
                <w:color w:val="000000"/>
              </w:rPr>
              <w:t>aGVHD</w:t>
            </w:r>
            <w:proofErr w:type="spellEnd"/>
          </w:p>
        </w:tc>
        <w:tc>
          <w:tcPr>
            <w:tcW w:w="1475" w:type="dxa"/>
            <w:shd w:val="clear" w:color="auto" w:fill="auto"/>
            <w:vAlign w:val="center"/>
            <w:hideMark/>
          </w:tcPr>
          <w:p w14:paraId="0756A4EC"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BM</w:t>
            </w:r>
          </w:p>
        </w:tc>
        <w:tc>
          <w:tcPr>
            <w:tcW w:w="1967" w:type="dxa"/>
            <w:shd w:val="clear" w:color="auto" w:fill="auto"/>
            <w:vAlign w:val="center"/>
            <w:hideMark/>
          </w:tcPr>
          <w:p w14:paraId="22019853"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IBMTR SI</w:t>
            </w:r>
          </w:p>
        </w:tc>
        <w:tc>
          <w:tcPr>
            <w:tcW w:w="2785" w:type="dxa"/>
            <w:shd w:val="clear" w:color="auto" w:fill="auto"/>
            <w:vAlign w:val="center"/>
            <w:hideMark/>
          </w:tcPr>
          <w:p w14:paraId="323D7089" w14:textId="1B1C1E78"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OR on day +28: 61.3%, better OS for responder on day +100 (78.1% </w:t>
            </w:r>
            <w:r w:rsidRPr="00A75000">
              <w:rPr>
                <w:rFonts w:ascii="Book Antiqua" w:eastAsia="DengXian" w:hAnsi="Book Antiqua" w:cs="Times New Roman"/>
                <w:i/>
                <w:iCs/>
                <w:color w:val="000000"/>
              </w:rPr>
              <w:t>vs</w:t>
            </w:r>
            <w:r w:rsidRPr="00A75000">
              <w:rPr>
                <w:rFonts w:ascii="Book Antiqua" w:eastAsia="DengXian" w:hAnsi="Book Antiqua" w:cs="Times New Roman"/>
                <w:color w:val="000000"/>
              </w:rPr>
              <w:t xml:space="preserve"> 31.0%; </w:t>
            </w:r>
            <w:r w:rsidRPr="00A75000">
              <w:rPr>
                <w:rFonts w:ascii="Book Antiqua" w:eastAsia="DengXian" w:hAnsi="Book Antiqua" w:cs="Times New Roman"/>
                <w:i/>
                <w:iCs/>
                <w:color w:val="000000"/>
              </w:rPr>
              <w:t>P</w:t>
            </w:r>
            <w:r w:rsidRPr="00A75000">
              <w:rPr>
                <w:rFonts w:ascii="Book Antiqua" w:eastAsia="DengXian" w:hAnsi="Book Antiqua" w:cs="Times New Roman"/>
                <w:color w:val="000000"/>
              </w:rPr>
              <w:t xml:space="preserve"> &lt; 0.001)</w:t>
            </w:r>
          </w:p>
        </w:tc>
        <w:tc>
          <w:tcPr>
            <w:tcW w:w="1314" w:type="dxa"/>
            <w:shd w:val="clear" w:color="auto" w:fill="auto"/>
            <w:vAlign w:val="center"/>
            <w:hideMark/>
          </w:tcPr>
          <w:p w14:paraId="7A12FD13" w14:textId="6C5F2861"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Kurtzberg </w:t>
            </w:r>
            <w:r w:rsidRPr="00A75000">
              <w:rPr>
                <w:rFonts w:ascii="Book Antiqua" w:eastAsia="DengXian" w:hAnsi="Book Antiqua" w:cs="Times New Roman"/>
                <w:i/>
                <w:iCs/>
                <w:color w:val="000000"/>
              </w:rPr>
              <w:t xml:space="preserve">et </w:t>
            </w:r>
            <w:proofErr w:type="gramStart"/>
            <w:r w:rsidRPr="00A75000">
              <w:rPr>
                <w:rFonts w:ascii="Book Antiqua" w:eastAsia="DengXian" w:hAnsi="Book Antiqua" w:cs="Times New Roman"/>
                <w:i/>
                <w:iCs/>
                <w:color w:val="000000"/>
              </w:rPr>
              <w:t>al</w:t>
            </w:r>
            <w:r w:rsidRPr="00A75000">
              <w:rPr>
                <w:rFonts w:ascii="Book Antiqua" w:eastAsia="DengXian" w:hAnsi="Book Antiqua" w:cs="Times New Roman"/>
                <w:color w:val="000000"/>
                <w:vertAlign w:val="superscript"/>
              </w:rPr>
              <w:t>[</w:t>
            </w:r>
            <w:proofErr w:type="gramEnd"/>
            <w:r w:rsidRPr="00A75000">
              <w:rPr>
                <w:rFonts w:ascii="Book Antiqua" w:eastAsia="DengXian" w:hAnsi="Book Antiqua" w:cs="Times New Roman"/>
                <w:color w:val="000000"/>
                <w:vertAlign w:val="superscript"/>
              </w:rPr>
              <w:t>68]</w:t>
            </w:r>
            <w:r w:rsidRPr="00A75000">
              <w:rPr>
                <w:rFonts w:ascii="Book Antiqua" w:eastAsia="DengXian" w:hAnsi="Book Antiqua" w:cs="Times New Roman"/>
                <w:color w:val="000000"/>
              </w:rPr>
              <w:t>, 2014</w:t>
            </w:r>
          </w:p>
        </w:tc>
      </w:tr>
      <w:tr w:rsidR="003F0E3E" w:rsidRPr="00A75000" w14:paraId="0C5060FF" w14:textId="77777777" w:rsidTr="008424D9">
        <w:trPr>
          <w:trHeight w:val="1442"/>
        </w:trPr>
        <w:tc>
          <w:tcPr>
            <w:tcW w:w="1668" w:type="dxa"/>
            <w:shd w:val="clear" w:color="auto" w:fill="auto"/>
            <w:vAlign w:val="center"/>
            <w:hideMark/>
          </w:tcPr>
          <w:p w14:paraId="7F54F019"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Phase 1</w:t>
            </w:r>
          </w:p>
        </w:tc>
        <w:tc>
          <w:tcPr>
            <w:tcW w:w="1244" w:type="dxa"/>
            <w:shd w:val="clear" w:color="auto" w:fill="auto"/>
            <w:vAlign w:val="center"/>
            <w:hideMark/>
          </w:tcPr>
          <w:p w14:paraId="788BF5CD"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40</w:t>
            </w:r>
          </w:p>
        </w:tc>
        <w:tc>
          <w:tcPr>
            <w:tcW w:w="2296" w:type="dxa"/>
            <w:shd w:val="clear" w:color="auto" w:fill="auto"/>
            <w:vAlign w:val="center"/>
            <w:hideMark/>
          </w:tcPr>
          <w:p w14:paraId="2C61AA17" w14:textId="07CAF263"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Resistant Gr. II-IV </w:t>
            </w:r>
            <w:proofErr w:type="spellStart"/>
            <w:r w:rsidRPr="00A75000">
              <w:rPr>
                <w:rFonts w:ascii="Book Antiqua" w:eastAsia="DengXian" w:hAnsi="Book Antiqua" w:cs="Times New Roman"/>
                <w:color w:val="000000"/>
              </w:rPr>
              <w:t>aGVHD</w:t>
            </w:r>
            <w:proofErr w:type="spellEnd"/>
          </w:p>
        </w:tc>
        <w:tc>
          <w:tcPr>
            <w:tcW w:w="1475" w:type="dxa"/>
            <w:shd w:val="clear" w:color="auto" w:fill="auto"/>
            <w:vAlign w:val="center"/>
            <w:hideMark/>
          </w:tcPr>
          <w:p w14:paraId="39C70E7F"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BM</w:t>
            </w:r>
          </w:p>
        </w:tc>
        <w:tc>
          <w:tcPr>
            <w:tcW w:w="1967" w:type="dxa"/>
            <w:shd w:val="clear" w:color="auto" w:fill="auto"/>
            <w:vAlign w:val="center"/>
            <w:hideMark/>
          </w:tcPr>
          <w:p w14:paraId="2483E552"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Glucksberg </w:t>
            </w:r>
          </w:p>
        </w:tc>
        <w:tc>
          <w:tcPr>
            <w:tcW w:w="2785" w:type="dxa"/>
            <w:shd w:val="clear" w:color="auto" w:fill="auto"/>
            <w:vAlign w:val="center"/>
            <w:hideMark/>
          </w:tcPr>
          <w:p w14:paraId="730143B1" w14:textId="33F4CB2E"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CR: 27.5%, OR: 67.5% on day +28; more CR in pediatric group</w:t>
            </w:r>
          </w:p>
        </w:tc>
        <w:tc>
          <w:tcPr>
            <w:tcW w:w="1314" w:type="dxa"/>
            <w:shd w:val="clear" w:color="auto" w:fill="auto"/>
            <w:vAlign w:val="center"/>
            <w:hideMark/>
          </w:tcPr>
          <w:p w14:paraId="128ED364" w14:textId="26CBE5FA"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Introna </w:t>
            </w:r>
            <w:r w:rsidRPr="00A75000">
              <w:rPr>
                <w:rFonts w:ascii="Book Antiqua" w:eastAsia="DengXian" w:hAnsi="Book Antiqua" w:cs="Times New Roman"/>
                <w:i/>
                <w:iCs/>
                <w:color w:val="000000"/>
              </w:rPr>
              <w:t xml:space="preserve">et </w:t>
            </w:r>
            <w:proofErr w:type="gramStart"/>
            <w:r w:rsidRPr="00A75000">
              <w:rPr>
                <w:rFonts w:ascii="Book Antiqua" w:eastAsia="DengXian" w:hAnsi="Book Antiqua" w:cs="Times New Roman"/>
                <w:i/>
                <w:iCs/>
                <w:color w:val="000000"/>
              </w:rPr>
              <w:t>al</w:t>
            </w:r>
            <w:r w:rsidRPr="00A75000">
              <w:rPr>
                <w:rFonts w:ascii="Book Antiqua" w:eastAsia="DengXian" w:hAnsi="Book Antiqua" w:cs="Times New Roman"/>
                <w:color w:val="000000"/>
                <w:vertAlign w:val="superscript"/>
              </w:rPr>
              <w:t>[</w:t>
            </w:r>
            <w:proofErr w:type="gramEnd"/>
            <w:r w:rsidRPr="00A75000">
              <w:rPr>
                <w:rFonts w:ascii="Book Antiqua" w:eastAsia="DengXian" w:hAnsi="Book Antiqua" w:cs="Times New Roman"/>
                <w:color w:val="000000"/>
                <w:vertAlign w:val="superscript"/>
              </w:rPr>
              <w:t>69]</w:t>
            </w:r>
            <w:r w:rsidRPr="00A75000">
              <w:rPr>
                <w:rFonts w:ascii="Book Antiqua" w:eastAsia="DengXian" w:hAnsi="Book Antiqua" w:cs="Times New Roman"/>
                <w:color w:val="000000"/>
              </w:rPr>
              <w:t>, 2014</w:t>
            </w:r>
          </w:p>
        </w:tc>
      </w:tr>
      <w:tr w:rsidR="003F0E3E" w:rsidRPr="00A75000" w14:paraId="4AFD077A" w14:textId="77777777" w:rsidTr="008424D9">
        <w:trPr>
          <w:trHeight w:val="140"/>
        </w:trPr>
        <w:tc>
          <w:tcPr>
            <w:tcW w:w="1668" w:type="dxa"/>
            <w:shd w:val="clear" w:color="auto" w:fill="auto"/>
            <w:vAlign w:val="center"/>
            <w:hideMark/>
          </w:tcPr>
          <w:p w14:paraId="23AC1DC1"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Phase 2</w:t>
            </w:r>
          </w:p>
        </w:tc>
        <w:tc>
          <w:tcPr>
            <w:tcW w:w="1244" w:type="dxa"/>
            <w:shd w:val="clear" w:color="auto" w:fill="auto"/>
            <w:vAlign w:val="center"/>
            <w:hideMark/>
          </w:tcPr>
          <w:p w14:paraId="1CFE32D2"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25</w:t>
            </w:r>
          </w:p>
        </w:tc>
        <w:tc>
          <w:tcPr>
            <w:tcW w:w="2296" w:type="dxa"/>
            <w:shd w:val="clear" w:color="auto" w:fill="auto"/>
            <w:vAlign w:val="center"/>
            <w:hideMark/>
          </w:tcPr>
          <w:p w14:paraId="5EF058DF" w14:textId="0C2E7F73"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Refractory </w:t>
            </w:r>
            <w:proofErr w:type="spellStart"/>
            <w:r w:rsidRPr="00A75000">
              <w:rPr>
                <w:rFonts w:ascii="Book Antiqua" w:eastAsia="DengXian" w:hAnsi="Book Antiqua" w:cs="Times New Roman"/>
                <w:color w:val="000000"/>
              </w:rPr>
              <w:t>aGVHD</w:t>
            </w:r>
            <w:proofErr w:type="spellEnd"/>
          </w:p>
        </w:tc>
        <w:tc>
          <w:tcPr>
            <w:tcW w:w="1475" w:type="dxa"/>
            <w:shd w:val="clear" w:color="auto" w:fill="auto"/>
            <w:vAlign w:val="center"/>
            <w:hideMark/>
          </w:tcPr>
          <w:p w14:paraId="458E5C82"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BM</w:t>
            </w:r>
          </w:p>
        </w:tc>
        <w:tc>
          <w:tcPr>
            <w:tcW w:w="1967" w:type="dxa"/>
            <w:shd w:val="clear" w:color="auto" w:fill="auto"/>
            <w:vAlign w:val="center"/>
            <w:hideMark/>
          </w:tcPr>
          <w:p w14:paraId="017FC232"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Glucksberg </w:t>
            </w:r>
          </w:p>
        </w:tc>
        <w:tc>
          <w:tcPr>
            <w:tcW w:w="2785" w:type="dxa"/>
            <w:shd w:val="clear" w:color="auto" w:fill="auto"/>
            <w:vAlign w:val="center"/>
            <w:hideMark/>
          </w:tcPr>
          <w:p w14:paraId="1D4998E9"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71% responded, CR 11/24, better OS for CR</w:t>
            </w:r>
          </w:p>
        </w:tc>
        <w:tc>
          <w:tcPr>
            <w:tcW w:w="1314" w:type="dxa"/>
            <w:shd w:val="clear" w:color="auto" w:fill="auto"/>
            <w:vAlign w:val="center"/>
            <w:hideMark/>
          </w:tcPr>
          <w:p w14:paraId="2B7BE496" w14:textId="40A27A7D"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Sánchez-Guijo </w:t>
            </w:r>
            <w:r w:rsidRPr="00A75000">
              <w:rPr>
                <w:rFonts w:ascii="Book Antiqua" w:eastAsia="DengXian" w:hAnsi="Book Antiqua" w:cs="Times New Roman"/>
                <w:i/>
                <w:iCs/>
                <w:color w:val="000000"/>
              </w:rPr>
              <w:t xml:space="preserve">et </w:t>
            </w:r>
            <w:proofErr w:type="gramStart"/>
            <w:r w:rsidRPr="00A75000">
              <w:rPr>
                <w:rFonts w:ascii="Book Antiqua" w:eastAsia="DengXian" w:hAnsi="Book Antiqua" w:cs="Times New Roman"/>
                <w:i/>
                <w:iCs/>
                <w:color w:val="000000"/>
              </w:rPr>
              <w:t>al</w:t>
            </w:r>
            <w:r w:rsidRPr="00A75000">
              <w:rPr>
                <w:rFonts w:ascii="Book Antiqua" w:eastAsia="DengXian" w:hAnsi="Book Antiqua" w:cs="Times New Roman"/>
                <w:color w:val="000000"/>
                <w:vertAlign w:val="superscript"/>
              </w:rPr>
              <w:t>[</w:t>
            </w:r>
            <w:proofErr w:type="gramEnd"/>
            <w:r w:rsidRPr="00A75000">
              <w:rPr>
                <w:rFonts w:ascii="Book Antiqua" w:eastAsia="DengXian" w:hAnsi="Book Antiqua" w:cs="Times New Roman"/>
                <w:color w:val="000000"/>
                <w:vertAlign w:val="superscript"/>
              </w:rPr>
              <w:t>70]</w:t>
            </w:r>
            <w:r w:rsidRPr="00A75000">
              <w:rPr>
                <w:rFonts w:ascii="Book Antiqua" w:eastAsia="DengXian" w:hAnsi="Book Antiqua" w:cs="Times New Roman"/>
                <w:color w:val="000000"/>
              </w:rPr>
              <w:t>, 2014</w:t>
            </w:r>
          </w:p>
        </w:tc>
      </w:tr>
      <w:tr w:rsidR="003F0E3E" w:rsidRPr="00A75000" w14:paraId="5C4176BA" w14:textId="77777777" w:rsidTr="008424D9">
        <w:trPr>
          <w:trHeight w:val="140"/>
        </w:trPr>
        <w:tc>
          <w:tcPr>
            <w:tcW w:w="1668" w:type="dxa"/>
            <w:shd w:val="clear" w:color="auto" w:fill="auto"/>
            <w:vAlign w:val="center"/>
            <w:hideMark/>
          </w:tcPr>
          <w:p w14:paraId="68779C69"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Prospective, nonrandomized</w:t>
            </w:r>
          </w:p>
        </w:tc>
        <w:tc>
          <w:tcPr>
            <w:tcW w:w="1244" w:type="dxa"/>
            <w:shd w:val="clear" w:color="auto" w:fill="auto"/>
            <w:vAlign w:val="center"/>
            <w:hideMark/>
          </w:tcPr>
          <w:p w14:paraId="4FB852EB"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28 </w:t>
            </w:r>
            <w:r w:rsidRPr="00A75000">
              <w:rPr>
                <w:rFonts w:ascii="Book Antiqua" w:eastAsia="DengXian" w:hAnsi="Book Antiqua" w:cs="Times New Roman"/>
                <w:i/>
                <w:iCs/>
                <w:color w:val="000000"/>
              </w:rPr>
              <w:t>vs</w:t>
            </w:r>
            <w:r w:rsidRPr="00A75000">
              <w:rPr>
                <w:rFonts w:ascii="Book Antiqua" w:eastAsia="DengXian" w:hAnsi="Book Antiqua" w:cs="Times New Roman"/>
                <w:color w:val="000000"/>
              </w:rPr>
              <w:t xml:space="preserve"> 19 without MSC</w:t>
            </w:r>
          </w:p>
        </w:tc>
        <w:tc>
          <w:tcPr>
            <w:tcW w:w="2296" w:type="dxa"/>
            <w:shd w:val="clear" w:color="auto" w:fill="auto"/>
            <w:vAlign w:val="center"/>
            <w:hideMark/>
          </w:tcPr>
          <w:p w14:paraId="6D51D4FD" w14:textId="0C5BD1CA"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Refractory </w:t>
            </w:r>
            <w:proofErr w:type="spellStart"/>
            <w:r w:rsidRPr="00A75000">
              <w:rPr>
                <w:rFonts w:ascii="Book Antiqua" w:eastAsia="DengXian" w:hAnsi="Book Antiqua" w:cs="Times New Roman"/>
                <w:color w:val="000000"/>
              </w:rPr>
              <w:t>aGVHD</w:t>
            </w:r>
            <w:proofErr w:type="spellEnd"/>
          </w:p>
        </w:tc>
        <w:tc>
          <w:tcPr>
            <w:tcW w:w="1475" w:type="dxa"/>
            <w:shd w:val="clear" w:color="auto" w:fill="auto"/>
            <w:vAlign w:val="center"/>
            <w:hideMark/>
          </w:tcPr>
          <w:p w14:paraId="7764E305"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BM</w:t>
            </w:r>
          </w:p>
        </w:tc>
        <w:tc>
          <w:tcPr>
            <w:tcW w:w="1967" w:type="dxa"/>
            <w:shd w:val="clear" w:color="auto" w:fill="auto"/>
            <w:vAlign w:val="center"/>
            <w:hideMark/>
          </w:tcPr>
          <w:p w14:paraId="7466336B"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Glucksberg </w:t>
            </w:r>
          </w:p>
        </w:tc>
        <w:tc>
          <w:tcPr>
            <w:tcW w:w="2785" w:type="dxa"/>
            <w:shd w:val="clear" w:color="auto" w:fill="auto"/>
            <w:vAlign w:val="center"/>
            <w:hideMark/>
          </w:tcPr>
          <w:p w14:paraId="0FCF92C6" w14:textId="45998AA1"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Decreased incidence and severity of </w:t>
            </w:r>
            <w:proofErr w:type="spellStart"/>
            <w:r w:rsidRPr="00A75000">
              <w:rPr>
                <w:rFonts w:ascii="Book Antiqua" w:eastAsia="DengXian" w:hAnsi="Book Antiqua" w:cs="Times New Roman"/>
                <w:color w:val="000000"/>
              </w:rPr>
              <w:t>cGVHD</w:t>
            </w:r>
            <w:proofErr w:type="spellEnd"/>
            <w:r w:rsidRPr="00A75000">
              <w:rPr>
                <w:rFonts w:ascii="Book Antiqua" w:eastAsia="DengXian" w:hAnsi="Book Antiqua" w:cs="Times New Roman"/>
                <w:color w:val="000000"/>
              </w:rPr>
              <w:t>. Better OR and CR.</w:t>
            </w:r>
          </w:p>
        </w:tc>
        <w:tc>
          <w:tcPr>
            <w:tcW w:w="1314" w:type="dxa"/>
            <w:shd w:val="clear" w:color="auto" w:fill="auto"/>
            <w:vAlign w:val="center"/>
            <w:hideMark/>
          </w:tcPr>
          <w:p w14:paraId="293E75FF" w14:textId="24F048D6"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Z</w:t>
            </w:r>
            <w:r w:rsidRPr="00A75000">
              <w:rPr>
                <w:rFonts w:ascii="Book Antiqua" w:eastAsia="DengXian" w:hAnsi="Book Antiqua" w:cs="Times New Roman" w:hint="eastAsia"/>
                <w:color w:val="000000"/>
              </w:rPr>
              <w:t>hao</w:t>
            </w:r>
            <w:r w:rsidRPr="00A75000">
              <w:rPr>
                <w:rFonts w:ascii="Book Antiqua" w:eastAsia="DengXian" w:hAnsi="Book Antiqua" w:cs="Times New Roman"/>
                <w:color w:val="000000"/>
              </w:rPr>
              <w:t xml:space="preserve"> </w:t>
            </w:r>
            <w:r w:rsidRPr="00A75000">
              <w:rPr>
                <w:rFonts w:ascii="Book Antiqua" w:eastAsia="DengXian" w:hAnsi="Book Antiqua" w:cs="Times New Roman"/>
                <w:i/>
                <w:iCs/>
                <w:color w:val="000000"/>
              </w:rPr>
              <w:t xml:space="preserve">et </w:t>
            </w:r>
            <w:proofErr w:type="gramStart"/>
            <w:r w:rsidRPr="00A75000">
              <w:rPr>
                <w:rFonts w:ascii="Book Antiqua" w:eastAsia="DengXian" w:hAnsi="Book Antiqua" w:cs="Times New Roman"/>
                <w:i/>
                <w:iCs/>
                <w:color w:val="000000"/>
              </w:rPr>
              <w:t>al</w:t>
            </w:r>
            <w:r w:rsidRPr="00A75000">
              <w:rPr>
                <w:rFonts w:ascii="Book Antiqua" w:eastAsia="DengXian" w:hAnsi="Book Antiqua" w:cs="Times New Roman"/>
                <w:color w:val="000000"/>
                <w:vertAlign w:val="superscript"/>
              </w:rPr>
              <w:t>[</w:t>
            </w:r>
            <w:proofErr w:type="gramEnd"/>
            <w:r w:rsidRPr="00A75000">
              <w:rPr>
                <w:rFonts w:ascii="Book Antiqua" w:eastAsia="DengXian" w:hAnsi="Book Antiqua" w:cs="Times New Roman"/>
                <w:color w:val="000000"/>
                <w:vertAlign w:val="superscript"/>
              </w:rPr>
              <w:t>49]</w:t>
            </w:r>
            <w:r w:rsidRPr="00A75000">
              <w:rPr>
                <w:rFonts w:ascii="Book Antiqua" w:eastAsia="DengXian" w:hAnsi="Book Antiqua" w:cs="Times New Roman"/>
                <w:color w:val="000000"/>
              </w:rPr>
              <w:t>, 2015</w:t>
            </w:r>
          </w:p>
        </w:tc>
      </w:tr>
      <w:tr w:rsidR="003F0E3E" w:rsidRPr="00A75000" w14:paraId="63147C0D" w14:textId="77777777" w:rsidTr="008424D9">
        <w:trPr>
          <w:trHeight w:val="140"/>
        </w:trPr>
        <w:tc>
          <w:tcPr>
            <w:tcW w:w="1668" w:type="dxa"/>
            <w:shd w:val="clear" w:color="auto" w:fill="auto"/>
            <w:vAlign w:val="center"/>
            <w:hideMark/>
          </w:tcPr>
          <w:p w14:paraId="633E8A98"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Phase 2</w:t>
            </w:r>
          </w:p>
        </w:tc>
        <w:tc>
          <w:tcPr>
            <w:tcW w:w="1244" w:type="dxa"/>
            <w:shd w:val="clear" w:color="auto" w:fill="auto"/>
            <w:vAlign w:val="center"/>
            <w:hideMark/>
          </w:tcPr>
          <w:p w14:paraId="7157D291"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48</w:t>
            </w:r>
          </w:p>
        </w:tc>
        <w:tc>
          <w:tcPr>
            <w:tcW w:w="2296" w:type="dxa"/>
            <w:shd w:val="clear" w:color="auto" w:fill="auto"/>
            <w:vAlign w:val="center"/>
            <w:hideMark/>
          </w:tcPr>
          <w:p w14:paraId="5135ED5A" w14:textId="6CD9BFC0"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Steroid-resistant </w:t>
            </w:r>
            <w:proofErr w:type="spellStart"/>
            <w:r w:rsidRPr="00A75000">
              <w:rPr>
                <w:rFonts w:ascii="Book Antiqua" w:eastAsia="DengXian" w:hAnsi="Book Antiqua" w:cs="Times New Roman"/>
                <w:color w:val="000000"/>
              </w:rPr>
              <w:t>aGVHD</w:t>
            </w:r>
            <w:proofErr w:type="spellEnd"/>
          </w:p>
        </w:tc>
        <w:tc>
          <w:tcPr>
            <w:tcW w:w="1475" w:type="dxa"/>
            <w:shd w:val="clear" w:color="auto" w:fill="auto"/>
            <w:vAlign w:val="center"/>
            <w:hideMark/>
          </w:tcPr>
          <w:p w14:paraId="1CDF6619"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BM</w:t>
            </w:r>
          </w:p>
        </w:tc>
        <w:tc>
          <w:tcPr>
            <w:tcW w:w="1967" w:type="dxa"/>
            <w:shd w:val="clear" w:color="auto" w:fill="auto"/>
            <w:vAlign w:val="center"/>
            <w:hideMark/>
          </w:tcPr>
          <w:p w14:paraId="415C7CBD"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Glucksberg </w:t>
            </w:r>
          </w:p>
        </w:tc>
        <w:tc>
          <w:tcPr>
            <w:tcW w:w="2785" w:type="dxa"/>
            <w:shd w:val="clear" w:color="auto" w:fill="auto"/>
            <w:vAlign w:val="center"/>
            <w:hideMark/>
          </w:tcPr>
          <w:p w14:paraId="142A2638" w14:textId="5B14E069"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CR: 25% on day 28, 50% lasting &gt; 1 </w:t>
            </w:r>
            <w:proofErr w:type="spellStart"/>
            <w:r w:rsidRPr="00A75000">
              <w:rPr>
                <w:rFonts w:ascii="Book Antiqua" w:eastAsia="DengXian" w:hAnsi="Book Antiqua" w:cs="Times New Roman"/>
                <w:color w:val="000000"/>
              </w:rPr>
              <w:t>mo</w:t>
            </w:r>
            <w:proofErr w:type="spellEnd"/>
            <w:r w:rsidRPr="00A75000">
              <w:rPr>
                <w:rFonts w:ascii="Book Antiqua" w:eastAsia="DengXian" w:hAnsi="Book Antiqua" w:cs="Times New Roman"/>
                <w:color w:val="000000"/>
              </w:rPr>
              <w:t>, with better OS</w:t>
            </w:r>
          </w:p>
        </w:tc>
        <w:tc>
          <w:tcPr>
            <w:tcW w:w="1314" w:type="dxa"/>
            <w:shd w:val="clear" w:color="auto" w:fill="auto"/>
            <w:vAlign w:val="center"/>
            <w:hideMark/>
          </w:tcPr>
          <w:p w14:paraId="3008F7BB" w14:textId="0341C183" w:rsidR="003F0E3E" w:rsidRPr="00A75000" w:rsidRDefault="003F0E3E" w:rsidP="003F0E3E">
            <w:pPr>
              <w:spacing w:line="360" w:lineRule="auto"/>
              <w:jc w:val="both"/>
              <w:rPr>
                <w:rFonts w:ascii="Book Antiqua" w:eastAsia="DengXian" w:hAnsi="Book Antiqua" w:cs="Times New Roman"/>
                <w:color w:val="000000"/>
              </w:rPr>
            </w:pPr>
            <w:proofErr w:type="spellStart"/>
            <w:r w:rsidRPr="00A75000">
              <w:rPr>
                <w:rFonts w:ascii="Book Antiqua" w:eastAsia="DengXian" w:hAnsi="Book Antiqua" w:cs="Times New Roman"/>
                <w:color w:val="000000"/>
              </w:rPr>
              <w:t>Te</w:t>
            </w:r>
            <w:proofErr w:type="spellEnd"/>
            <w:r w:rsidRPr="00A75000">
              <w:rPr>
                <w:rFonts w:ascii="Book Antiqua" w:eastAsia="DengXian" w:hAnsi="Book Antiqua" w:cs="Times New Roman"/>
                <w:color w:val="000000"/>
              </w:rPr>
              <w:t xml:space="preserve"> </w:t>
            </w:r>
            <w:proofErr w:type="spellStart"/>
            <w:r w:rsidRPr="00A75000">
              <w:rPr>
                <w:rFonts w:ascii="Book Antiqua" w:eastAsia="DengXian" w:hAnsi="Book Antiqua" w:cs="Times New Roman"/>
                <w:color w:val="000000"/>
              </w:rPr>
              <w:t>Boome</w:t>
            </w:r>
            <w:proofErr w:type="spellEnd"/>
            <w:r w:rsidRPr="00A75000">
              <w:rPr>
                <w:rFonts w:ascii="Book Antiqua" w:eastAsia="DengXian" w:hAnsi="Book Antiqua" w:cs="Times New Roman"/>
                <w:color w:val="000000"/>
              </w:rPr>
              <w:t xml:space="preserve"> </w:t>
            </w:r>
            <w:r w:rsidRPr="00A75000">
              <w:rPr>
                <w:rFonts w:ascii="Book Antiqua" w:eastAsia="DengXian" w:hAnsi="Book Antiqua" w:cs="Times New Roman"/>
                <w:i/>
                <w:iCs/>
                <w:color w:val="000000"/>
              </w:rPr>
              <w:t xml:space="preserve">et </w:t>
            </w:r>
            <w:proofErr w:type="gramStart"/>
            <w:r w:rsidRPr="00A75000">
              <w:rPr>
                <w:rFonts w:ascii="Book Antiqua" w:eastAsia="DengXian" w:hAnsi="Book Antiqua" w:cs="Times New Roman"/>
                <w:i/>
                <w:iCs/>
                <w:color w:val="000000"/>
              </w:rPr>
              <w:t>al</w:t>
            </w:r>
            <w:r w:rsidRPr="00A75000">
              <w:rPr>
                <w:rFonts w:ascii="Book Antiqua" w:eastAsia="DengXian" w:hAnsi="Book Antiqua" w:cs="Times New Roman"/>
                <w:color w:val="000000"/>
                <w:vertAlign w:val="superscript"/>
              </w:rPr>
              <w:t>[</w:t>
            </w:r>
            <w:proofErr w:type="gramEnd"/>
            <w:r w:rsidRPr="00A75000">
              <w:rPr>
                <w:rFonts w:ascii="Book Antiqua" w:eastAsia="DengXian" w:hAnsi="Book Antiqua" w:cs="Times New Roman"/>
                <w:color w:val="000000"/>
                <w:vertAlign w:val="superscript"/>
              </w:rPr>
              <w:t>71]</w:t>
            </w:r>
            <w:r w:rsidRPr="00A75000">
              <w:rPr>
                <w:rFonts w:ascii="Book Antiqua" w:eastAsia="DengXian" w:hAnsi="Book Antiqua" w:cs="Times New Roman"/>
                <w:color w:val="000000"/>
              </w:rPr>
              <w:t>, 2015</w:t>
            </w:r>
          </w:p>
        </w:tc>
      </w:tr>
      <w:tr w:rsidR="003F0E3E" w:rsidRPr="00A75000" w14:paraId="055B45CF" w14:textId="77777777" w:rsidTr="008424D9">
        <w:trPr>
          <w:trHeight w:val="140"/>
        </w:trPr>
        <w:tc>
          <w:tcPr>
            <w:tcW w:w="1668" w:type="dxa"/>
            <w:shd w:val="clear" w:color="auto" w:fill="auto"/>
            <w:vAlign w:val="center"/>
            <w:hideMark/>
          </w:tcPr>
          <w:p w14:paraId="6F787E55" w14:textId="531F7ADA"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Compassionate use</w:t>
            </w:r>
          </w:p>
        </w:tc>
        <w:tc>
          <w:tcPr>
            <w:tcW w:w="1244" w:type="dxa"/>
            <w:shd w:val="clear" w:color="auto" w:fill="auto"/>
            <w:vAlign w:val="center"/>
            <w:hideMark/>
          </w:tcPr>
          <w:p w14:paraId="7C93670E"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58</w:t>
            </w:r>
          </w:p>
        </w:tc>
        <w:tc>
          <w:tcPr>
            <w:tcW w:w="2296" w:type="dxa"/>
            <w:shd w:val="clear" w:color="auto" w:fill="auto"/>
            <w:vAlign w:val="center"/>
            <w:hideMark/>
          </w:tcPr>
          <w:p w14:paraId="3DE57EBE" w14:textId="66ACE95A"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Steroid-resistant </w:t>
            </w:r>
            <w:proofErr w:type="spellStart"/>
            <w:r w:rsidRPr="00A75000">
              <w:rPr>
                <w:rFonts w:ascii="Book Antiqua" w:eastAsia="DengXian" w:hAnsi="Book Antiqua" w:cs="Times New Roman"/>
                <w:color w:val="000000"/>
              </w:rPr>
              <w:t>aGVHD</w:t>
            </w:r>
            <w:proofErr w:type="spellEnd"/>
          </w:p>
        </w:tc>
        <w:tc>
          <w:tcPr>
            <w:tcW w:w="1475" w:type="dxa"/>
            <w:shd w:val="clear" w:color="auto" w:fill="auto"/>
            <w:vAlign w:val="center"/>
            <w:hideMark/>
          </w:tcPr>
          <w:p w14:paraId="283C2634"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BM</w:t>
            </w:r>
          </w:p>
        </w:tc>
        <w:tc>
          <w:tcPr>
            <w:tcW w:w="1967" w:type="dxa"/>
            <w:shd w:val="clear" w:color="auto" w:fill="auto"/>
            <w:vAlign w:val="center"/>
            <w:hideMark/>
          </w:tcPr>
          <w:p w14:paraId="269250F0"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IBMTR SI</w:t>
            </w:r>
          </w:p>
        </w:tc>
        <w:tc>
          <w:tcPr>
            <w:tcW w:w="2785" w:type="dxa"/>
            <w:shd w:val="clear" w:color="auto" w:fill="auto"/>
            <w:vAlign w:val="center"/>
            <w:hideMark/>
          </w:tcPr>
          <w:p w14:paraId="5637DBEE"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OR: 47%, but no improvement in OS</w:t>
            </w:r>
          </w:p>
        </w:tc>
        <w:tc>
          <w:tcPr>
            <w:tcW w:w="1314" w:type="dxa"/>
            <w:shd w:val="clear" w:color="auto" w:fill="auto"/>
            <w:vAlign w:val="center"/>
            <w:hideMark/>
          </w:tcPr>
          <w:p w14:paraId="37FD2403" w14:textId="3CA60DD8"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von </w:t>
            </w:r>
            <w:proofErr w:type="spellStart"/>
            <w:r w:rsidRPr="00A75000">
              <w:rPr>
                <w:rFonts w:ascii="Book Antiqua" w:eastAsia="DengXian" w:hAnsi="Book Antiqua" w:cs="Times New Roman"/>
                <w:color w:val="000000"/>
              </w:rPr>
              <w:t>Dalowski</w:t>
            </w:r>
            <w:proofErr w:type="spellEnd"/>
            <w:r w:rsidRPr="00A75000">
              <w:rPr>
                <w:rFonts w:ascii="Book Antiqua" w:eastAsia="DengXian" w:hAnsi="Book Antiqua" w:cs="Times New Roman"/>
                <w:color w:val="000000"/>
              </w:rPr>
              <w:t xml:space="preserve"> </w:t>
            </w:r>
            <w:r w:rsidRPr="00A75000">
              <w:rPr>
                <w:rFonts w:ascii="Book Antiqua" w:eastAsia="DengXian" w:hAnsi="Book Antiqua" w:cs="Times New Roman"/>
                <w:i/>
                <w:iCs/>
                <w:color w:val="000000"/>
              </w:rPr>
              <w:t xml:space="preserve">et </w:t>
            </w:r>
            <w:proofErr w:type="gramStart"/>
            <w:r w:rsidRPr="00A75000">
              <w:rPr>
                <w:rFonts w:ascii="Book Antiqua" w:eastAsia="DengXian" w:hAnsi="Book Antiqua" w:cs="Times New Roman"/>
                <w:i/>
                <w:iCs/>
                <w:color w:val="000000"/>
              </w:rPr>
              <w:t>al</w:t>
            </w:r>
            <w:r w:rsidRPr="00A75000">
              <w:rPr>
                <w:rFonts w:ascii="Book Antiqua" w:eastAsia="DengXian" w:hAnsi="Book Antiqua" w:cs="Times New Roman"/>
                <w:color w:val="000000"/>
                <w:vertAlign w:val="superscript"/>
              </w:rPr>
              <w:t>[</w:t>
            </w:r>
            <w:proofErr w:type="gramEnd"/>
            <w:r w:rsidRPr="00A75000">
              <w:rPr>
                <w:rFonts w:ascii="Book Antiqua" w:eastAsia="DengXian" w:hAnsi="Book Antiqua" w:cs="Times New Roman"/>
                <w:color w:val="000000"/>
                <w:vertAlign w:val="superscript"/>
              </w:rPr>
              <w:t>72]</w:t>
            </w:r>
            <w:r w:rsidRPr="00A75000">
              <w:rPr>
                <w:rFonts w:ascii="Book Antiqua" w:eastAsia="DengXian" w:hAnsi="Book Antiqua" w:cs="Times New Roman"/>
                <w:color w:val="000000"/>
              </w:rPr>
              <w:t>, 2016</w:t>
            </w:r>
          </w:p>
        </w:tc>
      </w:tr>
      <w:tr w:rsidR="003F0E3E" w:rsidRPr="00A75000" w14:paraId="0CD6FA2E" w14:textId="77777777" w:rsidTr="008424D9">
        <w:trPr>
          <w:trHeight w:val="140"/>
        </w:trPr>
        <w:tc>
          <w:tcPr>
            <w:tcW w:w="1668" w:type="dxa"/>
            <w:shd w:val="clear" w:color="auto" w:fill="auto"/>
            <w:vAlign w:val="center"/>
            <w:hideMark/>
          </w:tcPr>
          <w:p w14:paraId="36F0A6D9"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lastRenderedPageBreak/>
              <w:t>Phase 2/3</w:t>
            </w:r>
          </w:p>
        </w:tc>
        <w:tc>
          <w:tcPr>
            <w:tcW w:w="1244" w:type="dxa"/>
            <w:shd w:val="clear" w:color="auto" w:fill="auto"/>
            <w:vAlign w:val="center"/>
            <w:hideMark/>
          </w:tcPr>
          <w:p w14:paraId="493DA76D"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25</w:t>
            </w:r>
          </w:p>
        </w:tc>
        <w:tc>
          <w:tcPr>
            <w:tcW w:w="2296" w:type="dxa"/>
            <w:shd w:val="clear" w:color="auto" w:fill="auto"/>
            <w:vAlign w:val="center"/>
            <w:hideMark/>
          </w:tcPr>
          <w:p w14:paraId="5D4CDD35" w14:textId="7B0A73BF"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Refractory Gr. III-IV </w:t>
            </w:r>
            <w:proofErr w:type="spellStart"/>
            <w:r w:rsidRPr="00A75000">
              <w:rPr>
                <w:rFonts w:ascii="Book Antiqua" w:eastAsia="DengXian" w:hAnsi="Book Antiqua" w:cs="Times New Roman"/>
                <w:color w:val="000000"/>
              </w:rPr>
              <w:t>aGVHD</w:t>
            </w:r>
            <w:proofErr w:type="spellEnd"/>
          </w:p>
        </w:tc>
        <w:tc>
          <w:tcPr>
            <w:tcW w:w="1475" w:type="dxa"/>
            <w:shd w:val="clear" w:color="auto" w:fill="auto"/>
            <w:vAlign w:val="center"/>
            <w:hideMark/>
          </w:tcPr>
          <w:p w14:paraId="68CF2792"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BM</w:t>
            </w:r>
          </w:p>
        </w:tc>
        <w:tc>
          <w:tcPr>
            <w:tcW w:w="1967" w:type="dxa"/>
            <w:shd w:val="clear" w:color="auto" w:fill="auto"/>
            <w:vAlign w:val="center"/>
            <w:hideMark/>
          </w:tcPr>
          <w:p w14:paraId="6E2E0CC3"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Glucksberg </w:t>
            </w:r>
          </w:p>
        </w:tc>
        <w:tc>
          <w:tcPr>
            <w:tcW w:w="2785" w:type="dxa"/>
            <w:shd w:val="clear" w:color="auto" w:fill="auto"/>
            <w:vAlign w:val="center"/>
            <w:hideMark/>
          </w:tcPr>
          <w:p w14:paraId="77AC9749" w14:textId="3E89EE8B"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Better OS for OR at 4-wk (CR: 6/25, PR: 9/25)</w:t>
            </w:r>
          </w:p>
        </w:tc>
        <w:tc>
          <w:tcPr>
            <w:tcW w:w="1314" w:type="dxa"/>
            <w:shd w:val="clear" w:color="auto" w:fill="auto"/>
            <w:vAlign w:val="center"/>
            <w:hideMark/>
          </w:tcPr>
          <w:p w14:paraId="3334D4DD" w14:textId="0235D4B0"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Muroi </w:t>
            </w:r>
            <w:r w:rsidRPr="00A75000">
              <w:rPr>
                <w:rFonts w:ascii="Book Antiqua" w:eastAsia="DengXian" w:hAnsi="Book Antiqua" w:cs="Times New Roman"/>
                <w:i/>
                <w:iCs/>
                <w:color w:val="000000"/>
              </w:rPr>
              <w:t xml:space="preserve">et </w:t>
            </w:r>
            <w:proofErr w:type="gramStart"/>
            <w:r w:rsidRPr="00A75000">
              <w:rPr>
                <w:rFonts w:ascii="Book Antiqua" w:eastAsia="DengXian" w:hAnsi="Book Antiqua" w:cs="Times New Roman"/>
                <w:i/>
                <w:iCs/>
                <w:color w:val="000000"/>
              </w:rPr>
              <w:t>al</w:t>
            </w:r>
            <w:r w:rsidRPr="00A75000">
              <w:rPr>
                <w:rFonts w:ascii="Book Antiqua" w:eastAsia="DengXian" w:hAnsi="Book Antiqua" w:cs="Times New Roman"/>
                <w:color w:val="000000"/>
                <w:vertAlign w:val="superscript"/>
              </w:rPr>
              <w:t>[</w:t>
            </w:r>
            <w:proofErr w:type="gramEnd"/>
            <w:r w:rsidRPr="00A75000">
              <w:rPr>
                <w:rFonts w:ascii="Book Antiqua" w:eastAsia="DengXian" w:hAnsi="Book Antiqua" w:cs="Times New Roman"/>
                <w:color w:val="000000"/>
                <w:vertAlign w:val="superscript"/>
              </w:rPr>
              <w:t>73]</w:t>
            </w:r>
            <w:r w:rsidRPr="00A75000">
              <w:rPr>
                <w:rFonts w:ascii="Book Antiqua" w:eastAsia="DengXian" w:hAnsi="Book Antiqua" w:cs="Times New Roman"/>
                <w:color w:val="000000"/>
              </w:rPr>
              <w:t>, 2016</w:t>
            </w:r>
          </w:p>
        </w:tc>
      </w:tr>
      <w:tr w:rsidR="003F0E3E" w:rsidRPr="00A75000" w14:paraId="3E703820" w14:textId="77777777" w:rsidTr="008424D9">
        <w:trPr>
          <w:trHeight w:val="1267"/>
        </w:trPr>
        <w:tc>
          <w:tcPr>
            <w:tcW w:w="1668" w:type="dxa"/>
            <w:shd w:val="clear" w:color="auto" w:fill="auto"/>
            <w:vAlign w:val="center"/>
            <w:hideMark/>
          </w:tcPr>
          <w:p w14:paraId="03F902F5"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Pilot study</w:t>
            </w:r>
          </w:p>
        </w:tc>
        <w:tc>
          <w:tcPr>
            <w:tcW w:w="1244" w:type="dxa"/>
            <w:shd w:val="clear" w:color="auto" w:fill="auto"/>
            <w:vAlign w:val="center"/>
            <w:hideMark/>
          </w:tcPr>
          <w:p w14:paraId="02F3253C"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33</w:t>
            </w:r>
          </w:p>
        </w:tc>
        <w:tc>
          <w:tcPr>
            <w:tcW w:w="2296" w:type="dxa"/>
            <w:shd w:val="clear" w:color="auto" w:fill="auto"/>
            <w:vAlign w:val="center"/>
            <w:hideMark/>
          </w:tcPr>
          <w:p w14:paraId="44E81310" w14:textId="6944281A"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Refractory </w:t>
            </w:r>
            <w:proofErr w:type="spellStart"/>
            <w:r w:rsidRPr="00A75000">
              <w:rPr>
                <w:rFonts w:ascii="Book Antiqua" w:eastAsia="DengXian" w:hAnsi="Book Antiqua" w:cs="Times New Roman"/>
                <w:color w:val="000000"/>
              </w:rPr>
              <w:t>aGVHD</w:t>
            </w:r>
            <w:proofErr w:type="spellEnd"/>
          </w:p>
        </w:tc>
        <w:tc>
          <w:tcPr>
            <w:tcW w:w="1475" w:type="dxa"/>
            <w:shd w:val="clear" w:color="auto" w:fill="auto"/>
            <w:vAlign w:val="center"/>
            <w:hideMark/>
          </w:tcPr>
          <w:p w14:paraId="1630235C"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BM</w:t>
            </w:r>
          </w:p>
        </w:tc>
        <w:tc>
          <w:tcPr>
            <w:tcW w:w="1967" w:type="dxa"/>
            <w:shd w:val="clear" w:color="auto" w:fill="auto"/>
            <w:vAlign w:val="center"/>
            <w:hideMark/>
          </w:tcPr>
          <w:p w14:paraId="4FC94308"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IBMTR SI</w:t>
            </w:r>
          </w:p>
        </w:tc>
        <w:tc>
          <w:tcPr>
            <w:tcW w:w="2785" w:type="dxa"/>
            <w:shd w:val="clear" w:color="auto" w:fill="auto"/>
            <w:vAlign w:val="center"/>
            <w:hideMark/>
          </w:tcPr>
          <w:p w14:paraId="771D761A"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CR: 18/33, PR: 7/33, better OS in CR, no TRM in CR</w:t>
            </w:r>
          </w:p>
        </w:tc>
        <w:tc>
          <w:tcPr>
            <w:tcW w:w="1314" w:type="dxa"/>
            <w:shd w:val="clear" w:color="auto" w:fill="auto"/>
            <w:vAlign w:val="center"/>
            <w:hideMark/>
          </w:tcPr>
          <w:p w14:paraId="4048A860" w14:textId="07982FB4" w:rsidR="003F0E3E" w:rsidRPr="00A75000" w:rsidRDefault="003F0E3E" w:rsidP="003F0E3E">
            <w:pPr>
              <w:spacing w:line="360" w:lineRule="auto"/>
              <w:jc w:val="both"/>
              <w:rPr>
                <w:rFonts w:ascii="Book Antiqua" w:eastAsia="DengXian" w:hAnsi="Book Antiqua" w:cs="Times New Roman"/>
                <w:color w:val="000000"/>
              </w:rPr>
            </w:pPr>
            <w:proofErr w:type="spellStart"/>
            <w:r w:rsidRPr="00A75000">
              <w:rPr>
                <w:rFonts w:ascii="Book Antiqua" w:eastAsia="DengXian" w:hAnsi="Book Antiqua" w:cs="Times New Roman"/>
                <w:color w:val="000000"/>
              </w:rPr>
              <w:t>Erbey</w:t>
            </w:r>
            <w:proofErr w:type="spellEnd"/>
            <w:r w:rsidRPr="00A75000">
              <w:rPr>
                <w:rFonts w:ascii="Book Antiqua" w:eastAsia="DengXian" w:hAnsi="Book Antiqua" w:cs="Times New Roman"/>
                <w:color w:val="000000"/>
              </w:rPr>
              <w:t xml:space="preserve"> </w:t>
            </w:r>
            <w:r w:rsidRPr="00A75000">
              <w:rPr>
                <w:rFonts w:ascii="Book Antiqua" w:eastAsia="DengXian" w:hAnsi="Book Antiqua" w:cs="Times New Roman"/>
                <w:i/>
                <w:iCs/>
                <w:color w:val="000000"/>
              </w:rPr>
              <w:t xml:space="preserve">et </w:t>
            </w:r>
            <w:proofErr w:type="gramStart"/>
            <w:r w:rsidRPr="00A75000">
              <w:rPr>
                <w:rFonts w:ascii="Book Antiqua" w:eastAsia="DengXian" w:hAnsi="Book Antiqua" w:cs="Times New Roman"/>
                <w:i/>
                <w:iCs/>
                <w:color w:val="000000"/>
              </w:rPr>
              <w:t>al</w:t>
            </w:r>
            <w:r w:rsidRPr="00A75000">
              <w:rPr>
                <w:rFonts w:ascii="Book Antiqua" w:eastAsia="DengXian" w:hAnsi="Book Antiqua" w:cs="Times New Roman"/>
                <w:color w:val="000000"/>
                <w:vertAlign w:val="superscript"/>
              </w:rPr>
              <w:t>[</w:t>
            </w:r>
            <w:proofErr w:type="gramEnd"/>
            <w:r w:rsidRPr="00A75000">
              <w:rPr>
                <w:rFonts w:ascii="Book Antiqua" w:eastAsia="DengXian" w:hAnsi="Book Antiqua" w:cs="Times New Roman"/>
                <w:color w:val="000000"/>
                <w:vertAlign w:val="superscript"/>
              </w:rPr>
              <w:t>74]</w:t>
            </w:r>
            <w:r w:rsidRPr="00A75000">
              <w:rPr>
                <w:rFonts w:ascii="Book Antiqua" w:eastAsia="DengXian" w:hAnsi="Book Antiqua" w:cs="Times New Roman"/>
                <w:color w:val="000000"/>
              </w:rPr>
              <w:t>, 2016</w:t>
            </w:r>
          </w:p>
        </w:tc>
      </w:tr>
      <w:tr w:rsidR="003F0E3E" w:rsidRPr="00A75000" w14:paraId="38EE72CA" w14:textId="77777777" w:rsidTr="008424D9">
        <w:trPr>
          <w:trHeight w:val="847"/>
        </w:trPr>
        <w:tc>
          <w:tcPr>
            <w:tcW w:w="1668" w:type="dxa"/>
            <w:shd w:val="clear" w:color="auto" w:fill="auto"/>
            <w:vAlign w:val="center"/>
            <w:hideMark/>
          </w:tcPr>
          <w:p w14:paraId="50CDE92F"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Compassionate use</w:t>
            </w:r>
          </w:p>
        </w:tc>
        <w:tc>
          <w:tcPr>
            <w:tcW w:w="1244" w:type="dxa"/>
            <w:shd w:val="clear" w:color="auto" w:fill="auto"/>
            <w:vAlign w:val="center"/>
            <w:hideMark/>
          </w:tcPr>
          <w:p w14:paraId="067792FC"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26</w:t>
            </w:r>
          </w:p>
        </w:tc>
        <w:tc>
          <w:tcPr>
            <w:tcW w:w="2296" w:type="dxa"/>
            <w:shd w:val="clear" w:color="auto" w:fill="auto"/>
            <w:vAlign w:val="center"/>
            <w:hideMark/>
          </w:tcPr>
          <w:p w14:paraId="344E7808" w14:textId="66FBEEC3"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Severe resistant </w:t>
            </w:r>
            <w:proofErr w:type="spellStart"/>
            <w:r w:rsidRPr="00A75000">
              <w:rPr>
                <w:rFonts w:ascii="Book Antiqua" w:eastAsia="DengXian" w:hAnsi="Book Antiqua" w:cs="Times New Roman"/>
                <w:color w:val="000000"/>
              </w:rPr>
              <w:t>aGVHD</w:t>
            </w:r>
            <w:proofErr w:type="spellEnd"/>
          </w:p>
        </w:tc>
        <w:tc>
          <w:tcPr>
            <w:tcW w:w="1475" w:type="dxa"/>
            <w:shd w:val="clear" w:color="auto" w:fill="auto"/>
            <w:vAlign w:val="center"/>
            <w:hideMark/>
          </w:tcPr>
          <w:p w14:paraId="415FA45F"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BM</w:t>
            </w:r>
          </w:p>
        </w:tc>
        <w:tc>
          <w:tcPr>
            <w:tcW w:w="1967" w:type="dxa"/>
            <w:shd w:val="clear" w:color="auto" w:fill="auto"/>
            <w:vAlign w:val="center"/>
            <w:hideMark/>
          </w:tcPr>
          <w:p w14:paraId="0D31A5B5"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Not mentioned</w:t>
            </w:r>
          </w:p>
        </w:tc>
        <w:tc>
          <w:tcPr>
            <w:tcW w:w="2785" w:type="dxa"/>
            <w:shd w:val="clear" w:color="auto" w:fill="auto"/>
            <w:vAlign w:val="center"/>
            <w:hideMark/>
          </w:tcPr>
          <w:p w14:paraId="44AED863"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OR: 77% on day +28 (CR: 5/26, PR: 15/26)</w:t>
            </w:r>
          </w:p>
        </w:tc>
        <w:tc>
          <w:tcPr>
            <w:tcW w:w="1314" w:type="dxa"/>
            <w:shd w:val="clear" w:color="auto" w:fill="auto"/>
            <w:vAlign w:val="center"/>
            <w:hideMark/>
          </w:tcPr>
          <w:p w14:paraId="02B01A52" w14:textId="6CD1DBC2"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Kuçi </w:t>
            </w:r>
            <w:r w:rsidRPr="00A75000">
              <w:rPr>
                <w:rFonts w:ascii="Book Antiqua" w:eastAsia="DengXian" w:hAnsi="Book Antiqua" w:cs="Times New Roman"/>
                <w:i/>
                <w:iCs/>
                <w:color w:val="000000"/>
              </w:rPr>
              <w:t xml:space="preserve">et </w:t>
            </w:r>
            <w:proofErr w:type="gramStart"/>
            <w:r w:rsidRPr="00A75000">
              <w:rPr>
                <w:rFonts w:ascii="Book Antiqua" w:eastAsia="DengXian" w:hAnsi="Book Antiqua" w:cs="Times New Roman"/>
                <w:i/>
                <w:iCs/>
                <w:color w:val="000000"/>
              </w:rPr>
              <w:t>al</w:t>
            </w:r>
            <w:r w:rsidRPr="00A75000">
              <w:rPr>
                <w:rFonts w:ascii="Book Antiqua" w:eastAsia="DengXian" w:hAnsi="Book Antiqua" w:cs="Times New Roman"/>
                <w:color w:val="000000"/>
                <w:vertAlign w:val="superscript"/>
              </w:rPr>
              <w:t>[</w:t>
            </w:r>
            <w:proofErr w:type="gramEnd"/>
            <w:r w:rsidRPr="00A75000">
              <w:rPr>
                <w:rFonts w:ascii="Book Antiqua" w:eastAsia="DengXian" w:hAnsi="Book Antiqua" w:cs="Times New Roman"/>
                <w:color w:val="000000"/>
                <w:vertAlign w:val="superscript"/>
              </w:rPr>
              <w:t>75]</w:t>
            </w:r>
            <w:r w:rsidRPr="00A75000">
              <w:rPr>
                <w:rFonts w:ascii="Book Antiqua" w:eastAsia="DengXian" w:hAnsi="Book Antiqua" w:cs="Times New Roman"/>
                <w:color w:val="000000"/>
              </w:rPr>
              <w:t>, 2016</w:t>
            </w:r>
          </w:p>
        </w:tc>
      </w:tr>
      <w:tr w:rsidR="003F0E3E" w:rsidRPr="00A75000" w14:paraId="7CCE38BA" w14:textId="77777777" w:rsidTr="008424D9">
        <w:trPr>
          <w:trHeight w:val="1277"/>
        </w:trPr>
        <w:tc>
          <w:tcPr>
            <w:tcW w:w="1668" w:type="dxa"/>
            <w:shd w:val="clear" w:color="auto" w:fill="auto"/>
            <w:vAlign w:val="center"/>
            <w:hideMark/>
          </w:tcPr>
          <w:p w14:paraId="3D43B9C1"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Phase 2 prospective RCT</w:t>
            </w:r>
          </w:p>
        </w:tc>
        <w:tc>
          <w:tcPr>
            <w:tcW w:w="1244" w:type="dxa"/>
            <w:shd w:val="clear" w:color="auto" w:fill="auto"/>
            <w:vAlign w:val="center"/>
            <w:hideMark/>
          </w:tcPr>
          <w:p w14:paraId="6A3A07FD"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62 </w:t>
            </w:r>
            <w:r w:rsidRPr="00A75000">
              <w:rPr>
                <w:rFonts w:ascii="Book Antiqua" w:eastAsia="DengXian" w:hAnsi="Book Antiqua" w:cs="Times New Roman"/>
                <w:i/>
                <w:iCs/>
                <w:color w:val="000000"/>
              </w:rPr>
              <w:t>vs</w:t>
            </w:r>
            <w:r w:rsidRPr="00A75000">
              <w:rPr>
                <w:rFonts w:ascii="Book Antiqua" w:eastAsia="DengXian" w:hAnsi="Book Antiqua" w:cs="Times New Roman"/>
                <w:color w:val="000000"/>
              </w:rPr>
              <w:t xml:space="preserve"> 62 without MSC</w:t>
            </w:r>
          </w:p>
        </w:tc>
        <w:tc>
          <w:tcPr>
            <w:tcW w:w="2296" w:type="dxa"/>
            <w:shd w:val="clear" w:color="auto" w:fill="auto"/>
            <w:vAlign w:val="center"/>
            <w:hideMark/>
          </w:tcPr>
          <w:p w14:paraId="4F515DCF" w14:textId="27A769F7" w:rsidR="003F0E3E" w:rsidRPr="00A75000" w:rsidRDefault="003F0E3E" w:rsidP="003F0E3E">
            <w:pPr>
              <w:spacing w:line="360" w:lineRule="auto"/>
              <w:jc w:val="both"/>
              <w:rPr>
                <w:rFonts w:ascii="Book Antiqua" w:eastAsia="DengXian" w:hAnsi="Book Antiqua" w:cs="Times New Roman"/>
                <w:color w:val="000000"/>
              </w:rPr>
            </w:pPr>
            <w:proofErr w:type="spellStart"/>
            <w:r w:rsidRPr="00A75000">
              <w:rPr>
                <w:rFonts w:ascii="Book Antiqua" w:eastAsia="DengXian" w:hAnsi="Book Antiqua" w:cs="Times New Roman"/>
                <w:color w:val="000000"/>
              </w:rPr>
              <w:t>cGVHD</w:t>
            </w:r>
            <w:proofErr w:type="spellEnd"/>
            <w:r w:rsidRPr="00A75000">
              <w:rPr>
                <w:rFonts w:ascii="Book Antiqua" w:eastAsia="DengXian" w:hAnsi="Book Antiqua" w:cs="Times New Roman"/>
                <w:color w:val="000000"/>
              </w:rPr>
              <w:t xml:space="preserve"> prophylaxis in </w:t>
            </w:r>
            <w:proofErr w:type="spellStart"/>
            <w:r w:rsidRPr="00A75000">
              <w:rPr>
                <w:rFonts w:ascii="Book Antiqua" w:eastAsia="DengXian" w:hAnsi="Book Antiqua" w:cs="Times New Roman"/>
                <w:color w:val="000000"/>
              </w:rPr>
              <w:t>haplo</w:t>
            </w:r>
            <w:proofErr w:type="spellEnd"/>
          </w:p>
        </w:tc>
        <w:tc>
          <w:tcPr>
            <w:tcW w:w="1475" w:type="dxa"/>
            <w:shd w:val="clear" w:color="auto" w:fill="auto"/>
            <w:vAlign w:val="center"/>
            <w:hideMark/>
          </w:tcPr>
          <w:p w14:paraId="7F88B36C" w14:textId="77B1E4C8"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Cord</w:t>
            </w:r>
          </w:p>
        </w:tc>
        <w:tc>
          <w:tcPr>
            <w:tcW w:w="1967" w:type="dxa"/>
            <w:shd w:val="clear" w:color="auto" w:fill="auto"/>
            <w:vAlign w:val="center"/>
            <w:hideMark/>
          </w:tcPr>
          <w:p w14:paraId="3A5845A6"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NIH score</w:t>
            </w:r>
          </w:p>
        </w:tc>
        <w:tc>
          <w:tcPr>
            <w:tcW w:w="2785" w:type="dxa"/>
            <w:shd w:val="clear" w:color="auto" w:fill="auto"/>
            <w:vAlign w:val="center"/>
            <w:hideMark/>
          </w:tcPr>
          <w:p w14:paraId="6774BE41" w14:textId="07B8482D" w:rsidR="003F0E3E" w:rsidRPr="00A75000" w:rsidRDefault="003F0E3E" w:rsidP="003F0E3E">
            <w:pPr>
              <w:spacing w:line="360" w:lineRule="auto"/>
              <w:jc w:val="both"/>
              <w:rPr>
                <w:rFonts w:ascii="Book Antiqua" w:eastAsia="DengXian" w:hAnsi="Book Antiqua" w:cs="Times New Roman"/>
                <w:color w:val="000000"/>
              </w:rPr>
            </w:pPr>
            <w:proofErr w:type="spellStart"/>
            <w:r w:rsidRPr="00A75000">
              <w:rPr>
                <w:rFonts w:ascii="Book Antiqua" w:eastAsia="DengXian" w:hAnsi="Book Antiqua" w:cs="Times New Roman"/>
                <w:color w:val="000000"/>
              </w:rPr>
              <w:t>cGVHD</w:t>
            </w:r>
            <w:proofErr w:type="spellEnd"/>
            <w:r w:rsidRPr="00A75000">
              <w:rPr>
                <w:rFonts w:ascii="Book Antiqua" w:eastAsia="DengXian" w:hAnsi="Book Antiqua" w:cs="Times New Roman"/>
                <w:color w:val="000000"/>
              </w:rPr>
              <w:t xml:space="preserve">: 27% (MSC) </w:t>
            </w:r>
            <w:r w:rsidRPr="00A75000">
              <w:rPr>
                <w:rFonts w:ascii="Book Antiqua" w:eastAsia="DengXian" w:hAnsi="Book Antiqua" w:cs="Times New Roman"/>
                <w:i/>
                <w:iCs/>
                <w:color w:val="000000"/>
              </w:rPr>
              <w:t>vs</w:t>
            </w:r>
            <w:r w:rsidRPr="00A75000">
              <w:rPr>
                <w:rFonts w:ascii="Book Antiqua" w:eastAsia="DengXian" w:hAnsi="Book Antiqua" w:cs="Times New Roman"/>
                <w:color w:val="000000"/>
              </w:rPr>
              <w:t xml:space="preserve"> 49% in 2 </w:t>
            </w:r>
            <w:proofErr w:type="spellStart"/>
            <w:r w:rsidRPr="00A75000">
              <w:rPr>
                <w:rFonts w:ascii="Book Antiqua" w:eastAsia="DengXian" w:hAnsi="Book Antiqua" w:cs="Times New Roman"/>
                <w:color w:val="000000"/>
              </w:rPr>
              <w:t>yr</w:t>
            </w:r>
            <w:proofErr w:type="spellEnd"/>
            <w:r w:rsidRPr="00A75000">
              <w:rPr>
                <w:rFonts w:ascii="Book Antiqua" w:eastAsia="DengXian" w:hAnsi="Book Antiqua" w:cs="Times New Roman"/>
                <w:color w:val="000000"/>
              </w:rPr>
              <w:t xml:space="preserve"> (</w:t>
            </w:r>
            <w:r w:rsidRPr="00A75000">
              <w:rPr>
                <w:rFonts w:ascii="Book Antiqua" w:eastAsia="DengXian" w:hAnsi="Book Antiqua" w:cs="Times New Roman"/>
                <w:i/>
                <w:iCs/>
                <w:color w:val="000000"/>
              </w:rPr>
              <w:t>P</w:t>
            </w:r>
            <w:r w:rsidRPr="00A75000">
              <w:rPr>
                <w:rFonts w:ascii="Book Antiqua" w:eastAsia="DengXian" w:hAnsi="Book Antiqua" w:cs="Times New Roman"/>
                <w:color w:val="000000"/>
              </w:rPr>
              <w:t xml:space="preserve"> = 0.021)</w:t>
            </w:r>
          </w:p>
        </w:tc>
        <w:tc>
          <w:tcPr>
            <w:tcW w:w="1314" w:type="dxa"/>
            <w:shd w:val="clear" w:color="auto" w:fill="auto"/>
            <w:vAlign w:val="center"/>
            <w:hideMark/>
          </w:tcPr>
          <w:p w14:paraId="04B3B25C" w14:textId="485ED0F1"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Gao </w:t>
            </w:r>
            <w:r w:rsidRPr="00A75000">
              <w:rPr>
                <w:rFonts w:ascii="Book Antiqua" w:eastAsia="DengXian" w:hAnsi="Book Antiqua" w:cs="Times New Roman"/>
                <w:i/>
                <w:iCs/>
                <w:color w:val="000000"/>
              </w:rPr>
              <w:t xml:space="preserve">et </w:t>
            </w:r>
            <w:proofErr w:type="gramStart"/>
            <w:r w:rsidRPr="00A75000">
              <w:rPr>
                <w:rFonts w:ascii="Book Antiqua" w:eastAsia="DengXian" w:hAnsi="Book Antiqua" w:cs="Times New Roman"/>
                <w:i/>
                <w:iCs/>
                <w:color w:val="000000"/>
              </w:rPr>
              <w:t>al</w:t>
            </w:r>
            <w:r w:rsidRPr="00A75000">
              <w:rPr>
                <w:rFonts w:ascii="Book Antiqua" w:eastAsia="DengXian" w:hAnsi="Book Antiqua" w:cs="Times New Roman"/>
                <w:color w:val="000000"/>
                <w:vertAlign w:val="superscript"/>
              </w:rPr>
              <w:t>[</w:t>
            </w:r>
            <w:proofErr w:type="gramEnd"/>
            <w:r w:rsidRPr="00A75000">
              <w:rPr>
                <w:rFonts w:ascii="Book Antiqua" w:eastAsia="DengXian" w:hAnsi="Book Antiqua" w:cs="Times New Roman"/>
                <w:color w:val="000000"/>
                <w:vertAlign w:val="superscript"/>
              </w:rPr>
              <w:t>76]</w:t>
            </w:r>
            <w:r w:rsidRPr="00A75000">
              <w:rPr>
                <w:rFonts w:ascii="Book Antiqua" w:eastAsia="DengXian" w:hAnsi="Book Antiqua" w:cs="Times New Roman"/>
                <w:color w:val="000000"/>
              </w:rPr>
              <w:t>, 2016</w:t>
            </w:r>
          </w:p>
        </w:tc>
      </w:tr>
      <w:tr w:rsidR="003F0E3E" w:rsidRPr="00A75000" w14:paraId="33B6A0D7" w14:textId="77777777" w:rsidTr="008424D9">
        <w:trPr>
          <w:trHeight w:val="1707"/>
        </w:trPr>
        <w:tc>
          <w:tcPr>
            <w:tcW w:w="1668" w:type="dxa"/>
            <w:shd w:val="clear" w:color="auto" w:fill="auto"/>
            <w:vAlign w:val="center"/>
            <w:hideMark/>
          </w:tcPr>
          <w:p w14:paraId="3D1C3E5A"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Phase 1/2</w:t>
            </w:r>
          </w:p>
        </w:tc>
        <w:tc>
          <w:tcPr>
            <w:tcW w:w="1244" w:type="dxa"/>
            <w:shd w:val="clear" w:color="auto" w:fill="auto"/>
            <w:vAlign w:val="center"/>
            <w:hideMark/>
          </w:tcPr>
          <w:p w14:paraId="7F90D44A"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26</w:t>
            </w:r>
          </w:p>
        </w:tc>
        <w:tc>
          <w:tcPr>
            <w:tcW w:w="2296" w:type="dxa"/>
            <w:shd w:val="clear" w:color="auto" w:fill="auto"/>
            <w:vAlign w:val="center"/>
            <w:hideMark/>
          </w:tcPr>
          <w:p w14:paraId="722D13AA" w14:textId="2998BCCA"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Steroid-refractory </w:t>
            </w:r>
            <w:proofErr w:type="spellStart"/>
            <w:r w:rsidRPr="00A75000">
              <w:rPr>
                <w:rFonts w:ascii="Book Antiqua" w:eastAsia="DengXian" w:hAnsi="Book Antiqua" w:cs="Times New Roman"/>
                <w:color w:val="000000"/>
              </w:rPr>
              <w:t>aGVHD</w:t>
            </w:r>
            <w:proofErr w:type="spellEnd"/>
          </w:p>
        </w:tc>
        <w:tc>
          <w:tcPr>
            <w:tcW w:w="1475" w:type="dxa"/>
            <w:shd w:val="clear" w:color="auto" w:fill="auto"/>
            <w:vAlign w:val="center"/>
            <w:hideMark/>
          </w:tcPr>
          <w:p w14:paraId="46585978"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BM</w:t>
            </w:r>
          </w:p>
        </w:tc>
        <w:tc>
          <w:tcPr>
            <w:tcW w:w="1967" w:type="dxa"/>
            <w:shd w:val="clear" w:color="auto" w:fill="auto"/>
            <w:vAlign w:val="center"/>
            <w:hideMark/>
          </w:tcPr>
          <w:p w14:paraId="466D1C0C"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Glucksberg </w:t>
            </w:r>
          </w:p>
        </w:tc>
        <w:tc>
          <w:tcPr>
            <w:tcW w:w="2785" w:type="dxa"/>
            <w:shd w:val="clear" w:color="auto" w:fill="auto"/>
            <w:vAlign w:val="center"/>
            <w:hideMark/>
          </w:tcPr>
          <w:p w14:paraId="62D9CED3" w14:textId="4847C2CC"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OR: 62% on day 28. Higher response rate in children. High NRM in adults</w:t>
            </w:r>
          </w:p>
        </w:tc>
        <w:tc>
          <w:tcPr>
            <w:tcW w:w="1314" w:type="dxa"/>
            <w:shd w:val="clear" w:color="auto" w:fill="auto"/>
            <w:vAlign w:val="center"/>
            <w:hideMark/>
          </w:tcPr>
          <w:p w14:paraId="58E06605" w14:textId="0F6303A2"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Salmenniemi </w:t>
            </w:r>
            <w:r w:rsidRPr="00A75000">
              <w:rPr>
                <w:rFonts w:ascii="Book Antiqua" w:eastAsia="DengXian" w:hAnsi="Book Antiqua" w:cs="Times New Roman"/>
                <w:i/>
                <w:iCs/>
                <w:color w:val="000000"/>
              </w:rPr>
              <w:t xml:space="preserve">et </w:t>
            </w:r>
            <w:proofErr w:type="gramStart"/>
            <w:r w:rsidRPr="00A75000">
              <w:rPr>
                <w:rFonts w:ascii="Book Antiqua" w:eastAsia="DengXian" w:hAnsi="Book Antiqua" w:cs="Times New Roman"/>
                <w:i/>
                <w:iCs/>
                <w:color w:val="000000"/>
              </w:rPr>
              <w:t>al</w:t>
            </w:r>
            <w:r w:rsidRPr="00A75000">
              <w:rPr>
                <w:rFonts w:ascii="Book Antiqua" w:eastAsia="DengXian" w:hAnsi="Book Antiqua" w:cs="Times New Roman"/>
                <w:color w:val="000000"/>
                <w:vertAlign w:val="superscript"/>
              </w:rPr>
              <w:t>[</w:t>
            </w:r>
            <w:proofErr w:type="gramEnd"/>
            <w:r w:rsidRPr="00A75000">
              <w:rPr>
                <w:rFonts w:ascii="Book Antiqua" w:eastAsia="DengXian" w:hAnsi="Book Antiqua" w:cs="Times New Roman"/>
                <w:color w:val="000000"/>
                <w:vertAlign w:val="superscript"/>
              </w:rPr>
              <w:t>77]</w:t>
            </w:r>
            <w:r w:rsidRPr="00A75000">
              <w:rPr>
                <w:rFonts w:ascii="Book Antiqua" w:eastAsia="DengXian" w:hAnsi="Book Antiqua" w:cs="Times New Roman"/>
                <w:color w:val="000000"/>
              </w:rPr>
              <w:t>, 2017</w:t>
            </w:r>
          </w:p>
        </w:tc>
      </w:tr>
      <w:tr w:rsidR="003F0E3E" w:rsidRPr="00A75000" w14:paraId="29864DAA" w14:textId="77777777" w:rsidTr="008424D9">
        <w:trPr>
          <w:trHeight w:val="1277"/>
        </w:trPr>
        <w:tc>
          <w:tcPr>
            <w:tcW w:w="1668" w:type="dxa"/>
            <w:shd w:val="clear" w:color="auto" w:fill="auto"/>
            <w:vAlign w:val="center"/>
            <w:hideMark/>
          </w:tcPr>
          <w:p w14:paraId="6F113F6E"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Pilot study</w:t>
            </w:r>
          </w:p>
        </w:tc>
        <w:tc>
          <w:tcPr>
            <w:tcW w:w="1244" w:type="dxa"/>
            <w:shd w:val="clear" w:color="auto" w:fill="auto"/>
            <w:vAlign w:val="center"/>
            <w:hideMark/>
          </w:tcPr>
          <w:p w14:paraId="03BB46BE"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22</w:t>
            </w:r>
          </w:p>
        </w:tc>
        <w:tc>
          <w:tcPr>
            <w:tcW w:w="2296" w:type="dxa"/>
            <w:shd w:val="clear" w:color="auto" w:fill="auto"/>
            <w:vAlign w:val="center"/>
            <w:hideMark/>
          </w:tcPr>
          <w:p w14:paraId="42958A2A" w14:textId="0F7BC21B"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refractory GVHD (Gr. 2-4 a or </w:t>
            </w:r>
            <w:proofErr w:type="spellStart"/>
            <w:r w:rsidRPr="00A75000">
              <w:rPr>
                <w:rFonts w:ascii="Book Antiqua" w:eastAsia="DengXian" w:hAnsi="Book Antiqua" w:cs="Times New Roman"/>
                <w:color w:val="000000"/>
              </w:rPr>
              <w:t>cGVHD</w:t>
            </w:r>
            <w:proofErr w:type="spellEnd"/>
            <w:r w:rsidRPr="00A75000">
              <w:rPr>
                <w:rFonts w:ascii="Book Antiqua" w:eastAsia="DengXian" w:hAnsi="Book Antiqua" w:cs="Times New Roman"/>
                <w:color w:val="000000"/>
              </w:rPr>
              <w:t>)</w:t>
            </w:r>
          </w:p>
        </w:tc>
        <w:tc>
          <w:tcPr>
            <w:tcW w:w="1475" w:type="dxa"/>
            <w:shd w:val="clear" w:color="auto" w:fill="auto"/>
            <w:vAlign w:val="center"/>
            <w:hideMark/>
          </w:tcPr>
          <w:p w14:paraId="7DE24E5D"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BM or adipose tissue</w:t>
            </w:r>
          </w:p>
        </w:tc>
        <w:tc>
          <w:tcPr>
            <w:tcW w:w="1967" w:type="dxa"/>
            <w:shd w:val="clear" w:color="auto" w:fill="auto"/>
            <w:vAlign w:val="center"/>
            <w:hideMark/>
          </w:tcPr>
          <w:p w14:paraId="6DE52F35"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Glucksberg/NIH score</w:t>
            </w:r>
          </w:p>
        </w:tc>
        <w:tc>
          <w:tcPr>
            <w:tcW w:w="2785" w:type="dxa"/>
            <w:shd w:val="clear" w:color="auto" w:fill="auto"/>
            <w:vAlign w:val="center"/>
            <w:hideMark/>
          </w:tcPr>
          <w:p w14:paraId="0C50F3FA"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CR: 45.8%, PR: 33.3%, better OS in CR/PR</w:t>
            </w:r>
          </w:p>
        </w:tc>
        <w:tc>
          <w:tcPr>
            <w:tcW w:w="1314" w:type="dxa"/>
            <w:shd w:val="clear" w:color="auto" w:fill="auto"/>
            <w:vAlign w:val="center"/>
            <w:hideMark/>
          </w:tcPr>
          <w:p w14:paraId="18AC6AB5" w14:textId="11911424"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Cetin </w:t>
            </w:r>
            <w:r w:rsidRPr="00A75000">
              <w:rPr>
                <w:rFonts w:ascii="Book Antiqua" w:eastAsia="DengXian" w:hAnsi="Book Antiqua" w:cs="Times New Roman"/>
                <w:i/>
                <w:iCs/>
                <w:color w:val="000000"/>
              </w:rPr>
              <w:t xml:space="preserve">et </w:t>
            </w:r>
            <w:proofErr w:type="gramStart"/>
            <w:r w:rsidRPr="00A75000">
              <w:rPr>
                <w:rFonts w:ascii="Book Antiqua" w:eastAsia="DengXian" w:hAnsi="Book Antiqua" w:cs="Times New Roman"/>
                <w:i/>
                <w:iCs/>
                <w:color w:val="000000"/>
              </w:rPr>
              <w:t>al</w:t>
            </w:r>
            <w:r w:rsidRPr="00A75000">
              <w:rPr>
                <w:rFonts w:ascii="Book Antiqua" w:eastAsia="DengXian" w:hAnsi="Book Antiqua" w:cs="Times New Roman"/>
                <w:color w:val="000000"/>
                <w:vertAlign w:val="superscript"/>
              </w:rPr>
              <w:t>[</w:t>
            </w:r>
            <w:proofErr w:type="gramEnd"/>
            <w:r w:rsidRPr="00A75000">
              <w:rPr>
                <w:rFonts w:ascii="Book Antiqua" w:eastAsia="DengXian" w:hAnsi="Book Antiqua" w:cs="Times New Roman"/>
                <w:color w:val="000000"/>
                <w:vertAlign w:val="superscript"/>
              </w:rPr>
              <w:t>78]</w:t>
            </w:r>
            <w:r w:rsidRPr="00A75000">
              <w:rPr>
                <w:rFonts w:ascii="Book Antiqua" w:eastAsia="DengXian" w:hAnsi="Book Antiqua" w:cs="Times New Roman"/>
                <w:color w:val="000000"/>
              </w:rPr>
              <w:t>, 2017</w:t>
            </w:r>
          </w:p>
        </w:tc>
      </w:tr>
      <w:tr w:rsidR="003F0E3E" w:rsidRPr="00A75000" w14:paraId="3869236B" w14:textId="77777777" w:rsidTr="008424D9">
        <w:trPr>
          <w:trHeight w:val="847"/>
        </w:trPr>
        <w:tc>
          <w:tcPr>
            <w:tcW w:w="1668" w:type="dxa"/>
            <w:shd w:val="clear" w:color="auto" w:fill="auto"/>
            <w:vAlign w:val="center"/>
            <w:hideMark/>
          </w:tcPr>
          <w:p w14:paraId="4EE85946"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Retrospective</w:t>
            </w:r>
          </w:p>
        </w:tc>
        <w:tc>
          <w:tcPr>
            <w:tcW w:w="1244" w:type="dxa"/>
            <w:shd w:val="clear" w:color="auto" w:fill="auto"/>
            <w:vAlign w:val="center"/>
            <w:hideMark/>
          </w:tcPr>
          <w:p w14:paraId="42B5A899"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46</w:t>
            </w:r>
          </w:p>
        </w:tc>
        <w:tc>
          <w:tcPr>
            <w:tcW w:w="2296" w:type="dxa"/>
            <w:shd w:val="clear" w:color="auto" w:fill="auto"/>
            <w:vAlign w:val="center"/>
            <w:hideMark/>
          </w:tcPr>
          <w:p w14:paraId="4E11CB13" w14:textId="233E7332"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refractory Gr. III/IV </w:t>
            </w:r>
            <w:proofErr w:type="spellStart"/>
            <w:r w:rsidRPr="00A75000">
              <w:rPr>
                <w:rFonts w:ascii="Book Antiqua" w:eastAsia="DengXian" w:hAnsi="Book Antiqua" w:cs="Times New Roman"/>
                <w:color w:val="000000"/>
              </w:rPr>
              <w:t>aGVHD</w:t>
            </w:r>
            <w:proofErr w:type="spellEnd"/>
          </w:p>
        </w:tc>
        <w:tc>
          <w:tcPr>
            <w:tcW w:w="1475" w:type="dxa"/>
            <w:shd w:val="clear" w:color="auto" w:fill="auto"/>
            <w:vAlign w:val="center"/>
            <w:hideMark/>
          </w:tcPr>
          <w:p w14:paraId="1BA87B69"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BM</w:t>
            </w:r>
          </w:p>
        </w:tc>
        <w:tc>
          <w:tcPr>
            <w:tcW w:w="1967" w:type="dxa"/>
            <w:shd w:val="clear" w:color="auto" w:fill="auto"/>
            <w:vAlign w:val="center"/>
            <w:hideMark/>
          </w:tcPr>
          <w:p w14:paraId="29932704"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Not mentioned</w:t>
            </w:r>
          </w:p>
        </w:tc>
        <w:tc>
          <w:tcPr>
            <w:tcW w:w="2785" w:type="dxa"/>
            <w:shd w:val="clear" w:color="auto" w:fill="auto"/>
            <w:vAlign w:val="center"/>
            <w:hideMark/>
          </w:tcPr>
          <w:p w14:paraId="0D4C7CF4" w14:textId="6043F0CD"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50% responded with better OS (</w:t>
            </w:r>
            <w:r w:rsidRPr="00A75000">
              <w:rPr>
                <w:rFonts w:ascii="Book Antiqua" w:eastAsia="DengXian" w:hAnsi="Book Antiqua" w:cs="Times New Roman"/>
                <w:i/>
                <w:iCs/>
                <w:color w:val="000000"/>
              </w:rPr>
              <w:t>P</w:t>
            </w:r>
            <w:r w:rsidRPr="00A75000">
              <w:rPr>
                <w:rFonts w:ascii="Book Antiqua" w:eastAsia="DengXian" w:hAnsi="Book Antiqua" w:cs="Times New Roman"/>
                <w:color w:val="000000"/>
              </w:rPr>
              <w:t xml:space="preserve"> = 0.0004)</w:t>
            </w:r>
          </w:p>
        </w:tc>
        <w:tc>
          <w:tcPr>
            <w:tcW w:w="1314" w:type="dxa"/>
            <w:shd w:val="clear" w:color="auto" w:fill="auto"/>
            <w:vAlign w:val="center"/>
            <w:hideMark/>
          </w:tcPr>
          <w:p w14:paraId="4A624E78" w14:textId="06569636"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Dotoli </w:t>
            </w:r>
            <w:r w:rsidRPr="00A75000">
              <w:rPr>
                <w:rFonts w:ascii="Book Antiqua" w:eastAsia="DengXian" w:hAnsi="Book Antiqua" w:cs="Times New Roman"/>
                <w:i/>
                <w:iCs/>
                <w:color w:val="000000"/>
              </w:rPr>
              <w:t xml:space="preserve">et </w:t>
            </w:r>
            <w:proofErr w:type="gramStart"/>
            <w:r w:rsidRPr="00A75000">
              <w:rPr>
                <w:rFonts w:ascii="Book Antiqua" w:eastAsia="DengXian" w:hAnsi="Book Antiqua" w:cs="Times New Roman"/>
                <w:i/>
                <w:iCs/>
                <w:color w:val="000000"/>
              </w:rPr>
              <w:t>al</w:t>
            </w:r>
            <w:r w:rsidRPr="00A75000">
              <w:rPr>
                <w:rFonts w:ascii="Book Antiqua" w:eastAsia="DengXian" w:hAnsi="Book Antiqua" w:cs="Times New Roman"/>
                <w:color w:val="000000"/>
                <w:vertAlign w:val="superscript"/>
              </w:rPr>
              <w:t>[</w:t>
            </w:r>
            <w:proofErr w:type="gramEnd"/>
            <w:r w:rsidRPr="00A75000">
              <w:rPr>
                <w:rFonts w:ascii="Book Antiqua" w:eastAsia="DengXian" w:hAnsi="Book Antiqua" w:cs="Times New Roman"/>
                <w:color w:val="000000"/>
                <w:vertAlign w:val="superscript"/>
              </w:rPr>
              <w:t>79]</w:t>
            </w:r>
            <w:r w:rsidRPr="00A75000">
              <w:rPr>
                <w:rFonts w:ascii="Book Antiqua" w:eastAsia="DengXian" w:hAnsi="Book Antiqua" w:cs="Times New Roman"/>
                <w:color w:val="000000"/>
              </w:rPr>
              <w:t>, 2017</w:t>
            </w:r>
          </w:p>
        </w:tc>
      </w:tr>
      <w:tr w:rsidR="003F0E3E" w:rsidRPr="00A75000" w14:paraId="147244B6" w14:textId="77777777" w:rsidTr="008424D9">
        <w:trPr>
          <w:trHeight w:val="1707"/>
        </w:trPr>
        <w:tc>
          <w:tcPr>
            <w:tcW w:w="1668" w:type="dxa"/>
            <w:shd w:val="clear" w:color="auto" w:fill="auto"/>
            <w:vAlign w:val="center"/>
            <w:hideMark/>
          </w:tcPr>
          <w:p w14:paraId="39C14713"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lastRenderedPageBreak/>
              <w:t>Phase 1/2</w:t>
            </w:r>
          </w:p>
        </w:tc>
        <w:tc>
          <w:tcPr>
            <w:tcW w:w="1244" w:type="dxa"/>
            <w:shd w:val="clear" w:color="auto" w:fill="auto"/>
            <w:vAlign w:val="center"/>
            <w:hideMark/>
          </w:tcPr>
          <w:p w14:paraId="46D068D6"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33</w:t>
            </w:r>
          </w:p>
        </w:tc>
        <w:tc>
          <w:tcPr>
            <w:tcW w:w="2296" w:type="dxa"/>
            <w:shd w:val="clear" w:color="auto" w:fill="auto"/>
            <w:vAlign w:val="center"/>
            <w:hideMark/>
          </w:tcPr>
          <w:p w14:paraId="4452B7C7" w14:textId="0EDAAF5D"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Steroid-refractory </w:t>
            </w:r>
            <w:proofErr w:type="spellStart"/>
            <w:r w:rsidRPr="00A75000">
              <w:rPr>
                <w:rFonts w:ascii="Book Antiqua" w:eastAsia="DengXian" w:hAnsi="Book Antiqua" w:cs="Times New Roman"/>
                <w:color w:val="000000"/>
              </w:rPr>
              <w:t>aGVHD</w:t>
            </w:r>
            <w:proofErr w:type="spellEnd"/>
          </w:p>
        </w:tc>
        <w:tc>
          <w:tcPr>
            <w:tcW w:w="1475" w:type="dxa"/>
            <w:shd w:val="clear" w:color="auto" w:fill="auto"/>
            <w:vAlign w:val="center"/>
            <w:hideMark/>
          </w:tcPr>
          <w:p w14:paraId="3461258F"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BM</w:t>
            </w:r>
          </w:p>
        </w:tc>
        <w:tc>
          <w:tcPr>
            <w:tcW w:w="1967" w:type="dxa"/>
            <w:shd w:val="clear" w:color="auto" w:fill="auto"/>
            <w:vAlign w:val="center"/>
            <w:hideMark/>
          </w:tcPr>
          <w:p w14:paraId="0DEAB7BE"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Glucksberg </w:t>
            </w:r>
          </w:p>
        </w:tc>
        <w:tc>
          <w:tcPr>
            <w:tcW w:w="2785" w:type="dxa"/>
            <w:shd w:val="clear" w:color="auto" w:fill="auto"/>
            <w:vAlign w:val="center"/>
            <w:hideMark/>
          </w:tcPr>
          <w:p w14:paraId="0097B0DF" w14:textId="2861535E"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CR: 34%, PR: 50% on day 28. Better OS on day 90 and 1 </w:t>
            </w:r>
            <w:proofErr w:type="spellStart"/>
            <w:r w:rsidRPr="00A75000">
              <w:rPr>
                <w:rFonts w:ascii="Book Antiqua" w:eastAsia="DengXian" w:hAnsi="Book Antiqua" w:cs="Times New Roman"/>
                <w:color w:val="000000"/>
              </w:rPr>
              <w:t>yr</w:t>
            </w:r>
            <w:proofErr w:type="spellEnd"/>
            <w:r w:rsidRPr="00A75000">
              <w:rPr>
                <w:rFonts w:ascii="Book Antiqua" w:eastAsia="DengXian" w:hAnsi="Book Antiqua" w:cs="Times New Roman"/>
                <w:color w:val="000000"/>
              </w:rPr>
              <w:t xml:space="preserve"> (</w:t>
            </w:r>
            <w:r w:rsidRPr="00A75000">
              <w:rPr>
                <w:rFonts w:ascii="Book Antiqua" w:eastAsia="DengXian" w:hAnsi="Book Antiqua" w:cs="Times New Roman"/>
                <w:i/>
                <w:iCs/>
                <w:color w:val="000000"/>
              </w:rPr>
              <w:t>P</w:t>
            </w:r>
            <w:r w:rsidRPr="00A75000">
              <w:rPr>
                <w:rFonts w:ascii="Book Antiqua" w:eastAsia="DengXian" w:hAnsi="Book Antiqua" w:cs="Times New Roman"/>
                <w:color w:val="000000"/>
              </w:rPr>
              <w:t xml:space="preserve"> = 0.006, 0.002)</w:t>
            </w:r>
          </w:p>
        </w:tc>
        <w:tc>
          <w:tcPr>
            <w:tcW w:w="1314" w:type="dxa"/>
            <w:shd w:val="clear" w:color="auto" w:fill="auto"/>
            <w:vAlign w:val="center"/>
            <w:hideMark/>
          </w:tcPr>
          <w:p w14:paraId="5668FB01" w14:textId="33395BDE"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Fernández-</w:t>
            </w:r>
            <w:proofErr w:type="spellStart"/>
            <w:r w:rsidRPr="00A75000">
              <w:rPr>
                <w:rFonts w:ascii="Book Antiqua" w:eastAsia="DengXian" w:hAnsi="Book Antiqua" w:cs="Times New Roman"/>
                <w:color w:val="000000"/>
              </w:rPr>
              <w:t>Maqueda</w:t>
            </w:r>
            <w:proofErr w:type="spellEnd"/>
            <w:r w:rsidRPr="00A75000">
              <w:rPr>
                <w:rFonts w:ascii="Book Antiqua" w:eastAsia="DengXian" w:hAnsi="Book Antiqua" w:cs="Times New Roman"/>
                <w:color w:val="000000"/>
              </w:rPr>
              <w:t xml:space="preserve"> </w:t>
            </w:r>
            <w:r w:rsidRPr="00A75000">
              <w:rPr>
                <w:rFonts w:ascii="Book Antiqua" w:eastAsia="DengXian" w:hAnsi="Book Antiqua" w:cs="Times New Roman"/>
                <w:i/>
                <w:iCs/>
                <w:color w:val="000000"/>
              </w:rPr>
              <w:t xml:space="preserve">et </w:t>
            </w:r>
            <w:proofErr w:type="gramStart"/>
            <w:r w:rsidRPr="00A75000">
              <w:rPr>
                <w:rFonts w:ascii="Book Antiqua" w:eastAsia="DengXian" w:hAnsi="Book Antiqua" w:cs="Times New Roman"/>
                <w:i/>
                <w:iCs/>
                <w:color w:val="000000"/>
              </w:rPr>
              <w:t>al</w:t>
            </w:r>
            <w:r w:rsidRPr="00A75000">
              <w:rPr>
                <w:rFonts w:ascii="Book Antiqua" w:eastAsia="DengXian" w:hAnsi="Book Antiqua" w:cs="Times New Roman"/>
                <w:color w:val="000000"/>
                <w:vertAlign w:val="superscript"/>
              </w:rPr>
              <w:t>[</w:t>
            </w:r>
            <w:proofErr w:type="gramEnd"/>
            <w:r w:rsidRPr="00A75000">
              <w:rPr>
                <w:rFonts w:ascii="Book Antiqua" w:eastAsia="DengXian" w:hAnsi="Book Antiqua" w:cs="Times New Roman"/>
                <w:color w:val="000000"/>
                <w:vertAlign w:val="superscript"/>
              </w:rPr>
              <w:t>80]</w:t>
            </w:r>
            <w:r w:rsidRPr="00A75000">
              <w:rPr>
                <w:rFonts w:ascii="Book Antiqua" w:eastAsia="DengXian" w:hAnsi="Book Antiqua" w:cs="Times New Roman"/>
                <w:color w:val="000000"/>
              </w:rPr>
              <w:t>, 2017</w:t>
            </w:r>
          </w:p>
        </w:tc>
      </w:tr>
      <w:tr w:rsidR="003F0E3E" w:rsidRPr="00A75000" w14:paraId="07C30DBD" w14:textId="77777777" w:rsidTr="008424D9">
        <w:trPr>
          <w:trHeight w:val="418"/>
        </w:trPr>
        <w:tc>
          <w:tcPr>
            <w:tcW w:w="1668" w:type="dxa"/>
            <w:shd w:val="clear" w:color="auto" w:fill="auto"/>
            <w:vAlign w:val="center"/>
            <w:hideMark/>
          </w:tcPr>
          <w:p w14:paraId="63C7FB27"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Phase 1/2</w:t>
            </w:r>
          </w:p>
        </w:tc>
        <w:tc>
          <w:tcPr>
            <w:tcW w:w="1244" w:type="dxa"/>
            <w:shd w:val="clear" w:color="auto" w:fill="auto"/>
            <w:vAlign w:val="center"/>
            <w:hideMark/>
          </w:tcPr>
          <w:p w14:paraId="09FB05F3"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69</w:t>
            </w:r>
          </w:p>
        </w:tc>
        <w:tc>
          <w:tcPr>
            <w:tcW w:w="2296" w:type="dxa"/>
            <w:shd w:val="clear" w:color="auto" w:fill="auto"/>
            <w:vAlign w:val="center"/>
            <w:hideMark/>
          </w:tcPr>
          <w:p w14:paraId="7E1FFBA3" w14:textId="34BECC7C"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Refractory </w:t>
            </w:r>
            <w:proofErr w:type="spellStart"/>
            <w:r w:rsidRPr="00A75000">
              <w:rPr>
                <w:rFonts w:ascii="Book Antiqua" w:eastAsia="DengXian" w:hAnsi="Book Antiqua" w:cs="Times New Roman"/>
                <w:color w:val="000000"/>
              </w:rPr>
              <w:t>aGVHD</w:t>
            </w:r>
            <w:proofErr w:type="spellEnd"/>
          </w:p>
        </w:tc>
        <w:tc>
          <w:tcPr>
            <w:tcW w:w="1475" w:type="dxa"/>
            <w:shd w:val="clear" w:color="auto" w:fill="auto"/>
            <w:vAlign w:val="center"/>
            <w:hideMark/>
          </w:tcPr>
          <w:p w14:paraId="2C059D8B"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BM</w:t>
            </w:r>
          </w:p>
        </w:tc>
        <w:tc>
          <w:tcPr>
            <w:tcW w:w="1967" w:type="dxa"/>
            <w:shd w:val="clear" w:color="auto" w:fill="auto"/>
            <w:vAlign w:val="center"/>
            <w:hideMark/>
          </w:tcPr>
          <w:p w14:paraId="6E79A4C0"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Glucksberg </w:t>
            </w:r>
          </w:p>
        </w:tc>
        <w:tc>
          <w:tcPr>
            <w:tcW w:w="2785" w:type="dxa"/>
            <w:shd w:val="clear" w:color="auto" w:fill="auto"/>
            <w:vAlign w:val="center"/>
            <w:hideMark/>
          </w:tcPr>
          <w:p w14:paraId="4BB24FFD" w14:textId="6ECEE355"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OR: 83% on day 28</w:t>
            </w:r>
          </w:p>
        </w:tc>
        <w:tc>
          <w:tcPr>
            <w:tcW w:w="1314" w:type="dxa"/>
            <w:shd w:val="clear" w:color="auto" w:fill="auto"/>
            <w:vAlign w:val="center"/>
            <w:hideMark/>
          </w:tcPr>
          <w:p w14:paraId="12B368AA" w14:textId="137CAF5C"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Bader </w:t>
            </w:r>
            <w:r w:rsidRPr="00A75000">
              <w:rPr>
                <w:rFonts w:ascii="Book Antiqua" w:eastAsia="DengXian" w:hAnsi="Book Antiqua" w:cs="Times New Roman"/>
                <w:i/>
                <w:iCs/>
                <w:color w:val="000000"/>
              </w:rPr>
              <w:t xml:space="preserve">et </w:t>
            </w:r>
            <w:proofErr w:type="gramStart"/>
            <w:r w:rsidRPr="00A75000">
              <w:rPr>
                <w:rFonts w:ascii="Book Antiqua" w:eastAsia="DengXian" w:hAnsi="Book Antiqua" w:cs="Times New Roman"/>
                <w:i/>
                <w:iCs/>
                <w:color w:val="000000"/>
              </w:rPr>
              <w:t>al</w:t>
            </w:r>
            <w:r w:rsidRPr="00A75000">
              <w:rPr>
                <w:rFonts w:ascii="Book Antiqua" w:eastAsia="DengXian" w:hAnsi="Book Antiqua" w:cs="Times New Roman"/>
                <w:color w:val="000000"/>
                <w:vertAlign w:val="superscript"/>
              </w:rPr>
              <w:t>[</w:t>
            </w:r>
            <w:proofErr w:type="gramEnd"/>
            <w:r w:rsidRPr="00A75000">
              <w:rPr>
                <w:rFonts w:ascii="Book Antiqua" w:eastAsia="DengXian" w:hAnsi="Book Antiqua" w:cs="Times New Roman"/>
                <w:color w:val="000000"/>
                <w:vertAlign w:val="superscript"/>
              </w:rPr>
              <w:t>81]</w:t>
            </w:r>
            <w:r w:rsidRPr="00A75000">
              <w:rPr>
                <w:rFonts w:ascii="Book Antiqua" w:eastAsia="DengXian" w:hAnsi="Book Antiqua" w:cs="Times New Roman"/>
                <w:color w:val="000000"/>
              </w:rPr>
              <w:t>, 2018</w:t>
            </w:r>
          </w:p>
        </w:tc>
      </w:tr>
      <w:tr w:rsidR="003F0E3E" w:rsidRPr="00A75000" w14:paraId="3D650B58" w14:textId="77777777" w:rsidTr="008424D9">
        <w:trPr>
          <w:trHeight w:val="847"/>
        </w:trPr>
        <w:tc>
          <w:tcPr>
            <w:tcW w:w="1668" w:type="dxa"/>
            <w:shd w:val="clear" w:color="auto" w:fill="auto"/>
            <w:vAlign w:val="center"/>
            <w:hideMark/>
          </w:tcPr>
          <w:p w14:paraId="73815813"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Observational study</w:t>
            </w:r>
          </w:p>
        </w:tc>
        <w:tc>
          <w:tcPr>
            <w:tcW w:w="1244" w:type="dxa"/>
            <w:shd w:val="clear" w:color="auto" w:fill="auto"/>
            <w:vAlign w:val="center"/>
            <w:hideMark/>
          </w:tcPr>
          <w:p w14:paraId="441CC258"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34 </w:t>
            </w:r>
            <w:r w:rsidRPr="00A75000">
              <w:rPr>
                <w:rFonts w:ascii="Book Antiqua" w:eastAsia="DengXian" w:hAnsi="Book Antiqua" w:cs="Times New Roman"/>
                <w:i/>
                <w:iCs/>
                <w:color w:val="000000"/>
              </w:rPr>
              <w:t>vs</w:t>
            </w:r>
            <w:r w:rsidRPr="00A75000">
              <w:rPr>
                <w:rFonts w:ascii="Book Antiqua" w:eastAsia="DengXian" w:hAnsi="Book Antiqua" w:cs="Times New Roman"/>
                <w:color w:val="000000"/>
              </w:rPr>
              <w:t xml:space="preserve"> 34 without MSC</w:t>
            </w:r>
          </w:p>
        </w:tc>
        <w:tc>
          <w:tcPr>
            <w:tcW w:w="2296" w:type="dxa"/>
            <w:shd w:val="clear" w:color="auto" w:fill="auto"/>
            <w:vAlign w:val="center"/>
            <w:hideMark/>
          </w:tcPr>
          <w:p w14:paraId="1E58841C" w14:textId="00D87DA5" w:rsidR="003F0E3E" w:rsidRPr="00A75000" w:rsidRDefault="003F0E3E" w:rsidP="003F0E3E">
            <w:pPr>
              <w:spacing w:line="360" w:lineRule="auto"/>
              <w:jc w:val="both"/>
              <w:rPr>
                <w:rFonts w:ascii="Book Antiqua" w:eastAsia="DengXian" w:hAnsi="Book Antiqua" w:cs="Times New Roman"/>
                <w:color w:val="000000"/>
              </w:rPr>
            </w:pPr>
            <w:proofErr w:type="spellStart"/>
            <w:r w:rsidRPr="00A75000">
              <w:rPr>
                <w:rFonts w:ascii="Book Antiqua" w:eastAsia="DengXian" w:hAnsi="Book Antiqua" w:cs="Times New Roman"/>
                <w:color w:val="000000"/>
              </w:rPr>
              <w:t>aGVHD</w:t>
            </w:r>
            <w:proofErr w:type="spellEnd"/>
          </w:p>
        </w:tc>
        <w:tc>
          <w:tcPr>
            <w:tcW w:w="1475" w:type="dxa"/>
            <w:shd w:val="clear" w:color="auto" w:fill="auto"/>
            <w:vAlign w:val="center"/>
            <w:hideMark/>
          </w:tcPr>
          <w:p w14:paraId="44D0ED5B"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BM or adipose tissue</w:t>
            </w:r>
          </w:p>
        </w:tc>
        <w:tc>
          <w:tcPr>
            <w:tcW w:w="1967" w:type="dxa"/>
            <w:shd w:val="clear" w:color="auto" w:fill="auto"/>
            <w:vAlign w:val="center"/>
            <w:hideMark/>
          </w:tcPr>
          <w:p w14:paraId="1E2E84F7"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IBMTR SI</w:t>
            </w:r>
          </w:p>
        </w:tc>
        <w:tc>
          <w:tcPr>
            <w:tcW w:w="2785" w:type="dxa"/>
            <w:shd w:val="clear" w:color="auto" w:fill="auto"/>
            <w:vAlign w:val="center"/>
            <w:hideMark/>
          </w:tcPr>
          <w:p w14:paraId="79AFC773" w14:textId="495060A1"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Better OS compared with historical control, </w:t>
            </w:r>
            <w:r w:rsidRPr="00A75000">
              <w:rPr>
                <w:rFonts w:ascii="Book Antiqua" w:eastAsia="DengXian" w:hAnsi="Book Antiqua" w:cs="Times New Roman"/>
                <w:i/>
                <w:iCs/>
                <w:color w:val="000000"/>
              </w:rPr>
              <w:t>P</w:t>
            </w:r>
            <w:r w:rsidRPr="00A75000">
              <w:rPr>
                <w:rFonts w:ascii="Book Antiqua" w:eastAsia="DengXian" w:hAnsi="Book Antiqua" w:cs="Times New Roman"/>
                <w:color w:val="000000"/>
              </w:rPr>
              <w:t xml:space="preserve"> = 0.0678. MSC has no association with risk of infectious complication</w:t>
            </w:r>
          </w:p>
        </w:tc>
        <w:tc>
          <w:tcPr>
            <w:tcW w:w="1314" w:type="dxa"/>
            <w:shd w:val="clear" w:color="auto" w:fill="auto"/>
            <w:vAlign w:val="center"/>
            <w:hideMark/>
          </w:tcPr>
          <w:p w14:paraId="6783912B" w14:textId="71DEF949"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Stoma </w:t>
            </w:r>
            <w:r w:rsidRPr="00A75000">
              <w:rPr>
                <w:rFonts w:ascii="Book Antiqua" w:eastAsia="DengXian" w:hAnsi="Book Antiqua" w:cs="Times New Roman"/>
                <w:i/>
                <w:iCs/>
                <w:color w:val="000000"/>
              </w:rPr>
              <w:t xml:space="preserve">et </w:t>
            </w:r>
            <w:proofErr w:type="gramStart"/>
            <w:r w:rsidRPr="00A75000">
              <w:rPr>
                <w:rFonts w:ascii="Book Antiqua" w:eastAsia="DengXian" w:hAnsi="Book Antiqua" w:cs="Times New Roman"/>
                <w:i/>
                <w:iCs/>
                <w:color w:val="000000"/>
              </w:rPr>
              <w:t>al</w:t>
            </w:r>
            <w:r w:rsidRPr="00A75000">
              <w:rPr>
                <w:rFonts w:ascii="Book Antiqua" w:eastAsia="DengXian" w:hAnsi="Book Antiqua" w:cs="Times New Roman"/>
                <w:color w:val="000000"/>
                <w:vertAlign w:val="superscript"/>
              </w:rPr>
              <w:t>[</w:t>
            </w:r>
            <w:proofErr w:type="gramEnd"/>
            <w:r w:rsidRPr="00A75000">
              <w:rPr>
                <w:rFonts w:ascii="Book Antiqua" w:eastAsia="DengXian" w:hAnsi="Book Antiqua" w:cs="Times New Roman"/>
                <w:color w:val="000000"/>
                <w:vertAlign w:val="superscript"/>
              </w:rPr>
              <w:t>82]</w:t>
            </w:r>
            <w:r w:rsidRPr="00A75000">
              <w:rPr>
                <w:rFonts w:ascii="Book Antiqua" w:eastAsia="DengXian" w:hAnsi="Book Antiqua" w:cs="Times New Roman"/>
                <w:color w:val="000000"/>
              </w:rPr>
              <w:t>, 2018</w:t>
            </w:r>
          </w:p>
        </w:tc>
      </w:tr>
      <w:tr w:rsidR="003F0E3E" w:rsidRPr="00A75000" w14:paraId="16C8FFDC" w14:textId="77777777" w:rsidTr="008424D9">
        <w:trPr>
          <w:trHeight w:val="140"/>
        </w:trPr>
        <w:tc>
          <w:tcPr>
            <w:tcW w:w="1668" w:type="dxa"/>
            <w:shd w:val="clear" w:color="auto" w:fill="auto"/>
            <w:vAlign w:val="center"/>
            <w:hideMark/>
          </w:tcPr>
          <w:p w14:paraId="7BA33900"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Retrospective</w:t>
            </w:r>
          </w:p>
        </w:tc>
        <w:tc>
          <w:tcPr>
            <w:tcW w:w="1244" w:type="dxa"/>
            <w:shd w:val="clear" w:color="auto" w:fill="auto"/>
            <w:vAlign w:val="center"/>
            <w:hideMark/>
          </w:tcPr>
          <w:p w14:paraId="3FCEA205"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11 (study group 2)</w:t>
            </w:r>
          </w:p>
        </w:tc>
        <w:tc>
          <w:tcPr>
            <w:tcW w:w="2296" w:type="dxa"/>
            <w:shd w:val="clear" w:color="auto" w:fill="auto"/>
            <w:vAlign w:val="center"/>
            <w:hideMark/>
          </w:tcPr>
          <w:p w14:paraId="752A7EBE" w14:textId="3607DE79"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Severe refractory </w:t>
            </w:r>
            <w:proofErr w:type="spellStart"/>
            <w:r w:rsidRPr="00A75000">
              <w:rPr>
                <w:rFonts w:ascii="Book Antiqua" w:eastAsia="DengXian" w:hAnsi="Book Antiqua" w:cs="Times New Roman"/>
                <w:color w:val="000000"/>
              </w:rPr>
              <w:t>aGVHD</w:t>
            </w:r>
            <w:proofErr w:type="spellEnd"/>
          </w:p>
        </w:tc>
        <w:tc>
          <w:tcPr>
            <w:tcW w:w="1475" w:type="dxa"/>
            <w:shd w:val="clear" w:color="auto" w:fill="auto"/>
            <w:vAlign w:val="center"/>
            <w:hideMark/>
          </w:tcPr>
          <w:p w14:paraId="7A4D328F" w14:textId="6C900489"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Placenta derived decidual stromal cell</w:t>
            </w:r>
          </w:p>
        </w:tc>
        <w:tc>
          <w:tcPr>
            <w:tcW w:w="1967" w:type="dxa"/>
            <w:shd w:val="clear" w:color="auto" w:fill="auto"/>
            <w:vAlign w:val="center"/>
            <w:hideMark/>
          </w:tcPr>
          <w:p w14:paraId="7E999BBF"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Glucksberg </w:t>
            </w:r>
          </w:p>
        </w:tc>
        <w:tc>
          <w:tcPr>
            <w:tcW w:w="2785" w:type="dxa"/>
            <w:shd w:val="clear" w:color="auto" w:fill="auto"/>
            <w:vAlign w:val="center"/>
            <w:hideMark/>
          </w:tcPr>
          <w:p w14:paraId="65F8DBB5" w14:textId="325953D8"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73% 1 </w:t>
            </w:r>
            <w:proofErr w:type="spellStart"/>
            <w:r w:rsidRPr="00A75000">
              <w:rPr>
                <w:rFonts w:ascii="Book Antiqua" w:eastAsia="DengXian" w:hAnsi="Book Antiqua" w:cs="Times New Roman"/>
                <w:color w:val="000000"/>
              </w:rPr>
              <w:t>yr</w:t>
            </w:r>
            <w:proofErr w:type="spellEnd"/>
            <w:r w:rsidRPr="00A75000">
              <w:rPr>
                <w:rFonts w:ascii="Book Antiqua" w:eastAsia="DengXian" w:hAnsi="Book Antiqua" w:cs="Times New Roman"/>
                <w:color w:val="000000"/>
              </w:rPr>
              <w:t xml:space="preserve"> OS in study group 2 (albumin), 47% in group 1 (AB plasma), </w:t>
            </w:r>
            <w:r w:rsidRPr="00A75000">
              <w:rPr>
                <w:rFonts w:ascii="Book Antiqua" w:eastAsia="DengXian" w:hAnsi="Book Antiqua" w:cs="Times New Roman"/>
                <w:i/>
                <w:iCs/>
                <w:color w:val="000000"/>
              </w:rPr>
              <w:t>P</w:t>
            </w:r>
            <w:r w:rsidRPr="00A75000">
              <w:rPr>
                <w:rFonts w:ascii="Book Antiqua" w:eastAsia="DengXian" w:hAnsi="Book Antiqua" w:cs="Times New Roman"/>
                <w:color w:val="000000"/>
              </w:rPr>
              <w:t xml:space="preserve"> = 0.016</w:t>
            </w:r>
          </w:p>
        </w:tc>
        <w:tc>
          <w:tcPr>
            <w:tcW w:w="1314" w:type="dxa"/>
            <w:shd w:val="clear" w:color="auto" w:fill="auto"/>
            <w:vAlign w:val="center"/>
            <w:hideMark/>
          </w:tcPr>
          <w:p w14:paraId="17118932" w14:textId="654933CC"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Ringden </w:t>
            </w:r>
            <w:r w:rsidRPr="00A75000">
              <w:rPr>
                <w:rFonts w:ascii="Book Antiqua" w:eastAsia="DengXian" w:hAnsi="Book Antiqua" w:cs="Times New Roman"/>
                <w:i/>
                <w:iCs/>
                <w:color w:val="000000"/>
              </w:rPr>
              <w:t xml:space="preserve">et </w:t>
            </w:r>
            <w:proofErr w:type="gramStart"/>
            <w:r w:rsidRPr="00A75000">
              <w:rPr>
                <w:rFonts w:ascii="Book Antiqua" w:eastAsia="DengXian" w:hAnsi="Book Antiqua" w:cs="Times New Roman"/>
                <w:i/>
                <w:iCs/>
                <w:color w:val="000000"/>
              </w:rPr>
              <w:t>al</w:t>
            </w:r>
            <w:r w:rsidRPr="00A75000">
              <w:rPr>
                <w:rFonts w:ascii="Book Antiqua" w:eastAsia="DengXian" w:hAnsi="Book Antiqua" w:cs="Times New Roman"/>
                <w:color w:val="000000"/>
                <w:vertAlign w:val="superscript"/>
              </w:rPr>
              <w:t>[</w:t>
            </w:r>
            <w:proofErr w:type="gramEnd"/>
            <w:r w:rsidRPr="00A75000">
              <w:rPr>
                <w:rFonts w:ascii="Book Antiqua" w:eastAsia="DengXian" w:hAnsi="Book Antiqua" w:cs="Times New Roman"/>
                <w:color w:val="000000"/>
                <w:vertAlign w:val="superscript"/>
              </w:rPr>
              <w:t>83]</w:t>
            </w:r>
            <w:r w:rsidRPr="00A75000">
              <w:rPr>
                <w:rFonts w:ascii="Book Antiqua" w:eastAsia="DengXian" w:hAnsi="Book Antiqua" w:cs="Times New Roman"/>
                <w:color w:val="000000"/>
              </w:rPr>
              <w:t>, 2018</w:t>
            </w:r>
          </w:p>
        </w:tc>
      </w:tr>
      <w:tr w:rsidR="003F0E3E" w:rsidRPr="00A75000" w14:paraId="7A39E3DB" w14:textId="77777777" w:rsidTr="008424D9">
        <w:trPr>
          <w:trHeight w:val="140"/>
        </w:trPr>
        <w:tc>
          <w:tcPr>
            <w:tcW w:w="1668" w:type="dxa"/>
            <w:shd w:val="clear" w:color="auto" w:fill="auto"/>
            <w:vAlign w:val="center"/>
            <w:hideMark/>
          </w:tcPr>
          <w:p w14:paraId="57A0B5BE"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Retrospective</w:t>
            </w:r>
          </w:p>
        </w:tc>
        <w:tc>
          <w:tcPr>
            <w:tcW w:w="1244" w:type="dxa"/>
            <w:shd w:val="clear" w:color="auto" w:fill="auto"/>
            <w:vAlign w:val="center"/>
            <w:hideMark/>
          </w:tcPr>
          <w:p w14:paraId="4B6920F9"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22</w:t>
            </w:r>
          </w:p>
        </w:tc>
        <w:tc>
          <w:tcPr>
            <w:tcW w:w="2296" w:type="dxa"/>
            <w:shd w:val="clear" w:color="auto" w:fill="auto"/>
            <w:vAlign w:val="center"/>
            <w:hideMark/>
          </w:tcPr>
          <w:p w14:paraId="1B22E054" w14:textId="7C48FFD1"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Severe refractory </w:t>
            </w:r>
            <w:proofErr w:type="spellStart"/>
            <w:r w:rsidRPr="00A75000">
              <w:rPr>
                <w:rFonts w:ascii="Book Antiqua" w:eastAsia="DengXian" w:hAnsi="Book Antiqua" w:cs="Times New Roman"/>
                <w:color w:val="000000"/>
              </w:rPr>
              <w:t>aGVHD</w:t>
            </w:r>
            <w:proofErr w:type="spellEnd"/>
          </w:p>
        </w:tc>
        <w:tc>
          <w:tcPr>
            <w:tcW w:w="1475" w:type="dxa"/>
            <w:shd w:val="clear" w:color="auto" w:fill="auto"/>
            <w:vAlign w:val="center"/>
            <w:hideMark/>
          </w:tcPr>
          <w:p w14:paraId="2404B143" w14:textId="5AA62D36"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Cord</w:t>
            </w:r>
          </w:p>
        </w:tc>
        <w:tc>
          <w:tcPr>
            <w:tcW w:w="1967" w:type="dxa"/>
            <w:shd w:val="clear" w:color="auto" w:fill="auto"/>
            <w:vAlign w:val="center"/>
            <w:hideMark/>
          </w:tcPr>
          <w:p w14:paraId="63111A66"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IBMTR SI</w:t>
            </w:r>
          </w:p>
        </w:tc>
        <w:tc>
          <w:tcPr>
            <w:tcW w:w="2785" w:type="dxa"/>
            <w:shd w:val="clear" w:color="auto" w:fill="auto"/>
            <w:vAlign w:val="center"/>
            <w:hideMark/>
          </w:tcPr>
          <w:p w14:paraId="222EAAB3"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CR: 45.5%, PR: 13.6%</w:t>
            </w:r>
          </w:p>
        </w:tc>
        <w:tc>
          <w:tcPr>
            <w:tcW w:w="1314" w:type="dxa"/>
            <w:shd w:val="clear" w:color="auto" w:fill="auto"/>
            <w:vAlign w:val="center"/>
            <w:hideMark/>
          </w:tcPr>
          <w:p w14:paraId="7357613A" w14:textId="27243D7E"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Bozkurt </w:t>
            </w:r>
            <w:r w:rsidRPr="00A75000">
              <w:rPr>
                <w:rFonts w:ascii="Book Antiqua" w:eastAsia="DengXian" w:hAnsi="Book Antiqua" w:cs="Times New Roman"/>
                <w:i/>
                <w:iCs/>
                <w:color w:val="000000"/>
              </w:rPr>
              <w:t xml:space="preserve">et </w:t>
            </w:r>
            <w:proofErr w:type="gramStart"/>
            <w:r w:rsidRPr="00A75000">
              <w:rPr>
                <w:rFonts w:ascii="Book Antiqua" w:eastAsia="DengXian" w:hAnsi="Book Antiqua" w:cs="Times New Roman"/>
                <w:i/>
                <w:iCs/>
                <w:color w:val="000000"/>
              </w:rPr>
              <w:t>al</w:t>
            </w:r>
            <w:r w:rsidRPr="00A75000">
              <w:rPr>
                <w:rFonts w:ascii="Book Antiqua" w:eastAsia="DengXian" w:hAnsi="Book Antiqua" w:cs="Times New Roman"/>
                <w:color w:val="000000"/>
                <w:vertAlign w:val="superscript"/>
              </w:rPr>
              <w:t>[</w:t>
            </w:r>
            <w:proofErr w:type="gramEnd"/>
            <w:r w:rsidRPr="00A75000">
              <w:rPr>
                <w:rFonts w:ascii="Book Antiqua" w:eastAsia="DengXian" w:hAnsi="Book Antiqua" w:cs="Times New Roman"/>
                <w:color w:val="000000"/>
                <w:vertAlign w:val="superscript"/>
              </w:rPr>
              <w:t>84]</w:t>
            </w:r>
            <w:r w:rsidRPr="00A75000">
              <w:rPr>
                <w:rFonts w:ascii="Book Antiqua" w:eastAsia="DengXian" w:hAnsi="Book Antiqua" w:cs="Times New Roman"/>
                <w:color w:val="000000"/>
              </w:rPr>
              <w:t>, 2019</w:t>
            </w:r>
          </w:p>
        </w:tc>
      </w:tr>
      <w:tr w:rsidR="003F0E3E" w:rsidRPr="00A75000" w14:paraId="4030C396" w14:textId="77777777" w:rsidTr="008424D9">
        <w:trPr>
          <w:trHeight w:val="2556"/>
        </w:trPr>
        <w:tc>
          <w:tcPr>
            <w:tcW w:w="1668" w:type="dxa"/>
            <w:tcBorders>
              <w:bottom w:val="single" w:sz="4" w:space="0" w:color="auto"/>
            </w:tcBorders>
            <w:shd w:val="clear" w:color="auto" w:fill="auto"/>
            <w:vAlign w:val="center"/>
            <w:hideMark/>
          </w:tcPr>
          <w:p w14:paraId="5CBAE6A7"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lastRenderedPageBreak/>
              <w:t>Phase 3 RCT</w:t>
            </w:r>
          </w:p>
        </w:tc>
        <w:tc>
          <w:tcPr>
            <w:tcW w:w="1244" w:type="dxa"/>
            <w:tcBorders>
              <w:bottom w:val="single" w:sz="4" w:space="0" w:color="auto"/>
            </w:tcBorders>
            <w:shd w:val="clear" w:color="auto" w:fill="auto"/>
            <w:vAlign w:val="center"/>
            <w:hideMark/>
          </w:tcPr>
          <w:p w14:paraId="092F7973"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151 </w:t>
            </w:r>
            <w:r w:rsidRPr="00A75000">
              <w:rPr>
                <w:rFonts w:ascii="Book Antiqua" w:eastAsia="DengXian" w:hAnsi="Book Antiqua" w:cs="Times New Roman"/>
                <w:i/>
                <w:iCs/>
                <w:color w:val="000000"/>
              </w:rPr>
              <w:t>vs</w:t>
            </w:r>
            <w:r w:rsidRPr="00A75000">
              <w:rPr>
                <w:rFonts w:ascii="Book Antiqua" w:eastAsia="DengXian" w:hAnsi="Book Antiqua" w:cs="Times New Roman"/>
                <w:color w:val="000000"/>
              </w:rPr>
              <w:t xml:space="preserve"> 72 placebo</w:t>
            </w:r>
          </w:p>
        </w:tc>
        <w:tc>
          <w:tcPr>
            <w:tcW w:w="2296" w:type="dxa"/>
            <w:tcBorders>
              <w:bottom w:val="single" w:sz="4" w:space="0" w:color="auto"/>
            </w:tcBorders>
            <w:shd w:val="clear" w:color="auto" w:fill="auto"/>
            <w:vAlign w:val="center"/>
            <w:hideMark/>
          </w:tcPr>
          <w:p w14:paraId="7D52F003" w14:textId="11F9EAC1"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Severe refractory </w:t>
            </w:r>
            <w:proofErr w:type="spellStart"/>
            <w:r w:rsidRPr="00A75000">
              <w:rPr>
                <w:rFonts w:ascii="Book Antiqua" w:eastAsia="DengXian" w:hAnsi="Book Antiqua" w:cs="Times New Roman"/>
                <w:color w:val="000000"/>
              </w:rPr>
              <w:t>aGVHD</w:t>
            </w:r>
            <w:proofErr w:type="spellEnd"/>
          </w:p>
        </w:tc>
        <w:tc>
          <w:tcPr>
            <w:tcW w:w="1475" w:type="dxa"/>
            <w:tcBorders>
              <w:bottom w:val="single" w:sz="4" w:space="0" w:color="auto"/>
            </w:tcBorders>
            <w:shd w:val="clear" w:color="auto" w:fill="auto"/>
            <w:vAlign w:val="center"/>
            <w:hideMark/>
          </w:tcPr>
          <w:p w14:paraId="71CEAEFA"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BM</w:t>
            </w:r>
          </w:p>
        </w:tc>
        <w:tc>
          <w:tcPr>
            <w:tcW w:w="1967" w:type="dxa"/>
            <w:tcBorders>
              <w:bottom w:val="single" w:sz="4" w:space="0" w:color="auto"/>
            </w:tcBorders>
            <w:shd w:val="clear" w:color="auto" w:fill="auto"/>
            <w:vAlign w:val="center"/>
            <w:hideMark/>
          </w:tcPr>
          <w:p w14:paraId="211BB1D2" w14:textId="77777777"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IBMTR SI</w:t>
            </w:r>
          </w:p>
        </w:tc>
        <w:tc>
          <w:tcPr>
            <w:tcW w:w="2785" w:type="dxa"/>
            <w:tcBorders>
              <w:bottom w:val="single" w:sz="4" w:space="0" w:color="auto"/>
            </w:tcBorders>
            <w:shd w:val="clear" w:color="auto" w:fill="auto"/>
            <w:vAlign w:val="center"/>
            <w:hideMark/>
          </w:tcPr>
          <w:p w14:paraId="3E8188A6" w14:textId="64DB523E"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Difference of durable CR (lasting &gt; 28 d) not achieved (35% </w:t>
            </w:r>
            <w:r w:rsidRPr="00A75000">
              <w:rPr>
                <w:rFonts w:ascii="Book Antiqua" w:eastAsia="DengXian" w:hAnsi="Book Antiqua" w:cs="Times New Roman"/>
                <w:i/>
                <w:iCs/>
                <w:color w:val="000000"/>
              </w:rPr>
              <w:t>vs</w:t>
            </w:r>
            <w:r w:rsidRPr="00A75000">
              <w:rPr>
                <w:rFonts w:ascii="Book Antiqua" w:eastAsia="DengXian" w:hAnsi="Book Antiqua" w:cs="Times New Roman"/>
                <w:color w:val="000000"/>
              </w:rPr>
              <w:t xml:space="preserve"> 30%, </w:t>
            </w:r>
            <w:r w:rsidRPr="00A75000">
              <w:rPr>
                <w:rFonts w:ascii="Book Antiqua" w:eastAsia="DengXian" w:hAnsi="Book Antiqua" w:cs="Times New Roman"/>
                <w:i/>
                <w:iCs/>
                <w:color w:val="000000"/>
              </w:rPr>
              <w:t>P</w:t>
            </w:r>
            <w:r w:rsidRPr="00A75000">
              <w:rPr>
                <w:rFonts w:ascii="Book Antiqua" w:eastAsia="DengXian" w:hAnsi="Book Antiqua" w:cs="Times New Roman"/>
                <w:color w:val="000000"/>
              </w:rPr>
              <w:t xml:space="preserve"> = 0.42); Pediatric pts had better OR (64% </w:t>
            </w:r>
            <w:r w:rsidRPr="00A75000">
              <w:rPr>
                <w:rFonts w:ascii="Book Antiqua" w:eastAsia="DengXian" w:hAnsi="Book Antiqua" w:cs="Times New Roman"/>
                <w:i/>
                <w:iCs/>
                <w:color w:val="000000"/>
              </w:rPr>
              <w:t>vs</w:t>
            </w:r>
            <w:r w:rsidRPr="00A75000">
              <w:rPr>
                <w:rFonts w:ascii="Book Antiqua" w:eastAsia="DengXian" w:hAnsi="Book Antiqua" w:cs="Times New Roman"/>
                <w:color w:val="000000"/>
              </w:rPr>
              <w:t xml:space="preserve"> 23%, </w:t>
            </w:r>
            <w:r w:rsidRPr="00A75000">
              <w:rPr>
                <w:rFonts w:ascii="Book Antiqua" w:eastAsia="DengXian" w:hAnsi="Book Antiqua" w:cs="Times New Roman"/>
                <w:i/>
                <w:iCs/>
                <w:color w:val="000000"/>
              </w:rPr>
              <w:t>P</w:t>
            </w:r>
            <w:r w:rsidRPr="00A75000">
              <w:rPr>
                <w:rFonts w:ascii="Book Antiqua" w:eastAsia="DengXian" w:hAnsi="Book Antiqua" w:cs="Times New Roman"/>
                <w:color w:val="000000"/>
              </w:rPr>
              <w:t xml:space="preserve"> = 0.05)</w:t>
            </w:r>
          </w:p>
        </w:tc>
        <w:tc>
          <w:tcPr>
            <w:tcW w:w="1314" w:type="dxa"/>
            <w:tcBorders>
              <w:bottom w:val="single" w:sz="4" w:space="0" w:color="auto"/>
            </w:tcBorders>
            <w:shd w:val="clear" w:color="auto" w:fill="auto"/>
            <w:vAlign w:val="center"/>
            <w:hideMark/>
          </w:tcPr>
          <w:p w14:paraId="0A642D76" w14:textId="05CCE0A5" w:rsidR="003F0E3E" w:rsidRPr="00A75000" w:rsidRDefault="003F0E3E" w:rsidP="003F0E3E">
            <w:pPr>
              <w:spacing w:line="360" w:lineRule="auto"/>
              <w:jc w:val="both"/>
              <w:rPr>
                <w:rFonts w:ascii="Book Antiqua" w:eastAsia="DengXian" w:hAnsi="Book Antiqua" w:cs="Times New Roman"/>
                <w:color w:val="000000"/>
              </w:rPr>
            </w:pPr>
            <w:r w:rsidRPr="00A75000">
              <w:rPr>
                <w:rFonts w:ascii="Book Antiqua" w:eastAsia="DengXian" w:hAnsi="Book Antiqua" w:cs="Times New Roman"/>
                <w:color w:val="000000"/>
              </w:rPr>
              <w:t xml:space="preserve">Kebriaei </w:t>
            </w:r>
            <w:r w:rsidRPr="00A75000">
              <w:rPr>
                <w:rFonts w:ascii="Book Antiqua" w:eastAsia="DengXian" w:hAnsi="Book Antiqua" w:cs="Times New Roman"/>
                <w:i/>
                <w:iCs/>
                <w:color w:val="000000"/>
              </w:rPr>
              <w:t xml:space="preserve">et </w:t>
            </w:r>
            <w:proofErr w:type="gramStart"/>
            <w:r w:rsidRPr="00A75000">
              <w:rPr>
                <w:rFonts w:ascii="Book Antiqua" w:eastAsia="DengXian" w:hAnsi="Book Antiqua" w:cs="Times New Roman"/>
                <w:i/>
                <w:iCs/>
                <w:color w:val="000000"/>
              </w:rPr>
              <w:t>al</w:t>
            </w:r>
            <w:r w:rsidRPr="00A75000">
              <w:rPr>
                <w:rFonts w:ascii="Book Antiqua" w:eastAsia="DengXian" w:hAnsi="Book Antiqua" w:cs="Times New Roman"/>
                <w:color w:val="000000"/>
                <w:vertAlign w:val="superscript"/>
              </w:rPr>
              <w:t>[</w:t>
            </w:r>
            <w:proofErr w:type="gramEnd"/>
            <w:r w:rsidRPr="00A75000">
              <w:rPr>
                <w:rFonts w:ascii="Book Antiqua" w:eastAsia="DengXian" w:hAnsi="Book Antiqua" w:cs="Times New Roman"/>
                <w:color w:val="000000"/>
                <w:vertAlign w:val="superscript"/>
              </w:rPr>
              <w:t>85]</w:t>
            </w:r>
            <w:r w:rsidRPr="00A75000">
              <w:rPr>
                <w:rFonts w:ascii="Book Antiqua" w:eastAsia="DengXian" w:hAnsi="Book Antiqua" w:cs="Times New Roman"/>
                <w:color w:val="000000"/>
              </w:rPr>
              <w:t>, 2020</w:t>
            </w:r>
          </w:p>
        </w:tc>
      </w:tr>
    </w:tbl>
    <w:p w14:paraId="620E1946" w14:textId="31633D19" w:rsidR="0067181F" w:rsidRPr="00A75000" w:rsidRDefault="00CA4A71" w:rsidP="003F0E3E">
      <w:pPr>
        <w:spacing w:line="360" w:lineRule="auto"/>
        <w:jc w:val="both"/>
        <w:rPr>
          <w:rFonts w:ascii="Book Antiqua" w:hAnsi="Book Antiqua"/>
        </w:rPr>
      </w:pPr>
      <w:proofErr w:type="spellStart"/>
      <w:r w:rsidRPr="00A75000">
        <w:rPr>
          <w:rFonts w:ascii="Book Antiqua" w:hAnsi="Book Antiqua"/>
        </w:rPr>
        <w:t>aGVHD</w:t>
      </w:r>
      <w:proofErr w:type="spellEnd"/>
      <w:r w:rsidRPr="00A75000">
        <w:rPr>
          <w:rFonts w:ascii="Book Antiqua" w:hAnsi="Book Antiqua"/>
        </w:rPr>
        <w:t xml:space="preserve">: </w:t>
      </w:r>
      <w:r w:rsidR="00A75000" w:rsidRPr="00A75000">
        <w:rPr>
          <w:rFonts w:ascii="Book Antiqua" w:hAnsi="Book Antiqua"/>
        </w:rPr>
        <w:t>A</w:t>
      </w:r>
      <w:r w:rsidRPr="00A75000">
        <w:rPr>
          <w:rFonts w:ascii="Book Antiqua" w:hAnsi="Book Antiqua"/>
        </w:rPr>
        <w:t xml:space="preserve">cute graft-versus-host disease; BM: </w:t>
      </w:r>
      <w:r w:rsidR="00A75000" w:rsidRPr="00A75000">
        <w:rPr>
          <w:rFonts w:ascii="Book Antiqua" w:hAnsi="Book Antiqua"/>
        </w:rPr>
        <w:t>B</w:t>
      </w:r>
      <w:r w:rsidRPr="00A75000">
        <w:rPr>
          <w:rFonts w:ascii="Book Antiqua" w:hAnsi="Book Antiqua"/>
        </w:rPr>
        <w:t xml:space="preserve">one marrow; </w:t>
      </w:r>
      <w:proofErr w:type="spellStart"/>
      <w:r w:rsidR="002E3911" w:rsidRPr="00A75000">
        <w:rPr>
          <w:rFonts w:ascii="Book Antiqua" w:hAnsi="Book Antiqua"/>
        </w:rPr>
        <w:t>cGVHD</w:t>
      </w:r>
      <w:proofErr w:type="spellEnd"/>
      <w:r w:rsidR="002E3911" w:rsidRPr="00A75000">
        <w:rPr>
          <w:rFonts w:ascii="Book Antiqua" w:hAnsi="Book Antiqua"/>
        </w:rPr>
        <w:t xml:space="preserve">: </w:t>
      </w:r>
      <w:r w:rsidR="00A75000" w:rsidRPr="00A75000">
        <w:rPr>
          <w:rFonts w:ascii="Book Antiqua" w:hAnsi="Book Antiqua"/>
        </w:rPr>
        <w:t>C</w:t>
      </w:r>
      <w:r w:rsidR="002E3911" w:rsidRPr="00A75000">
        <w:rPr>
          <w:rFonts w:ascii="Book Antiqua" w:hAnsi="Book Antiqua"/>
        </w:rPr>
        <w:t xml:space="preserve">hronic graft-versus-host disease; </w:t>
      </w:r>
      <w:r w:rsidRPr="00A75000">
        <w:rPr>
          <w:rFonts w:ascii="Book Antiqua" w:hAnsi="Book Antiqua"/>
        </w:rPr>
        <w:t xml:space="preserve">CR: </w:t>
      </w:r>
      <w:r w:rsidR="00A75000" w:rsidRPr="00A75000">
        <w:rPr>
          <w:rFonts w:ascii="Book Antiqua" w:hAnsi="Book Antiqua"/>
        </w:rPr>
        <w:t>C</w:t>
      </w:r>
      <w:r w:rsidRPr="00A75000">
        <w:rPr>
          <w:rFonts w:ascii="Book Antiqua" w:hAnsi="Book Antiqua"/>
        </w:rPr>
        <w:t xml:space="preserve">omplete remission; IBMTR SI: International Bone Marrow Transplant Registry severity index; MSC: </w:t>
      </w:r>
      <w:r w:rsidR="00A75000" w:rsidRPr="00A75000">
        <w:rPr>
          <w:rFonts w:ascii="Book Antiqua" w:hAnsi="Book Antiqua"/>
        </w:rPr>
        <w:t>M</w:t>
      </w:r>
      <w:r w:rsidRPr="00A75000">
        <w:rPr>
          <w:rFonts w:ascii="Book Antiqua" w:hAnsi="Book Antiqua"/>
        </w:rPr>
        <w:t xml:space="preserve">esenchymal stem/stromal cells; OS: </w:t>
      </w:r>
      <w:r w:rsidR="00A75000" w:rsidRPr="00A75000">
        <w:rPr>
          <w:rFonts w:ascii="Book Antiqua" w:hAnsi="Book Antiqua"/>
        </w:rPr>
        <w:t>O</w:t>
      </w:r>
      <w:r w:rsidRPr="00A75000">
        <w:rPr>
          <w:rFonts w:ascii="Book Antiqua" w:hAnsi="Book Antiqua"/>
        </w:rPr>
        <w:t xml:space="preserve">verall survival; PR: </w:t>
      </w:r>
      <w:r w:rsidR="00A75000" w:rsidRPr="00A75000">
        <w:rPr>
          <w:rFonts w:ascii="Book Antiqua" w:hAnsi="Book Antiqua"/>
        </w:rPr>
        <w:t>P</w:t>
      </w:r>
      <w:r w:rsidR="002E3911" w:rsidRPr="00A75000">
        <w:rPr>
          <w:rFonts w:ascii="Book Antiqua" w:hAnsi="Book Antiqua"/>
        </w:rPr>
        <w:t xml:space="preserve">artial </w:t>
      </w:r>
      <w:r w:rsidRPr="00A75000">
        <w:rPr>
          <w:rFonts w:ascii="Book Antiqua" w:hAnsi="Book Antiqua"/>
        </w:rPr>
        <w:t xml:space="preserve">remission; </w:t>
      </w:r>
      <w:r w:rsidR="002E3911" w:rsidRPr="00A75000">
        <w:rPr>
          <w:rFonts w:ascii="Book Antiqua" w:hAnsi="Book Antiqua"/>
        </w:rPr>
        <w:t xml:space="preserve">RCT: </w:t>
      </w:r>
      <w:r w:rsidR="00A75000" w:rsidRPr="00A75000">
        <w:rPr>
          <w:rFonts w:ascii="Book Antiqua" w:hAnsi="Book Antiqua"/>
        </w:rPr>
        <w:t>R</w:t>
      </w:r>
      <w:r w:rsidR="002E3911" w:rsidRPr="00A75000">
        <w:rPr>
          <w:rFonts w:ascii="Book Antiqua" w:hAnsi="Book Antiqua"/>
        </w:rPr>
        <w:t>andomized controlled trial.</w:t>
      </w:r>
    </w:p>
    <w:sectPr w:rsidR="0067181F" w:rsidRPr="00A75000" w:rsidSect="003F0E3E">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0138" w14:textId="77777777" w:rsidR="00CC7EA2" w:rsidRDefault="00CC7EA2" w:rsidP="00B92AA1">
      <w:r>
        <w:separator/>
      </w:r>
    </w:p>
  </w:endnote>
  <w:endnote w:type="continuationSeparator" w:id="0">
    <w:p w14:paraId="18E85224" w14:textId="77777777" w:rsidR="00CC7EA2" w:rsidRDefault="00CC7EA2" w:rsidP="00B9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4C48" w14:textId="248A6CD1" w:rsidR="00B92AA1" w:rsidRPr="00B92AA1" w:rsidRDefault="00B92AA1" w:rsidP="00B92AA1">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sidRPr="00B92AA1">
      <w:rPr>
        <w:rFonts w:ascii="Book Antiqua" w:hAnsi="Book Antiqua"/>
        <w:color w:val="000000" w:themeColor="text1"/>
        <w:sz w:val="24"/>
        <w:szCs w:val="24"/>
      </w:rPr>
      <w:fldChar w:fldCharType="begin"/>
    </w:r>
    <w:r w:rsidRPr="00B92AA1">
      <w:rPr>
        <w:rFonts w:ascii="Book Antiqua" w:hAnsi="Book Antiqua"/>
        <w:color w:val="000000" w:themeColor="text1"/>
        <w:sz w:val="24"/>
        <w:szCs w:val="24"/>
      </w:rPr>
      <w:instrText>PAGE  \* Arabic  \* MERGEFORMAT</w:instrText>
    </w:r>
    <w:r w:rsidRPr="00B92AA1">
      <w:rPr>
        <w:rFonts w:ascii="Book Antiqua" w:hAnsi="Book Antiqua"/>
        <w:color w:val="000000" w:themeColor="text1"/>
        <w:sz w:val="24"/>
        <w:szCs w:val="24"/>
      </w:rPr>
      <w:fldChar w:fldCharType="separate"/>
    </w:r>
    <w:r w:rsidRPr="00B92AA1">
      <w:rPr>
        <w:rFonts w:ascii="Book Antiqua" w:hAnsi="Book Antiqua"/>
        <w:color w:val="000000" w:themeColor="text1"/>
        <w:sz w:val="24"/>
        <w:szCs w:val="24"/>
        <w:lang w:val="zh-CN"/>
      </w:rPr>
      <w:t>2</w:t>
    </w:r>
    <w:r w:rsidRPr="00B92AA1">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w:t>
    </w:r>
    <w:r w:rsidRPr="00B92AA1">
      <w:rPr>
        <w:rFonts w:ascii="Book Antiqua" w:hAnsi="Book Antiqua"/>
        <w:color w:val="000000" w:themeColor="text1"/>
        <w:sz w:val="24"/>
        <w:szCs w:val="24"/>
        <w:lang w:val="zh-CN"/>
      </w:rPr>
      <w:t>/</w:t>
    </w:r>
    <w:r>
      <w:rPr>
        <w:rFonts w:ascii="Book Antiqua" w:hAnsi="Book Antiqua"/>
        <w:color w:val="000000" w:themeColor="text1"/>
        <w:sz w:val="24"/>
        <w:szCs w:val="24"/>
        <w:lang w:val="zh-CN"/>
      </w:rPr>
      <w:t xml:space="preserve"> </w:t>
    </w:r>
    <w:r w:rsidRPr="00B92AA1">
      <w:rPr>
        <w:rFonts w:ascii="Book Antiqua" w:hAnsi="Book Antiqua"/>
        <w:color w:val="000000" w:themeColor="text1"/>
        <w:sz w:val="24"/>
        <w:szCs w:val="24"/>
      </w:rPr>
      <w:fldChar w:fldCharType="begin"/>
    </w:r>
    <w:r w:rsidRPr="00B92AA1">
      <w:rPr>
        <w:rFonts w:ascii="Book Antiqua" w:hAnsi="Book Antiqua"/>
        <w:color w:val="000000" w:themeColor="text1"/>
        <w:sz w:val="24"/>
        <w:szCs w:val="24"/>
      </w:rPr>
      <w:instrText>NUMPAGES  \* Arabic  \* MERGEFORMAT</w:instrText>
    </w:r>
    <w:r w:rsidRPr="00B92AA1">
      <w:rPr>
        <w:rFonts w:ascii="Book Antiqua" w:hAnsi="Book Antiqua"/>
        <w:color w:val="000000" w:themeColor="text1"/>
        <w:sz w:val="24"/>
        <w:szCs w:val="24"/>
      </w:rPr>
      <w:fldChar w:fldCharType="separate"/>
    </w:r>
    <w:r w:rsidRPr="00B92AA1">
      <w:rPr>
        <w:rFonts w:ascii="Book Antiqua" w:hAnsi="Book Antiqua"/>
        <w:color w:val="000000" w:themeColor="text1"/>
        <w:sz w:val="24"/>
        <w:szCs w:val="24"/>
        <w:lang w:val="zh-CN"/>
      </w:rPr>
      <w:t>2</w:t>
    </w:r>
    <w:r w:rsidRPr="00B92AA1">
      <w:rPr>
        <w:rFonts w:ascii="Book Antiqua" w:hAnsi="Book Antiqua"/>
        <w:color w:val="000000" w:themeColor="text1"/>
        <w:sz w:val="24"/>
        <w:szCs w:val="24"/>
      </w:rPr>
      <w:fldChar w:fldCharType="end"/>
    </w:r>
  </w:p>
  <w:p w14:paraId="6126C8D6" w14:textId="77777777" w:rsidR="00B92AA1" w:rsidRDefault="00B92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C3BB1" w14:textId="77777777" w:rsidR="00CC7EA2" w:rsidRDefault="00CC7EA2" w:rsidP="00B92AA1">
      <w:r>
        <w:separator/>
      </w:r>
    </w:p>
  </w:footnote>
  <w:footnote w:type="continuationSeparator" w:id="0">
    <w:p w14:paraId="45532DA1" w14:textId="77777777" w:rsidR="00CC7EA2" w:rsidRDefault="00CC7EA2" w:rsidP="00B92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230B" w14:textId="77777777" w:rsidR="003F0E3E" w:rsidRDefault="003F0E3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IwMjc2NTY0MDAysTRS0lEKTi0uzszPAykwrAUAzdVgQCwAAAA="/>
  </w:docVars>
  <w:rsids>
    <w:rsidRoot w:val="00A77B3E"/>
    <w:rsid w:val="00057867"/>
    <w:rsid w:val="000A141C"/>
    <w:rsid w:val="00106177"/>
    <w:rsid w:val="001228D1"/>
    <w:rsid w:val="00145014"/>
    <w:rsid w:val="00183EB4"/>
    <w:rsid w:val="0019716B"/>
    <w:rsid w:val="001E794C"/>
    <w:rsid w:val="00272161"/>
    <w:rsid w:val="00285C71"/>
    <w:rsid w:val="002E3911"/>
    <w:rsid w:val="003E4941"/>
    <w:rsid w:val="003E5D19"/>
    <w:rsid w:val="003F0E3E"/>
    <w:rsid w:val="004321CD"/>
    <w:rsid w:val="004A54F3"/>
    <w:rsid w:val="004D67B0"/>
    <w:rsid w:val="00523A54"/>
    <w:rsid w:val="00595C18"/>
    <w:rsid w:val="005A5D30"/>
    <w:rsid w:val="005F70E9"/>
    <w:rsid w:val="0067181F"/>
    <w:rsid w:val="006E7BAF"/>
    <w:rsid w:val="00767FC0"/>
    <w:rsid w:val="007D2EFC"/>
    <w:rsid w:val="00811363"/>
    <w:rsid w:val="00830274"/>
    <w:rsid w:val="008424D9"/>
    <w:rsid w:val="008D2C5D"/>
    <w:rsid w:val="008F55A5"/>
    <w:rsid w:val="00993EA9"/>
    <w:rsid w:val="00A07175"/>
    <w:rsid w:val="00A75000"/>
    <w:rsid w:val="00A77B3E"/>
    <w:rsid w:val="00AA1082"/>
    <w:rsid w:val="00AB400A"/>
    <w:rsid w:val="00B92AA1"/>
    <w:rsid w:val="00BC171B"/>
    <w:rsid w:val="00C82E11"/>
    <w:rsid w:val="00CA2A55"/>
    <w:rsid w:val="00CA4A71"/>
    <w:rsid w:val="00CC7EA2"/>
    <w:rsid w:val="00D67369"/>
    <w:rsid w:val="00DE4D43"/>
    <w:rsid w:val="00E76D1C"/>
    <w:rsid w:val="00E8721A"/>
    <w:rsid w:val="00EC1EFD"/>
    <w:rsid w:val="00ED587D"/>
    <w:rsid w:val="00EE3F18"/>
    <w:rsid w:val="00F52C4B"/>
    <w:rsid w:val="00F97686"/>
    <w:rsid w:val="00FB7693"/>
    <w:rsid w:val="00FC7EC3"/>
    <w:rsid w:val="00FE4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B73BB"/>
  <w15:docId w15:val="{AB68CF53-CB3B-6047-8BDB-DD59543D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E3E"/>
    <w:rPr>
      <w:rFonts w:ascii="SimSun" w:eastAsia="SimSun" w:hAnsi="SimSun" w:cs="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993EA9"/>
    <w:rPr>
      <w:sz w:val="21"/>
      <w:szCs w:val="21"/>
    </w:rPr>
  </w:style>
  <w:style w:type="paragraph" w:styleId="CommentText">
    <w:name w:val="annotation text"/>
    <w:basedOn w:val="Normal"/>
    <w:link w:val="CommentTextChar"/>
    <w:unhideWhenUsed/>
    <w:rsid w:val="00993EA9"/>
    <w:rPr>
      <w:rFonts w:ascii="Times New Roman" w:eastAsiaTheme="minorEastAsia" w:hAnsi="Times New Roman" w:cs="Times New Roman"/>
      <w:lang w:eastAsia="en-US"/>
    </w:rPr>
  </w:style>
  <w:style w:type="character" w:customStyle="1" w:styleId="CommentTextChar">
    <w:name w:val="Comment Text Char"/>
    <w:basedOn w:val="DefaultParagraphFont"/>
    <w:link w:val="CommentText"/>
    <w:rsid w:val="00993EA9"/>
    <w:rPr>
      <w:sz w:val="24"/>
      <w:szCs w:val="24"/>
    </w:rPr>
  </w:style>
  <w:style w:type="paragraph" w:styleId="CommentSubject">
    <w:name w:val="annotation subject"/>
    <w:basedOn w:val="CommentText"/>
    <w:next w:val="CommentText"/>
    <w:link w:val="CommentSubjectChar"/>
    <w:semiHidden/>
    <w:unhideWhenUsed/>
    <w:rsid w:val="00993EA9"/>
    <w:rPr>
      <w:b/>
      <w:bCs/>
    </w:rPr>
  </w:style>
  <w:style w:type="character" w:customStyle="1" w:styleId="CommentSubjectChar">
    <w:name w:val="Comment Subject Char"/>
    <w:basedOn w:val="CommentTextChar"/>
    <w:link w:val="CommentSubject"/>
    <w:semiHidden/>
    <w:rsid w:val="00993EA9"/>
    <w:rPr>
      <w:b/>
      <w:bCs/>
      <w:sz w:val="24"/>
      <w:szCs w:val="24"/>
    </w:rPr>
  </w:style>
  <w:style w:type="paragraph" w:styleId="Revision">
    <w:name w:val="Revision"/>
    <w:hidden/>
    <w:uiPriority w:val="99"/>
    <w:semiHidden/>
    <w:rsid w:val="00106177"/>
    <w:rPr>
      <w:sz w:val="24"/>
      <w:szCs w:val="24"/>
    </w:rPr>
  </w:style>
  <w:style w:type="paragraph" w:styleId="Header">
    <w:name w:val="header"/>
    <w:basedOn w:val="Normal"/>
    <w:link w:val="HeaderChar"/>
    <w:unhideWhenUsed/>
    <w:rsid w:val="00B92AA1"/>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character" w:customStyle="1" w:styleId="HeaderChar">
    <w:name w:val="Header Char"/>
    <w:basedOn w:val="DefaultParagraphFont"/>
    <w:link w:val="Header"/>
    <w:rsid w:val="00B92AA1"/>
    <w:rPr>
      <w:sz w:val="18"/>
      <w:szCs w:val="18"/>
    </w:rPr>
  </w:style>
  <w:style w:type="paragraph" w:styleId="Footer">
    <w:name w:val="footer"/>
    <w:basedOn w:val="Normal"/>
    <w:link w:val="FooterChar"/>
    <w:uiPriority w:val="99"/>
    <w:unhideWhenUsed/>
    <w:rsid w:val="00B92AA1"/>
    <w:pPr>
      <w:tabs>
        <w:tab w:val="center" w:pos="4153"/>
        <w:tab w:val="right" w:pos="8306"/>
      </w:tabs>
      <w:snapToGrid w:val="0"/>
    </w:pPr>
    <w:rPr>
      <w:rFonts w:ascii="Times New Roman" w:eastAsiaTheme="minorEastAsia" w:hAnsi="Times New Roman" w:cs="Times New Roman"/>
      <w:sz w:val="18"/>
      <w:szCs w:val="18"/>
      <w:lang w:eastAsia="en-US"/>
    </w:rPr>
  </w:style>
  <w:style w:type="character" w:customStyle="1" w:styleId="FooterChar">
    <w:name w:val="Footer Char"/>
    <w:basedOn w:val="DefaultParagraphFont"/>
    <w:link w:val="Footer"/>
    <w:uiPriority w:val="99"/>
    <w:rsid w:val="00B92A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6322">
      <w:bodyDiv w:val="1"/>
      <w:marLeft w:val="0"/>
      <w:marRight w:val="0"/>
      <w:marTop w:val="0"/>
      <w:marBottom w:val="0"/>
      <w:divBdr>
        <w:top w:val="none" w:sz="0" w:space="0" w:color="auto"/>
        <w:left w:val="none" w:sz="0" w:space="0" w:color="auto"/>
        <w:bottom w:val="none" w:sz="0" w:space="0" w:color="auto"/>
        <w:right w:val="none" w:sz="0" w:space="0" w:color="auto"/>
      </w:divBdr>
    </w:div>
    <w:div w:id="533418848">
      <w:bodyDiv w:val="1"/>
      <w:marLeft w:val="0"/>
      <w:marRight w:val="0"/>
      <w:marTop w:val="0"/>
      <w:marBottom w:val="0"/>
      <w:divBdr>
        <w:top w:val="none" w:sz="0" w:space="0" w:color="auto"/>
        <w:left w:val="none" w:sz="0" w:space="0" w:color="auto"/>
        <w:bottom w:val="none" w:sz="0" w:space="0" w:color="auto"/>
        <w:right w:val="none" w:sz="0" w:space="0" w:color="auto"/>
      </w:divBdr>
    </w:div>
    <w:div w:id="1383672061">
      <w:bodyDiv w:val="1"/>
      <w:marLeft w:val="0"/>
      <w:marRight w:val="0"/>
      <w:marTop w:val="0"/>
      <w:marBottom w:val="0"/>
      <w:divBdr>
        <w:top w:val="none" w:sz="0" w:space="0" w:color="auto"/>
        <w:left w:val="none" w:sz="0" w:space="0" w:color="auto"/>
        <w:bottom w:val="none" w:sz="0" w:space="0" w:color="auto"/>
        <w:right w:val="none" w:sz="0" w:space="0" w:color="auto"/>
      </w:divBdr>
    </w:div>
    <w:div w:id="157168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02237-C635-1640-8EDA-2D27A334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10316</Words>
  <Characters>58806</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 Ma</cp:lastModifiedBy>
  <cp:revision>3</cp:revision>
  <dcterms:created xsi:type="dcterms:W3CDTF">2023-03-21T19:00:00Z</dcterms:created>
  <dcterms:modified xsi:type="dcterms:W3CDTF">2023-03-21T19:07:00Z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908d42ec70d98396b5d54fba2fb92f1410d965b94a6256566080ed3864e4dd6a</vt:lpwstr>
  </property>
</Properties>
</file>