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22964" w14:textId="5E082859"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b/>
          <w:color w:val="000000"/>
        </w:rPr>
        <w:t>Name</w:t>
      </w:r>
      <w:r w:rsidR="00294795" w:rsidRPr="00E0179A">
        <w:rPr>
          <w:rFonts w:ascii="Book Antiqua" w:eastAsia="Book Antiqua" w:hAnsi="Book Antiqua" w:cs="Book Antiqua"/>
          <w:b/>
          <w:color w:val="000000"/>
        </w:rPr>
        <w:t xml:space="preserve"> </w:t>
      </w:r>
      <w:r w:rsidRPr="00E0179A">
        <w:rPr>
          <w:rFonts w:ascii="Book Antiqua" w:eastAsia="Book Antiqua" w:hAnsi="Book Antiqua" w:cs="Book Antiqua"/>
          <w:b/>
          <w:color w:val="000000"/>
        </w:rPr>
        <w:t>of</w:t>
      </w:r>
      <w:r w:rsidR="00294795" w:rsidRPr="00E0179A">
        <w:rPr>
          <w:rFonts w:ascii="Book Antiqua" w:eastAsia="Book Antiqua" w:hAnsi="Book Antiqua" w:cs="Book Antiqua"/>
          <w:b/>
          <w:color w:val="000000"/>
        </w:rPr>
        <w:t xml:space="preserve"> </w:t>
      </w:r>
      <w:r w:rsidRPr="00E0179A">
        <w:rPr>
          <w:rFonts w:ascii="Book Antiqua" w:eastAsia="Book Antiqua" w:hAnsi="Book Antiqua" w:cs="Book Antiqua"/>
          <w:b/>
          <w:color w:val="000000"/>
        </w:rPr>
        <w:t>Journal:</w:t>
      </w:r>
      <w:r w:rsidR="00294795" w:rsidRPr="00E0179A">
        <w:rPr>
          <w:rFonts w:ascii="Book Antiqua" w:eastAsia="Book Antiqua" w:hAnsi="Book Antiqua" w:cs="Book Antiqua"/>
          <w:b/>
          <w:color w:val="000000"/>
        </w:rPr>
        <w:t xml:space="preserve"> </w:t>
      </w:r>
      <w:r w:rsidRPr="00E0179A">
        <w:rPr>
          <w:rFonts w:ascii="Book Antiqua" w:eastAsia="Book Antiqua" w:hAnsi="Book Antiqua" w:cs="Book Antiqua"/>
          <w:i/>
          <w:color w:val="000000"/>
        </w:rPr>
        <w:t>World</w:t>
      </w:r>
      <w:r w:rsidR="00294795" w:rsidRPr="00E0179A">
        <w:rPr>
          <w:rFonts w:ascii="Book Antiqua" w:eastAsia="Book Antiqua" w:hAnsi="Book Antiqua" w:cs="Book Antiqua"/>
          <w:i/>
          <w:color w:val="000000"/>
        </w:rPr>
        <w:t xml:space="preserve"> </w:t>
      </w:r>
      <w:r w:rsidRPr="00E0179A">
        <w:rPr>
          <w:rFonts w:ascii="Book Antiqua" w:eastAsia="Book Antiqua" w:hAnsi="Book Antiqua" w:cs="Book Antiqua"/>
          <w:i/>
          <w:color w:val="000000"/>
        </w:rPr>
        <w:t>Journal</w:t>
      </w:r>
      <w:r w:rsidR="00294795" w:rsidRPr="00E0179A">
        <w:rPr>
          <w:rFonts w:ascii="Book Antiqua" w:eastAsia="Book Antiqua" w:hAnsi="Book Antiqua" w:cs="Book Antiqua"/>
          <w:i/>
          <w:color w:val="000000"/>
        </w:rPr>
        <w:t xml:space="preserve"> </w:t>
      </w:r>
      <w:r w:rsidRPr="00E0179A">
        <w:rPr>
          <w:rFonts w:ascii="Book Antiqua" w:eastAsia="Book Antiqua" w:hAnsi="Book Antiqua" w:cs="Book Antiqua"/>
          <w:i/>
          <w:color w:val="000000"/>
        </w:rPr>
        <w:t>of</w:t>
      </w:r>
      <w:r w:rsidR="00294795" w:rsidRPr="00E0179A">
        <w:rPr>
          <w:rFonts w:ascii="Book Antiqua" w:eastAsia="Book Antiqua" w:hAnsi="Book Antiqua" w:cs="Book Antiqua"/>
          <w:i/>
          <w:color w:val="000000"/>
        </w:rPr>
        <w:t xml:space="preserve"> </w:t>
      </w:r>
      <w:r w:rsidRPr="00E0179A">
        <w:rPr>
          <w:rFonts w:ascii="Book Antiqua" w:eastAsia="Book Antiqua" w:hAnsi="Book Antiqua" w:cs="Book Antiqua"/>
          <w:i/>
          <w:color w:val="000000"/>
        </w:rPr>
        <w:t>Clinical</w:t>
      </w:r>
      <w:r w:rsidR="00294795" w:rsidRPr="00E0179A">
        <w:rPr>
          <w:rFonts w:ascii="Book Antiqua" w:eastAsia="Book Antiqua" w:hAnsi="Book Antiqua" w:cs="Book Antiqua"/>
          <w:i/>
          <w:color w:val="000000"/>
        </w:rPr>
        <w:t xml:space="preserve"> </w:t>
      </w:r>
      <w:r w:rsidRPr="00E0179A">
        <w:rPr>
          <w:rFonts w:ascii="Book Antiqua" w:eastAsia="Book Antiqua" w:hAnsi="Book Antiqua" w:cs="Book Antiqua"/>
          <w:i/>
          <w:color w:val="000000"/>
        </w:rPr>
        <w:t>Cases</w:t>
      </w:r>
    </w:p>
    <w:p w14:paraId="7A7ACB59" w14:textId="1245A22D"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b/>
          <w:color w:val="000000"/>
        </w:rPr>
        <w:t>Manuscript</w:t>
      </w:r>
      <w:r w:rsidR="00294795" w:rsidRPr="00E0179A">
        <w:rPr>
          <w:rFonts w:ascii="Book Antiqua" w:eastAsia="Book Antiqua" w:hAnsi="Book Antiqua" w:cs="Book Antiqua"/>
          <w:b/>
          <w:color w:val="000000"/>
        </w:rPr>
        <w:t xml:space="preserve"> </w:t>
      </w:r>
      <w:r w:rsidRPr="00E0179A">
        <w:rPr>
          <w:rFonts w:ascii="Book Antiqua" w:eastAsia="Book Antiqua" w:hAnsi="Book Antiqua" w:cs="Book Antiqua"/>
          <w:b/>
          <w:color w:val="000000"/>
        </w:rPr>
        <w:t>NO:</w:t>
      </w:r>
      <w:r w:rsidR="00294795" w:rsidRPr="00E0179A">
        <w:rPr>
          <w:rFonts w:ascii="Book Antiqua" w:eastAsia="Book Antiqua" w:hAnsi="Book Antiqua" w:cs="Book Antiqua"/>
          <w:b/>
          <w:color w:val="000000"/>
        </w:rPr>
        <w:t xml:space="preserve"> </w:t>
      </w:r>
      <w:r w:rsidRPr="00E0179A">
        <w:rPr>
          <w:rFonts w:ascii="Book Antiqua" w:eastAsia="Book Antiqua" w:hAnsi="Book Antiqua" w:cs="Book Antiqua"/>
          <w:color w:val="000000"/>
        </w:rPr>
        <w:t>82315</w:t>
      </w:r>
    </w:p>
    <w:p w14:paraId="53D8166F" w14:textId="76EB161F"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b/>
          <w:color w:val="000000"/>
        </w:rPr>
        <w:t>Manuscript</w:t>
      </w:r>
      <w:r w:rsidR="00294795" w:rsidRPr="00E0179A">
        <w:rPr>
          <w:rFonts w:ascii="Book Antiqua" w:eastAsia="Book Antiqua" w:hAnsi="Book Antiqua" w:cs="Book Antiqua"/>
          <w:b/>
          <w:color w:val="000000"/>
        </w:rPr>
        <w:t xml:space="preserve"> </w:t>
      </w:r>
      <w:r w:rsidRPr="00E0179A">
        <w:rPr>
          <w:rFonts w:ascii="Book Antiqua" w:eastAsia="Book Antiqua" w:hAnsi="Book Antiqua" w:cs="Book Antiqua"/>
          <w:b/>
          <w:color w:val="000000"/>
        </w:rPr>
        <w:t>Type:</w:t>
      </w:r>
      <w:r w:rsidR="00294795" w:rsidRPr="00E0179A">
        <w:rPr>
          <w:rFonts w:ascii="Book Antiqua" w:eastAsia="Book Antiqua" w:hAnsi="Book Antiqua" w:cs="Book Antiqua"/>
          <w:b/>
          <w:color w:val="000000"/>
        </w:rPr>
        <w:t xml:space="preserve"> </w:t>
      </w:r>
      <w:r w:rsidRPr="00E0179A">
        <w:rPr>
          <w:rFonts w:ascii="Book Antiqua" w:eastAsia="Book Antiqua" w:hAnsi="Book Antiqua" w:cs="Book Antiqua"/>
          <w:color w:val="000000"/>
        </w:rPr>
        <w:t>CASE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REPORT</w:t>
      </w:r>
    </w:p>
    <w:p w14:paraId="23E178F7" w14:textId="77777777" w:rsidR="00A77B3E" w:rsidRPr="00E0179A" w:rsidRDefault="00A77B3E" w:rsidP="00E0179A">
      <w:pPr>
        <w:spacing w:line="360" w:lineRule="auto"/>
        <w:jc w:val="both"/>
        <w:rPr>
          <w:rFonts w:ascii="Book Antiqua" w:hAnsi="Book Antiqua"/>
        </w:rPr>
      </w:pPr>
    </w:p>
    <w:p w14:paraId="1BEA7100" w14:textId="79FA81DA"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b/>
          <w:color w:val="000000"/>
        </w:rPr>
        <w:t>Spontaneous</w:t>
      </w:r>
      <w:r w:rsidR="00294795" w:rsidRPr="00E0179A">
        <w:rPr>
          <w:rFonts w:ascii="Book Antiqua" w:eastAsia="Book Antiqua" w:hAnsi="Book Antiqua" w:cs="Book Antiqua"/>
          <w:b/>
          <w:color w:val="000000"/>
        </w:rPr>
        <w:t xml:space="preserve"> </w:t>
      </w:r>
      <w:r w:rsidR="00464785" w:rsidRPr="00E0179A">
        <w:rPr>
          <w:rFonts w:ascii="Book Antiqua" w:eastAsia="Book Antiqua" w:hAnsi="Book Antiqua" w:cs="Book Antiqua"/>
          <w:b/>
          <w:color w:val="000000"/>
        </w:rPr>
        <w:t>conus</w:t>
      </w:r>
      <w:r w:rsidR="00294795" w:rsidRPr="00E0179A">
        <w:rPr>
          <w:rFonts w:ascii="Book Antiqua" w:eastAsia="Book Antiqua" w:hAnsi="Book Antiqua" w:cs="Book Antiqua"/>
          <w:b/>
          <w:color w:val="000000"/>
        </w:rPr>
        <w:t xml:space="preserve"> </w:t>
      </w:r>
      <w:r w:rsidR="00464785" w:rsidRPr="00E0179A">
        <w:rPr>
          <w:rFonts w:ascii="Book Antiqua" w:eastAsia="Book Antiqua" w:hAnsi="Book Antiqua" w:cs="Book Antiqua"/>
          <w:b/>
          <w:color w:val="000000"/>
        </w:rPr>
        <w:t>infarction</w:t>
      </w:r>
      <w:r w:rsidR="00294795" w:rsidRPr="00E0179A">
        <w:rPr>
          <w:rFonts w:ascii="Book Antiqua" w:eastAsia="Book Antiqua" w:hAnsi="Book Antiqua" w:cs="Book Antiqua"/>
          <w:b/>
          <w:color w:val="000000"/>
        </w:rPr>
        <w:t xml:space="preserve"> </w:t>
      </w:r>
      <w:r w:rsidRPr="00E0179A">
        <w:rPr>
          <w:rFonts w:ascii="Book Antiqua" w:eastAsia="Book Antiqua" w:hAnsi="Book Antiqua" w:cs="Book Antiqua"/>
          <w:b/>
          <w:color w:val="000000"/>
        </w:rPr>
        <w:t>with</w:t>
      </w:r>
      <w:r w:rsidR="00294795" w:rsidRPr="00E0179A">
        <w:rPr>
          <w:rFonts w:ascii="Book Antiqua" w:eastAsia="Book Antiqua" w:hAnsi="Book Antiqua" w:cs="Book Antiqua"/>
          <w:b/>
          <w:color w:val="000000"/>
        </w:rPr>
        <w:t xml:space="preserve"> </w:t>
      </w:r>
      <w:r w:rsidRPr="00E0179A">
        <w:rPr>
          <w:rFonts w:ascii="Book Antiqua" w:eastAsia="Book Antiqua" w:hAnsi="Book Antiqua" w:cs="Book Antiqua"/>
          <w:b/>
          <w:color w:val="000000"/>
        </w:rPr>
        <w:t>"</w:t>
      </w:r>
      <w:r w:rsidR="00C81D96" w:rsidRPr="00E0179A">
        <w:rPr>
          <w:rFonts w:ascii="Book Antiqua" w:eastAsia="Book Antiqua" w:hAnsi="Book Antiqua" w:cs="Book Antiqua"/>
          <w:b/>
          <w:color w:val="000000"/>
        </w:rPr>
        <w:t>snake-eye</w:t>
      </w:r>
      <w:r w:rsidR="00294795" w:rsidRPr="00E0179A">
        <w:rPr>
          <w:rFonts w:ascii="Book Antiqua" w:eastAsia="Book Antiqua" w:hAnsi="Book Antiqua" w:cs="Book Antiqua"/>
          <w:b/>
          <w:color w:val="000000"/>
        </w:rPr>
        <w:t xml:space="preserve"> </w:t>
      </w:r>
      <w:r w:rsidR="00C81D96" w:rsidRPr="00E0179A">
        <w:rPr>
          <w:rFonts w:ascii="Book Antiqua" w:eastAsia="Book Antiqua" w:hAnsi="Book Antiqua" w:cs="Book Antiqua"/>
          <w:b/>
          <w:color w:val="000000"/>
        </w:rPr>
        <w:t>appearance</w:t>
      </w:r>
      <w:r w:rsidRPr="00E0179A">
        <w:rPr>
          <w:rFonts w:ascii="Book Antiqua" w:eastAsia="Book Antiqua" w:hAnsi="Book Antiqua" w:cs="Book Antiqua"/>
          <w:b/>
          <w:color w:val="000000"/>
        </w:rPr>
        <w:t>"</w:t>
      </w:r>
      <w:r w:rsidR="00294795" w:rsidRPr="00E0179A">
        <w:rPr>
          <w:rFonts w:ascii="Book Antiqua" w:eastAsia="Book Antiqua" w:hAnsi="Book Antiqua" w:cs="Book Antiqua"/>
          <w:b/>
          <w:color w:val="000000"/>
        </w:rPr>
        <w:t xml:space="preserve"> </w:t>
      </w:r>
      <w:r w:rsidRPr="00E0179A">
        <w:rPr>
          <w:rFonts w:ascii="Book Antiqua" w:eastAsia="Book Antiqua" w:hAnsi="Book Antiqua" w:cs="Book Antiqua"/>
          <w:b/>
          <w:color w:val="000000"/>
        </w:rPr>
        <w:t>on</w:t>
      </w:r>
      <w:r w:rsidR="00294795" w:rsidRPr="00E0179A">
        <w:rPr>
          <w:rFonts w:ascii="Book Antiqua" w:eastAsia="Book Antiqua" w:hAnsi="Book Antiqua" w:cs="Book Antiqua"/>
          <w:b/>
          <w:color w:val="000000"/>
        </w:rPr>
        <w:t xml:space="preserve"> </w:t>
      </w:r>
      <w:r w:rsidR="00464785" w:rsidRPr="00E0179A">
        <w:rPr>
          <w:rFonts w:ascii="Book Antiqua" w:eastAsia="Book Antiqua" w:hAnsi="Book Antiqua" w:cs="Book Antiqua"/>
          <w:b/>
          <w:color w:val="000000"/>
        </w:rPr>
        <w:t>magnetic</w:t>
      </w:r>
      <w:r w:rsidR="00294795" w:rsidRPr="00E0179A">
        <w:rPr>
          <w:rFonts w:ascii="Book Antiqua" w:eastAsia="Book Antiqua" w:hAnsi="Book Antiqua" w:cs="Book Antiqua"/>
          <w:b/>
          <w:color w:val="000000"/>
        </w:rPr>
        <w:t xml:space="preserve"> </w:t>
      </w:r>
      <w:r w:rsidR="00464785" w:rsidRPr="00E0179A">
        <w:rPr>
          <w:rFonts w:ascii="Book Antiqua" w:eastAsia="Book Antiqua" w:hAnsi="Book Antiqua" w:cs="Book Antiqua"/>
          <w:b/>
          <w:color w:val="000000"/>
        </w:rPr>
        <w:t>resonance</w:t>
      </w:r>
      <w:r w:rsidR="00294795" w:rsidRPr="00E0179A">
        <w:rPr>
          <w:rFonts w:ascii="Book Antiqua" w:eastAsia="Book Antiqua" w:hAnsi="Book Antiqua" w:cs="Book Antiqua"/>
          <w:b/>
          <w:color w:val="000000"/>
        </w:rPr>
        <w:t xml:space="preserve"> </w:t>
      </w:r>
      <w:r w:rsidR="00464785" w:rsidRPr="00E0179A">
        <w:rPr>
          <w:rFonts w:ascii="Book Antiqua" w:eastAsia="Book Antiqua" w:hAnsi="Book Antiqua" w:cs="Book Antiqua"/>
          <w:b/>
          <w:color w:val="000000"/>
        </w:rPr>
        <w:t>imaging:</w:t>
      </w:r>
      <w:r w:rsidR="00294795" w:rsidRPr="00E0179A">
        <w:rPr>
          <w:rFonts w:ascii="Book Antiqua" w:eastAsia="Book Antiqua" w:hAnsi="Book Antiqua" w:cs="Book Antiqua"/>
          <w:b/>
          <w:color w:val="000000"/>
        </w:rPr>
        <w:t xml:space="preserve"> </w:t>
      </w:r>
      <w:r w:rsidRPr="00E0179A">
        <w:rPr>
          <w:rFonts w:ascii="Book Antiqua" w:eastAsia="Book Antiqua" w:hAnsi="Book Antiqua" w:cs="Book Antiqua"/>
          <w:b/>
          <w:color w:val="000000"/>
        </w:rPr>
        <w:t>A</w:t>
      </w:r>
      <w:r w:rsidR="00294795" w:rsidRPr="00E0179A">
        <w:rPr>
          <w:rFonts w:ascii="Book Antiqua" w:eastAsia="Book Antiqua" w:hAnsi="Book Antiqua" w:cs="Book Antiqua"/>
          <w:b/>
          <w:color w:val="000000"/>
        </w:rPr>
        <w:t xml:space="preserve"> </w:t>
      </w:r>
      <w:r w:rsidR="00464785" w:rsidRPr="00E0179A">
        <w:rPr>
          <w:rFonts w:ascii="Book Antiqua" w:eastAsia="Book Antiqua" w:hAnsi="Book Antiqua" w:cs="Book Antiqua"/>
          <w:b/>
          <w:color w:val="000000"/>
        </w:rPr>
        <w:t>case</w:t>
      </w:r>
      <w:r w:rsidR="00294795" w:rsidRPr="00E0179A">
        <w:rPr>
          <w:rFonts w:ascii="Book Antiqua" w:eastAsia="Book Antiqua" w:hAnsi="Book Antiqua" w:cs="Book Antiqua"/>
          <w:b/>
          <w:color w:val="000000"/>
        </w:rPr>
        <w:t xml:space="preserve"> </w:t>
      </w:r>
      <w:r w:rsidR="00464785" w:rsidRPr="00E0179A">
        <w:rPr>
          <w:rFonts w:ascii="Book Antiqua" w:eastAsia="Book Antiqua" w:hAnsi="Book Antiqua" w:cs="Book Antiqua"/>
          <w:b/>
          <w:color w:val="000000"/>
        </w:rPr>
        <w:t>report</w:t>
      </w:r>
      <w:r w:rsidR="00294795" w:rsidRPr="00E0179A">
        <w:rPr>
          <w:rFonts w:ascii="Book Antiqua" w:eastAsia="Book Antiqua" w:hAnsi="Book Antiqua" w:cs="Book Antiqua"/>
          <w:b/>
          <w:color w:val="000000"/>
        </w:rPr>
        <w:t xml:space="preserve"> </w:t>
      </w:r>
      <w:r w:rsidR="00464785" w:rsidRPr="00E0179A">
        <w:rPr>
          <w:rFonts w:ascii="Book Antiqua" w:eastAsia="Book Antiqua" w:hAnsi="Book Antiqua" w:cs="Book Antiqua"/>
          <w:b/>
          <w:color w:val="000000"/>
        </w:rPr>
        <w:t>and</w:t>
      </w:r>
      <w:r w:rsidR="00294795" w:rsidRPr="00E0179A">
        <w:rPr>
          <w:rFonts w:ascii="Book Antiqua" w:eastAsia="Book Antiqua" w:hAnsi="Book Antiqua" w:cs="Book Antiqua"/>
          <w:b/>
          <w:color w:val="000000"/>
        </w:rPr>
        <w:t xml:space="preserve"> </w:t>
      </w:r>
      <w:r w:rsidR="00464785" w:rsidRPr="00E0179A">
        <w:rPr>
          <w:rFonts w:ascii="Book Antiqua" w:eastAsia="Book Antiqua" w:hAnsi="Book Antiqua" w:cs="Book Antiqua"/>
          <w:b/>
          <w:color w:val="000000"/>
        </w:rPr>
        <w:t>literature</w:t>
      </w:r>
      <w:r w:rsidR="00294795" w:rsidRPr="00E0179A">
        <w:rPr>
          <w:rFonts w:ascii="Book Antiqua" w:eastAsia="Book Antiqua" w:hAnsi="Book Antiqua" w:cs="Book Antiqua"/>
          <w:b/>
          <w:color w:val="000000"/>
        </w:rPr>
        <w:t xml:space="preserve"> </w:t>
      </w:r>
      <w:r w:rsidR="00464785" w:rsidRPr="00E0179A">
        <w:rPr>
          <w:rFonts w:ascii="Book Antiqua" w:eastAsia="Book Antiqua" w:hAnsi="Book Antiqua" w:cs="Book Antiqua"/>
          <w:b/>
          <w:color w:val="000000"/>
        </w:rPr>
        <w:t>review</w:t>
      </w:r>
    </w:p>
    <w:p w14:paraId="0BFDDB9A" w14:textId="77777777" w:rsidR="00A77B3E" w:rsidRPr="00E0179A" w:rsidRDefault="00A77B3E" w:rsidP="00E0179A">
      <w:pPr>
        <w:spacing w:line="360" w:lineRule="auto"/>
        <w:jc w:val="both"/>
        <w:rPr>
          <w:rFonts w:ascii="Book Antiqua" w:hAnsi="Book Antiqua"/>
        </w:rPr>
      </w:pPr>
    </w:p>
    <w:p w14:paraId="24DE6B2E" w14:textId="45636672" w:rsidR="00A77B3E" w:rsidRPr="00E0179A" w:rsidRDefault="00C95A30" w:rsidP="00E0179A">
      <w:pPr>
        <w:spacing w:line="360" w:lineRule="auto"/>
        <w:jc w:val="both"/>
        <w:rPr>
          <w:rFonts w:ascii="Book Antiqua" w:hAnsi="Book Antiqua"/>
        </w:rPr>
      </w:pPr>
      <w:r w:rsidRPr="00E0179A">
        <w:rPr>
          <w:rFonts w:ascii="Book Antiqua" w:eastAsia="Book Antiqua" w:hAnsi="Book Antiqua" w:cs="Book Antiqua"/>
          <w:color w:val="000000"/>
        </w:rPr>
        <w:t xml:space="preserve">Zhang </w:t>
      </w:r>
      <w:r>
        <w:rPr>
          <w:rFonts w:ascii="Book Antiqua" w:eastAsia="Book Antiqua" w:hAnsi="Book Antiqua" w:cs="Book Antiqua"/>
          <w:color w:val="000000"/>
        </w:rPr>
        <w:t xml:space="preserve">QY </w:t>
      </w:r>
      <w:r w:rsidRPr="00A07EF4">
        <w:rPr>
          <w:rFonts w:ascii="Book Antiqua" w:eastAsia="Book Antiqua" w:hAnsi="Book Antiqua" w:cs="Book Antiqua"/>
          <w:i/>
          <w:color w:val="000000"/>
        </w:rPr>
        <w:t>et al</w:t>
      </w:r>
      <w:r>
        <w:rPr>
          <w:rFonts w:ascii="Book Antiqua" w:eastAsia="Book Antiqua" w:hAnsi="Book Antiqua" w:cs="Book Antiqua"/>
          <w:color w:val="000000"/>
        </w:rPr>
        <w:t xml:space="preserve">. </w:t>
      </w:r>
      <w:r w:rsidR="00FF70F8" w:rsidRPr="00E0179A">
        <w:rPr>
          <w:rFonts w:ascii="Book Antiqua" w:eastAsia="Book Antiqua" w:hAnsi="Book Antiqua" w:cs="Book Antiqua"/>
          <w:color w:val="000000"/>
        </w:rPr>
        <w:t>“Snake-Eye”</w:t>
      </w:r>
      <w:r w:rsidR="00294795" w:rsidRPr="00E0179A">
        <w:rPr>
          <w:rFonts w:ascii="Book Antiqua" w:eastAsia="Book Antiqua" w:hAnsi="Book Antiqua" w:cs="Book Antiqua"/>
          <w:color w:val="000000"/>
        </w:rPr>
        <w:t xml:space="preserve"> </w:t>
      </w:r>
      <w:r w:rsidR="00FF70F8" w:rsidRPr="00E0179A">
        <w:rPr>
          <w:rFonts w:ascii="Book Antiqua" w:eastAsia="Book Antiqua" w:hAnsi="Book Antiqua" w:cs="Book Antiqua"/>
          <w:color w:val="000000"/>
        </w:rPr>
        <w:t>in</w:t>
      </w:r>
      <w:r w:rsidR="00294795" w:rsidRPr="00E0179A">
        <w:rPr>
          <w:rFonts w:ascii="Book Antiqua" w:eastAsia="Book Antiqua" w:hAnsi="Book Antiqua" w:cs="Book Antiqua"/>
          <w:color w:val="000000"/>
        </w:rPr>
        <w:t xml:space="preserve"> </w:t>
      </w:r>
      <w:r w:rsidR="00965DC5" w:rsidRPr="00E0179A">
        <w:rPr>
          <w:rFonts w:ascii="Book Antiqua" w:eastAsia="Book Antiqua" w:hAnsi="Book Antiqua" w:cs="Book Antiqua"/>
          <w:color w:val="000000"/>
        </w:rPr>
        <w:t>spinal</w:t>
      </w:r>
      <w:r w:rsidR="00294795" w:rsidRPr="00E0179A">
        <w:rPr>
          <w:rFonts w:ascii="Book Antiqua" w:eastAsia="Book Antiqua" w:hAnsi="Book Antiqua" w:cs="Book Antiqua"/>
          <w:color w:val="000000"/>
        </w:rPr>
        <w:t xml:space="preserve"> </w:t>
      </w:r>
      <w:r w:rsidR="00965DC5" w:rsidRPr="00E0179A">
        <w:rPr>
          <w:rFonts w:ascii="Book Antiqua" w:eastAsia="Book Antiqua" w:hAnsi="Book Antiqua" w:cs="Book Antiqua"/>
          <w:color w:val="000000"/>
        </w:rPr>
        <w:t>cord</w:t>
      </w:r>
      <w:r w:rsidR="00294795" w:rsidRPr="00E0179A">
        <w:rPr>
          <w:rFonts w:ascii="Book Antiqua" w:eastAsia="Book Antiqua" w:hAnsi="Book Antiqua" w:cs="Book Antiqua"/>
          <w:color w:val="000000"/>
        </w:rPr>
        <w:t xml:space="preserve"> </w:t>
      </w:r>
      <w:r w:rsidR="00965DC5" w:rsidRPr="00E0179A">
        <w:rPr>
          <w:rFonts w:ascii="Book Antiqua" w:eastAsia="Book Antiqua" w:hAnsi="Book Antiqua" w:cs="Book Antiqua"/>
          <w:color w:val="000000"/>
        </w:rPr>
        <w:t>infarction</w:t>
      </w:r>
    </w:p>
    <w:p w14:paraId="03C27B16" w14:textId="77777777" w:rsidR="00A77B3E" w:rsidRPr="00E0179A" w:rsidRDefault="00A77B3E" w:rsidP="00E0179A">
      <w:pPr>
        <w:spacing w:line="360" w:lineRule="auto"/>
        <w:jc w:val="both"/>
        <w:rPr>
          <w:rFonts w:ascii="Book Antiqua" w:hAnsi="Book Antiqua"/>
        </w:rPr>
      </w:pPr>
    </w:p>
    <w:p w14:paraId="56F8B762" w14:textId="1972D48F" w:rsidR="00A77B3E" w:rsidRPr="00E0179A" w:rsidRDefault="00FF70F8" w:rsidP="00E0179A">
      <w:pPr>
        <w:spacing w:line="360" w:lineRule="auto"/>
        <w:jc w:val="both"/>
        <w:rPr>
          <w:rFonts w:ascii="Book Antiqua" w:hAnsi="Book Antiqua"/>
        </w:rPr>
      </w:pPr>
      <w:proofErr w:type="spellStart"/>
      <w:r w:rsidRPr="00E0179A">
        <w:rPr>
          <w:rFonts w:ascii="Book Antiqua" w:eastAsia="Book Antiqua" w:hAnsi="Book Antiqua" w:cs="Book Antiqua"/>
          <w:color w:val="000000"/>
        </w:rPr>
        <w:t>Qiao</w:t>
      </w:r>
      <w:proofErr w:type="spellEnd"/>
      <w:r w:rsidR="00C424C7" w:rsidRPr="00E0179A">
        <w:rPr>
          <w:rFonts w:ascii="Book Antiqua" w:eastAsia="Book Antiqua" w:hAnsi="Book Antiqua" w:cs="Book Antiqua"/>
          <w:color w:val="000000"/>
        </w:rPr>
        <w:t>-Yu</w:t>
      </w:r>
      <w:r w:rsidR="00294795" w:rsidRPr="00E0179A">
        <w:rPr>
          <w:rFonts w:ascii="Book Antiqua" w:eastAsia="Book Antiqua" w:hAnsi="Book Antiqua" w:cs="Book Antiqua"/>
          <w:color w:val="000000"/>
        </w:rPr>
        <w:t xml:space="preserve"> </w:t>
      </w:r>
      <w:r w:rsidR="00C424C7" w:rsidRPr="00E0179A">
        <w:rPr>
          <w:rFonts w:ascii="Book Antiqua" w:eastAsia="Book Antiqua" w:hAnsi="Book Antiqua" w:cs="Book Antiqua"/>
          <w:color w:val="000000"/>
        </w:rPr>
        <w:t>Zhang,</w:t>
      </w:r>
      <w:r w:rsidR="00294795" w:rsidRPr="00E0179A">
        <w:rPr>
          <w:rFonts w:ascii="Book Antiqua" w:eastAsia="Book Antiqua" w:hAnsi="Book Antiqua" w:cs="Book Antiqua"/>
          <w:color w:val="000000"/>
        </w:rPr>
        <w:t xml:space="preserve"> </w:t>
      </w:r>
      <w:r w:rsidR="00C424C7" w:rsidRPr="00E0179A">
        <w:rPr>
          <w:rFonts w:ascii="Book Antiqua" w:eastAsia="Book Antiqua" w:hAnsi="Book Antiqua" w:cs="Book Antiqua"/>
          <w:color w:val="000000"/>
        </w:rPr>
        <w:t>Lin-Ying</w:t>
      </w:r>
      <w:r w:rsidR="00294795" w:rsidRPr="00E0179A">
        <w:rPr>
          <w:rFonts w:ascii="Book Antiqua" w:eastAsia="Book Antiqua" w:hAnsi="Book Antiqua" w:cs="Book Antiqua"/>
          <w:color w:val="000000"/>
        </w:rPr>
        <w:t xml:space="preserve"> </w:t>
      </w:r>
      <w:r w:rsidR="00C424C7" w:rsidRPr="00E0179A">
        <w:rPr>
          <w:rFonts w:ascii="Book Antiqua" w:eastAsia="Book Antiqua" w:hAnsi="Book Antiqua" w:cs="Book Antiqua"/>
          <w:color w:val="000000"/>
        </w:rPr>
        <w:t>Xu,</w:t>
      </w:r>
      <w:r w:rsidR="00294795" w:rsidRPr="00E0179A">
        <w:rPr>
          <w:rFonts w:ascii="Book Antiqua" w:eastAsia="Book Antiqua" w:hAnsi="Book Antiqua" w:cs="Book Antiqua"/>
          <w:color w:val="000000"/>
        </w:rPr>
        <w:t xml:space="preserve"> </w:t>
      </w:r>
      <w:r w:rsidR="00C424C7" w:rsidRPr="00E0179A">
        <w:rPr>
          <w:rFonts w:ascii="Book Antiqua" w:eastAsia="Book Antiqua" w:hAnsi="Book Antiqua" w:cs="Book Antiqua"/>
          <w:color w:val="000000"/>
        </w:rPr>
        <w:t>Ming-Li</w:t>
      </w:r>
      <w:r w:rsidR="00294795" w:rsidRPr="00E0179A">
        <w:rPr>
          <w:rFonts w:ascii="Book Antiqua" w:eastAsia="Book Antiqua" w:hAnsi="Book Antiqua" w:cs="Book Antiqua"/>
          <w:color w:val="000000"/>
        </w:rPr>
        <w:t xml:space="preserve"> </w:t>
      </w:r>
      <w:r w:rsidR="00C424C7" w:rsidRPr="00E0179A">
        <w:rPr>
          <w:rFonts w:ascii="Book Antiqua" w:eastAsia="Book Antiqua" w:hAnsi="Book Antiqua" w:cs="Book Antiqua"/>
          <w:color w:val="000000"/>
        </w:rPr>
        <w:t>Wang,</w:t>
      </w:r>
      <w:r w:rsidR="00294795" w:rsidRPr="00E0179A">
        <w:rPr>
          <w:rFonts w:ascii="Book Antiqua" w:eastAsia="Book Antiqua" w:hAnsi="Book Antiqua" w:cs="Book Antiqua"/>
          <w:color w:val="000000"/>
        </w:rPr>
        <w:t xml:space="preserve"> </w:t>
      </w:r>
      <w:r w:rsidR="00C424C7" w:rsidRPr="00E0179A">
        <w:rPr>
          <w:rFonts w:ascii="Book Antiqua" w:eastAsia="Book Antiqua" w:hAnsi="Book Antiqua" w:cs="Book Antiqua"/>
          <w:color w:val="000000"/>
        </w:rPr>
        <w:t>Hua</w:t>
      </w:r>
      <w:r w:rsidR="00294795" w:rsidRPr="00E0179A">
        <w:rPr>
          <w:rFonts w:ascii="Book Antiqua" w:eastAsia="Book Antiqua" w:hAnsi="Book Antiqua" w:cs="Book Antiqua"/>
          <w:color w:val="000000"/>
        </w:rPr>
        <w:t xml:space="preserve"> </w:t>
      </w:r>
      <w:r w:rsidR="00C424C7" w:rsidRPr="00E0179A">
        <w:rPr>
          <w:rFonts w:ascii="Book Antiqua" w:eastAsia="Book Antiqua" w:hAnsi="Book Antiqua" w:cs="Book Antiqua"/>
          <w:color w:val="000000"/>
        </w:rPr>
        <w:t>Cao,</w:t>
      </w:r>
      <w:r w:rsidR="00294795" w:rsidRPr="00E0179A">
        <w:rPr>
          <w:rFonts w:ascii="Book Antiqua" w:eastAsia="Book Antiqua" w:hAnsi="Book Antiqua" w:cs="Book Antiqua"/>
          <w:color w:val="000000"/>
        </w:rPr>
        <w:t xml:space="preserve"> </w:t>
      </w:r>
      <w:r w:rsidR="00C424C7" w:rsidRPr="00E0179A">
        <w:rPr>
          <w:rFonts w:ascii="Book Antiqua" w:eastAsia="Book Antiqua" w:hAnsi="Book Antiqua" w:cs="Book Antiqua"/>
          <w:color w:val="000000"/>
        </w:rPr>
        <w:t>Xiao-Fei</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Ji</w:t>
      </w:r>
    </w:p>
    <w:p w14:paraId="1EA013E1" w14:textId="77777777" w:rsidR="00A77B3E" w:rsidRPr="00E0179A" w:rsidRDefault="00A77B3E" w:rsidP="00E0179A">
      <w:pPr>
        <w:spacing w:line="360" w:lineRule="auto"/>
        <w:jc w:val="both"/>
        <w:rPr>
          <w:rFonts w:ascii="Book Antiqua" w:hAnsi="Book Antiqua"/>
        </w:rPr>
      </w:pPr>
    </w:p>
    <w:p w14:paraId="7E275A14" w14:textId="25E8C99F" w:rsidR="00A77B3E" w:rsidRPr="00E0179A" w:rsidRDefault="005B41FE" w:rsidP="00E0179A">
      <w:pPr>
        <w:spacing w:line="360" w:lineRule="auto"/>
        <w:jc w:val="both"/>
        <w:rPr>
          <w:rFonts w:ascii="Book Antiqua" w:hAnsi="Book Antiqua"/>
        </w:rPr>
      </w:pPr>
      <w:proofErr w:type="spellStart"/>
      <w:r w:rsidRPr="00E0179A">
        <w:rPr>
          <w:rFonts w:ascii="Book Antiqua" w:eastAsia="Book Antiqua" w:hAnsi="Book Antiqua" w:cs="Book Antiqua"/>
          <w:b/>
          <w:bCs/>
          <w:color w:val="000000"/>
        </w:rPr>
        <w:t>Qiao</w:t>
      </w:r>
      <w:proofErr w:type="spellEnd"/>
      <w:r w:rsidRPr="00E0179A">
        <w:rPr>
          <w:rFonts w:ascii="Book Antiqua" w:eastAsia="Book Antiqua" w:hAnsi="Book Antiqua" w:cs="Book Antiqua"/>
          <w:b/>
          <w:bCs/>
          <w:color w:val="000000"/>
        </w:rPr>
        <w:t>-Yu</w:t>
      </w:r>
      <w:r w:rsidR="00294795" w:rsidRPr="00E0179A">
        <w:rPr>
          <w:rFonts w:ascii="Book Antiqua" w:eastAsia="Book Antiqua" w:hAnsi="Book Antiqua" w:cs="Book Antiqua"/>
          <w:b/>
          <w:bCs/>
          <w:color w:val="000000"/>
        </w:rPr>
        <w:t xml:space="preserve"> </w:t>
      </w:r>
      <w:r w:rsidRPr="00E0179A">
        <w:rPr>
          <w:rFonts w:ascii="Book Antiqua" w:eastAsia="Book Antiqua" w:hAnsi="Book Antiqua" w:cs="Book Antiqua"/>
          <w:b/>
          <w:bCs/>
          <w:color w:val="000000"/>
        </w:rPr>
        <w:t>Zhang,</w:t>
      </w:r>
      <w:r w:rsidR="00294795" w:rsidRPr="00E0179A">
        <w:rPr>
          <w:rFonts w:ascii="Book Antiqua" w:eastAsia="Book Antiqua" w:hAnsi="Book Antiqua" w:cs="Book Antiqua"/>
          <w:b/>
          <w:bCs/>
          <w:color w:val="000000"/>
        </w:rPr>
        <w:t xml:space="preserve"> </w:t>
      </w:r>
      <w:r w:rsidRPr="00E0179A">
        <w:rPr>
          <w:rFonts w:ascii="Book Antiqua" w:eastAsia="Book Antiqua" w:hAnsi="Book Antiqua" w:cs="Book Antiqua"/>
          <w:b/>
          <w:bCs/>
          <w:color w:val="000000"/>
        </w:rPr>
        <w:t>Lin-Ying</w:t>
      </w:r>
      <w:r w:rsidR="00294795" w:rsidRPr="00E0179A">
        <w:rPr>
          <w:rFonts w:ascii="Book Antiqua" w:eastAsia="Book Antiqua" w:hAnsi="Book Antiqua" w:cs="Book Antiqua"/>
          <w:b/>
          <w:bCs/>
          <w:color w:val="000000"/>
        </w:rPr>
        <w:t xml:space="preserve"> </w:t>
      </w:r>
      <w:r w:rsidRPr="00E0179A">
        <w:rPr>
          <w:rFonts w:ascii="Book Antiqua" w:eastAsia="Book Antiqua" w:hAnsi="Book Antiqua" w:cs="Book Antiqua"/>
          <w:b/>
          <w:bCs/>
          <w:color w:val="000000"/>
        </w:rPr>
        <w:t>Xu,</w:t>
      </w:r>
      <w:r w:rsidR="00294795" w:rsidRPr="00E0179A">
        <w:rPr>
          <w:rFonts w:ascii="Book Antiqua" w:eastAsia="Book Antiqua" w:hAnsi="Book Antiqua" w:cs="Book Antiqua"/>
          <w:b/>
          <w:bCs/>
          <w:color w:val="000000"/>
        </w:rPr>
        <w:t xml:space="preserve"> </w:t>
      </w:r>
      <w:r w:rsidRPr="00E0179A">
        <w:rPr>
          <w:rFonts w:ascii="Book Antiqua" w:eastAsia="Book Antiqua" w:hAnsi="Book Antiqua" w:cs="Book Antiqua"/>
          <w:b/>
          <w:bCs/>
          <w:color w:val="000000"/>
        </w:rPr>
        <w:t>Ming-Li</w:t>
      </w:r>
      <w:r w:rsidR="00294795" w:rsidRPr="00E0179A">
        <w:rPr>
          <w:rFonts w:ascii="Book Antiqua" w:eastAsia="Book Antiqua" w:hAnsi="Book Antiqua" w:cs="Book Antiqua"/>
          <w:b/>
          <w:bCs/>
          <w:color w:val="000000"/>
        </w:rPr>
        <w:t xml:space="preserve"> </w:t>
      </w:r>
      <w:r w:rsidRPr="00E0179A">
        <w:rPr>
          <w:rFonts w:ascii="Book Antiqua" w:eastAsia="Book Antiqua" w:hAnsi="Book Antiqua" w:cs="Book Antiqua"/>
          <w:b/>
          <w:bCs/>
          <w:color w:val="000000"/>
        </w:rPr>
        <w:t>Wang,</w:t>
      </w:r>
      <w:r w:rsidR="00294795" w:rsidRPr="00E0179A">
        <w:rPr>
          <w:rFonts w:ascii="Book Antiqua" w:eastAsia="Book Antiqua" w:hAnsi="Book Antiqua" w:cs="Book Antiqua"/>
          <w:b/>
          <w:bCs/>
          <w:color w:val="000000"/>
        </w:rPr>
        <w:t xml:space="preserve"> </w:t>
      </w:r>
      <w:r w:rsidRPr="00E0179A">
        <w:rPr>
          <w:rFonts w:ascii="Book Antiqua" w:eastAsia="Book Antiqua" w:hAnsi="Book Antiqua" w:cs="Book Antiqua"/>
          <w:b/>
          <w:bCs/>
          <w:color w:val="000000"/>
        </w:rPr>
        <w:t>Hua</w:t>
      </w:r>
      <w:r w:rsidR="00294795" w:rsidRPr="00E0179A">
        <w:rPr>
          <w:rFonts w:ascii="Book Antiqua" w:eastAsia="Book Antiqua" w:hAnsi="Book Antiqua" w:cs="Book Antiqua"/>
          <w:b/>
          <w:bCs/>
          <w:color w:val="000000"/>
        </w:rPr>
        <w:t xml:space="preserve"> </w:t>
      </w:r>
      <w:r w:rsidRPr="00E0179A">
        <w:rPr>
          <w:rFonts w:ascii="Book Antiqua" w:eastAsia="Book Antiqua" w:hAnsi="Book Antiqua" w:cs="Book Antiqua"/>
          <w:b/>
          <w:bCs/>
          <w:color w:val="000000"/>
        </w:rPr>
        <w:t>Cao,</w:t>
      </w:r>
      <w:r w:rsidR="00294795" w:rsidRPr="00E0179A">
        <w:rPr>
          <w:rFonts w:ascii="Book Antiqua" w:eastAsia="Book Antiqua" w:hAnsi="Book Antiqua" w:cs="Book Antiqua"/>
          <w:b/>
          <w:bCs/>
          <w:color w:val="000000"/>
        </w:rPr>
        <w:t xml:space="preserve"> </w:t>
      </w:r>
      <w:r w:rsidRPr="00E0179A">
        <w:rPr>
          <w:rFonts w:ascii="Book Antiqua" w:eastAsia="Book Antiqua" w:hAnsi="Book Antiqua" w:cs="Book Antiqua"/>
          <w:b/>
          <w:bCs/>
          <w:color w:val="000000"/>
        </w:rPr>
        <w:t>Xiao-Fei</w:t>
      </w:r>
      <w:r w:rsidR="00294795" w:rsidRPr="00E0179A">
        <w:rPr>
          <w:rFonts w:ascii="Book Antiqua" w:eastAsia="Book Antiqua" w:hAnsi="Book Antiqua" w:cs="Book Antiqua"/>
          <w:b/>
          <w:bCs/>
          <w:color w:val="000000"/>
        </w:rPr>
        <w:t xml:space="preserve"> </w:t>
      </w:r>
      <w:r w:rsidR="00FF70F8" w:rsidRPr="00E0179A">
        <w:rPr>
          <w:rFonts w:ascii="Book Antiqua" w:eastAsia="Book Antiqua" w:hAnsi="Book Antiqua" w:cs="Book Antiqua"/>
          <w:b/>
          <w:bCs/>
          <w:color w:val="000000"/>
        </w:rPr>
        <w:t>Ji,</w:t>
      </w:r>
      <w:r w:rsidR="00294795" w:rsidRPr="00E0179A">
        <w:rPr>
          <w:rFonts w:ascii="Book Antiqua" w:eastAsia="Book Antiqua" w:hAnsi="Book Antiqua" w:cs="Book Antiqua"/>
          <w:b/>
          <w:bCs/>
          <w:color w:val="000000"/>
        </w:rPr>
        <w:t xml:space="preserve"> </w:t>
      </w:r>
      <w:r w:rsidR="00A81E9E" w:rsidRPr="00E0179A">
        <w:rPr>
          <w:rFonts w:ascii="Book Antiqua" w:eastAsia="Book Antiqua" w:hAnsi="Book Antiqua" w:cs="Book Antiqua"/>
          <w:bCs/>
          <w:color w:val="000000"/>
        </w:rPr>
        <w:t>Department</w:t>
      </w:r>
      <w:r w:rsidR="00294795" w:rsidRPr="00E0179A">
        <w:rPr>
          <w:rFonts w:ascii="Book Antiqua" w:eastAsia="Book Antiqua" w:hAnsi="Book Antiqua" w:cs="Book Antiqua"/>
          <w:bCs/>
          <w:color w:val="000000"/>
        </w:rPr>
        <w:t xml:space="preserve"> </w:t>
      </w:r>
      <w:r w:rsidR="00A81E9E" w:rsidRPr="00E0179A">
        <w:rPr>
          <w:rFonts w:ascii="Book Antiqua" w:eastAsia="Book Antiqua" w:hAnsi="Book Antiqua" w:cs="Book Antiqua"/>
          <w:bCs/>
          <w:color w:val="000000"/>
        </w:rPr>
        <w:t>of</w:t>
      </w:r>
      <w:r w:rsidR="00294795" w:rsidRPr="00E0179A">
        <w:rPr>
          <w:rFonts w:ascii="Book Antiqua" w:eastAsia="Book Antiqua" w:hAnsi="Book Antiqua" w:cs="Book Antiqua"/>
          <w:bCs/>
          <w:color w:val="000000"/>
        </w:rPr>
        <w:t xml:space="preserve"> </w:t>
      </w:r>
      <w:r w:rsidR="00FF70F8" w:rsidRPr="00E0179A">
        <w:rPr>
          <w:rFonts w:ascii="Book Antiqua" w:eastAsia="Book Antiqua" w:hAnsi="Book Antiqua" w:cs="Book Antiqua"/>
          <w:color w:val="000000"/>
        </w:rPr>
        <w:t>Neurology,</w:t>
      </w:r>
      <w:r w:rsidR="00294795" w:rsidRPr="00E0179A">
        <w:rPr>
          <w:rFonts w:ascii="Book Antiqua" w:eastAsia="Book Antiqua" w:hAnsi="Book Antiqua" w:cs="Book Antiqua"/>
          <w:color w:val="000000"/>
        </w:rPr>
        <w:t xml:space="preserve"> </w:t>
      </w:r>
      <w:r w:rsidR="00FF70F8"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00FF70F8" w:rsidRPr="00E0179A">
        <w:rPr>
          <w:rFonts w:ascii="Book Antiqua" w:eastAsia="Book Antiqua" w:hAnsi="Book Antiqua" w:cs="Book Antiqua"/>
          <w:color w:val="000000"/>
        </w:rPr>
        <w:t>First</w:t>
      </w:r>
      <w:r w:rsidR="00294795" w:rsidRPr="00E0179A">
        <w:rPr>
          <w:rFonts w:ascii="Book Antiqua" w:eastAsia="Book Antiqua" w:hAnsi="Book Antiqua" w:cs="Book Antiqua"/>
          <w:color w:val="000000"/>
        </w:rPr>
        <w:t xml:space="preserve"> </w:t>
      </w:r>
      <w:r w:rsidR="00FF70F8" w:rsidRPr="00E0179A">
        <w:rPr>
          <w:rFonts w:ascii="Book Antiqua" w:eastAsia="Book Antiqua" w:hAnsi="Book Antiqua" w:cs="Book Antiqua"/>
          <w:color w:val="000000"/>
        </w:rPr>
        <w:t>Affiliated</w:t>
      </w:r>
      <w:r w:rsidR="00294795" w:rsidRPr="00E0179A">
        <w:rPr>
          <w:rFonts w:ascii="Book Antiqua" w:eastAsia="Book Antiqua" w:hAnsi="Book Antiqua" w:cs="Book Antiqua"/>
          <w:color w:val="000000"/>
        </w:rPr>
        <w:t xml:space="preserve"> </w:t>
      </w:r>
      <w:r w:rsidR="00FF70F8" w:rsidRPr="00E0179A">
        <w:rPr>
          <w:rFonts w:ascii="Book Antiqua" w:eastAsia="Book Antiqua" w:hAnsi="Book Antiqua" w:cs="Book Antiqua"/>
          <w:color w:val="000000"/>
        </w:rPr>
        <w:t>Hospital</w:t>
      </w:r>
      <w:r w:rsidR="00294795" w:rsidRPr="00E0179A">
        <w:rPr>
          <w:rFonts w:ascii="Book Antiqua" w:eastAsia="Book Antiqua" w:hAnsi="Book Antiqua" w:cs="Book Antiqua"/>
          <w:color w:val="000000"/>
        </w:rPr>
        <w:t xml:space="preserve"> </w:t>
      </w:r>
      <w:r w:rsidR="00FF70F8"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00FF70F8" w:rsidRPr="00E0179A">
        <w:rPr>
          <w:rFonts w:ascii="Book Antiqua" w:eastAsia="Book Antiqua" w:hAnsi="Book Antiqua" w:cs="Book Antiqua"/>
          <w:color w:val="000000"/>
        </w:rPr>
        <w:t>Dalian</w:t>
      </w:r>
      <w:r w:rsidR="00294795" w:rsidRPr="00E0179A">
        <w:rPr>
          <w:rFonts w:ascii="Book Antiqua" w:eastAsia="Book Antiqua" w:hAnsi="Book Antiqua" w:cs="Book Antiqua"/>
          <w:color w:val="000000"/>
        </w:rPr>
        <w:t xml:space="preserve"> </w:t>
      </w:r>
      <w:r w:rsidR="00FF70F8" w:rsidRPr="00E0179A">
        <w:rPr>
          <w:rFonts w:ascii="Book Antiqua" w:eastAsia="Book Antiqua" w:hAnsi="Book Antiqua" w:cs="Book Antiqua"/>
          <w:color w:val="000000"/>
        </w:rPr>
        <w:t>Medical</w:t>
      </w:r>
      <w:r w:rsidR="00294795" w:rsidRPr="00E0179A">
        <w:rPr>
          <w:rFonts w:ascii="Book Antiqua" w:eastAsia="Book Antiqua" w:hAnsi="Book Antiqua" w:cs="Book Antiqua"/>
          <w:color w:val="000000"/>
        </w:rPr>
        <w:t xml:space="preserve"> </w:t>
      </w:r>
      <w:r w:rsidR="00FF70F8" w:rsidRPr="00E0179A">
        <w:rPr>
          <w:rFonts w:ascii="Book Antiqua" w:eastAsia="Book Antiqua" w:hAnsi="Book Antiqua" w:cs="Book Antiqua"/>
          <w:color w:val="000000"/>
        </w:rPr>
        <w:t>University,</w:t>
      </w:r>
      <w:r w:rsidR="00294795" w:rsidRPr="00E0179A">
        <w:rPr>
          <w:rFonts w:ascii="Book Antiqua" w:eastAsia="Book Antiqua" w:hAnsi="Book Antiqua" w:cs="Book Antiqua"/>
          <w:color w:val="000000"/>
        </w:rPr>
        <w:t xml:space="preserve"> </w:t>
      </w:r>
      <w:r w:rsidR="00FF70F8" w:rsidRPr="00E0179A">
        <w:rPr>
          <w:rFonts w:ascii="Book Antiqua" w:eastAsia="Book Antiqua" w:hAnsi="Book Antiqua" w:cs="Book Antiqua"/>
          <w:color w:val="000000"/>
        </w:rPr>
        <w:t>Dalian</w:t>
      </w:r>
      <w:r w:rsidR="00294795" w:rsidRPr="00E0179A">
        <w:rPr>
          <w:rFonts w:ascii="Book Antiqua" w:eastAsia="Book Antiqua" w:hAnsi="Book Antiqua" w:cs="Book Antiqua"/>
          <w:color w:val="000000"/>
        </w:rPr>
        <w:t xml:space="preserve"> </w:t>
      </w:r>
      <w:r w:rsidR="00FF70F8" w:rsidRPr="00E0179A">
        <w:rPr>
          <w:rFonts w:ascii="Book Antiqua" w:eastAsia="Book Antiqua" w:hAnsi="Book Antiqua" w:cs="Book Antiqua"/>
          <w:color w:val="000000"/>
        </w:rPr>
        <w:t>116011,</w:t>
      </w:r>
      <w:r w:rsidR="00294795" w:rsidRPr="00E0179A">
        <w:rPr>
          <w:rFonts w:ascii="Book Antiqua" w:eastAsia="Book Antiqua" w:hAnsi="Book Antiqua" w:cs="Book Antiqua"/>
          <w:color w:val="000000"/>
        </w:rPr>
        <w:t xml:space="preserve"> </w:t>
      </w:r>
      <w:r w:rsidR="00F70101" w:rsidRPr="00E0179A">
        <w:rPr>
          <w:rFonts w:ascii="Book Antiqua" w:eastAsia="Book Antiqua" w:hAnsi="Book Antiqua" w:cs="Book Antiqua"/>
          <w:color w:val="000000"/>
        </w:rPr>
        <w:t>Liaoning</w:t>
      </w:r>
      <w:r w:rsidR="00294795" w:rsidRPr="00E0179A">
        <w:rPr>
          <w:rFonts w:ascii="Book Antiqua" w:eastAsia="Book Antiqua" w:hAnsi="Book Antiqua" w:cs="Book Antiqua"/>
          <w:color w:val="000000"/>
        </w:rPr>
        <w:t xml:space="preserve"> </w:t>
      </w:r>
      <w:r w:rsidR="00F70101" w:rsidRPr="00E0179A">
        <w:rPr>
          <w:rFonts w:ascii="Book Antiqua" w:eastAsia="Book Antiqua" w:hAnsi="Book Antiqua" w:cs="Book Antiqua"/>
          <w:color w:val="000000"/>
        </w:rPr>
        <w:t>Province,</w:t>
      </w:r>
      <w:r w:rsidR="00294795" w:rsidRPr="00E0179A">
        <w:rPr>
          <w:rFonts w:ascii="Book Antiqua" w:eastAsia="Book Antiqua" w:hAnsi="Book Antiqua" w:cs="Book Antiqua"/>
          <w:color w:val="000000"/>
        </w:rPr>
        <w:t xml:space="preserve"> </w:t>
      </w:r>
      <w:r w:rsidR="00FF70F8" w:rsidRPr="00E0179A">
        <w:rPr>
          <w:rFonts w:ascii="Book Antiqua" w:eastAsia="Book Antiqua" w:hAnsi="Book Antiqua" w:cs="Book Antiqua"/>
          <w:color w:val="000000"/>
        </w:rPr>
        <w:t>China</w:t>
      </w:r>
    </w:p>
    <w:p w14:paraId="46B7AC13" w14:textId="77777777" w:rsidR="00A77B3E" w:rsidRPr="00E0179A" w:rsidRDefault="00A77B3E" w:rsidP="00E0179A">
      <w:pPr>
        <w:spacing w:line="360" w:lineRule="auto"/>
        <w:jc w:val="both"/>
        <w:rPr>
          <w:rFonts w:ascii="Book Antiqua" w:hAnsi="Book Antiqua"/>
        </w:rPr>
      </w:pPr>
    </w:p>
    <w:p w14:paraId="0F5123A8" w14:textId="40FAABA6" w:rsidR="00A77B3E" w:rsidRPr="00E0179A" w:rsidRDefault="00FF70F8" w:rsidP="00E0179A">
      <w:pPr>
        <w:spacing w:line="360" w:lineRule="auto"/>
        <w:jc w:val="both"/>
        <w:rPr>
          <w:rFonts w:ascii="Book Antiqua" w:hAnsi="Book Antiqua"/>
        </w:rPr>
      </w:pPr>
      <w:proofErr w:type="spellStart"/>
      <w:r w:rsidRPr="00E0179A">
        <w:rPr>
          <w:rFonts w:ascii="Book Antiqua" w:eastAsia="Book Antiqua" w:hAnsi="Book Antiqua" w:cs="Book Antiqua"/>
          <w:b/>
          <w:bCs/>
          <w:color w:val="000000"/>
        </w:rPr>
        <w:t>Qiao</w:t>
      </w:r>
      <w:proofErr w:type="spellEnd"/>
      <w:r w:rsidR="00301500" w:rsidRPr="00E0179A">
        <w:rPr>
          <w:rFonts w:ascii="Book Antiqua" w:eastAsia="Book Antiqua" w:hAnsi="Book Antiqua" w:cs="Book Antiqua"/>
          <w:b/>
          <w:bCs/>
          <w:color w:val="000000"/>
        </w:rPr>
        <w:t>-Yu</w:t>
      </w:r>
      <w:r w:rsidR="00294795" w:rsidRPr="00E0179A">
        <w:rPr>
          <w:rFonts w:ascii="Book Antiqua" w:eastAsia="Book Antiqua" w:hAnsi="Book Antiqua" w:cs="Book Antiqua"/>
          <w:b/>
          <w:bCs/>
          <w:color w:val="000000"/>
        </w:rPr>
        <w:t xml:space="preserve"> </w:t>
      </w:r>
      <w:r w:rsidRPr="00E0179A">
        <w:rPr>
          <w:rFonts w:ascii="Book Antiqua" w:eastAsia="Book Antiqua" w:hAnsi="Book Antiqua" w:cs="Book Antiqua"/>
          <w:b/>
          <w:bCs/>
          <w:color w:val="000000"/>
        </w:rPr>
        <w:t>Zhang,</w:t>
      </w:r>
      <w:r w:rsidR="00294795" w:rsidRPr="00E0179A">
        <w:rPr>
          <w:rFonts w:ascii="Book Antiqua" w:eastAsia="Book Antiqua" w:hAnsi="Book Antiqua" w:cs="Book Antiqua"/>
          <w:b/>
          <w:bCs/>
          <w:color w:val="000000"/>
        </w:rPr>
        <w:t xml:space="preserve"> </w:t>
      </w:r>
      <w:r w:rsidR="005815EA" w:rsidRPr="00E0179A">
        <w:rPr>
          <w:rFonts w:ascii="Book Antiqua" w:eastAsia="Book Antiqua" w:hAnsi="Book Antiqua" w:cs="Book Antiqua"/>
          <w:bCs/>
          <w:color w:val="000000"/>
        </w:rPr>
        <w:t>Department</w:t>
      </w:r>
      <w:r w:rsidR="00294795" w:rsidRPr="00E0179A">
        <w:rPr>
          <w:rFonts w:ascii="Book Antiqua" w:eastAsia="Book Antiqua" w:hAnsi="Book Antiqua" w:cs="Book Antiqua"/>
          <w:bCs/>
          <w:color w:val="000000"/>
        </w:rPr>
        <w:t xml:space="preserve"> </w:t>
      </w:r>
      <w:r w:rsidR="005815EA" w:rsidRPr="00E0179A">
        <w:rPr>
          <w:rFonts w:ascii="Book Antiqua" w:eastAsia="Book Antiqua" w:hAnsi="Book Antiqua" w:cs="Book Antiqua"/>
          <w:bCs/>
          <w:color w:val="000000"/>
        </w:rPr>
        <w:t>of</w:t>
      </w:r>
      <w:r w:rsidR="00294795" w:rsidRPr="00E0179A">
        <w:rPr>
          <w:rFonts w:ascii="Book Antiqua" w:eastAsia="Book Antiqua" w:hAnsi="Book Antiqua" w:cs="Book Antiqua"/>
          <w:bCs/>
          <w:color w:val="000000"/>
        </w:rPr>
        <w:t xml:space="preserve"> </w:t>
      </w:r>
      <w:r w:rsidRPr="00E0179A">
        <w:rPr>
          <w:rFonts w:ascii="Book Antiqua" w:eastAsia="Book Antiqua" w:hAnsi="Book Antiqua" w:cs="Book Antiqua"/>
          <w:color w:val="000000"/>
        </w:rPr>
        <w:t>Neurology,</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Nanchuan</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People's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Hospital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Affiliated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to</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Chongqing</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Medical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University,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Chongqing</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408400,</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China</w:t>
      </w:r>
    </w:p>
    <w:p w14:paraId="36D193D6" w14:textId="77777777" w:rsidR="00A77B3E" w:rsidRPr="00E0179A" w:rsidRDefault="00A77B3E" w:rsidP="00E0179A">
      <w:pPr>
        <w:spacing w:line="360" w:lineRule="auto"/>
        <w:jc w:val="both"/>
        <w:rPr>
          <w:rFonts w:ascii="Book Antiqua" w:hAnsi="Book Antiqua"/>
        </w:rPr>
      </w:pPr>
    </w:p>
    <w:p w14:paraId="21214E3D" w14:textId="5E54BA10"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b/>
          <w:bCs/>
          <w:color w:val="000000"/>
        </w:rPr>
        <w:t>Author</w:t>
      </w:r>
      <w:r w:rsidR="00294795" w:rsidRPr="00E0179A">
        <w:rPr>
          <w:rFonts w:ascii="Book Antiqua" w:eastAsia="Book Antiqua" w:hAnsi="Book Antiqua" w:cs="Book Antiqua"/>
          <w:b/>
          <w:bCs/>
          <w:color w:val="000000"/>
        </w:rPr>
        <w:t xml:space="preserve"> </w:t>
      </w:r>
      <w:r w:rsidRPr="00E0179A">
        <w:rPr>
          <w:rFonts w:ascii="Book Antiqua" w:eastAsia="Book Antiqua" w:hAnsi="Book Antiqua" w:cs="Book Antiqua"/>
          <w:b/>
          <w:bCs/>
          <w:color w:val="000000"/>
        </w:rPr>
        <w:t>contributions:</w:t>
      </w:r>
      <w:r w:rsidR="00294795" w:rsidRPr="00E0179A">
        <w:rPr>
          <w:rFonts w:ascii="Book Antiqua" w:eastAsia="Book Antiqua" w:hAnsi="Book Antiqua" w:cs="Book Antiqua"/>
          <w:b/>
          <w:bCs/>
          <w:color w:val="000000"/>
        </w:rPr>
        <w:t xml:space="preserve"> </w:t>
      </w:r>
      <w:r w:rsidRPr="00E0179A">
        <w:rPr>
          <w:rFonts w:ascii="Book Antiqua" w:eastAsia="Book Antiqua" w:hAnsi="Book Antiqua" w:cs="Book Antiqua"/>
          <w:color w:val="000000"/>
        </w:rPr>
        <w:t>Zhang</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QY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contributed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to</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manuscript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writing</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editing,</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data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collection;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Xu</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LY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Wang</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contributed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to</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data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analysis;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Cao</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H</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Ji</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XF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contributed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to</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conceptualization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supervision;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all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authors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have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read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approved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final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manuscript.</w:t>
      </w:r>
      <w:r w:rsidR="00294795" w:rsidRPr="00E0179A">
        <w:rPr>
          <w:rFonts w:ascii="Book Antiqua" w:eastAsia="Book Antiqua" w:hAnsi="Book Antiqua" w:cs="Book Antiqua"/>
          <w:color w:val="000000"/>
        </w:rPr>
        <w:t xml:space="preserve"> </w:t>
      </w:r>
    </w:p>
    <w:p w14:paraId="15C3374E" w14:textId="77777777" w:rsidR="00A77B3E" w:rsidRPr="00E0179A" w:rsidRDefault="00A77B3E" w:rsidP="00E0179A">
      <w:pPr>
        <w:spacing w:line="360" w:lineRule="auto"/>
        <w:jc w:val="both"/>
        <w:rPr>
          <w:rFonts w:ascii="Book Antiqua" w:hAnsi="Book Antiqua"/>
        </w:rPr>
      </w:pPr>
    </w:p>
    <w:p w14:paraId="7D2D6733" w14:textId="347EA011"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b/>
          <w:bCs/>
          <w:color w:val="000000"/>
        </w:rPr>
        <w:t>Corresponding</w:t>
      </w:r>
      <w:r w:rsidR="00294795" w:rsidRPr="00E0179A">
        <w:rPr>
          <w:rFonts w:ascii="Book Antiqua" w:eastAsia="Book Antiqua" w:hAnsi="Book Antiqua" w:cs="Book Antiqua"/>
          <w:b/>
          <w:bCs/>
          <w:color w:val="000000"/>
        </w:rPr>
        <w:t xml:space="preserve"> </w:t>
      </w:r>
      <w:r w:rsidRPr="00E0179A">
        <w:rPr>
          <w:rFonts w:ascii="Book Antiqua" w:eastAsia="Book Antiqua" w:hAnsi="Book Antiqua" w:cs="Book Antiqua"/>
          <w:b/>
          <w:bCs/>
          <w:color w:val="000000"/>
        </w:rPr>
        <w:t>author:</w:t>
      </w:r>
      <w:r w:rsidR="00294795" w:rsidRPr="00E0179A">
        <w:rPr>
          <w:rFonts w:ascii="Book Antiqua" w:eastAsia="Book Antiqua" w:hAnsi="Book Antiqua" w:cs="Book Antiqua"/>
          <w:b/>
          <w:bCs/>
          <w:color w:val="000000"/>
        </w:rPr>
        <w:t xml:space="preserve"> </w:t>
      </w:r>
      <w:r w:rsidRPr="00E0179A">
        <w:rPr>
          <w:rFonts w:ascii="Book Antiqua" w:eastAsia="Book Antiqua" w:hAnsi="Book Antiqua" w:cs="Book Antiqua"/>
          <w:b/>
          <w:bCs/>
          <w:color w:val="000000"/>
        </w:rPr>
        <w:t>Xiao</w:t>
      </w:r>
      <w:r w:rsidR="00AA3249" w:rsidRPr="00E0179A">
        <w:rPr>
          <w:rFonts w:ascii="Book Antiqua" w:eastAsia="Book Antiqua" w:hAnsi="Book Antiqua" w:cs="Book Antiqua"/>
          <w:b/>
          <w:bCs/>
          <w:color w:val="000000"/>
        </w:rPr>
        <w:t>-F</w:t>
      </w:r>
      <w:r w:rsidRPr="00E0179A">
        <w:rPr>
          <w:rFonts w:ascii="Book Antiqua" w:eastAsia="Book Antiqua" w:hAnsi="Book Antiqua" w:cs="Book Antiqua"/>
          <w:b/>
          <w:bCs/>
          <w:color w:val="000000"/>
        </w:rPr>
        <w:t>ei</w:t>
      </w:r>
      <w:r w:rsidR="00294795" w:rsidRPr="00E0179A">
        <w:rPr>
          <w:rFonts w:ascii="Book Antiqua" w:eastAsia="Book Antiqua" w:hAnsi="Book Antiqua" w:cs="Book Antiqua"/>
          <w:b/>
          <w:bCs/>
          <w:color w:val="000000"/>
        </w:rPr>
        <w:t xml:space="preserve"> </w:t>
      </w:r>
      <w:r w:rsidRPr="00E0179A">
        <w:rPr>
          <w:rFonts w:ascii="Book Antiqua" w:eastAsia="Book Antiqua" w:hAnsi="Book Antiqua" w:cs="Book Antiqua"/>
          <w:b/>
          <w:bCs/>
          <w:color w:val="000000"/>
        </w:rPr>
        <w:t>Ji,</w:t>
      </w:r>
      <w:r w:rsidR="00294795" w:rsidRPr="00E0179A">
        <w:rPr>
          <w:rFonts w:ascii="Book Antiqua" w:eastAsia="Book Antiqua" w:hAnsi="Book Antiqua" w:cs="Book Antiqua"/>
          <w:b/>
          <w:bCs/>
          <w:color w:val="000000"/>
        </w:rPr>
        <w:t xml:space="preserve"> </w:t>
      </w:r>
      <w:r w:rsidRPr="00E0179A">
        <w:rPr>
          <w:rFonts w:ascii="Book Antiqua" w:eastAsia="Book Antiqua" w:hAnsi="Book Antiqua" w:cs="Book Antiqua"/>
          <w:b/>
          <w:bCs/>
          <w:color w:val="000000"/>
        </w:rPr>
        <w:t>MD,</w:t>
      </w:r>
      <w:r w:rsidR="00294795" w:rsidRPr="00E0179A">
        <w:rPr>
          <w:rFonts w:ascii="Book Antiqua" w:eastAsia="Book Antiqua" w:hAnsi="Book Antiqua" w:cs="Book Antiqua"/>
          <w:b/>
          <w:bCs/>
          <w:color w:val="000000"/>
        </w:rPr>
        <w:t xml:space="preserve"> </w:t>
      </w:r>
      <w:r w:rsidRPr="00E0179A">
        <w:rPr>
          <w:rFonts w:ascii="Book Antiqua" w:eastAsia="Book Antiqua" w:hAnsi="Book Antiqua" w:cs="Book Antiqua"/>
          <w:b/>
          <w:bCs/>
          <w:color w:val="000000"/>
        </w:rPr>
        <w:t>PhD,</w:t>
      </w:r>
      <w:r w:rsidR="00294795" w:rsidRPr="00E0179A">
        <w:rPr>
          <w:rFonts w:ascii="Book Antiqua" w:eastAsia="Book Antiqua" w:hAnsi="Book Antiqua" w:cs="Book Antiqua"/>
          <w:b/>
          <w:bCs/>
          <w:color w:val="000000"/>
        </w:rPr>
        <w:t xml:space="preserve"> </w:t>
      </w:r>
      <w:r w:rsidRPr="00E0179A">
        <w:rPr>
          <w:rFonts w:ascii="Book Antiqua" w:eastAsia="Book Antiqua" w:hAnsi="Book Antiqua" w:cs="Book Antiqua"/>
          <w:b/>
          <w:bCs/>
          <w:color w:val="000000"/>
        </w:rPr>
        <w:t>Chief</w:t>
      </w:r>
      <w:r w:rsidR="00294795" w:rsidRPr="00E0179A">
        <w:rPr>
          <w:rFonts w:ascii="Book Antiqua" w:eastAsia="Book Antiqua" w:hAnsi="Book Antiqua" w:cs="Book Antiqua"/>
          <w:b/>
          <w:bCs/>
          <w:color w:val="000000"/>
        </w:rPr>
        <w:t xml:space="preserve"> </w:t>
      </w:r>
      <w:r w:rsidRPr="00E0179A">
        <w:rPr>
          <w:rFonts w:ascii="Book Antiqua" w:eastAsia="Book Antiqua" w:hAnsi="Book Antiqua" w:cs="Book Antiqua"/>
          <w:b/>
          <w:bCs/>
          <w:color w:val="000000"/>
        </w:rPr>
        <w:t>Physician,</w:t>
      </w:r>
      <w:r w:rsidR="00294795" w:rsidRPr="00E0179A">
        <w:rPr>
          <w:rFonts w:ascii="Book Antiqua" w:eastAsia="Book Antiqua" w:hAnsi="Book Antiqua" w:cs="Book Antiqua"/>
          <w:b/>
          <w:bCs/>
          <w:color w:val="000000"/>
        </w:rPr>
        <w:t xml:space="preserve"> </w:t>
      </w:r>
      <w:r w:rsidR="00DE32CC" w:rsidRPr="00E0179A">
        <w:rPr>
          <w:rFonts w:ascii="Book Antiqua" w:eastAsia="Book Antiqua" w:hAnsi="Book Antiqua" w:cs="Book Antiqua"/>
          <w:bCs/>
          <w:color w:val="000000"/>
        </w:rPr>
        <w:t>Department</w:t>
      </w:r>
      <w:r w:rsidR="00294795" w:rsidRPr="00E0179A">
        <w:rPr>
          <w:rFonts w:ascii="Book Antiqua" w:eastAsia="Book Antiqua" w:hAnsi="Book Antiqua" w:cs="Book Antiqua"/>
          <w:bCs/>
          <w:color w:val="000000"/>
        </w:rPr>
        <w:t xml:space="preserve"> </w:t>
      </w:r>
      <w:r w:rsidR="00DE32CC" w:rsidRPr="00E0179A">
        <w:rPr>
          <w:rFonts w:ascii="Book Antiqua" w:eastAsia="Book Antiqua" w:hAnsi="Book Antiqua" w:cs="Book Antiqua"/>
          <w:bCs/>
          <w:color w:val="000000"/>
        </w:rPr>
        <w:t>of</w:t>
      </w:r>
      <w:r w:rsidR="00294795" w:rsidRPr="00E0179A">
        <w:rPr>
          <w:rFonts w:ascii="Book Antiqua" w:eastAsia="Book Antiqua" w:hAnsi="Book Antiqua" w:cs="Book Antiqua"/>
          <w:bCs/>
          <w:color w:val="000000"/>
        </w:rPr>
        <w:t xml:space="preserve"> </w:t>
      </w:r>
      <w:r w:rsidRPr="00E0179A">
        <w:rPr>
          <w:rFonts w:ascii="Book Antiqua" w:eastAsia="Book Antiqua" w:hAnsi="Book Antiqua" w:cs="Book Antiqua"/>
          <w:color w:val="000000"/>
        </w:rPr>
        <w:t>Neurology,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First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Affiliated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Hospital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Dalian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Medical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University,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N</w:t>
      </w:r>
      <w:r w:rsidR="00777DD0" w:rsidRPr="00E0179A">
        <w:rPr>
          <w:rFonts w:ascii="Book Antiqua" w:eastAsia="Book Antiqua" w:hAnsi="Book Antiqua" w:cs="Book Antiqua"/>
          <w:color w:val="000000"/>
        </w:rPr>
        <w:t>o</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222</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Zhongshan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Road,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Dalian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116011,</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Liaoning</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Province,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China.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jixiaofei1979@163.com</w:t>
      </w:r>
    </w:p>
    <w:p w14:paraId="51DD14C0" w14:textId="77777777" w:rsidR="00A77B3E" w:rsidRPr="00E0179A" w:rsidRDefault="00A77B3E" w:rsidP="00E0179A">
      <w:pPr>
        <w:spacing w:line="360" w:lineRule="auto"/>
        <w:jc w:val="both"/>
        <w:rPr>
          <w:rFonts w:ascii="Book Antiqua" w:hAnsi="Book Antiqua"/>
        </w:rPr>
      </w:pPr>
    </w:p>
    <w:p w14:paraId="2971E218" w14:textId="1D41C59A"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b/>
          <w:bCs/>
          <w:color w:val="000000"/>
        </w:rPr>
        <w:t>Received:</w:t>
      </w:r>
      <w:r w:rsidR="00294795" w:rsidRPr="00E0179A">
        <w:rPr>
          <w:rFonts w:ascii="Book Antiqua" w:eastAsia="Book Antiqua" w:hAnsi="Book Antiqua" w:cs="Book Antiqua"/>
          <w:b/>
          <w:bCs/>
          <w:color w:val="000000"/>
        </w:rPr>
        <w:t xml:space="preserve"> </w:t>
      </w:r>
      <w:r w:rsidRPr="00E0179A">
        <w:rPr>
          <w:rFonts w:ascii="Book Antiqua" w:eastAsia="Book Antiqua" w:hAnsi="Book Antiqua" w:cs="Book Antiqua"/>
          <w:color w:val="000000"/>
        </w:rPr>
        <w:t>December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16,</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2022</w:t>
      </w:r>
    </w:p>
    <w:p w14:paraId="10FB6C1E" w14:textId="0A7C2D1F"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b/>
          <w:bCs/>
          <w:color w:val="000000"/>
        </w:rPr>
        <w:t>Revised:</w:t>
      </w:r>
      <w:r w:rsidR="00294795" w:rsidRPr="00E0179A">
        <w:rPr>
          <w:rFonts w:ascii="Book Antiqua" w:eastAsia="Book Antiqua" w:hAnsi="Book Antiqua" w:cs="Book Antiqua"/>
          <w:b/>
          <w:bCs/>
          <w:color w:val="000000"/>
        </w:rPr>
        <w:t xml:space="preserve"> </w:t>
      </w:r>
      <w:r w:rsidR="00992DF2" w:rsidRPr="00E0179A">
        <w:rPr>
          <w:rFonts w:ascii="Book Antiqua" w:eastAsia="Book Antiqua" w:hAnsi="Book Antiqua" w:cs="Book Antiqua"/>
          <w:bCs/>
          <w:color w:val="000000"/>
        </w:rPr>
        <w:t>January</w:t>
      </w:r>
      <w:r w:rsidR="00294795" w:rsidRPr="00E0179A">
        <w:rPr>
          <w:rFonts w:ascii="Book Antiqua" w:eastAsia="Book Antiqua" w:hAnsi="Book Antiqua" w:cs="Book Antiqua"/>
          <w:bCs/>
          <w:color w:val="000000"/>
        </w:rPr>
        <w:t xml:space="preserve"> </w:t>
      </w:r>
      <w:r w:rsidR="00992DF2" w:rsidRPr="00E0179A">
        <w:rPr>
          <w:rFonts w:ascii="Book Antiqua" w:eastAsia="Book Antiqua" w:hAnsi="Book Antiqua" w:cs="Book Antiqua"/>
          <w:bCs/>
          <w:color w:val="000000"/>
        </w:rPr>
        <w:t>27,</w:t>
      </w:r>
      <w:r w:rsidR="00294795" w:rsidRPr="00E0179A">
        <w:rPr>
          <w:rFonts w:ascii="Book Antiqua" w:eastAsia="Book Antiqua" w:hAnsi="Book Antiqua" w:cs="Book Antiqua"/>
          <w:bCs/>
          <w:color w:val="000000"/>
        </w:rPr>
        <w:t xml:space="preserve"> </w:t>
      </w:r>
      <w:r w:rsidR="00992DF2" w:rsidRPr="00E0179A">
        <w:rPr>
          <w:rFonts w:ascii="Book Antiqua" w:eastAsia="Book Antiqua" w:hAnsi="Book Antiqua" w:cs="Book Antiqua"/>
          <w:bCs/>
          <w:color w:val="000000"/>
        </w:rPr>
        <w:t>2023</w:t>
      </w:r>
    </w:p>
    <w:p w14:paraId="186F739F" w14:textId="74264C05"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b/>
          <w:bCs/>
          <w:color w:val="000000"/>
        </w:rPr>
        <w:lastRenderedPageBreak/>
        <w:t>Accepted:</w:t>
      </w:r>
      <w:r w:rsidR="00294795" w:rsidRPr="00E0179A">
        <w:rPr>
          <w:rFonts w:ascii="Book Antiqua" w:eastAsia="Book Antiqua" w:hAnsi="Book Antiqua" w:cs="Book Antiqua"/>
          <w:b/>
          <w:bCs/>
          <w:color w:val="000000"/>
        </w:rPr>
        <w:t xml:space="preserve"> </w:t>
      </w:r>
      <w:ins w:id="0" w:author="BPG Wang,Jin-Lei" w:date="2023-03-03T16:35:00Z">
        <w:r w:rsidR="005D1251" w:rsidRPr="005D1251">
          <w:rPr>
            <w:rFonts w:ascii="Book Antiqua" w:eastAsia="Book Antiqua" w:hAnsi="Book Antiqua" w:cs="Book Antiqua"/>
            <w:color w:val="000000"/>
          </w:rPr>
          <w:t>March 3, 2023</w:t>
        </w:r>
      </w:ins>
    </w:p>
    <w:p w14:paraId="06B3617F" w14:textId="0A96F30B" w:rsidR="00526F9B" w:rsidRPr="00E0179A" w:rsidRDefault="00FF70F8" w:rsidP="00E0179A">
      <w:pPr>
        <w:spacing w:line="360" w:lineRule="auto"/>
        <w:jc w:val="both"/>
        <w:rPr>
          <w:rFonts w:ascii="Book Antiqua" w:eastAsia="Book Antiqua" w:hAnsi="Book Antiqua" w:cs="Book Antiqua"/>
          <w:b/>
          <w:bCs/>
          <w:color w:val="000000"/>
        </w:rPr>
      </w:pPr>
      <w:r w:rsidRPr="00E0179A">
        <w:rPr>
          <w:rFonts w:ascii="Book Antiqua" w:eastAsia="Book Antiqua" w:hAnsi="Book Antiqua" w:cs="Book Antiqua"/>
          <w:b/>
          <w:bCs/>
          <w:color w:val="000000"/>
        </w:rPr>
        <w:t>Published</w:t>
      </w:r>
      <w:r w:rsidR="00294795" w:rsidRPr="00E0179A">
        <w:rPr>
          <w:rFonts w:ascii="Book Antiqua" w:eastAsia="Book Antiqua" w:hAnsi="Book Antiqua" w:cs="Book Antiqua"/>
          <w:b/>
          <w:bCs/>
          <w:color w:val="000000"/>
        </w:rPr>
        <w:t xml:space="preserve"> </w:t>
      </w:r>
      <w:r w:rsidRPr="00E0179A">
        <w:rPr>
          <w:rFonts w:ascii="Book Antiqua" w:eastAsia="Book Antiqua" w:hAnsi="Book Antiqua" w:cs="Book Antiqua"/>
          <w:b/>
          <w:bCs/>
          <w:color w:val="000000"/>
        </w:rPr>
        <w:t>online:</w:t>
      </w:r>
    </w:p>
    <w:p w14:paraId="2AB00A99" w14:textId="77777777" w:rsidR="00526F9B" w:rsidRPr="00E0179A" w:rsidRDefault="00526F9B" w:rsidP="00E0179A">
      <w:pPr>
        <w:spacing w:line="360" w:lineRule="auto"/>
        <w:jc w:val="both"/>
        <w:rPr>
          <w:rFonts w:ascii="Book Antiqua" w:eastAsia="Book Antiqua" w:hAnsi="Book Antiqua" w:cs="Book Antiqua"/>
          <w:b/>
          <w:bCs/>
          <w:color w:val="000000"/>
        </w:rPr>
      </w:pPr>
    </w:p>
    <w:p w14:paraId="3E9351AB" w14:textId="77777777"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b/>
          <w:color w:val="000000"/>
        </w:rPr>
        <w:t>Abstract</w:t>
      </w:r>
    </w:p>
    <w:p w14:paraId="34B0EEE7" w14:textId="77777777"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color w:val="000000"/>
        </w:rPr>
        <w:t>BACKGROUND</w:t>
      </w:r>
    </w:p>
    <w:p w14:paraId="02C9EF56" w14:textId="4D09CCA3"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color w:val="000000"/>
        </w:rPr>
        <w:t>Infarction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conus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medullaris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rare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form</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spinal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cord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infarction.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first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symptom</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usually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acute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non-characteristic</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lumbar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pain,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followed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by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lower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limb</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pain,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saddle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numbness,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fecal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incontinence,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sexual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dysfunction.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Spontaneous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conus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infarction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with</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"snake-eye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appearance"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magnetic</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resonance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imaging</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has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rarely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been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reported.</w:t>
      </w:r>
      <w:r w:rsidR="00294795" w:rsidRPr="00E0179A">
        <w:rPr>
          <w:rFonts w:ascii="Book Antiqua" w:eastAsia="Book Antiqua" w:hAnsi="Book Antiqua" w:cs="Book Antiqua"/>
          <w:color w:val="000000"/>
        </w:rPr>
        <w:t xml:space="preserve"> </w:t>
      </w:r>
    </w:p>
    <w:p w14:paraId="17EF5A6F" w14:textId="77777777" w:rsidR="00A77B3E" w:rsidRPr="00E0179A" w:rsidRDefault="00A77B3E" w:rsidP="00E0179A">
      <w:pPr>
        <w:spacing w:line="360" w:lineRule="auto"/>
        <w:jc w:val="both"/>
        <w:rPr>
          <w:rFonts w:ascii="Book Antiqua" w:hAnsi="Book Antiqua"/>
        </w:rPr>
      </w:pPr>
    </w:p>
    <w:p w14:paraId="546D23E6" w14:textId="6CE3DC95"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color w:val="000000"/>
        </w:rPr>
        <w:t>CASE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SUMMARY</w:t>
      </w:r>
    </w:p>
    <w:p w14:paraId="7A071BA6" w14:textId="7CADAF31"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color w:val="000000"/>
        </w:rPr>
        <w:t>We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report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79-year-old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male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patient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with</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spontaneous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conus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infarction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who</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had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acute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lower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extremity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pain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dysuria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first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symptoms.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did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not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have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recent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history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aortic</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surgery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trauma.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Magnetic</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resonance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imaging</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revealed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rare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"snake-eye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appearance."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addition,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reviewed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literature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23</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similar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cases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summarized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clinical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features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magnetic</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resonance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manifestations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common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diseases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related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to</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"snake-eye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sign"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to</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explore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etiology,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imaging</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findings,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prognosis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spontaneous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conus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infarction.</w:t>
      </w:r>
    </w:p>
    <w:p w14:paraId="7DBC9B20" w14:textId="77777777" w:rsidR="00A77B3E" w:rsidRPr="00E0179A" w:rsidRDefault="00A77B3E" w:rsidP="00E0179A">
      <w:pPr>
        <w:spacing w:line="360" w:lineRule="auto"/>
        <w:jc w:val="both"/>
        <w:rPr>
          <w:rFonts w:ascii="Book Antiqua" w:hAnsi="Book Antiqua"/>
        </w:rPr>
      </w:pPr>
    </w:p>
    <w:p w14:paraId="47980326" w14:textId="77777777"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color w:val="000000"/>
        </w:rPr>
        <w:t>CONCLUSION</w:t>
      </w:r>
    </w:p>
    <w:p w14:paraId="2DBDB1A1" w14:textId="3627CAEC"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color w:val="000000"/>
        </w:rPr>
        <w:t>We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conclude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that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acute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onset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conus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medullaris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syndrome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combined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with</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"snake-eye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appearance"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should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be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strongly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suspected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conus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medullaris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infarction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caused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by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anterior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spinal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artery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ischemia.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special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imaging</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manifestation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helpful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early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diagnosis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treatment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conus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infarction.</w:t>
      </w:r>
    </w:p>
    <w:p w14:paraId="61544BBF" w14:textId="77777777" w:rsidR="00A77B3E" w:rsidRPr="00E0179A" w:rsidRDefault="00A77B3E" w:rsidP="00E0179A">
      <w:pPr>
        <w:spacing w:line="360" w:lineRule="auto"/>
        <w:jc w:val="both"/>
        <w:rPr>
          <w:rFonts w:ascii="Book Antiqua" w:hAnsi="Book Antiqua"/>
        </w:rPr>
      </w:pPr>
    </w:p>
    <w:p w14:paraId="79EACB8E" w14:textId="0FCC24EC"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b/>
          <w:bCs/>
          <w:color w:val="000000"/>
        </w:rPr>
        <w:t>Key</w:t>
      </w:r>
      <w:r w:rsidR="00294795" w:rsidRPr="00E0179A">
        <w:rPr>
          <w:rFonts w:ascii="Book Antiqua" w:eastAsia="Book Antiqua" w:hAnsi="Book Antiqua" w:cs="Book Antiqua"/>
          <w:b/>
          <w:bCs/>
          <w:color w:val="000000"/>
        </w:rPr>
        <w:t xml:space="preserve"> </w:t>
      </w:r>
      <w:r w:rsidRPr="00E0179A">
        <w:rPr>
          <w:rFonts w:ascii="Book Antiqua" w:eastAsia="Book Antiqua" w:hAnsi="Book Antiqua" w:cs="Book Antiqua"/>
          <w:b/>
          <w:bCs/>
          <w:color w:val="000000"/>
        </w:rPr>
        <w:t>Words:</w:t>
      </w:r>
      <w:r w:rsidR="00294795" w:rsidRPr="00E0179A">
        <w:rPr>
          <w:rFonts w:ascii="Book Antiqua" w:eastAsia="Book Antiqua" w:hAnsi="Book Antiqua" w:cs="Book Antiqua"/>
          <w:b/>
          <w:bCs/>
          <w:color w:val="000000"/>
        </w:rPr>
        <w:t xml:space="preserve"> </w:t>
      </w:r>
      <w:r w:rsidRPr="00E0179A">
        <w:rPr>
          <w:rFonts w:ascii="Book Antiqua" w:eastAsia="Book Antiqua" w:hAnsi="Book Antiqua" w:cs="Book Antiqua"/>
          <w:color w:val="000000"/>
        </w:rPr>
        <w:t>Spinal</w:t>
      </w:r>
      <w:r w:rsidR="00294795" w:rsidRPr="00E0179A">
        <w:rPr>
          <w:rFonts w:ascii="Book Antiqua" w:eastAsia="Book Antiqua" w:hAnsi="Book Antiqua" w:cs="Book Antiqua"/>
          <w:color w:val="000000"/>
        </w:rPr>
        <w:t xml:space="preserve"> </w:t>
      </w:r>
      <w:r w:rsidR="00D70C26" w:rsidRPr="00E0179A">
        <w:rPr>
          <w:rFonts w:ascii="Book Antiqua" w:eastAsia="Book Antiqua" w:hAnsi="Book Antiqua" w:cs="Book Antiqua"/>
          <w:color w:val="000000"/>
        </w:rPr>
        <w:t>cord</w:t>
      </w:r>
      <w:r w:rsidR="00294795" w:rsidRPr="00E0179A">
        <w:rPr>
          <w:rFonts w:ascii="Book Antiqua" w:eastAsia="Book Antiqua" w:hAnsi="Book Antiqua" w:cs="Book Antiqua"/>
          <w:color w:val="000000"/>
        </w:rPr>
        <w:t xml:space="preserve"> </w:t>
      </w:r>
      <w:r w:rsidR="00D70C26" w:rsidRPr="00E0179A">
        <w:rPr>
          <w:rFonts w:ascii="Book Antiqua" w:eastAsia="Book Antiqua" w:hAnsi="Book Antiqua" w:cs="Book Antiqua"/>
          <w:color w:val="000000"/>
        </w:rPr>
        <w:t>disease</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Infarction;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Paralysis;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Dysuria;</w:t>
      </w:r>
      <w:r w:rsidR="00294795" w:rsidRPr="00E0179A">
        <w:rPr>
          <w:rFonts w:ascii="Book Antiqua" w:eastAsia="Book Antiqua" w:hAnsi="Book Antiqua" w:cs="Book Antiqua"/>
          <w:color w:val="000000"/>
        </w:rPr>
        <w:t xml:space="preserve"> </w:t>
      </w:r>
      <w:r w:rsidR="00845C34" w:rsidRPr="00E0179A">
        <w:rPr>
          <w:rFonts w:ascii="Book Antiqua" w:eastAsia="Book Antiqua" w:hAnsi="Book Antiqua" w:cs="Book Antiqua"/>
          <w:color w:val="000000"/>
        </w:rPr>
        <w:t>Magnetic</w:t>
      </w:r>
      <w:r w:rsidR="00294795" w:rsidRPr="00E0179A">
        <w:rPr>
          <w:rFonts w:ascii="Book Antiqua" w:eastAsia="Book Antiqua" w:hAnsi="Book Antiqua" w:cs="Book Antiqua"/>
          <w:color w:val="000000"/>
        </w:rPr>
        <w:t xml:space="preserve"> </w:t>
      </w:r>
      <w:r w:rsidR="00845C34" w:rsidRPr="00E0179A">
        <w:rPr>
          <w:rFonts w:ascii="Book Antiqua" w:eastAsia="Book Antiqua" w:hAnsi="Book Antiqua" w:cs="Book Antiqua"/>
          <w:color w:val="000000"/>
        </w:rPr>
        <w:t>resonance</w:t>
      </w:r>
      <w:r w:rsidR="00294795" w:rsidRPr="00E0179A">
        <w:rPr>
          <w:rFonts w:ascii="Book Antiqua" w:eastAsia="Book Antiqua" w:hAnsi="Book Antiqua" w:cs="Book Antiqua"/>
          <w:color w:val="000000"/>
        </w:rPr>
        <w:t xml:space="preserve"> </w:t>
      </w:r>
      <w:r w:rsidR="00845C34" w:rsidRPr="00E0179A">
        <w:rPr>
          <w:rFonts w:ascii="Book Antiqua" w:eastAsia="Book Antiqua" w:hAnsi="Book Antiqua" w:cs="Book Antiqua"/>
          <w:color w:val="000000"/>
        </w:rPr>
        <w:t>imaging</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Case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report</w:t>
      </w:r>
    </w:p>
    <w:p w14:paraId="3F8FF960" w14:textId="77777777" w:rsidR="00A77B3E" w:rsidRPr="00E0179A" w:rsidRDefault="00A77B3E" w:rsidP="00E0179A">
      <w:pPr>
        <w:spacing w:line="360" w:lineRule="auto"/>
        <w:jc w:val="both"/>
        <w:rPr>
          <w:rFonts w:ascii="Book Antiqua" w:hAnsi="Book Antiqua"/>
        </w:rPr>
      </w:pPr>
    </w:p>
    <w:p w14:paraId="115EBC35" w14:textId="5CE30B95" w:rsidR="00A77B3E" w:rsidRPr="00E0179A" w:rsidRDefault="00E51746" w:rsidP="00E0179A">
      <w:pPr>
        <w:spacing w:line="360" w:lineRule="auto"/>
        <w:jc w:val="both"/>
        <w:rPr>
          <w:rFonts w:ascii="Book Antiqua" w:hAnsi="Book Antiqua"/>
        </w:rPr>
      </w:pPr>
      <w:r w:rsidRPr="00E51746">
        <w:rPr>
          <w:rFonts w:ascii="Book Antiqua" w:eastAsia="Book Antiqua" w:hAnsi="Book Antiqua" w:cs="Book Antiqua"/>
          <w:color w:val="000000"/>
        </w:rPr>
        <w:lastRenderedPageBreak/>
        <w:t>Zhang QY, Xu LY, Wang ML, Cao H, Ji XF. Spontaneous</w:t>
      </w:r>
      <w:r w:rsidR="00294795" w:rsidRPr="00E0179A">
        <w:rPr>
          <w:rFonts w:ascii="Book Antiqua" w:eastAsia="Book Antiqua" w:hAnsi="Book Antiqua" w:cs="Book Antiqua"/>
          <w:color w:val="000000"/>
        </w:rPr>
        <w:t xml:space="preserve"> </w:t>
      </w:r>
      <w:r w:rsidR="00973988" w:rsidRPr="00E0179A">
        <w:rPr>
          <w:rFonts w:ascii="Book Antiqua" w:eastAsia="Book Antiqua" w:hAnsi="Book Antiqua" w:cs="Book Antiqua"/>
          <w:color w:val="000000"/>
        </w:rPr>
        <w:t>conus</w:t>
      </w:r>
      <w:r w:rsidR="00294795" w:rsidRPr="00E0179A">
        <w:rPr>
          <w:rFonts w:ascii="Book Antiqua" w:eastAsia="Book Antiqua" w:hAnsi="Book Antiqua" w:cs="Book Antiqua"/>
          <w:color w:val="000000"/>
        </w:rPr>
        <w:t xml:space="preserve"> </w:t>
      </w:r>
      <w:r w:rsidR="00973988" w:rsidRPr="00E0179A">
        <w:rPr>
          <w:rFonts w:ascii="Book Antiqua" w:eastAsia="Book Antiqua" w:hAnsi="Book Antiqua" w:cs="Book Antiqua"/>
          <w:color w:val="000000"/>
        </w:rPr>
        <w:t>infarction</w:t>
      </w:r>
      <w:r w:rsidR="00294795" w:rsidRPr="00E0179A">
        <w:rPr>
          <w:rFonts w:ascii="Book Antiqua" w:eastAsia="Book Antiqua" w:hAnsi="Book Antiqua" w:cs="Book Antiqua"/>
          <w:color w:val="000000"/>
        </w:rPr>
        <w:t xml:space="preserve"> </w:t>
      </w:r>
      <w:r w:rsidR="00973988" w:rsidRPr="00E0179A">
        <w:rPr>
          <w:rFonts w:ascii="Book Antiqua" w:eastAsia="Book Antiqua" w:hAnsi="Book Antiqua" w:cs="Book Antiqua"/>
          <w:color w:val="000000"/>
        </w:rPr>
        <w:t>with</w:t>
      </w:r>
      <w:r w:rsidR="00294795" w:rsidRPr="00E0179A">
        <w:rPr>
          <w:rFonts w:ascii="Book Antiqua" w:eastAsia="Book Antiqua" w:hAnsi="Book Antiqua" w:cs="Book Antiqua"/>
          <w:color w:val="000000"/>
        </w:rPr>
        <w:t xml:space="preserve"> </w:t>
      </w:r>
      <w:r w:rsidR="00973988" w:rsidRPr="00E0179A">
        <w:rPr>
          <w:rFonts w:ascii="Book Antiqua" w:eastAsia="Book Antiqua" w:hAnsi="Book Antiqua" w:cs="Book Antiqua"/>
          <w:color w:val="000000"/>
        </w:rPr>
        <w:t>"snake-eye</w:t>
      </w:r>
      <w:r w:rsidR="00294795" w:rsidRPr="00E0179A">
        <w:rPr>
          <w:rFonts w:ascii="Book Antiqua" w:eastAsia="Book Antiqua" w:hAnsi="Book Antiqua" w:cs="Book Antiqua"/>
          <w:color w:val="000000"/>
        </w:rPr>
        <w:t xml:space="preserve"> </w:t>
      </w:r>
      <w:r w:rsidR="00973988" w:rsidRPr="00E0179A">
        <w:rPr>
          <w:rFonts w:ascii="Book Antiqua" w:eastAsia="Book Antiqua" w:hAnsi="Book Antiqua" w:cs="Book Antiqua"/>
          <w:color w:val="000000"/>
        </w:rPr>
        <w:t>appearance"</w:t>
      </w:r>
      <w:r w:rsidR="00294795" w:rsidRPr="00E0179A">
        <w:rPr>
          <w:rFonts w:ascii="Book Antiqua" w:eastAsia="Book Antiqua" w:hAnsi="Book Antiqua" w:cs="Book Antiqua"/>
          <w:color w:val="000000"/>
        </w:rPr>
        <w:t xml:space="preserve"> </w:t>
      </w:r>
      <w:r w:rsidR="00973988" w:rsidRPr="00E0179A">
        <w:rPr>
          <w:rFonts w:ascii="Book Antiqua" w:eastAsia="Book Antiqua" w:hAnsi="Book Antiqua" w:cs="Book Antiqua"/>
          <w:color w:val="000000"/>
        </w:rPr>
        <w:t>on</w:t>
      </w:r>
      <w:r w:rsidR="00294795" w:rsidRPr="00E0179A">
        <w:rPr>
          <w:rFonts w:ascii="Book Antiqua" w:eastAsia="Book Antiqua" w:hAnsi="Book Antiqua" w:cs="Book Antiqua"/>
          <w:color w:val="000000"/>
        </w:rPr>
        <w:t xml:space="preserve"> </w:t>
      </w:r>
      <w:r w:rsidR="00973988" w:rsidRPr="00E0179A">
        <w:rPr>
          <w:rFonts w:ascii="Book Antiqua" w:eastAsia="Book Antiqua" w:hAnsi="Book Antiqua" w:cs="Book Antiqua"/>
          <w:color w:val="000000"/>
        </w:rPr>
        <w:t>magnetic</w:t>
      </w:r>
      <w:r w:rsidR="00294795" w:rsidRPr="00E0179A">
        <w:rPr>
          <w:rFonts w:ascii="Book Antiqua" w:eastAsia="Book Antiqua" w:hAnsi="Book Antiqua" w:cs="Book Antiqua"/>
          <w:color w:val="000000"/>
        </w:rPr>
        <w:t xml:space="preserve"> </w:t>
      </w:r>
      <w:r w:rsidR="00973988" w:rsidRPr="00E0179A">
        <w:rPr>
          <w:rFonts w:ascii="Book Antiqua" w:eastAsia="Book Antiqua" w:hAnsi="Book Antiqua" w:cs="Book Antiqua"/>
          <w:color w:val="000000"/>
        </w:rPr>
        <w:t>resonance</w:t>
      </w:r>
      <w:r w:rsidR="00294795" w:rsidRPr="00E0179A">
        <w:rPr>
          <w:rFonts w:ascii="Book Antiqua" w:eastAsia="Book Antiqua" w:hAnsi="Book Antiqua" w:cs="Book Antiqua"/>
          <w:color w:val="000000"/>
        </w:rPr>
        <w:t xml:space="preserve"> </w:t>
      </w:r>
      <w:r w:rsidR="00973988" w:rsidRPr="00E0179A">
        <w:rPr>
          <w:rFonts w:ascii="Book Antiqua" w:eastAsia="Book Antiqua" w:hAnsi="Book Antiqua" w:cs="Book Antiqua"/>
          <w:color w:val="000000"/>
        </w:rPr>
        <w:t>imaging</w:t>
      </w:r>
      <w:r w:rsidR="00FF70F8"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00FF70F8" w:rsidRPr="00E0179A">
        <w:rPr>
          <w:rFonts w:ascii="Book Antiqua" w:eastAsia="Book Antiqua" w:hAnsi="Book Antiqua" w:cs="Book Antiqua"/>
          <w:color w:val="000000"/>
        </w:rPr>
        <w:t>A</w:t>
      </w:r>
      <w:r w:rsidR="00294795" w:rsidRPr="00E0179A">
        <w:rPr>
          <w:rFonts w:ascii="Book Antiqua" w:eastAsia="Book Antiqua" w:hAnsi="Book Antiqua" w:cs="Book Antiqua"/>
          <w:color w:val="000000"/>
        </w:rPr>
        <w:t xml:space="preserve"> </w:t>
      </w:r>
      <w:r w:rsidR="00973988" w:rsidRPr="00E0179A">
        <w:rPr>
          <w:rFonts w:ascii="Book Antiqua" w:eastAsia="Book Antiqua" w:hAnsi="Book Antiqua" w:cs="Book Antiqua"/>
          <w:color w:val="000000"/>
        </w:rPr>
        <w:t>case</w:t>
      </w:r>
      <w:r w:rsidR="00294795" w:rsidRPr="00E0179A">
        <w:rPr>
          <w:rFonts w:ascii="Book Antiqua" w:eastAsia="Book Antiqua" w:hAnsi="Book Antiqua" w:cs="Book Antiqua"/>
          <w:color w:val="000000"/>
        </w:rPr>
        <w:t xml:space="preserve"> </w:t>
      </w:r>
      <w:r w:rsidR="00973988" w:rsidRPr="00E0179A">
        <w:rPr>
          <w:rFonts w:ascii="Book Antiqua" w:eastAsia="Book Antiqua" w:hAnsi="Book Antiqua" w:cs="Book Antiqua"/>
          <w:color w:val="000000"/>
        </w:rPr>
        <w:t>report</w:t>
      </w:r>
      <w:r w:rsidR="00294795" w:rsidRPr="00E0179A">
        <w:rPr>
          <w:rFonts w:ascii="Book Antiqua" w:eastAsia="Book Antiqua" w:hAnsi="Book Antiqua" w:cs="Book Antiqua"/>
          <w:color w:val="000000"/>
        </w:rPr>
        <w:t xml:space="preserve"> </w:t>
      </w:r>
      <w:r w:rsidR="00973988"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00973988" w:rsidRPr="00E0179A">
        <w:rPr>
          <w:rFonts w:ascii="Book Antiqua" w:eastAsia="Book Antiqua" w:hAnsi="Book Antiqua" w:cs="Book Antiqua"/>
          <w:color w:val="000000"/>
        </w:rPr>
        <w:t>literature</w:t>
      </w:r>
      <w:r w:rsidR="00294795" w:rsidRPr="00E0179A">
        <w:rPr>
          <w:rFonts w:ascii="Book Antiqua" w:eastAsia="Book Antiqua" w:hAnsi="Book Antiqua" w:cs="Book Antiqua"/>
          <w:color w:val="000000"/>
        </w:rPr>
        <w:t xml:space="preserve"> </w:t>
      </w:r>
      <w:r w:rsidR="00973988" w:rsidRPr="00E0179A">
        <w:rPr>
          <w:rFonts w:ascii="Book Antiqua" w:eastAsia="Book Antiqua" w:hAnsi="Book Antiqua" w:cs="Book Antiqua"/>
          <w:color w:val="000000"/>
        </w:rPr>
        <w:t>review</w:t>
      </w:r>
      <w:r w:rsidR="00FF70F8"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00FF70F8" w:rsidRPr="00E0179A">
        <w:rPr>
          <w:rFonts w:ascii="Book Antiqua" w:eastAsia="Book Antiqua" w:hAnsi="Book Antiqua" w:cs="Book Antiqua"/>
          <w:i/>
          <w:iCs/>
          <w:color w:val="000000"/>
        </w:rPr>
        <w:t>World</w:t>
      </w:r>
      <w:r w:rsidR="00294795" w:rsidRPr="00E0179A">
        <w:rPr>
          <w:rFonts w:ascii="Book Antiqua" w:eastAsia="Book Antiqua" w:hAnsi="Book Antiqua" w:cs="Book Antiqua"/>
          <w:i/>
          <w:iCs/>
          <w:color w:val="000000"/>
        </w:rPr>
        <w:t xml:space="preserve"> </w:t>
      </w:r>
      <w:r w:rsidR="00FF70F8" w:rsidRPr="00E0179A">
        <w:rPr>
          <w:rFonts w:ascii="Book Antiqua" w:eastAsia="Book Antiqua" w:hAnsi="Book Antiqua" w:cs="Book Antiqua"/>
          <w:i/>
          <w:iCs/>
          <w:color w:val="000000"/>
        </w:rPr>
        <w:t>J</w:t>
      </w:r>
      <w:r w:rsidR="00294795" w:rsidRPr="00E0179A">
        <w:rPr>
          <w:rFonts w:ascii="Book Antiqua" w:eastAsia="Book Antiqua" w:hAnsi="Book Antiqua" w:cs="Book Antiqua"/>
          <w:i/>
          <w:iCs/>
          <w:color w:val="000000"/>
        </w:rPr>
        <w:t xml:space="preserve"> </w:t>
      </w:r>
      <w:r w:rsidR="00FF70F8" w:rsidRPr="00E0179A">
        <w:rPr>
          <w:rFonts w:ascii="Book Antiqua" w:eastAsia="Book Antiqua" w:hAnsi="Book Antiqua" w:cs="Book Antiqua"/>
          <w:i/>
          <w:iCs/>
          <w:color w:val="000000"/>
        </w:rPr>
        <w:t>Clin</w:t>
      </w:r>
      <w:r w:rsidR="00294795" w:rsidRPr="00E0179A">
        <w:rPr>
          <w:rFonts w:ascii="Book Antiqua" w:eastAsia="Book Antiqua" w:hAnsi="Book Antiqua" w:cs="Book Antiqua"/>
          <w:i/>
          <w:iCs/>
          <w:color w:val="000000"/>
        </w:rPr>
        <w:t xml:space="preserve"> </w:t>
      </w:r>
      <w:r w:rsidR="00FF70F8" w:rsidRPr="00E0179A">
        <w:rPr>
          <w:rFonts w:ascii="Book Antiqua" w:eastAsia="Book Antiqua" w:hAnsi="Book Antiqua" w:cs="Book Antiqua"/>
          <w:i/>
          <w:iCs/>
          <w:color w:val="000000"/>
        </w:rPr>
        <w:t>Cases</w:t>
      </w:r>
      <w:r w:rsidR="00294795" w:rsidRPr="00E0179A">
        <w:rPr>
          <w:rFonts w:ascii="Book Antiqua" w:eastAsia="Book Antiqua" w:hAnsi="Book Antiqua" w:cs="Book Antiqua"/>
          <w:color w:val="000000"/>
        </w:rPr>
        <w:t xml:space="preserve"> </w:t>
      </w:r>
      <w:r w:rsidR="00FF70F8" w:rsidRPr="00E0179A">
        <w:rPr>
          <w:rFonts w:ascii="Book Antiqua" w:eastAsia="Book Antiqua" w:hAnsi="Book Antiqua" w:cs="Book Antiqua"/>
          <w:color w:val="000000"/>
        </w:rPr>
        <w:t>2023;</w:t>
      </w:r>
      <w:r w:rsidR="00294795" w:rsidRPr="00E0179A">
        <w:rPr>
          <w:rFonts w:ascii="Book Antiqua" w:eastAsia="Book Antiqua" w:hAnsi="Book Antiqua" w:cs="Book Antiqua"/>
          <w:color w:val="000000"/>
        </w:rPr>
        <w:t xml:space="preserve"> </w:t>
      </w:r>
      <w:r w:rsidR="00FF70F8" w:rsidRPr="00E0179A">
        <w:rPr>
          <w:rFonts w:ascii="Book Antiqua" w:eastAsia="Book Antiqua" w:hAnsi="Book Antiqua" w:cs="Book Antiqua"/>
          <w:color w:val="000000"/>
        </w:rPr>
        <w:t>In</w:t>
      </w:r>
      <w:r w:rsidR="00294795" w:rsidRPr="00E0179A">
        <w:rPr>
          <w:rFonts w:ascii="Book Antiqua" w:eastAsia="Book Antiqua" w:hAnsi="Book Antiqua" w:cs="Book Antiqua"/>
          <w:color w:val="000000"/>
        </w:rPr>
        <w:t xml:space="preserve"> </w:t>
      </w:r>
      <w:r w:rsidR="00FF70F8" w:rsidRPr="00E0179A">
        <w:rPr>
          <w:rFonts w:ascii="Book Antiqua" w:eastAsia="Book Antiqua" w:hAnsi="Book Antiqua" w:cs="Book Antiqua"/>
          <w:color w:val="000000"/>
        </w:rPr>
        <w:t>press</w:t>
      </w:r>
    </w:p>
    <w:p w14:paraId="7A66F90B" w14:textId="77777777" w:rsidR="00A77B3E" w:rsidRPr="00E0179A" w:rsidRDefault="00A77B3E" w:rsidP="00E0179A">
      <w:pPr>
        <w:spacing w:line="360" w:lineRule="auto"/>
        <w:jc w:val="both"/>
        <w:rPr>
          <w:rFonts w:ascii="Book Antiqua" w:hAnsi="Book Antiqua"/>
        </w:rPr>
      </w:pPr>
    </w:p>
    <w:p w14:paraId="5B6D1940" w14:textId="0EF819F2"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b/>
          <w:bCs/>
          <w:color w:val="000000"/>
        </w:rPr>
        <w:t>Core</w:t>
      </w:r>
      <w:r w:rsidR="00294795" w:rsidRPr="00E0179A">
        <w:rPr>
          <w:rFonts w:ascii="Book Antiqua" w:eastAsia="Book Antiqua" w:hAnsi="Book Antiqua" w:cs="Book Antiqua"/>
          <w:b/>
          <w:bCs/>
          <w:color w:val="000000"/>
        </w:rPr>
        <w:t xml:space="preserve"> </w:t>
      </w:r>
      <w:r w:rsidRPr="00E0179A">
        <w:rPr>
          <w:rFonts w:ascii="Book Antiqua" w:eastAsia="Book Antiqua" w:hAnsi="Book Antiqua" w:cs="Book Antiqua"/>
          <w:b/>
          <w:bCs/>
          <w:color w:val="000000"/>
        </w:rPr>
        <w:t>Tip:</w:t>
      </w:r>
      <w:r w:rsidR="00294795" w:rsidRPr="00E0179A">
        <w:rPr>
          <w:rFonts w:ascii="Book Antiqua" w:eastAsia="Book Antiqua" w:hAnsi="Book Antiqua" w:cs="Book Antiqua"/>
          <w:b/>
          <w:bCs/>
          <w:color w:val="000000"/>
        </w:rPr>
        <w:t xml:space="preserve"> </w:t>
      </w:r>
      <w:r w:rsidRPr="00E0179A">
        <w:rPr>
          <w:rFonts w:ascii="Book Antiqua" w:eastAsia="Book Antiqua" w:hAnsi="Book Antiqua" w:cs="Book Antiqua"/>
          <w:color w:val="000000"/>
        </w:rPr>
        <w:t>Infarction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conus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medullaris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rare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form</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spinal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cord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infarction,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there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no</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specific</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examination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method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clinic.</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other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hand,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"Snake-Eye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Appearance"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006C6AAA" w:rsidRPr="00E0179A">
        <w:rPr>
          <w:rFonts w:ascii="Book Antiqua" w:eastAsia="Book Antiqua" w:hAnsi="Book Antiqua" w:cs="Book Antiqua"/>
          <w:color w:val="000000"/>
        </w:rPr>
        <w:t>diffusion-weighted</w:t>
      </w:r>
      <w:r w:rsidR="00294795" w:rsidRPr="00E0179A">
        <w:rPr>
          <w:rFonts w:ascii="Book Antiqua" w:eastAsia="Book Antiqua" w:hAnsi="Book Antiqua" w:cs="Book Antiqua"/>
          <w:color w:val="000000"/>
        </w:rPr>
        <w:t xml:space="preserve"> </w:t>
      </w:r>
      <w:r w:rsidR="006C6AAA" w:rsidRPr="00E0179A">
        <w:rPr>
          <w:rFonts w:ascii="Book Antiqua" w:eastAsia="Book Antiqua" w:hAnsi="Book Antiqua" w:cs="Book Antiqua"/>
          <w:color w:val="000000"/>
        </w:rPr>
        <w:t>imaging</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sequence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003C623A" w:rsidRPr="00E0179A">
        <w:rPr>
          <w:rFonts w:ascii="Book Antiqua" w:eastAsia="Book Antiqua" w:hAnsi="Book Antiqua" w:cs="Book Antiqua"/>
          <w:color w:val="000000"/>
        </w:rPr>
        <w:t>magnetic</w:t>
      </w:r>
      <w:r w:rsidR="00294795" w:rsidRPr="00E0179A">
        <w:rPr>
          <w:rFonts w:ascii="Book Antiqua" w:eastAsia="Book Antiqua" w:hAnsi="Book Antiqua" w:cs="Book Antiqua"/>
          <w:color w:val="000000"/>
        </w:rPr>
        <w:t xml:space="preserve"> </w:t>
      </w:r>
      <w:r w:rsidR="003C623A" w:rsidRPr="00E0179A">
        <w:rPr>
          <w:rFonts w:ascii="Book Antiqua" w:eastAsia="Book Antiqua" w:hAnsi="Book Antiqua" w:cs="Book Antiqua"/>
          <w:color w:val="000000"/>
        </w:rPr>
        <w:t>resonance</w:t>
      </w:r>
      <w:r w:rsidR="00294795" w:rsidRPr="00E0179A">
        <w:rPr>
          <w:rFonts w:ascii="Book Antiqua" w:eastAsia="Book Antiqua" w:hAnsi="Book Antiqua" w:cs="Book Antiqua"/>
          <w:color w:val="000000"/>
        </w:rPr>
        <w:t xml:space="preserve"> </w:t>
      </w:r>
      <w:r w:rsidR="003C623A" w:rsidRPr="00E0179A">
        <w:rPr>
          <w:rFonts w:ascii="Book Antiqua" w:eastAsia="Book Antiqua" w:hAnsi="Book Antiqua" w:cs="Book Antiqua"/>
          <w:color w:val="000000"/>
        </w:rPr>
        <w:t>imaging</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highly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suggests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spinal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cord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infarction,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although</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few</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cases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conus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infarction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have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been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reported.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special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imaging</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manifestation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helpful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early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diagnosis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treatment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conus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infarction.</w:t>
      </w:r>
    </w:p>
    <w:p w14:paraId="036E88A4" w14:textId="77777777" w:rsidR="00A77B3E" w:rsidRPr="00E0179A" w:rsidRDefault="00A77B3E" w:rsidP="00E0179A">
      <w:pPr>
        <w:spacing w:line="360" w:lineRule="auto"/>
        <w:jc w:val="both"/>
        <w:rPr>
          <w:rFonts w:ascii="Book Antiqua" w:hAnsi="Book Antiqua"/>
        </w:rPr>
      </w:pPr>
    </w:p>
    <w:p w14:paraId="427CADA1" w14:textId="77777777"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b/>
          <w:caps/>
          <w:color w:val="000000"/>
          <w:u w:val="single"/>
        </w:rPr>
        <w:t>INTRODUCTION</w:t>
      </w:r>
    </w:p>
    <w:p w14:paraId="441DE037" w14:textId="46F4903E"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color w:val="000000"/>
        </w:rPr>
        <w:t>Spinal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cord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infarctions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account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for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approximately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1.2%</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all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ischemic</w:t>
      </w:r>
      <w:r w:rsidR="00294795" w:rsidRPr="00E0179A">
        <w:rPr>
          <w:rFonts w:ascii="Book Antiqua" w:eastAsia="Book Antiqua" w:hAnsi="Book Antiqua" w:cs="Book Antiqua"/>
          <w:color w:val="000000"/>
        </w:rPr>
        <w:t xml:space="preserve"> </w:t>
      </w:r>
      <w:proofErr w:type="gramStart"/>
      <w:r w:rsidRPr="00E0179A">
        <w:rPr>
          <w:rFonts w:ascii="Book Antiqua" w:eastAsia="Book Antiqua" w:hAnsi="Book Antiqua" w:cs="Book Antiqua"/>
          <w:color w:val="000000"/>
        </w:rPr>
        <w:t>strokes</w:t>
      </w:r>
      <w:r w:rsidRPr="00E0179A">
        <w:rPr>
          <w:rFonts w:ascii="Book Antiqua" w:eastAsia="Book Antiqua" w:hAnsi="Book Antiqua" w:cs="Book Antiqua"/>
          <w:color w:val="000000"/>
          <w:vertAlign w:val="superscript"/>
        </w:rPr>
        <w:t>[</w:t>
      </w:r>
      <w:proofErr w:type="gramEnd"/>
      <w:r w:rsidRPr="00E0179A">
        <w:rPr>
          <w:rFonts w:ascii="Book Antiqua" w:eastAsia="Book Antiqua" w:hAnsi="Book Antiqua" w:cs="Book Antiqua"/>
          <w:color w:val="000000"/>
          <w:vertAlign w:val="superscript"/>
        </w:rPr>
        <w:t>1]</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less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than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10%</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acute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non-traumatic</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myelopathies</w:t>
      </w:r>
      <w:r w:rsidRPr="00E0179A">
        <w:rPr>
          <w:rFonts w:ascii="Book Antiqua" w:eastAsia="Book Antiqua" w:hAnsi="Book Antiqua" w:cs="Book Antiqua"/>
          <w:color w:val="000000"/>
          <w:vertAlign w:val="superscript"/>
        </w:rPr>
        <w:t>[2]</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most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common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infarct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sites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are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cervical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thoracic</w:t>
      </w:r>
      <w:r w:rsidR="00294795" w:rsidRPr="00E0179A">
        <w:rPr>
          <w:rFonts w:ascii="Book Antiqua" w:eastAsia="Book Antiqua" w:hAnsi="Book Antiqua" w:cs="Book Antiqua"/>
          <w:color w:val="000000"/>
        </w:rPr>
        <w:t xml:space="preserve"> </w:t>
      </w:r>
      <w:proofErr w:type="gramStart"/>
      <w:r w:rsidRPr="00E0179A">
        <w:rPr>
          <w:rFonts w:ascii="Book Antiqua" w:eastAsia="Book Antiqua" w:hAnsi="Book Antiqua" w:cs="Book Antiqua"/>
          <w:color w:val="000000"/>
        </w:rPr>
        <w:t>segments</w:t>
      </w:r>
      <w:r w:rsidRPr="00E0179A">
        <w:rPr>
          <w:rFonts w:ascii="Book Antiqua" w:eastAsia="Book Antiqua" w:hAnsi="Book Antiqua" w:cs="Book Antiqua"/>
          <w:color w:val="000000"/>
          <w:vertAlign w:val="superscript"/>
        </w:rPr>
        <w:t>[</w:t>
      </w:r>
      <w:proofErr w:type="gramEnd"/>
      <w:r w:rsidRPr="00E0179A">
        <w:rPr>
          <w:rFonts w:ascii="Book Antiqua" w:eastAsia="Book Antiqua" w:hAnsi="Book Antiqua" w:cs="Book Antiqua"/>
          <w:color w:val="000000"/>
          <w:vertAlign w:val="superscript"/>
        </w:rPr>
        <w:t>3]</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common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clinical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manifestations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spinal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cord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infarction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are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motor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sensory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disorders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with</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impaired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autonomic</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nerve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function,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specific</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manifestations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are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related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to</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affected</w:t>
      </w:r>
      <w:r w:rsidR="00294795" w:rsidRPr="00E0179A">
        <w:rPr>
          <w:rFonts w:ascii="Book Antiqua" w:eastAsia="Book Antiqua" w:hAnsi="Book Antiqua" w:cs="Book Antiqua"/>
          <w:color w:val="000000"/>
        </w:rPr>
        <w:t xml:space="preserve"> </w:t>
      </w:r>
      <w:proofErr w:type="gramStart"/>
      <w:r w:rsidRPr="00E0179A">
        <w:rPr>
          <w:rFonts w:ascii="Book Antiqua" w:eastAsia="Book Antiqua" w:hAnsi="Book Antiqua" w:cs="Book Antiqua"/>
          <w:color w:val="000000"/>
        </w:rPr>
        <w:t>sites</w:t>
      </w:r>
      <w:r w:rsidRPr="00E0179A">
        <w:rPr>
          <w:rFonts w:ascii="Book Antiqua" w:eastAsia="Book Antiqua" w:hAnsi="Book Antiqua" w:cs="Book Antiqua"/>
          <w:color w:val="000000"/>
          <w:vertAlign w:val="superscript"/>
        </w:rPr>
        <w:t>[</w:t>
      </w:r>
      <w:proofErr w:type="gramEnd"/>
      <w:r w:rsidRPr="00E0179A">
        <w:rPr>
          <w:rFonts w:ascii="Book Antiqua" w:eastAsia="Book Antiqua" w:hAnsi="Book Antiqua" w:cs="Book Antiqua"/>
          <w:color w:val="000000"/>
          <w:vertAlign w:val="superscript"/>
        </w:rPr>
        <w:t>4]</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Combined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with</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observation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clinical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manifestations,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magnetic</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resonance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imaging</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(MRI)</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cerebrospinal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fluid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examination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are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helpful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distinguishing</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condition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from</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optic</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neuromyelitis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pedigree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diseases,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acute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disseminated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encephalomyelitis,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spinal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cord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tumors,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multiple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sclerosis,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intervertebral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disc</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herniation,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other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spinal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cord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diseases.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However,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lack</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specific</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MRI</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features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conus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medullaris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infarction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increases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difficulty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early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diagnosis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recognition.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paper,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report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case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spontaneous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conus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medullaris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infarction.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Simultaneously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providing</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analysis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literature,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focus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special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imaging</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manifestations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etiological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mechanisms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condition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to</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improve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clinicians’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understanding</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disease.</w:t>
      </w:r>
    </w:p>
    <w:p w14:paraId="492F78F1" w14:textId="77777777" w:rsidR="00A77B3E" w:rsidRPr="00E0179A" w:rsidRDefault="00A77B3E" w:rsidP="00E0179A">
      <w:pPr>
        <w:spacing w:line="360" w:lineRule="auto"/>
        <w:jc w:val="both"/>
        <w:rPr>
          <w:rFonts w:ascii="Book Antiqua" w:hAnsi="Book Antiqua"/>
        </w:rPr>
      </w:pPr>
    </w:p>
    <w:p w14:paraId="3D3FA306" w14:textId="6F8548F2"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b/>
          <w:caps/>
          <w:color w:val="000000"/>
          <w:u w:val="single"/>
        </w:rPr>
        <w:t>CASE</w:t>
      </w:r>
      <w:r w:rsidR="00294795" w:rsidRPr="00E0179A">
        <w:rPr>
          <w:rFonts w:ascii="Book Antiqua" w:eastAsia="Book Antiqua" w:hAnsi="Book Antiqua" w:cs="Book Antiqua"/>
          <w:b/>
          <w:caps/>
          <w:color w:val="000000"/>
          <w:u w:val="single"/>
        </w:rPr>
        <w:t xml:space="preserve"> </w:t>
      </w:r>
      <w:r w:rsidRPr="00E0179A">
        <w:rPr>
          <w:rFonts w:ascii="Book Antiqua" w:eastAsia="Book Antiqua" w:hAnsi="Book Antiqua" w:cs="Book Antiqua"/>
          <w:b/>
          <w:caps/>
          <w:color w:val="000000"/>
          <w:u w:val="single"/>
        </w:rPr>
        <w:t>PRESENTATION</w:t>
      </w:r>
    </w:p>
    <w:p w14:paraId="4D5DDF1E" w14:textId="7938B417"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b/>
          <w:i/>
          <w:color w:val="000000"/>
        </w:rPr>
        <w:t>Chief</w:t>
      </w:r>
      <w:r w:rsidR="00294795" w:rsidRPr="00E0179A">
        <w:rPr>
          <w:rFonts w:ascii="Book Antiqua" w:eastAsia="Book Antiqua" w:hAnsi="Book Antiqua" w:cs="Book Antiqua"/>
          <w:b/>
          <w:i/>
          <w:color w:val="000000"/>
        </w:rPr>
        <w:t xml:space="preserve"> </w:t>
      </w:r>
      <w:r w:rsidRPr="00E0179A">
        <w:rPr>
          <w:rFonts w:ascii="Book Antiqua" w:eastAsia="Book Antiqua" w:hAnsi="Book Antiqua" w:cs="Book Antiqua"/>
          <w:b/>
          <w:i/>
          <w:color w:val="000000"/>
        </w:rPr>
        <w:t>complaints</w:t>
      </w:r>
    </w:p>
    <w:p w14:paraId="254555BF" w14:textId="29CDDEEC"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color w:val="000000"/>
        </w:rPr>
        <w:lastRenderedPageBreak/>
        <w:t>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71-year-old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Chinese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man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with</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complaint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sudden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onset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pain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both</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lower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extremities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urination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disorders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for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2</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w:t>
      </w:r>
    </w:p>
    <w:p w14:paraId="6FF73DAD" w14:textId="77777777" w:rsidR="00A77B3E" w:rsidRPr="00E0179A" w:rsidRDefault="00A77B3E" w:rsidP="00E0179A">
      <w:pPr>
        <w:spacing w:line="360" w:lineRule="auto"/>
        <w:jc w:val="both"/>
        <w:rPr>
          <w:rFonts w:ascii="Book Antiqua" w:hAnsi="Book Antiqua"/>
        </w:rPr>
      </w:pPr>
    </w:p>
    <w:p w14:paraId="7B060603" w14:textId="428B7853"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b/>
          <w:i/>
          <w:color w:val="000000"/>
        </w:rPr>
        <w:t>History</w:t>
      </w:r>
      <w:r w:rsidR="00294795" w:rsidRPr="00E0179A">
        <w:rPr>
          <w:rFonts w:ascii="Book Antiqua" w:eastAsia="Book Antiqua" w:hAnsi="Book Antiqua" w:cs="Book Antiqua"/>
          <w:b/>
          <w:i/>
          <w:color w:val="000000"/>
        </w:rPr>
        <w:t xml:space="preserve"> </w:t>
      </w:r>
      <w:r w:rsidRPr="00E0179A">
        <w:rPr>
          <w:rFonts w:ascii="Book Antiqua" w:eastAsia="Book Antiqua" w:hAnsi="Book Antiqua" w:cs="Book Antiqua"/>
          <w:b/>
          <w:i/>
          <w:color w:val="000000"/>
        </w:rPr>
        <w:t>of</w:t>
      </w:r>
      <w:r w:rsidR="00294795" w:rsidRPr="00E0179A">
        <w:rPr>
          <w:rFonts w:ascii="Book Antiqua" w:eastAsia="Book Antiqua" w:hAnsi="Book Antiqua" w:cs="Book Antiqua"/>
          <w:b/>
          <w:i/>
          <w:color w:val="000000"/>
        </w:rPr>
        <w:t xml:space="preserve"> </w:t>
      </w:r>
      <w:r w:rsidRPr="00E0179A">
        <w:rPr>
          <w:rFonts w:ascii="Book Antiqua" w:eastAsia="Book Antiqua" w:hAnsi="Book Antiqua" w:cs="Book Antiqua"/>
          <w:b/>
          <w:i/>
          <w:color w:val="000000"/>
        </w:rPr>
        <w:t>present</w:t>
      </w:r>
      <w:r w:rsidR="00294795" w:rsidRPr="00E0179A">
        <w:rPr>
          <w:rFonts w:ascii="Book Antiqua" w:eastAsia="Book Antiqua" w:hAnsi="Book Antiqua" w:cs="Book Antiqua"/>
          <w:b/>
          <w:i/>
          <w:color w:val="000000"/>
        </w:rPr>
        <w:t xml:space="preserve"> </w:t>
      </w:r>
      <w:r w:rsidRPr="00E0179A">
        <w:rPr>
          <w:rFonts w:ascii="Book Antiqua" w:eastAsia="Book Antiqua" w:hAnsi="Book Antiqua" w:cs="Book Antiqua"/>
          <w:b/>
          <w:i/>
          <w:color w:val="000000"/>
        </w:rPr>
        <w:t>illness</w:t>
      </w:r>
    </w:p>
    <w:p w14:paraId="31219E25" w14:textId="3406636D"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patient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experienced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continuous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pain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back</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both</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lower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limbs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when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standing</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up</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from</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sofa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before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2</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accompanied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by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muscle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spasm,</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increased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pain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while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sitting,</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urinary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incontinence,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difficulty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defecating,</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but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no</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erectile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dysfunction.</w:t>
      </w:r>
    </w:p>
    <w:p w14:paraId="71BCD16C" w14:textId="77777777" w:rsidR="00A77B3E" w:rsidRPr="00E0179A" w:rsidRDefault="00A77B3E" w:rsidP="00E0179A">
      <w:pPr>
        <w:spacing w:line="360" w:lineRule="auto"/>
        <w:jc w:val="both"/>
        <w:rPr>
          <w:rFonts w:ascii="Book Antiqua" w:hAnsi="Book Antiqua"/>
        </w:rPr>
      </w:pPr>
    </w:p>
    <w:p w14:paraId="73BB1038" w14:textId="05F283AD"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b/>
          <w:i/>
          <w:color w:val="000000"/>
        </w:rPr>
        <w:t>History</w:t>
      </w:r>
      <w:r w:rsidR="00294795" w:rsidRPr="00E0179A">
        <w:rPr>
          <w:rFonts w:ascii="Book Antiqua" w:eastAsia="Book Antiqua" w:hAnsi="Book Antiqua" w:cs="Book Antiqua"/>
          <w:b/>
          <w:i/>
          <w:color w:val="000000"/>
        </w:rPr>
        <w:t xml:space="preserve"> </w:t>
      </w:r>
      <w:r w:rsidRPr="00E0179A">
        <w:rPr>
          <w:rFonts w:ascii="Book Antiqua" w:eastAsia="Book Antiqua" w:hAnsi="Book Antiqua" w:cs="Book Antiqua"/>
          <w:b/>
          <w:i/>
          <w:color w:val="000000"/>
        </w:rPr>
        <w:t>of</w:t>
      </w:r>
      <w:r w:rsidR="00294795" w:rsidRPr="00E0179A">
        <w:rPr>
          <w:rFonts w:ascii="Book Antiqua" w:eastAsia="Book Antiqua" w:hAnsi="Book Antiqua" w:cs="Book Antiqua"/>
          <w:b/>
          <w:i/>
          <w:color w:val="000000"/>
        </w:rPr>
        <w:t xml:space="preserve"> </w:t>
      </w:r>
      <w:r w:rsidRPr="00E0179A">
        <w:rPr>
          <w:rFonts w:ascii="Book Antiqua" w:eastAsia="Book Antiqua" w:hAnsi="Book Antiqua" w:cs="Book Antiqua"/>
          <w:b/>
          <w:i/>
          <w:color w:val="000000"/>
        </w:rPr>
        <w:t>past</w:t>
      </w:r>
      <w:r w:rsidR="00294795" w:rsidRPr="00E0179A">
        <w:rPr>
          <w:rFonts w:ascii="Book Antiqua" w:eastAsia="Book Antiqua" w:hAnsi="Book Antiqua" w:cs="Book Antiqua"/>
          <w:b/>
          <w:i/>
          <w:color w:val="000000"/>
        </w:rPr>
        <w:t xml:space="preserve"> </w:t>
      </w:r>
      <w:r w:rsidRPr="00E0179A">
        <w:rPr>
          <w:rFonts w:ascii="Book Antiqua" w:eastAsia="Book Antiqua" w:hAnsi="Book Antiqua" w:cs="Book Antiqua"/>
          <w:b/>
          <w:i/>
          <w:color w:val="000000"/>
        </w:rPr>
        <w:t>illness</w:t>
      </w:r>
    </w:p>
    <w:p w14:paraId="6A6A3B70" w14:textId="5F15502D"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patient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had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history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hypertension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for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5</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years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diabetes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for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2</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years.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last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year,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patient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regular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oral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administration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Amlodipine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besylate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tablets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was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5</w:t>
      </w:r>
      <w:r w:rsidR="0020367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mg</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qd</w:t>
      </w:r>
      <w:proofErr w:type="spellEnd"/>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blood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pressure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was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stable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17-20/9-11</w:t>
      </w:r>
      <w:r w:rsidR="002F10D1">
        <w:rPr>
          <w:rFonts w:ascii="Book Antiqua" w:eastAsia="Book Antiqua" w:hAnsi="Book Antiqua" w:cs="Book Antiqua"/>
          <w:color w:val="000000"/>
        </w:rPr>
        <w:t xml:space="preserve"> </w:t>
      </w:r>
      <w:r w:rsidRPr="00E0179A">
        <w:rPr>
          <w:rFonts w:ascii="Book Antiqua" w:eastAsia="Book Antiqua" w:hAnsi="Book Antiqua" w:cs="Book Antiqua"/>
          <w:color w:val="000000"/>
        </w:rPr>
        <w:t>kPa;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Metformin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0.5</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g</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tid</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glycosylated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hemoglobin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was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6.8%.</w:t>
      </w:r>
    </w:p>
    <w:p w14:paraId="087724B6" w14:textId="77777777" w:rsidR="00A77B3E" w:rsidRPr="00E0179A" w:rsidRDefault="00A77B3E" w:rsidP="00E0179A">
      <w:pPr>
        <w:spacing w:line="360" w:lineRule="auto"/>
        <w:jc w:val="both"/>
        <w:rPr>
          <w:rFonts w:ascii="Book Antiqua" w:hAnsi="Book Antiqua"/>
        </w:rPr>
      </w:pPr>
    </w:p>
    <w:p w14:paraId="5DC8189B" w14:textId="7912E9B5"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b/>
          <w:i/>
          <w:color w:val="000000"/>
        </w:rPr>
        <w:t>Personal</w:t>
      </w:r>
      <w:r w:rsidR="00294795" w:rsidRPr="00E0179A">
        <w:rPr>
          <w:rFonts w:ascii="Book Antiqua" w:eastAsia="Book Antiqua" w:hAnsi="Book Antiqua" w:cs="Book Antiqua"/>
          <w:b/>
          <w:i/>
          <w:color w:val="000000"/>
        </w:rPr>
        <w:t xml:space="preserve"> </w:t>
      </w:r>
      <w:r w:rsidRPr="00E0179A">
        <w:rPr>
          <w:rFonts w:ascii="Book Antiqua" w:eastAsia="Book Antiqua" w:hAnsi="Book Antiqua" w:cs="Book Antiqua"/>
          <w:b/>
          <w:i/>
          <w:color w:val="000000"/>
        </w:rPr>
        <w:t>and</w:t>
      </w:r>
      <w:r w:rsidR="00294795" w:rsidRPr="00E0179A">
        <w:rPr>
          <w:rFonts w:ascii="Book Antiqua" w:eastAsia="Book Antiqua" w:hAnsi="Book Antiqua" w:cs="Book Antiqua"/>
          <w:b/>
          <w:i/>
          <w:color w:val="000000"/>
        </w:rPr>
        <w:t xml:space="preserve"> </w:t>
      </w:r>
      <w:r w:rsidRPr="00E0179A">
        <w:rPr>
          <w:rFonts w:ascii="Book Antiqua" w:eastAsia="Book Antiqua" w:hAnsi="Book Antiqua" w:cs="Book Antiqua"/>
          <w:b/>
          <w:i/>
          <w:color w:val="000000"/>
        </w:rPr>
        <w:t>family</w:t>
      </w:r>
      <w:r w:rsidR="00294795" w:rsidRPr="00E0179A">
        <w:rPr>
          <w:rFonts w:ascii="Book Antiqua" w:eastAsia="Book Antiqua" w:hAnsi="Book Antiqua" w:cs="Book Antiqua"/>
          <w:b/>
          <w:i/>
          <w:color w:val="000000"/>
        </w:rPr>
        <w:t xml:space="preserve"> </w:t>
      </w:r>
      <w:r w:rsidRPr="00E0179A">
        <w:rPr>
          <w:rFonts w:ascii="Book Antiqua" w:eastAsia="Book Antiqua" w:hAnsi="Book Antiqua" w:cs="Book Antiqua"/>
          <w:b/>
          <w:i/>
          <w:color w:val="000000"/>
        </w:rPr>
        <w:t>history</w:t>
      </w:r>
    </w:p>
    <w:p w14:paraId="6064DEE1" w14:textId="28D31B3F"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patient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has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been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smoking</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for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43</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years,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about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10</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cigarettes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day.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patient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denies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family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history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disease.</w:t>
      </w:r>
    </w:p>
    <w:p w14:paraId="18C73F26" w14:textId="77777777" w:rsidR="00A77B3E" w:rsidRPr="00E0179A" w:rsidRDefault="00A77B3E" w:rsidP="00E0179A">
      <w:pPr>
        <w:spacing w:line="360" w:lineRule="auto"/>
        <w:jc w:val="both"/>
        <w:rPr>
          <w:rFonts w:ascii="Book Antiqua" w:hAnsi="Book Antiqua"/>
        </w:rPr>
      </w:pPr>
    </w:p>
    <w:p w14:paraId="2ECE4D60" w14:textId="4A88D8CF"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b/>
          <w:i/>
          <w:color w:val="000000"/>
        </w:rPr>
        <w:t>Physical</w:t>
      </w:r>
      <w:r w:rsidR="00294795" w:rsidRPr="00E0179A">
        <w:rPr>
          <w:rFonts w:ascii="Book Antiqua" w:eastAsia="Book Antiqua" w:hAnsi="Book Antiqua" w:cs="Book Antiqua"/>
          <w:b/>
          <w:i/>
          <w:color w:val="000000"/>
        </w:rPr>
        <w:t xml:space="preserve"> </w:t>
      </w:r>
      <w:r w:rsidRPr="00E0179A">
        <w:rPr>
          <w:rFonts w:ascii="Book Antiqua" w:eastAsia="Book Antiqua" w:hAnsi="Book Antiqua" w:cs="Book Antiqua"/>
          <w:b/>
          <w:i/>
          <w:color w:val="000000"/>
        </w:rPr>
        <w:t>examination</w:t>
      </w:r>
    </w:p>
    <w:p w14:paraId="3B7B3B09" w14:textId="0C3915B5"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color w:val="000000"/>
        </w:rPr>
        <w:t>After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48</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h</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onset,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neurological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examination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showed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normal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muscle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strength</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muscle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tension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both</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lower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limbs.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bilateral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knee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reflex</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was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symmetrical,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with</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no</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hyperactivity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weakness,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bilateral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Achilles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tendon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reflex</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disappeared,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saddle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area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sense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was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normal,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reflex</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was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weakened,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urinary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retention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was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moderate,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lack</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bilateral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Babinski</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sign.</w:t>
      </w:r>
    </w:p>
    <w:p w14:paraId="019495F9" w14:textId="77777777" w:rsidR="00A77B3E" w:rsidRPr="00E0179A" w:rsidRDefault="00A77B3E" w:rsidP="00E0179A">
      <w:pPr>
        <w:spacing w:line="360" w:lineRule="auto"/>
        <w:jc w:val="both"/>
        <w:rPr>
          <w:rFonts w:ascii="Book Antiqua" w:hAnsi="Book Antiqua"/>
        </w:rPr>
      </w:pPr>
    </w:p>
    <w:p w14:paraId="3C4A32CC" w14:textId="6915F1CA"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b/>
          <w:i/>
          <w:color w:val="000000"/>
        </w:rPr>
        <w:t>Laboratory</w:t>
      </w:r>
      <w:r w:rsidR="00294795" w:rsidRPr="00E0179A">
        <w:rPr>
          <w:rFonts w:ascii="Book Antiqua" w:eastAsia="Book Antiqua" w:hAnsi="Book Antiqua" w:cs="Book Antiqua"/>
          <w:b/>
          <w:i/>
          <w:color w:val="000000"/>
        </w:rPr>
        <w:t xml:space="preserve"> </w:t>
      </w:r>
      <w:r w:rsidRPr="00E0179A">
        <w:rPr>
          <w:rFonts w:ascii="Book Antiqua" w:eastAsia="Book Antiqua" w:hAnsi="Book Antiqua" w:cs="Book Antiqua"/>
          <w:b/>
          <w:i/>
          <w:color w:val="000000"/>
        </w:rPr>
        <w:t>examinations</w:t>
      </w:r>
    </w:p>
    <w:p w14:paraId="058B7E93" w14:textId="607EFDFE"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color w:val="000000"/>
        </w:rPr>
        <w:t>No</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obvious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abnormalities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were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found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test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results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perfect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nail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work,</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serum</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immunology,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tumor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markers,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coagulation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images.</w:t>
      </w:r>
    </w:p>
    <w:p w14:paraId="538390C3" w14:textId="77777777" w:rsidR="00A77B3E" w:rsidRPr="00E0179A" w:rsidRDefault="00A77B3E" w:rsidP="00E0179A">
      <w:pPr>
        <w:spacing w:line="360" w:lineRule="auto"/>
        <w:jc w:val="both"/>
        <w:rPr>
          <w:rFonts w:ascii="Book Antiqua" w:hAnsi="Book Antiqua"/>
        </w:rPr>
      </w:pPr>
    </w:p>
    <w:p w14:paraId="79556DFD" w14:textId="575BBC92"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b/>
          <w:i/>
          <w:color w:val="000000"/>
        </w:rPr>
        <w:lastRenderedPageBreak/>
        <w:t>Imaging</w:t>
      </w:r>
      <w:r w:rsidR="00294795" w:rsidRPr="00E0179A">
        <w:rPr>
          <w:rFonts w:ascii="Book Antiqua" w:eastAsia="Book Antiqua" w:hAnsi="Book Antiqua" w:cs="Book Antiqua"/>
          <w:b/>
          <w:i/>
          <w:color w:val="000000"/>
        </w:rPr>
        <w:t xml:space="preserve"> </w:t>
      </w:r>
      <w:r w:rsidRPr="00E0179A">
        <w:rPr>
          <w:rFonts w:ascii="Book Antiqua" w:eastAsia="Book Antiqua" w:hAnsi="Book Antiqua" w:cs="Book Antiqua"/>
          <w:b/>
          <w:i/>
          <w:color w:val="000000"/>
        </w:rPr>
        <w:t>examinations</w:t>
      </w:r>
    </w:p>
    <w:p w14:paraId="5D698B5A" w14:textId="43E4F7A2"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color w:val="000000"/>
        </w:rPr>
        <w:t>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4</w:t>
      </w:r>
      <w:r w:rsidRPr="00E0179A">
        <w:rPr>
          <w:rFonts w:ascii="Book Antiqua" w:eastAsia="Book Antiqua" w:hAnsi="Book Antiqua" w:cs="Book Antiqua"/>
          <w:color w:val="000000"/>
          <w:vertAlign w:val="superscript"/>
        </w:rPr>
        <w:t>th</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day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onset,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lumbar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MRI</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revealed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high</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signal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L1</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horizontal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axial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T2-weighted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image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with</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"snake-eye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appearance",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conus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infarction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was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thus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considered.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5</w:t>
      </w:r>
      <w:r w:rsidRPr="00E0179A">
        <w:rPr>
          <w:rFonts w:ascii="Book Antiqua" w:eastAsia="Book Antiqua" w:hAnsi="Book Antiqua" w:cs="Book Antiqua"/>
          <w:color w:val="000000"/>
          <w:vertAlign w:val="superscript"/>
        </w:rPr>
        <w:t>th</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day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onset,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lumbar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MRI</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showed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high</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signal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L1</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horizontal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sagittal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diffusion-weighted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imaging</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(DWI)</w:t>
      </w:r>
      <w:r w:rsidR="00844653">
        <w:rPr>
          <w:rFonts w:ascii="Book Antiqua" w:eastAsia="Book Antiqua" w:hAnsi="Book Antiqua" w:cs="Book Antiqua"/>
          <w:color w:val="000000"/>
        </w:rPr>
        <w:t xml:space="preserve"> (</w:t>
      </w:r>
      <w:r w:rsidR="00844653" w:rsidRPr="00A07EF4">
        <w:rPr>
          <w:rFonts w:ascii="Book Antiqua" w:eastAsia="Book Antiqua" w:hAnsi="Book Antiqua" w:cs="Book Antiqua"/>
          <w:color w:val="000000"/>
        </w:rPr>
        <w:t>Figure 1</w:t>
      </w:r>
      <w:r w:rsidR="00844653" w:rsidRPr="001346F4">
        <w:rPr>
          <w:rFonts w:ascii="Book Antiqua" w:eastAsia="Book Antiqua" w:hAnsi="Book Antiqua" w:cs="Book Antiqua"/>
          <w:color w:val="000000"/>
        </w:rPr>
        <w:t>)</w:t>
      </w:r>
      <w:r w:rsidRPr="00D51752">
        <w:rPr>
          <w:rFonts w:ascii="Book Antiqua" w:eastAsia="Book Antiqua" w:hAnsi="Book Antiqua" w:cs="Book Antiqua"/>
          <w:color w:val="000000"/>
        </w:rPr>
        <w:t>.</w:t>
      </w:r>
    </w:p>
    <w:p w14:paraId="3513F30F" w14:textId="77777777" w:rsidR="00A77B3E" w:rsidRPr="00E0179A" w:rsidRDefault="00A77B3E" w:rsidP="00E0179A">
      <w:pPr>
        <w:spacing w:line="360" w:lineRule="auto"/>
        <w:jc w:val="both"/>
        <w:rPr>
          <w:rFonts w:ascii="Book Antiqua" w:hAnsi="Book Antiqua"/>
        </w:rPr>
      </w:pPr>
    </w:p>
    <w:p w14:paraId="5960477C" w14:textId="60E28DB7"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b/>
          <w:caps/>
          <w:color w:val="000000"/>
          <w:u w:val="single"/>
        </w:rPr>
        <w:t>Further</w:t>
      </w:r>
      <w:r w:rsidR="00294795" w:rsidRPr="00E0179A">
        <w:rPr>
          <w:rFonts w:ascii="Book Antiqua" w:eastAsia="Book Antiqua" w:hAnsi="Book Antiqua" w:cs="Book Antiqua"/>
          <w:b/>
          <w:caps/>
          <w:color w:val="000000"/>
          <w:u w:val="single"/>
        </w:rPr>
        <w:t xml:space="preserve"> </w:t>
      </w:r>
      <w:r w:rsidRPr="00E0179A">
        <w:rPr>
          <w:rFonts w:ascii="Book Antiqua" w:eastAsia="Book Antiqua" w:hAnsi="Book Antiqua" w:cs="Book Antiqua"/>
          <w:b/>
          <w:caps/>
          <w:color w:val="000000"/>
          <w:u w:val="single"/>
        </w:rPr>
        <w:t>diagnostic</w:t>
      </w:r>
      <w:r w:rsidR="00294795" w:rsidRPr="00E0179A">
        <w:rPr>
          <w:rFonts w:ascii="Book Antiqua" w:eastAsia="Book Antiqua" w:hAnsi="Book Antiqua" w:cs="Book Antiqua"/>
          <w:b/>
          <w:caps/>
          <w:color w:val="000000"/>
          <w:u w:val="single"/>
        </w:rPr>
        <w:t xml:space="preserve"> </w:t>
      </w:r>
      <w:r w:rsidRPr="00E0179A">
        <w:rPr>
          <w:rFonts w:ascii="Book Antiqua" w:eastAsia="Book Antiqua" w:hAnsi="Book Antiqua" w:cs="Book Antiqua"/>
          <w:b/>
          <w:caps/>
          <w:color w:val="000000"/>
          <w:u w:val="single"/>
        </w:rPr>
        <w:t>work-up:</w:t>
      </w:r>
    </w:p>
    <w:p w14:paraId="5DA3535C" w14:textId="4C814648"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color w:val="000000"/>
        </w:rPr>
        <w:t>Spinal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angiography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aortic</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angiography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(CTA)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improved,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but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no</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definite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vascular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stenosis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malformation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was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identified.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7</w:t>
      </w:r>
      <w:r w:rsidRPr="00E0179A">
        <w:rPr>
          <w:rFonts w:ascii="Book Antiqua" w:eastAsia="Book Antiqua" w:hAnsi="Book Antiqua" w:cs="Book Antiqua"/>
          <w:color w:val="000000"/>
          <w:vertAlign w:val="superscript"/>
        </w:rPr>
        <w:t>th</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day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onset,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measurement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nerve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conduction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velocity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revealed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that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F-wave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latency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left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tibial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nerve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was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prolonged.</w:t>
      </w:r>
    </w:p>
    <w:p w14:paraId="5DC1DF2A" w14:textId="77777777" w:rsidR="00A77B3E" w:rsidRPr="00E0179A" w:rsidRDefault="00A77B3E" w:rsidP="00E0179A">
      <w:pPr>
        <w:spacing w:line="360" w:lineRule="auto"/>
        <w:jc w:val="both"/>
        <w:rPr>
          <w:rFonts w:ascii="Book Antiqua" w:hAnsi="Book Antiqua"/>
        </w:rPr>
      </w:pPr>
    </w:p>
    <w:p w14:paraId="719B39ED" w14:textId="130583C0"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b/>
          <w:caps/>
          <w:color w:val="000000"/>
          <w:u w:val="single"/>
        </w:rPr>
        <w:t>Literature</w:t>
      </w:r>
      <w:r w:rsidR="00294795" w:rsidRPr="00E0179A">
        <w:rPr>
          <w:rFonts w:ascii="Book Antiqua" w:eastAsia="Book Antiqua" w:hAnsi="Book Antiqua" w:cs="Book Antiqua"/>
          <w:b/>
          <w:caps/>
          <w:color w:val="000000"/>
          <w:u w:val="single"/>
        </w:rPr>
        <w:t xml:space="preserve"> </w:t>
      </w:r>
      <w:r w:rsidRPr="00E0179A">
        <w:rPr>
          <w:rFonts w:ascii="Book Antiqua" w:eastAsia="Book Antiqua" w:hAnsi="Book Antiqua" w:cs="Book Antiqua"/>
          <w:b/>
          <w:caps/>
          <w:color w:val="000000"/>
          <w:u w:val="single"/>
        </w:rPr>
        <w:t>review</w:t>
      </w:r>
    </w:p>
    <w:p w14:paraId="6B0A39F9" w14:textId="2F968B1B"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color w:val="000000"/>
        </w:rPr>
        <w:t>We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used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key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terms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"conus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medullaris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infarction,”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"conus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medullaris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syndrome,”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"spinal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cord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ischemia,”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"spinal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cord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infarction,”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"snake-eye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appearance"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"owl-eye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appearance"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to</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search</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literature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PubMed.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thus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identified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summarized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23</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cases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conus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medullaris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infarction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from</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January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1971</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to</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January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2021</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(Table</w:t>
      </w:r>
      <w:r w:rsidR="00294795" w:rsidRPr="00E0179A">
        <w:rPr>
          <w:rFonts w:ascii="Book Antiqua" w:eastAsia="Book Antiqua" w:hAnsi="Book Antiqua" w:cs="Book Antiqua"/>
          <w:color w:val="000000"/>
        </w:rPr>
        <w:t xml:space="preserve"> </w:t>
      </w:r>
      <w:proofErr w:type="gramStart"/>
      <w:r w:rsidRPr="00E0179A">
        <w:rPr>
          <w:rFonts w:ascii="Book Antiqua" w:eastAsia="Book Antiqua" w:hAnsi="Book Antiqua" w:cs="Book Antiqua"/>
          <w:color w:val="000000"/>
        </w:rPr>
        <w:t>1)</w:t>
      </w:r>
      <w:r w:rsidR="00FF5999">
        <w:rPr>
          <w:rFonts w:ascii="Book Antiqua" w:hAnsi="Book Antiqua" w:cs="Book Antiqua" w:hint="eastAsia"/>
          <w:color w:val="000000"/>
          <w:vertAlign w:val="superscript"/>
          <w:lang w:eastAsia="zh-CN"/>
        </w:rPr>
        <w:t>[</w:t>
      </w:r>
      <w:proofErr w:type="gramEnd"/>
      <w:r w:rsidR="00FF5999">
        <w:rPr>
          <w:rFonts w:ascii="Book Antiqua" w:hAnsi="Book Antiqua" w:cs="Book Antiqua" w:hint="eastAsia"/>
          <w:color w:val="000000"/>
          <w:vertAlign w:val="superscript"/>
          <w:lang w:eastAsia="zh-CN"/>
        </w:rPr>
        <w:t>5-21]</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male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to</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female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ratio</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was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1.3:1.</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median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age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onset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was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63</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years.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Eleven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cases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(47.8%)</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were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complicated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by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cardiovascular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risk</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factors,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7</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(30.4%)</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were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related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to</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aortic</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disease,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3</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(13.0%)</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were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secondary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to</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postural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changes,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similar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to</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present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case.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Other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causes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included</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dural</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arteriovenous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fistulas,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spinal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cord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venous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thrombosis,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fibrocartilage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embolism,</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so</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9</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cases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(39.1%)</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showed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high</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signal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axial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T2-weighted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imaging,</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which</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2</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cases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showed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typical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"snake-eye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appearance”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high</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signal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sagittal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T2-weighted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imaging</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T10</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to</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L1</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vertebral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segments,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3</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cases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(13.0%)</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showed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limited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DWI,</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5</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cases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(21.7%)</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involved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vertebral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body/muscle/ligament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same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time,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16</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cases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(69.6%)</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showed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partial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recovery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neurological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deficit,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with</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sequelae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varying</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degrees,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while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5</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cases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(21.7%)</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had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no</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improvement,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overall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prognosis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was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poor.</w:t>
      </w:r>
    </w:p>
    <w:p w14:paraId="025EEF7C" w14:textId="77777777" w:rsidR="00A77B3E" w:rsidRPr="00E0179A" w:rsidRDefault="00A77B3E" w:rsidP="00E0179A">
      <w:pPr>
        <w:spacing w:line="360" w:lineRule="auto"/>
        <w:jc w:val="both"/>
        <w:rPr>
          <w:rFonts w:ascii="Book Antiqua" w:hAnsi="Book Antiqua"/>
        </w:rPr>
      </w:pPr>
    </w:p>
    <w:p w14:paraId="0F161C6D" w14:textId="1F3D4AA7"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b/>
          <w:caps/>
          <w:color w:val="000000"/>
          <w:u w:val="single"/>
        </w:rPr>
        <w:lastRenderedPageBreak/>
        <w:t>FINAL</w:t>
      </w:r>
      <w:r w:rsidR="00294795" w:rsidRPr="00E0179A">
        <w:rPr>
          <w:rFonts w:ascii="Book Antiqua" w:eastAsia="Book Antiqua" w:hAnsi="Book Antiqua" w:cs="Book Antiqua"/>
          <w:b/>
          <w:caps/>
          <w:color w:val="000000"/>
          <w:u w:val="single"/>
        </w:rPr>
        <w:t xml:space="preserve"> </w:t>
      </w:r>
      <w:r w:rsidRPr="00E0179A">
        <w:rPr>
          <w:rFonts w:ascii="Book Antiqua" w:eastAsia="Book Antiqua" w:hAnsi="Book Antiqua" w:cs="Book Antiqua"/>
          <w:b/>
          <w:caps/>
          <w:color w:val="000000"/>
          <w:u w:val="single"/>
        </w:rPr>
        <w:t>DIAGNOSIS</w:t>
      </w:r>
    </w:p>
    <w:p w14:paraId="5E4D33CD" w14:textId="73AEA77C"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color w:val="000000"/>
        </w:rPr>
        <w:t>Combined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with</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patient’s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medical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history,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spontaneous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spinal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cord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infarction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was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confirmed.</w:t>
      </w:r>
    </w:p>
    <w:p w14:paraId="52C924C6" w14:textId="77777777" w:rsidR="00A77B3E" w:rsidRPr="00E0179A" w:rsidRDefault="00A77B3E" w:rsidP="00E0179A">
      <w:pPr>
        <w:spacing w:line="360" w:lineRule="auto"/>
        <w:jc w:val="both"/>
        <w:rPr>
          <w:rFonts w:ascii="Book Antiqua" w:hAnsi="Book Antiqua"/>
        </w:rPr>
      </w:pPr>
    </w:p>
    <w:p w14:paraId="0994AFF3" w14:textId="77777777"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b/>
          <w:caps/>
          <w:color w:val="000000"/>
          <w:u w:val="single"/>
        </w:rPr>
        <w:t>TREATMENT</w:t>
      </w:r>
    </w:p>
    <w:p w14:paraId="282EC5F6" w14:textId="26B76321"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patient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was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admitted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to</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hospital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administered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clopidogrel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to</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facilitate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antiplatelet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aggregation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atorvastatin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calcium</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tablets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to</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reduce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blood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lipid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levels.</w:t>
      </w:r>
      <w:r w:rsidR="00294795" w:rsidRPr="00E0179A">
        <w:rPr>
          <w:rFonts w:ascii="Book Antiqua" w:eastAsia="Book Antiqua" w:hAnsi="Book Antiqua" w:cs="Book Antiqua"/>
          <w:color w:val="000000"/>
        </w:rPr>
        <w:t xml:space="preserve"> </w:t>
      </w:r>
    </w:p>
    <w:p w14:paraId="256D2930" w14:textId="77777777" w:rsidR="00A77B3E" w:rsidRPr="00E0179A" w:rsidRDefault="00A77B3E" w:rsidP="00E0179A">
      <w:pPr>
        <w:spacing w:line="360" w:lineRule="auto"/>
        <w:jc w:val="both"/>
        <w:rPr>
          <w:rFonts w:ascii="Book Antiqua" w:hAnsi="Book Antiqua"/>
        </w:rPr>
      </w:pPr>
    </w:p>
    <w:p w14:paraId="67D1E077" w14:textId="1992CC87"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b/>
          <w:caps/>
          <w:color w:val="000000"/>
          <w:u w:val="single"/>
        </w:rPr>
        <w:t>OUTCOME</w:t>
      </w:r>
      <w:r w:rsidR="00294795" w:rsidRPr="00E0179A">
        <w:rPr>
          <w:rFonts w:ascii="Book Antiqua" w:eastAsia="Book Antiqua" w:hAnsi="Book Antiqua" w:cs="Book Antiqua"/>
          <w:b/>
          <w:caps/>
          <w:color w:val="000000"/>
          <w:u w:val="single"/>
        </w:rPr>
        <w:t xml:space="preserve"> </w:t>
      </w:r>
      <w:r w:rsidRPr="00E0179A">
        <w:rPr>
          <w:rFonts w:ascii="Book Antiqua" w:eastAsia="Book Antiqua" w:hAnsi="Book Antiqua" w:cs="Book Antiqua"/>
          <w:b/>
          <w:caps/>
          <w:color w:val="000000"/>
          <w:u w:val="single"/>
        </w:rPr>
        <w:t>AND</w:t>
      </w:r>
      <w:r w:rsidR="00294795" w:rsidRPr="00E0179A">
        <w:rPr>
          <w:rFonts w:ascii="Book Antiqua" w:eastAsia="Book Antiqua" w:hAnsi="Book Antiqua" w:cs="Book Antiqua"/>
          <w:b/>
          <w:caps/>
          <w:color w:val="000000"/>
          <w:u w:val="single"/>
        </w:rPr>
        <w:t xml:space="preserve"> </w:t>
      </w:r>
      <w:r w:rsidRPr="00E0179A">
        <w:rPr>
          <w:rFonts w:ascii="Book Antiqua" w:eastAsia="Book Antiqua" w:hAnsi="Book Antiqua" w:cs="Book Antiqua"/>
          <w:b/>
          <w:caps/>
          <w:color w:val="000000"/>
          <w:u w:val="single"/>
        </w:rPr>
        <w:t>FOLLOW-UP</w:t>
      </w:r>
    </w:p>
    <w:p w14:paraId="799D20C0" w14:textId="507387C3"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color w:val="000000"/>
        </w:rPr>
        <w:t>After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10</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treatment,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pain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both</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lower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extremities</w:t>
      </w:r>
      <w:r w:rsidR="00294795" w:rsidRPr="00E0179A">
        <w:rPr>
          <w:rFonts w:ascii="Book Antiqua" w:eastAsia="Book Antiqua" w:hAnsi="Book Antiqua" w:cs="Book Antiqua"/>
          <w:color w:val="000000"/>
        </w:rPr>
        <w:t xml:space="preserve"> </w:t>
      </w:r>
      <w:proofErr w:type="gramStart"/>
      <w:r w:rsidRPr="00E0179A">
        <w:rPr>
          <w:rFonts w:ascii="Book Antiqua" w:eastAsia="Book Antiqua" w:hAnsi="Book Antiqua" w:cs="Book Antiqua"/>
          <w:color w:val="000000"/>
        </w:rPr>
        <w:t>was</w:t>
      </w:r>
      <w:proofErr w:type="gram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relieved,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symptoms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urinary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retention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were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relieved.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After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discharge,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patient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continued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to</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take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clopidogrel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atorvastatin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calcium</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tablets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orally.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After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3</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mo</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telephone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follow-up,</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patient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complained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left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lower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limb</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pain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prolonged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urination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time.</w:t>
      </w:r>
    </w:p>
    <w:p w14:paraId="1BFE58B1" w14:textId="77777777" w:rsidR="00A77B3E" w:rsidRPr="00E0179A" w:rsidRDefault="00A77B3E" w:rsidP="00E0179A">
      <w:pPr>
        <w:spacing w:line="360" w:lineRule="auto"/>
        <w:jc w:val="both"/>
        <w:rPr>
          <w:rFonts w:ascii="Book Antiqua" w:hAnsi="Book Antiqua"/>
        </w:rPr>
      </w:pPr>
    </w:p>
    <w:p w14:paraId="079D4A5B" w14:textId="77777777"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b/>
          <w:caps/>
          <w:color w:val="000000"/>
          <w:u w:val="single"/>
        </w:rPr>
        <w:t>DISCUSSION</w:t>
      </w:r>
    </w:p>
    <w:p w14:paraId="383A468C" w14:textId="12E9F10E"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color w:val="000000"/>
        </w:rPr>
        <w:t>Conus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medullaris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infarction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rare,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its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incidence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unclear.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study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clinical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magnetic</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resonance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imaging</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manifestations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short-term</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prognosis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patients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with</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spinal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cord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infarction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showed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that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only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12.5%</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had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isolated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conus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medullaris</w:t>
      </w:r>
      <w:r w:rsidR="00294795" w:rsidRPr="00E0179A">
        <w:rPr>
          <w:rFonts w:ascii="Book Antiqua" w:eastAsia="Book Antiqua" w:hAnsi="Book Antiqua" w:cs="Book Antiqua"/>
          <w:color w:val="000000"/>
        </w:rPr>
        <w:t xml:space="preserve"> </w:t>
      </w:r>
      <w:proofErr w:type="gramStart"/>
      <w:r w:rsidRPr="00E0179A">
        <w:rPr>
          <w:rFonts w:ascii="Book Antiqua" w:eastAsia="Book Antiqua" w:hAnsi="Book Antiqua" w:cs="Book Antiqua"/>
          <w:color w:val="000000"/>
        </w:rPr>
        <w:t>infarction</w:t>
      </w:r>
      <w:r w:rsidRPr="00E0179A">
        <w:rPr>
          <w:rFonts w:ascii="Book Antiqua" w:eastAsia="Book Antiqua" w:hAnsi="Book Antiqua" w:cs="Book Antiqua"/>
          <w:color w:val="000000"/>
          <w:vertAlign w:val="superscript"/>
        </w:rPr>
        <w:t>[</w:t>
      </w:r>
      <w:proofErr w:type="gramEnd"/>
      <w:r w:rsidRPr="00E0179A">
        <w:rPr>
          <w:rFonts w:ascii="Book Antiqua" w:eastAsia="Book Antiqua" w:hAnsi="Book Antiqua" w:cs="Book Antiqua"/>
          <w:color w:val="000000"/>
          <w:vertAlign w:val="superscript"/>
        </w:rPr>
        <w:t>22]</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blood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supply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to</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conus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medullaris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very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rich</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mainly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supplied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by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anterior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spinal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artery,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posterior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spinal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artery,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nerve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root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medullary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artery.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anterior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spinal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artery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supplies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first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two-thirds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conus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medullaris,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posterior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spinal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artery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supplies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last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one-third.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These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form</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coronary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artery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ring</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level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conus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medullaris,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which</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branches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from</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artery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ring</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into</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conus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medullaris.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addition,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thick</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nerve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root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medullary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artery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t>
      </w:r>
      <w:proofErr w:type="spellStart"/>
      <w:r w:rsidRPr="00E0179A">
        <w:rPr>
          <w:rFonts w:ascii="Book Antiqua" w:eastAsia="Book Antiqua" w:hAnsi="Book Antiqua" w:cs="Book Antiqua"/>
          <w:color w:val="000000"/>
        </w:rPr>
        <w:t>Adamkiewicz</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artery)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from</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intercostal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lumbar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artery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from</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T9</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to</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T12</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desproges</w:t>
      </w:r>
      <w:proofErr w:type="spellEnd"/>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gotteron</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artery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originating</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from</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iliolumbar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artery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are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also</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involved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blood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supply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to</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spinal</w:t>
      </w:r>
      <w:r w:rsidR="00294795" w:rsidRPr="00E0179A">
        <w:rPr>
          <w:rFonts w:ascii="Book Antiqua" w:eastAsia="Book Antiqua" w:hAnsi="Book Antiqua" w:cs="Book Antiqua"/>
          <w:color w:val="000000"/>
        </w:rPr>
        <w:t xml:space="preserve"> </w:t>
      </w:r>
      <w:proofErr w:type="gramStart"/>
      <w:r w:rsidRPr="00E0179A">
        <w:rPr>
          <w:rFonts w:ascii="Book Antiqua" w:eastAsia="Book Antiqua" w:hAnsi="Book Antiqua" w:cs="Book Antiqua"/>
          <w:color w:val="000000"/>
        </w:rPr>
        <w:t>conus</w:t>
      </w:r>
      <w:r w:rsidRPr="00E0179A">
        <w:rPr>
          <w:rFonts w:ascii="Book Antiqua" w:eastAsia="Book Antiqua" w:hAnsi="Book Antiqua" w:cs="Book Antiqua"/>
          <w:color w:val="000000"/>
          <w:vertAlign w:val="superscript"/>
        </w:rPr>
        <w:t>[</w:t>
      </w:r>
      <w:proofErr w:type="gramEnd"/>
      <w:r w:rsidRPr="00E0179A">
        <w:rPr>
          <w:rFonts w:ascii="Book Antiqua" w:eastAsia="Book Antiqua" w:hAnsi="Book Antiqua" w:cs="Book Antiqua"/>
          <w:color w:val="000000"/>
          <w:vertAlign w:val="superscript"/>
        </w:rPr>
        <w:t>6,23-25]</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present,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diagnosis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conus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medullaris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infarction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mainly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based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clinical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manifestations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MRI</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findings.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Lumbar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puncture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cerebrospinal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fluid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examination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helpful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distinguishing</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between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inflammatory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lastRenderedPageBreak/>
        <w:t>demyelinating</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diseases.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January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2019,</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Zalewski</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i/>
          <w:iCs/>
          <w:color w:val="000000"/>
        </w:rPr>
        <w:t>et</w:t>
      </w:r>
      <w:r w:rsidR="00294795" w:rsidRPr="00E0179A">
        <w:rPr>
          <w:rFonts w:ascii="Book Antiqua" w:eastAsia="Book Antiqua" w:hAnsi="Book Antiqua" w:cs="Book Antiqua"/>
          <w:i/>
          <w:iCs/>
          <w:color w:val="000000"/>
        </w:rPr>
        <w:t xml:space="preserve"> </w:t>
      </w:r>
      <w:proofErr w:type="gramStart"/>
      <w:r w:rsidRPr="00E0179A">
        <w:rPr>
          <w:rFonts w:ascii="Book Antiqua" w:eastAsia="Book Antiqua" w:hAnsi="Book Antiqua" w:cs="Book Antiqua"/>
          <w:i/>
          <w:iCs/>
          <w:color w:val="000000"/>
        </w:rPr>
        <w:t>al</w:t>
      </w:r>
      <w:r w:rsidRPr="00E0179A">
        <w:rPr>
          <w:rFonts w:ascii="Book Antiqua" w:eastAsia="Book Antiqua" w:hAnsi="Book Antiqua" w:cs="Book Antiqua"/>
          <w:color w:val="000000"/>
          <w:vertAlign w:val="superscript"/>
        </w:rPr>
        <w:t>[</w:t>
      </w:r>
      <w:proofErr w:type="gramEnd"/>
      <w:r w:rsidRPr="00E0179A">
        <w:rPr>
          <w:rFonts w:ascii="Book Antiqua" w:eastAsia="Book Antiqua" w:hAnsi="Book Antiqua" w:cs="Book Antiqua"/>
          <w:color w:val="000000"/>
          <w:vertAlign w:val="superscript"/>
        </w:rPr>
        <w:t>26]</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proposed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diagnostic</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criteria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for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spontaneous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spinal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cord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infarction,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emphasizing</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that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high</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signal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MRI</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intramedullary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T2-weighted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image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evidence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acute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spinal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cord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infarction,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while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DWI/apparent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diffusion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coefficient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diffusion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limited,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accompanied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by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corresponding</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pyramidal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infarction,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arterial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dissection,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occlusion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near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lesion.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However,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important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to</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note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that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T2-weighted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magnetic</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resonance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imaging</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has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low</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sensitivity.</w:t>
      </w:r>
      <w:r w:rsidR="00294795" w:rsidRPr="00E0179A">
        <w:rPr>
          <w:rFonts w:ascii="Book Antiqua" w:eastAsia="Book Antiqua" w:hAnsi="Book Antiqua" w:cs="Book Antiqua"/>
          <w:color w:val="000000"/>
        </w:rPr>
        <w:t xml:space="preserve"> </w:t>
      </w:r>
    </w:p>
    <w:p w14:paraId="2EB13942" w14:textId="7538625B" w:rsidR="00A77B3E" w:rsidRPr="00E0179A" w:rsidRDefault="00FF70F8" w:rsidP="00E0179A">
      <w:pPr>
        <w:spacing w:line="360" w:lineRule="auto"/>
        <w:ind w:firstLine="480"/>
        <w:jc w:val="both"/>
        <w:rPr>
          <w:rFonts w:ascii="Book Antiqua" w:hAnsi="Book Antiqua"/>
        </w:rPr>
      </w:pPr>
      <w:r w:rsidRPr="00E0179A">
        <w:rPr>
          <w:rFonts w:ascii="Book Antiqua" w:eastAsia="Book Antiqua" w:hAnsi="Book Antiqua" w:cs="Book Antiqua"/>
          <w:color w:val="000000"/>
        </w:rPr>
        <w:t>In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clinical</w:t>
      </w:r>
      <w:r w:rsidR="00294795" w:rsidRPr="00E0179A">
        <w:rPr>
          <w:rFonts w:ascii="Book Antiqua" w:eastAsia="Book Antiqua" w:hAnsi="Book Antiqua" w:cs="Book Antiqua"/>
          <w:color w:val="000000"/>
        </w:rPr>
        <w:t xml:space="preserve"> </w:t>
      </w:r>
      <w:proofErr w:type="gramStart"/>
      <w:r w:rsidRPr="00E0179A">
        <w:rPr>
          <w:rFonts w:ascii="Book Antiqua" w:eastAsia="Book Antiqua" w:hAnsi="Book Antiqua" w:cs="Book Antiqua"/>
          <w:color w:val="000000"/>
        </w:rPr>
        <w:t>study</w:t>
      </w:r>
      <w:r w:rsidRPr="00E0179A">
        <w:rPr>
          <w:rFonts w:ascii="Book Antiqua" w:eastAsia="Book Antiqua" w:hAnsi="Book Antiqua" w:cs="Book Antiqua"/>
          <w:color w:val="000000"/>
          <w:vertAlign w:val="superscript"/>
        </w:rPr>
        <w:t>[</w:t>
      </w:r>
      <w:proofErr w:type="gramEnd"/>
      <w:r w:rsidRPr="00E0179A">
        <w:rPr>
          <w:rFonts w:ascii="Book Antiqua" w:eastAsia="Book Antiqua" w:hAnsi="Book Antiqua" w:cs="Book Antiqua"/>
          <w:color w:val="000000"/>
          <w:vertAlign w:val="superscript"/>
        </w:rPr>
        <w:t>27]</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only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45%</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patients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with</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acute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spinal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cord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infarction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showed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high</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signal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T2-weighted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magnetic</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resonance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imaging.</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volume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conus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medullaris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smaller,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magnetic</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sensitivity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artifact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tendency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DWI</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higher,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detection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sensitivity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much</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lower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than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those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acute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cerebral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infarction.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Therefore,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early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neurological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function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evaluation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very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important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identifying</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patients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with</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negative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MRI</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findings.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MRI</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results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patient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were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consistent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with</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above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standards.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worth</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noting</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that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patient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had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isolated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"snake-eye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appearance"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high</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signal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axial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T2-weighted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MRI</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level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spinal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cord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cone.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"snake-eye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appearance"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was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first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described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results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delayed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myelography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7</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patients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with</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compressive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cervical</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spondylotic</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myelopathy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1986</w:t>
      </w:r>
      <w:r w:rsidRPr="00E0179A">
        <w:rPr>
          <w:rFonts w:ascii="Book Antiqua" w:eastAsia="Book Antiqua" w:hAnsi="Book Antiqua" w:cs="Book Antiqua"/>
          <w:color w:val="000000"/>
          <w:vertAlign w:val="superscript"/>
        </w:rPr>
        <w:t>[28]</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also</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known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"owl-eye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appearance".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main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pathological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changes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which</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can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result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appearance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are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cystic</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necrosis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central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gray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matter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ventrolateral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column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spinal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cord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loss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neurons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anterior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horn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spinal</w:t>
      </w:r>
      <w:r w:rsidR="00294795" w:rsidRPr="00E0179A">
        <w:rPr>
          <w:rFonts w:ascii="Book Antiqua" w:eastAsia="Book Antiqua" w:hAnsi="Book Antiqua" w:cs="Book Antiqua"/>
          <w:color w:val="000000"/>
        </w:rPr>
        <w:t xml:space="preserve"> </w:t>
      </w:r>
      <w:proofErr w:type="gramStart"/>
      <w:r w:rsidRPr="00E0179A">
        <w:rPr>
          <w:rFonts w:ascii="Book Antiqua" w:eastAsia="Book Antiqua" w:hAnsi="Book Antiqua" w:cs="Book Antiqua"/>
          <w:color w:val="000000"/>
        </w:rPr>
        <w:t>cord</w:t>
      </w:r>
      <w:r w:rsidRPr="00E0179A">
        <w:rPr>
          <w:rFonts w:ascii="Book Antiqua" w:eastAsia="Book Antiqua" w:hAnsi="Book Antiqua" w:cs="Book Antiqua"/>
          <w:color w:val="000000"/>
          <w:vertAlign w:val="superscript"/>
        </w:rPr>
        <w:t>[</w:t>
      </w:r>
      <w:proofErr w:type="gramEnd"/>
      <w:r w:rsidRPr="00E0179A">
        <w:rPr>
          <w:rFonts w:ascii="Book Antiqua" w:eastAsia="Book Antiqua" w:hAnsi="Book Antiqua" w:cs="Book Antiqua"/>
          <w:color w:val="000000"/>
          <w:vertAlign w:val="superscript"/>
        </w:rPr>
        <w:t>29]</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usually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related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to</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lower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motor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neuron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syndrome,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such</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Hirayama</w:t>
      </w:r>
      <w:r w:rsidR="00294795" w:rsidRPr="00E0179A">
        <w:rPr>
          <w:rFonts w:ascii="Book Antiqua" w:eastAsia="Book Antiqua" w:hAnsi="Book Antiqua" w:cs="Book Antiqua"/>
          <w:color w:val="000000"/>
        </w:rPr>
        <w:t xml:space="preserve"> </w:t>
      </w:r>
      <w:proofErr w:type="gramStart"/>
      <w:r w:rsidRPr="00E0179A">
        <w:rPr>
          <w:rFonts w:ascii="Book Antiqua" w:eastAsia="Book Antiqua" w:hAnsi="Book Antiqua" w:cs="Book Antiqua"/>
          <w:color w:val="000000"/>
        </w:rPr>
        <w:t>disease</w:t>
      </w:r>
      <w:r w:rsidRPr="00E0179A">
        <w:rPr>
          <w:rFonts w:ascii="Book Antiqua" w:eastAsia="Book Antiqua" w:hAnsi="Book Antiqua" w:cs="Book Antiqua"/>
          <w:color w:val="000000"/>
          <w:vertAlign w:val="superscript"/>
        </w:rPr>
        <w:t>[</w:t>
      </w:r>
      <w:proofErr w:type="gramEnd"/>
      <w:r w:rsidRPr="00E0179A">
        <w:rPr>
          <w:rFonts w:ascii="Book Antiqua" w:eastAsia="Book Antiqua" w:hAnsi="Book Antiqua" w:cs="Book Antiqua"/>
          <w:color w:val="000000"/>
          <w:vertAlign w:val="superscript"/>
        </w:rPr>
        <w:t>30,31]</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spinal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muscular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atrophy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syndrome</w:t>
      </w:r>
      <w:r w:rsidRPr="00E0179A">
        <w:rPr>
          <w:rFonts w:ascii="Book Antiqua" w:eastAsia="Book Antiqua" w:hAnsi="Book Antiqua" w:cs="Book Antiqua"/>
          <w:color w:val="000000"/>
          <w:vertAlign w:val="superscript"/>
        </w:rPr>
        <w:t>[32]</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cervical</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spondylotic</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myelopathy</w:t>
      </w:r>
      <w:r w:rsidRPr="00E0179A">
        <w:rPr>
          <w:rFonts w:ascii="Book Antiqua" w:eastAsia="Book Antiqua" w:hAnsi="Book Antiqua" w:cs="Book Antiqua"/>
          <w:color w:val="000000"/>
          <w:vertAlign w:val="superscript"/>
        </w:rPr>
        <w:t>[33]</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amyotrophic</w:t>
      </w:r>
      <w:r w:rsidR="00CE190F"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lateral</w:t>
      </w:r>
      <w:r w:rsidR="00CE190F"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sclerosis</w:t>
      </w:r>
      <w:r w:rsidRPr="00E0179A">
        <w:rPr>
          <w:rFonts w:ascii="Book Antiqua" w:eastAsia="Book Antiqua" w:hAnsi="Book Antiqua" w:cs="Book Antiqua"/>
          <w:color w:val="000000"/>
          <w:vertAlign w:val="superscript"/>
        </w:rPr>
        <w:t>[34]</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anterior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spinal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artery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ischemia</w:t>
      </w:r>
      <w:r w:rsidRPr="00E0179A">
        <w:rPr>
          <w:rFonts w:ascii="Book Antiqua" w:eastAsia="Book Antiqua" w:hAnsi="Book Antiqua" w:cs="Book Antiqua"/>
          <w:color w:val="000000"/>
          <w:vertAlign w:val="superscript"/>
        </w:rPr>
        <w:t>[35-37]</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Detailed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identification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shown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Table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2</w:t>
      </w:r>
      <w:r w:rsidR="0018616B">
        <w:rPr>
          <w:rFonts w:ascii="Book Antiqua" w:hAnsi="Book Antiqua" w:cs="Book Antiqua" w:hint="eastAsia"/>
          <w:color w:val="000000"/>
          <w:vertAlign w:val="superscript"/>
          <w:lang w:eastAsia="zh-CN"/>
        </w:rPr>
        <w:t>[34,38-41]</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There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watershed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area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between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sulcus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commissural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artery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coronary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artery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ring</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sent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by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anterior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spinal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artery.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anterior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horn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cells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spinal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gray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matter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area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are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highly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sensitive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to</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hypoxia;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when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local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overall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perfusion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insufficient,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are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prone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to</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degeneration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necrosis,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forming</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"snake-eye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appearance"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high</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signal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limited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to</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anterior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horn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spinal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gray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matter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T2-weighted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image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magnetic</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resonance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imaging</w:t>
      </w:r>
      <w:r w:rsidR="00294795" w:rsidRPr="00E0179A">
        <w:rPr>
          <w:rFonts w:ascii="Book Antiqua" w:eastAsia="Book Antiqua" w:hAnsi="Book Antiqua" w:cs="Book Antiqua"/>
          <w:color w:val="000000"/>
        </w:rPr>
        <w:t xml:space="preserve"> </w:t>
      </w:r>
      <w:proofErr w:type="gramStart"/>
      <w:r w:rsidRPr="00E0179A">
        <w:rPr>
          <w:rFonts w:ascii="Book Antiqua" w:eastAsia="Book Antiqua" w:hAnsi="Book Antiqua" w:cs="Book Antiqua"/>
          <w:color w:val="000000"/>
        </w:rPr>
        <w:t>axis</w:t>
      </w:r>
      <w:r w:rsidRPr="00E0179A">
        <w:rPr>
          <w:rFonts w:ascii="Book Antiqua" w:eastAsia="Book Antiqua" w:hAnsi="Book Antiqua" w:cs="Book Antiqua"/>
          <w:color w:val="000000"/>
          <w:vertAlign w:val="superscript"/>
        </w:rPr>
        <w:t>[</w:t>
      </w:r>
      <w:proofErr w:type="gramEnd"/>
      <w:r w:rsidRPr="00E0179A">
        <w:rPr>
          <w:rFonts w:ascii="Book Antiqua" w:eastAsia="Book Antiqua" w:hAnsi="Book Antiqua" w:cs="Book Antiqua"/>
          <w:color w:val="000000"/>
          <w:vertAlign w:val="superscript"/>
        </w:rPr>
        <w:t>42,43]</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When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"snake-eye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lastRenderedPageBreak/>
        <w:t>appearance"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appears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during</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acute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onset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myelopathy,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vascular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origin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should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be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highly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suspected.</w:t>
      </w:r>
      <w:r w:rsidR="00E86557"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most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commonly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used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method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aortic</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CTA.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Thoracic</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abdominal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CTA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can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help</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detect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aortic</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atherosclerotic</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plaques,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dissection,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aneurysm,</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mural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thrombosis.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CTA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result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negative,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spinal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angiography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necessary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to</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exclude</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dural</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arteriovenous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fistula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spinal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intramedullary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arteriovenous</w:t>
      </w:r>
      <w:r w:rsidR="00294795" w:rsidRPr="00E0179A">
        <w:rPr>
          <w:rFonts w:ascii="Book Antiqua" w:eastAsia="Book Antiqua" w:hAnsi="Book Antiqua" w:cs="Book Antiqua"/>
          <w:color w:val="000000"/>
        </w:rPr>
        <w:t xml:space="preserve"> </w:t>
      </w:r>
      <w:proofErr w:type="gramStart"/>
      <w:r w:rsidRPr="00E0179A">
        <w:rPr>
          <w:rFonts w:ascii="Book Antiqua" w:eastAsia="Book Antiqua" w:hAnsi="Book Antiqua" w:cs="Book Antiqua"/>
          <w:color w:val="000000"/>
        </w:rPr>
        <w:t>malformation</w:t>
      </w:r>
      <w:r w:rsidRPr="00E0179A">
        <w:rPr>
          <w:rFonts w:ascii="Book Antiqua" w:eastAsia="Book Antiqua" w:hAnsi="Book Antiqua" w:cs="Book Antiqua"/>
          <w:color w:val="000000"/>
          <w:vertAlign w:val="superscript"/>
        </w:rPr>
        <w:t>[</w:t>
      </w:r>
      <w:proofErr w:type="gramEnd"/>
      <w:r w:rsidRPr="00E0179A">
        <w:rPr>
          <w:rFonts w:ascii="Book Antiqua" w:eastAsia="Book Antiqua" w:hAnsi="Book Antiqua" w:cs="Book Antiqua"/>
          <w:color w:val="000000"/>
          <w:vertAlign w:val="superscript"/>
        </w:rPr>
        <w:t>4]</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Wildgrube</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i/>
          <w:iCs/>
          <w:color w:val="000000"/>
        </w:rPr>
        <w:t>et</w:t>
      </w:r>
      <w:r w:rsidR="00294795" w:rsidRPr="00E0179A">
        <w:rPr>
          <w:rFonts w:ascii="Book Antiqua" w:eastAsia="Book Antiqua" w:hAnsi="Book Antiqua" w:cs="Book Antiqua"/>
          <w:i/>
          <w:iCs/>
          <w:color w:val="000000"/>
        </w:rPr>
        <w:t xml:space="preserve"> </w:t>
      </w:r>
      <w:proofErr w:type="gramStart"/>
      <w:r w:rsidRPr="00E0179A">
        <w:rPr>
          <w:rFonts w:ascii="Book Antiqua" w:eastAsia="Book Antiqua" w:hAnsi="Book Antiqua" w:cs="Book Antiqua"/>
          <w:i/>
          <w:iCs/>
          <w:color w:val="000000"/>
        </w:rPr>
        <w:t>al</w:t>
      </w:r>
      <w:r w:rsidRPr="00E0179A">
        <w:rPr>
          <w:rFonts w:ascii="Book Antiqua" w:eastAsia="Book Antiqua" w:hAnsi="Book Antiqua" w:cs="Book Antiqua"/>
          <w:color w:val="000000"/>
          <w:vertAlign w:val="superscript"/>
        </w:rPr>
        <w:t>[</w:t>
      </w:r>
      <w:proofErr w:type="gramEnd"/>
      <w:r w:rsidRPr="00E0179A">
        <w:rPr>
          <w:rFonts w:ascii="Book Antiqua" w:eastAsia="Book Antiqua" w:hAnsi="Book Antiqua" w:cs="Book Antiqua"/>
          <w:color w:val="000000"/>
          <w:vertAlign w:val="superscript"/>
        </w:rPr>
        <w:t>13]</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previously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reported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case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conus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medullaris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infarction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with</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"snake-eye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appearance",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caused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by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spinal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cord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venous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thrombosis.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Thus,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necessary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to</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evaluate</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thrombophilic</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factors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improve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spinal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cord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angiography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to</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distinguish</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between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venous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arterial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conus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medullaris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infarction.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cell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number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IgG</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index</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cerebrospinal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fluid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patients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with</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spinal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conus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infarction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are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usually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normal.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There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no</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oligoclonal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band,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protein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content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cerebrospinal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fluid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can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be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slightly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increased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some</w:t>
      </w:r>
      <w:r w:rsidR="00294795" w:rsidRPr="00E0179A">
        <w:rPr>
          <w:rFonts w:ascii="Book Antiqua" w:eastAsia="Book Antiqua" w:hAnsi="Book Antiqua" w:cs="Book Antiqua"/>
          <w:color w:val="000000"/>
        </w:rPr>
        <w:t xml:space="preserve"> </w:t>
      </w:r>
      <w:proofErr w:type="gramStart"/>
      <w:r w:rsidRPr="00E0179A">
        <w:rPr>
          <w:rFonts w:ascii="Book Antiqua" w:eastAsia="Book Antiqua" w:hAnsi="Book Antiqua" w:cs="Book Antiqua"/>
          <w:color w:val="000000"/>
        </w:rPr>
        <w:t>patients</w:t>
      </w:r>
      <w:r w:rsidRPr="00E0179A">
        <w:rPr>
          <w:rFonts w:ascii="Book Antiqua" w:eastAsia="Book Antiqua" w:hAnsi="Book Antiqua" w:cs="Book Antiqua"/>
          <w:color w:val="000000"/>
          <w:vertAlign w:val="superscript"/>
        </w:rPr>
        <w:t>[</w:t>
      </w:r>
      <w:proofErr w:type="gramEnd"/>
      <w:r w:rsidRPr="00E0179A">
        <w:rPr>
          <w:rFonts w:ascii="Book Antiqua" w:eastAsia="Book Antiqua" w:hAnsi="Book Antiqua" w:cs="Book Antiqua"/>
          <w:color w:val="000000"/>
          <w:vertAlign w:val="superscript"/>
        </w:rPr>
        <w:t>6-7,20,26]</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previous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study</w:t>
      </w:r>
      <w:r w:rsidRPr="00E0179A">
        <w:rPr>
          <w:rFonts w:ascii="Book Antiqua" w:eastAsia="Book Antiqua" w:hAnsi="Book Antiqua" w:cs="Book Antiqua"/>
          <w:color w:val="000000"/>
          <w:vertAlign w:val="superscript"/>
        </w:rPr>
        <w:t>[44]</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proposed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two</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mechanisms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spinal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cord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infarction: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w:t>
      </w:r>
      <w:r w:rsidR="00294795" w:rsidRPr="00E0179A">
        <w:rPr>
          <w:rFonts w:ascii="Book Antiqua" w:eastAsia="Book Antiqua" w:hAnsi="Book Antiqua" w:cs="Book Antiqua"/>
          <w:color w:val="000000"/>
        </w:rPr>
        <w:t xml:space="preserve"> </w:t>
      </w:r>
      <w:r w:rsidR="0070318C" w:rsidRPr="00E0179A">
        <w:rPr>
          <w:rFonts w:ascii="Book Antiqua" w:eastAsia="Book Antiqua" w:hAnsi="Book Antiqua" w:cs="Book Antiqua"/>
          <w:color w:val="000000"/>
        </w:rPr>
        <w:t xml:space="preserve">Infarction </w:t>
      </w:r>
      <w:r w:rsidRPr="00E0179A">
        <w:rPr>
          <w:rFonts w:ascii="Book Antiqua" w:eastAsia="Book Antiqua" w:hAnsi="Book Antiqua" w:cs="Book Antiqua"/>
          <w:color w:val="000000"/>
        </w:rPr>
        <w:t>triggered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by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mechanical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factors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(bilateral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anterior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posterior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spinal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cord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artery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infarction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unilateral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infarction)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(2)</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infarction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caused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by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long-term</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hypotension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arterial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insufficiency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(central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spinal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cord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artery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infarction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transverse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spinal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cord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infarction).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case,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patient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was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associated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with</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cardiovascular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risk</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factors,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such</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hypertension,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diabetes,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smoking,</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but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had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no</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definite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history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trauma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before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disease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onset.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However,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upon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presentation,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complained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suffering</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from</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bilateral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lower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extremity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pain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after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completing</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mechanical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action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from</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sofa,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urination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disorder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was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observed.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speculated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that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possible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mechanism</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was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based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atherosclerosis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anterior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spinal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cord.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Mechanical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stress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can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lead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to</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anterior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spinal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artery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ischemia.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present,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treatment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principles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for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spinal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cord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infarction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mainly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refer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to</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guidelines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for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acute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ischemic</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stroke.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Old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age,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severe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initial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neurological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deficit,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long</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segment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lesions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are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considered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to</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be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related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to</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poor</w:t>
      </w:r>
      <w:r w:rsidR="00294795" w:rsidRPr="00E0179A">
        <w:rPr>
          <w:rFonts w:ascii="Book Antiqua" w:eastAsia="Book Antiqua" w:hAnsi="Book Antiqua" w:cs="Book Antiqua"/>
          <w:color w:val="000000"/>
        </w:rPr>
        <w:t xml:space="preserve"> </w:t>
      </w:r>
      <w:proofErr w:type="gramStart"/>
      <w:r w:rsidRPr="00E0179A">
        <w:rPr>
          <w:rFonts w:ascii="Book Antiqua" w:eastAsia="Book Antiqua" w:hAnsi="Book Antiqua" w:cs="Book Antiqua"/>
          <w:color w:val="000000"/>
        </w:rPr>
        <w:t>prognosis</w:t>
      </w:r>
      <w:r w:rsidRPr="00E0179A">
        <w:rPr>
          <w:rFonts w:ascii="Book Antiqua" w:eastAsia="Book Antiqua" w:hAnsi="Book Antiqua" w:cs="Book Antiqua"/>
          <w:color w:val="000000"/>
          <w:vertAlign w:val="superscript"/>
        </w:rPr>
        <w:t>[</w:t>
      </w:r>
      <w:proofErr w:type="gramEnd"/>
      <w:r w:rsidRPr="00E0179A">
        <w:rPr>
          <w:rFonts w:ascii="Book Antiqua" w:eastAsia="Book Antiqua" w:hAnsi="Book Antiqua" w:cs="Book Antiqua"/>
          <w:color w:val="000000"/>
          <w:vertAlign w:val="superscript"/>
        </w:rPr>
        <w:t>22,27,45,46]</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prognostic</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value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"snake-eye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appearance"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magnetic</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resonance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imaging</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acute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myelopathy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unclear,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but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may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be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related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to</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poor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prognosis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chronic</w:t>
      </w:r>
      <w:r w:rsidR="00294795" w:rsidRPr="00E0179A">
        <w:rPr>
          <w:rFonts w:ascii="Book Antiqua" w:eastAsia="Book Antiqua" w:hAnsi="Book Antiqua" w:cs="Book Antiqua"/>
          <w:color w:val="000000"/>
        </w:rPr>
        <w:t xml:space="preserve"> </w:t>
      </w:r>
      <w:proofErr w:type="gramStart"/>
      <w:r w:rsidRPr="00E0179A">
        <w:rPr>
          <w:rFonts w:ascii="Book Antiqua" w:eastAsia="Book Antiqua" w:hAnsi="Book Antiqua" w:cs="Book Antiqua"/>
          <w:color w:val="000000"/>
        </w:rPr>
        <w:t>myelopathy</w:t>
      </w:r>
      <w:r w:rsidRPr="00E0179A">
        <w:rPr>
          <w:rFonts w:ascii="Book Antiqua" w:eastAsia="Book Antiqua" w:hAnsi="Book Antiqua" w:cs="Book Antiqua"/>
          <w:color w:val="000000"/>
          <w:vertAlign w:val="superscript"/>
        </w:rPr>
        <w:t>[</w:t>
      </w:r>
      <w:proofErr w:type="gramEnd"/>
      <w:r w:rsidRPr="00E0179A">
        <w:rPr>
          <w:rFonts w:ascii="Book Antiqua" w:eastAsia="Book Antiqua" w:hAnsi="Book Antiqua" w:cs="Book Antiqua"/>
          <w:color w:val="000000"/>
          <w:vertAlign w:val="superscript"/>
        </w:rPr>
        <w:t>29,47,48]</w:t>
      </w:r>
      <w:r w:rsidRPr="00E0179A">
        <w:rPr>
          <w:rFonts w:ascii="Book Antiqua" w:eastAsia="Book Antiqua" w:hAnsi="Book Antiqua" w:cs="Book Antiqua"/>
          <w:color w:val="000000"/>
        </w:rPr>
        <w:t>.</w:t>
      </w:r>
    </w:p>
    <w:p w14:paraId="5FEE6EFE" w14:textId="30830DBF" w:rsidR="00A77B3E" w:rsidRPr="00E0179A" w:rsidRDefault="00FF70F8" w:rsidP="00E0179A">
      <w:pPr>
        <w:spacing w:line="360" w:lineRule="auto"/>
        <w:ind w:firstLine="480"/>
        <w:jc w:val="both"/>
        <w:rPr>
          <w:rFonts w:ascii="Book Antiqua" w:hAnsi="Book Antiqua"/>
        </w:rPr>
      </w:pPr>
      <w:r w:rsidRPr="00E0179A">
        <w:rPr>
          <w:rFonts w:ascii="Book Antiqua" w:eastAsia="Book Antiqua" w:hAnsi="Book Antiqua" w:cs="Book Antiqua"/>
          <w:color w:val="000000"/>
        </w:rPr>
        <w:t>Conus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medullaris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infarction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rare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clinic</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has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high</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misdiagnosis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rate.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Detailed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medical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history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physical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examination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were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basis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diagnosis.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lastRenderedPageBreak/>
        <w:t>Although</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"snake-eye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appearance"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not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specific</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to</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spinal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cord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MRI,</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acute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low</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back</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pain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bilateral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lower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limb</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pain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usually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first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symptom,</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its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clinical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manifestation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conus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syndrome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cauda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equina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syndrome.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When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axial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T2-weighted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image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MRI</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shows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"snake-eye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appearance”,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necessary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to</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differentiate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between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spinal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conus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infarction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caused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by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anterior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spinal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artery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ischemia.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Improving</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aortography,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spinal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angiography,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cerebrospinal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fluid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examination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will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help</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to</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clarify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etiology.</w:t>
      </w:r>
    </w:p>
    <w:p w14:paraId="5924F431" w14:textId="57FE2B25" w:rsidR="00A77B3E" w:rsidRPr="00E0179A" w:rsidRDefault="00FF70F8" w:rsidP="00E0179A">
      <w:pPr>
        <w:spacing w:line="360" w:lineRule="auto"/>
        <w:ind w:firstLineChars="200" w:firstLine="480"/>
        <w:jc w:val="both"/>
        <w:rPr>
          <w:rFonts w:ascii="Book Antiqua" w:hAnsi="Book Antiqua"/>
        </w:rPr>
      </w:pP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limitations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report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are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its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short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follow-up</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period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lack</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imaging</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neurophysiological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evaluation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results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during</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follow-up</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period.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Although</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have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reviewed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previously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reported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cases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conus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medullaris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infarction,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authors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may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have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different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descriptions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clinical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characteristics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results.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More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cases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need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to</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be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analyzed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future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to</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improve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clinicians'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understanding</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disease.</w:t>
      </w:r>
    </w:p>
    <w:p w14:paraId="79B8E78B" w14:textId="77777777" w:rsidR="00A77B3E" w:rsidRPr="00E0179A" w:rsidRDefault="00A77B3E" w:rsidP="00E0179A">
      <w:pPr>
        <w:spacing w:line="360" w:lineRule="auto"/>
        <w:jc w:val="both"/>
        <w:rPr>
          <w:rFonts w:ascii="Book Antiqua" w:hAnsi="Book Antiqua"/>
        </w:rPr>
      </w:pPr>
    </w:p>
    <w:p w14:paraId="4597C757" w14:textId="77777777"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b/>
          <w:caps/>
          <w:color w:val="000000"/>
          <w:u w:val="single"/>
        </w:rPr>
        <w:t>CONCLUSION</w:t>
      </w:r>
    </w:p>
    <w:p w14:paraId="6AC73A95" w14:textId="0CD3ABA0"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color w:val="000000"/>
        </w:rPr>
        <w:t>We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conclude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that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acute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onset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conus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medullaris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syndrome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combined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with</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"snake-eye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appearance"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should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be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strongly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suspected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conus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medullaris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infarction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caused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by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anterior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spinal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artery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ischemia.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special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imaging</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manifestation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helpful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early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diagnosis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treatment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conus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infarction.</w:t>
      </w:r>
    </w:p>
    <w:p w14:paraId="781F4822" w14:textId="77777777" w:rsidR="00A77B3E" w:rsidRPr="00E0179A" w:rsidRDefault="00A77B3E" w:rsidP="00E0179A">
      <w:pPr>
        <w:spacing w:line="360" w:lineRule="auto"/>
        <w:jc w:val="both"/>
        <w:rPr>
          <w:rFonts w:ascii="Book Antiqua" w:hAnsi="Book Antiqua"/>
        </w:rPr>
      </w:pPr>
    </w:p>
    <w:p w14:paraId="631F30AB" w14:textId="77777777"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b/>
          <w:caps/>
          <w:color w:val="000000"/>
          <w:u w:val="single"/>
        </w:rPr>
        <w:t>ACKNOWLEDGEMENTS</w:t>
      </w:r>
    </w:p>
    <w:p w14:paraId="3E9AF4C0" w14:textId="4BF37E2B"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color w:val="000000"/>
        </w:rPr>
        <w:t>We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would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like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to</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thank</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Bo</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Sun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Dan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Ren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for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providing</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high-resolution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MRI</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CTA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images.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Finally,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thank</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patient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for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his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participation.</w:t>
      </w:r>
    </w:p>
    <w:p w14:paraId="59AC416A" w14:textId="77777777" w:rsidR="00A77B3E" w:rsidRPr="00E0179A" w:rsidRDefault="00A77B3E" w:rsidP="00E0179A">
      <w:pPr>
        <w:spacing w:line="360" w:lineRule="auto"/>
        <w:jc w:val="both"/>
        <w:rPr>
          <w:rFonts w:ascii="Book Antiqua" w:hAnsi="Book Antiqua"/>
        </w:rPr>
      </w:pPr>
    </w:p>
    <w:p w14:paraId="40566D47" w14:textId="77777777"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b/>
          <w:color w:val="000000"/>
        </w:rPr>
        <w:t>REFERENCES</w:t>
      </w:r>
    </w:p>
    <w:p w14:paraId="4EAB1A9A" w14:textId="2394C214"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color w:val="000000"/>
        </w:rPr>
        <w:t>1</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b/>
          <w:bCs/>
          <w:color w:val="000000"/>
        </w:rPr>
        <w:t>Sandson</w:t>
      </w:r>
      <w:proofErr w:type="spellEnd"/>
      <w:r w:rsidR="00294795" w:rsidRPr="00E0179A">
        <w:rPr>
          <w:rFonts w:ascii="Book Antiqua" w:eastAsia="Book Antiqua" w:hAnsi="Book Antiqua" w:cs="Book Antiqua"/>
          <w:b/>
          <w:bCs/>
          <w:color w:val="000000"/>
        </w:rPr>
        <w:t xml:space="preserve"> </w:t>
      </w:r>
      <w:r w:rsidRPr="00E0179A">
        <w:rPr>
          <w:rFonts w:ascii="Book Antiqua" w:eastAsia="Book Antiqua" w:hAnsi="Book Antiqua" w:cs="Book Antiqua"/>
          <w:b/>
          <w:bCs/>
          <w:color w:val="000000"/>
        </w:rPr>
        <w:t>TA</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Friedman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JH.</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Spinal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cord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infarction.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Report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8</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cases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review</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literature.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i/>
          <w:iCs/>
          <w:color w:val="000000"/>
        </w:rPr>
        <w:t>Medicine</w:t>
      </w:r>
      <w:r w:rsidR="00294795" w:rsidRPr="00E0179A">
        <w:rPr>
          <w:rFonts w:ascii="Book Antiqua" w:eastAsia="Book Antiqua" w:hAnsi="Book Antiqua" w:cs="Book Antiqua"/>
          <w:i/>
          <w:iCs/>
          <w:color w:val="000000"/>
        </w:rPr>
        <w:t xml:space="preserve"> </w:t>
      </w:r>
      <w:r w:rsidRPr="00E0179A">
        <w:rPr>
          <w:rFonts w:ascii="Book Antiqua" w:eastAsia="Book Antiqua" w:hAnsi="Book Antiqua" w:cs="Book Antiqua"/>
          <w:i/>
          <w:iCs/>
          <w:color w:val="000000"/>
        </w:rPr>
        <w:t>(Baltimore)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1989;</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b/>
          <w:bCs/>
          <w:color w:val="000000"/>
        </w:rPr>
        <w:t>68</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282-292</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[PMID: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2677596]</w:t>
      </w:r>
    </w:p>
    <w:p w14:paraId="15286FAC" w14:textId="1EEBDC9A"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color w:val="000000"/>
        </w:rPr>
        <w:t>2</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b/>
          <w:bCs/>
          <w:color w:val="000000"/>
        </w:rPr>
        <w:t>Rubin</w:t>
      </w:r>
      <w:r w:rsidR="00294795" w:rsidRPr="00E0179A">
        <w:rPr>
          <w:rFonts w:ascii="Book Antiqua" w:eastAsia="Book Antiqua" w:hAnsi="Book Antiqua" w:cs="Book Antiqua"/>
          <w:b/>
          <w:bCs/>
          <w:color w:val="000000"/>
        </w:rPr>
        <w:t xml:space="preserve"> </w:t>
      </w:r>
      <w:r w:rsidRPr="00E0179A">
        <w:rPr>
          <w:rFonts w:ascii="Book Antiqua" w:eastAsia="Book Antiqua" w:hAnsi="Book Antiqua" w:cs="Book Antiqua"/>
          <w:b/>
          <w:bCs/>
          <w:color w:val="000000"/>
        </w:rPr>
        <w:t>MN</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Rabinstein</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Vascular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diseases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spinal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cord.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i/>
          <w:iCs/>
          <w:color w:val="000000"/>
        </w:rPr>
        <w:t>Neurol</w:t>
      </w:r>
      <w:r w:rsidR="00294795" w:rsidRPr="00E0179A">
        <w:rPr>
          <w:rFonts w:ascii="Book Antiqua" w:eastAsia="Book Antiqua" w:hAnsi="Book Antiqua" w:cs="Book Antiqua"/>
          <w:i/>
          <w:iCs/>
          <w:color w:val="000000"/>
        </w:rPr>
        <w:t xml:space="preserve"> </w:t>
      </w:r>
      <w:r w:rsidRPr="00E0179A">
        <w:rPr>
          <w:rFonts w:ascii="Book Antiqua" w:eastAsia="Book Antiqua" w:hAnsi="Book Antiqua" w:cs="Book Antiqua"/>
          <w:i/>
          <w:iCs/>
          <w:color w:val="000000"/>
        </w:rPr>
        <w:t>Clin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2013;</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b/>
          <w:bCs/>
          <w:color w:val="000000"/>
        </w:rPr>
        <w:t>31</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153-181</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[PMID: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23186899</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DOI:</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10.1016/j.ncl.2012.09.004]</w:t>
      </w:r>
    </w:p>
    <w:p w14:paraId="4B50D846" w14:textId="3938FA2D"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color w:val="000000"/>
        </w:rPr>
        <w:lastRenderedPageBreak/>
        <w:t>3</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b/>
          <w:bCs/>
          <w:color w:val="000000"/>
        </w:rPr>
        <w:t>Weidauer</w:t>
      </w:r>
      <w:proofErr w:type="spellEnd"/>
      <w:r w:rsidR="00294795" w:rsidRPr="00E0179A">
        <w:rPr>
          <w:rFonts w:ascii="Book Antiqua" w:eastAsia="Book Antiqua" w:hAnsi="Book Antiqua" w:cs="Book Antiqua"/>
          <w:b/>
          <w:bCs/>
          <w:color w:val="000000"/>
        </w:rPr>
        <w:t xml:space="preserve"> </w:t>
      </w:r>
      <w:r w:rsidRPr="00E0179A">
        <w:rPr>
          <w:rFonts w:ascii="Book Antiqua" w:eastAsia="Book Antiqua" w:hAnsi="Book Antiqua" w:cs="Book Antiqua"/>
          <w:b/>
          <w:bCs/>
          <w:color w:val="000000"/>
        </w:rPr>
        <w:t>S</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Nichtweiß</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Hattingen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E,</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Berkefeld</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J.</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Spinal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cord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ischemia:</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aetiology</w:t>
      </w:r>
      <w:proofErr w:type="spellEnd"/>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clinical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syndromes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imaging</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features.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i/>
          <w:iCs/>
          <w:color w:val="000000"/>
        </w:rPr>
        <w:t>Neuroradiology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2015;</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b/>
          <w:bCs/>
          <w:color w:val="000000"/>
        </w:rPr>
        <w:t>57</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241-257</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[PMID: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25398656</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DOI:</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10.1007/s00234-014-1464-6]</w:t>
      </w:r>
    </w:p>
    <w:p w14:paraId="7785D782" w14:textId="3F873D6C"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color w:val="000000"/>
        </w:rPr>
        <w:t>4</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b/>
          <w:bCs/>
          <w:color w:val="000000"/>
        </w:rPr>
        <w:t>Nasr</w:t>
      </w:r>
      <w:r w:rsidR="00294795" w:rsidRPr="00E0179A">
        <w:rPr>
          <w:rFonts w:ascii="Book Antiqua" w:eastAsia="Book Antiqua" w:hAnsi="Book Antiqua" w:cs="Book Antiqua"/>
          <w:b/>
          <w:bCs/>
          <w:color w:val="000000"/>
        </w:rPr>
        <w:t xml:space="preserve"> </w:t>
      </w:r>
      <w:r w:rsidRPr="00E0179A">
        <w:rPr>
          <w:rFonts w:ascii="Book Antiqua" w:eastAsia="Book Antiqua" w:hAnsi="Book Antiqua" w:cs="Book Antiqua"/>
          <w:b/>
          <w:bCs/>
          <w:color w:val="000000"/>
        </w:rPr>
        <w:t>DM</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Rabinstein</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Spinal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Cord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Infarcts: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Risk</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Factors,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Management,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Prognosis.</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i/>
          <w:iCs/>
          <w:color w:val="000000"/>
        </w:rPr>
        <w:t>Curr</w:t>
      </w:r>
      <w:proofErr w:type="spellEnd"/>
      <w:r w:rsidR="00294795" w:rsidRPr="00E0179A">
        <w:rPr>
          <w:rFonts w:ascii="Book Antiqua" w:eastAsia="Book Antiqua" w:hAnsi="Book Antiqua" w:cs="Book Antiqua"/>
          <w:i/>
          <w:iCs/>
          <w:color w:val="000000"/>
        </w:rPr>
        <w:t xml:space="preserve"> </w:t>
      </w:r>
      <w:r w:rsidRPr="00E0179A">
        <w:rPr>
          <w:rFonts w:ascii="Book Antiqua" w:eastAsia="Book Antiqua" w:hAnsi="Book Antiqua" w:cs="Book Antiqua"/>
          <w:i/>
          <w:iCs/>
          <w:color w:val="000000"/>
        </w:rPr>
        <w:t>Treat</w:t>
      </w:r>
      <w:r w:rsidR="00294795" w:rsidRPr="00E0179A">
        <w:rPr>
          <w:rFonts w:ascii="Book Antiqua" w:eastAsia="Book Antiqua" w:hAnsi="Book Antiqua" w:cs="Book Antiqua"/>
          <w:i/>
          <w:iCs/>
          <w:color w:val="000000"/>
        </w:rPr>
        <w:t xml:space="preserve"> </w:t>
      </w:r>
      <w:r w:rsidRPr="00E0179A">
        <w:rPr>
          <w:rFonts w:ascii="Book Antiqua" w:eastAsia="Book Antiqua" w:hAnsi="Book Antiqua" w:cs="Book Antiqua"/>
          <w:i/>
          <w:iCs/>
          <w:color w:val="000000"/>
        </w:rPr>
        <w:t>Options</w:t>
      </w:r>
      <w:r w:rsidR="00294795" w:rsidRPr="00E0179A">
        <w:rPr>
          <w:rFonts w:ascii="Book Antiqua" w:eastAsia="Book Antiqua" w:hAnsi="Book Antiqua" w:cs="Book Antiqua"/>
          <w:i/>
          <w:iCs/>
          <w:color w:val="000000"/>
        </w:rPr>
        <w:t xml:space="preserve"> </w:t>
      </w:r>
      <w:r w:rsidRPr="00E0179A">
        <w:rPr>
          <w:rFonts w:ascii="Book Antiqua" w:eastAsia="Book Antiqua" w:hAnsi="Book Antiqua" w:cs="Book Antiqua"/>
          <w:i/>
          <w:iCs/>
          <w:color w:val="000000"/>
        </w:rPr>
        <w:t>Neurol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2017;</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b/>
          <w:bCs/>
          <w:color w:val="000000"/>
        </w:rPr>
        <w:t>19</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28</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[PMID: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28688063</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DOI:</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10.1007/s11940-017-0464-3]</w:t>
      </w:r>
    </w:p>
    <w:p w14:paraId="64A98D83" w14:textId="37DCA293"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color w:val="000000"/>
        </w:rPr>
        <w:t>5</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b/>
          <w:bCs/>
          <w:color w:val="000000"/>
        </w:rPr>
        <w:t>Herrick</w:t>
      </w:r>
      <w:r w:rsidR="00294795" w:rsidRPr="00E0179A">
        <w:rPr>
          <w:rFonts w:ascii="Book Antiqua" w:eastAsia="Book Antiqua" w:hAnsi="Book Antiqua" w:cs="Book Antiqua"/>
          <w:b/>
          <w:bCs/>
          <w:color w:val="000000"/>
        </w:rPr>
        <w:t xml:space="preserve"> </w:t>
      </w:r>
      <w:r w:rsidRPr="00E0179A">
        <w:rPr>
          <w:rFonts w:ascii="Book Antiqua" w:eastAsia="Book Antiqua" w:hAnsi="Book Antiqua" w:cs="Book Antiqua"/>
          <w:b/>
          <w:bCs/>
          <w:color w:val="000000"/>
        </w:rPr>
        <w:t>MK</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Mills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Jr.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Infarction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spinal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cord.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Two</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cases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selective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gray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matter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involvement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secondary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to</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asymptomatic</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aortic</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disease.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i/>
          <w:iCs/>
          <w:color w:val="000000"/>
        </w:rPr>
        <w:t>Arch</w:t>
      </w:r>
      <w:r w:rsidR="00294795" w:rsidRPr="00E0179A">
        <w:rPr>
          <w:rFonts w:ascii="Book Antiqua" w:eastAsia="Book Antiqua" w:hAnsi="Book Antiqua" w:cs="Book Antiqua"/>
          <w:i/>
          <w:iCs/>
          <w:color w:val="000000"/>
        </w:rPr>
        <w:t xml:space="preserve"> </w:t>
      </w:r>
      <w:r w:rsidRPr="00E0179A">
        <w:rPr>
          <w:rFonts w:ascii="Book Antiqua" w:eastAsia="Book Antiqua" w:hAnsi="Book Antiqua" w:cs="Book Antiqua"/>
          <w:i/>
          <w:iCs/>
          <w:color w:val="000000"/>
        </w:rPr>
        <w:t>Neurol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1971;</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b/>
          <w:bCs/>
          <w:color w:val="000000"/>
        </w:rPr>
        <w:t>24</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228-241</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[PMID: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5101615</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DOI:</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10.1001/archneur.1971.00480330056005]</w:t>
      </w:r>
    </w:p>
    <w:p w14:paraId="57A6BB05" w14:textId="3C160832"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color w:val="000000"/>
        </w:rPr>
        <w:t>6</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b/>
          <w:bCs/>
          <w:color w:val="000000"/>
        </w:rPr>
        <w:t>Anderson</w:t>
      </w:r>
      <w:r w:rsidR="00294795" w:rsidRPr="00E0179A">
        <w:rPr>
          <w:rFonts w:ascii="Book Antiqua" w:eastAsia="Book Antiqua" w:hAnsi="Book Antiqua" w:cs="Book Antiqua"/>
          <w:b/>
          <w:bCs/>
          <w:color w:val="000000"/>
        </w:rPr>
        <w:t xml:space="preserve"> </w:t>
      </w:r>
      <w:r w:rsidRPr="00E0179A">
        <w:rPr>
          <w:rFonts w:ascii="Book Antiqua" w:eastAsia="Book Antiqua" w:hAnsi="Book Antiqua" w:cs="Book Antiqua"/>
          <w:b/>
          <w:bCs/>
          <w:color w:val="000000"/>
        </w:rPr>
        <w:t>NE</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Willoughby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EW.</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Infarction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conus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medullaris.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i/>
          <w:iCs/>
          <w:color w:val="000000"/>
        </w:rPr>
        <w:t>Ann</w:t>
      </w:r>
      <w:r w:rsidR="00294795" w:rsidRPr="00E0179A">
        <w:rPr>
          <w:rFonts w:ascii="Book Antiqua" w:eastAsia="Book Antiqua" w:hAnsi="Book Antiqua" w:cs="Book Antiqua"/>
          <w:i/>
          <w:iCs/>
          <w:color w:val="000000"/>
        </w:rPr>
        <w:t xml:space="preserve"> </w:t>
      </w:r>
      <w:r w:rsidRPr="00E0179A">
        <w:rPr>
          <w:rFonts w:ascii="Book Antiqua" w:eastAsia="Book Antiqua" w:hAnsi="Book Antiqua" w:cs="Book Antiqua"/>
          <w:i/>
          <w:iCs/>
          <w:color w:val="000000"/>
        </w:rPr>
        <w:t>Neurol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1987;</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b/>
          <w:bCs/>
          <w:color w:val="000000"/>
        </w:rPr>
        <w:t>21</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470-474</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[PMID: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3592640</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DOI:</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10.1002/ana.410210510]</w:t>
      </w:r>
    </w:p>
    <w:p w14:paraId="3261A641" w14:textId="582F9625"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color w:val="000000"/>
        </w:rPr>
        <w:t>7</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b/>
          <w:bCs/>
          <w:color w:val="000000"/>
        </w:rPr>
        <w:t>Ohbu</w:t>
      </w:r>
      <w:proofErr w:type="spellEnd"/>
      <w:r w:rsidR="00294795" w:rsidRPr="00E0179A">
        <w:rPr>
          <w:rFonts w:ascii="Book Antiqua" w:eastAsia="Book Antiqua" w:hAnsi="Book Antiqua" w:cs="Book Antiqua"/>
          <w:b/>
          <w:bCs/>
          <w:color w:val="000000"/>
        </w:rPr>
        <w:t xml:space="preserve"> </w:t>
      </w:r>
      <w:r w:rsidRPr="00E0179A">
        <w:rPr>
          <w:rFonts w:ascii="Book Antiqua" w:eastAsia="Book Antiqua" w:hAnsi="Book Antiqua" w:cs="Book Antiqua"/>
          <w:b/>
          <w:bCs/>
          <w:color w:val="000000"/>
        </w:rPr>
        <w:t>S</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Ishimoto</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Honda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Fukuda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H,</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Hata</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Tada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Infarction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conus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medullaris.</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i/>
          <w:iCs/>
          <w:color w:val="000000"/>
        </w:rPr>
        <w:t>Eur</w:t>
      </w:r>
      <w:proofErr w:type="spellEnd"/>
      <w:r w:rsidR="00294795" w:rsidRPr="00E0179A">
        <w:rPr>
          <w:rFonts w:ascii="Book Antiqua" w:eastAsia="Book Antiqua" w:hAnsi="Book Antiqua" w:cs="Book Antiqua"/>
          <w:i/>
          <w:iCs/>
          <w:color w:val="000000"/>
        </w:rPr>
        <w:t xml:space="preserve"> </w:t>
      </w:r>
      <w:r w:rsidRPr="00E0179A">
        <w:rPr>
          <w:rFonts w:ascii="Book Antiqua" w:eastAsia="Book Antiqua" w:hAnsi="Book Antiqua" w:cs="Book Antiqua"/>
          <w:i/>
          <w:iCs/>
          <w:color w:val="000000"/>
        </w:rPr>
        <w:t>Neurol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1990;</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b/>
          <w:bCs/>
          <w:color w:val="000000"/>
        </w:rPr>
        <w:t>30</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343-344</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[PMID: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2289512</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DOI:</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10.1159/000117369]</w:t>
      </w:r>
    </w:p>
    <w:p w14:paraId="6733D39E" w14:textId="2A3DC522"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color w:val="000000"/>
        </w:rPr>
        <w:t>8</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b/>
          <w:bCs/>
          <w:color w:val="000000"/>
        </w:rPr>
        <w:t>Andrews</w:t>
      </w:r>
      <w:r w:rsidR="00294795" w:rsidRPr="00E0179A">
        <w:rPr>
          <w:rFonts w:ascii="Book Antiqua" w:eastAsia="Book Antiqua" w:hAnsi="Book Antiqua" w:cs="Book Antiqua"/>
          <w:b/>
          <w:bCs/>
          <w:color w:val="000000"/>
        </w:rPr>
        <w:t xml:space="preserve"> </w:t>
      </w:r>
      <w:r w:rsidRPr="00E0179A">
        <w:rPr>
          <w:rFonts w:ascii="Book Antiqua" w:eastAsia="Book Antiqua" w:hAnsi="Book Antiqua" w:cs="Book Antiqua"/>
          <w:b/>
          <w:bCs/>
          <w:color w:val="000000"/>
        </w:rPr>
        <w:t>BT</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Kwei</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U,</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Greco</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Miller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RG.</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Infarct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conus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medullaris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simulating</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spinal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cord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tumor: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case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report.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i/>
          <w:iCs/>
          <w:color w:val="000000"/>
        </w:rPr>
        <w:t>Surg</w:t>
      </w:r>
      <w:r w:rsidR="00294795" w:rsidRPr="00E0179A">
        <w:rPr>
          <w:rFonts w:ascii="Book Antiqua" w:eastAsia="Book Antiqua" w:hAnsi="Book Antiqua" w:cs="Book Antiqua"/>
          <w:i/>
          <w:iCs/>
          <w:color w:val="000000"/>
        </w:rPr>
        <w:t xml:space="preserve"> </w:t>
      </w:r>
      <w:r w:rsidRPr="00E0179A">
        <w:rPr>
          <w:rFonts w:ascii="Book Antiqua" w:eastAsia="Book Antiqua" w:hAnsi="Book Antiqua" w:cs="Book Antiqua"/>
          <w:i/>
          <w:iCs/>
          <w:color w:val="000000"/>
        </w:rPr>
        <w:t>Neurol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1991;</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b/>
          <w:bCs/>
          <w:color w:val="000000"/>
        </w:rPr>
        <w:t>35</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139-142</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[PMID: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1990482</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DOI:</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10.1016/0090-3019(91)90266-c]</w:t>
      </w:r>
    </w:p>
    <w:p w14:paraId="4A4A4397" w14:textId="55AB624C"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color w:val="000000"/>
        </w:rPr>
        <w:t>9</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b/>
          <w:bCs/>
          <w:color w:val="000000"/>
        </w:rPr>
        <w:t>Mhiri</w:t>
      </w:r>
      <w:proofErr w:type="spellEnd"/>
      <w:r w:rsidR="00294795" w:rsidRPr="00E0179A">
        <w:rPr>
          <w:rFonts w:ascii="Book Antiqua" w:eastAsia="Book Antiqua" w:hAnsi="Book Antiqua" w:cs="Book Antiqua"/>
          <w:b/>
          <w:bCs/>
          <w:color w:val="000000"/>
        </w:rPr>
        <w:t xml:space="preserve"> </w:t>
      </w:r>
      <w:r w:rsidRPr="00E0179A">
        <w:rPr>
          <w:rFonts w:ascii="Book Antiqua" w:eastAsia="Book Antiqua" w:hAnsi="Book Antiqua" w:cs="Book Antiqua"/>
          <w:b/>
          <w:bCs/>
          <w:color w:val="000000"/>
        </w:rPr>
        <w:t>C</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Miladi</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MI,</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Triki</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Kechaou</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Sacral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meningeal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arteriovenous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fistula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supplied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by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branches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hypogastric</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artery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revealed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by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conus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medullaris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infarction.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i/>
          <w:iCs/>
          <w:color w:val="000000"/>
        </w:rPr>
        <w:t>Spinal</w:t>
      </w:r>
      <w:r w:rsidR="00294795" w:rsidRPr="00E0179A">
        <w:rPr>
          <w:rFonts w:ascii="Book Antiqua" w:eastAsia="Book Antiqua" w:hAnsi="Book Antiqua" w:cs="Book Antiqua"/>
          <w:i/>
          <w:iCs/>
          <w:color w:val="000000"/>
        </w:rPr>
        <w:t xml:space="preserve"> </w:t>
      </w:r>
      <w:r w:rsidRPr="00E0179A">
        <w:rPr>
          <w:rFonts w:ascii="Book Antiqua" w:eastAsia="Book Antiqua" w:hAnsi="Book Antiqua" w:cs="Book Antiqua"/>
          <w:i/>
          <w:iCs/>
          <w:color w:val="000000"/>
        </w:rPr>
        <w:t>Cord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2000;</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b/>
          <w:bCs/>
          <w:color w:val="000000"/>
        </w:rPr>
        <w:t>38</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711-714</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[PMID: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11114782</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DOI:</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10.1038/sj.sc.3101086]</w:t>
      </w:r>
    </w:p>
    <w:p w14:paraId="1E0FE6FA" w14:textId="30F60546"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color w:val="000000"/>
        </w:rPr>
        <w:t>10</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b/>
          <w:bCs/>
          <w:color w:val="000000"/>
        </w:rPr>
        <w:t>Sinha</w:t>
      </w:r>
      <w:r w:rsidR="00294795" w:rsidRPr="00E0179A">
        <w:rPr>
          <w:rFonts w:ascii="Book Antiqua" w:eastAsia="Book Antiqua" w:hAnsi="Book Antiqua" w:cs="Book Antiqua"/>
          <w:b/>
          <w:bCs/>
          <w:color w:val="000000"/>
        </w:rPr>
        <w:t xml:space="preserve"> </w:t>
      </w:r>
      <w:r w:rsidRPr="00E0179A">
        <w:rPr>
          <w:rFonts w:ascii="Book Antiqua" w:eastAsia="Book Antiqua" w:hAnsi="Book Antiqua" w:cs="Book Antiqua"/>
          <w:b/>
          <w:bCs/>
          <w:color w:val="000000"/>
        </w:rPr>
        <w:t>S</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Sirigiri</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SR,</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Kanakamedala</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SK,</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Singh</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MK,</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Sharma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RM.</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Duloxetine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for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treatment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male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sphincteric</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incontinence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following</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partial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conus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medullaris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infarction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after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coronary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bypass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surgery.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i/>
          <w:iCs/>
          <w:color w:val="000000"/>
        </w:rPr>
        <w:t>Cases</w:t>
      </w:r>
      <w:r w:rsidR="00294795" w:rsidRPr="00E0179A">
        <w:rPr>
          <w:rFonts w:ascii="Book Antiqua" w:eastAsia="Book Antiqua" w:hAnsi="Book Antiqua" w:cs="Book Antiqua"/>
          <w:i/>
          <w:iCs/>
          <w:color w:val="000000"/>
        </w:rPr>
        <w:t xml:space="preserve"> </w:t>
      </w:r>
      <w:r w:rsidRPr="00E0179A">
        <w:rPr>
          <w:rFonts w:ascii="Book Antiqua" w:eastAsia="Book Antiqua" w:hAnsi="Book Antiqua" w:cs="Book Antiqua"/>
          <w:i/>
          <w:iCs/>
          <w:color w:val="000000"/>
        </w:rPr>
        <w:t>J</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2009;</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b/>
          <w:bCs/>
          <w:color w:val="000000"/>
        </w:rPr>
        <w:t>2</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9094</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[PMID: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20062731</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DOI:</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10.1186/1757-1626-2-9094]</w:t>
      </w:r>
    </w:p>
    <w:p w14:paraId="631CC69B" w14:textId="36A00568"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color w:val="000000"/>
        </w:rPr>
        <w:t>11</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b/>
          <w:bCs/>
          <w:color w:val="000000"/>
        </w:rPr>
        <w:t>Greiner-Perth</w:t>
      </w:r>
      <w:r w:rsidR="00294795" w:rsidRPr="00E0179A">
        <w:rPr>
          <w:rFonts w:ascii="Book Antiqua" w:eastAsia="Book Antiqua" w:hAnsi="Book Antiqua" w:cs="Book Antiqua"/>
          <w:b/>
          <w:bCs/>
          <w:color w:val="000000"/>
        </w:rPr>
        <w:t xml:space="preserve"> </w:t>
      </w:r>
      <w:r w:rsidRPr="00E0179A">
        <w:rPr>
          <w:rFonts w:ascii="Book Antiqua" w:eastAsia="Book Antiqua" w:hAnsi="Book Antiqua" w:cs="Book Antiqua"/>
          <w:b/>
          <w:bCs/>
          <w:color w:val="000000"/>
        </w:rPr>
        <w:t>R</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Schenke</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H,</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Böhm</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H,</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Both</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Spinal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cord</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tumour</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simulated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by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infarction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conus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medullaris.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i/>
          <w:iCs/>
          <w:color w:val="000000"/>
        </w:rPr>
        <w:t>Acta</w:t>
      </w:r>
      <w:r w:rsidR="00294795" w:rsidRPr="00E0179A">
        <w:rPr>
          <w:rFonts w:ascii="Book Antiqua" w:eastAsia="Book Antiqua" w:hAnsi="Book Antiqua" w:cs="Book Antiqua"/>
          <w:i/>
          <w:iCs/>
          <w:color w:val="000000"/>
        </w:rPr>
        <w:t xml:space="preserve"> </w:t>
      </w:r>
      <w:proofErr w:type="spellStart"/>
      <w:r w:rsidRPr="00E0179A">
        <w:rPr>
          <w:rFonts w:ascii="Book Antiqua" w:eastAsia="Book Antiqua" w:hAnsi="Book Antiqua" w:cs="Book Antiqua"/>
          <w:i/>
          <w:iCs/>
          <w:color w:val="000000"/>
        </w:rPr>
        <w:t>Neurochir</w:t>
      </w:r>
      <w:proofErr w:type="spellEnd"/>
      <w:r w:rsidR="00294795" w:rsidRPr="00E0179A">
        <w:rPr>
          <w:rFonts w:ascii="Book Antiqua" w:eastAsia="Book Antiqua" w:hAnsi="Book Antiqua" w:cs="Book Antiqua"/>
          <w:i/>
          <w:iCs/>
          <w:color w:val="000000"/>
        </w:rPr>
        <w:t xml:space="preserve"> </w:t>
      </w:r>
      <w:r w:rsidRPr="00E0179A">
        <w:rPr>
          <w:rFonts w:ascii="Book Antiqua" w:eastAsia="Book Antiqua" w:hAnsi="Book Antiqua" w:cs="Book Antiqua"/>
          <w:i/>
          <w:iCs/>
          <w:color w:val="000000"/>
        </w:rPr>
        <w:t>(Wien)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1999;</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b/>
          <w:bCs/>
          <w:color w:val="000000"/>
        </w:rPr>
        <w:t>141</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661-662</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[PMID: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10929733</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DOI:</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10.1007/s007010050357]</w:t>
      </w:r>
    </w:p>
    <w:p w14:paraId="61FC1494" w14:textId="1A03B929"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color w:val="000000"/>
        </w:rPr>
        <w:t>12</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b/>
          <w:bCs/>
          <w:color w:val="000000"/>
        </w:rPr>
        <w:t>Combarroso</w:t>
      </w:r>
      <w:proofErr w:type="spellEnd"/>
      <w:r w:rsidR="00294795" w:rsidRPr="00E0179A">
        <w:rPr>
          <w:rFonts w:ascii="Book Antiqua" w:eastAsia="Book Antiqua" w:hAnsi="Book Antiqua" w:cs="Book Antiqua"/>
          <w:b/>
          <w:bCs/>
          <w:color w:val="000000"/>
        </w:rPr>
        <w:t xml:space="preserve"> </w:t>
      </w:r>
      <w:r w:rsidRPr="00E0179A">
        <w:rPr>
          <w:rFonts w:ascii="Book Antiqua" w:eastAsia="Book Antiqua" w:hAnsi="Book Antiqua" w:cs="Book Antiqua"/>
          <w:b/>
          <w:bCs/>
          <w:color w:val="000000"/>
        </w:rPr>
        <w:t>O</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Sánchez-</w:t>
      </w:r>
      <w:proofErr w:type="spellStart"/>
      <w:r w:rsidRPr="00E0179A">
        <w:rPr>
          <w:rFonts w:ascii="Book Antiqua" w:eastAsia="Book Antiqua" w:hAnsi="Book Antiqua" w:cs="Book Antiqua"/>
          <w:color w:val="000000"/>
        </w:rPr>
        <w:t>Pernaute</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Orizaola</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Berciano</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J.</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Absence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F-waves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early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electrodiagnostic</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finding</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infarction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conus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medullaris.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i/>
          <w:iCs/>
          <w:color w:val="000000"/>
        </w:rPr>
        <w:t>Muscle</w:t>
      </w:r>
      <w:r w:rsidR="00294795" w:rsidRPr="00E0179A">
        <w:rPr>
          <w:rFonts w:ascii="Book Antiqua" w:eastAsia="Book Antiqua" w:hAnsi="Book Antiqua" w:cs="Book Antiqua"/>
          <w:i/>
          <w:iCs/>
          <w:color w:val="000000"/>
        </w:rPr>
        <w:t xml:space="preserve"> </w:t>
      </w:r>
      <w:r w:rsidRPr="00E0179A">
        <w:rPr>
          <w:rFonts w:ascii="Book Antiqua" w:eastAsia="Book Antiqua" w:hAnsi="Book Antiqua" w:cs="Book Antiqua"/>
          <w:i/>
          <w:iCs/>
          <w:color w:val="000000"/>
        </w:rPr>
        <w:t>Nerve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1995;</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b/>
          <w:bCs/>
          <w:color w:val="000000"/>
        </w:rPr>
        <w:t>18</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552-554</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[PMID: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7739646</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DOI:</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10.1002/mus.880180514]</w:t>
      </w:r>
    </w:p>
    <w:p w14:paraId="1EAE5DAA" w14:textId="0524C75E"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color w:val="000000"/>
        </w:rPr>
        <w:lastRenderedPageBreak/>
        <w:t>13</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b/>
          <w:bCs/>
          <w:color w:val="000000"/>
        </w:rPr>
        <w:t>Wildgruber</w:t>
      </w:r>
      <w:proofErr w:type="spellEnd"/>
      <w:r w:rsidR="00294795" w:rsidRPr="00E0179A">
        <w:rPr>
          <w:rFonts w:ascii="Book Antiqua" w:eastAsia="Book Antiqua" w:hAnsi="Book Antiqua" w:cs="Book Antiqua"/>
          <w:b/>
          <w:bCs/>
          <w:color w:val="000000"/>
        </w:rPr>
        <w:t xml:space="preserve"> </w:t>
      </w:r>
      <w:r w:rsidRPr="00E0179A">
        <w:rPr>
          <w:rFonts w:ascii="Book Antiqua" w:eastAsia="Book Antiqua" w:hAnsi="Book Antiqua" w:cs="Book Antiqua"/>
          <w:b/>
          <w:bCs/>
          <w:color w:val="000000"/>
        </w:rPr>
        <w:t>D</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Kuntz</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Kermer</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Bartel</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J,</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Fetter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Dichgans</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J.</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Elsberg</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syndrome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due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to</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infarction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conus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medullaris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associated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with</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prothrombin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mutation.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i/>
          <w:iCs/>
          <w:color w:val="000000"/>
        </w:rPr>
        <w:t>J</w:t>
      </w:r>
      <w:r w:rsidR="00294795" w:rsidRPr="00E0179A">
        <w:rPr>
          <w:rFonts w:ascii="Book Antiqua" w:eastAsia="Book Antiqua" w:hAnsi="Book Antiqua" w:cs="Book Antiqua"/>
          <w:i/>
          <w:iCs/>
          <w:color w:val="000000"/>
        </w:rPr>
        <w:t xml:space="preserve"> </w:t>
      </w:r>
      <w:r w:rsidRPr="00E0179A">
        <w:rPr>
          <w:rFonts w:ascii="Book Antiqua" w:eastAsia="Book Antiqua" w:hAnsi="Book Antiqua" w:cs="Book Antiqua"/>
          <w:i/>
          <w:iCs/>
          <w:color w:val="000000"/>
        </w:rPr>
        <w:t>Neurol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1999;</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b/>
          <w:bCs/>
          <w:color w:val="000000"/>
        </w:rPr>
        <w:t>246</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507-508</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[PMID: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10431782</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DOI:</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10.1007/s004150050394]</w:t>
      </w:r>
    </w:p>
    <w:p w14:paraId="224C0BD1" w14:textId="4B435485"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color w:val="000000"/>
        </w:rPr>
        <w:t>14</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b/>
          <w:bCs/>
          <w:color w:val="000000"/>
        </w:rPr>
        <w:t>Wong</w:t>
      </w:r>
      <w:r w:rsidR="00294795" w:rsidRPr="00E0179A">
        <w:rPr>
          <w:rFonts w:ascii="Book Antiqua" w:eastAsia="Book Antiqua" w:hAnsi="Book Antiqua" w:cs="Book Antiqua"/>
          <w:b/>
          <w:bCs/>
          <w:color w:val="000000"/>
        </w:rPr>
        <w:t xml:space="preserve"> </w:t>
      </w:r>
      <w:r w:rsidRPr="00E0179A">
        <w:rPr>
          <w:rFonts w:ascii="Book Antiqua" w:eastAsia="Book Antiqua" w:hAnsi="Book Antiqua" w:cs="Book Antiqua"/>
          <w:b/>
          <w:bCs/>
          <w:color w:val="000000"/>
        </w:rPr>
        <w:t>JJ</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Dufton</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J,</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Mior</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Spontaneous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conus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medullaris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infarction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w:t>
      </w:r>
      <w:r w:rsidR="00294795" w:rsidRPr="00E0179A">
        <w:rPr>
          <w:rFonts w:ascii="Book Antiqua" w:eastAsia="Book Antiqua" w:hAnsi="Book Antiqua" w:cs="Book Antiqua"/>
          <w:color w:val="000000"/>
        </w:rPr>
        <w:t xml:space="preserve"> </w:t>
      </w:r>
      <w:proofErr w:type="gramStart"/>
      <w:r w:rsidRPr="00E0179A">
        <w:rPr>
          <w:rFonts w:ascii="Book Antiqua" w:eastAsia="Book Antiqua" w:hAnsi="Book Antiqua" w:cs="Book Antiqua"/>
          <w:color w:val="000000"/>
        </w:rPr>
        <w:t>79</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year-old</w:t>
      </w:r>
      <w:proofErr w:type="gram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female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with</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cardiovascular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risk</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factors: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case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report.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i/>
          <w:iCs/>
          <w:color w:val="000000"/>
        </w:rPr>
        <w:t>J</w:t>
      </w:r>
      <w:r w:rsidR="00294795" w:rsidRPr="00E0179A">
        <w:rPr>
          <w:rFonts w:ascii="Book Antiqua" w:eastAsia="Book Antiqua" w:hAnsi="Book Antiqua" w:cs="Book Antiqua"/>
          <w:i/>
          <w:iCs/>
          <w:color w:val="000000"/>
        </w:rPr>
        <w:t xml:space="preserve"> </w:t>
      </w:r>
      <w:r w:rsidRPr="00E0179A">
        <w:rPr>
          <w:rFonts w:ascii="Book Antiqua" w:eastAsia="Book Antiqua" w:hAnsi="Book Antiqua" w:cs="Book Antiqua"/>
          <w:i/>
          <w:iCs/>
          <w:color w:val="000000"/>
        </w:rPr>
        <w:t>Can</w:t>
      </w:r>
      <w:r w:rsidR="00294795" w:rsidRPr="00E0179A">
        <w:rPr>
          <w:rFonts w:ascii="Book Antiqua" w:eastAsia="Book Antiqua" w:hAnsi="Book Antiqua" w:cs="Book Antiqua"/>
          <w:i/>
          <w:iCs/>
          <w:color w:val="000000"/>
        </w:rPr>
        <w:t xml:space="preserve"> </w:t>
      </w:r>
      <w:proofErr w:type="spellStart"/>
      <w:r w:rsidRPr="00E0179A">
        <w:rPr>
          <w:rFonts w:ascii="Book Antiqua" w:eastAsia="Book Antiqua" w:hAnsi="Book Antiqua" w:cs="Book Antiqua"/>
          <w:i/>
          <w:iCs/>
          <w:color w:val="000000"/>
        </w:rPr>
        <w:t>Chiropr</w:t>
      </w:r>
      <w:proofErr w:type="spellEnd"/>
      <w:r w:rsidR="00294795" w:rsidRPr="00E0179A">
        <w:rPr>
          <w:rFonts w:ascii="Book Antiqua" w:eastAsia="Book Antiqua" w:hAnsi="Book Antiqua" w:cs="Book Antiqua"/>
          <w:i/>
          <w:iCs/>
          <w:color w:val="000000"/>
        </w:rPr>
        <w:t xml:space="preserve"> </w:t>
      </w:r>
      <w:r w:rsidRPr="00E0179A">
        <w:rPr>
          <w:rFonts w:ascii="Book Antiqua" w:eastAsia="Book Antiqua" w:hAnsi="Book Antiqua" w:cs="Book Antiqua"/>
          <w:i/>
          <w:iCs/>
          <w:color w:val="000000"/>
        </w:rPr>
        <w:t>Assoc</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2012;</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b/>
          <w:bCs/>
          <w:color w:val="000000"/>
        </w:rPr>
        <w:t>56</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58-65</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[PMID: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22457542]</w:t>
      </w:r>
    </w:p>
    <w:p w14:paraId="5A6E0839" w14:textId="4D743942"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color w:val="000000"/>
        </w:rPr>
        <w:t>15</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b/>
          <w:bCs/>
          <w:color w:val="000000"/>
        </w:rPr>
        <w:t>Konno</w:t>
      </w:r>
      <w:r w:rsidR="00294795" w:rsidRPr="00E0179A">
        <w:rPr>
          <w:rFonts w:ascii="Book Antiqua" w:eastAsia="Book Antiqua" w:hAnsi="Book Antiqua" w:cs="Book Antiqua"/>
          <w:b/>
          <w:bCs/>
          <w:color w:val="000000"/>
        </w:rPr>
        <w:t xml:space="preserve"> </w:t>
      </w:r>
      <w:r w:rsidRPr="00E0179A">
        <w:rPr>
          <w:rFonts w:ascii="Book Antiqua" w:eastAsia="Book Antiqua" w:hAnsi="Book Antiqua" w:cs="Book Antiqua"/>
          <w:b/>
          <w:bCs/>
          <w:color w:val="000000"/>
        </w:rPr>
        <w:t>T</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Suwabe</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Kasahara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Umeda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Y,</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Oyake</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Fujita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case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conus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medullaris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infarction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expanding</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to</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vertebral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bodies,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major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psoas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erector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spinae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muscles].</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i/>
          <w:iCs/>
          <w:color w:val="000000"/>
        </w:rPr>
        <w:t>Rinsho</w:t>
      </w:r>
      <w:proofErr w:type="spellEnd"/>
      <w:r w:rsidR="00294795" w:rsidRPr="00E0179A">
        <w:rPr>
          <w:rFonts w:ascii="Book Antiqua" w:eastAsia="Book Antiqua" w:hAnsi="Book Antiqua" w:cs="Book Antiqua"/>
          <w:i/>
          <w:iCs/>
          <w:color w:val="000000"/>
        </w:rPr>
        <w:t xml:space="preserve"> </w:t>
      </w:r>
      <w:proofErr w:type="spellStart"/>
      <w:r w:rsidRPr="00E0179A">
        <w:rPr>
          <w:rFonts w:ascii="Book Antiqua" w:eastAsia="Book Antiqua" w:hAnsi="Book Antiqua" w:cs="Book Antiqua"/>
          <w:i/>
          <w:iCs/>
          <w:color w:val="000000"/>
        </w:rPr>
        <w:t>Shinkeigaku</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2015;</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b/>
          <w:bCs/>
          <w:color w:val="000000"/>
        </w:rPr>
        <w:t>55</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661-664</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[PMID: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26165811</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DOI:</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10.5692/clinicalneurol.cn-000729]</w:t>
      </w:r>
    </w:p>
    <w:p w14:paraId="4A3E4E7E" w14:textId="1C4AE398"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color w:val="000000"/>
        </w:rPr>
        <w:t>16</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b/>
          <w:bCs/>
          <w:color w:val="000000"/>
        </w:rPr>
        <w:t>Diehn</w:t>
      </w:r>
      <w:proofErr w:type="spellEnd"/>
      <w:r w:rsidR="00294795" w:rsidRPr="00E0179A">
        <w:rPr>
          <w:rFonts w:ascii="Book Antiqua" w:eastAsia="Book Antiqua" w:hAnsi="Book Antiqua" w:cs="Book Antiqua"/>
          <w:b/>
          <w:bCs/>
          <w:color w:val="000000"/>
        </w:rPr>
        <w:t xml:space="preserve"> </w:t>
      </w:r>
      <w:r w:rsidRPr="00E0179A">
        <w:rPr>
          <w:rFonts w:ascii="Book Antiqua" w:eastAsia="Book Antiqua" w:hAnsi="Book Antiqua" w:cs="Book Antiqua"/>
          <w:b/>
          <w:bCs/>
          <w:color w:val="000000"/>
        </w:rPr>
        <w:t>FE</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Hunt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CH,</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Lehman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VT,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Schwartz</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KM,</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Eckel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LJ,</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Black</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Wood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CP,</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Kotsenas</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Wald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JT,</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Hocker</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Vertebral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body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infarct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ventral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cauda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equina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enhancement: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two</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confirmatory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findings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acute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spinal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cord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infarct.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i/>
          <w:iCs/>
          <w:color w:val="000000"/>
        </w:rPr>
        <w:t>J</w:t>
      </w:r>
      <w:r w:rsidR="00294795" w:rsidRPr="00E0179A">
        <w:rPr>
          <w:rFonts w:ascii="Book Antiqua" w:eastAsia="Book Antiqua" w:hAnsi="Book Antiqua" w:cs="Book Antiqua"/>
          <w:i/>
          <w:iCs/>
          <w:color w:val="000000"/>
        </w:rPr>
        <w:t xml:space="preserve"> </w:t>
      </w:r>
      <w:r w:rsidRPr="00E0179A">
        <w:rPr>
          <w:rFonts w:ascii="Book Antiqua" w:eastAsia="Book Antiqua" w:hAnsi="Book Antiqua" w:cs="Book Antiqua"/>
          <w:i/>
          <w:iCs/>
          <w:color w:val="000000"/>
        </w:rPr>
        <w:t>Neuroimaging</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2015;</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b/>
          <w:bCs/>
          <w:color w:val="000000"/>
        </w:rPr>
        <w:t>25</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133-135</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[PMID: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24118402</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DOI:</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10.1111/jon.12058]</w:t>
      </w:r>
    </w:p>
    <w:p w14:paraId="5356252B" w14:textId="47044C36"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color w:val="000000"/>
        </w:rPr>
        <w:t>17</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b/>
          <w:bCs/>
          <w:color w:val="000000"/>
        </w:rPr>
        <w:t>Alanazy</w:t>
      </w:r>
      <w:proofErr w:type="spellEnd"/>
      <w:r w:rsidR="00294795" w:rsidRPr="00E0179A">
        <w:rPr>
          <w:rFonts w:ascii="Book Antiqua" w:eastAsia="Book Antiqua" w:hAnsi="Book Antiqua" w:cs="Book Antiqua"/>
          <w:b/>
          <w:bCs/>
          <w:color w:val="000000"/>
        </w:rPr>
        <w:t xml:space="preserve"> </w:t>
      </w:r>
      <w:r w:rsidRPr="00E0179A">
        <w:rPr>
          <w:rFonts w:ascii="Book Antiqua" w:eastAsia="Book Antiqua" w:hAnsi="Book Antiqua" w:cs="Book Antiqua"/>
          <w:b/>
          <w:bCs/>
          <w:color w:val="000000"/>
        </w:rPr>
        <w:t>MH</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Conus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medullaris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stroke.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Does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wave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predict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return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ambulation?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i/>
          <w:iCs/>
          <w:color w:val="000000"/>
        </w:rPr>
        <w:t>Neurosciences</w:t>
      </w:r>
      <w:r w:rsidR="00294795" w:rsidRPr="00E0179A">
        <w:rPr>
          <w:rFonts w:ascii="Book Antiqua" w:eastAsia="Book Antiqua" w:hAnsi="Book Antiqua" w:cs="Book Antiqua"/>
          <w:i/>
          <w:iCs/>
          <w:color w:val="000000"/>
        </w:rPr>
        <w:t xml:space="preserve"> </w:t>
      </w:r>
      <w:r w:rsidRPr="00E0179A">
        <w:rPr>
          <w:rFonts w:ascii="Book Antiqua" w:eastAsia="Book Antiqua" w:hAnsi="Book Antiqua" w:cs="Book Antiqua"/>
          <w:i/>
          <w:iCs/>
          <w:color w:val="000000"/>
        </w:rPr>
        <w:t>(Riyadh)</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2016;</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b/>
          <w:bCs/>
          <w:color w:val="000000"/>
        </w:rPr>
        <w:t>21</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260-263</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[PMID: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27356660</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DOI:</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10.17712/nsj.2016.3.20150554]</w:t>
      </w:r>
    </w:p>
    <w:p w14:paraId="2ADCC3F4" w14:textId="4854D280"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color w:val="000000"/>
        </w:rPr>
        <w:t>18</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b/>
          <w:bCs/>
          <w:color w:val="000000"/>
        </w:rPr>
        <w:t>Hor</w:t>
      </w:r>
      <w:proofErr w:type="spellEnd"/>
      <w:r w:rsidR="00294795" w:rsidRPr="00E0179A">
        <w:rPr>
          <w:rFonts w:ascii="Book Antiqua" w:eastAsia="Book Antiqua" w:hAnsi="Book Antiqua" w:cs="Book Antiqua"/>
          <w:b/>
          <w:bCs/>
          <w:color w:val="000000"/>
        </w:rPr>
        <w:t xml:space="preserve"> </w:t>
      </w:r>
      <w:r w:rsidRPr="00E0179A">
        <w:rPr>
          <w:rFonts w:ascii="Book Antiqua" w:eastAsia="Book Antiqua" w:hAnsi="Book Antiqua" w:cs="Book Antiqua"/>
          <w:b/>
          <w:bCs/>
          <w:color w:val="000000"/>
        </w:rPr>
        <w:t>H</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Nader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H,</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Tarnutzer</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Absent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F-waves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conus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medullaris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stroke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mimicking</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Guillain-Barré</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syndrome.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i/>
          <w:iCs/>
          <w:color w:val="000000"/>
        </w:rPr>
        <w:t>BMJ</w:t>
      </w:r>
      <w:r w:rsidR="00294795" w:rsidRPr="00E0179A">
        <w:rPr>
          <w:rFonts w:ascii="Book Antiqua" w:eastAsia="Book Antiqua" w:hAnsi="Book Antiqua" w:cs="Book Antiqua"/>
          <w:i/>
          <w:iCs/>
          <w:color w:val="000000"/>
        </w:rPr>
        <w:t xml:space="preserve"> </w:t>
      </w:r>
      <w:r w:rsidRPr="00E0179A">
        <w:rPr>
          <w:rFonts w:ascii="Book Antiqua" w:eastAsia="Book Antiqua" w:hAnsi="Book Antiqua" w:cs="Book Antiqua"/>
          <w:i/>
          <w:iCs/>
          <w:color w:val="000000"/>
        </w:rPr>
        <w:t>Case</w:t>
      </w:r>
      <w:r w:rsidR="00294795" w:rsidRPr="00E0179A">
        <w:rPr>
          <w:rFonts w:ascii="Book Antiqua" w:eastAsia="Book Antiqua" w:hAnsi="Book Antiqua" w:cs="Book Antiqua"/>
          <w:i/>
          <w:iCs/>
          <w:color w:val="000000"/>
        </w:rPr>
        <w:t xml:space="preserve"> </w:t>
      </w:r>
      <w:r w:rsidRPr="00E0179A">
        <w:rPr>
          <w:rFonts w:ascii="Book Antiqua" w:eastAsia="Book Antiqua" w:hAnsi="Book Antiqua" w:cs="Book Antiqua"/>
          <w:i/>
          <w:iCs/>
          <w:color w:val="000000"/>
        </w:rPr>
        <w:t>Rep</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2018;</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b/>
          <w:bCs/>
          <w:color w:val="000000"/>
        </w:rPr>
        <w:t>11</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[PMID: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30567145</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DOI:</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10.1136/bcr-2018-227726]</w:t>
      </w:r>
    </w:p>
    <w:p w14:paraId="72563F9B" w14:textId="1AB49856"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color w:val="000000"/>
        </w:rPr>
        <w:t>19</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b/>
          <w:bCs/>
          <w:color w:val="000000"/>
        </w:rPr>
        <w:t>Kamimura</w:t>
      </w:r>
      <w:proofErr w:type="spellEnd"/>
      <w:r w:rsidR="00294795" w:rsidRPr="00E0179A">
        <w:rPr>
          <w:rFonts w:ascii="Book Antiqua" w:eastAsia="Book Antiqua" w:hAnsi="Book Antiqua" w:cs="Book Antiqua"/>
          <w:b/>
          <w:bCs/>
          <w:color w:val="000000"/>
        </w:rPr>
        <w:t xml:space="preserve"> </w:t>
      </w:r>
      <w:r w:rsidRPr="00E0179A">
        <w:rPr>
          <w:rFonts w:ascii="Book Antiqua" w:eastAsia="Book Antiqua" w:hAnsi="Book Antiqua" w:cs="Book Antiqua"/>
          <w:b/>
          <w:bCs/>
          <w:color w:val="000000"/>
        </w:rPr>
        <w:t>T</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Nezu</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Aoki</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Ueno</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H,</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Hosomi</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Maruyama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H.</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Conus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Medullaris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Infarction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Involving</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Paraspinal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Muscles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Nerve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Roots.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i/>
          <w:iCs/>
          <w:color w:val="000000"/>
        </w:rPr>
        <w:t>J</w:t>
      </w:r>
      <w:r w:rsidR="00294795" w:rsidRPr="00E0179A">
        <w:rPr>
          <w:rFonts w:ascii="Book Antiqua" w:eastAsia="Book Antiqua" w:hAnsi="Book Antiqua" w:cs="Book Antiqua"/>
          <w:i/>
          <w:iCs/>
          <w:color w:val="000000"/>
        </w:rPr>
        <w:t xml:space="preserve"> </w:t>
      </w:r>
      <w:r w:rsidRPr="00E0179A">
        <w:rPr>
          <w:rFonts w:ascii="Book Antiqua" w:eastAsia="Book Antiqua" w:hAnsi="Book Antiqua" w:cs="Book Antiqua"/>
          <w:i/>
          <w:iCs/>
          <w:color w:val="000000"/>
        </w:rPr>
        <w:t>Stroke</w:t>
      </w:r>
      <w:r w:rsidR="00294795" w:rsidRPr="00E0179A">
        <w:rPr>
          <w:rFonts w:ascii="Book Antiqua" w:eastAsia="Book Antiqua" w:hAnsi="Book Antiqua" w:cs="Book Antiqua"/>
          <w:i/>
          <w:iCs/>
          <w:color w:val="000000"/>
        </w:rPr>
        <w:t xml:space="preserve"> </w:t>
      </w:r>
      <w:proofErr w:type="spellStart"/>
      <w:r w:rsidRPr="00E0179A">
        <w:rPr>
          <w:rFonts w:ascii="Book Antiqua" w:eastAsia="Book Antiqua" w:hAnsi="Book Antiqua" w:cs="Book Antiqua"/>
          <w:i/>
          <w:iCs/>
          <w:color w:val="000000"/>
        </w:rPr>
        <w:t>Cerebrovasc</w:t>
      </w:r>
      <w:proofErr w:type="spellEnd"/>
      <w:r w:rsidR="00294795" w:rsidRPr="00E0179A">
        <w:rPr>
          <w:rFonts w:ascii="Book Antiqua" w:eastAsia="Book Antiqua" w:hAnsi="Book Antiqua" w:cs="Book Antiqua"/>
          <w:i/>
          <w:iCs/>
          <w:color w:val="000000"/>
        </w:rPr>
        <w:t xml:space="preserve"> </w:t>
      </w:r>
      <w:r w:rsidRPr="00E0179A">
        <w:rPr>
          <w:rFonts w:ascii="Book Antiqua" w:eastAsia="Book Antiqua" w:hAnsi="Book Antiqua" w:cs="Book Antiqua"/>
          <w:i/>
          <w:iCs/>
          <w:color w:val="000000"/>
        </w:rPr>
        <w:t>Dis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2020;</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b/>
          <w:bCs/>
          <w:color w:val="000000"/>
        </w:rPr>
        <w:t>29</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104983</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[PMID: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32689651</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DOI:</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10.1016/j.jstrokecerebrovasdis.2020.104983]</w:t>
      </w:r>
    </w:p>
    <w:p w14:paraId="71D30096" w14:textId="42BA6065"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color w:val="000000"/>
        </w:rPr>
        <w:t>20</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b/>
          <w:bCs/>
          <w:color w:val="000000"/>
        </w:rPr>
        <w:t>Weng</w:t>
      </w:r>
      <w:r w:rsidR="00294795" w:rsidRPr="00E0179A">
        <w:rPr>
          <w:rFonts w:ascii="Book Antiqua" w:eastAsia="Book Antiqua" w:hAnsi="Book Antiqua" w:cs="Book Antiqua"/>
          <w:b/>
          <w:bCs/>
          <w:color w:val="000000"/>
        </w:rPr>
        <w:t xml:space="preserve"> </w:t>
      </w:r>
      <w:r w:rsidRPr="00E0179A">
        <w:rPr>
          <w:rFonts w:ascii="Book Antiqua" w:eastAsia="Book Antiqua" w:hAnsi="Book Antiqua" w:cs="Book Antiqua"/>
          <w:b/>
          <w:bCs/>
          <w:color w:val="000000"/>
        </w:rPr>
        <w:t>YC</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Chin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SC,</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Wu</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YY,</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Kuo</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HC.</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Clinical,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neuroimaging,</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nerve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conduction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characteristics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spontaneous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Conus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Medullaris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infarction.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i/>
          <w:iCs/>
          <w:color w:val="000000"/>
        </w:rPr>
        <w:t>BMC</w:t>
      </w:r>
      <w:r w:rsidR="00294795" w:rsidRPr="00E0179A">
        <w:rPr>
          <w:rFonts w:ascii="Book Antiqua" w:eastAsia="Book Antiqua" w:hAnsi="Book Antiqua" w:cs="Book Antiqua"/>
          <w:i/>
          <w:iCs/>
          <w:color w:val="000000"/>
        </w:rPr>
        <w:t xml:space="preserve"> </w:t>
      </w:r>
      <w:r w:rsidRPr="00E0179A">
        <w:rPr>
          <w:rFonts w:ascii="Book Antiqua" w:eastAsia="Book Antiqua" w:hAnsi="Book Antiqua" w:cs="Book Antiqua"/>
          <w:i/>
          <w:iCs/>
          <w:color w:val="000000"/>
        </w:rPr>
        <w:t>Neurol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2019;</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b/>
          <w:bCs/>
          <w:color w:val="000000"/>
        </w:rPr>
        <w:t>19</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328</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[PMID: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31847829</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DOI:</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10.1186/s12883-019-1566-1]</w:t>
      </w:r>
    </w:p>
    <w:p w14:paraId="46CA6E42" w14:textId="5871F77F"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color w:val="000000"/>
        </w:rPr>
        <w:t>21</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b/>
          <w:bCs/>
          <w:color w:val="000000"/>
        </w:rPr>
        <w:t>Breitling</w:t>
      </w:r>
      <w:r w:rsidR="00294795" w:rsidRPr="00E0179A">
        <w:rPr>
          <w:rFonts w:ascii="Book Antiqua" w:eastAsia="Book Antiqua" w:hAnsi="Book Antiqua" w:cs="Book Antiqua"/>
          <w:b/>
          <w:bCs/>
          <w:color w:val="000000"/>
        </w:rPr>
        <w:t xml:space="preserve"> </w:t>
      </w:r>
      <w:r w:rsidRPr="00E0179A">
        <w:rPr>
          <w:rFonts w:ascii="Book Antiqua" w:eastAsia="Book Antiqua" w:hAnsi="Book Antiqua" w:cs="Book Antiqua"/>
          <w:b/>
          <w:bCs/>
          <w:color w:val="000000"/>
        </w:rPr>
        <w:t>B</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Schmeel</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FC,</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Radbruch</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Kaut</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Sudden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paraparesis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due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to</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spinal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cord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ischemia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with</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initial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contrast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enhancement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cauda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equina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time-delayed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lastRenderedPageBreak/>
        <w:t>owl-eyes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sign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follow-up</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imaging:</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case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report.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i/>
          <w:iCs/>
          <w:color w:val="000000"/>
        </w:rPr>
        <w:t>Neurol</w:t>
      </w:r>
      <w:r w:rsidR="00294795" w:rsidRPr="00E0179A">
        <w:rPr>
          <w:rFonts w:ascii="Book Antiqua" w:eastAsia="Book Antiqua" w:hAnsi="Book Antiqua" w:cs="Book Antiqua"/>
          <w:i/>
          <w:iCs/>
          <w:color w:val="000000"/>
        </w:rPr>
        <w:t xml:space="preserve"> </w:t>
      </w:r>
      <w:r w:rsidRPr="00E0179A">
        <w:rPr>
          <w:rFonts w:ascii="Book Antiqua" w:eastAsia="Book Antiqua" w:hAnsi="Book Antiqua" w:cs="Book Antiqua"/>
          <w:i/>
          <w:iCs/>
          <w:color w:val="000000"/>
        </w:rPr>
        <w:t>Res</w:t>
      </w:r>
      <w:r w:rsidR="00294795" w:rsidRPr="00E0179A">
        <w:rPr>
          <w:rFonts w:ascii="Book Antiqua" w:eastAsia="Book Antiqua" w:hAnsi="Book Antiqua" w:cs="Book Antiqua"/>
          <w:i/>
          <w:iCs/>
          <w:color w:val="000000"/>
        </w:rPr>
        <w:t xml:space="preserve"> </w:t>
      </w:r>
      <w:proofErr w:type="spellStart"/>
      <w:r w:rsidRPr="00E0179A">
        <w:rPr>
          <w:rFonts w:ascii="Book Antiqua" w:eastAsia="Book Antiqua" w:hAnsi="Book Antiqua" w:cs="Book Antiqua"/>
          <w:i/>
          <w:iCs/>
          <w:color w:val="000000"/>
        </w:rPr>
        <w:t>Pract</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2021;</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b/>
          <w:bCs/>
          <w:color w:val="000000"/>
        </w:rPr>
        <w:t>3</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13</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[PMID: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33789775</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DOI:</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10.1186/s42466-021-00112-5]</w:t>
      </w:r>
    </w:p>
    <w:p w14:paraId="5EF4A5E1" w14:textId="1C3D6D1B"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color w:val="000000"/>
        </w:rPr>
        <w:t>22</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b/>
          <w:bCs/>
          <w:color w:val="000000"/>
        </w:rPr>
        <w:t>Masson</w:t>
      </w:r>
      <w:r w:rsidR="00294795" w:rsidRPr="00E0179A">
        <w:rPr>
          <w:rFonts w:ascii="Book Antiqua" w:eastAsia="Book Antiqua" w:hAnsi="Book Antiqua" w:cs="Book Antiqua"/>
          <w:b/>
          <w:bCs/>
          <w:color w:val="000000"/>
        </w:rPr>
        <w:t xml:space="preserve"> </w:t>
      </w:r>
      <w:r w:rsidRPr="00E0179A">
        <w:rPr>
          <w:rFonts w:ascii="Book Antiqua" w:eastAsia="Book Antiqua" w:hAnsi="Book Antiqua" w:cs="Book Antiqua"/>
          <w:b/>
          <w:bCs/>
          <w:color w:val="000000"/>
        </w:rPr>
        <w:t>C</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Pruvo</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JP,</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Meder</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JF,</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Cordonnier</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Touzé</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La</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Sayette</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V,</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Giroud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Mas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JL,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Leys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Study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Group</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Spinal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Cord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Infarction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French</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Neurovascular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Society.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Spinal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cord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infarction: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clinical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magnetic</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resonance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imaging</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findings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proofErr w:type="gramStart"/>
      <w:r w:rsidRPr="00E0179A">
        <w:rPr>
          <w:rFonts w:ascii="Book Antiqua" w:eastAsia="Book Antiqua" w:hAnsi="Book Antiqua" w:cs="Book Antiqua"/>
          <w:color w:val="000000"/>
        </w:rPr>
        <w:t>short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term</w:t>
      </w:r>
      <w:proofErr w:type="gram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outcome.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i/>
          <w:iCs/>
          <w:color w:val="000000"/>
        </w:rPr>
        <w:t>J</w:t>
      </w:r>
      <w:r w:rsidR="00294795" w:rsidRPr="00E0179A">
        <w:rPr>
          <w:rFonts w:ascii="Book Antiqua" w:eastAsia="Book Antiqua" w:hAnsi="Book Antiqua" w:cs="Book Antiqua"/>
          <w:i/>
          <w:iCs/>
          <w:color w:val="000000"/>
        </w:rPr>
        <w:t xml:space="preserve"> </w:t>
      </w:r>
      <w:r w:rsidRPr="00E0179A">
        <w:rPr>
          <w:rFonts w:ascii="Book Antiqua" w:eastAsia="Book Antiqua" w:hAnsi="Book Antiqua" w:cs="Book Antiqua"/>
          <w:i/>
          <w:iCs/>
          <w:color w:val="000000"/>
        </w:rPr>
        <w:t>Neurol</w:t>
      </w:r>
      <w:r w:rsidR="00294795" w:rsidRPr="00E0179A">
        <w:rPr>
          <w:rFonts w:ascii="Book Antiqua" w:eastAsia="Book Antiqua" w:hAnsi="Book Antiqua" w:cs="Book Antiqua"/>
          <w:i/>
          <w:iCs/>
          <w:color w:val="000000"/>
        </w:rPr>
        <w:t xml:space="preserve"> </w:t>
      </w:r>
      <w:proofErr w:type="spellStart"/>
      <w:r w:rsidRPr="00E0179A">
        <w:rPr>
          <w:rFonts w:ascii="Book Antiqua" w:eastAsia="Book Antiqua" w:hAnsi="Book Antiqua" w:cs="Book Antiqua"/>
          <w:i/>
          <w:iCs/>
          <w:color w:val="000000"/>
        </w:rPr>
        <w:t>Neurosurg</w:t>
      </w:r>
      <w:proofErr w:type="spellEnd"/>
      <w:r w:rsidR="00294795" w:rsidRPr="00E0179A">
        <w:rPr>
          <w:rFonts w:ascii="Book Antiqua" w:eastAsia="Book Antiqua" w:hAnsi="Book Antiqua" w:cs="Book Antiqua"/>
          <w:i/>
          <w:iCs/>
          <w:color w:val="000000"/>
        </w:rPr>
        <w:t xml:space="preserve"> </w:t>
      </w:r>
      <w:r w:rsidRPr="00E0179A">
        <w:rPr>
          <w:rFonts w:ascii="Book Antiqua" w:eastAsia="Book Antiqua" w:hAnsi="Book Antiqua" w:cs="Book Antiqua"/>
          <w:i/>
          <w:iCs/>
          <w:color w:val="000000"/>
        </w:rPr>
        <w:t>Psychiatry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2004;</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b/>
          <w:bCs/>
          <w:color w:val="000000"/>
        </w:rPr>
        <w:t>75</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1431-1435</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[PMID: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15377691</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DOI:</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10.1136/jnnp.2003.031724]</w:t>
      </w:r>
    </w:p>
    <w:p w14:paraId="6A8C82A6" w14:textId="3FADB423"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color w:val="000000"/>
        </w:rPr>
        <w:t>23</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b/>
          <w:bCs/>
          <w:color w:val="000000"/>
        </w:rPr>
        <w:t>Yoshioka</w:t>
      </w:r>
      <w:r w:rsidR="00294795" w:rsidRPr="00E0179A">
        <w:rPr>
          <w:rFonts w:ascii="Book Antiqua" w:eastAsia="Book Antiqua" w:hAnsi="Book Antiqua" w:cs="Book Antiqua"/>
          <w:b/>
          <w:bCs/>
          <w:color w:val="000000"/>
        </w:rPr>
        <w:t xml:space="preserve"> </w:t>
      </w:r>
      <w:r w:rsidRPr="00E0179A">
        <w:rPr>
          <w:rFonts w:ascii="Book Antiqua" w:eastAsia="Book Antiqua" w:hAnsi="Book Antiqua" w:cs="Book Antiqua"/>
          <w:b/>
          <w:bCs/>
          <w:color w:val="000000"/>
        </w:rPr>
        <w:t>K</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Niinuma</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H,</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Ehara</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Nakajima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Nakamura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Kawazoe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K.</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angiography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angiography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artery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Adamkiewicz</w:t>
      </w:r>
      <w:proofErr w:type="spellEnd"/>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state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art.</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i/>
          <w:iCs/>
          <w:color w:val="000000"/>
        </w:rPr>
        <w:t>Radiographics</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2006;</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b/>
          <w:bCs/>
          <w:color w:val="000000"/>
        </w:rPr>
        <w:t>26</w:t>
      </w:r>
      <w:r w:rsidR="00294795" w:rsidRPr="00E0179A">
        <w:rPr>
          <w:rFonts w:ascii="Book Antiqua" w:eastAsia="Book Antiqua" w:hAnsi="Book Antiqua" w:cs="Book Antiqua"/>
          <w:b/>
          <w:bCs/>
          <w:color w:val="000000"/>
        </w:rPr>
        <w:t xml:space="preserve"> </w:t>
      </w:r>
      <w:r w:rsidRPr="00E0179A">
        <w:rPr>
          <w:rFonts w:ascii="Book Antiqua" w:eastAsia="Book Antiqua" w:hAnsi="Book Antiqua" w:cs="Book Antiqua"/>
          <w:b/>
          <w:bCs/>
          <w:color w:val="000000"/>
        </w:rPr>
        <w:t>Suppl</w:t>
      </w:r>
      <w:r w:rsidR="00294795" w:rsidRPr="00E0179A">
        <w:rPr>
          <w:rFonts w:ascii="Book Antiqua" w:eastAsia="Book Antiqua" w:hAnsi="Book Antiqua" w:cs="Book Antiqua"/>
          <w:b/>
          <w:bCs/>
          <w:color w:val="000000"/>
        </w:rPr>
        <w:t xml:space="preserve"> </w:t>
      </w:r>
      <w:r w:rsidRPr="00E0179A">
        <w:rPr>
          <w:rFonts w:ascii="Book Antiqua" w:eastAsia="Book Antiqua" w:hAnsi="Book Antiqua" w:cs="Book Antiqua"/>
          <w:b/>
          <w:bCs/>
          <w:color w:val="000000"/>
        </w:rPr>
        <w:t>1</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S63-S73</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[PMID: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17050520</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DOI:</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10.1148/rg.26si065506]</w:t>
      </w:r>
    </w:p>
    <w:p w14:paraId="2B7D194F" w14:textId="147448D2"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color w:val="000000"/>
        </w:rPr>
        <w:t>24</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b/>
          <w:bCs/>
          <w:color w:val="000000"/>
        </w:rPr>
        <w:t>Martirosyan</w:t>
      </w:r>
      <w:r w:rsidR="00294795" w:rsidRPr="00E0179A">
        <w:rPr>
          <w:rFonts w:ascii="Book Antiqua" w:eastAsia="Book Antiqua" w:hAnsi="Book Antiqua" w:cs="Book Antiqua"/>
          <w:b/>
          <w:bCs/>
          <w:color w:val="000000"/>
        </w:rPr>
        <w:t xml:space="preserve"> </w:t>
      </w:r>
      <w:r w:rsidRPr="00E0179A">
        <w:rPr>
          <w:rFonts w:ascii="Book Antiqua" w:eastAsia="Book Antiqua" w:hAnsi="Book Antiqua" w:cs="Book Antiqua"/>
          <w:b/>
          <w:bCs/>
          <w:color w:val="000000"/>
        </w:rPr>
        <w:t>NL</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Kalani</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MY,</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Lemole</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GM</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Jr,</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Spetzler</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RF,</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Preul</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MC,</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Theodore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Microsurgical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anatomy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arterial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basket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conus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medullaris.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i/>
          <w:iCs/>
          <w:color w:val="000000"/>
        </w:rPr>
        <w:t>J</w:t>
      </w:r>
      <w:r w:rsidR="00294795" w:rsidRPr="00E0179A">
        <w:rPr>
          <w:rFonts w:ascii="Book Antiqua" w:eastAsia="Book Antiqua" w:hAnsi="Book Antiqua" w:cs="Book Antiqua"/>
          <w:i/>
          <w:iCs/>
          <w:color w:val="000000"/>
        </w:rPr>
        <w:t xml:space="preserve"> </w:t>
      </w:r>
      <w:proofErr w:type="spellStart"/>
      <w:r w:rsidRPr="00E0179A">
        <w:rPr>
          <w:rFonts w:ascii="Book Antiqua" w:eastAsia="Book Antiqua" w:hAnsi="Book Antiqua" w:cs="Book Antiqua"/>
          <w:i/>
          <w:iCs/>
          <w:color w:val="000000"/>
        </w:rPr>
        <w:t>Neurosurg</w:t>
      </w:r>
      <w:proofErr w:type="spellEnd"/>
      <w:r w:rsidR="00294795" w:rsidRPr="00E0179A">
        <w:rPr>
          <w:rFonts w:ascii="Book Antiqua" w:eastAsia="Book Antiqua" w:hAnsi="Book Antiqua" w:cs="Book Antiqua"/>
          <w:i/>
          <w:iCs/>
          <w:color w:val="000000"/>
        </w:rPr>
        <w:t xml:space="preserve"> </w:t>
      </w:r>
      <w:r w:rsidRPr="00E0179A">
        <w:rPr>
          <w:rFonts w:ascii="Book Antiqua" w:eastAsia="Book Antiqua" w:hAnsi="Book Antiqua" w:cs="Book Antiqua"/>
          <w:i/>
          <w:iCs/>
          <w:color w:val="000000"/>
        </w:rPr>
        <w:t>Spine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2015;</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b/>
          <w:bCs/>
          <w:color w:val="000000"/>
        </w:rPr>
        <w:t>22</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672-676</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[PMID: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25746117</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DOI:</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10.3171/2014.</w:t>
      </w:r>
      <w:proofErr w:type="gramStart"/>
      <w:r w:rsidRPr="00E0179A">
        <w:rPr>
          <w:rFonts w:ascii="Book Antiqua" w:eastAsia="Book Antiqua" w:hAnsi="Book Antiqua" w:cs="Book Antiqua"/>
          <w:color w:val="000000"/>
        </w:rPr>
        <w:t>10.SPINE</w:t>
      </w:r>
      <w:proofErr w:type="gramEnd"/>
      <w:r w:rsidRPr="00E0179A">
        <w:rPr>
          <w:rFonts w:ascii="Book Antiqua" w:eastAsia="Book Antiqua" w:hAnsi="Book Antiqua" w:cs="Book Antiqua"/>
          <w:color w:val="000000"/>
        </w:rPr>
        <w:t>131081]</w:t>
      </w:r>
    </w:p>
    <w:p w14:paraId="7940C0F7" w14:textId="533C7B43"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color w:val="000000"/>
        </w:rPr>
        <w:t>25</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b/>
          <w:bCs/>
          <w:color w:val="000000"/>
        </w:rPr>
        <w:t>Montalbano</w:t>
      </w:r>
      <w:r w:rsidR="00294795" w:rsidRPr="00E0179A">
        <w:rPr>
          <w:rFonts w:ascii="Book Antiqua" w:eastAsia="Book Antiqua" w:hAnsi="Book Antiqua" w:cs="Book Antiqua"/>
          <w:b/>
          <w:bCs/>
          <w:color w:val="000000"/>
        </w:rPr>
        <w:t xml:space="preserve"> </w:t>
      </w:r>
      <w:r w:rsidRPr="00E0179A">
        <w:rPr>
          <w:rFonts w:ascii="Book Antiqua" w:eastAsia="Book Antiqua" w:hAnsi="Book Antiqua" w:cs="Book Antiqua"/>
          <w:b/>
          <w:bCs/>
          <w:color w:val="000000"/>
        </w:rPr>
        <w:t>MJ</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Loukas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Oskouian</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RJ,</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Tubbs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Innervation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blood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vessels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spinal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cord: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comprehensive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review.</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i/>
          <w:iCs/>
          <w:color w:val="000000"/>
        </w:rPr>
        <w:t>Neurosurg</w:t>
      </w:r>
      <w:proofErr w:type="spellEnd"/>
      <w:r w:rsidR="00294795" w:rsidRPr="00E0179A">
        <w:rPr>
          <w:rFonts w:ascii="Book Antiqua" w:eastAsia="Book Antiqua" w:hAnsi="Book Antiqua" w:cs="Book Antiqua"/>
          <w:i/>
          <w:iCs/>
          <w:color w:val="000000"/>
        </w:rPr>
        <w:t xml:space="preserve"> </w:t>
      </w:r>
      <w:r w:rsidRPr="00E0179A">
        <w:rPr>
          <w:rFonts w:ascii="Book Antiqua" w:eastAsia="Book Antiqua" w:hAnsi="Book Antiqua" w:cs="Book Antiqua"/>
          <w:i/>
          <w:iCs/>
          <w:color w:val="000000"/>
        </w:rPr>
        <w:t>Rev</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2018;</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b/>
          <w:bCs/>
          <w:color w:val="000000"/>
        </w:rPr>
        <w:t>41</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733-735</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[PMID: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27709410</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DOI:</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10.1007/s10143-016-0788-6]</w:t>
      </w:r>
    </w:p>
    <w:p w14:paraId="4437B8B2" w14:textId="40D466C8"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color w:val="000000"/>
        </w:rPr>
        <w:t>26</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b/>
          <w:bCs/>
          <w:color w:val="000000"/>
        </w:rPr>
        <w:t>Zalewski</w:t>
      </w:r>
      <w:proofErr w:type="spellEnd"/>
      <w:r w:rsidR="00294795" w:rsidRPr="00E0179A">
        <w:rPr>
          <w:rFonts w:ascii="Book Antiqua" w:eastAsia="Book Antiqua" w:hAnsi="Book Antiqua" w:cs="Book Antiqua"/>
          <w:b/>
          <w:bCs/>
          <w:color w:val="000000"/>
        </w:rPr>
        <w:t xml:space="preserve"> </w:t>
      </w:r>
      <w:r w:rsidRPr="00E0179A">
        <w:rPr>
          <w:rFonts w:ascii="Book Antiqua" w:eastAsia="Book Antiqua" w:hAnsi="Book Antiqua" w:cs="Book Antiqua"/>
          <w:b/>
          <w:bCs/>
          <w:color w:val="000000"/>
        </w:rPr>
        <w:t>NL</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Rabinstein</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AA,</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Krecke</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KN,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Brown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Jr,</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Wijdicks</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EFM,</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Weinshenker</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BG,</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Kaufmann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TJ,</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Morris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JM,</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Aksamit</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AJ,</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Bartleson</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JD,</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Lanzino</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G,</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Blessing</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MM,</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Flanagan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EP.</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Characteristics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Spontaneous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Spinal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Cord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Infarction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Proposed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Diagnostic</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Criteria.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i/>
          <w:iCs/>
          <w:color w:val="000000"/>
        </w:rPr>
        <w:t>JAMA</w:t>
      </w:r>
      <w:r w:rsidR="00294795" w:rsidRPr="00E0179A">
        <w:rPr>
          <w:rFonts w:ascii="Book Antiqua" w:eastAsia="Book Antiqua" w:hAnsi="Book Antiqua" w:cs="Book Antiqua"/>
          <w:i/>
          <w:iCs/>
          <w:color w:val="000000"/>
        </w:rPr>
        <w:t xml:space="preserve"> </w:t>
      </w:r>
      <w:r w:rsidRPr="00E0179A">
        <w:rPr>
          <w:rFonts w:ascii="Book Antiqua" w:eastAsia="Book Antiqua" w:hAnsi="Book Antiqua" w:cs="Book Antiqua"/>
          <w:i/>
          <w:iCs/>
          <w:color w:val="000000"/>
        </w:rPr>
        <w:t>Neurol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2019;</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b/>
          <w:bCs/>
          <w:color w:val="000000"/>
        </w:rPr>
        <w:t>76</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56-63</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[PMID: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30264146</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DOI:</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10.1001/jamaneurol.2018.2734]</w:t>
      </w:r>
    </w:p>
    <w:p w14:paraId="28B54CF9" w14:textId="006B5A92"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color w:val="000000"/>
        </w:rPr>
        <w:t>27</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b/>
          <w:bCs/>
          <w:color w:val="000000"/>
        </w:rPr>
        <w:t>Nedeltchev</w:t>
      </w:r>
      <w:proofErr w:type="spellEnd"/>
      <w:r w:rsidR="00294795" w:rsidRPr="00E0179A">
        <w:rPr>
          <w:rFonts w:ascii="Book Antiqua" w:eastAsia="Book Antiqua" w:hAnsi="Book Antiqua" w:cs="Book Antiqua"/>
          <w:b/>
          <w:bCs/>
          <w:color w:val="000000"/>
        </w:rPr>
        <w:t xml:space="preserve"> </w:t>
      </w:r>
      <w:r w:rsidRPr="00E0179A">
        <w:rPr>
          <w:rFonts w:ascii="Book Antiqua" w:eastAsia="Book Antiqua" w:hAnsi="Book Antiqua" w:cs="Book Antiqua"/>
          <w:b/>
          <w:bCs/>
          <w:color w:val="000000"/>
        </w:rPr>
        <w:t>K</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Loher</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TJ,</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Stepper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Arnold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Schroth</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G,</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Mattle</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HP,</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Sturzenegger</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Long-term</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outcome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acute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spinal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cord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ischemia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syndrome.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i/>
          <w:iCs/>
          <w:color w:val="000000"/>
        </w:rPr>
        <w:t>Stroke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2004;</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b/>
          <w:bCs/>
          <w:color w:val="000000"/>
        </w:rPr>
        <w:t>35</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560-565</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[PMID: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14726546</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DOI:</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10.1161/01.STR.</w:t>
      </w:r>
      <w:proofErr w:type="gramStart"/>
      <w:r w:rsidRPr="00E0179A">
        <w:rPr>
          <w:rFonts w:ascii="Book Antiqua" w:eastAsia="Book Antiqua" w:hAnsi="Book Antiqua" w:cs="Book Antiqua"/>
          <w:color w:val="000000"/>
        </w:rPr>
        <w:t>0000111598.78198.EC</w:t>
      </w:r>
      <w:proofErr w:type="gramEnd"/>
      <w:r w:rsidRPr="00E0179A">
        <w:rPr>
          <w:rFonts w:ascii="Book Antiqua" w:eastAsia="Book Antiqua" w:hAnsi="Book Antiqua" w:cs="Book Antiqua"/>
          <w:color w:val="000000"/>
        </w:rPr>
        <w:t>]</w:t>
      </w:r>
    </w:p>
    <w:p w14:paraId="4E56AACC" w14:textId="4D8E9D00"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color w:val="000000"/>
        </w:rPr>
        <w:t>28</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b/>
          <w:bCs/>
          <w:color w:val="000000"/>
        </w:rPr>
        <w:t>Jinkins</w:t>
      </w:r>
      <w:r w:rsidR="00294795" w:rsidRPr="00E0179A">
        <w:rPr>
          <w:rFonts w:ascii="Book Antiqua" w:eastAsia="Book Antiqua" w:hAnsi="Book Antiqua" w:cs="Book Antiqua"/>
          <w:b/>
          <w:bCs/>
          <w:color w:val="000000"/>
        </w:rPr>
        <w:t xml:space="preserve"> </w:t>
      </w:r>
      <w:r w:rsidRPr="00E0179A">
        <w:rPr>
          <w:rFonts w:ascii="Book Antiqua" w:eastAsia="Book Antiqua" w:hAnsi="Book Antiqua" w:cs="Book Antiqua"/>
          <w:b/>
          <w:bCs/>
          <w:color w:val="000000"/>
        </w:rPr>
        <w:t>JR</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Bashir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Al-</w:t>
      </w:r>
      <w:proofErr w:type="spellStart"/>
      <w:r w:rsidRPr="00E0179A">
        <w:rPr>
          <w:rFonts w:ascii="Book Antiqua" w:eastAsia="Book Antiqua" w:hAnsi="Book Antiqua" w:cs="Book Antiqua"/>
          <w:color w:val="000000"/>
        </w:rPr>
        <w:t>Mefty</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Al-Kawi</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MZ,</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Fox</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JL.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Cystic</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necrosis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spinal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cord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compressive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cervical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myelopathy: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demonstration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by</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iopamidol</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CT-myelography.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i/>
          <w:iCs/>
          <w:color w:val="000000"/>
        </w:rPr>
        <w:t>AJR</w:t>
      </w:r>
      <w:r w:rsidR="00294795" w:rsidRPr="00E0179A">
        <w:rPr>
          <w:rFonts w:ascii="Book Antiqua" w:eastAsia="Book Antiqua" w:hAnsi="Book Antiqua" w:cs="Book Antiqua"/>
          <w:i/>
          <w:iCs/>
          <w:color w:val="000000"/>
        </w:rPr>
        <w:t xml:space="preserve"> </w:t>
      </w:r>
      <w:r w:rsidRPr="00E0179A">
        <w:rPr>
          <w:rFonts w:ascii="Book Antiqua" w:eastAsia="Book Antiqua" w:hAnsi="Book Antiqua" w:cs="Book Antiqua"/>
          <w:i/>
          <w:iCs/>
          <w:color w:val="000000"/>
        </w:rPr>
        <w:t>Am</w:t>
      </w:r>
      <w:r w:rsidR="00294795" w:rsidRPr="00E0179A">
        <w:rPr>
          <w:rFonts w:ascii="Book Antiqua" w:eastAsia="Book Antiqua" w:hAnsi="Book Antiqua" w:cs="Book Antiqua"/>
          <w:i/>
          <w:iCs/>
          <w:color w:val="000000"/>
        </w:rPr>
        <w:t xml:space="preserve"> </w:t>
      </w:r>
      <w:r w:rsidRPr="00E0179A">
        <w:rPr>
          <w:rFonts w:ascii="Book Antiqua" w:eastAsia="Book Antiqua" w:hAnsi="Book Antiqua" w:cs="Book Antiqua"/>
          <w:i/>
          <w:iCs/>
          <w:color w:val="000000"/>
        </w:rPr>
        <w:t>J</w:t>
      </w:r>
      <w:r w:rsidR="00294795" w:rsidRPr="00E0179A">
        <w:rPr>
          <w:rFonts w:ascii="Book Antiqua" w:eastAsia="Book Antiqua" w:hAnsi="Book Antiqua" w:cs="Book Antiqua"/>
          <w:i/>
          <w:iCs/>
          <w:color w:val="000000"/>
        </w:rPr>
        <w:t xml:space="preserve"> </w:t>
      </w:r>
      <w:proofErr w:type="spellStart"/>
      <w:r w:rsidRPr="00E0179A">
        <w:rPr>
          <w:rFonts w:ascii="Book Antiqua" w:eastAsia="Book Antiqua" w:hAnsi="Book Antiqua" w:cs="Book Antiqua"/>
          <w:i/>
          <w:iCs/>
          <w:color w:val="000000"/>
        </w:rPr>
        <w:t>Roentgenol</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1986;</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b/>
          <w:bCs/>
          <w:color w:val="000000"/>
        </w:rPr>
        <w:t>147</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767-775</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[PMID: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3489379</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DOI:</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10.2214/ajr.147.4.767]</w:t>
      </w:r>
    </w:p>
    <w:p w14:paraId="6DE332BE" w14:textId="6EE228CA"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color w:val="000000"/>
        </w:rPr>
        <w:lastRenderedPageBreak/>
        <w:t>29</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b/>
          <w:bCs/>
          <w:color w:val="000000"/>
        </w:rPr>
        <w:t>Mizuno</w:t>
      </w:r>
      <w:r w:rsidR="00294795" w:rsidRPr="00E0179A">
        <w:rPr>
          <w:rFonts w:ascii="Book Antiqua" w:eastAsia="Book Antiqua" w:hAnsi="Book Antiqua" w:cs="Book Antiqua"/>
          <w:b/>
          <w:bCs/>
          <w:color w:val="000000"/>
        </w:rPr>
        <w:t xml:space="preserve"> </w:t>
      </w:r>
      <w:r w:rsidRPr="00E0179A">
        <w:rPr>
          <w:rFonts w:ascii="Book Antiqua" w:eastAsia="Book Antiqua" w:hAnsi="Book Antiqua" w:cs="Book Antiqua"/>
          <w:b/>
          <w:bCs/>
          <w:color w:val="000000"/>
        </w:rPr>
        <w:t>J</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Nakagawa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H,</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Inoue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Hashizume</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Clinicopathological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study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"snake-eye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appearance"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compressive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myelopathy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cervical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spinal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cord.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i/>
          <w:iCs/>
          <w:color w:val="000000"/>
        </w:rPr>
        <w:t>J</w:t>
      </w:r>
      <w:r w:rsidR="00294795" w:rsidRPr="00E0179A">
        <w:rPr>
          <w:rFonts w:ascii="Book Antiqua" w:eastAsia="Book Antiqua" w:hAnsi="Book Antiqua" w:cs="Book Antiqua"/>
          <w:i/>
          <w:iCs/>
          <w:color w:val="000000"/>
        </w:rPr>
        <w:t xml:space="preserve"> </w:t>
      </w:r>
      <w:proofErr w:type="spellStart"/>
      <w:r w:rsidRPr="00E0179A">
        <w:rPr>
          <w:rFonts w:ascii="Book Antiqua" w:eastAsia="Book Antiqua" w:hAnsi="Book Antiqua" w:cs="Book Antiqua"/>
          <w:i/>
          <w:iCs/>
          <w:color w:val="000000"/>
        </w:rPr>
        <w:t>Neurosurg</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2003;</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b/>
          <w:bCs/>
          <w:color w:val="000000"/>
        </w:rPr>
        <w:t>99</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162-168</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[PMID: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12956458</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DOI:</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10.3171/spi.2003.99.2.0162]</w:t>
      </w:r>
    </w:p>
    <w:p w14:paraId="401E8CAC" w14:textId="5A88E04E"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color w:val="000000"/>
        </w:rPr>
        <w:t>30</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b/>
          <w:bCs/>
          <w:color w:val="000000"/>
        </w:rPr>
        <w:t>Sarawagi</w:t>
      </w:r>
      <w:proofErr w:type="spellEnd"/>
      <w:r w:rsidR="00294795" w:rsidRPr="00E0179A">
        <w:rPr>
          <w:rFonts w:ascii="Book Antiqua" w:eastAsia="Book Antiqua" w:hAnsi="Book Antiqua" w:cs="Book Antiqua"/>
          <w:b/>
          <w:bCs/>
          <w:color w:val="000000"/>
        </w:rPr>
        <w:t xml:space="preserve"> </w:t>
      </w:r>
      <w:r w:rsidRPr="00E0179A">
        <w:rPr>
          <w:rFonts w:ascii="Book Antiqua" w:eastAsia="Book Antiqua" w:hAnsi="Book Antiqua" w:cs="Book Antiqua"/>
          <w:b/>
          <w:bCs/>
          <w:color w:val="000000"/>
        </w:rPr>
        <w:t>R</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Narayanan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Lakshmanan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PM,</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Chakkalakkoombil</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SV.</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Hirayama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disease: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imaging</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profile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three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cases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emphasizing</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role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flexion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MRI.</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i/>
          <w:iCs/>
          <w:color w:val="000000"/>
        </w:rPr>
        <w:t>J</w:t>
      </w:r>
      <w:r w:rsidR="00294795" w:rsidRPr="00E0179A">
        <w:rPr>
          <w:rFonts w:ascii="Book Antiqua" w:eastAsia="Book Antiqua" w:hAnsi="Book Antiqua" w:cs="Book Antiqua"/>
          <w:i/>
          <w:iCs/>
          <w:color w:val="000000"/>
        </w:rPr>
        <w:t xml:space="preserve"> </w:t>
      </w:r>
      <w:r w:rsidRPr="00E0179A">
        <w:rPr>
          <w:rFonts w:ascii="Book Antiqua" w:eastAsia="Book Antiqua" w:hAnsi="Book Antiqua" w:cs="Book Antiqua"/>
          <w:i/>
          <w:iCs/>
          <w:color w:val="000000"/>
        </w:rPr>
        <w:t>Clin</w:t>
      </w:r>
      <w:r w:rsidR="00294795" w:rsidRPr="00E0179A">
        <w:rPr>
          <w:rFonts w:ascii="Book Antiqua" w:eastAsia="Book Antiqua" w:hAnsi="Book Antiqua" w:cs="Book Antiqua"/>
          <w:i/>
          <w:iCs/>
          <w:color w:val="000000"/>
        </w:rPr>
        <w:t xml:space="preserve"> </w:t>
      </w:r>
      <w:proofErr w:type="spellStart"/>
      <w:r w:rsidRPr="00E0179A">
        <w:rPr>
          <w:rFonts w:ascii="Book Antiqua" w:eastAsia="Book Antiqua" w:hAnsi="Book Antiqua" w:cs="Book Antiqua"/>
          <w:i/>
          <w:iCs/>
          <w:color w:val="000000"/>
        </w:rPr>
        <w:t>Diagn</w:t>
      </w:r>
      <w:proofErr w:type="spellEnd"/>
      <w:r w:rsidR="00294795" w:rsidRPr="00E0179A">
        <w:rPr>
          <w:rFonts w:ascii="Book Antiqua" w:eastAsia="Book Antiqua" w:hAnsi="Book Antiqua" w:cs="Book Antiqua"/>
          <w:i/>
          <w:iCs/>
          <w:color w:val="000000"/>
        </w:rPr>
        <w:t xml:space="preserve"> </w:t>
      </w:r>
      <w:r w:rsidRPr="00E0179A">
        <w:rPr>
          <w:rFonts w:ascii="Book Antiqua" w:eastAsia="Book Antiqua" w:hAnsi="Book Antiqua" w:cs="Book Antiqua"/>
          <w:i/>
          <w:iCs/>
          <w:color w:val="000000"/>
        </w:rPr>
        <w:t>Res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2014;</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b/>
          <w:bCs/>
          <w:color w:val="000000"/>
        </w:rPr>
        <w:t>8</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RD03-RD04</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[PMID: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25300741</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DOI:</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10.7860/JCDR/2014/8433.4716]</w:t>
      </w:r>
    </w:p>
    <w:p w14:paraId="6F0780D1" w14:textId="122F64BA"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color w:val="000000"/>
        </w:rPr>
        <w:t>31</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b/>
          <w:bCs/>
          <w:color w:val="000000"/>
        </w:rPr>
        <w:t>Xu</w:t>
      </w:r>
      <w:r w:rsidR="00294795" w:rsidRPr="00E0179A">
        <w:rPr>
          <w:rFonts w:ascii="Book Antiqua" w:eastAsia="Book Antiqua" w:hAnsi="Book Antiqua" w:cs="Book Antiqua"/>
          <w:b/>
          <w:bCs/>
          <w:color w:val="000000"/>
        </w:rPr>
        <w:t xml:space="preserve"> </w:t>
      </w:r>
      <w:r w:rsidRPr="00E0179A">
        <w:rPr>
          <w:rFonts w:ascii="Book Antiqua" w:eastAsia="Book Antiqua" w:hAnsi="Book Antiqua" w:cs="Book Antiqua"/>
          <w:b/>
          <w:bCs/>
          <w:color w:val="000000"/>
        </w:rPr>
        <w:t>H</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Shao</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Zhang</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Nie</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Wang</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H,</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Zhu</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Xia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X,</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X,</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Lu</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Jiang</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J.</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Snake-Eyes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Appearance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MRI</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Occurs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during</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Late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Stage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Hirayama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Disease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Indicates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Poor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Prognosis.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i/>
          <w:iCs/>
          <w:color w:val="000000"/>
        </w:rPr>
        <w:t>Biomed</w:t>
      </w:r>
      <w:r w:rsidR="00294795" w:rsidRPr="00E0179A">
        <w:rPr>
          <w:rFonts w:ascii="Book Antiqua" w:eastAsia="Book Antiqua" w:hAnsi="Book Antiqua" w:cs="Book Antiqua"/>
          <w:i/>
          <w:iCs/>
          <w:color w:val="000000"/>
        </w:rPr>
        <w:t xml:space="preserve"> </w:t>
      </w:r>
      <w:r w:rsidRPr="00E0179A">
        <w:rPr>
          <w:rFonts w:ascii="Book Antiqua" w:eastAsia="Book Antiqua" w:hAnsi="Book Antiqua" w:cs="Book Antiqua"/>
          <w:i/>
          <w:iCs/>
          <w:color w:val="000000"/>
        </w:rPr>
        <w:t>Res</w:t>
      </w:r>
      <w:r w:rsidR="00294795" w:rsidRPr="00E0179A">
        <w:rPr>
          <w:rFonts w:ascii="Book Antiqua" w:eastAsia="Book Antiqua" w:hAnsi="Book Antiqua" w:cs="Book Antiqua"/>
          <w:i/>
          <w:iCs/>
          <w:color w:val="000000"/>
        </w:rPr>
        <w:t xml:space="preserve"> </w:t>
      </w:r>
      <w:r w:rsidRPr="00E0179A">
        <w:rPr>
          <w:rFonts w:ascii="Book Antiqua" w:eastAsia="Book Antiqua" w:hAnsi="Book Antiqua" w:cs="Book Antiqua"/>
          <w:i/>
          <w:iCs/>
          <w:color w:val="000000"/>
        </w:rPr>
        <w:t>Int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2019;</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b/>
          <w:bCs/>
          <w:color w:val="000000"/>
        </w:rPr>
        <w:t>2019</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9830243</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[PMID: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30756087</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DOI:</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10.1155/2019/9830243]</w:t>
      </w:r>
    </w:p>
    <w:p w14:paraId="0DE5C611" w14:textId="3DE76989"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color w:val="000000"/>
        </w:rPr>
        <w:t>32</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b/>
          <w:bCs/>
          <w:color w:val="000000"/>
        </w:rPr>
        <w:t>Hsu</w:t>
      </w:r>
      <w:r w:rsidR="00294795" w:rsidRPr="00E0179A">
        <w:rPr>
          <w:rFonts w:ascii="Book Antiqua" w:eastAsia="Book Antiqua" w:hAnsi="Book Antiqua" w:cs="Book Antiqua"/>
          <w:b/>
          <w:bCs/>
          <w:color w:val="000000"/>
        </w:rPr>
        <w:t xml:space="preserve"> </w:t>
      </w:r>
      <w:r w:rsidRPr="00E0179A">
        <w:rPr>
          <w:rFonts w:ascii="Book Antiqua" w:eastAsia="Book Antiqua" w:hAnsi="Book Antiqua" w:cs="Book Antiqua"/>
          <w:b/>
          <w:bCs/>
          <w:color w:val="000000"/>
        </w:rPr>
        <w:t>CF</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Chen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Yuh</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YS,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Chen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YH,</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Hsu</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YT,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Zimmerman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findings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Werdnig-Hoffmann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disease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two</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infants.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i/>
          <w:iCs/>
          <w:color w:val="000000"/>
        </w:rPr>
        <w:t>AJNR</w:t>
      </w:r>
      <w:r w:rsidR="00294795" w:rsidRPr="00E0179A">
        <w:rPr>
          <w:rFonts w:ascii="Book Antiqua" w:eastAsia="Book Antiqua" w:hAnsi="Book Antiqua" w:cs="Book Antiqua"/>
          <w:i/>
          <w:iCs/>
          <w:color w:val="000000"/>
        </w:rPr>
        <w:t xml:space="preserve"> </w:t>
      </w:r>
      <w:r w:rsidRPr="00E0179A">
        <w:rPr>
          <w:rFonts w:ascii="Book Antiqua" w:eastAsia="Book Antiqua" w:hAnsi="Book Antiqua" w:cs="Book Antiqua"/>
          <w:i/>
          <w:iCs/>
          <w:color w:val="000000"/>
        </w:rPr>
        <w:t>Am</w:t>
      </w:r>
      <w:r w:rsidR="00294795" w:rsidRPr="00E0179A">
        <w:rPr>
          <w:rFonts w:ascii="Book Antiqua" w:eastAsia="Book Antiqua" w:hAnsi="Book Antiqua" w:cs="Book Antiqua"/>
          <w:i/>
          <w:iCs/>
          <w:color w:val="000000"/>
        </w:rPr>
        <w:t xml:space="preserve"> </w:t>
      </w:r>
      <w:r w:rsidRPr="00E0179A">
        <w:rPr>
          <w:rFonts w:ascii="Book Antiqua" w:eastAsia="Book Antiqua" w:hAnsi="Book Antiqua" w:cs="Book Antiqua"/>
          <w:i/>
          <w:iCs/>
          <w:color w:val="000000"/>
        </w:rPr>
        <w:t>J</w:t>
      </w:r>
      <w:r w:rsidR="00294795" w:rsidRPr="00E0179A">
        <w:rPr>
          <w:rFonts w:ascii="Book Antiqua" w:eastAsia="Book Antiqua" w:hAnsi="Book Antiqua" w:cs="Book Antiqua"/>
          <w:i/>
          <w:iCs/>
          <w:color w:val="000000"/>
        </w:rPr>
        <w:t xml:space="preserve"> </w:t>
      </w:r>
      <w:proofErr w:type="spellStart"/>
      <w:r w:rsidRPr="00E0179A">
        <w:rPr>
          <w:rFonts w:ascii="Book Antiqua" w:eastAsia="Book Antiqua" w:hAnsi="Book Antiqua" w:cs="Book Antiqua"/>
          <w:i/>
          <w:iCs/>
          <w:color w:val="000000"/>
        </w:rPr>
        <w:t>Neuroradiol</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1998;</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b/>
          <w:bCs/>
          <w:color w:val="000000"/>
        </w:rPr>
        <w:t>19</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550-552</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[PMID: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9541317]</w:t>
      </w:r>
    </w:p>
    <w:p w14:paraId="42EC42A2" w14:textId="28CC8541"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color w:val="000000"/>
        </w:rPr>
        <w:t>33</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b/>
          <w:bCs/>
          <w:color w:val="000000"/>
        </w:rPr>
        <w:t>Zhang</w:t>
      </w:r>
      <w:r w:rsidR="00294795" w:rsidRPr="00E0179A">
        <w:rPr>
          <w:rFonts w:ascii="Book Antiqua" w:eastAsia="Book Antiqua" w:hAnsi="Book Antiqua" w:cs="Book Antiqua"/>
          <w:b/>
          <w:bCs/>
          <w:color w:val="000000"/>
        </w:rPr>
        <w:t xml:space="preserve"> </w:t>
      </w:r>
      <w:r w:rsidRPr="00E0179A">
        <w:rPr>
          <w:rFonts w:ascii="Book Antiqua" w:eastAsia="Book Antiqua" w:hAnsi="Book Antiqua" w:cs="Book Antiqua"/>
          <w:b/>
          <w:bCs/>
          <w:color w:val="000000"/>
        </w:rPr>
        <w:t>Z</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Wang</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H.</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"snake-eye"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MRI</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sign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correlated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to</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anterior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spinal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artery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occlusion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angiography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cervical</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spondylotic</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myelopathy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amyotrophy?</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i/>
          <w:iCs/>
          <w:color w:val="000000"/>
        </w:rPr>
        <w:t>Eur</w:t>
      </w:r>
      <w:proofErr w:type="spellEnd"/>
      <w:r w:rsidR="00294795" w:rsidRPr="00E0179A">
        <w:rPr>
          <w:rFonts w:ascii="Book Antiqua" w:eastAsia="Book Antiqua" w:hAnsi="Book Antiqua" w:cs="Book Antiqua"/>
          <w:i/>
          <w:iCs/>
          <w:color w:val="000000"/>
        </w:rPr>
        <w:t xml:space="preserve"> </w:t>
      </w:r>
      <w:r w:rsidRPr="00E0179A">
        <w:rPr>
          <w:rFonts w:ascii="Book Antiqua" w:eastAsia="Book Antiqua" w:hAnsi="Book Antiqua" w:cs="Book Antiqua"/>
          <w:i/>
          <w:iCs/>
          <w:color w:val="000000"/>
        </w:rPr>
        <w:t>Spine</w:t>
      </w:r>
      <w:r w:rsidR="00294795" w:rsidRPr="00E0179A">
        <w:rPr>
          <w:rFonts w:ascii="Book Antiqua" w:eastAsia="Book Antiqua" w:hAnsi="Book Antiqua" w:cs="Book Antiqua"/>
          <w:i/>
          <w:iCs/>
          <w:color w:val="000000"/>
        </w:rPr>
        <w:t xml:space="preserve"> </w:t>
      </w:r>
      <w:r w:rsidRPr="00E0179A">
        <w:rPr>
          <w:rFonts w:ascii="Book Antiqua" w:eastAsia="Book Antiqua" w:hAnsi="Book Antiqua" w:cs="Book Antiqua"/>
          <w:i/>
          <w:iCs/>
          <w:color w:val="000000"/>
        </w:rPr>
        <w:t>J</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2014;</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b/>
          <w:bCs/>
          <w:color w:val="000000"/>
        </w:rPr>
        <w:t>23</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1541-1547</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[PMID: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24823850</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DOI:</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10.1007/s00586-014-3348-1]</w:t>
      </w:r>
    </w:p>
    <w:p w14:paraId="7CC50D20" w14:textId="4FB1A8B2" w:rsidR="00A77B3E" w:rsidRPr="00A07EF4" w:rsidRDefault="00FF70F8" w:rsidP="00E0179A">
      <w:pPr>
        <w:spacing w:line="360" w:lineRule="auto"/>
        <w:jc w:val="both"/>
        <w:rPr>
          <w:rFonts w:ascii="Book Antiqua" w:eastAsia="Book Antiqua" w:hAnsi="Book Antiqua" w:cs="Book Antiqua"/>
          <w:color w:val="000000"/>
        </w:rPr>
      </w:pPr>
      <w:r w:rsidRPr="00E0179A">
        <w:rPr>
          <w:rFonts w:ascii="Book Antiqua" w:eastAsia="Book Antiqua" w:hAnsi="Book Antiqua" w:cs="Book Antiqua"/>
          <w:color w:val="000000"/>
        </w:rPr>
        <w:t>34</w:t>
      </w:r>
      <w:r w:rsidR="00294795" w:rsidRPr="00E0179A">
        <w:rPr>
          <w:rFonts w:ascii="Book Antiqua" w:eastAsia="Book Antiqua" w:hAnsi="Book Antiqua" w:cs="Book Antiqua"/>
          <w:color w:val="000000"/>
        </w:rPr>
        <w:t xml:space="preserve"> </w:t>
      </w:r>
      <w:r w:rsidR="00D51752" w:rsidRPr="00D51752">
        <w:rPr>
          <w:rFonts w:ascii="Book Antiqua" w:eastAsia="Book Antiqua" w:hAnsi="Book Antiqua" w:cs="Book Antiqua"/>
          <w:b/>
          <w:bCs/>
          <w:color w:val="000000"/>
        </w:rPr>
        <w:t>Verma A.</w:t>
      </w:r>
      <w:r w:rsidR="00D51752" w:rsidRPr="00A07EF4">
        <w:rPr>
          <w:rFonts w:ascii="Book Antiqua" w:eastAsia="Book Antiqua" w:hAnsi="Book Antiqua" w:cs="Book Antiqua"/>
          <w:bCs/>
          <w:color w:val="000000"/>
        </w:rPr>
        <w:t xml:space="preserve"> Clinical Manifestation and Management of Amyotrophic Lateral Sclerosis. In: Amyotrophic Lateral Sclerosis [Internet]. Brisbane (AU): Exon Publications; 2021-Jul-25 [PMID: 34473441]</w:t>
      </w:r>
    </w:p>
    <w:p w14:paraId="2E958162" w14:textId="343EC3B7"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color w:val="000000"/>
        </w:rPr>
        <w:t>35</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b/>
          <w:bCs/>
          <w:color w:val="000000"/>
        </w:rPr>
        <w:t>Bekci</w:t>
      </w:r>
      <w:proofErr w:type="spellEnd"/>
      <w:r w:rsidR="00294795" w:rsidRPr="00E0179A">
        <w:rPr>
          <w:rFonts w:ascii="Book Antiqua" w:eastAsia="Book Antiqua" w:hAnsi="Book Antiqua" w:cs="Book Antiqua"/>
          <w:b/>
          <w:bCs/>
          <w:color w:val="000000"/>
        </w:rPr>
        <w:t xml:space="preserve"> </w:t>
      </w:r>
      <w:r w:rsidRPr="00E0179A">
        <w:rPr>
          <w:rFonts w:ascii="Book Antiqua" w:eastAsia="Book Antiqua" w:hAnsi="Book Antiqua" w:cs="Book Antiqua"/>
          <w:b/>
          <w:bCs/>
          <w:color w:val="000000"/>
        </w:rPr>
        <w:t>T</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Yucel</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Aslan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K,</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Gunbey</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HP,</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Incesu</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"Snake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eye"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appearance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teenage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girl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with</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spontaneous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spinal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ischemia.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i/>
          <w:iCs/>
          <w:color w:val="000000"/>
        </w:rPr>
        <w:t>Spine</w:t>
      </w:r>
      <w:r w:rsidR="00294795" w:rsidRPr="00E0179A">
        <w:rPr>
          <w:rFonts w:ascii="Book Antiqua" w:eastAsia="Book Antiqua" w:hAnsi="Book Antiqua" w:cs="Book Antiqua"/>
          <w:i/>
          <w:iCs/>
          <w:color w:val="000000"/>
        </w:rPr>
        <w:t xml:space="preserve"> </w:t>
      </w:r>
      <w:r w:rsidRPr="00E0179A">
        <w:rPr>
          <w:rFonts w:ascii="Book Antiqua" w:eastAsia="Book Antiqua" w:hAnsi="Book Antiqua" w:cs="Book Antiqua"/>
          <w:i/>
          <w:iCs/>
          <w:color w:val="000000"/>
        </w:rPr>
        <w:t>J</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2015;</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b/>
          <w:bCs/>
          <w:color w:val="000000"/>
        </w:rPr>
        <w:t>15</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e45</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[PMID: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26070288</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DOI:</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10.1016/j.spinee.2015.06.002]</w:t>
      </w:r>
    </w:p>
    <w:p w14:paraId="389150B6" w14:textId="4ED2B401"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color w:val="000000"/>
        </w:rPr>
        <w:t>36</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b/>
          <w:bCs/>
          <w:color w:val="000000"/>
        </w:rPr>
        <w:t>Alves</w:t>
      </w:r>
      <w:r w:rsidR="00294795" w:rsidRPr="00E0179A">
        <w:rPr>
          <w:rFonts w:ascii="Book Antiqua" w:eastAsia="Book Antiqua" w:hAnsi="Book Antiqua" w:cs="Book Antiqua"/>
          <w:b/>
          <w:bCs/>
          <w:color w:val="000000"/>
        </w:rPr>
        <w:t xml:space="preserve"> </w:t>
      </w:r>
      <w:r w:rsidRPr="00E0179A">
        <w:rPr>
          <w:rFonts w:ascii="Book Antiqua" w:eastAsia="Book Antiqua" w:hAnsi="Book Antiqua" w:cs="Book Antiqua"/>
          <w:b/>
          <w:bCs/>
          <w:color w:val="000000"/>
        </w:rPr>
        <w:t>JN</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Machado</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Taveira</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Soares-Fernandes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J,</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Ferreira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Pinho</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J.</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Teaching</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NeuroImages</w:t>
      </w:r>
      <w:proofErr w:type="spellEnd"/>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Restricted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diffusion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"snake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eyes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appearance"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acute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spinal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cord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ischemia.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i/>
          <w:iCs/>
          <w:color w:val="000000"/>
        </w:rPr>
        <w:t>Neurology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2016;</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b/>
          <w:bCs/>
          <w:color w:val="000000"/>
        </w:rPr>
        <w:t>86</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e204-e205</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[PMID: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27164724</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DOI:</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10.1212/WNL.0000000000002661]</w:t>
      </w:r>
    </w:p>
    <w:p w14:paraId="39D2343A" w14:textId="6DA616E1"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color w:val="000000"/>
        </w:rPr>
        <w:t>37</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b/>
          <w:bCs/>
          <w:color w:val="000000"/>
        </w:rPr>
        <w:t>Martínez</w:t>
      </w:r>
      <w:r w:rsidR="00294795" w:rsidRPr="00E0179A">
        <w:rPr>
          <w:rFonts w:ascii="Book Antiqua" w:eastAsia="Book Antiqua" w:hAnsi="Book Antiqua" w:cs="Book Antiqua"/>
          <w:b/>
          <w:bCs/>
          <w:color w:val="000000"/>
        </w:rPr>
        <w:t xml:space="preserve"> </w:t>
      </w:r>
      <w:proofErr w:type="spellStart"/>
      <w:r w:rsidRPr="00E0179A">
        <w:rPr>
          <w:rFonts w:ascii="Book Antiqua" w:eastAsia="Book Antiqua" w:hAnsi="Book Antiqua" w:cs="Book Antiqua"/>
          <w:b/>
          <w:bCs/>
          <w:color w:val="000000"/>
        </w:rPr>
        <w:t>Tébar</w:t>
      </w:r>
      <w:proofErr w:type="spellEnd"/>
      <w:r w:rsidR="00294795" w:rsidRPr="00E0179A">
        <w:rPr>
          <w:rFonts w:ascii="Book Antiqua" w:eastAsia="Book Antiqua" w:hAnsi="Book Antiqua" w:cs="Book Antiqua"/>
          <w:b/>
          <w:bCs/>
          <w:color w:val="000000"/>
        </w:rPr>
        <w:t xml:space="preserve"> </w:t>
      </w:r>
      <w:r w:rsidRPr="00E0179A">
        <w:rPr>
          <w:rFonts w:ascii="Book Antiqua" w:eastAsia="Book Antiqua" w:hAnsi="Book Antiqua" w:cs="Book Antiqua"/>
          <w:b/>
          <w:bCs/>
          <w:color w:val="000000"/>
        </w:rPr>
        <w:t>MJ</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Baeza</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Román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Mejia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Olmos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GJ.</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«Snake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eye»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«pencil-like»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signs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together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with</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diaphragmatic</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paralysis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patient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with</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anterior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spinal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cord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lastRenderedPageBreak/>
        <w:t>ischemia.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i/>
          <w:iCs/>
          <w:color w:val="000000"/>
        </w:rPr>
        <w:t>Med</w:t>
      </w:r>
      <w:r w:rsidR="00294795" w:rsidRPr="00E0179A">
        <w:rPr>
          <w:rFonts w:ascii="Book Antiqua" w:eastAsia="Book Antiqua" w:hAnsi="Book Antiqua" w:cs="Book Antiqua"/>
          <w:i/>
          <w:iCs/>
          <w:color w:val="000000"/>
        </w:rPr>
        <w:t xml:space="preserve"> </w:t>
      </w:r>
      <w:proofErr w:type="spellStart"/>
      <w:r w:rsidRPr="00E0179A">
        <w:rPr>
          <w:rFonts w:ascii="Book Antiqua" w:eastAsia="Book Antiqua" w:hAnsi="Book Antiqua" w:cs="Book Antiqua"/>
          <w:i/>
          <w:iCs/>
          <w:color w:val="000000"/>
        </w:rPr>
        <w:t>Intensiva</w:t>
      </w:r>
      <w:proofErr w:type="spellEnd"/>
      <w:r w:rsidR="00294795" w:rsidRPr="00E0179A">
        <w:rPr>
          <w:rFonts w:ascii="Book Antiqua" w:eastAsia="Book Antiqua" w:hAnsi="Book Antiqua" w:cs="Book Antiqua"/>
          <w:i/>
          <w:iCs/>
          <w:color w:val="000000"/>
        </w:rPr>
        <w:t xml:space="preserve"> </w:t>
      </w:r>
      <w:r w:rsidRPr="00E0179A">
        <w:rPr>
          <w:rFonts w:ascii="Book Antiqua" w:eastAsia="Book Antiqua" w:hAnsi="Book Antiqua" w:cs="Book Antiqua"/>
          <w:i/>
          <w:iCs/>
          <w:color w:val="000000"/>
        </w:rPr>
        <w:t>(</w:t>
      </w:r>
      <w:proofErr w:type="spellStart"/>
      <w:r w:rsidRPr="00E0179A">
        <w:rPr>
          <w:rFonts w:ascii="Book Antiqua" w:eastAsia="Book Antiqua" w:hAnsi="Book Antiqua" w:cs="Book Antiqua"/>
          <w:i/>
          <w:iCs/>
          <w:color w:val="000000"/>
        </w:rPr>
        <w:t>Engl</w:t>
      </w:r>
      <w:proofErr w:type="spellEnd"/>
      <w:r w:rsidR="00294795" w:rsidRPr="00E0179A">
        <w:rPr>
          <w:rFonts w:ascii="Book Antiqua" w:eastAsia="Book Antiqua" w:hAnsi="Book Antiqua" w:cs="Book Antiqua"/>
          <w:i/>
          <w:iCs/>
          <w:color w:val="000000"/>
        </w:rPr>
        <w:t xml:space="preserve"> </w:t>
      </w:r>
      <w:r w:rsidRPr="00E0179A">
        <w:rPr>
          <w:rFonts w:ascii="Book Antiqua" w:eastAsia="Book Antiqua" w:hAnsi="Book Antiqua" w:cs="Book Antiqua"/>
          <w:i/>
          <w:iCs/>
          <w:color w:val="000000"/>
        </w:rPr>
        <w:t>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2019;</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b/>
          <w:bCs/>
          <w:color w:val="000000"/>
        </w:rPr>
        <w:t>43</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452</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[PMID: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30545722</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DOI:</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10.1016/j.medin.2018.11.002]</w:t>
      </w:r>
    </w:p>
    <w:p w14:paraId="502A744E" w14:textId="08CD307F"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color w:val="000000"/>
        </w:rPr>
        <w:t>38</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b/>
          <w:bCs/>
          <w:color w:val="000000"/>
        </w:rPr>
        <w:t>Tan</w:t>
      </w:r>
      <w:r w:rsidR="00294795" w:rsidRPr="00E0179A">
        <w:rPr>
          <w:rFonts w:ascii="Book Antiqua" w:eastAsia="Book Antiqua" w:hAnsi="Book Antiqua" w:cs="Book Antiqua"/>
          <w:b/>
          <w:bCs/>
          <w:color w:val="000000"/>
        </w:rPr>
        <w:t xml:space="preserve"> </w:t>
      </w:r>
      <w:r w:rsidRPr="00E0179A">
        <w:rPr>
          <w:rFonts w:ascii="Book Antiqua" w:eastAsia="Book Antiqua" w:hAnsi="Book Antiqua" w:cs="Book Antiqua"/>
          <w:b/>
          <w:bCs/>
          <w:color w:val="000000"/>
        </w:rPr>
        <w:t>YJ</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Manohararaj</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Isolated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Infarctions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Conus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Medullaris: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Clinical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Features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Outcomes.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i/>
          <w:iCs/>
          <w:color w:val="000000"/>
        </w:rPr>
        <w:t>J</w:t>
      </w:r>
      <w:r w:rsidR="00294795" w:rsidRPr="00E0179A">
        <w:rPr>
          <w:rFonts w:ascii="Book Antiqua" w:eastAsia="Book Antiqua" w:hAnsi="Book Antiqua" w:cs="Book Antiqua"/>
          <w:i/>
          <w:iCs/>
          <w:color w:val="000000"/>
        </w:rPr>
        <w:t xml:space="preserve"> </w:t>
      </w:r>
      <w:r w:rsidRPr="00E0179A">
        <w:rPr>
          <w:rFonts w:ascii="Book Antiqua" w:eastAsia="Book Antiqua" w:hAnsi="Book Antiqua" w:cs="Book Antiqua"/>
          <w:i/>
          <w:iCs/>
          <w:color w:val="000000"/>
        </w:rPr>
        <w:t>Stroke</w:t>
      </w:r>
      <w:r w:rsidR="00294795" w:rsidRPr="00E0179A">
        <w:rPr>
          <w:rFonts w:ascii="Book Antiqua" w:eastAsia="Book Antiqua" w:hAnsi="Book Antiqua" w:cs="Book Antiqua"/>
          <w:i/>
          <w:iCs/>
          <w:color w:val="000000"/>
        </w:rPr>
        <w:t xml:space="preserve"> </w:t>
      </w:r>
      <w:proofErr w:type="spellStart"/>
      <w:r w:rsidRPr="00E0179A">
        <w:rPr>
          <w:rFonts w:ascii="Book Antiqua" w:eastAsia="Book Antiqua" w:hAnsi="Book Antiqua" w:cs="Book Antiqua"/>
          <w:i/>
          <w:iCs/>
          <w:color w:val="000000"/>
        </w:rPr>
        <w:t>Cerebrovasc</w:t>
      </w:r>
      <w:proofErr w:type="spellEnd"/>
      <w:r w:rsidR="00294795" w:rsidRPr="00E0179A">
        <w:rPr>
          <w:rFonts w:ascii="Book Antiqua" w:eastAsia="Book Antiqua" w:hAnsi="Book Antiqua" w:cs="Book Antiqua"/>
          <w:i/>
          <w:iCs/>
          <w:color w:val="000000"/>
        </w:rPr>
        <w:t xml:space="preserve"> </w:t>
      </w:r>
      <w:r w:rsidRPr="00E0179A">
        <w:rPr>
          <w:rFonts w:ascii="Book Antiqua" w:eastAsia="Book Antiqua" w:hAnsi="Book Antiqua" w:cs="Book Antiqua"/>
          <w:i/>
          <w:iCs/>
          <w:color w:val="000000"/>
        </w:rPr>
        <w:t>Dis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2021;</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b/>
          <w:bCs/>
          <w:color w:val="000000"/>
        </w:rPr>
        <w:t>30</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106055</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[PMID: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34433121</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DOI:</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10.1016/j.jstrokecerebrovasdis.2021.106055]</w:t>
      </w:r>
    </w:p>
    <w:p w14:paraId="07BCA902" w14:textId="24154084"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color w:val="000000"/>
        </w:rPr>
        <w:t>39</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b/>
          <w:bCs/>
          <w:color w:val="000000"/>
        </w:rPr>
        <w:t>Iacono</w:t>
      </w:r>
      <w:proofErr w:type="spellEnd"/>
      <w:r w:rsidR="00294795" w:rsidRPr="00E0179A">
        <w:rPr>
          <w:rFonts w:ascii="Book Antiqua" w:eastAsia="Book Antiqua" w:hAnsi="Book Antiqua" w:cs="Book Antiqua"/>
          <w:b/>
          <w:bCs/>
          <w:color w:val="000000"/>
        </w:rPr>
        <w:t xml:space="preserve"> </w:t>
      </w:r>
      <w:r w:rsidRPr="00E0179A">
        <w:rPr>
          <w:rFonts w:ascii="Book Antiqua" w:eastAsia="Book Antiqua" w:hAnsi="Book Antiqua" w:cs="Book Antiqua"/>
          <w:b/>
          <w:bCs/>
          <w:color w:val="000000"/>
        </w:rPr>
        <w:t>S</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Di</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Stefano</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V,</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Gagliardo</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Cannella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Virzì</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V,</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Pagano</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Lupica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Romano</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Brighina</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Hirayama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disease:</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Nosological</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classification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neuroimaging</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clues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for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diagnosis.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i/>
          <w:iCs/>
          <w:color w:val="000000"/>
        </w:rPr>
        <w:t>J</w:t>
      </w:r>
      <w:r w:rsidR="00294795" w:rsidRPr="00E0179A">
        <w:rPr>
          <w:rFonts w:ascii="Book Antiqua" w:eastAsia="Book Antiqua" w:hAnsi="Book Antiqua" w:cs="Book Antiqua"/>
          <w:i/>
          <w:iCs/>
          <w:color w:val="000000"/>
        </w:rPr>
        <w:t xml:space="preserve"> </w:t>
      </w:r>
      <w:r w:rsidRPr="00E0179A">
        <w:rPr>
          <w:rFonts w:ascii="Book Antiqua" w:eastAsia="Book Antiqua" w:hAnsi="Book Antiqua" w:cs="Book Antiqua"/>
          <w:i/>
          <w:iCs/>
          <w:color w:val="000000"/>
        </w:rPr>
        <w:t>Neuroimaging</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2022;</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b/>
          <w:bCs/>
          <w:color w:val="000000"/>
        </w:rPr>
        <w:t>32</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596-603</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[PMID: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35394668</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DOI:</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10.1111/jon.12995]</w:t>
      </w:r>
    </w:p>
    <w:p w14:paraId="6BAC6EF1" w14:textId="45793BEE"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color w:val="000000"/>
        </w:rPr>
        <w:t>40</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b/>
          <w:bCs/>
          <w:color w:val="000000"/>
        </w:rPr>
        <w:t>Zhang</w:t>
      </w:r>
      <w:r w:rsidR="00294795" w:rsidRPr="00E0179A">
        <w:rPr>
          <w:rFonts w:ascii="Book Antiqua" w:eastAsia="Book Antiqua" w:hAnsi="Book Antiqua" w:cs="Book Antiqua"/>
          <w:b/>
          <w:bCs/>
          <w:color w:val="000000"/>
        </w:rPr>
        <w:t xml:space="preserve"> </w:t>
      </w:r>
      <w:r w:rsidRPr="00E0179A">
        <w:rPr>
          <w:rFonts w:ascii="Book Antiqua" w:eastAsia="Book Antiqua" w:hAnsi="Book Antiqua" w:cs="Book Antiqua"/>
          <w:b/>
          <w:bCs/>
          <w:color w:val="000000"/>
        </w:rPr>
        <w:t>J</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Liu</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Cui</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LY,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Li</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BH,</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DU</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H.</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clinical,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electromyographic,</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magnetic</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resonance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imaging</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study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cervical</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spondylotic</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myelopathy: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analysis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96</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cases].</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i/>
          <w:iCs/>
          <w:color w:val="000000"/>
        </w:rPr>
        <w:t>Zhonghua</w:t>
      </w:r>
      <w:proofErr w:type="spellEnd"/>
      <w:r w:rsidR="00294795" w:rsidRPr="00E0179A">
        <w:rPr>
          <w:rFonts w:ascii="Book Antiqua" w:eastAsia="Book Antiqua" w:hAnsi="Book Antiqua" w:cs="Book Antiqua"/>
          <w:i/>
          <w:iCs/>
          <w:color w:val="000000"/>
        </w:rPr>
        <w:t xml:space="preserve"> </w:t>
      </w:r>
      <w:r w:rsidRPr="00E0179A">
        <w:rPr>
          <w:rFonts w:ascii="Book Antiqua" w:eastAsia="Book Antiqua" w:hAnsi="Book Antiqua" w:cs="Book Antiqua"/>
          <w:i/>
          <w:iCs/>
          <w:color w:val="000000"/>
        </w:rPr>
        <w:t>Yi</w:t>
      </w:r>
      <w:r w:rsidR="00294795" w:rsidRPr="00E0179A">
        <w:rPr>
          <w:rFonts w:ascii="Book Antiqua" w:eastAsia="Book Antiqua" w:hAnsi="Book Antiqua" w:cs="Book Antiqua"/>
          <w:i/>
          <w:iCs/>
          <w:color w:val="000000"/>
        </w:rPr>
        <w:t xml:space="preserve"> </w:t>
      </w:r>
      <w:r w:rsidRPr="00E0179A">
        <w:rPr>
          <w:rFonts w:ascii="Book Antiqua" w:eastAsia="Book Antiqua" w:hAnsi="Book Antiqua" w:cs="Book Antiqua"/>
          <w:i/>
          <w:iCs/>
          <w:color w:val="000000"/>
        </w:rPr>
        <w:t>Xue</w:t>
      </w:r>
      <w:r w:rsidR="00294795" w:rsidRPr="00E0179A">
        <w:rPr>
          <w:rFonts w:ascii="Book Antiqua" w:eastAsia="Book Antiqua" w:hAnsi="Book Antiqua" w:cs="Book Antiqua"/>
          <w:i/>
          <w:iCs/>
          <w:color w:val="000000"/>
        </w:rPr>
        <w:t xml:space="preserve"> </w:t>
      </w:r>
      <w:r w:rsidRPr="00E0179A">
        <w:rPr>
          <w:rFonts w:ascii="Book Antiqua" w:eastAsia="Book Antiqua" w:hAnsi="Book Antiqua" w:cs="Book Antiqua"/>
          <w:i/>
          <w:iCs/>
          <w:color w:val="000000"/>
        </w:rPr>
        <w:t>Za</w:t>
      </w:r>
      <w:r w:rsidR="00294795" w:rsidRPr="00E0179A">
        <w:rPr>
          <w:rFonts w:ascii="Book Antiqua" w:eastAsia="Book Antiqua" w:hAnsi="Book Antiqua" w:cs="Book Antiqua"/>
          <w:i/>
          <w:iCs/>
          <w:color w:val="000000"/>
        </w:rPr>
        <w:t xml:space="preserve"> </w:t>
      </w:r>
      <w:r w:rsidRPr="00E0179A">
        <w:rPr>
          <w:rFonts w:ascii="Book Antiqua" w:eastAsia="Book Antiqua" w:hAnsi="Book Antiqua" w:cs="Book Antiqua"/>
          <w:i/>
          <w:iCs/>
          <w:color w:val="000000"/>
        </w:rPr>
        <w:t>Zhi</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2009;</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b/>
          <w:bCs/>
          <w:color w:val="000000"/>
        </w:rPr>
        <w:t>89</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328-330</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[PMID: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19563711</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DOI:</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10.3760/cma.j.issn.0376-2491.2009.05.011]</w:t>
      </w:r>
    </w:p>
    <w:p w14:paraId="5128FCC0" w14:textId="4E6A29CC"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color w:val="000000"/>
        </w:rPr>
        <w:t>41</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b/>
          <w:bCs/>
          <w:color w:val="000000"/>
        </w:rPr>
        <w:t>Mercuri</w:t>
      </w:r>
      <w:proofErr w:type="spellEnd"/>
      <w:r w:rsidR="00294795" w:rsidRPr="00E0179A">
        <w:rPr>
          <w:rFonts w:ascii="Book Antiqua" w:eastAsia="Book Antiqua" w:hAnsi="Book Antiqua" w:cs="Book Antiqua"/>
          <w:b/>
          <w:bCs/>
          <w:color w:val="000000"/>
        </w:rPr>
        <w:t xml:space="preserve"> </w:t>
      </w:r>
      <w:r w:rsidRPr="00E0179A">
        <w:rPr>
          <w:rFonts w:ascii="Book Antiqua" w:eastAsia="Book Antiqua" w:hAnsi="Book Antiqua" w:cs="Book Antiqua"/>
          <w:b/>
          <w:bCs/>
          <w:color w:val="000000"/>
        </w:rPr>
        <w:t>E</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Finkel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RS,</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Muntoni</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Wirth</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B,</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Montes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J,</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Main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Mazzone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ES,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Vitale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Snyder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B,</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Quijano-Roy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Bertini</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Davis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RH,</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Meyer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OH,</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Simonds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AK,</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Schroth</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MK,</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Graham</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RJ,</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Kirschner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J,</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Iannaccone</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Crawford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TO,</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Woods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Qian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Y,</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Sejersen</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SMA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Care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Group.</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Diagnosis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management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spinal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muscular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atrophy: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Part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Recommendations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for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diagnosis,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rehabilitation,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orthopedic</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nutritional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care.</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i/>
          <w:iCs/>
          <w:color w:val="000000"/>
        </w:rPr>
        <w:t>Neuromuscul</w:t>
      </w:r>
      <w:proofErr w:type="spellEnd"/>
      <w:r w:rsidR="00294795" w:rsidRPr="00E0179A">
        <w:rPr>
          <w:rFonts w:ascii="Book Antiqua" w:eastAsia="Book Antiqua" w:hAnsi="Book Antiqua" w:cs="Book Antiqua"/>
          <w:i/>
          <w:iCs/>
          <w:color w:val="000000"/>
        </w:rPr>
        <w:t xml:space="preserve"> </w:t>
      </w:r>
      <w:proofErr w:type="spellStart"/>
      <w:r w:rsidRPr="00E0179A">
        <w:rPr>
          <w:rFonts w:ascii="Book Antiqua" w:eastAsia="Book Antiqua" w:hAnsi="Book Antiqua" w:cs="Book Antiqua"/>
          <w:i/>
          <w:iCs/>
          <w:color w:val="000000"/>
        </w:rPr>
        <w:t>Disord</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2018;</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b/>
          <w:bCs/>
          <w:color w:val="000000"/>
        </w:rPr>
        <w:t>28</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103-115</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[PMID: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29290580</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DOI:</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10.1016/j.nmd.2017.11.005]</w:t>
      </w:r>
    </w:p>
    <w:p w14:paraId="2C752C7D" w14:textId="3EBF42FF"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color w:val="000000"/>
        </w:rPr>
        <w:t>42</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b/>
          <w:bCs/>
          <w:color w:val="000000"/>
        </w:rPr>
        <w:t>Pullicino</w:t>
      </w:r>
      <w:r w:rsidR="00294795" w:rsidRPr="00E0179A">
        <w:rPr>
          <w:rFonts w:ascii="Book Antiqua" w:eastAsia="Book Antiqua" w:hAnsi="Book Antiqua" w:cs="Book Antiqua"/>
          <w:b/>
          <w:bCs/>
          <w:color w:val="000000"/>
        </w:rPr>
        <w:t xml:space="preserve"> </w:t>
      </w:r>
      <w:r w:rsidRPr="00E0179A">
        <w:rPr>
          <w:rFonts w:ascii="Book Antiqua" w:eastAsia="Book Antiqua" w:hAnsi="Book Antiqua" w:cs="Book Antiqua"/>
          <w:b/>
          <w:bCs/>
          <w:color w:val="000000"/>
        </w:rPr>
        <w:t>P</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Bilateral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distal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upper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limb</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amyotrophy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watershed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infarcts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from</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vertebral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dissection.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i/>
          <w:iCs/>
          <w:color w:val="000000"/>
        </w:rPr>
        <w:t>Stroke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1994;</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b/>
          <w:bCs/>
          <w:color w:val="000000"/>
        </w:rPr>
        <w:t>25</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1870-1872</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[PMID: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8073471</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DOI:</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10.1161/01.str.25.9.1870]</w:t>
      </w:r>
    </w:p>
    <w:p w14:paraId="26388FFA" w14:textId="08433EF2"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color w:val="000000"/>
        </w:rPr>
        <w:t>43</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b/>
          <w:bCs/>
          <w:color w:val="000000"/>
        </w:rPr>
        <w:t>GELFAN</w:t>
      </w:r>
      <w:r w:rsidR="00294795" w:rsidRPr="00E0179A">
        <w:rPr>
          <w:rFonts w:ascii="Book Antiqua" w:eastAsia="Book Antiqua" w:hAnsi="Book Antiqua" w:cs="Book Antiqua"/>
          <w:b/>
          <w:bCs/>
          <w:color w:val="000000"/>
        </w:rPr>
        <w:t xml:space="preserve"> </w:t>
      </w:r>
      <w:r w:rsidRPr="00E0179A">
        <w:rPr>
          <w:rFonts w:ascii="Book Antiqua" w:eastAsia="Book Antiqua" w:hAnsi="Book Antiqua" w:cs="Book Antiqua"/>
          <w:b/>
          <w:bCs/>
          <w:color w:val="000000"/>
        </w:rPr>
        <w:t>S</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TARLOV</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IM.</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Differential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vulnerability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spinal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cord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structures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to</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anoxia.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i/>
          <w:iCs/>
          <w:color w:val="000000"/>
        </w:rPr>
        <w:t>J</w:t>
      </w:r>
      <w:r w:rsidR="00294795" w:rsidRPr="00E0179A">
        <w:rPr>
          <w:rFonts w:ascii="Book Antiqua" w:eastAsia="Book Antiqua" w:hAnsi="Book Antiqua" w:cs="Book Antiqua"/>
          <w:i/>
          <w:iCs/>
          <w:color w:val="000000"/>
        </w:rPr>
        <w:t xml:space="preserve"> </w:t>
      </w:r>
      <w:proofErr w:type="spellStart"/>
      <w:r w:rsidRPr="00E0179A">
        <w:rPr>
          <w:rFonts w:ascii="Book Antiqua" w:eastAsia="Book Antiqua" w:hAnsi="Book Antiqua" w:cs="Book Antiqua"/>
          <w:i/>
          <w:iCs/>
          <w:color w:val="000000"/>
        </w:rPr>
        <w:t>Neurophysiol</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1955;</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b/>
          <w:bCs/>
          <w:color w:val="000000"/>
        </w:rPr>
        <w:t>18</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170-188</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[PMID: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14354454</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DOI:</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10.1152/jn.1955.18.2.170]</w:t>
      </w:r>
    </w:p>
    <w:p w14:paraId="62F8381E" w14:textId="4B3727EE"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color w:val="000000"/>
        </w:rPr>
        <w:t>44</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b/>
          <w:bCs/>
          <w:color w:val="000000"/>
        </w:rPr>
        <w:t>Novy</w:t>
      </w:r>
      <w:proofErr w:type="spellEnd"/>
      <w:r w:rsidR="00294795" w:rsidRPr="00E0179A">
        <w:rPr>
          <w:rFonts w:ascii="Book Antiqua" w:eastAsia="Book Antiqua" w:hAnsi="Book Antiqua" w:cs="Book Antiqua"/>
          <w:b/>
          <w:bCs/>
          <w:color w:val="000000"/>
        </w:rPr>
        <w:t xml:space="preserve"> </w:t>
      </w:r>
      <w:r w:rsidRPr="00E0179A">
        <w:rPr>
          <w:rFonts w:ascii="Book Antiqua" w:eastAsia="Book Antiqua" w:hAnsi="Book Antiqua" w:cs="Book Antiqua"/>
          <w:b/>
          <w:bCs/>
          <w:color w:val="000000"/>
        </w:rPr>
        <w:t>J</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Carruzzo</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Maeder</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Bogousslavsky</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J.</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Spinal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cord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ischemia: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clinical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imaging</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patterns,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pathogenesis,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outcomes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27</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patients.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i/>
          <w:iCs/>
          <w:color w:val="000000"/>
        </w:rPr>
        <w:t>Arch</w:t>
      </w:r>
      <w:r w:rsidR="00294795" w:rsidRPr="00E0179A">
        <w:rPr>
          <w:rFonts w:ascii="Book Antiqua" w:eastAsia="Book Antiqua" w:hAnsi="Book Antiqua" w:cs="Book Antiqua"/>
          <w:i/>
          <w:iCs/>
          <w:color w:val="000000"/>
        </w:rPr>
        <w:t xml:space="preserve"> </w:t>
      </w:r>
      <w:r w:rsidRPr="00E0179A">
        <w:rPr>
          <w:rFonts w:ascii="Book Antiqua" w:eastAsia="Book Antiqua" w:hAnsi="Book Antiqua" w:cs="Book Antiqua"/>
          <w:i/>
          <w:iCs/>
          <w:color w:val="000000"/>
        </w:rPr>
        <w:t>Neurol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2006;</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b/>
          <w:bCs/>
          <w:color w:val="000000"/>
        </w:rPr>
        <w:t>63</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1113-1120</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[PMID: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16908737</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DOI:</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10.1001/archneur.63.8.1113]</w:t>
      </w:r>
    </w:p>
    <w:p w14:paraId="678DCFFB" w14:textId="0CB8C8D9"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color w:val="000000"/>
        </w:rPr>
        <w:t>45</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b/>
          <w:bCs/>
          <w:color w:val="000000"/>
        </w:rPr>
        <w:t>Salvador</w:t>
      </w:r>
      <w:r w:rsidR="00294795" w:rsidRPr="00E0179A">
        <w:rPr>
          <w:rFonts w:ascii="Book Antiqua" w:eastAsia="Book Antiqua" w:hAnsi="Book Antiqua" w:cs="Book Antiqua"/>
          <w:b/>
          <w:bCs/>
          <w:color w:val="000000"/>
        </w:rPr>
        <w:t xml:space="preserve"> </w:t>
      </w:r>
      <w:r w:rsidRPr="00E0179A">
        <w:rPr>
          <w:rFonts w:ascii="Book Antiqua" w:eastAsia="Book Antiqua" w:hAnsi="Book Antiqua" w:cs="Book Antiqua"/>
          <w:b/>
          <w:bCs/>
          <w:color w:val="000000"/>
        </w:rPr>
        <w:t>de</w:t>
      </w:r>
      <w:r w:rsidR="00294795" w:rsidRPr="00E0179A">
        <w:rPr>
          <w:rFonts w:ascii="Book Antiqua" w:eastAsia="Book Antiqua" w:hAnsi="Book Antiqua" w:cs="Book Antiqua"/>
          <w:b/>
          <w:bCs/>
          <w:color w:val="000000"/>
        </w:rPr>
        <w:t xml:space="preserve"> </w:t>
      </w:r>
      <w:r w:rsidRPr="00E0179A">
        <w:rPr>
          <w:rFonts w:ascii="Book Antiqua" w:eastAsia="Book Antiqua" w:hAnsi="Book Antiqua" w:cs="Book Antiqua"/>
          <w:b/>
          <w:bCs/>
          <w:color w:val="000000"/>
        </w:rPr>
        <w:t>la</w:t>
      </w:r>
      <w:r w:rsidR="00294795" w:rsidRPr="00E0179A">
        <w:rPr>
          <w:rFonts w:ascii="Book Antiqua" w:eastAsia="Book Antiqua" w:hAnsi="Book Antiqua" w:cs="Book Antiqua"/>
          <w:b/>
          <w:bCs/>
          <w:color w:val="000000"/>
        </w:rPr>
        <w:t xml:space="preserve"> </w:t>
      </w:r>
      <w:r w:rsidRPr="00E0179A">
        <w:rPr>
          <w:rFonts w:ascii="Book Antiqua" w:eastAsia="Book Antiqua" w:hAnsi="Book Antiqua" w:cs="Book Antiqua"/>
          <w:b/>
          <w:bCs/>
          <w:color w:val="000000"/>
        </w:rPr>
        <w:t>Barrera</w:t>
      </w:r>
      <w:r w:rsidR="00294795" w:rsidRPr="00E0179A">
        <w:rPr>
          <w:rFonts w:ascii="Book Antiqua" w:eastAsia="Book Antiqua" w:hAnsi="Book Antiqua" w:cs="Book Antiqua"/>
          <w:b/>
          <w:bCs/>
          <w:color w:val="000000"/>
        </w:rPr>
        <w:t xml:space="preserve"> </w:t>
      </w:r>
      <w:r w:rsidRPr="00E0179A">
        <w:rPr>
          <w:rFonts w:ascii="Book Antiqua" w:eastAsia="Book Antiqua" w:hAnsi="Book Antiqua" w:cs="Book Antiqua"/>
          <w:b/>
          <w:bCs/>
          <w:color w:val="000000"/>
        </w:rPr>
        <w:t>S</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Barca-Buyo</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Montoto</w:t>
      </w:r>
      <w:proofErr w:type="spellEnd"/>
      <w:r w:rsidRPr="00E0179A">
        <w:rPr>
          <w:rFonts w:ascii="Book Antiqua" w:eastAsia="Book Antiqua" w:hAnsi="Book Antiqua" w:cs="Book Antiqua"/>
          <w:color w:val="000000"/>
        </w:rPr>
        <w:t>-Marqués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Ferreiro</w:t>
      </w:r>
      <w:proofErr w:type="spellEnd"/>
      <w:r w:rsidRPr="00E0179A">
        <w:rPr>
          <w:rFonts w:ascii="Book Antiqua" w:eastAsia="Book Antiqua" w:hAnsi="Book Antiqua" w:cs="Book Antiqua"/>
          <w:color w:val="000000"/>
        </w:rPr>
        <w:t>-Velasco</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ME,</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Cidoncha</w:t>
      </w:r>
      <w:proofErr w:type="spellEnd"/>
      <w:r w:rsidRPr="00E0179A">
        <w:rPr>
          <w:rFonts w:ascii="Book Antiqua" w:eastAsia="Book Antiqua" w:hAnsi="Book Antiqua" w:cs="Book Antiqua"/>
          <w:color w:val="000000"/>
        </w:rPr>
        <w:t>-Dans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Rodriguez-</w:t>
      </w:r>
      <w:proofErr w:type="spellStart"/>
      <w:r w:rsidRPr="00E0179A">
        <w:rPr>
          <w:rFonts w:ascii="Book Antiqua" w:eastAsia="Book Antiqua" w:hAnsi="Book Antiqua" w:cs="Book Antiqua"/>
          <w:color w:val="000000"/>
        </w:rPr>
        <w:t>Sotillo</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Spinal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cord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infarction: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prognosis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recovery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lastRenderedPageBreak/>
        <w:t>in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series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36</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patients.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i/>
          <w:iCs/>
          <w:color w:val="000000"/>
        </w:rPr>
        <w:t>Spinal</w:t>
      </w:r>
      <w:r w:rsidR="00294795" w:rsidRPr="00E0179A">
        <w:rPr>
          <w:rFonts w:ascii="Book Antiqua" w:eastAsia="Book Antiqua" w:hAnsi="Book Antiqua" w:cs="Book Antiqua"/>
          <w:i/>
          <w:iCs/>
          <w:color w:val="000000"/>
        </w:rPr>
        <w:t xml:space="preserve"> </w:t>
      </w:r>
      <w:r w:rsidRPr="00E0179A">
        <w:rPr>
          <w:rFonts w:ascii="Book Antiqua" w:eastAsia="Book Antiqua" w:hAnsi="Book Antiqua" w:cs="Book Antiqua"/>
          <w:i/>
          <w:iCs/>
          <w:color w:val="000000"/>
        </w:rPr>
        <w:t>Cord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2001;</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b/>
          <w:bCs/>
          <w:color w:val="000000"/>
        </w:rPr>
        <w:t>39</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520-525</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[PMID: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11641795</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DOI:</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10.1038/sj.sc.3101201]</w:t>
      </w:r>
    </w:p>
    <w:p w14:paraId="4670BE67" w14:textId="7669DBA5"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color w:val="000000"/>
        </w:rPr>
        <w:t>46</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b/>
          <w:bCs/>
          <w:color w:val="000000"/>
        </w:rPr>
        <w:t>Hsu</w:t>
      </w:r>
      <w:r w:rsidR="00294795" w:rsidRPr="00E0179A">
        <w:rPr>
          <w:rFonts w:ascii="Book Antiqua" w:eastAsia="Book Antiqua" w:hAnsi="Book Antiqua" w:cs="Book Antiqua"/>
          <w:b/>
          <w:bCs/>
          <w:color w:val="000000"/>
        </w:rPr>
        <w:t xml:space="preserve"> </w:t>
      </w:r>
      <w:r w:rsidRPr="00E0179A">
        <w:rPr>
          <w:rFonts w:ascii="Book Antiqua" w:eastAsia="Book Antiqua" w:hAnsi="Book Antiqua" w:cs="Book Antiqua"/>
          <w:b/>
          <w:bCs/>
          <w:color w:val="000000"/>
        </w:rPr>
        <w:t>JL</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Cheng</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Liao</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Hsu</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HC,</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Weng</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YC,</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Chang</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KH,</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Chang</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HS,</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Kuo</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HC,</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Huang</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CC,</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Lyu</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RK,</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Lin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KJ,</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Ro</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LS.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etiologies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prognosis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associated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with</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spinal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cord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infarction.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i/>
          <w:iCs/>
          <w:color w:val="000000"/>
        </w:rPr>
        <w:t>Ann</w:t>
      </w:r>
      <w:r w:rsidR="00294795" w:rsidRPr="00E0179A">
        <w:rPr>
          <w:rFonts w:ascii="Book Antiqua" w:eastAsia="Book Antiqua" w:hAnsi="Book Antiqua" w:cs="Book Antiqua"/>
          <w:i/>
          <w:iCs/>
          <w:color w:val="000000"/>
        </w:rPr>
        <w:t xml:space="preserve"> </w:t>
      </w:r>
      <w:r w:rsidRPr="00E0179A">
        <w:rPr>
          <w:rFonts w:ascii="Book Antiqua" w:eastAsia="Book Antiqua" w:hAnsi="Book Antiqua" w:cs="Book Antiqua"/>
          <w:i/>
          <w:iCs/>
          <w:color w:val="000000"/>
        </w:rPr>
        <w:t>Clin</w:t>
      </w:r>
      <w:r w:rsidR="00294795" w:rsidRPr="00E0179A">
        <w:rPr>
          <w:rFonts w:ascii="Book Antiqua" w:eastAsia="Book Antiqua" w:hAnsi="Book Antiqua" w:cs="Book Antiqua"/>
          <w:i/>
          <w:iCs/>
          <w:color w:val="000000"/>
        </w:rPr>
        <w:t xml:space="preserve"> </w:t>
      </w:r>
      <w:proofErr w:type="spellStart"/>
      <w:r w:rsidRPr="00E0179A">
        <w:rPr>
          <w:rFonts w:ascii="Book Antiqua" w:eastAsia="Book Antiqua" w:hAnsi="Book Antiqua" w:cs="Book Antiqua"/>
          <w:i/>
          <w:iCs/>
          <w:color w:val="000000"/>
        </w:rPr>
        <w:t>Transl</w:t>
      </w:r>
      <w:proofErr w:type="spellEnd"/>
      <w:r w:rsidR="00294795" w:rsidRPr="00E0179A">
        <w:rPr>
          <w:rFonts w:ascii="Book Antiqua" w:eastAsia="Book Antiqua" w:hAnsi="Book Antiqua" w:cs="Book Antiqua"/>
          <w:i/>
          <w:iCs/>
          <w:color w:val="000000"/>
        </w:rPr>
        <w:t xml:space="preserve"> </w:t>
      </w:r>
      <w:r w:rsidRPr="00E0179A">
        <w:rPr>
          <w:rFonts w:ascii="Book Antiqua" w:eastAsia="Book Antiqua" w:hAnsi="Book Antiqua" w:cs="Book Antiqua"/>
          <w:i/>
          <w:iCs/>
          <w:color w:val="000000"/>
        </w:rPr>
        <w:t>Neurol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2019;</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b/>
          <w:bCs/>
          <w:color w:val="000000"/>
        </w:rPr>
        <w:t>6</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1456-1464</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[PMID: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31402616</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DOI:</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10.1002/acn3.50840]</w:t>
      </w:r>
    </w:p>
    <w:p w14:paraId="6E4556AC" w14:textId="0F660EDB"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color w:val="000000"/>
        </w:rPr>
        <w:t>47</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b/>
          <w:bCs/>
          <w:color w:val="000000"/>
        </w:rPr>
        <w:t>Fontanella</w:t>
      </w:r>
      <w:proofErr w:type="spellEnd"/>
      <w:r w:rsidR="00294795" w:rsidRPr="00E0179A">
        <w:rPr>
          <w:rFonts w:ascii="Book Antiqua" w:eastAsia="Book Antiqua" w:hAnsi="Book Antiqua" w:cs="Book Antiqua"/>
          <w:b/>
          <w:bCs/>
          <w:color w:val="000000"/>
        </w:rPr>
        <w:t xml:space="preserve"> </w:t>
      </w:r>
      <w:r w:rsidRPr="00E0179A">
        <w:rPr>
          <w:rFonts w:ascii="Book Antiqua" w:eastAsia="Book Antiqua" w:hAnsi="Book Antiqua" w:cs="Book Antiqua"/>
          <w:b/>
          <w:bCs/>
          <w:color w:val="000000"/>
        </w:rPr>
        <w:t>MM</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Zanin</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L,</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Bergomi</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Fazio</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Zattra</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CM,</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Agosti</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E,</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Saraceno</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G,</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Schembari</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Maria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L,</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Quartini</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L,</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Leggio</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U,</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Filosto</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Gasparotti</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Locatelli</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Snake-Eye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Myelopathy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Surgical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Prognosis: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Case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Series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Systematic</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Literature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Review.</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i/>
          <w:iCs/>
          <w:color w:val="000000"/>
        </w:rPr>
        <w:t>J</w:t>
      </w:r>
      <w:r w:rsidR="00294795" w:rsidRPr="00E0179A">
        <w:rPr>
          <w:rFonts w:ascii="Book Antiqua" w:eastAsia="Book Antiqua" w:hAnsi="Book Antiqua" w:cs="Book Antiqua"/>
          <w:i/>
          <w:iCs/>
          <w:color w:val="000000"/>
        </w:rPr>
        <w:t xml:space="preserve"> </w:t>
      </w:r>
      <w:r w:rsidRPr="00E0179A">
        <w:rPr>
          <w:rFonts w:ascii="Book Antiqua" w:eastAsia="Book Antiqua" w:hAnsi="Book Antiqua" w:cs="Book Antiqua"/>
          <w:i/>
          <w:iCs/>
          <w:color w:val="000000"/>
        </w:rPr>
        <w:t>Clin</w:t>
      </w:r>
      <w:r w:rsidR="00294795" w:rsidRPr="00E0179A">
        <w:rPr>
          <w:rFonts w:ascii="Book Antiqua" w:eastAsia="Book Antiqua" w:hAnsi="Book Antiqua" w:cs="Book Antiqua"/>
          <w:i/>
          <w:iCs/>
          <w:color w:val="000000"/>
        </w:rPr>
        <w:t xml:space="preserve"> </w:t>
      </w:r>
      <w:r w:rsidRPr="00E0179A">
        <w:rPr>
          <w:rFonts w:ascii="Book Antiqua" w:eastAsia="Book Antiqua" w:hAnsi="Book Antiqua" w:cs="Book Antiqua"/>
          <w:i/>
          <w:iCs/>
          <w:color w:val="000000"/>
        </w:rPr>
        <w:t>Med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2020;</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b/>
          <w:bCs/>
          <w:color w:val="000000"/>
        </w:rPr>
        <w:t>9</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[PMID: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32664657</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DOI:</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10.3390/jcm9072197]</w:t>
      </w:r>
    </w:p>
    <w:p w14:paraId="751AFBD8" w14:textId="03CDF359"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color w:val="000000"/>
        </w:rPr>
        <w:t>48</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b/>
          <w:bCs/>
          <w:color w:val="000000"/>
        </w:rPr>
        <w:t>Funaba</w:t>
      </w:r>
      <w:proofErr w:type="spellEnd"/>
      <w:r w:rsidR="00294795" w:rsidRPr="00E0179A">
        <w:rPr>
          <w:rFonts w:ascii="Book Antiqua" w:eastAsia="Book Antiqua" w:hAnsi="Book Antiqua" w:cs="Book Antiqua"/>
          <w:b/>
          <w:bCs/>
          <w:color w:val="000000"/>
        </w:rPr>
        <w:t xml:space="preserve"> </w:t>
      </w:r>
      <w:r w:rsidRPr="00E0179A">
        <w:rPr>
          <w:rFonts w:ascii="Book Antiqua" w:eastAsia="Book Antiqua" w:hAnsi="Book Antiqua" w:cs="Book Antiqua"/>
          <w:b/>
          <w:bCs/>
          <w:color w:val="000000"/>
        </w:rPr>
        <w:t>M</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Imajo</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Suzuki</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H,</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Nishida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Nagao</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Sakamoto</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Fujimoto</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K,</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Sakai</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Impact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various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MRI</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signal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intensity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changes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radiological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parameters,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neurological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status,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surgical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outcomes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degenerative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cervical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myelopathy.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i/>
          <w:iCs/>
          <w:color w:val="000000"/>
        </w:rPr>
        <w:t>Clin</w:t>
      </w:r>
      <w:r w:rsidR="00294795" w:rsidRPr="00E0179A">
        <w:rPr>
          <w:rFonts w:ascii="Book Antiqua" w:eastAsia="Book Antiqua" w:hAnsi="Book Antiqua" w:cs="Book Antiqua"/>
          <w:i/>
          <w:iCs/>
          <w:color w:val="000000"/>
        </w:rPr>
        <w:t xml:space="preserve"> </w:t>
      </w:r>
      <w:r w:rsidRPr="00E0179A">
        <w:rPr>
          <w:rFonts w:ascii="Book Antiqua" w:eastAsia="Book Antiqua" w:hAnsi="Book Antiqua" w:cs="Book Antiqua"/>
          <w:i/>
          <w:iCs/>
          <w:color w:val="000000"/>
        </w:rPr>
        <w:t>Neurol</w:t>
      </w:r>
      <w:r w:rsidR="00294795" w:rsidRPr="00E0179A">
        <w:rPr>
          <w:rFonts w:ascii="Book Antiqua" w:eastAsia="Book Antiqua" w:hAnsi="Book Antiqua" w:cs="Book Antiqua"/>
          <w:i/>
          <w:iCs/>
          <w:color w:val="000000"/>
        </w:rPr>
        <w:t xml:space="preserve"> </w:t>
      </w:r>
      <w:proofErr w:type="spellStart"/>
      <w:r w:rsidRPr="00E0179A">
        <w:rPr>
          <w:rFonts w:ascii="Book Antiqua" w:eastAsia="Book Antiqua" w:hAnsi="Book Antiqua" w:cs="Book Antiqua"/>
          <w:i/>
          <w:iCs/>
          <w:color w:val="000000"/>
        </w:rPr>
        <w:t>Neurosurg</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2021;</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b/>
          <w:bCs/>
          <w:color w:val="000000"/>
        </w:rPr>
        <w:t>207</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106802</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[PMID: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34273664</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DOI:</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10.1016/j.clineuro.2021.106802]</w:t>
      </w:r>
    </w:p>
    <w:p w14:paraId="5DDE9279" w14:textId="77777777" w:rsidR="00D138FD" w:rsidRDefault="00D138FD" w:rsidP="00E0179A">
      <w:pPr>
        <w:spacing w:line="360" w:lineRule="auto"/>
        <w:jc w:val="both"/>
        <w:rPr>
          <w:rFonts w:ascii="Book Antiqua" w:hAnsi="Book Antiqua"/>
        </w:rPr>
      </w:pPr>
    </w:p>
    <w:p w14:paraId="555F3BE8" w14:textId="77777777"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b/>
          <w:color w:val="000000"/>
        </w:rPr>
        <w:t>Footnotes</w:t>
      </w:r>
    </w:p>
    <w:p w14:paraId="418A24DF" w14:textId="4B24098F"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b/>
          <w:bCs/>
          <w:color w:val="000000"/>
        </w:rPr>
        <w:t>Informed</w:t>
      </w:r>
      <w:r w:rsidR="00294795" w:rsidRPr="00E0179A">
        <w:rPr>
          <w:rFonts w:ascii="Book Antiqua" w:eastAsia="Book Antiqua" w:hAnsi="Book Antiqua" w:cs="Book Antiqua"/>
          <w:b/>
          <w:bCs/>
          <w:color w:val="000000"/>
        </w:rPr>
        <w:t xml:space="preserve"> </w:t>
      </w:r>
      <w:r w:rsidRPr="00E0179A">
        <w:rPr>
          <w:rFonts w:ascii="Book Antiqua" w:eastAsia="Book Antiqua" w:hAnsi="Book Antiqua" w:cs="Book Antiqua"/>
          <w:b/>
          <w:bCs/>
          <w:color w:val="000000"/>
        </w:rPr>
        <w:t>consent</w:t>
      </w:r>
      <w:r w:rsidR="00294795" w:rsidRPr="00E0179A">
        <w:rPr>
          <w:rFonts w:ascii="Book Antiqua" w:eastAsia="Book Antiqua" w:hAnsi="Book Antiqua" w:cs="Book Antiqua"/>
          <w:b/>
          <w:bCs/>
          <w:color w:val="000000"/>
        </w:rPr>
        <w:t xml:space="preserve"> </w:t>
      </w:r>
      <w:r w:rsidRPr="00E0179A">
        <w:rPr>
          <w:rFonts w:ascii="Book Antiqua" w:eastAsia="Book Antiqua" w:hAnsi="Book Antiqua" w:cs="Book Antiqua"/>
          <w:b/>
          <w:bCs/>
          <w:color w:val="000000"/>
        </w:rPr>
        <w:t>statement:</w:t>
      </w:r>
      <w:r w:rsidR="00294795" w:rsidRPr="00E0179A">
        <w:rPr>
          <w:rFonts w:ascii="Book Antiqua" w:eastAsia="Book Antiqua" w:hAnsi="Book Antiqua" w:cs="Book Antiqua"/>
          <w:b/>
          <w:bCs/>
          <w:color w:val="000000"/>
        </w:rPr>
        <w:t xml:space="preserve"> </w:t>
      </w:r>
      <w:r w:rsidRPr="00E0179A">
        <w:rPr>
          <w:rFonts w:ascii="Book Antiqua" w:eastAsia="Book Antiqua" w:hAnsi="Book Antiqua" w:cs="Book Antiqua"/>
          <w:color w:val="000000"/>
        </w:rPr>
        <w:t>Informed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written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consent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was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obtained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from</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patient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for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publication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report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accompanying</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images.</w:t>
      </w:r>
    </w:p>
    <w:p w14:paraId="6BB566EF" w14:textId="77777777" w:rsidR="00A77B3E" w:rsidRPr="00E0179A" w:rsidRDefault="00A77B3E" w:rsidP="00E0179A">
      <w:pPr>
        <w:spacing w:line="360" w:lineRule="auto"/>
        <w:jc w:val="both"/>
        <w:rPr>
          <w:rFonts w:ascii="Book Antiqua" w:hAnsi="Book Antiqua"/>
        </w:rPr>
      </w:pPr>
    </w:p>
    <w:p w14:paraId="293ADC8E" w14:textId="2C5968F3"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b/>
          <w:bCs/>
          <w:color w:val="000000"/>
        </w:rPr>
        <w:t>Conflict-of-interest</w:t>
      </w:r>
      <w:r w:rsidR="00294795" w:rsidRPr="00E0179A">
        <w:rPr>
          <w:rFonts w:ascii="Book Antiqua" w:eastAsia="Book Antiqua" w:hAnsi="Book Antiqua" w:cs="Book Antiqua"/>
          <w:b/>
          <w:bCs/>
          <w:color w:val="000000"/>
        </w:rPr>
        <w:t xml:space="preserve"> </w:t>
      </w:r>
      <w:r w:rsidRPr="00E0179A">
        <w:rPr>
          <w:rFonts w:ascii="Book Antiqua" w:eastAsia="Book Antiqua" w:hAnsi="Book Antiqua" w:cs="Book Antiqua"/>
          <w:b/>
          <w:bCs/>
          <w:color w:val="000000"/>
        </w:rPr>
        <w:t>statement:</w:t>
      </w:r>
      <w:r w:rsidR="00294795" w:rsidRPr="00E0179A">
        <w:rPr>
          <w:rFonts w:ascii="Book Antiqua" w:eastAsia="Book Antiqua" w:hAnsi="Book Antiqua" w:cs="Book Antiqua"/>
          <w:b/>
          <w:bCs/>
          <w:color w:val="000000"/>
        </w:rPr>
        <w:t xml:space="preserve"> </w:t>
      </w:r>
      <w:r w:rsidR="00795B1D" w:rsidRPr="00A96736">
        <w:rPr>
          <w:rFonts w:ascii="Book Antiqua" w:eastAsia="Book Antiqua" w:hAnsi="Book Antiqua" w:cs="Book Antiqua"/>
          <w:bCs/>
          <w:color w:val="000000"/>
        </w:rPr>
        <w:t xml:space="preserve">All </w:t>
      </w:r>
      <w:r w:rsidR="00795B1D" w:rsidRPr="00A96736">
        <w:rPr>
          <w:rFonts w:ascii="Book Antiqua" w:eastAsia="Book Antiqua" w:hAnsi="Book Antiqua" w:cs="Book Antiqua"/>
          <w:color w:val="000000"/>
        </w:rPr>
        <w:t>t</w:t>
      </w:r>
      <w:r w:rsidR="00795B1D" w:rsidRPr="00E0179A">
        <w:rPr>
          <w:rFonts w:ascii="Book Antiqua" w:eastAsia="Book Antiqua" w:hAnsi="Book Antiqua" w:cs="Book Antiqua"/>
          <w:color w:val="000000"/>
        </w:rPr>
        <w:t xml:space="preserve">he </w:t>
      </w:r>
      <w:r w:rsidRPr="00E0179A">
        <w:rPr>
          <w:rFonts w:ascii="Book Antiqua" w:eastAsia="Book Antiqua" w:hAnsi="Book Antiqua" w:cs="Book Antiqua"/>
          <w:color w:val="000000"/>
        </w:rPr>
        <w:t>authors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declare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that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have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no</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conflict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of</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interest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to</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disclose.</w:t>
      </w:r>
    </w:p>
    <w:p w14:paraId="522C05A2" w14:textId="77777777" w:rsidR="00A77B3E" w:rsidRPr="00E0179A" w:rsidRDefault="00A77B3E" w:rsidP="00E0179A">
      <w:pPr>
        <w:spacing w:line="360" w:lineRule="auto"/>
        <w:jc w:val="both"/>
        <w:rPr>
          <w:rFonts w:ascii="Book Antiqua" w:hAnsi="Book Antiqua"/>
        </w:rPr>
      </w:pPr>
    </w:p>
    <w:p w14:paraId="7DE0EDB7" w14:textId="487D1065"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b/>
          <w:bCs/>
          <w:color w:val="000000"/>
        </w:rPr>
        <w:t>CARE</w:t>
      </w:r>
      <w:r w:rsidR="00294795" w:rsidRPr="00E0179A">
        <w:rPr>
          <w:rFonts w:ascii="Book Antiqua" w:eastAsia="Book Antiqua" w:hAnsi="Book Antiqua" w:cs="Book Antiqua"/>
          <w:b/>
          <w:bCs/>
          <w:color w:val="000000"/>
        </w:rPr>
        <w:t xml:space="preserve"> </w:t>
      </w:r>
      <w:r w:rsidRPr="00E0179A">
        <w:rPr>
          <w:rFonts w:ascii="Book Antiqua" w:eastAsia="Book Antiqua" w:hAnsi="Book Antiqua" w:cs="Book Antiqua"/>
          <w:b/>
          <w:bCs/>
          <w:color w:val="000000"/>
        </w:rPr>
        <w:t>Checklist</w:t>
      </w:r>
      <w:r w:rsidR="00294795" w:rsidRPr="00E0179A">
        <w:rPr>
          <w:rFonts w:ascii="Book Antiqua" w:eastAsia="Book Antiqua" w:hAnsi="Book Antiqua" w:cs="Book Antiqua"/>
          <w:b/>
          <w:bCs/>
          <w:color w:val="000000"/>
        </w:rPr>
        <w:t xml:space="preserve"> </w:t>
      </w:r>
      <w:r w:rsidRPr="00E0179A">
        <w:rPr>
          <w:rFonts w:ascii="Book Antiqua" w:eastAsia="Book Antiqua" w:hAnsi="Book Antiqua" w:cs="Book Antiqua"/>
          <w:b/>
          <w:bCs/>
          <w:color w:val="000000"/>
        </w:rPr>
        <w:t>(2016)</w:t>
      </w:r>
      <w:r w:rsidR="00294795" w:rsidRPr="00E0179A">
        <w:rPr>
          <w:rFonts w:ascii="Book Antiqua" w:eastAsia="Book Antiqua" w:hAnsi="Book Antiqua" w:cs="Book Antiqua"/>
          <w:b/>
          <w:bCs/>
          <w:color w:val="000000"/>
        </w:rPr>
        <w:t xml:space="preserve"> </w:t>
      </w:r>
      <w:r w:rsidRPr="00E0179A">
        <w:rPr>
          <w:rFonts w:ascii="Book Antiqua" w:eastAsia="Book Antiqua" w:hAnsi="Book Antiqua" w:cs="Book Antiqua"/>
          <w:b/>
          <w:bCs/>
          <w:color w:val="000000"/>
        </w:rPr>
        <w:t>statement:</w:t>
      </w:r>
      <w:r w:rsidR="00294795" w:rsidRPr="00E0179A">
        <w:rPr>
          <w:rFonts w:ascii="Book Antiqua" w:eastAsia="Book Antiqua" w:hAnsi="Book Antiqua" w:cs="Book Antiqua"/>
          <w:b/>
          <w:bCs/>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authors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have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read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CARE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Checklist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(2016),</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manuscript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was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prepared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revised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according</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to</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CARE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Checklist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(2016)</w:t>
      </w:r>
    </w:p>
    <w:p w14:paraId="390C8BD4" w14:textId="77777777" w:rsidR="00A77B3E" w:rsidRPr="00E0179A" w:rsidRDefault="00A77B3E" w:rsidP="00E0179A">
      <w:pPr>
        <w:spacing w:line="360" w:lineRule="auto"/>
        <w:jc w:val="both"/>
        <w:rPr>
          <w:rFonts w:ascii="Book Antiqua" w:hAnsi="Book Antiqua"/>
        </w:rPr>
      </w:pPr>
    </w:p>
    <w:p w14:paraId="315D11B8" w14:textId="75DF4634"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b/>
          <w:bCs/>
          <w:color w:val="000000"/>
        </w:rPr>
        <w:t>Open-Access:</w:t>
      </w:r>
      <w:r w:rsidR="00294795" w:rsidRPr="00E0179A">
        <w:rPr>
          <w:rFonts w:ascii="Book Antiqua" w:eastAsia="Book Antiqua" w:hAnsi="Book Antiqua" w:cs="Book Antiqua"/>
          <w:b/>
          <w:bCs/>
          <w:color w:val="000000"/>
        </w:rPr>
        <w:t xml:space="preserve"> </w:t>
      </w:r>
      <w:r w:rsidRPr="00E0179A">
        <w:rPr>
          <w:rFonts w:ascii="Book Antiqua" w:eastAsia="Book Antiqua" w:hAnsi="Book Antiqua" w:cs="Book Antiqua"/>
          <w:color w:val="000000"/>
        </w:rPr>
        <w:t>This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article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open-access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article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that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was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selected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by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in-house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editor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fully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peer-reviewed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by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external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reviewers.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distributed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accordance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with</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Creative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Commons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Attribution</w:t>
      </w:r>
      <w:r w:rsidR="00294795" w:rsidRPr="00E0179A">
        <w:rPr>
          <w:rFonts w:ascii="Book Antiqua" w:eastAsia="Book Antiqua" w:hAnsi="Book Antiqua" w:cs="Book Antiqua"/>
          <w:color w:val="000000"/>
        </w:rPr>
        <w:t xml:space="preserve"> </w:t>
      </w:r>
      <w:proofErr w:type="spellStart"/>
      <w:r w:rsidRPr="00E0179A">
        <w:rPr>
          <w:rFonts w:ascii="Book Antiqua" w:eastAsia="Book Antiqua" w:hAnsi="Book Antiqua" w:cs="Book Antiqua"/>
          <w:color w:val="000000"/>
        </w:rPr>
        <w:t>NonCommercial</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(CC</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BY-NC</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4.0)</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license,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lastRenderedPageBreak/>
        <w:t>which</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permits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others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to</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distribute,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remix,</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adapt,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build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upon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work</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non-commercially,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license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their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derivative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works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different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terms,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provided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original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work</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properly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cited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and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use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non-commercial.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See: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https://creativecommons.org/Licenses/by-nc/4.0/</w:t>
      </w:r>
    </w:p>
    <w:p w14:paraId="5A7D812E" w14:textId="77777777" w:rsidR="00A77B3E" w:rsidRPr="00E0179A" w:rsidRDefault="00A77B3E" w:rsidP="00E0179A">
      <w:pPr>
        <w:spacing w:line="360" w:lineRule="auto"/>
        <w:jc w:val="both"/>
        <w:rPr>
          <w:rFonts w:ascii="Book Antiqua" w:hAnsi="Book Antiqua"/>
        </w:rPr>
      </w:pPr>
    </w:p>
    <w:p w14:paraId="1BD1AA8A" w14:textId="445CD8BC"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b/>
          <w:color w:val="000000"/>
        </w:rPr>
        <w:t>Provenance</w:t>
      </w:r>
      <w:r w:rsidR="00294795" w:rsidRPr="00E0179A">
        <w:rPr>
          <w:rFonts w:ascii="Book Antiqua" w:eastAsia="Book Antiqua" w:hAnsi="Book Antiqua" w:cs="Book Antiqua"/>
          <w:b/>
          <w:color w:val="000000"/>
        </w:rPr>
        <w:t xml:space="preserve"> </w:t>
      </w:r>
      <w:r w:rsidRPr="00E0179A">
        <w:rPr>
          <w:rFonts w:ascii="Book Antiqua" w:eastAsia="Book Antiqua" w:hAnsi="Book Antiqua" w:cs="Book Antiqua"/>
          <w:b/>
          <w:color w:val="000000"/>
        </w:rPr>
        <w:t>and</w:t>
      </w:r>
      <w:r w:rsidR="00294795" w:rsidRPr="00E0179A">
        <w:rPr>
          <w:rFonts w:ascii="Book Antiqua" w:eastAsia="Book Antiqua" w:hAnsi="Book Antiqua" w:cs="Book Antiqua"/>
          <w:b/>
          <w:color w:val="000000"/>
        </w:rPr>
        <w:t xml:space="preserve"> </w:t>
      </w:r>
      <w:r w:rsidRPr="00E0179A">
        <w:rPr>
          <w:rFonts w:ascii="Book Antiqua" w:eastAsia="Book Antiqua" w:hAnsi="Book Antiqua" w:cs="Book Antiqua"/>
          <w:b/>
          <w:color w:val="000000"/>
        </w:rPr>
        <w:t>peer</w:t>
      </w:r>
      <w:r w:rsidR="00294795" w:rsidRPr="00E0179A">
        <w:rPr>
          <w:rFonts w:ascii="Book Antiqua" w:eastAsia="Book Antiqua" w:hAnsi="Book Antiqua" w:cs="Book Antiqua"/>
          <w:b/>
          <w:color w:val="000000"/>
        </w:rPr>
        <w:t xml:space="preserve"> </w:t>
      </w:r>
      <w:r w:rsidRPr="00E0179A">
        <w:rPr>
          <w:rFonts w:ascii="Book Antiqua" w:eastAsia="Book Antiqua" w:hAnsi="Book Antiqua" w:cs="Book Antiqua"/>
          <w:b/>
          <w:color w:val="000000"/>
        </w:rPr>
        <w:t>review:</w:t>
      </w:r>
      <w:r w:rsidR="00294795" w:rsidRPr="00E0179A">
        <w:rPr>
          <w:rFonts w:ascii="Book Antiqua" w:eastAsia="Book Antiqua" w:hAnsi="Book Antiqua" w:cs="Book Antiqua"/>
          <w:b/>
          <w:color w:val="000000"/>
        </w:rPr>
        <w:t xml:space="preserve"> </w:t>
      </w:r>
      <w:r w:rsidRPr="00E0179A">
        <w:rPr>
          <w:rFonts w:ascii="Book Antiqua" w:eastAsia="Book Antiqua" w:hAnsi="Book Antiqua" w:cs="Book Antiqua"/>
          <w:color w:val="000000"/>
        </w:rPr>
        <w:t>Unsolicited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article;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Externally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peer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reviewed.</w:t>
      </w:r>
    </w:p>
    <w:p w14:paraId="55882807" w14:textId="2C44C41A"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b/>
          <w:color w:val="000000"/>
        </w:rPr>
        <w:t>Peer-review</w:t>
      </w:r>
      <w:r w:rsidR="00294795" w:rsidRPr="00E0179A">
        <w:rPr>
          <w:rFonts w:ascii="Book Antiqua" w:eastAsia="Book Antiqua" w:hAnsi="Book Antiqua" w:cs="Book Antiqua"/>
          <w:b/>
          <w:color w:val="000000"/>
        </w:rPr>
        <w:t xml:space="preserve"> </w:t>
      </w:r>
      <w:r w:rsidRPr="00E0179A">
        <w:rPr>
          <w:rFonts w:ascii="Book Antiqua" w:eastAsia="Book Antiqua" w:hAnsi="Book Antiqua" w:cs="Book Antiqua"/>
          <w:b/>
          <w:color w:val="000000"/>
        </w:rPr>
        <w:t>model:</w:t>
      </w:r>
      <w:r w:rsidR="00294795" w:rsidRPr="00E0179A">
        <w:rPr>
          <w:rFonts w:ascii="Book Antiqua" w:eastAsia="Book Antiqua" w:hAnsi="Book Antiqua" w:cs="Book Antiqua"/>
          <w:b/>
          <w:color w:val="000000"/>
        </w:rPr>
        <w:t xml:space="preserve"> </w:t>
      </w:r>
      <w:r w:rsidRPr="00E0179A">
        <w:rPr>
          <w:rFonts w:ascii="Book Antiqua" w:eastAsia="Book Antiqua" w:hAnsi="Book Antiqua" w:cs="Book Antiqua"/>
          <w:color w:val="000000"/>
        </w:rPr>
        <w:t>Single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blind</w:t>
      </w:r>
    </w:p>
    <w:p w14:paraId="637481B6" w14:textId="77777777" w:rsidR="00A77B3E" w:rsidRPr="00E0179A" w:rsidRDefault="00A77B3E" w:rsidP="00E0179A">
      <w:pPr>
        <w:spacing w:line="360" w:lineRule="auto"/>
        <w:jc w:val="both"/>
        <w:rPr>
          <w:rFonts w:ascii="Book Antiqua" w:hAnsi="Book Antiqua"/>
        </w:rPr>
      </w:pPr>
    </w:p>
    <w:p w14:paraId="07A115E9" w14:textId="6409082A"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b/>
          <w:color w:val="000000"/>
        </w:rPr>
        <w:t>Peer-review</w:t>
      </w:r>
      <w:r w:rsidR="00294795" w:rsidRPr="00E0179A">
        <w:rPr>
          <w:rFonts w:ascii="Book Antiqua" w:eastAsia="Book Antiqua" w:hAnsi="Book Antiqua" w:cs="Book Antiqua"/>
          <w:b/>
          <w:color w:val="000000"/>
        </w:rPr>
        <w:t xml:space="preserve"> </w:t>
      </w:r>
      <w:r w:rsidRPr="00E0179A">
        <w:rPr>
          <w:rFonts w:ascii="Book Antiqua" w:eastAsia="Book Antiqua" w:hAnsi="Book Antiqua" w:cs="Book Antiqua"/>
          <w:b/>
          <w:color w:val="000000"/>
        </w:rPr>
        <w:t>started:</w:t>
      </w:r>
      <w:r w:rsidR="00294795" w:rsidRPr="00E0179A">
        <w:rPr>
          <w:rFonts w:ascii="Book Antiqua" w:eastAsia="Book Antiqua" w:hAnsi="Book Antiqua" w:cs="Book Antiqua"/>
          <w:b/>
          <w:color w:val="000000"/>
        </w:rPr>
        <w:t xml:space="preserve"> </w:t>
      </w:r>
      <w:r w:rsidRPr="00E0179A">
        <w:rPr>
          <w:rFonts w:ascii="Book Antiqua" w:eastAsia="Book Antiqua" w:hAnsi="Book Antiqua" w:cs="Book Antiqua"/>
          <w:color w:val="000000"/>
        </w:rPr>
        <w:t>December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16,</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2022</w:t>
      </w:r>
    </w:p>
    <w:p w14:paraId="49D2499C" w14:textId="089674DB"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b/>
          <w:color w:val="000000"/>
        </w:rPr>
        <w:t>First</w:t>
      </w:r>
      <w:r w:rsidR="00294795" w:rsidRPr="00E0179A">
        <w:rPr>
          <w:rFonts w:ascii="Book Antiqua" w:eastAsia="Book Antiqua" w:hAnsi="Book Antiqua" w:cs="Book Antiqua"/>
          <w:b/>
          <w:color w:val="000000"/>
        </w:rPr>
        <w:t xml:space="preserve"> </w:t>
      </w:r>
      <w:r w:rsidRPr="00E0179A">
        <w:rPr>
          <w:rFonts w:ascii="Book Antiqua" w:eastAsia="Book Antiqua" w:hAnsi="Book Antiqua" w:cs="Book Antiqua"/>
          <w:b/>
          <w:color w:val="000000"/>
        </w:rPr>
        <w:t>decision:</w:t>
      </w:r>
      <w:r w:rsidR="00294795" w:rsidRPr="00E0179A">
        <w:rPr>
          <w:rFonts w:ascii="Book Antiqua" w:eastAsia="Book Antiqua" w:hAnsi="Book Antiqua" w:cs="Book Antiqua"/>
          <w:b/>
          <w:color w:val="000000"/>
        </w:rPr>
        <w:t xml:space="preserve"> </w:t>
      </w:r>
      <w:r w:rsidRPr="00E0179A">
        <w:rPr>
          <w:rFonts w:ascii="Book Antiqua" w:eastAsia="Book Antiqua" w:hAnsi="Book Antiqua" w:cs="Book Antiqua"/>
          <w:color w:val="000000"/>
        </w:rPr>
        <w:t>January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12,</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2023</w:t>
      </w:r>
    </w:p>
    <w:p w14:paraId="235EC7D4" w14:textId="7BDDDFD5"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b/>
          <w:color w:val="000000"/>
        </w:rPr>
        <w:t>Article</w:t>
      </w:r>
      <w:r w:rsidR="00294795" w:rsidRPr="00E0179A">
        <w:rPr>
          <w:rFonts w:ascii="Book Antiqua" w:eastAsia="Book Antiqua" w:hAnsi="Book Antiqua" w:cs="Book Antiqua"/>
          <w:b/>
          <w:color w:val="000000"/>
        </w:rPr>
        <w:t xml:space="preserve"> </w:t>
      </w:r>
      <w:r w:rsidRPr="00E0179A">
        <w:rPr>
          <w:rFonts w:ascii="Book Antiqua" w:eastAsia="Book Antiqua" w:hAnsi="Book Antiqua" w:cs="Book Antiqua"/>
          <w:b/>
          <w:color w:val="000000"/>
        </w:rPr>
        <w:t>in</w:t>
      </w:r>
      <w:r w:rsidR="00294795" w:rsidRPr="00E0179A">
        <w:rPr>
          <w:rFonts w:ascii="Book Antiqua" w:eastAsia="Book Antiqua" w:hAnsi="Book Antiqua" w:cs="Book Antiqua"/>
          <w:b/>
          <w:color w:val="000000"/>
        </w:rPr>
        <w:t xml:space="preserve"> </w:t>
      </w:r>
      <w:r w:rsidRPr="00E0179A">
        <w:rPr>
          <w:rFonts w:ascii="Book Antiqua" w:eastAsia="Book Antiqua" w:hAnsi="Book Antiqua" w:cs="Book Antiqua"/>
          <w:b/>
          <w:color w:val="000000"/>
        </w:rPr>
        <w:t>press:</w:t>
      </w:r>
      <w:r w:rsidR="00294795" w:rsidRPr="00E0179A">
        <w:rPr>
          <w:rFonts w:ascii="Book Antiqua" w:eastAsia="Book Antiqua" w:hAnsi="Book Antiqua" w:cs="Book Antiqua"/>
          <w:b/>
          <w:color w:val="000000"/>
        </w:rPr>
        <w:t xml:space="preserve"> </w:t>
      </w:r>
    </w:p>
    <w:p w14:paraId="0624E7E9" w14:textId="77777777" w:rsidR="00A77B3E" w:rsidRPr="00E0179A" w:rsidRDefault="00A77B3E" w:rsidP="00E0179A">
      <w:pPr>
        <w:spacing w:line="360" w:lineRule="auto"/>
        <w:jc w:val="both"/>
        <w:rPr>
          <w:rFonts w:ascii="Book Antiqua" w:hAnsi="Book Antiqua"/>
        </w:rPr>
      </w:pPr>
    </w:p>
    <w:p w14:paraId="50E18B98" w14:textId="666C78C2"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b/>
          <w:color w:val="000000"/>
        </w:rPr>
        <w:t>Specialty</w:t>
      </w:r>
      <w:r w:rsidR="00294795" w:rsidRPr="00E0179A">
        <w:rPr>
          <w:rFonts w:ascii="Book Antiqua" w:eastAsia="Book Antiqua" w:hAnsi="Book Antiqua" w:cs="Book Antiqua"/>
          <w:b/>
          <w:color w:val="000000"/>
        </w:rPr>
        <w:t xml:space="preserve"> </w:t>
      </w:r>
      <w:r w:rsidRPr="00E0179A">
        <w:rPr>
          <w:rFonts w:ascii="Book Antiqua" w:eastAsia="Book Antiqua" w:hAnsi="Book Antiqua" w:cs="Book Antiqua"/>
          <w:b/>
          <w:color w:val="000000"/>
        </w:rPr>
        <w:t>type:</w:t>
      </w:r>
      <w:r w:rsidR="00294795" w:rsidRPr="00E0179A">
        <w:rPr>
          <w:rFonts w:ascii="Book Antiqua" w:eastAsia="Book Antiqua" w:hAnsi="Book Antiqua" w:cs="Book Antiqua"/>
          <w:b/>
          <w:color w:val="000000"/>
        </w:rPr>
        <w:t xml:space="preserve"> </w:t>
      </w:r>
      <w:r w:rsidRPr="00E0179A">
        <w:rPr>
          <w:rFonts w:ascii="Book Antiqua" w:eastAsia="Book Antiqua" w:hAnsi="Book Antiqua" w:cs="Book Antiqua"/>
          <w:color w:val="000000"/>
        </w:rPr>
        <w:t>Neurosciences</w:t>
      </w:r>
    </w:p>
    <w:p w14:paraId="77B517AA" w14:textId="6F1C60B3"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b/>
          <w:color w:val="000000"/>
        </w:rPr>
        <w:t>Country/Territory</w:t>
      </w:r>
      <w:r w:rsidR="00294795" w:rsidRPr="00E0179A">
        <w:rPr>
          <w:rFonts w:ascii="Book Antiqua" w:eastAsia="Book Antiqua" w:hAnsi="Book Antiqua" w:cs="Book Antiqua"/>
          <w:b/>
          <w:color w:val="000000"/>
        </w:rPr>
        <w:t xml:space="preserve"> </w:t>
      </w:r>
      <w:r w:rsidRPr="00E0179A">
        <w:rPr>
          <w:rFonts w:ascii="Book Antiqua" w:eastAsia="Book Antiqua" w:hAnsi="Book Antiqua" w:cs="Book Antiqua"/>
          <w:b/>
          <w:color w:val="000000"/>
        </w:rPr>
        <w:t>of</w:t>
      </w:r>
      <w:r w:rsidR="00294795" w:rsidRPr="00E0179A">
        <w:rPr>
          <w:rFonts w:ascii="Book Antiqua" w:eastAsia="Book Antiqua" w:hAnsi="Book Antiqua" w:cs="Book Antiqua"/>
          <w:b/>
          <w:color w:val="000000"/>
        </w:rPr>
        <w:t xml:space="preserve"> </w:t>
      </w:r>
      <w:r w:rsidRPr="00E0179A">
        <w:rPr>
          <w:rFonts w:ascii="Book Antiqua" w:eastAsia="Book Antiqua" w:hAnsi="Book Antiqua" w:cs="Book Antiqua"/>
          <w:b/>
          <w:color w:val="000000"/>
        </w:rPr>
        <w:t>origin:</w:t>
      </w:r>
      <w:r w:rsidR="00294795" w:rsidRPr="00E0179A">
        <w:rPr>
          <w:rFonts w:ascii="Book Antiqua" w:eastAsia="Book Antiqua" w:hAnsi="Book Antiqua" w:cs="Book Antiqua"/>
          <w:b/>
          <w:color w:val="000000"/>
        </w:rPr>
        <w:t xml:space="preserve"> </w:t>
      </w:r>
      <w:r w:rsidRPr="00E0179A">
        <w:rPr>
          <w:rFonts w:ascii="Book Antiqua" w:eastAsia="Book Antiqua" w:hAnsi="Book Antiqua" w:cs="Book Antiqua"/>
          <w:color w:val="000000"/>
        </w:rPr>
        <w:t>China</w:t>
      </w:r>
    </w:p>
    <w:p w14:paraId="7959BF9A" w14:textId="38E57D53"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b/>
          <w:color w:val="000000"/>
        </w:rPr>
        <w:t>Peer-review</w:t>
      </w:r>
      <w:r w:rsidR="00294795" w:rsidRPr="00E0179A">
        <w:rPr>
          <w:rFonts w:ascii="Book Antiqua" w:eastAsia="Book Antiqua" w:hAnsi="Book Antiqua" w:cs="Book Antiqua"/>
          <w:b/>
          <w:color w:val="000000"/>
        </w:rPr>
        <w:t xml:space="preserve"> </w:t>
      </w:r>
      <w:r w:rsidRPr="00E0179A">
        <w:rPr>
          <w:rFonts w:ascii="Book Antiqua" w:eastAsia="Book Antiqua" w:hAnsi="Book Antiqua" w:cs="Book Antiqua"/>
          <w:b/>
          <w:color w:val="000000"/>
        </w:rPr>
        <w:t>report’s</w:t>
      </w:r>
      <w:r w:rsidR="00294795" w:rsidRPr="00E0179A">
        <w:rPr>
          <w:rFonts w:ascii="Book Antiqua" w:eastAsia="Book Antiqua" w:hAnsi="Book Antiqua" w:cs="Book Antiqua"/>
          <w:b/>
          <w:color w:val="000000"/>
        </w:rPr>
        <w:t xml:space="preserve"> </w:t>
      </w:r>
      <w:r w:rsidRPr="00E0179A">
        <w:rPr>
          <w:rFonts w:ascii="Book Antiqua" w:eastAsia="Book Antiqua" w:hAnsi="Book Antiqua" w:cs="Book Antiqua"/>
          <w:b/>
          <w:color w:val="000000"/>
        </w:rPr>
        <w:t>scientific</w:t>
      </w:r>
      <w:r w:rsidR="00294795" w:rsidRPr="00E0179A">
        <w:rPr>
          <w:rFonts w:ascii="Book Antiqua" w:eastAsia="Book Antiqua" w:hAnsi="Book Antiqua" w:cs="Book Antiqua"/>
          <w:b/>
          <w:color w:val="000000"/>
        </w:rPr>
        <w:t xml:space="preserve"> </w:t>
      </w:r>
      <w:r w:rsidRPr="00E0179A">
        <w:rPr>
          <w:rFonts w:ascii="Book Antiqua" w:eastAsia="Book Antiqua" w:hAnsi="Book Antiqua" w:cs="Book Antiqua"/>
          <w:b/>
          <w:color w:val="000000"/>
        </w:rPr>
        <w:t>quality</w:t>
      </w:r>
      <w:r w:rsidR="00294795" w:rsidRPr="00E0179A">
        <w:rPr>
          <w:rFonts w:ascii="Book Antiqua" w:eastAsia="Book Antiqua" w:hAnsi="Book Antiqua" w:cs="Book Antiqua"/>
          <w:b/>
          <w:color w:val="000000"/>
        </w:rPr>
        <w:t xml:space="preserve"> </w:t>
      </w:r>
      <w:r w:rsidRPr="00E0179A">
        <w:rPr>
          <w:rFonts w:ascii="Book Antiqua" w:eastAsia="Book Antiqua" w:hAnsi="Book Antiqua" w:cs="Book Antiqua"/>
          <w:b/>
          <w:color w:val="000000"/>
        </w:rPr>
        <w:t>classification</w:t>
      </w:r>
    </w:p>
    <w:p w14:paraId="0318780D" w14:textId="32A4EA05"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color w:val="000000"/>
        </w:rPr>
        <w:t>Grade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(Excellent):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0</w:t>
      </w:r>
    </w:p>
    <w:p w14:paraId="5CC23D00" w14:textId="48EB33EE"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color w:val="000000"/>
        </w:rPr>
        <w:t>Grade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B</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(Very</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good):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B</w:t>
      </w:r>
    </w:p>
    <w:p w14:paraId="22AAFE46" w14:textId="061A009C"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color w:val="000000"/>
        </w:rPr>
        <w:t>Grade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(Good):</w:t>
      </w:r>
      <w:r w:rsidR="00294795" w:rsidRPr="00E0179A">
        <w:rPr>
          <w:rFonts w:ascii="Book Antiqua" w:eastAsia="Book Antiqua" w:hAnsi="Book Antiqua" w:cs="Book Antiqua"/>
          <w:color w:val="000000"/>
        </w:rPr>
        <w:t xml:space="preserve"> </w:t>
      </w:r>
      <w:r w:rsidR="004F0DE5" w:rsidRPr="00E0179A">
        <w:rPr>
          <w:rFonts w:ascii="Book Antiqua" w:eastAsia="Book Antiqua" w:hAnsi="Book Antiqua" w:cs="Book Antiqua"/>
          <w:color w:val="000000"/>
        </w:rPr>
        <w:t>C</w:t>
      </w:r>
    </w:p>
    <w:p w14:paraId="14E982AC" w14:textId="0C1C612B"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color w:val="000000"/>
        </w:rPr>
        <w:t>Grade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(Fair):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D</w:t>
      </w:r>
    </w:p>
    <w:p w14:paraId="5D46BFA6" w14:textId="5A8C244C"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color w:val="000000"/>
        </w:rPr>
        <w:t>Grade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(Poor):</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0</w:t>
      </w:r>
    </w:p>
    <w:p w14:paraId="7E3321DC" w14:textId="77777777" w:rsidR="00A77B3E" w:rsidRPr="00E0179A" w:rsidRDefault="00A77B3E" w:rsidP="00E0179A">
      <w:pPr>
        <w:spacing w:line="360" w:lineRule="auto"/>
        <w:jc w:val="both"/>
        <w:rPr>
          <w:rFonts w:ascii="Book Antiqua" w:hAnsi="Book Antiqua"/>
        </w:rPr>
      </w:pPr>
    </w:p>
    <w:p w14:paraId="0AA6FDF8" w14:textId="50462555" w:rsidR="00A77B3E" w:rsidRPr="00E0179A" w:rsidRDefault="00FF70F8" w:rsidP="00E0179A">
      <w:pPr>
        <w:spacing w:line="360" w:lineRule="auto"/>
        <w:jc w:val="both"/>
        <w:rPr>
          <w:rFonts w:ascii="Book Antiqua" w:hAnsi="Book Antiqua"/>
        </w:rPr>
        <w:sectPr w:rsidR="00A77B3E" w:rsidRPr="00E0179A">
          <w:footerReference w:type="default" r:id="rId6"/>
          <w:pgSz w:w="12240" w:h="15840"/>
          <w:pgMar w:top="1440" w:right="1440" w:bottom="1440" w:left="1440" w:header="720" w:footer="720" w:gutter="0"/>
          <w:cols w:space="720"/>
          <w:docGrid w:linePitch="360"/>
        </w:sectPr>
      </w:pPr>
      <w:r w:rsidRPr="00E0179A">
        <w:rPr>
          <w:rFonts w:ascii="Book Antiqua" w:eastAsia="Book Antiqua" w:hAnsi="Book Antiqua" w:cs="Book Antiqua"/>
          <w:b/>
          <w:color w:val="000000"/>
        </w:rPr>
        <w:t>P-Reviewer:</w:t>
      </w:r>
      <w:r w:rsidR="00294795" w:rsidRPr="00E0179A">
        <w:rPr>
          <w:rFonts w:ascii="Book Antiqua" w:eastAsia="Book Antiqua" w:hAnsi="Book Antiqua" w:cs="Book Antiqua"/>
          <w:b/>
          <w:color w:val="000000"/>
        </w:rPr>
        <w:t xml:space="preserve"> </w:t>
      </w:r>
      <w:proofErr w:type="spellStart"/>
      <w:r w:rsidRPr="00E0179A">
        <w:rPr>
          <w:rFonts w:ascii="Book Antiqua" w:eastAsia="Book Antiqua" w:hAnsi="Book Antiqua" w:cs="Book Antiqua"/>
          <w:color w:val="000000"/>
        </w:rPr>
        <w:t>Arboix</w:t>
      </w:r>
      <w:proofErr w:type="spellEnd"/>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w:t>
      </w:r>
      <w:r w:rsidR="008F387E" w:rsidRPr="00E0179A">
        <w:rPr>
          <w:rFonts w:ascii="Book Antiqua" w:eastAsia="Book Antiqua" w:hAnsi="Book Antiqua" w:cs="Book Antiqua"/>
          <w:color w:val="000000"/>
        </w:rPr>
        <w:t>, Spain</w:t>
      </w:r>
      <w:r w:rsidRPr="00E0179A">
        <w:rPr>
          <w:rFonts w:ascii="Book Antiqua" w:eastAsia="Book Antiqua" w:hAnsi="Book Antiqua" w:cs="Book Antiqua"/>
          <w:color w:val="000000"/>
        </w:rPr>
        <w:t>,</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Spain;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Ji</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X,</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China</w:t>
      </w:r>
      <w:r w:rsidR="00294795" w:rsidRPr="00E0179A">
        <w:rPr>
          <w:rFonts w:ascii="Book Antiqua" w:eastAsia="Book Antiqua" w:hAnsi="Book Antiqua" w:cs="Book Antiqua"/>
          <w:b/>
          <w:color w:val="000000"/>
        </w:rPr>
        <w:t xml:space="preserve"> </w:t>
      </w:r>
      <w:r w:rsidRPr="00E0179A">
        <w:rPr>
          <w:rFonts w:ascii="Book Antiqua" w:eastAsia="Book Antiqua" w:hAnsi="Book Antiqua" w:cs="Book Antiqua"/>
          <w:b/>
          <w:color w:val="000000"/>
        </w:rPr>
        <w:t>S-Editor:</w:t>
      </w:r>
      <w:r w:rsidR="00294795" w:rsidRPr="00E0179A">
        <w:rPr>
          <w:rFonts w:ascii="Book Antiqua" w:eastAsia="Book Antiqua" w:hAnsi="Book Antiqua" w:cs="Book Antiqua"/>
          <w:b/>
          <w:color w:val="000000"/>
        </w:rPr>
        <w:t xml:space="preserve"> </w:t>
      </w:r>
      <w:r w:rsidR="00CD72AF" w:rsidRPr="00E0179A">
        <w:rPr>
          <w:rFonts w:ascii="Book Antiqua" w:eastAsia="Book Antiqua" w:hAnsi="Book Antiqua" w:cs="Book Antiqua"/>
          <w:color w:val="000000"/>
        </w:rPr>
        <w:t>Liu JH</w:t>
      </w:r>
      <w:r w:rsidR="00294795" w:rsidRPr="00E0179A">
        <w:rPr>
          <w:rFonts w:ascii="Book Antiqua" w:eastAsia="Book Antiqua" w:hAnsi="Book Antiqua" w:cs="Book Antiqua"/>
          <w:b/>
          <w:color w:val="000000"/>
        </w:rPr>
        <w:t xml:space="preserve"> </w:t>
      </w:r>
      <w:r w:rsidRPr="00E0179A">
        <w:rPr>
          <w:rFonts w:ascii="Book Antiqua" w:eastAsia="Book Antiqua" w:hAnsi="Book Antiqua" w:cs="Book Antiqua"/>
          <w:b/>
          <w:color w:val="000000"/>
        </w:rPr>
        <w:t>L-Editor:</w:t>
      </w:r>
      <w:r w:rsidR="00294795" w:rsidRPr="00E0179A">
        <w:rPr>
          <w:rFonts w:ascii="Book Antiqua" w:eastAsia="Book Antiqua" w:hAnsi="Book Antiqua" w:cs="Book Antiqua"/>
          <w:b/>
          <w:color w:val="000000"/>
        </w:rPr>
        <w:t xml:space="preserve"> </w:t>
      </w:r>
      <w:r w:rsidR="00D61C2E" w:rsidRPr="00E0179A">
        <w:rPr>
          <w:rFonts w:ascii="Book Antiqua" w:eastAsia="Book Antiqua" w:hAnsi="Book Antiqua" w:cs="Book Antiqua"/>
          <w:color w:val="000000"/>
        </w:rPr>
        <w:t>A</w:t>
      </w:r>
      <w:r w:rsidR="00294795" w:rsidRPr="00E0179A">
        <w:rPr>
          <w:rFonts w:ascii="Book Antiqua" w:eastAsia="Book Antiqua" w:hAnsi="Book Antiqua" w:cs="Book Antiqua"/>
          <w:b/>
          <w:color w:val="000000"/>
        </w:rPr>
        <w:t xml:space="preserve"> </w:t>
      </w:r>
      <w:r w:rsidRPr="00E0179A">
        <w:rPr>
          <w:rFonts w:ascii="Book Antiqua" w:eastAsia="Book Antiqua" w:hAnsi="Book Antiqua" w:cs="Book Antiqua"/>
          <w:b/>
          <w:color w:val="000000"/>
        </w:rPr>
        <w:t>P-Editor:</w:t>
      </w:r>
      <w:r w:rsidR="00CD72AF" w:rsidRPr="00E0179A">
        <w:rPr>
          <w:rFonts w:ascii="Book Antiqua" w:eastAsia="Book Antiqua" w:hAnsi="Book Antiqua" w:cs="Book Antiqua"/>
          <w:color w:val="000000"/>
        </w:rPr>
        <w:t xml:space="preserve"> Liu JH</w:t>
      </w:r>
      <w:r w:rsidR="00294795" w:rsidRPr="00E0179A">
        <w:rPr>
          <w:rFonts w:ascii="Book Antiqua" w:eastAsia="Book Antiqua" w:hAnsi="Book Antiqua" w:cs="Book Antiqua"/>
          <w:b/>
          <w:color w:val="000000"/>
        </w:rPr>
        <w:t xml:space="preserve"> </w:t>
      </w:r>
    </w:p>
    <w:p w14:paraId="4369CF1D" w14:textId="08C229D7" w:rsidR="00A77B3E" w:rsidRPr="00E0179A" w:rsidRDefault="00FF70F8" w:rsidP="00E0179A">
      <w:pPr>
        <w:spacing w:line="360" w:lineRule="auto"/>
        <w:jc w:val="both"/>
        <w:rPr>
          <w:rFonts w:ascii="Book Antiqua" w:hAnsi="Book Antiqua"/>
        </w:rPr>
      </w:pPr>
      <w:r w:rsidRPr="00E0179A">
        <w:rPr>
          <w:rFonts w:ascii="Book Antiqua" w:eastAsia="Book Antiqua" w:hAnsi="Book Antiqua" w:cs="Book Antiqua"/>
          <w:b/>
          <w:color w:val="000000"/>
        </w:rPr>
        <w:lastRenderedPageBreak/>
        <w:t>Figure</w:t>
      </w:r>
      <w:r w:rsidR="00294795" w:rsidRPr="00E0179A">
        <w:rPr>
          <w:rFonts w:ascii="Book Antiqua" w:eastAsia="Book Antiqua" w:hAnsi="Book Antiqua" w:cs="Book Antiqua"/>
          <w:b/>
          <w:color w:val="000000"/>
        </w:rPr>
        <w:t xml:space="preserve"> </w:t>
      </w:r>
      <w:r w:rsidRPr="00E0179A">
        <w:rPr>
          <w:rFonts w:ascii="Book Antiqua" w:eastAsia="Book Antiqua" w:hAnsi="Book Antiqua" w:cs="Book Antiqua"/>
          <w:b/>
          <w:color w:val="000000"/>
        </w:rPr>
        <w:t>Legends</w:t>
      </w:r>
    </w:p>
    <w:p w14:paraId="34DE089F" w14:textId="362452E7" w:rsidR="007F4BD7" w:rsidRPr="00E0179A" w:rsidRDefault="008F5DD1" w:rsidP="00E0179A">
      <w:pPr>
        <w:spacing w:line="360" w:lineRule="auto"/>
        <w:jc w:val="both"/>
        <w:rPr>
          <w:rFonts w:ascii="Book Antiqua" w:eastAsia="Book Antiqua" w:hAnsi="Book Antiqua" w:cs="Book Antiqua"/>
          <w:b/>
          <w:bCs/>
          <w:color w:val="000000"/>
        </w:rPr>
      </w:pPr>
      <w:r>
        <w:rPr>
          <w:noProof/>
          <w:lang w:eastAsia="zh-CN"/>
        </w:rPr>
        <w:drawing>
          <wp:inline distT="0" distB="0" distL="0" distR="0" wp14:anchorId="2A8D437B" wp14:editId="73785074">
            <wp:extent cx="5943600" cy="29514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951480"/>
                    </a:xfrm>
                    <a:prstGeom prst="rect">
                      <a:avLst/>
                    </a:prstGeom>
                  </pic:spPr>
                </pic:pic>
              </a:graphicData>
            </a:graphic>
          </wp:inline>
        </w:drawing>
      </w:r>
    </w:p>
    <w:p w14:paraId="4D3B51F8" w14:textId="76E1F9D4" w:rsidR="00A77B3E" w:rsidRPr="00E0179A" w:rsidRDefault="00FF70F8" w:rsidP="00E0179A">
      <w:pPr>
        <w:spacing w:line="360" w:lineRule="auto"/>
        <w:jc w:val="both"/>
        <w:rPr>
          <w:rFonts w:ascii="Book Antiqua" w:eastAsia="Book Antiqua" w:hAnsi="Book Antiqua" w:cs="Book Antiqua"/>
          <w:color w:val="000000"/>
        </w:rPr>
      </w:pPr>
      <w:r w:rsidRPr="00E0179A">
        <w:rPr>
          <w:rFonts w:ascii="Book Antiqua" w:eastAsia="Book Antiqua" w:hAnsi="Book Antiqua" w:cs="Book Antiqua"/>
          <w:b/>
          <w:bCs/>
          <w:color w:val="000000"/>
        </w:rPr>
        <w:t>Figure</w:t>
      </w:r>
      <w:r w:rsidR="00294795" w:rsidRPr="00E0179A">
        <w:rPr>
          <w:rFonts w:ascii="Book Antiqua" w:eastAsia="Book Antiqua" w:hAnsi="Book Antiqua" w:cs="Book Antiqua"/>
          <w:b/>
          <w:bCs/>
          <w:color w:val="000000"/>
        </w:rPr>
        <w:t xml:space="preserve"> </w:t>
      </w:r>
      <w:r w:rsidRPr="00E0179A">
        <w:rPr>
          <w:rFonts w:ascii="Book Antiqua" w:eastAsia="Book Antiqua" w:hAnsi="Book Antiqua" w:cs="Book Antiqua"/>
          <w:b/>
          <w:bCs/>
          <w:color w:val="000000"/>
        </w:rPr>
        <w:t>1</w:t>
      </w:r>
      <w:r w:rsidR="00294795" w:rsidRPr="00E0179A">
        <w:rPr>
          <w:rFonts w:ascii="Book Antiqua" w:eastAsia="Book Antiqua" w:hAnsi="Book Antiqua" w:cs="Book Antiqua"/>
          <w:b/>
          <w:bCs/>
          <w:color w:val="000000"/>
        </w:rPr>
        <w:t xml:space="preserve"> </w:t>
      </w:r>
      <w:r w:rsidRPr="00E0179A">
        <w:rPr>
          <w:rFonts w:ascii="Book Antiqua" w:eastAsia="Book Antiqua" w:hAnsi="Book Antiqua" w:cs="Book Antiqua"/>
          <w:b/>
          <w:bCs/>
          <w:color w:val="000000"/>
        </w:rPr>
        <w:t>Conus</w:t>
      </w:r>
      <w:r w:rsidR="00294795" w:rsidRPr="00E0179A">
        <w:rPr>
          <w:rFonts w:ascii="Book Antiqua" w:eastAsia="Book Antiqua" w:hAnsi="Book Antiqua" w:cs="Book Antiqua"/>
          <w:b/>
          <w:bCs/>
          <w:color w:val="000000"/>
        </w:rPr>
        <w:t xml:space="preserve"> </w:t>
      </w:r>
      <w:r w:rsidRPr="00E0179A">
        <w:rPr>
          <w:rFonts w:ascii="Book Antiqua" w:eastAsia="Book Antiqua" w:hAnsi="Book Antiqua" w:cs="Book Antiqua"/>
          <w:b/>
          <w:bCs/>
          <w:color w:val="000000"/>
        </w:rPr>
        <w:t>medullaris</w:t>
      </w:r>
      <w:r w:rsidR="00294795" w:rsidRPr="00E0179A">
        <w:rPr>
          <w:rFonts w:ascii="Book Antiqua" w:eastAsia="Book Antiqua" w:hAnsi="Book Antiqua" w:cs="Book Antiqua"/>
          <w:b/>
          <w:bCs/>
          <w:color w:val="000000"/>
        </w:rPr>
        <w:t xml:space="preserve"> </w:t>
      </w:r>
      <w:r w:rsidR="00BC1A89" w:rsidRPr="00E0179A">
        <w:rPr>
          <w:rFonts w:ascii="Book Antiqua" w:eastAsia="Book Antiqua" w:hAnsi="Book Antiqua" w:cs="Book Antiqua"/>
          <w:b/>
          <w:bCs/>
          <w:color w:val="000000"/>
        </w:rPr>
        <w:t>magnetic resonance</w:t>
      </w:r>
      <w:r w:rsidR="00294795" w:rsidRPr="00E0179A">
        <w:rPr>
          <w:rFonts w:ascii="Book Antiqua" w:eastAsia="Book Antiqua" w:hAnsi="Book Antiqua" w:cs="Book Antiqua"/>
          <w:b/>
          <w:bCs/>
          <w:color w:val="000000"/>
        </w:rPr>
        <w:t xml:space="preserve"> </w:t>
      </w:r>
      <w:r w:rsidRPr="00E0179A">
        <w:rPr>
          <w:rFonts w:ascii="Book Antiqua" w:eastAsia="Book Antiqua" w:hAnsi="Book Antiqua" w:cs="Book Antiqua"/>
          <w:b/>
          <w:bCs/>
          <w:color w:val="000000"/>
        </w:rPr>
        <w:t>exam</w:t>
      </w:r>
      <w:r w:rsidR="00294795" w:rsidRPr="00E0179A">
        <w:rPr>
          <w:rFonts w:ascii="Book Antiqua" w:eastAsia="Book Antiqua" w:hAnsi="Book Antiqua" w:cs="Book Antiqua"/>
          <w:b/>
          <w:bCs/>
          <w:color w:val="000000"/>
        </w:rPr>
        <w:t xml:space="preserve"> </w:t>
      </w:r>
      <w:r w:rsidRPr="00E0179A">
        <w:rPr>
          <w:rFonts w:ascii="Book Antiqua" w:eastAsia="Book Antiqua" w:hAnsi="Book Antiqua" w:cs="Book Antiqua"/>
          <w:b/>
          <w:bCs/>
          <w:color w:val="000000"/>
        </w:rPr>
        <w:t>and</w:t>
      </w:r>
      <w:r w:rsidR="00294795" w:rsidRPr="00E0179A">
        <w:rPr>
          <w:rFonts w:ascii="Book Antiqua" w:eastAsia="Book Antiqua" w:hAnsi="Book Antiqua" w:cs="Book Antiqua"/>
          <w:b/>
          <w:bCs/>
          <w:color w:val="000000"/>
        </w:rPr>
        <w:t xml:space="preserve"> </w:t>
      </w:r>
      <w:r w:rsidR="00BC1A89" w:rsidRPr="00E0179A">
        <w:rPr>
          <w:rFonts w:ascii="Book Antiqua" w:eastAsia="Book Antiqua" w:hAnsi="Book Antiqua" w:cs="Book Antiqua"/>
          <w:b/>
          <w:bCs/>
          <w:color w:val="000000"/>
        </w:rPr>
        <w:t>“</w:t>
      </w:r>
      <w:r w:rsidRPr="00E0179A">
        <w:rPr>
          <w:rFonts w:ascii="Book Antiqua" w:eastAsia="Book Antiqua" w:hAnsi="Book Antiqua" w:cs="Book Antiqua"/>
          <w:b/>
          <w:bCs/>
          <w:color w:val="000000"/>
        </w:rPr>
        <w:t>snake-eye</w:t>
      </w:r>
      <w:r w:rsidR="00294795" w:rsidRPr="00E0179A">
        <w:rPr>
          <w:rFonts w:ascii="Book Antiqua" w:eastAsia="Book Antiqua" w:hAnsi="Book Antiqua" w:cs="Book Antiqua"/>
          <w:b/>
          <w:bCs/>
          <w:color w:val="000000"/>
        </w:rPr>
        <w:t xml:space="preserve"> </w:t>
      </w:r>
      <w:r w:rsidRPr="00E0179A">
        <w:rPr>
          <w:rFonts w:ascii="Book Antiqua" w:eastAsia="Book Antiqua" w:hAnsi="Book Antiqua" w:cs="Book Antiqua"/>
          <w:b/>
          <w:bCs/>
          <w:color w:val="000000"/>
        </w:rPr>
        <w:t>appearance”.</w:t>
      </w:r>
      <w:r w:rsidR="00294795" w:rsidRPr="00E0179A">
        <w:rPr>
          <w:rFonts w:ascii="Book Antiqua" w:eastAsia="Book Antiqua" w:hAnsi="Book Antiqua" w:cs="Book Antiqua"/>
          <w:b/>
          <w:bCs/>
          <w:color w:val="000000"/>
        </w:rPr>
        <w:t xml:space="preserve"> </w:t>
      </w:r>
      <w:r w:rsidRPr="00E0179A">
        <w:rPr>
          <w:rFonts w:ascii="Book Antiqua" w:eastAsia="Book Antiqua" w:hAnsi="Book Antiqua" w:cs="Book Antiqua"/>
          <w:color w:val="000000"/>
        </w:rPr>
        <w:t>A:</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arrow</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shows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conus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infarction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T2</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weighted</w:t>
      </w:r>
      <w:r w:rsidR="00294795" w:rsidRPr="00E0179A">
        <w:rPr>
          <w:rFonts w:ascii="Book Antiqua" w:eastAsia="Book Antiqua" w:hAnsi="Book Antiqua" w:cs="Book Antiqua"/>
          <w:color w:val="000000"/>
        </w:rPr>
        <w:t xml:space="preserve"> </w:t>
      </w:r>
      <w:r w:rsidR="004B1900" w:rsidRPr="00E0179A">
        <w:rPr>
          <w:rFonts w:ascii="Book Antiqua" w:eastAsia="Book Antiqua" w:hAnsi="Book Antiqua" w:cs="Book Antiqua"/>
          <w:color w:val="000000"/>
        </w:rPr>
        <w:t>magnetic resonance imaging (MRI)</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(sagittal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position</w:t>
      </w:r>
      <w:r w:rsidR="00DB6D79" w:rsidRPr="00E0179A">
        <w:rPr>
          <w:rFonts w:ascii="Book Antiqua" w:eastAsia="Book Antiqua" w:hAnsi="Book Antiqua" w:cs="Book Antiqua"/>
          <w:color w:val="000000"/>
        </w:rPr>
        <w:t>)</w:t>
      </w:r>
      <w:r w:rsidR="00DB6D79">
        <w:rPr>
          <w:rFonts w:ascii="Book Antiqua" w:eastAsia="Book Antiqua" w:hAnsi="Book Antiqua" w:cs="Book Antiqua"/>
          <w:color w:val="000000"/>
        </w:rPr>
        <w:t>;</w:t>
      </w:r>
      <w:r w:rsidR="00DB6D79"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B:</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arrow</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shows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conus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infarction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on</w:t>
      </w:r>
      <w:r w:rsidR="00294795" w:rsidRPr="00E0179A">
        <w:rPr>
          <w:rFonts w:ascii="Book Antiqua" w:eastAsia="Book Antiqua" w:hAnsi="Book Antiqua" w:cs="Book Antiqua"/>
          <w:color w:val="000000"/>
        </w:rPr>
        <w:t xml:space="preserve"> </w:t>
      </w:r>
      <w:r w:rsidR="00876D1F" w:rsidRPr="00E0179A">
        <w:rPr>
          <w:rFonts w:ascii="Book Antiqua" w:eastAsia="Book Antiqua" w:hAnsi="Book Antiqua" w:cs="Book Antiqua"/>
          <w:color w:val="000000"/>
        </w:rPr>
        <w:t>diffusion-weighted imaging</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image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(sagittal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position</w:t>
      </w:r>
      <w:r w:rsidR="00DB6D79" w:rsidRPr="00E0179A">
        <w:rPr>
          <w:rFonts w:ascii="Book Antiqua" w:eastAsia="Book Antiqua" w:hAnsi="Book Antiqua" w:cs="Book Antiqua"/>
          <w:color w:val="000000"/>
        </w:rPr>
        <w:t>)</w:t>
      </w:r>
      <w:r w:rsidR="00DB6D79">
        <w:rPr>
          <w:rFonts w:ascii="Book Antiqua" w:eastAsia="Book Antiqua" w:hAnsi="Book Antiqua" w:cs="Book Antiqua"/>
          <w:color w:val="000000"/>
        </w:rPr>
        <w:t>;</w:t>
      </w:r>
      <w:r w:rsidR="00DB6D79"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C:</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The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arrows</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show</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“snake-eye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appearance”</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on</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T2</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weighted</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MRI</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(axial</w:t>
      </w:r>
      <w:r w:rsidR="00294795" w:rsidRPr="00E0179A">
        <w:rPr>
          <w:rFonts w:ascii="Book Antiqua" w:eastAsia="Book Antiqua" w:hAnsi="Book Antiqua" w:cs="Book Antiqua"/>
          <w:color w:val="000000"/>
        </w:rPr>
        <w:t xml:space="preserve"> </w:t>
      </w:r>
      <w:r w:rsidRPr="00E0179A">
        <w:rPr>
          <w:rFonts w:ascii="Book Antiqua" w:eastAsia="Book Antiqua" w:hAnsi="Book Antiqua" w:cs="Book Antiqua"/>
          <w:color w:val="000000"/>
        </w:rPr>
        <w:t>position).</w:t>
      </w:r>
    </w:p>
    <w:p w14:paraId="76A860D9" w14:textId="77777777" w:rsidR="001D2CCE" w:rsidRPr="00E0179A" w:rsidRDefault="001D2CCE" w:rsidP="00E0179A">
      <w:pPr>
        <w:spacing w:line="360" w:lineRule="auto"/>
        <w:jc w:val="both"/>
        <w:rPr>
          <w:rFonts w:ascii="Book Antiqua" w:hAnsi="Book Antiqua"/>
        </w:rPr>
        <w:sectPr w:rsidR="001D2CCE" w:rsidRPr="00E0179A">
          <w:pgSz w:w="12240" w:h="15840"/>
          <w:pgMar w:top="1440" w:right="1440" w:bottom="1440" w:left="1440" w:header="720" w:footer="720" w:gutter="0"/>
          <w:cols w:space="720"/>
          <w:docGrid w:linePitch="360"/>
        </w:sectPr>
      </w:pPr>
    </w:p>
    <w:p w14:paraId="09731447" w14:textId="20AFBDAD" w:rsidR="001C128E" w:rsidRPr="00E0179A" w:rsidRDefault="003E212E" w:rsidP="00E0179A">
      <w:pPr>
        <w:spacing w:line="360" w:lineRule="auto"/>
        <w:jc w:val="both"/>
        <w:rPr>
          <w:rFonts w:ascii="Book Antiqua" w:hAnsi="Book Antiqua" w:cs="Book Antiqua"/>
          <w:b/>
        </w:rPr>
      </w:pPr>
      <w:r w:rsidRPr="00E0179A">
        <w:rPr>
          <w:rFonts w:ascii="Book Antiqua" w:hAnsi="Book Antiqua" w:cs="Book Antiqua"/>
          <w:b/>
        </w:rPr>
        <w:lastRenderedPageBreak/>
        <w:t>Table 1</w:t>
      </w:r>
      <w:r w:rsidR="001D2CCE" w:rsidRPr="00E0179A">
        <w:rPr>
          <w:rFonts w:ascii="Book Antiqua" w:hAnsi="Book Antiqua" w:cs="Book Antiqua"/>
          <w:b/>
        </w:rPr>
        <w:t xml:space="preserve"> Overview of reported cases of conus infarction</w:t>
      </w:r>
    </w:p>
    <w:tbl>
      <w:tblPr>
        <w:tblStyle w:val="ae"/>
        <w:tblW w:w="13068" w:type="dxa"/>
        <w:tblInd w:w="14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139"/>
        <w:gridCol w:w="914"/>
        <w:gridCol w:w="976"/>
        <w:gridCol w:w="1989"/>
        <w:gridCol w:w="2955"/>
        <w:gridCol w:w="1725"/>
        <w:gridCol w:w="1170"/>
        <w:gridCol w:w="870"/>
        <w:gridCol w:w="1330"/>
      </w:tblGrid>
      <w:tr w:rsidR="004B5D8D" w:rsidRPr="00E0179A" w14:paraId="72AF70C4" w14:textId="77777777" w:rsidTr="00D138FD">
        <w:tc>
          <w:tcPr>
            <w:tcW w:w="1139" w:type="dxa"/>
            <w:vMerge w:val="restart"/>
            <w:tcBorders>
              <w:top w:val="single" w:sz="4" w:space="0" w:color="auto"/>
            </w:tcBorders>
            <w:vAlign w:val="center"/>
          </w:tcPr>
          <w:p w14:paraId="27446F9F" w14:textId="755CAD85" w:rsidR="004B5D8D" w:rsidRPr="00E0179A" w:rsidRDefault="0059171A" w:rsidP="00E0179A">
            <w:pPr>
              <w:spacing w:line="360" w:lineRule="auto"/>
              <w:jc w:val="both"/>
              <w:rPr>
                <w:rFonts w:ascii="Book Antiqua" w:hAnsi="Book Antiqua" w:cs="Book Antiqua"/>
                <w:b/>
                <w:bCs/>
                <w:spacing w:val="15"/>
              </w:rPr>
            </w:pPr>
            <w:bookmarkStart w:id="1" w:name="_Hlk79948743"/>
            <w:r w:rsidRPr="00E0179A">
              <w:rPr>
                <w:rFonts w:ascii="Book Antiqua" w:hAnsi="Book Antiqua" w:cs="Book Antiqua"/>
                <w:b/>
                <w:bCs/>
                <w:spacing w:val="15"/>
              </w:rPr>
              <w:t>Ref.</w:t>
            </w:r>
          </w:p>
        </w:tc>
        <w:tc>
          <w:tcPr>
            <w:tcW w:w="914" w:type="dxa"/>
            <w:vMerge w:val="restart"/>
            <w:tcBorders>
              <w:top w:val="single" w:sz="4" w:space="0" w:color="auto"/>
            </w:tcBorders>
            <w:vAlign w:val="center"/>
          </w:tcPr>
          <w:p w14:paraId="077AED59" w14:textId="262BC239" w:rsidR="004B5D8D" w:rsidRPr="00E0179A" w:rsidRDefault="0059171A" w:rsidP="00E0179A">
            <w:pPr>
              <w:spacing w:line="360" w:lineRule="auto"/>
              <w:jc w:val="both"/>
              <w:rPr>
                <w:rFonts w:ascii="Book Antiqua" w:hAnsi="Book Antiqua" w:cs="Book Antiqua"/>
                <w:b/>
                <w:bCs/>
              </w:rPr>
            </w:pPr>
            <w:r w:rsidRPr="00E0179A">
              <w:rPr>
                <w:rFonts w:ascii="Book Antiqua" w:hAnsi="Book Antiqua" w:cs="Book Antiqua"/>
                <w:b/>
                <w:bCs/>
              </w:rPr>
              <w:t>Age/g</w:t>
            </w:r>
            <w:r w:rsidR="004B5D8D" w:rsidRPr="00E0179A">
              <w:rPr>
                <w:rFonts w:ascii="Book Antiqua" w:hAnsi="Book Antiqua" w:cs="Book Antiqua"/>
                <w:b/>
                <w:bCs/>
              </w:rPr>
              <w:t>ender</w:t>
            </w:r>
          </w:p>
        </w:tc>
        <w:tc>
          <w:tcPr>
            <w:tcW w:w="976" w:type="dxa"/>
            <w:vMerge w:val="restart"/>
            <w:tcBorders>
              <w:top w:val="single" w:sz="4" w:space="0" w:color="auto"/>
            </w:tcBorders>
            <w:vAlign w:val="center"/>
          </w:tcPr>
          <w:p w14:paraId="11F026DB" w14:textId="77777777" w:rsidR="004B5D8D" w:rsidRPr="00E0179A" w:rsidRDefault="004B5D8D" w:rsidP="00E0179A">
            <w:pPr>
              <w:spacing w:line="360" w:lineRule="auto"/>
              <w:jc w:val="both"/>
              <w:rPr>
                <w:rFonts w:ascii="Book Antiqua" w:hAnsi="Book Antiqua" w:cs="Book Antiqua"/>
                <w:b/>
                <w:bCs/>
              </w:rPr>
            </w:pPr>
            <w:r w:rsidRPr="00E0179A">
              <w:rPr>
                <w:rFonts w:ascii="Book Antiqua" w:hAnsi="Book Antiqua" w:cs="Book Antiqua"/>
                <w:b/>
                <w:bCs/>
              </w:rPr>
              <w:t>Risk factors</w:t>
            </w:r>
          </w:p>
        </w:tc>
        <w:tc>
          <w:tcPr>
            <w:tcW w:w="1989" w:type="dxa"/>
            <w:vMerge w:val="restart"/>
            <w:tcBorders>
              <w:top w:val="single" w:sz="4" w:space="0" w:color="auto"/>
            </w:tcBorders>
            <w:vAlign w:val="center"/>
          </w:tcPr>
          <w:p w14:paraId="450F69E3" w14:textId="1E3FBD0E" w:rsidR="004B5D8D" w:rsidRPr="00E0179A" w:rsidRDefault="0059171A" w:rsidP="00E0179A">
            <w:pPr>
              <w:spacing w:line="360" w:lineRule="auto"/>
              <w:jc w:val="both"/>
              <w:rPr>
                <w:rFonts w:ascii="Book Antiqua" w:hAnsi="Book Antiqua" w:cs="Book Antiqua"/>
                <w:b/>
                <w:bCs/>
              </w:rPr>
            </w:pPr>
            <w:r w:rsidRPr="00E0179A">
              <w:rPr>
                <w:rFonts w:ascii="Book Antiqua" w:hAnsi="Book Antiqua" w:cs="Book Antiqua"/>
                <w:b/>
                <w:bCs/>
              </w:rPr>
              <w:t>Pathogeny/</w:t>
            </w:r>
            <w:r w:rsidR="004B5D8D" w:rsidRPr="00E0179A">
              <w:rPr>
                <w:rFonts w:ascii="Book Antiqua" w:hAnsi="Book Antiqua" w:cs="Book Antiqua"/>
                <w:b/>
                <w:bCs/>
              </w:rPr>
              <w:t>mechanism</w:t>
            </w:r>
          </w:p>
        </w:tc>
        <w:tc>
          <w:tcPr>
            <w:tcW w:w="2955" w:type="dxa"/>
            <w:vMerge w:val="restart"/>
            <w:tcBorders>
              <w:top w:val="single" w:sz="4" w:space="0" w:color="auto"/>
            </w:tcBorders>
            <w:vAlign w:val="center"/>
          </w:tcPr>
          <w:p w14:paraId="7B5E0A7E" w14:textId="77777777" w:rsidR="004B5D8D" w:rsidRPr="00E0179A" w:rsidRDefault="004B5D8D" w:rsidP="00E0179A">
            <w:pPr>
              <w:spacing w:line="360" w:lineRule="auto"/>
              <w:jc w:val="both"/>
              <w:rPr>
                <w:rFonts w:ascii="Book Antiqua" w:hAnsi="Book Antiqua" w:cs="Book Antiqua"/>
                <w:b/>
                <w:bCs/>
              </w:rPr>
            </w:pPr>
            <w:r w:rsidRPr="00E0179A">
              <w:rPr>
                <w:rFonts w:ascii="Book Antiqua" w:hAnsi="Book Antiqua" w:cs="Book Antiqua"/>
                <w:b/>
                <w:bCs/>
              </w:rPr>
              <w:t>Prognosis</w:t>
            </w:r>
          </w:p>
        </w:tc>
        <w:tc>
          <w:tcPr>
            <w:tcW w:w="5095" w:type="dxa"/>
            <w:gridSpan w:val="4"/>
            <w:tcBorders>
              <w:top w:val="single" w:sz="4" w:space="0" w:color="auto"/>
            </w:tcBorders>
          </w:tcPr>
          <w:p w14:paraId="61C58C97" w14:textId="77777777" w:rsidR="004B5D8D" w:rsidRPr="00E0179A" w:rsidRDefault="004B5D8D" w:rsidP="00E0179A">
            <w:pPr>
              <w:spacing w:line="360" w:lineRule="auto"/>
              <w:jc w:val="both"/>
              <w:rPr>
                <w:rFonts w:ascii="Book Antiqua" w:hAnsi="Book Antiqua" w:cs="Book Antiqua"/>
                <w:b/>
                <w:bCs/>
              </w:rPr>
            </w:pPr>
            <w:r w:rsidRPr="00E0179A">
              <w:rPr>
                <w:rFonts w:ascii="Book Antiqua" w:hAnsi="Book Antiqua" w:cs="Book Antiqua"/>
                <w:b/>
                <w:bCs/>
              </w:rPr>
              <w:t>MRI findings</w:t>
            </w:r>
          </w:p>
        </w:tc>
      </w:tr>
      <w:tr w:rsidR="004B5D8D" w:rsidRPr="00E0179A" w14:paraId="21B94562" w14:textId="77777777" w:rsidTr="00D138FD">
        <w:tc>
          <w:tcPr>
            <w:tcW w:w="1139" w:type="dxa"/>
            <w:vMerge/>
            <w:tcBorders>
              <w:bottom w:val="single" w:sz="4" w:space="0" w:color="auto"/>
            </w:tcBorders>
          </w:tcPr>
          <w:p w14:paraId="4F860F54" w14:textId="77777777" w:rsidR="004B5D8D" w:rsidRPr="00E0179A" w:rsidRDefault="004B5D8D" w:rsidP="00E0179A">
            <w:pPr>
              <w:spacing w:line="360" w:lineRule="auto"/>
              <w:jc w:val="both"/>
              <w:rPr>
                <w:rFonts w:ascii="Book Antiqua" w:hAnsi="Book Antiqua" w:cs="Book Antiqua"/>
                <w:spacing w:val="15"/>
              </w:rPr>
            </w:pPr>
          </w:p>
        </w:tc>
        <w:tc>
          <w:tcPr>
            <w:tcW w:w="914" w:type="dxa"/>
            <w:vMerge/>
            <w:tcBorders>
              <w:bottom w:val="single" w:sz="4" w:space="0" w:color="auto"/>
            </w:tcBorders>
          </w:tcPr>
          <w:p w14:paraId="6506FABB" w14:textId="77777777" w:rsidR="004B5D8D" w:rsidRPr="00E0179A" w:rsidRDefault="004B5D8D" w:rsidP="00E0179A">
            <w:pPr>
              <w:spacing w:line="360" w:lineRule="auto"/>
              <w:jc w:val="both"/>
              <w:rPr>
                <w:rFonts w:ascii="Book Antiqua" w:hAnsi="Book Antiqua" w:cs="Book Antiqua"/>
              </w:rPr>
            </w:pPr>
          </w:p>
        </w:tc>
        <w:tc>
          <w:tcPr>
            <w:tcW w:w="976" w:type="dxa"/>
            <w:vMerge/>
            <w:tcBorders>
              <w:bottom w:val="single" w:sz="4" w:space="0" w:color="auto"/>
            </w:tcBorders>
          </w:tcPr>
          <w:p w14:paraId="57CDC361" w14:textId="77777777" w:rsidR="004B5D8D" w:rsidRPr="00E0179A" w:rsidRDefault="004B5D8D" w:rsidP="00E0179A">
            <w:pPr>
              <w:spacing w:line="360" w:lineRule="auto"/>
              <w:jc w:val="both"/>
              <w:rPr>
                <w:rFonts w:ascii="Book Antiqua" w:hAnsi="Book Antiqua" w:cs="Book Antiqua"/>
              </w:rPr>
            </w:pPr>
          </w:p>
        </w:tc>
        <w:tc>
          <w:tcPr>
            <w:tcW w:w="1989" w:type="dxa"/>
            <w:vMerge/>
            <w:tcBorders>
              <w:bottom w:val="single" w:sz="4" w:space="0" w:color="auto"/>
            </w:tcBorders>
          </w:tcPr>
          <w:p w14:paraId="0BCD4C37" w14:textId="77777777" w:rsidR="004B5D8D" w:rsidRPr="00E0179A" w:rsidRDefault="004B5D8D" w:rsidP="00E0179A">
            <w:pPr>
              <w:spacing w:line="360" w:lineRule="auto"/>
              <w:jc w:val="both"/>
              <w:rPr>
                <w:rFonts w:ascii="Book Antiqua" w:hAnsi="Book Antiqua" w:cs="Book Antiqua"/>
              </w:rPr>
            </w:pPr>
          </w:p>
        </w:tc>
        <w:tc>
          <w:tcPr>
            <w:tcW w:w="2955" w:type="dxa"/>
            <w:vMerge/>
            <w:tcBorders>
              <w:bottom w:val="single" w:sz="4" w:space="0" w:color="auto"/>
            </w:tcBorders>
          </w:tcPr>
          <w:p w14:paraId="5DF183A4" w14:textId="77777777" w:rsidR="004B5D8D" w:rsidRPr="00E0179A" w:rsidRDefault="004B5D8D" w:rsidP="00E0179A">
            <w:pPr>
              <w:spacing w:line="360" w:lineRule="auto"/>
              <w:jc w:val="both"/>
              <w:rPr>
                <w:rFonts w:ascii="Book Antiqua" w:hAnsi="Book Antiqua" w:cs="Book Antiqua"/>
              </w:rPr>
            </w:pPr>
          </w:p>
        </w:tc>
        <w:tc>
          <w:tcPr>
            <w:tcW w:w="1725" w:type="dxa"/>
            <w:tcBorders>
              <w:bottom w:val="single" w:sz="4" w:space="0" w:color="auto"/>
            </w:tcBorders>
          </w:tcPr>
          <w:p w14:paraId="532ECF0F" w14:textId="6F733992" w:rsidR="004B5D8D" w:rsidRPr="00E0179A" w:rsidRDefault="004B5D8D" w:rsidP="00E0179A">
            <w:pPr>
              <w:spacing w:line="360" w:lineRule="auto"/>
              <w:jc w:val="both"/>
              <w:rPr>
                <w:rFonts w:ascii="Book Antiqua" w:hAnsi="Book Antiqua" w:cs="Book Antiqua"/>
                <w:b/>
              </w:rPr>
            </w:pPr>
            <w:r w:rsidRPr="00E0179A">
              <w:rPr>
                <w:rFonts w:ascii="Book Antiqua" w:hAnsi="Book Antiqua" w:cs="Book Antiqua"/>
                <w:b/>
              </w:rPr>
              <w:t>T2WI I high signal</w:t>
            </w:r>
            <w:r w:rsidR="00F53425" w:rsidRPr="00E0179A">
              <w:rPr>
                <w:rFonts w:ascii="Book Antiqua" w:hAnsi="Book Antiqua" w:cs="Book Antiqua"/>
                <w:b/>
              </w:rPr>
              <w:t xml:space="preserve"> </w:t>
            </w:r>
            <w:r w:rsidRPr="00E0179A">
              <w:rPr>
                <w:rFonts w:ascii="Book Antiqua" w:hAnsi="Book Antiqua" w:cs="Book Antiqua"/>
                <w:b/>
              </w:rPr>
              <w:t>(Axial)</w:t>
            </w:r>
          </w:p>
        </w:tc>
        <w:tc>
          <w:tcPr>
            <w:tcW w:w="1170" w:type="dxa"/>
            <w:tcBorders>
              <w:bottom w:val="single" w:sz="4" w:space="0" w:color="auto"/>
            </w:tcBorders>
          </w:tcPr>
          <w:p w14:paraId="7F44A8E0" w14:textId="051BF055" w:rsidR="004B5D8D" w:rsidRPr="00E0179A" w:rsidRDefault="004B5D8D" w:rsidP="00E0179A">
            <w:pPr>
              <w:spacing w:line="360" w:lineRule="auto"/>
              <w:jc w:val="both"/>
              <w:rPr>
                <w:rFonts w:ascii="Book Antiqua" w:hAnsi="Book Antiqua" w:cs="Book Antiqua"/>
                <w:b/>
              </w:rPr>
            </w:pPr>
            <w:r w:rsidRPr="00E0179A">
              <w:rPr>
                <w:rFonts w:ascii="Book Antiqua" w:hAnsi="Book Antiqua" w:cs="Book Antiqua"/>
                <w:b/>
              </w:rPr>
              <w:t>T2WI high signal</w:t>
            </w:r>
            <w:r w:rsidR="00F53425" w:rsidRPr="00E0179A">
              <w:rPr>
                <w:rFonts w:ascii="Book Antiqua" w:hAnsi="Book Antiqua" w:cs="Book Antiqua"/>
                <w:b/>
              </w:rPr>
              <w:t xml:space="preserve"> </w:t>
            </w:r>
            <w:r w:rsidRPr="00E0179A">
              <w:rPr>
                <w:rFonts w:ascii="Book Antiqua" w:hAnsi="Book Antiqua" w:cs="Book Antiqua"/>
                <w:b/>
              </w:rPr>
              <w:t>(Sagittal)</w:t>
            </w:r>
          </w:p>
        </w:tc>
        <w:tc>
          <w:tcPr>
            <w:tcW w:w="870" w:type="dxa"/>
            <w:tcBorders>
              <w:bottom w:val="single" w:sz="4" w:space="0" w:color="auto"/>
            </w:tcBorders>
          </w:tcPr>
          <w:p w14:paraId="080F9995" w14:textId="77777777" w:rsidR="004B5D8D" w:rsidRPr="00E0179A" w:rsidRDefault="004B5D8D" w:rsidP="00E0179A">
            <w:pPr>
              <w:spacing w:line="360" w:lineRule="auto"/>
              <w:jc w:val="both"/>
              <w:rPr>
                <w:rFonts w:ascii="Book Antiqua" w:hAnsi="Book Antiqua" w:cs="Book Antiqua"/>
                <w:b/>
              </w:rPr>
            </w:pPr>
            <w:r w:rsidRPr="00E0179A">
              <w:rPr>
                <w:rFonts w:ascii="Book Antiqua" w:hAnsi="Book Antiqua" w:cs="Book Antiqua"/>
                <w:b/>
              </w:rPr>
              <w:t>DWI high signal</w:t>
            </w:r>
          </w:p>
        </w:tc>
        <w:tc>
          <w:tcPr>
            <w:tcW w:w="1330" w:type="dxa"/>
            <w:tcBorders>
              <w:bottom w:val="single" w:sz="4" w:space="0" w:color="auto"/>
            </w:tcBorders>
          </w:tcPr>
          <w:p w14:paraId="27E545F3" w14:textId="62112540" w:rsidR="004B5D8D" w:rsidRPr="00E0179A" w:rsidRDefault="004B5D8D" w:rsidP="00E0179A">
            <w:pPr>
              <w:spacing w:line="360" w:lineRule="auto"/>
              <w:jc w:val="both"/>
              <w:rPr>
                <w:rFonts w:ascii="Book Antiqua" w:hAnsi="Book Antiqua" w:cs="Book Antiqua"/>
                <w:b/>
              </w:rPr>
            </w:pPr>
            <w:r w:rsidRPr="00E0179A">
              <w:rPr>
                <w:rFonts w:ascii="Book Antiqua" w:hAnsi="Book Antiqua" w:cs="Book Antiqua"/>
                <w:b/>
              </w:rPr>
              <w:t xml:space="preserve">Involve </w:t>
            </w:r>
            <w:r w:rsidRPr="00E0179A">
              <w:rPr>
                <w:rFonts w:ascii="Book Antiqua" w:eastAsia="宋体" w:hAnsi="Book Antiqua" w:cs="Book Antiqua"/>
                <w:b/>
                <w:shd w:val="clear" w:color="auto" w:fill="FFFFFF"/>
              </w:rPr>
              <w:t>centrum</w:t>
            </w:r>
            <w:r w:rsidR="00F53425" w:rsidRPr="00E0179A">
              <w:rPr>
                <w:rFonts w:ascii="Book Antiqua" w:hAnsi="Book Antiqua" w:cs="Book Antiqua"/>
                <w:b/>
              </w:rPr>
              <w:t>/muscle/</w:t>
            </w:r>
            <w:r w:rsidRPr="00E0179A">
              <w:rPr>
                <w:rFonts w:ascii="Book Antiqua" w:hAnsi="Book Antiqua" w:cs="Book Antiqua"/>
                <w:b/>
              </w:rPr>
              <w:t>ligament</w:t>
            </w:r>
          </w:p>
        </w:tc>
      </w:tr>
      <w:tr w:rsidR="004B5D8D" w:rsidRPr="00E0179A" w14:paraId="7123AAD9" w14:textId="77777777" w:rsidTr="00D138FD">
        <w:tc>
          <w:tcPr>
            <w:tcW w:w="1139" w:type="dxa"/>
            <w:vMerge w:val="restart"/>
            <w:tcBorders>
              <w:bottom w:val="nil"/>
            </w:tcBorders>
          </w:tcPr>
          <w:p w14:paraId="5BA78CBA" w14:textId="3E2DDF6C"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Herrick</w:t>
            </w:r>
            <w:r w:rsidR="00602A68" w:rsidRPr="00E0179A">
              <w:rPr>
                <w:rFonts w:ascii="Book Antiqua" w:hAnsi="Book Antiqua" w:cs="Book Antiqua"/>
              </w:rPr>
              <w:t xml:space="preserve"> </w:t>
            </w:r>
            <w:r w:rsidR="00602A68" w:rsidRPr="00E0179A">
              <w:rPr>
                <w:rFonts w:ascii="Book Antiqua" w:hAnsi="Book Antiqua" w:cs="Book Antiqua"/>
                <w:i/>
              </w:rPr>
              <w:t xml:space="preserve">et </w:t>
            </w:r>
            <w:proofErr w:type="gramStart"/>
            <w:r w:rsidR="00602A68" w:rsidRPr="00E0179A">
              <w:rPr>
                <w:rFonts w:ascii="Book Antiqua" w:hAnsi="Book Antiqua" w:cs="Book Antiqua"/>
                <w:i/>
              </w:rPr>
              <w:t>al</w:t>
            </w:r>
            <w:r w:rsidRPr="00E0179A">
              <w:rPr>
                <w:rFonts w:ascii="Book Antiqua" w:hAnsi="Book Antiqua" w:cs="Book Antiqua"/>
                <w:vertAlign w:val="superscript"/>
              </w:rPr>
              <w:t>[</w:t>
            </w:r>
            <w:proofErr w:type="gramEnd"/>
            <w:r w:rsidRPr="00E0179A">
              <w:rPr>
                <w:rFonts w:ascii="Book Antiqua" w:hAnsi="Book Antiqua" w:cs="Book Antiqua"/>
                <w:vertAlign w:val="superscript"/>
              </w:rPr>
              <w:t>5]</w:t>
            </w:r>
          </w:p>
        </w:tc>
        <w:tc>
          <w:tcPr>
            <w:tcW w:w="914" w:type="dxa"/>
            <w:tcBorders>
              <w:bottom w:val="nil"/>
            </w:tcBorders>
          </w:tcPr>
          <w:p w14:paraId="45CEAA64"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84/M</w:t>
            </w:r>
          </w:p>
        </w:tc>
        <w:tc>
          <w:tcPr>
            <w:tcW w:w="976" w:type="dxa"/>
            <w:tcBorders>
              <w:bottom w:val="nil"/>
            </w:tcBorders>
          </w:tcPr>
          <w:p w14:paraId="246B8A9B"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NA</w:t>
            </w:r>
          </w:p>
        </w:tc>
        <w:tc>
          <w:tcPr>
            <w:tcW w:w="1989" w:type="dxa"/>
            <w:tcBorders>
              <w:bottom w:val="nil"/>
            </w:tcBorders>
          </w:tcPr>
          <w:p w14:paraId="4CB132B3"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Aortic dissection aneurysm</w:t>
            </w:r>
          </w:p>
        </w:tc>
        <w:tc>
          <w:tcPr>
            <w:tcW w:w="2955" w:type="dxa"/>
            <w:tcBorders>
              <w:bottom w:val="nil"/>
            </w:tcBorders>
          </w:tcPr>
          <w:p w14:paraId="44F2E76D"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Partial improvement, died of rupture of aortic dissection aneurysm on the 18</w:t>
            </w:r>
            <w:r w:rsidRPr="00E0179A">
              <w:rPr>
                <w:rFonts w:ascii="Book Antiqua" w:hAnsi="Book Antiqua" w:cs="Book Antiqua"/>
                <w:vertAlign w:val="superscript"/>
              </w:rPr>
              <w:t>th</w:t>
            </w:r>
            <w:r w:rsidRPr="00E0179A">
              <w:rPr>
                <w:rFonts w:ascii="Book Antiqua" w:hAnsi="Book Antiqua" w:cs="Book Antiqua"/>
              </w:rPr>
              <w:t xml:space="preserve"> day of admission</w:t>
            </w:r>
          </w:p>
        </w:tc>
        <w:tc>
          <w:tcPr>
            <w:tcW w:w="1725" w:type="dxa"/>
            <w:tcBorders>
              <w:bottom w:val="nil"/>
            </w:tcBorders>
          </w:tcPr>
          <w:p w14:paraId="35A517BD"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NA</w:t>
            </w:r>
          </w:p>
        </w:tc>
        <w:tc>
          <w:tcPr>
            <w:tcW w:w="1170" w:type="dxa"/>
            <w:tcBorders>
              <w:bottom w:val="nil"/>
            </w:tcBorders>
          </w:tcPr>
          <w:p w14:paraId="198C9105"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NA</w:t>
            </w:r>
          </w:p>
        </w:tc>
        <w:tc>
          <w:tcPr>
            <w:tcW w:w="870" w:type="dxa"/>
            <w:tcBorders>
              <w:bottom w:val="nil"/>
            </w:tcBorders>
          </w:tcPr>
          <w:p w14:paraId="40A41ABF"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NA</w:t>
            </w:r>
          </w:p>
        </w:tc>
        <w:tc>
          <w:tcPr>
            <w:tcW w:w="1330" w:type="dxa"/>
            <w:tcBorders>
              <w:bottom w:val="nil"/>
            </w:tcBorders>
          </w:tcPr>
          <w:p w14:paraId="72A2F87C"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NA</w:t>
            </w:r>
          </w:p>
        </w:tc>
      </w:tr>
      <w:tr w:rsidR="004B5D8D" w:rsidRPr="00E0179A" w14:paraId="6516C9D1" w14:textId="77777777" w:rsidTr="00D138FD">
        <w:tc>
          <w:tcPr>
            <w:tcW w:w="1139" w:type="dxa"/>
            <w:vMerge/>
            <w:tcBorders>
              <w:top w:val="nil"/>
              <w:bottom w:val="nil"/>
            </w:tcBorders>
          </w:tcPr>
          <w:p w14:paraId="005E4624" w14:textId="77777777" w:rsidR="004B5D8D" w:rsidRPr="00E0179A" w:rsidRDefault="004B5D8D" w:rsidP="00E0179A">
            <w:pPr>
              <w:spacing w:line="360" w:lineRule="auto"/>
              <w:jc w:val="both"/>
              <w:rPr>
                <w:rFonts w:ascii="Book Antiqua" w:hAnsi="Book Antiqua" w:cs="Book Antiqua"/>
              </w:rPr>
            </w:pPr>
          </w:p>
        </w:tc>
        <w:tc>
          <w:tcPr>
            <w:tcW w:w="914" w:type="dxa"/>
            <w:tcBorders>
              <w:top w:val="nil"/>
              <w:bottom w:val="nil"/>
            </w:tcBorders>
          </w:tcPr>
          <w:p w14:paraId="3BB57792"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79/M</w:t>
            </w:r>
          </w:p>
        </w:tc>
        <w:tc>
          <w:tcPr>
            <w:tcW w:w="976" w:type="dxa"/>
            <w:tcBorders>
              <w:top w:val="nil"/>
              <w:bottom w:val="nil"/>
            </w:tcBorders>
          </w:tcPr>
          <w:p w14:paraId="3BB8E120"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Heart failure</w:t>
            </w:r>
          </w:p>
        </w:tc>
        <w:tc>
          <w:tcPr>
            <w:tcW w:w="1989" w:type="dxa"/>
            <w:tcBorders>
              <w:top w:val="nil"/>
              <w:bottom w:val="nil"/>
            </w:tcBorders>
          </w:tcPr>
          <w:p w14:paraId="3EA15C9F"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Aortic atherosclerosis</w:t>
            </w:r>
          </w:p>
        </w:tc>
        <w:tc>
          <w:tcPr>
            <w:tcW w:w="2955" w:type="dxa"/>
            <w:tcBorders>
              <w:top w:val="nil"/>
              <w:bottom w:val="nil"/>
            </w:tcBorders>
          </w:tcPr>
          <w:p w14:paraId="4F6B0AFD"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No improvement, died of acute myocardial infarction on the 25</w:t>
            </w:r>
            <w:r w:rsidRPr="00E0179A">
              <w:rPr>
                <w:rFonts w:ascii="Book Antiqua" w:hAnsi="Book Antiqua" w:cs="Book Antiqua"/>
                <w:vertAlign w:val="superscript"/>
              </w:rPr>
              <w:t>th</w:t>
            </w:r>
            <w:r w:rsidRPr="00E0179A">
              <w:rPr>
                <w:rFonts w:ascii="Book Antiqua" w:hAnsi="Book Antiqua" w:cs="Book Antiqua"/>
              </w:rPr>
              <w:t xml:space="preserve"> day of admission</w:t>
            </w:r>
          </w:p>
        </w:tc>
        <w:tc>
          <w:tcPr>
            <w:tcW w:w="1725" w:type="dxa"/>
            <w:tcBorders>
              <w:top w:val="nil"/>
              <w:bottom w:val="nil"/>
            </w:tcBorders>
          </w:tcPr>
          <w:p w14:paraId="589173D6"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NA</w:t>
            </w:r>
          </w:p>
        </w:tc>
        <w:tc>
          <w:tcPr>
            <w:tcW w:w="1170" w:type="dxa"/>
            <w:tcBorders>
              <w:top w:val="nil"/>
              <w:bottom w:val="nil"/>
            </w:tcBorders>
          </w:tcPr>
          <w:p w14:paraId="5F15B01B"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NA</w:t>
            </w:r>
          </w:p>
        </w:tc>
        <w:tc>
          <w:tcPr>
            <w:tcW w:w="870" w:type="dxa"/>
            <w:tcBorders>
              <w:top w:val="nil"/>
              <w:bottom w:val="nil"/>
            </w:tcBorders>
          </w:tcPr>
          <w:p w14:paraId="5E11F411"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NA</w:t>
            </w:r>
          </w:p>
        </w:tc>
        <w:tc>
          <w:tcPr>
            <w:tcW w:w="1330" w:type="dxa"/>
            <w:tcBorders>
              <w:top w:val="nil"/>
              <w:bottom w:val="nil"/>
            </w:tcBorders>
          </w:tcPr>
          <w:p w14:paraId="71CD1E78"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NA</w:t>
            </w:r>
          </w:p>
        </w:tc>
      </w:tr>
      <w:tr w:rsidR="004B5D8D" w:rsidRPr="00E0179A" w14:paraId="2C174769" w14:textId="77777777" w:rsidTr="00D138FD">
        <w:tc>
          <w:tcPr>
            <w:tcW w:w="1139" w:type="dxa"/>
            <w:vMerge w:val="restart"/>
            <w:tcBorders>
              <w:top w:val="nil"/>
              <w:bottom w:val="nil"/>
            </w:tcBorders>
          </w:tcPr>
          <w:p w14:paraId="36494A3E" w14:textId="739A08E0" w:rsidR="004B5D8D" w:rsidRPr="00E0179A" w:rsidRDefault="002427DB" w:rsidP="00E0179A">
            <w:pPr>
              <w:spacing w:line="360" w:lineRule="auto"/>
              <w:jc w:val="both"/>
              <w:rPr>
                <w:rFonts w:ascii="Book Antiqua" w:hAnsi="Book Antiqua" w:cs="Book Antiqua"/>
              </w:rPr>
            </w:pPr>
            <w:r w:rsidRPr="00E0179A">
              <w:rPr>
                <w:rFonts w:ascii="Book Antiqua" w:hAnsi="Book Antiqua" w:cs="Book Antiqua"/>
              </w:rPr>
              <w:t xml:space="preserve">Anderson </w:t>
            </w:r>
            <w:r w:rsidRPr="00E0179A">
              <w:rPr>
                <w:rFonts w:ascii="Book Antiqua" w:hAnsi="Book Antiqua" w:cs="Book Antiqua"/>
                <w:i/>
              </w:rPr>
              <w:t xml:space="preserve">et </w:t>
            </w:r>
            <w:proofErr w:type="gramStart"/>
            <w:r w:rsidRPr="00E0179A">
              <w:rPr>
                <w:rFonts w:ascii="Book Antiqua" w:hAnsi="Book Antiqua" w:cs="Book Antiqua"/>
                <w:i/>
              </w:rPr>
              <w:t>al</w:t>
            </w:r>
            <w:r w:rsidR="004B5D8D" w:rsidRPr="00E0179A">
              <w:rPr>
                <w:rFonts w:ascii="Book Antiqua" w:hAnsi="Book Antiqua" w:cs="Book Antiqua"/>
                <w:vertAlign w:val="superscript"/>
              </w:rPr>
              <w:t>[</w:t>
            </w:r>
            <w:proofErr w:type="gramEnd"/>
            <w:r w:rsidR="004B5D8D" w:rsidRPr="00E0179A">
              <w:rPr>
                <w:rFonts w:ascii="Book Antiqua" w:hAnsi="Book Antiqua" w:cs="Book Antiqua"/>
                <w:vertAlign w:val="superscript"/>
              </w:rPr>
              <w:t>6]</w:t>
            </w:r>
          </w:p>
        </w:tc>
        <w:tc>
          <w:tcPr>
            <w:tcW w:w="914" w:type="dxa"/>
            <w:tcBorders>
              <w:top w:val="nil"/>
              <w:bottom w:val="nil"/>
            </w:tcBorders>
          </w:tcPr>
          <w:p w14:paraId="34B1F4E8"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54/M</w:t>
            </w:r>
          </w:p>
        </w:tc>
        <w:tc>
          <w:tcPr>
            <w:tcW w:w="976" w:type="dxa"/>
            <w:tcBorders>
              <w:top w:val="nil"/>
              <w:bottom w:val="nil"/>
            </w:tcBorders>
          </w:tcPr>
          <w:p w14:paraId="2A0D2D97"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Coronary disease</w:t>
            </w:r>
          </w:p>
          <w:p w14:paraId="569AD45E"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Heart failure</w:t>
            </w:r>
          </w:p>
        </w:tc>
        <w:tc>
          <w:tcPr>
            <w:tcW w:w="1989" w:type="dxa"/>
            <w:tcBorders>
              <w:top w:val="nil"/>
              <w:bottom w:val="nil"/>
            </w:tcBorders>
          </w:tcPr>
          <w:p w14:paraId="0CD2042D"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Aortic balloon pump implantation</w:t>
            </w:r>
          </w:p>
        </w:tc>
        <w:tc>
          <w:tcPr>
            <w:tcW w:w="2955" w:type="dxa"/>
            <w:tcBorders>
              <w:top w:val="nil"/>
              <w:bottom w:val="nil"/>
            </w:tcBorders>
          </w:tcPr>
          <w:p w14:paraId="6FF6E6A5" w14:textId="46ABC845" w:rsidR="004B5D8D" w:rsidRPr="00E0179A" w:rsidRDefault="004B5D8D" w:rsidP="00E0179A">
            <w:pPr>
              <w:spacing w:line="360" w:lineRule="auto"/>
              <w:jc w:val="both"/>
              <w:rPr>
                <w:rFonts w:ascii="Book Antiqua" w:hAnsi="Book Antiqua" w:cs="Book Antiqua"/>
              </w:rPr>
            </w:pPr>
            <w:r w:rsidRPr="00E0179A">
              <w:rPr>
                <w:rFonts w:ascii="Book Antiqua" w:eastAsia="宋体" w:hAnsi="Book Antiqua" w:cs="Book Antiqua"/>
              </w:rPr>
              <w:t>Some improved strengt</w:t>
            </w:r>
            <w:r w:rsidR="00E128B5" w:rsidRPr="00E0179A">
              <w:rPr>
                <w:rFonts w:ascii="Book Antiqua" w:eastAsia="宋体" w:hAnsi="Book Antiqua" w:cs="Book Antiqua"/>
              </w:rPr>
              <w:t xml:space="preserve">h in the legs before death 7 </w:t>
            </w:r>
            <w:proofErr w:type="spellStart"/>
            <w:r w:rsidR="00E128B5" w:rsidRPr="00E0179A">
              <w:rPr>
                <w:rFonts w:ascii="Book Antiqua" w:eastAsia="宋体" w:hAnsi="Book Antiqua" w:cs="Book Antiqua"/>
              </w:rPr>
              <w:t>wk</w:t>
            </w:r>
            <w:proofErr w:type="spellEnd"/>
            <w:r w:rsidRPr="00E0179A">
              <w:rPr>
                <w:rFonts w:ascii="Book Antiqua" w:eastAsia="宋体" w:hAnsi="Book Antiqua" w:cs="Book Antiqua"/>
              </w:rPr>
              <w:t xml:space="preserve"> after the ictus</w:t>
            </w:r>
          </w:p>
        </w:tc>
        <w:tc>
          <w:tcPr>
            <w:tcW w:w="1725" w:type="dxa"/>
            <w:tcBorders>
              <w:top w:val="nil"/>
              <w:bottom w:val="nil"/>
            </w:tcBorders>
          </w:tcPr>
          <w:p w14:paraId="6DFB3FE6"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NA</w:t>
            </w:r>
          </w:p>
        </w:tc>
        <w:tc>
          <w:tcPr>
            <w:tcW w:w="1170" w:type="dxa"/>
            <w:tcBorders>
              <w:top w:val="nil"/>
              <w:bottom w:val="nil"/>
            </w:tcBorders>
          </w:tcPr>
          <w:p w14:paraId="5ACF536A"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NA</w:t>
            </w:r>
          </w:p>
        </w:tc>
        <w:tc>
          <w:tcPr>
            <w:tcW w:w="870" w:type="dxa"/>
            <w:tcBorders>
              <w:top w:val="nil"/>
              <w:bottom w:val="nil"/>
            </w:tcBorders>
          </w:tcPr>
          <w:p w14:paraId="5EBFE2E5"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NA</w:t>
            </w:r>
          </w:p>
        </w:tc>
        <w:tc>
          <w:tcPr>
            <w:tcW w:w="1330" w:type="dxa"/>
            <w:tcBorders>
              <w:top w:val="nil"/>
              <w:bottom w:val="nil"/>
            </w:tcBorders>
          </w:tcPr>
          <w:p w14:paraId="02705FC9"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NA</w:t>
            </w:r>
          </w:p>
        </w:tc>
      </w:tr>
      <w:tr w:rsidR="004B5D8D" w:rsidRPr="00E0179A" w14:paraId="5C8AC32C" w14:textId="77777777" w:rsidTr="00D138FD">
        <w:tc>
          <w:tcPr>
            <w:tcW w:w="1139" w:type="dxa"/>
            <w:vMerge/>
            <w:tcBorders>
              <w:top w:val="nil"/>
              <w:bottom w:val="nil"/>
            </w:tcBorders>
          </w:tcPr>
          <w:p w14:paraId="141B5321" w14:textId="77777777" w:rsidR="004B5D8D" w:rsidRPr="00E0179A" w:rsidRDefault="004B5D8D" w:rsidP="00E0179A">
            <w:pPr>
              <w:spacing w:line="360" w:lineRule="auto"/>
              <w:jc w:val="both"/>
              <w:rPr>
                <w:rFonts w:ascii="Book Antiqua" w:hAnsi="Book Antiqua" w:cs="Book Antiqua"/>
              </w:rPr>
            </w:pPr>
          </w:p>
        </w:tc>
        <w:tc>
          <w:tcPr>
            <w:tcW w:w="914" w:type="dxa"/>
            <w:tcBorders>
              <w:top w:val="nil"/>
              <w:bottom w:val="nil"/>
            </w:tcBorders>
          </w:tcPr>
          <w:p w14:paraId="7750C425"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75/M</w:t>
            </w:r>
          </w:p>
        </w:tc>
        <w:tc>
          <w:tcPr>
            <w:tcW w:w="976" w:type="dxa"/>
            <w:tcBorders>
              <w:top w:val="nil"/>
              <w:bottom w:val="nil"/>
            </w:tcBorders>
          </w:tcPr>
          <w:p w14:paraId="7081B141"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Smoking</w:t>
            </w:r>
          </w:p>
        </w:tc>
        <w:tc>
          <w:tcPr>
            <w:tcW w:w="1989" w:type="dxa"/>
            <w:tcBorders>
              <w:top w:val="nil"/>
              <w:bottom w:val="nil"/>
            </w:tcBorders>
          </w:tcPr>
          <w:p w14:paraId="3A7A0785"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Repair operation of abdominal aortic aneurysm</w:t>
            </w:r>
          </w:p>
        </w:tc>
        <w:tc>
          <w:tcPr>
            <w:tcW w:w="2955" w:type="dxa"/>
            <w:tcBorders>
              <w:top w:val="nil"/>
              <w:bottom w:val="nil"/>
            </w:tcBorders>
          </w:tcPr>
          <w:p w14:paraId="767F4B5C" w14:textId="34B58CC6" w:rsidR="004B5D8D" w:rsidRPr="00E0179A" w:rsidRDefault="00C46754" w:rsidP="00E0179A">
            <w:pPr>
              <w:spacing w:line="360" w:lineRule="auto"/>
              <w:jc w:val="both"/>
              <w:rPr>
                <w:rFonts w:ascii="Book Antiqua" w:eastAsia="宋体" w:hAnsi="Book Antiqua" w:cs="Book Antiqua"/>
              </w:rPr>
            </w:pPr>
            <w:r w:rsidRPr="00E0179A">
              <w:rPr>
                <w:rFonts w:ascii="Book Antiqua" w:eastAsia="宋体" w:hAnsi="Book Antiqua" w:cs="Book Antiqua"/>
              </w:rPr>
              <w:t>P</w:t>
            </w:r>
            <w:r w:rsidR="004B5D8D" w:rsidRPr="00E0179A">
              <w:rPr>
                <w:rFonts w:ascii="Book Antiqua" w:eastAsia="宋体" w:hAnsi="Book Antiqua" w:cs="Book Antiqua"/>
              </w:rPr>
              <w:t xml:space="preserve">ersistent urinary incontinence with some improvement in bowel function and in motor and sensory signs 16 </w:t>
            </w:r>
            <w:proofErr w:type="spellStart"/>
            <w:r w:rsidR="004B5D8D" w:rsidRPr="00E0179A">
              <w:rPr>
                <w:rFonts w:ascii="Book Antiqua" w:eastAsia="宋体" w:hAnsi="Book Antiqua" w:cs="Book Antiqua"/>
              </w:rPr>
              <w:t>mo</w:t>
            </w:r>
            <w:proofErr w:type="spellEnd"/>
            <w:r w:rsidR="004B5D8D" w:rsidRPr="00E0179A">
              <w:rPr>
                <w:rFonts w:ascii="Book Antiqua" w:eastAsia="宋体" w:hAnsi="Book Antiqua" w:cs="Book Antiqua"/>
              </w:rPr>
              <w:t xml:space="preserve"> after the ictus </w:t>
            </w:r>
          </w:p>
        </w:tc>
        <w:tc>
          <w:tcPr>
            <w:tcW w:w="1725" w:type="dxa"/>
            <w:tcBorders>
              <w:top w:val="nil"/>
              <w:bottom w:val="nil"/>
            </w:tcBorders>
          </w:tcPr>
          <w:p w14:paraId="0C7B04A8"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NA</w:t>
            </w:r>
          </w:p>
        </w:tc>
        <w:tc>
          <w:tcPr>
            <w:tcW w:w="1170" w:type="dxa"/>
            <w:tcBorders>
              <w:top w:val="nil"/>
              <w:bottom w:val="nil"/>
            </w:tcBorders>
          </w:tcPr>
          <w:p w14:paraId="666E5ACD"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NA</w:t>
            </w:r>
          </w:p>
        </w:tc>
        <w:tc>
          <w:tcPr>
            <w:tcW w:w="870" w:type="dxa"/>
            <w:tcBorders>
              <w:top w:val="nil"/>
              <w:bottom w:val="nil"/>
            </w:tcBorders>
          </w:tcPr>
          <w:p w14:paraId="329E4609"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NA</w:t>
            </w:r>
          </w:p>
        </w:tc>
        <w:tc>
          <w:tcPr>
            <w:tcW w:w="1330" w:type="dxa"/>
            <w:tcBorders>
              <w:top w:val="nil"/>
              <w:bottom w:val="nil"/>
            </w:tcBorders>
          </w:tcPr>
          <w:p w14:paraId="7CF19FC2"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NA</w:t>
            </w:r>
          </w:p>
        </w:tc>
      </w:tr>
      <w:tr w:rsidR="004B5D8D" w:rsidRPr="00E0179A" w14:paraId="0761DB06" w14:textId="77777777" w:rsidTr="00D138FD">
        <w:tc>
          <w:tcPr>
            <w:tcW w:w="1139" w:type="dxa"/>
            <w:vMerge/>
            <w:tcBorders>
              <w:top w:val="nil"/>
              <w:bottom w:val="nil"/>
            </w:tcBorders>
          </w:tcPr>
          <w:p w14:paraId="526E45D3" w14:textId="77777777" w:rsidR="004B5D8D" w:rsidRPr="00E0179A" w:rsidRDefault="004B5D8D" w:rsidP="00E0179A">
            <w:pPr>
              <w:spacing w:line="360" w:lineRule="auto"/>
              <w:jc w:val="both"/>
              <w:rPr>
                <w:rFonts w:ascii="Book Antiqua" w:hAnsi="Book Antiqua" w:cs="Book Antiqua"/>
              </w:rPr>
            </w:pPr>
          </w:p>
        </w:tc>
        <w:tc>
          <w:tcPr>
            <w:tcW w:w="914" w:type="dxa"/>
            <w:tcBorders>
              <w:top w:val="nil"/>
              <w:bottom w:val="nil"/>
            </w:tcBorders>
          </w:tcPr>
          <w:p w14:paraId="6B799D7F"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66/M</w:t>
            </w:r>
          </w:p>
        </w:tc>
        <w:tc>
          <w:tcPr>
            <w:tcW w:w="976" w:type="dxa"/>
            <w:tcBorders>
              <w:top w:val="nil"/>
              <w:bottom w:val="nil"/>
            </w:tcBorders>
          </w:tcPr>
          <w:p w14:paraId="339BF5EB"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Smoking</w:t>
            </w:r>
          </w:p>
        </w:tc>
        <w:tc>
          <w:tcPr>
            <w:tcW w:w="1989" w:type="dxa"/>
            <w:tcBorders>
              <w:top w:val="nil"/>
              <w:bottom w:val="nil"/>
            </w:tcBorders>
          </w:tcPr>
          <w:p w14:paraId="0135F7B1"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Aortic atherosclerosis</w:t>
            </w:r>
          </w:p>
        </w:tc>
        <w:tc>
          <w:tcPr>
            <w:tcW w:w="2955" w:type="dxa"/>
            <w:tcBorders>
              <w:top w:val="nil"/>
              <w:bottom w:val="nil"/>
            </w:tcBorders>
          </w:tcPr>
          <w:p w14:paraId="0E6BE113" w14:textId="237E1AC2"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 xml:space="preserve">Some functions recovered 2 </w:t>
            </w:r>
            <w:proofErr w:type="spellStart"/>
            <w:r w:rsidRPr="00E0179A">
              <w:rPr>
                <w:rFonts w:ascii="Book Antiqua" w:hAnsi="Book Antiqua" w:cs="Book Antiqua"/>
              </w:rPr>
              <w:t>mo</w:t>
            </w:r>
            <w:proofErr w:type="spellEnd"/>
            <w:r w:rsidRPr="00E0179A">
              <w:rPr>
                <w:rFonts w:ascii="Book Antiqua" w:hAnsi="Book Antiqua" w:cs="Book Antiqua"/>
              </w:rPr>
              <w:t xml:space="preserve"> after the ictus</w:t>
            </w:r>
          </w:p>
        </w:tc>
        <w:tc>
          <w:tcPr>
            <w:tcW w:w="1725" w:type="dxa"/>
            <w:tcBorders>
              <w:top w:val="nil"/>
              <w:bottom w:val="nil"/>
            </w:tcBorders>
          </w:tcPr>
          <w:p w14:paraId="5BA649FA"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NA</w:t>
            </w:r>
          </w:p>
        </w:tc>
        <w:tc>
          <w:tcPr>
            <w:tcW w:w="1170" w:type="dxa"/>
            <w:tcBorders>
              <w:top w:val="nil"/>
              <w:bottom w:val="nil"/>
            </w:tcBorders>
          </w:tcPr>
          <w:p w14:paraId="1570EA61"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NA</w:t>
            </w:r>
          </w:p>
        </w:tc>
        <w:tc>
          <w:tcPr>
            <w:tcW w:w="870" w:type="dxa"/>
            <w:tcBorders>
              <w:top w:val="nil"/>
              <w:bottom w:val="nil"/>
            </w:tcBorders>
          </w:tcPr>
          <w:p w14:paraId="27DC5246"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NA</w:t>
            </w:r>
          </w:p>
        </w:tc>
        <w:tc>
          <w:tcPr>
            <w:tcW w:w="1330" w:type="dxa"/>
            <w:tcBorders>
              <w:top w:val="nil"/>
              <w:bottom w:val="nil"/>
            </w:tcBorders>
          </w:tcPr>
          <w:p w14:paraId="4A4D0266"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NA</w:t>
            </w:r>
          </w:p>
        </w:tc>
      </w:tr>
      <w:tr w:rsidR="004B5D8D" w:rsidRPr="00E0179A" w14:paraId="4F6E5259" w14:textId="77777777" w:rsidTr="00D138FD">
        <w:tc>
          <w:tcPr>
            <w:tcW w:w="1139" w:type="dxa"/>
            <w:vMerge/>
            <w:tcBorders>
              <w:top w:val="nil"/>
              <w:bottom w:val="nil"/>
            </w:tcBorders>
          </w:tcPr>
          <w:p w14:paraId="501C3219" w14:textId="77777777" w:rsidR="004B5D8D" w:rsidRPr="00E0179A" w:rsidRDefault="004B5D8D" w:rsidP="00E0179A">
            <w:pPr>
              <w:spacing w:line="360" w:lineRule="auto"/>
              <w:jc w:val="both"/>
              <w:rPr>
                <w:rFonts w:ascii="Book Antiqua" w:hAnsi="Book Antiqua" w:cs="Book Antiqua"/>
              </w:rPr>
            </w:pPr>
          </w:p>
        </w:tc>
        <w:tc>
          <w:tcPr>
            <w:tcW w:w="914" w:type="dxa"/>
            <w:tcBorders>
              <w:top w:val="nil"/>
              <w:bottom w:val="nil"/>
            </w:tcBorders>
          </w:tcPr>
          <w:p w14:paraId="64BAB668"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51/M</w:t>
            </w:r>
          </w:p>
        </w:tc>
        <w:tc>
          <w:tcPr>
            <w:tcW w:w="976" w:type="dxa"/>
            <w:tcBorders>
              <w:top w:val="nil"/>
              <w:bottom w:val="nil"/>
            </w:tcBorders>
          </w:tcPr>
          <w:p w14:paraId="69F49F00"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Smoking</w:t>
            </w:r>
          </w:p>
        </w:tc>
        <w:tc>
          <w:tcPr>
            <w:tcW w:w="1989" w:type="dxa"/>
            <w:tcBorders>
              <w:top w:val="nil"/>
              <w:bottom w:val="nil"/>
            </w:tcBorders>
          </w:tcPr>
          <w:p w14:paraId="6884C06E"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NA</w:t>
            </w:r>
          </w:p>
        </w:tc>
        <w:tc>
          <w:tcPr>
            <w:tcW w:w="2955" w:type="dxa"/>
            <w:tcBorders>
              <w:top w:val="nil"/>
              <w:bottom w:val="nil"/>
            </w:tcBorders>
          </w:tcPr>
          <w:p w14:paraId="47D71859" w14:textId="41EC5B79"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Persistent urinary incontinence with so</w:t>
            </w:r>
            <w:r w:rsidR="00C46754" w:rsidRPr="00E0179A">
              <w:rPr>
                <w:rFonts w:ascii="Book Antiqua" w:hAnsi="Book Antiqua" w:cs="Book Antiqua"/>
              </w:rPr>
              <w:t xml:space="preserve">me functions recovered 28 </w:t>
            </w:r>
            <w:proofErr w:type="spellStart"/>
            <w:r w:rsidR="00C46754" w:rsidRPr="00E0179A">
              <w:rPr>
                <w:rFonts w:ascii="Book Antiqua" w:hAnsi="Book Antiqua" w:cs="Book Antiqua"/>
              </w:rPr>
              <w:t>mo</w:t>
            </w:r>
            <w:proofErr w:type="spellEnd"/>
            <w:r w:rsidRPr="00E0179A">
              <w:rPr>
                <w:rFonts w:ascii="Book Antiqua" w:hAnsi="Book Antiqua" w:cs="Book Antiqua"/>
              </w:rPr>
              <w:t xml:space="preserve"> after the ictus</w:t>
            </w:r>
          </w:p>
        </w:tc>
        <w:tc>
          <w:tcPr>
            <w:tcW w:w="1725" w:type="dxa"/>
            <w:tcBorders>
              <w:top w:val="nil"/>
              <w:bottom w:val="nil"/>
            </w:tcBorders>
          </w:tcPr>
          <w:p w14:paraId="21CDE6C0"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NA</w:t>
            </w:r>
          </w:p>
        </w:tc>
        <w:tc>
          <w:tcPr>
            <w:tcW w:w="1170" w:type="dxa"/>
            <w:tcBorders>
              <w:top w:val="nil"/>
              <w:bottom w:val="nil"/>
            </w:tcBorders>
          </w:tcPr>
          <w:p w14:paraId="731A141C"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NA</w:t>
            </w:r>
          </w:p>
        </w:tc>
        <w:tc>
          <w:tcPr>
            <w:tcW w:w="870" w:type="dxa"/>
            <w:tcBorders>
              <w:top w:val="nil"/>
              <w:bottom w:val="nil"/>
            </w:tcBorders>
          </w:tcPr>
          <w:p w14:paraId="4A82777F"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NA</w:t>
            </w:r>
          </w:p>
        </w:tc>
        <w:tc>
          <w:tcPr>
            <w:tcW w:w="1330" w:type="dxa"/>
            <w:tcBorders>
              <w:top w:val="nil"/>
              <w:bottom w:val="nil"/>
            </w:tcBorders>
          </w:tcPr>
          <w:p w14:paraId="0A2F30C3"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NA</w:t>
            </w:r>
          </w:p>
        </w:tc>
      </w:tr>
      <w:tr w:rsidR="004B5D8D" w:rsidRPr="00E0179A" w14:paraId="0BF2CD3F" w14:textId="77777777" w:rsidTr="00D138FD">
        <w:tc>
          <w:tcPr>
            <w:tcW w:w="1139" w:type="dxa"/>
            <w:vMerge/>
            <w:tcBorders>
              <w:top w:val="nil"/>
              <w:bottom w:val="nil"/>
            </w:tcBorders>
          </w:tcPr>
          <w:p w14:paraId="565A124C" w14:textId="77777777" w:rsidR="004B5D8D" w:rsidRPr="00E0179A" w:rsidRDefault="004B5D8D" w:rsidP="00E0179A">
            <w:pPr>
              <w:spacing w:line="360" w:lineRule="auto"/>
              <w:jc w:val="both"/>
              <w:rPr>
                <w:rFonts w:ascii="Book Antiqua" w:hAnsi="Book Antiqua" w:cs="Book Antiqua"/>
              </w:rPr>
            </w:pPr>
          </w:p>
        </w:tc>
        <w:tc>
          <w:tcPr>
            <w:tcW w:w="914" w:type="dxa"/>
            <w:tcBorders>
              <w:top w:val="nil"/>
              <w:bottom w:val="nil"/>
            </w:tcBorders>
          </w:tcPr>
          <w:p w14:paraId="587CD203"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47/F</w:t>
            </w:r>
          </w:p>
        </w:tc>
        <w:tc>
          <w:tcPr>
            <w:tcW w:w="976" w:type="dxa"/>
            <w:tcBorders>
              <w:top w:val="nil"/>
              <w:bottom w:val="nil"/>
            </w:tcBorders>
          </w:tcPr>
          <w:p w14:paraId="4791A637"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NA</w:t>
            </w:r>
          </w:p>
        </w:tc>
        <w:tc>
          <w:tcPr>
            <w:tcW w:w="1989" w:type="dxa"/>
            <w:tcBorders>
              <w:top w:val="nil"/>
              <w:bottom w:val="nil"/>
            </w:tcBorders>
          </w:tcPr>
          <w:p w14:paraId="39A25FC0"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NA</w:t>
            </w:r>
          </w:p>
        </w:tc>
        <w:tc>
          <w:tcPr>
            <w:tcW w:w="2955" w:type="dxa"/>
            <w:tcBorders>
              <w:top w:val="nil"/>
              <w:bottom w:val="nil"/>
            </w:tcBorders>
          </w:tcPr>
          <w:p w14:paraId="25402570" w14:textId="08F1F6A9" w:rsidR="004B5D8D" w:rsidRPr="00E0179A" w:rsidRDefault="00C46754" w:rsidP="00E0179A">
            <w:pPr>
              <w:spacing w:line="360" w:lineRule="auto"/>
              <w:jc w:val="both"/>
              <w:rPr>
                <w:rFonts w:ascii="Book Antiqua" w:hAnsi="Book Antiqua" w:cs="Book Antiqua"/>
              </w:rPr>
            </w:pPr>
            <w:r w:rsidRPr="00E0179A">
              <w:rPr>
                <w:rFonts w:ascii="Book Antiqua" w:hAnsi="Book Antiqua" w:cs="Book Antiqua"/>
              </w:rPr>
              <w:t xml:space="preserve">No improvement in 2 </w:t>
            </w:r>
            <w:proofErr w:type="spellStart"/>
            <w:r w:rsidRPr="00E0179A">
              <w:rPr>
                <w:rFonts w:ascii="Book Antiqua" w:hAnsi="Book Antiqua" w:cs="Book Antiqua"/>
              </w:rPr>
              <w:t>y</w:t>
            </w:r>
            <w:r w:rsidR="004B5D8D" w:rsidRPr="00E0179A">
              <w:rPr>
                <w:rFonts w:ascii="Book Antiqua" w:hAnsi="Book Antiqua" w:cs="Book Antiqua"/>
              </w:rPr>
              <w:t>r</w:t>
            </w:r>
            <w:proofErr w:type="spellEnd"/>
          </w:p>
        </w:tc>
        <w:tc>
          <w:tcPr>
            <w:tcW w:w="1725" w:type="dxa"/>
            <w:tcBorders>
              <w:top w:val="nil"/>
              <w:bottom w:val="nil"/>
            </w:tcBorders>
          </w:tcPr>
          <w:p w14:paraId="28E9079D"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NA</w:t>
            </w:r>
          </w:p>
        </w:tc>
        <w:tc>
          <w:tcPr>
            <w:tcW w:w="1170" w:type="dxa"/>
            <w:tcBorders>
              <w:top w:val="nil"/>
              <w:bottom w:val="nil"/>
            </w:tcBorders>
          </w:tcPr>
          <w:p w14:paraId="0ED5E848"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NA</w:t>
            </w:r>
          </w:p>
        </w:tc>
        <w:tc>
          <w:tcPr>
            <w:tcW w:w="870" w:type="dxa"/>
            <w:tcBorders>
              <w:top w:val="nil"/>
              <w:bottom w:val="nil"/>
            </w:tcBorders>
          </w:tcPr>
          <w:p w14:paraId="3F3CC841"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NA</w:t>
            </w:r>
          </w:p>
        </w:tc>
        <w:tc>
          <w:tcPr>
            <w:tcW w:w="1330" w:type="dxa"/>
            <w:tcBorders>
              <w:top w:val="nil"/>
              <w:bottom w:val="nil"/>
            </w:tcBorders>
          </w:tcPr>
          <w:p w14:paraId="19DB4500"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NA</w:t>
            </w:r>
          </w:p>
        </w:tc>
      </w:tr>
      <w:tr w:rsidR="004B5D8D" w:rsidRPr="00E0179A" w14:paraId="12BCB672" w14:textId="77777777" w:rsidTr="00D138FD">
        <w:tc>
          <w:tcPr>
            <w:tcW w:w="1139" w:type="dxa"/>
            <w:tcBorders>
              <w:top w:val="nil"/>
              <w:bottom w:val="nil"/>
            </w:tcBorders>
          </w:tcPr>
          <w:p w14:paraId="7CB89EDC" w14:textId="557869EB" w:rsidR="004B5D8D" w:rsidRPr="00E0179A" w:rsidRDefault="00666D53" w:rsidP="00E0179A">
            <w:pPr>
              <w:spacing w:line="360" w:lineRule="auto"/>
              <w:jc w:val="both"/>
              <w:rPr>
                <w:rFonts w:ascii="Book Antiqua" w:hAnsi="Book Antiqua" w:cs="Book Antiqua"/>
              </w:rPr>
            </w:pPr>
            <w:proofErr w:type="spellStart"/>
            <w:r w:rsidRPr="00E0179A">
              <w:rPr>
                <w:rFonts w:ascii="Book Antiqua" w:hAnsi="Book Antiqua" w:cs="Book Antiqua"/>
              </w:rPr>
              <w:t>Ohbu</w:t>
            </w:r>
            <w:proofErr w:type="spellEnd"/>
            <w:r w:rsidRPr="00E0179A">
              <w:rPr>
                <w:rFonts w:ascii="Book Antiqua" w:hAnsi="Book Antiqua" w:cs="Book Antiqua"/>
              </w:rPr>
              <w:t xml:space="preserve"> </w:t>
            </w:r>
            <w:r w:rsidRPr="00E0179A">
              <w:rPr>
                <w:rFonts w:ascii="Book Antiqua" w:hAnsi="Book Antiqua" w:cs="Book Antiqua"/>
                <w:i/>
              </w:rPr>
              <w:t xml:space="preserve">et </w:t>
            </w:r>
            <w:proofErr w:type="gramStart"/>
            <w:r w:rsidRPr="00E0179A">
              <w:rPr>
                <w:rFonts w:ascii="Book Antiqua" w:hAnsi="Book Antiqua" w:cs="Book Antiqua"/>
                <w:i/>
              </w:rPr>
              <w:t>al</w:t>
            </w:r>
            <w:r w:rsidR="004B5D8D" w:rsidRPr="00E0179A">
              <w:rPr>
                <w:rFonts w:ascii="Book Antiqua" w:hAnsi="Book Antiqua" w:cs="Book Antiqua"/>
                <w:vertAlign w:val="superscript"/>
              </w:rPr>
              <w:t>[</w:t>
            </w:r>
            <w:proofErr w:type="gramEnd"/>
            <w:r w:rsidR="004B5D8D" w:rsidRPr="00E0179A">
              <w:rPr>
                <w:rFonts w:ascii="Book Antiqua" w:hAnsi="Book Antiqua" w:cs="Book Antiqua"/>
                <w:vertAlign w:val="superscript"/>
              </w:rPr>
              <w:t>7]</w:t>
            </w:r>
          </w:p>
        </w:tc>
        <w:tc>
          <w:tcPr>
            <w:tcW w:w="914" w:type="dxa"/>
            <w:tcBorders>
              <w:top w:val="nil"/>
              <w:bottom w:val="nil"/>
            </w:tcBorders>
          </w:tcPr>
          <w:p w14:paraId="51B347DF"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69/F</w:t>
            </w:r>
          </w:p>
        </w:tc>
        <w:tc>
          <w:tcPr>
            <w:tcW w:w="976" w:type="dxa"/>
            <w:tcBorders>
              <w:top w:val="nil"/>
              <w:bottom w:val="nil"/>
            </w:tcBorders>
          </w:tcPr>
          <w:p w14:paraId="65D909DB"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Hypertension</w:t>
            </w:r>
          </w:p>
        </w:tc>
        <w:tc>
          <w:tcPr>
            <w:tcW w:w="1989" w:type="dxa"/>
            <w:tcBorders>
              <w:top w:val="nil"/>
              <w:bottom w:val="nil"/>
            </w:tcBorders>
          </w:tcPr>
          <w:p w14:paraId="525BFA36"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NA</w:t>
            </w:r>
          </w:p>
        </w:tc>
        <w:tc>
          <w:tcPr>
            <w:tcW w:w="2955" w:type="dxa"/>
            <w:tcBorders>
              <w:top w:val="nil"/>
              <w:bottom w:val="nil"/>
            </w:tcBorders>
          </w:tcPr>
          <w:p w14:paraId="2D9AD9C9"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NA</w:t>
            </w:r>
          </w:p>
        </w:tc>
        <w:tc>
          <w:tcPr>
            <w:tcW w:w="1725" w:type="dxa"/>
            <w:tcBorders>
              <w:top w:val="nil"/>
              <w:bottom w:val="nil"/>
            </w:tcBorders>
          </w:tcPr>
          <w:p w14:paraId="28A1CAA3"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NA</w:t>
            </w:r>
          </w:p>
        </w:tc>
        <w:tc>
          <w:tcPr>
            <w:tcW w:w="1170" w:type="dxa"/>
            <w:tcBorders>
              <w:top w:val="nil"/>
              <w:bottom w:val="nil"/>
            </w:tcBorders>
          </w:tcPr>
          <w:p w14:paraId="61E7A827"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NA</w:t>
            </w:r>
          </w:p>
        </w:tc>
        <w:tc>
          <w:tcPr>
            <w:tcW w:w="870" w:type="dxa"/>
            <w:tcBorders>
              <w:top w:val="nil"/>
              <w:bottom w:val="nil"/>
            </w:tcBorders>
          </w:tcPr>
          <w:p w14:paraId="0F2AD150"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NA</w:t>
            </w:r>
          </w:p>
        </w:tc>
        <w:tc>
          <w:tcPr>
            <w:tcW w:w="1330" w:type="dxa"/>
            <w:tcBorders>
              <w:top w:val="nil"/>
              <w:bottom w:val="nil"/>
            </w:tcBorders>
          </w:tcPr>
          <w:p w14:paraId="78ACA82D"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NA</w:t>
            </w:r>
          </w:p>
        </w:tc>
      </w:tr>
      <w:tr w:rsidR="004B5D8D" w:rsidRPr="00E0179A" w14:paraId="15404233" w14:textId="77777777" w:rsidTr="00D138FD">
        <w:tc>
          <w:tcPr>
            <w:tcW w:w="1139" w:type="dxa"/>
            <w:tcBorders>
              <w:top w:val="nil"/>
              <w:bottom w:val="nil"/>
            </w:tcBorders>
          </w:tcPr>
          <w:p w14:paraId="6CAFDCB2" w14:textId="4FC47814" w:rsidR="004B5D8D" w:rsidRPr="00E0179A" w:rsidRDefault="00FE23F0" w:rsidP="00E0179A">
            <w:pPr>
              <w:spacing w:line="360" w:lineRule="auto"/>
              <w:jc w:val="both"/>
              <w:rPr>
                <w:rFonts w:ascii="Book Antiqua" w:hAnsi="Book Antiqua" w:cs="Book Antiqua"/>
              </w:rPr>
            </w:pPr>
            <w:r w:rsidRPr="00E0179A">
              <w:rPr>
                <w:rFonts w:ascii="Book Antiqua" w:hAnsi="Book Antiqua" w:cs="Book Antiqua"/>
              </w:rPr>
              <w:t xml:space="preserve">Andrews </w:t>
            </w:r>
            <w:r w:rsidRPr="00E0179A">
              <w:rPr>
                <w:rFonts w:ascii="Book Antiqua" w:hAnsi="Book Antiqua" w:cs="Book Antiqua"/>
                <w:i/>
              </w:rPr>
              <w:t xml:space="preserve">et </w:t>
            </w:r>
            <w:proofErr w:type="gramStart"/>
            <w:r w:rsidRPr="00E0179A">
              <w:rPr>
                <w:rFonts w:ascii="Book Antiqua" w:hAnsi="Book Antiqua" w:cs="Book Antiqua"/>
                <w:i/>
              </w:rPr>
              <w:t>al</w:t>
            </w:r>
            <w:r w:rsidR="004B5D8D" w:rsidRPr="00E0179A">
              <w:rPr>
                <w:rFonts w:ascii="Book Antiqua" w:hAnsi="Book Antiqua" w:cs="Book Antiqua"/>
                <w:vertAlign w:val="superscript"/>
              </w:rPr>
              <w:t>[</w:t>
            </w:r>
            <w:proofErr w:type="gramEnd"/>
            <w:r w:rsidR="004B5D8D" w:rsidRPr="00E0179A">
              <w:rPr>
                <w:rFonts w:ascii="Book Antiqua" w:hAnsi="Book Antiqua" w:cs="Book Antiqua"/>
                <w:vertAlign w:val="superscript"/>
              </w:rPr>
              <w:t>8]</w:t>
            </w:r>
          </w:p>
        </w:tc>
        <w:tc>
          <w:tcPr>
            <w:tcW w:w="914" w:type="dxa"/>
            <w:tcBorders>
              <w:top w:val="nil"/>
              <w:bottom w:val="nil"/>
            </w:tcBorders>
          </w:tcPr>
          <w:p w14:paraId="31B29C17"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71/F</w:t>
            </w:r>
          </w:p>
        </w:tc>
        <w:tc>
          <w:tcPr>
            <w:tcW w:w="976" w:type="dxa"/>
            <w:tcBorders>
              <w:top w:val="nil"/>
              <w:bottom w:val="nil"/>
            </w:tcBorders>
          </w:tcPr>
          <w:p w14:paraId="2C1AE8E9"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NA</w:t>
            </w:r>
          </w:p>
        </w:tc>
        <w:tc>
          <w:tcPr>
            <w:tcW w:w="1989" w:type="dxa"/>
            <w:tcBorders>
              <w:top w:val="nil"/>
              <w:bottom w:val="nil"/>
            </w:tcBorders>
          </w:tcPr>
          <w:p w14:paraId="1F660238"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NA</w:t>
            </w:r>
          </w:p>
        </w:tc>
        <w:tc>
          <w:tcPr>
            <w:tcW w:w="2955" w:type="dxa"/>
            <w:tcBorders>
              <w:top w:val="nil"/>
              <w:bottom w:val="nil"/>
            </w:tcBorders>
          </w:tcPr>
          <w:p w14:paraId="276FF470" w14:textId="00261F76"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 xml:space="preserve">Walking independently, mild hypoesthesia, but persistent urinary </w:t>
            </w:r>
            <w:r w:rsidRPr="00E0179A">
              <w:rPr>
                <w:rFonts w:ascii="Book Antiqua" w:hAnsi="Book Antiqua" w:cs="Book Antiqua"/>
              </w:rPr>
              <w:lastRenderedPageBreak/>
              <w:t xml:space="preserve">incontinence 2 </w:t>
            </w:r>
            <w:proofErr w:type="spellStart"/>
            <w:r w:rsidRPr="00E0179A">
              <w:rPr>
                <w:rFonts w:ascii="Book Antiqua" w:hAnsi="Book Antiqua" w:cs="Book Antiqua"/>
              </w:rPr>
              <w:t>mo</w:t>
            </w:r>
            <w:proofErr w:type="spellEnd"/>
            <w:r w:rsidRPr="00E0179A">
              <w:rPr>
                <w:rFonts w:ascii="Book Antiqua" w:hAnsi="Book Antiqua" w:cs="Book Antiqua"/>
              </w:rPr>
              <w:t xml:space="preserve"> after the ictus</w:t>
            </w:r>
          </w:p>
        </w:tc>
        <w:tc>
          <w:tcPr>
            <w:tcW w:w="1725" w:type="dxa"/>
            <w:tcBorders>
              <w:top w:val="nil"/>
              <w:bottom w:val="nil"/>
            </w:tcBorders>
          </w:tcPr>
          <w:p w14:paraId="0D013B37"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lastRenderedPageBreak/>
              <w:t>NA</w:t>
            </w:r>
          </w:p>
        </w:tc>
        <w:tc>
          <w:tcPr>
            <w:tcW w:w="1170" w:type="dxa"/>
            <w:tcBorders>
              <w:top w:val="nil"/>
              <w:bottom w:val="nil"/>
            </w:tcBorders>
          </w:tcPr>
          <w:p w14:paraId="03496E3F"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NA</w:t>
            </w:r>
          </w:p>
        </w:tc>
        <w:tc>
          <w:tcPr>
            <w:tcW w:w="870" w:type="dxa"/>
            <w:tcBorders>
              <w:top w:val="nil"/>
              <w:bottom w:val="nil"/>
            </w:tcBorders>
          </w:tcPr>
          <w:p w14:paraId="33172262"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NA</w:t>
            </w:r>
          </w:p>
        </w:tc>
        <w:tc>
          <w:tcPr>
            <w:tcW w:w="1330" w:type="dxa"/>
            <w:tcBorders>
              <w:top w:val="nil"/>
              <w:bottom w:val="nil"/>
            </w:tcBorders>
          </w:tcPr>
          <w:p w14:paraId="198EC5A0"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NA</w:t>
            </w:r>
          </w:p>
        </w:tc>
      </w:tr>
      <w:tr w:rsidR="004B5D8D" w:rsidRPr="00E0179A" w14:paraId="2DC62693" w14:textId="77777777" w:rsidTr="00D138FD">
        <w:tc>
          <w:tcPr>
            <w:tcW w:w="1139" w:type="dxa"/>
            <w:tcBorders>
              <w:top w:val="nil"/>
              <w:bottom w:val="nil"/>
            </w:tcBorders>
          </w:tcPr>
          <w:p w14:paraId="5D386568" w14:textId="76465B8C" w:rsidR="004B5D8D" w:rsidRPr="00E0179A" w:rsidRDefault="00096DF5" w:rsidP="00E0179A">
            <w:pPr>
              <w:spacing w:line="360" w:lineRule="auto"/>
              <w:jc w:val="both"/>
              <w:rPr>
                <w:rFonts w:ascii="Book Antiqua" w:hAnsi="Book Antiqua" w:cs="Book Antiqua"/>
              </w:rPr>
            </w:pPr>
            <w:proofErr w:type="spellStart"/>
            <w:r w:rsidRPr="00E0179A">
              <w:rPr>
                <w:rFonts w:ascii="Book Antiqua" w:hAnsi="Book Antiqua" w:cs="Book Antiqua"/>
              </w:rPr>
              <w:t>Mhiri</w:t>
            </w:r>
            <w:proofErr w:type="spellEnd"/>
            <w:r w:rsidRPr="00E0179A">
              <w:rPr>
                <w:rFonts w:ascii="Book Antiqua" w:hAnsi="Book Antiqua" w:cs="Book Antiqua"/>
              </w:rPr>
              <w:t xml:space="preserve"> </w:t>
            </w:r>
            <w:r w:rsidRPr="00E0179A">
              <w:rPr>
                <w:rFonts w:ascii="Book Antiqua" w:hAnsi="Book Antiqua" w:cs="Book Antiqua"/>
                <w:i/>
              </w:rPr>
              <w:t xml:space="preserve">et </w:t>
            </w:r>
            <w:proofErr w:type="gramStart"/>
            <w:r w:rsidRPr="00E0179A">
              <w:rPr>
                <w:rFonts w:ascii="Book Antiqua" w:hAnsi="Book Antiqua" w:cs="Book Antiqua"/>
                <w:i/>
              </w:rPr>
              <w:t>al</w:t>
            </w:r>
            <w:r w:rsidR="004B5D8D" w:rsidRPr="00E0179A">
              <w:rPr>
                <w:rFonts w:ascii="Book Antiqua" w:hAnsi="Book Antiqua" w:cs="Book Antiqua"/>
                <w:vertAlign w:val="superscript"/>
              </w:rPr>
              <w:t>[</w:t>
            </w:r>
            <w:proofErr w:type="gramEnd"/>
            <w:r w:rsidR="004B5D8D" w:rsidRPr="00E0179A">
              <w:rPr>
                <w:rFonts w:ascii="Book Antiqua" w:hAnsi="Book Antiqua" w:cs="Book Antiqua"/>
                <w:vertAlign w:val="superscript"/>
              </w:rPr>
              <w:t>9]</w:t>
            </w:r>
          </w:p>
        </w:tc>
        <w:tc>
          <w:tcPr>
            <w:tcW w:w="914" w:type="dxa"/>
            <w:tcBorders>
              <w:top w:val="nil"/>
              <w:bottom w:val="nil"/>
            </w:tcBorders>
          </w:tcPr>
          <w:p w14:paraId="5797408A"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28/M</w:t>
            </w:r>
          </w:p>
        </w:tc>
        <w:tc>
          <w:tcPr>
            <w:tcW w:w="976" w:type="dxa"/>
            <w:tcBorders>
              <w:top w:val="nil"/>
              <w:bottom w:val="nil"/>
            </w:tcBorders>
          </w:tcPr>
          <w:p w14:paraId="6093CE57"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NA</w:t>
            </w:r>
          </w:p>
        </w:tc>
        <w:tc>
          <w:tcPr>
            <w:tcW w:w="1989" w:type="dxa"/>
            <w:tcBorders>
              <w:top w:val="nil"/>
              <w:bottom w:val="nil"/>
            </w:tcBorders>
          </w:tcPr>
          <w:p w14:paraId="215FC223"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Dural arteriovenous fistula</w:t>
            </w:r>
          </w:p>
        </w:tc>
        <w:tc>
          <w:tcPr>
            <w:tcW w:w="2955" w:type="dxa"/>
            <w:tcBorders>
              <w:top w:val="nil"/>
              <w:bottom w:val="nil"/>
            </w:tcBorders>
          </w:tcPr>
          <w:p w14:paraId="71A78D15"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No improvement</w:t>
            </w:r>
          </w:p>
        </w:tc>
        <w:tc>
          <w:tcPr>
            <w:tcW w:w="1725" w:type="dxa"/>
            <w:tcBorders>
              <w:top w:val="nil"/>
              <w:bottom w:val="nil"/>
            </w:tcBorders>
          </w:tcPr>
          <w:p w14:paraId="43DC4CB3"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NA</w:t>
            </w:r>
          </w:p>
        </w:tc>
        <w:tc>
          <w:tcPr>
            <w:tcW w:w="1170" w:type="dxa"/>
            <w:tcBorders>
              <w:top w:val="nil"/>
              <w:bottom w:val="nil"/>
            </w:tcBorders>
          </w:tcPr>
          <w:p w14:paraId="7577426B"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NA</w:t>
            </w:r>
          </w:p>
        </w:tc>
        <w:tc>
          <w:tcPr>
            <w:tcW w:w="870" w:type="dxa"/>
            <w:tcBorders>
              <w:top w:val="nil"/>
              <w:bottom w:val="nil"/>
            </w:tcBorders>
          </w:tcPr>
          <w:p w14:paraId="7B3C0970"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NA</w:t>
            </w:r>
          </w:p>
        </w:tc>
        <w:tc>
          <w:tcPr>
            <w:tcW w:w="1330" w:type="dxa"/>
            <w:tcBorders>
              <w:top w:val="nil"/>
              <w:bottom w:val="nil"/>
            </w:tcBorders>
          </w:tcPr>
          <w:p w14:paraId="49431695"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NA</w:t>
            </w:r>
          </w:p>
        </w:tc>
      </w:tr>
      <w:tr w:rsidR="004B5D8D" w:rsidRPr="00E0179A" w14:paraId="6D47F3F0" w14:textId="77777777" w:rsidTr="00D138FD">
        <w:trPr>
          <w:trHeight w:val="90"/>
        </w:trPr>
        <w:tc>
          <w:tcPr>
            <w:tcW w:w="1139" w:type="dxa"/>
            <w:tcBorders>
              <w:top w:val="nil"/>
              <w:bottom w:val="nil"/>
            </w:tcBorders>
          </w:tcPr>
          <w:p w14:paraId="25C2A414" w14:textId="2056A08E" w:rsidR="004B5D8D" w:rsidRPr="00E0179A" w:rsidRDefault="00E018D4" w:rsidP="00E0179A">
            <w:pPr>
              <w:spacing w:line="360" w:lineRule="auto"/>
              <w:jc w:val="both"/>
              <w:rPr>
                <w:rFonts w:ascii="Book Antiqua" w:hAnsi="Book Antiqua" w:cs="Book Antiqua"/>
              </w:rPr>
            </w:pPr>
            <w:r w:rsidRPr="00E0179A">
              <w:rPr>
                <w:rFonts w:ascii="Book Antiqua" w:hAnsi="Book Antiqua" w:cs="Book Antiqua"/>
              </w:rPr>
              <w:t xml:space="preserve">Sinha </w:t>
            </w:r>
            <w:r w:rsidRPr="00E0179A">
              <w:rPr>
                <w:rFonts w:ascii="Book Antiqua" w:hAnsi="Book Antiqua" w:cs="Book Antiqua"/>
                <w:i/>
              </w:rPr>
              <w:t xml:space="preserve">et </w:t>
            </w:r>
            <w:proofErr w:type="gramStart"/>
            <w:r w:rsidRPr="00E0179A">
              <w:rPr>
                <w:rFonts w:ascii="Book Antiqua" w:hAnsi="Book Antiqua" w:cs="Book Antiqua"/>
                <w:i/>
              </w:rPr>
              <w:t>al</w:t>
            </w:r>
            <w:r w:rsidR="004B5D8D" w:rsidRPr="00E0179A">
              <w:rPr>
                <w:rFonts w:ascii="Book Antiqua" w:hAnsi="Book Antiqua" w:cs="Book Antiqua"/>
                <w:vertAlign w:val="superscript"/>
              </w:rPr>
              <w:t>[</w:t>
            </w:r>
            <w:proofErr w:type="gramEnd"/>
            <w:r w:rsidR="004B5D8D" w:rsidRPr="00E0179A">
              <w:rPr>
                <w:rFonts w:ascii="Book Antiqua" w:hAnsi="Book Antiqua" w:cs="Book Antiqua"/>
                <w:vertAlign w:val="superscript"/>
              </w:rPr>
              <w:t>10]</w:t>
            </w:r>
          </w:p>
        </w:tc>
        <w:tc>
          <w:tcPr>
            <w:tcW w:w="914" w:type="dxa"/>
            <w:tcBorders>
              <w:top w:val="nil"/>
              <w:bottom w:val="nil"/>
            </w:tcBorders>
          </w:tcPr>
          <w:p w14:paraId="371D6277"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63/M</w:t>
            </w:r>
          </w:p>
        </w:tc>
        <w:tc>
          <w:tcPr>
            <w:tcW w:w="976" w:type="dxa"/>
            <w:tcBorders>
              <w:top w:val="nil"/>
              <w:bottom w:val="nil"/>
            </w:tcBorders>
          </w:tcPr>
          <w:p w14:paraId="7D5748D7"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Hypertension</w:t>
            </w:r>
          </w:p>
          <w:p w14:paraId="1892699A"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Coronary disease</w:t>
            </w:r>
          </w:p>
        </w:tc>
        <w:tc>
          <w:tcPr>
            <w:tcW w:w="1989" w:type="dxa"/>
            <w:tcBorders>
              <w:top w:val="nil"/>
              <w:bottom w:val="nil"/>
            </w:tcBorders>
          </w:tcPr>
          <w:p w14:paraId="43E9F869"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Coronary artery bypass grafting (CABG)</w:t>
            </w:r>
          </w:p>
        </w:tc>
        <w:tc>
          <w:tcPr>
            <w:tcW w:w="2955" w:type="dxa"/>
            <w:tcBorders>
              <w:top w:val="nil"/>
              <w:bottom w:val="nil"/>
            </w:tcBorders>
          </w:tcPr>
          <w:p w14:paraId="01EBA838" w14:textId="6AF97C65"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persi</w:t>
            </w:r>
            <w:r w:rsidR="00C46754" w:rsidRPr="00E0179A">
              <w:rPr>
                <w:rFonts w:ascii="Book Antiqua" w:hAnsi="Book Antiqua" w:cs="Book Antiqua"/>
              </w:rPr>
              <w:t xml:space="preserve">stent urinary incontinence 5 </w:t>
            </w:r>
            <w:proofErr w:type="spellStart"/>
            <w:r w:rsidR="00C46754" w:rsidRPr="00E0179A">
              <w:rPr>
                <w:rFonts w:ascii="Book Antiqua" w:hAnsi="Book Antiqua" w:cs="Book Antiqua"/>
              </w:rPr>
              <w:t>yr</w:t>
            </w:r>
            <w:proofErr w:type="spellEnd"/>
            <w:r w:rsidRPr="00E0179A">
              <w:rPr>
                <w:rFonts w:ascii="Book Antiqua" w:hAnsi="Book Antiqua" w:cs="Book Antiqua"/>
              </w:rPr>
              <w:t xml:space="preserve"> after the ictus</w:t>
            </w:r>
          </w:p>
        </w:tc>
        <w:tc>
          <w:tcPr>
            <w:tcW w:w="1725" w:type="dxa"/>
            <w:tcBorders>
              <w:top w:val="nil"/>
              <w:bottom w:val="nil"/>
            </w:tcBorders>
          </w:tcPr>
          <w:p w14:paraId="48A1182D"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NA</w:t>
            </w:r>
          </w:p>
        </w:tc>
        <w:tc>
          <w:tcPr>
            <w:tcW w:w="1170" w:type="dxa"/>
            <w:tcBorders>
              <w:top w:val="nil"/>
              <w:bottom w:val="nil"/>
            </w:tcBorders>
          </w:tcPr>
          <w:p w14:paraId="67295A27"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NA</w:t>
            </w:r>
          </w:p>
        </w:tc>
        <w:tc>
          <w:tcPr>
            <w:tcW w:w="870" w:type="dxa"/>
            <w:tcBorders>
              <w:top w:val="nil"/>
              <w:bottom w:val="nil"/>
            </w:tcBorders>
          </w:tcPr>
          <w:p w14:paraId="387478EA"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NA</w:t>
            </w:r>
          </w:p>
        </w:tc>
        <w:tc>
          <w:tcPr>
            <w:tcW w:w="1330" w:type="dxa"/>
            <w:tcBorders>
              <w:top w:val="nil"/>
              <w:bottom w:val="nil"/>
            </w:tcBorders>
          </w:tcPr>
          <w:p w14:paraId="674F6E50"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NA</w:t>
            </w:r>
          </w:p>
        </w:tc>
      </w:tr>
      <w:tr w:rsidR="004B5D8D" w:rsidRPr="00E0179A" w14:paraId="15C3B4B7" w14:textId="77777777" w:rsidTr="00D138FD">
        <w:tc>
          <w:tcPr>
            <w:tcW w:w="1139" w:type="dxa"/>
            <w:tcBorders>
              <w:top w:val="nil"/>
              <w:bottom w:val="nil"/>
            </w:tcBorders>
          </w:tcPr>
          <w:p w14:paraId="7C662835" w14:textId="0167BE11" w:rsidR="004B5D8D" w:rsidRPr="00E0179A" w:rsidRDefault="00CB6913" w:rsidP="00E0179A">
            <w:pPr>
              <w:spacing w:line="360" w:lineRule="auto"/>
              <w:jc w:val="both"/>
              <w:rPr>
                <w:rFonts w:ascii="Book Antiqua" w:hAnsi="Book Antiqua" w:cs="Book Antiqua"/>
              </w:rPr>
            </w:pPr>
            <w:r w:rsidRPr="00E0179A">
              <w:rPr>
                <w:rFonts w:ascii="Book Antiqua" w:hAnsi="Book Antiqua" w:cs="Book Antiqua"/>
              </w:rPr>
              <w:t xml:space="preserve">Greiner-Perth </w:t>
            </w:r>
            <w:r w:rsidRPr="00E0179A">
              <w:rPr>
                <w:rFonts w:ascii="Book Antiqua" w:hAnsi="Book Antiqua" w:cs="Book Antiqua"/>
                <w:i/>
              </w:rPr>
              <w:t xml:space="preserve">et </w:t>
            </w:r>
            <w:proofErr w:type="gramStart"/>
            <w:r w:rsidRPr="00E0179A">
              <w:rPr>
                <w:rFonts w:ascii="Book Antiqua" w:hAnsi="Book Antiqua" w:cs="Book Antiqua"/>
                <w:i/>
              </w:rPr>
              <w:t>al</w:t>
            </w:r>
            <w:r w:rsidR="004B5D8D" w:rsidRPr="00E0179A">
              <w:rPr>
                <w:rFonts w:ascii="Book Antiqua" w:hAnsi="Book Antiqua" w:cs="Book Antiqua"/>
                <w:vertAlign w:val="superscript"/>
              </w:rPr>
              <w:t>[</w:t>
            </w:r>
            <w:proofErr w:type="gramEnd"/>
            <w:r w:rsidR="004B5D8D" w:rsidRPr="00E0179A">
              <w:rPr>
                <w:rFonts w:ascii="Book Antiqua" w:hAnsi="Book Antiqua" w:cs="Book Antiqua"/>
                <w:vertAlign w:val="superscript"/>
              </w:rPr>
              <w:t>11]</w:t>
            </w:r>
          </w:p>
        </w:tc>
        <w:tc>
          <w:tcPr>
            <w:tcW w:w="914" w:type="dxa"/>
            <w:tcBorders>
              <w:top w:val="nil"/>
              <w:bottom w:val="nil"/>
            </w:tcBorders>
          </w:tcPr>
          <w:p w14:paraId="76217A5A"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66/M</w:t>
            </w:r>
          </w:p>
        </w:tc>
        <w:tc>
          <w:tcPr>
            <w:tcW w:w="976" w:type="dxa"/>
            <w:tcBorders>
              <w:top w:val="nil"/>
              <w:bottom w:val="nil"/>
            </w:tcBorders>
          </w:tcPr>
          <w:p w14:paraId="7D5FCDB2"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NA</w:t>
            </w:r>
          </w:p>
        </w:tc>
        <w:tc>
          <w:tcPr>
            <w:tcW w:w="1989" w:type="dxa"/>
            <w:tcBorders>
              <w:top w:val="nil"/>
              <w:bottom w:val="nil"/>
            </w:tcBorders>
          </w:tcPr>
          <w:p w14:paraId="5F63215E"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NA</w:t>
            </w:r>
          </w:p>
        </w:tc>
        <w:tc>
          <w:tcPr>
            <w:tcW w:w="2955" w:type="dxa"/>
            <w:tcBorders>
              <w:top w:val="nil"/>
              <w:bottom w:val="nil"/>
            </w:tcBorders>
          </w:tcPr>
          <w:p w14:paraId="79040F27" w14:textId="0782EB4B"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 xml:space="preserve">No improvement in 8 </w:t>
            </w:r>
            <w:proofErr w:type="spellStart"/>
            <w:r w:rsidRPr="00E0179A">
              <w:rPr>
                <w:rFonts w:ascii="Book Antiqua" w:hAnsi="Book Antiqua" w:cs="Book Antiqua"/>
              </w:rPr>
              <w:t>mo</w:t>
            </w:r>
            <w:proofErr w:type="spellEnd"/>
          </w:p>
        </w:tc>
        <w:tc>
          <w:tcPr>
            <w:tcW w:w="1725" w:type="dxa"/>
            <w:tcBorders>
              <w:top w:val="nil"/>
              <w:bottom w:val="nil"/>
            </w:tcBorders>
          </w:tcPr>
          <w:p w14:paraId="2BC63C9C"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NA</w:t>
            </w:r>
          </w:p>
        </w:tc>
        <w:tc>
          <w:tcPr>
            <w:tcW w:w="1170" w:type="dxa"/>
            <w:tcBorders>
              <w:top w:val="nil"/>
              <w:bottom w:val="nil"/>
            </w:tcBorders>
          </w:tcPr>
          <w:p w14:paraId="6F1006CF"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T12-L1</w:t>
            </w:r>
          </w:p>
        </w:tc>
        <w:tc>
          <w:tcPr>
            <w:tcW w:w="870" w:type="dxa"/>
            <w:tcBorders>
              <w:top w:val="nil"/>
              <w:bottom w:val="nil"/>
            </w:tcBorders>
          </w:tcPr>
          <w:p w14:paraId="54E220BE"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NA</w:t>
            </w:r>
          </w:p>
        </w:tc>
        <w:tc>
          <w:tcPr>
            <w:tcW w:w="1330" w:type="dxa"/>
            <w:tcBorders>
              <w:top w:val="nil"/>
              <w:bottom w:val="nil"/>
            </w:tcBorders>
          </w:tcPr>
          <w:p w14:paraId="020F0872"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NA</w:t>
            </w:r>
          </w:p>
        </w:tc>
      </w:tr>
      <w:tr w:rsidR="004B5D8D" w:rsidRPr="00E0179A" w14:paraId="14D1939A" w14:textId="77777777" w:rsidTr="00D138FD">
        <w:tc>
          <w:tcPr>
            <w:tcW w:w="1139" w:type="dxa"/>
            <w:tcBorders>
              <w:top w:val="nil"/>
              <w:bottom w:val="nil"/>
            </w:tcBorders>
          </w:tcPr>
          <w:p w14:paraId="0FF885E9" w14:textId="03C7684A" w:rsidR="004B5D8D" w:rsidRPr="00E0179A" w:rsidRDefault="00672013" w:rsidP="00E0179A">
            <w:pPr>
              <w:spacing w:line="360" w:lineRule="auto"/>
              <w:jc w:val="both"/>
              <w:rPr>
                <w:rFonts w:ascii="Book Antiqua" w:hAnsi="Book Antiqua" w:cs="Book Antiqua"/>
              </w:rPr>
            </w:pPr>
            <w:proofErr w:type="spellStart"/>
            <w:r w:rsidRPr="00E0179A">
              <w:rPr>
                <w:rFonts w:ascii="Book Antiqua" w:hAnsi="Book Antiqua" w:cs="Book Antiqua"/>
              </w:rPr>
              <w:t>Combarros</w:t>
            </w:r>
            <w:proofErr w:type="spellEnd"/>
            <w:r w:rsidRPr="00E0179A">
              <w:rPr>
                <w:rFonts w:ascii="Book Antiqua" w:hAnsi="Book Antiqua" w:cs="Book Antiqua"/>
              </w:rPr>
              <w:t xml:space="preserve"> </w:t>
            </w:r>
            <w:r w:rsidRPr="00E0179A">
              <w:rPr>
                <w:rFonts w:ascii="Book Antiqua" w:hAnsi="Book Antiqua" w:cs="Book Antiqua"/>
                <w:i/>
              </w:rPr>
              <w:t xml:space="preserve">et </w:t>
            </w:r>
            <w:proofErr w:type="gramStart"/>
            <w:r w:rsidRPr="00E0179A">
              <w:rPr>
                <w:rFonts w:ascii="Book Antiqua" w:hAnsi="Book Antiqua" w:cs="Book Antiqua"/>
                <w:i/>
              </w:rPr>
              <w:t>al</w:t>
            </w:r>
            <w:r w:rsidR="004B5D8D" w:rsidRPr="00E0179A">
              <w:rPr>
                <w:rFonts w:ascii="Book Antiqua" w:hAnsi="Book Antiqua" w:cs="Book Antiqua"/>
                <w:vertAlign w:val="superscript"/>
              </w:rPr>
              <w:t>[</w:t>
            </w:r>
            <w:proofErr w:type="gramEnd"/>
            <w:r w:rsidR="004B5D8D" w:rsidRPr="00E0179A">
              <w:rPr>
                <w:rFonts w:ascii="Book Antiqua" w:hAnsi="Book Antiqua" w:cs="Book Antiqua"/>
                <w:vertAlign w:val="superscript"/>
              </w:rPr>
              <w:t>12]</w:t>
            </w:r>
          </w:p>
        </w:tc>
        <w:tc>
          <w:tcPr>
            <w:tcW w:w="914" w:type="dxa"/>
            <w:tcBorders>
              <w:top w:val="nil"/>
              <w:bottom w:val="nil"/>
            </w:tcBorders>
          </w:tcPr>
          <w:p w14:paraId="4C35F351"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69/F</w:t>
            </w:r>
          </w:p>
        </w:tc>
        <w:tc>
          <w:tcPr>
            <w:tcW w:w="976" w:type="dxa"/>
            <w:tcBorders>
              <w:top w:val="nil"/>
              <w:bottom w:val="nil"/>
            </w:tcBorders>
          </w:tcPr>
          <w:p w14:paraId="4CC442B1"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Hypertension</w:t>
            </w:r>
          </w:p>
        </w:tc>
        <w:tc>
          <w:tcPr>
            <w:tcW w:w="1989" w:type="dxa"/>
            <w:tcBorders>
              <w:top w:val="nil"/>
              <w:bottom w:val="nil"/>
            </w:tcBorders>
          </w:tcPr>
          <w:p w14:paraId="203F5918"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NA</w:t>
            </w:r>
          </w:p>
        </w:tc>
        <w:tc>
          <w:tcPr>
            <w:tcW w:w="2955" w:type="dxa"/>
            <w:tcBorders>
              <w:top w:val="nil"/>
              <w:bottom w:val="nil"/>
            </w:tcBorders>
          </w:tcPr>
          <w:p w14:paraId="3949AA90" w14:textId="56D45D25"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 xml:space="preserve">The bladder function returned to normal and can walk with a walker 2 </w:t>
            </w:r>
            <w:proofErr w:type="spellStart"/>
            <w:r w:rsidRPr="00E0179A">
              <w:rPr>
                <w:rFonts w:ascii="Book Antiqua" w:hAnsi="Book Antiqua" w:cs="Book Antiqua"/>
              </w:rPr>
              <w:t>mo</w:t>
            </w:r>
            <w:proofErr w:type="spellEnd"/>
            <w:r w:rsidRPr="00E0179A">
              <w:rPr>
                <w:rFonts w:ascii="Book Antiqua" w:hAnsi="Book Antiqua" w:cs="Book Antiqua"/>
              </w:rPr>
              <w:t xml:space="preserve"> after the ictus</w:t>
            </w:r>
          </w:p>
        </w:tc>
        <w:tc>
          <w:tcPr>
            <w:tcW w:w="1725" w:type="dxa"/>
            <w:tcBorders>
              <w:top w:val="nil"/>
              <w:bottom w:val="nil"/>
            </w:tcBorders>
          </w:tcPr>
          <w:p w14:paraId="5A211CAB"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NA</w:t>
            </w:r>
          </w:p>
        </w:tc>
        <w:tc>
          <w:tcPr>
            <w:tcW w:w="1170" w:type="dxa"/>
            <w:tcBorders>
              <w:top w:val="nil"/>
              <w:bottom w:val="nil"/>
            </w:tcBorders>
          </w:tcPr>
          <w:p w14:paraId="4355BB77"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NA</w:t>
            </w:r>
          </w:p>
        </w:tc>
        <w:tc>
          <w:tcPr>
            <w:tcW w:w="870" w:type="dxa"/>
            <w:tcBorders>
              <w:top w:val="nil"/>
              <w:bottom w:val="nil"/>
            </w:tcBorders>
          </w:tcPr>
          <w:p w14:paraId="4B059AEC"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NA</w:t>
            </w:r>
          </w:p>
        </w:tc>
        <w:tc>
          <w:tcPr>
            <w:tcW w:w="1330" w:type="dxa"/>
            <w:tcBorders>
              <w:top w:val="nil"/>
              <w:bottom w:val="nil"/>
            </w:tcBorders>
          </w:tcPr>
          <w:p w14:paraId="31152FA5"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NA</w:t>
            </w:r>
          </w:p>
        </w:tc>
      </w:tr>
      <w:tr w:rsidR="004B5D8D" w:rsidRPr="00E0179A" w14:paraId="3357894C" w14:textId="77777777" w:rsidTr="00D138FD">
        <w:tc>
          <w:tcPr>
            <w:tcW w:w="1139" w:type="dxa"/>
            <w:tcBorders>
              <w:top w:val="nil"/>
              <w:bottom w:val="nil"/>
            </w:tcBorders>
          </w:tcPr>
          <w:p w14:paraId="4718396F" w14:textId="7ECB6111" w:rsidR="004B5D8D" w:rsidRPr="00E0179A" w:rsidRDefault="00645666" w:rsidP="00E0179A">
            <w:pPr>
              <w:spacing w:line="360" w:lineRule="auto"/>
              <w:jc w:val="both"/>
              <w:rPr>
                <w:rFonts w:ascii="Book Antiqua" w:hAnsi="Book Antiqua" w:cs="Book Antiqua"/>
              </w:rPr>
            </w:pPr>
            <w:proofErr w:type="spellStart"/>
            <w:r w:rsidRPr="00E0179A">
              <w:rPr>
                <w:rFonts w:ascii="Book Antiqua" w:hAnsi="Book Antiqua" w:cs="Book Antiqua"/>
              </w:rPr>
              <w:t>Wildgru</w:t>
            </w:r>
            <w:r w:rsidRPr="00E0179A">
              <w:rPr>
                <w:rFonts w:ascii="Book Antiqua" w:hAnsi="Book Antiqua" w:cs="Book Antiqua"/>
              </w:rPr>
              <w:lastRenderedPageBreak/>
              <w:t>ber</w:t>
            </w:r>
            <w:proofErr w:type="spellEnd"/>
            <w:r w:rsidRPr="00E0179A">
              <w:rPr>
                <w:rFonts w:ascii="Book Antiqua" w:hAnsi="Book Antiqua" w:cs="Book Antiqua"/>
              </w:rPr>
              <w:t xml:space="preserve"> </w:t>
            </w:r>
            <w:r w:rsidRPr="00E0179A">
              <w:rPr>
                <w:rFonts w:ascii="Book Antiqua" w:hAnsi="Book Antiqua" w:cs="Book Antiqua"/>
                <w:i/>
              </w:rPr>
              <w:t xml:space="preserve">et </w:t>
            </w:r>
            <w:proofErr w:type="gramStart"/>
            <w:r w:rsidRPr="00E0179A">
              <w:rPr>
                <w:rFonts w:ascii="Book Antiqua" w:hAnsi="Book Antiqua" w:cs="Book Antiqua"/>
                <w:i/>
              </w:rPr>
              <w:t>al</w:t>
            </w:r>
            <w:r w:rsidR="004B5D8D" w:rsidRPr="00E0179A">
              <w:rPr>
                <w:rFonts w:ascii="Book Antiqua" w:hAnsi="Book Antiqua" w:cs="Book Antiqua"/>
                <w:vertAlign w:val="superscript"/>
              </w:rPr>
              <w:t>[</w:t>
            </w:r>
            <w:proofErr w:type="gramEnd"/>
            <w:r w:rsidR="004B5D8D" w:rsidRPr="00E0179A">
              <w:rPr>
                <w:rFonts w:ascii="Book Antiqua" w:hAnsi="Book Antiqua" w:cs="Book Antiqua"/>
                <w:vertAlign w:val="superscript"/>
              </w:rPr>
              <w:t>13]</w:t>
            </w:r>
          </w:p>
        </w:tc>
        <w:tc>
          <w:tcPr>
            <w:tcW w:w="914" w:type="dxa"/>
            <w:tcBorders>
              <w:top w:val="nil"/>
              <w:bottom w:val="nil"/>
            </w:tcBorders>
          </w:tcPr>
          <w:p w14:paraId="076043E6"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lastRenderedPageBreak/>
              <w:t>44/F</w:t>
            </w:r>
          </w:p>
        </w:tc>
        <w:tc>
          <w:tcPr>
            <w:tcW w:w="976" w:type="dxa"/>
            <w:tcBorders>
              <w:top w:val="nil"/>
              <w:bottom w:val="nil"/>
            </w:tcBorders>
          </w:tcPr>
          <w:p w14:paraId="1319899A"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NA</w:t>
            </w:r>
          </w:p>
        </w:tc>
        <w:tc>
          <w:tcPr>
            <w:tcW w:w="1989" w:type="dxa"/>
            <w:tcBorders>
              <w:top w:val="nil"/>
              <w:bottom w:val="nil"/>
            </w:tcBorders>
          </w:tcPr>
          <w:p w14:paraId="55C09184"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 xml:space="preserve">Spinal venous </w:t>
            </w:r>
            <w:r w:rsidRPr="00E0179A">
              <w:rPr>
                <w:rFonts w:ascii="Book Antiqua" w:hAnsi="Book Antiqua" w:cs="Book Antiqua"/>
              </w:rPr>
              <w:lastRenderedPageBreak/>
              <w:t>thrombosis</w:t>
            </w:r>
          </w:p>
        </w:tc>
        <w:tc>
          <w:tcPr>
            <w:tcW w:w="2955" w:type="dxa"/>
            <w:tcBorders>
              <w:top w:val="nil"/>
              <w:bottom w:val="nil"/>
            </w:tcBorders>
          </w:tcPr>
          <w:p w14:paraId="579B541C" w14:textId="2C06449C"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lastRenderedPageBreak/>
              <w:t xml:space="preserve">Motor function recovered </w:t>
            </w:r>
            <w:r w:rsidRPr="00E0179A">
              <w:rPr>
                <w:rFonts w:ascii="Book Antiqua" w:hAnsi="Book Antiqua" w:cs="Book Antiqua"/>
              </w:rPr>
              <w:lastRenderedPageBreak/>
              <w:t xml:space="preserve">partially and leaving hypoesthesia 6 </w:t>
            </w:r>
            <w:proofErr w:type="spellStart"/>
            <w:r w:rsidRPr="00E0179A">
              <w:rPr>
                <w:rFonts w:ascii="Book Antiqua" w:hAnsi="Book Antiqua" w:cs="Book Antiqua"/>
              </w:rPr>
              <w:t>mo</w:t>
            </w:r>
            <w:proofErr w:type="spellEnd"/>
            <w:r w:rsidRPr="00E0179A">
              <w:rPr>
                <w:rFonts w:ascii="Book Antiqua" w:hAnsi="Book Antiqua" w:cs="Book Antiqua"/>
              </w:rPr>
              <w:t xml:space="preserve"> after the ictus</w:t>
            </w:r>
          </w:p>
        </w:tc>
        <w:tc>
          <w:tcPr>
            <w:tcW w:w="1725" w:type="dxa"/>
            <w:tcBorders>
              <w:top w:val="nil"/>
              <w:bottom w:val="nil"/>
            </w:tcBorders>
          </w:tcPr>
          <w:p w14:paraId="7CF6AA3B"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lastRenderedPageBreak/>
              <w:t xml:space="preserve">Bilateral </w:t>
            </w:r>
            <w:r w:rsidRPr="00E0179A">
              <w:rPr>
                <w:rFonts w:ascii="Book Antiqua" w:hAnsi="Book Antiqua" w:cs="Book Antiqua"/>
              </w:rPr>
              <w:lastRenderedPageBreak/>
              <w:t>anterior horn of gray matter (Snake-eye appearance)</w:t>
            </w:r>
          </w:p>
        </w:tc>
        <w:tc>
          <w:tcPr>
            <w:tcW w:w="1170" w:type="dxa"/>
            <w:tcBorders>
              <w:top w:val="nil"/>
              <w:bottom w:val="nil"/>
            </w:tcBorders>
          </w:tcPr>
          <w:p w14:paraId="1DEDA780"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lastRenderedPageBreak/>
              <w:t>T12-L1</w:t>
            </w:r>
          </w:p>
        </w:tc>
        <w:tc>
          <w:tcPr>
            <w:tcW w:w="870" w:type="dxa"/>
            <w:tcBorders>
              <w:top w:val="nil"/>
              <w:bottom w:val="nil"/>
            </w:tcBorders>
          </w:tcPr>
          <w:p w14:paraId="413F9BF6"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NA</w:t>
            </w:r>
          </w:p>
        </w:tc>
        <w:tc>
          <w:tcPr>
            <w:tcW w:w="1330" w:type="dxa"/>
            <w:tcBorders>
              <w:top w:val="nil"/>
              <w:bottom w:val="nil"/>
            </w:tcBorders>
          </w:tcPr>
          <w:p w14:paraId="404F0AA1"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NA</w:t>
            </w:r>
          </w:p>
        </w:tc>
      </w:tr>
      <w:tr w:rsidR="004B5D8D" w:rsidRPr="00E0179A" w14:paraId="11302603" w14:textId="77777777" w:rsidTr="00D138FD">
        <w:tc>
          <w:tcPr>
            <w:tcW w:w="1139" w:type="dxa"/>
            <w:tcBorders>
              <w:top w:val="nil"/>
              <w:bottom w:val="nil"/>
            </w:tcBorders>
          </w:tcPr>
          <w:p w14:paraId="403AF509" w14:textId="0F5DB4E1" w:rsidR="004B5D8D" w:rsidRPr="00E0179A" w:rsidRDefault="003032E9" w:rsidP="00E0179A">
            <w:pPr>
              <w:spacing w:line="360" w:lineRule="auto"/>
              <w:jc w:val="both"/>
              <w:rPr>
                <w:rFonts w:ascii="Book Antiqua" w:hAnsi="Book Antiqua" w:cs="Book Antiqua"/>
              </w:rPr>
            </w:pPr>
            <w:r w:rsidRPr="00E0179A">
              <w:rPr>
                <w:rFonts w:ascii="Book Antiqua" w:hAnsi="Book Antiqua" w:cs="Book Antiqua"/>
              </w:rPr>
              <w:t xml:space="preserve">Wong </w:t>
            </w:r>
            <w:r w:rsidRPr="00E0179A">
              <w:rPr>
                <w:rFonts w:ascii="Book Antiqua" w:hAnsi="Book Antiqua" w:cs="Book Antiqua"/>
                <w:i/>
              </w:rPr>
              <w:t xml:space="preserve">et </w:t>
            </w:r>
            <w:proofErr w:type="gramStart"/>
            <w:r w:rsidRPr="00E0179A">
              <w:rPr>
                <w:rFonts w:ascii="Book Antiqua" w:hAnsi="Book Antiqua" w:cs="Book Antiqua"/>
                <w:i/>
              </w:rPr>
              <w:t>al</w:t>
            </w:r>
            <w:r w:rsidR="004B5D8D" w:rsidRPr="00E0179A">
              <w:rPr>
                <w:rFonts w:ascii="Book Antiqua" w:hAnsi="Book Antiqua" w:cs="Book Antiqua"/>
                <w:vertAlign w:val="superscript"/>
              </w:rPr>
              <w:t>[</w:t>
            </w:r>
            <w:proofErr w:type="gramEnd"/>
            <w:r w:rsidR="004B5D8D" w:rsidRPr="00E0179A">
              <w:rPr>
                <w:rFonts w:ascii="Book Antiqua" w:hAnsi="Book Antiqua" w:cs="Book Antiqua"/>
                <w:vertAlign w:val="superscript"/>
              </w:rPr>
              <w:t>14]</w:t>
            </w:r>
          </w:p>
        </w:tc>
        <w:tc>
          <w:tcPr>
            <w:tcW w:w="914" w:type="dxa"/>
            <w:tcBorders>
              <w:top w:val="nil"/>
              <w:bottom w:val="nil"/>
            </w:tcBorders>
          </w:tcPr>
          <w:p w14:paraId="30D73E9A"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79/F</w:t>
            </w:r>
          </w:p>
        </w:tc>
        <w:tc>
          <w:tcPr>
            <w:tcW w:w="976" w:type="dxa"/>
            <w:tcBorders>
              <w:top w:val="nil"/>
              <w:bottom w:val="nil"/>
            </w:tcBorders>
          </w:tcPr>
          <w:p w14:paraId="4C8955BD"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Coronary disease</w:t>
            </w:r>
          </w:p>
        </w:tc>
        <w:tc>
          <w:tcPr>
            <w:tcW w:w="1989" w:type="dxa"/>
            <w:tcBorders>
              <w:top w:val="nil"/>
              <w:bottom w:val="nil"/>
            </w:tcBorders>
          </w:tcPr>
          <w:p w14:paraId="4BAB0B8D"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Aortic atherosclerosis</w:t>
            </w:r>
          </w:p>
        </w:tc>
        <w:tc>
          <w:tcPr>
            <w:tcW w:w="2955" w:type="dxa"/>
            <w:tcBorders>
              <w:top w:val="nil"/>
              <w:bottom w:val="nil"/>
            </w:tcBorders>
          </w:tcPr>
          <w:p w14:paraId="7BE6FC88"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Partial neurologic recovery</w:t>
            </w:r>
          </w:p>
        </w:tc>
        <w:tc>
          <w:tcPr>
            <w:tcW w:w="1725" w:type="dxa"/>
            <w:tcBorders>
              <w:top w:val="nil"/>
              <w:bottom w:val="nil"/>
            </w:tcBorders>
          </w:tcPr>
          <w:p w14:paraId="6772E537"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Bilateral gray matter and central white matter</w:t>
            </w:r>
          </w:p>
        </w:tc>
        <w:tc>
          <w:tcPr>
            <w:tcW w:w="1170" w:type="dxa"/>
            <w:tcBorders>
              <w:top w:val="nil"/>
              <w:bottom w:val="nil"/>
            </w:tcBorders>
          </w:tcPr>
          <w:p w14:paraId="3DD059E7"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T12-L1</w:t>
            </w:r>
          </w:p>
        </w:tc>
        <w:tc>
          <w:tcPr>
            <w:tcW w:w="870" w:type="dxa"/>
            <w:tcBorders>
              <w:top w:val="nil"/>
              <w:bottom w:val="nil"/>
            </w:tcBorders>
          </w:tcPr>
          <w:p w14:paraId="7D15D479"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Yes</w:t>
            </w:r>
          </w:p>
        </w:tc>
        <w:tc>
          <w:tcPr>
            <w:tcW w:w="1330" w:type="dxa"/>
            <w:tcBorders>
              <w:top w:val="nil"/>
              <w:bottom w:val="nil"/>
            </w:tcBorders>
          </w:tcPr>
          <w:p w14:paraId="498512D4"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NA</w:t>
            </w:r>
          </w:p>
        </w:tc>
      </w:tr>
      <w:tr w:rsidR="004B5D8D" w:rsidRPr="00E0179A" w14:paraId="56EAE53E" w14:textId="77777777" w:rsidTr="00D138FD">
        <w:tc>
          <w:tcPr>
            <w:tcW w:w="1139" w:type="dxa"/>
            <w:tcBorders>
              <w:top w:val="nil"/>
              <w:bottom w:val="nil"/>
            </w:tcBorders>
          </w:tcPr>
          <w:p w14:paraId="7F2EF024" w14:textId="5CC8C309" w:rsidR="004B5D8D" w:rsidRPr="00E0179A" w:rsidRDefault="00CF757C" w:rsidP="00E0179A">
            <w:pPr>
              <w:spacing w:line="360" w:lineRule="auto"/>
              <w:jc w:val="both"/>
              <w:rPr>
                <w:rFonts w:ascii="Book Antiqua" w:hAnsi="Book Antiqua" w:cs="Book Antiqua"/>
              </w:rPr>
            </w:pPr>
            <w:r w:rsidRPr="00E0179A">
              <w:rPr>
                <w:rFonts w:ascii="Book Antiqua" w:hAnsi="Book Antiqua" w:cs="Book Antiqua"/>
              </w:rPr>
              <w:t xml:space="preserve">Konno </w:t>
            </w:r>
            <w:r w:rsidRPr="00E0179A">
              <w:rPr>
                <w:rFonts w:ascii="Book Antiqua" w:hAnsi="Book Antiqua" w:cs="Book Antiqua"/>
                <w:i/>
              </w:rPr>
              <w:t xml:space="preserve">et </w:t>
            </w:r>
            <w:proofErr w:type="gramStart"/>
            <w:r w:rsidRPr="00E0179A">
              <w:rPr>
                <w:rFonts w:ascii="Book Antiqua" w:hAnsi="Book Antiqua" w:cs="Book Antiqua"/>
                <w:i/>
              </w:rPr>
              <w:t>al</w:t>
            </w:r>
            <w:r w:rsidR="004B5D8D" w:rsidRPr="00E0179A">
              <w:rPr>
                <w:rFonts w:ascii="Book Antiqua" w:hAnsi="Book Antiqua" w:cs="Book Antiqua"/>
                <w:vertAlign w:val="superscript"/>
              </w:rPr>
              <w:t>[</w:t>
            </w:r>
            <w:proofErr w:type="gramEnd"/>
            <w:r w:rsidR="004B5D8D" w:rsidRPr="00E0179A">
              <w:rPr>
                <w:rFonts w:ascii="Book Antiqua" w:hAnsi="Book Antiqua" w:cs="Book Antiqua"/>
                <w:vertAlign w:val="superscript"/>
              </w:rPr>
              <w:t>15]</w:t>
            </w:r>
          </w:p>
        </w:tc>
        <w:tc>
          <w:tcPr>
            <w:tcW w:w="914" w:type="dxa"/>
            <w:tcBorders>
              <w:top w:val="nil"/>
              <w:bottom w:val="nil"/>
            </w:tcBorders>
          </w:tcPr>
          <w:p w14:paraId="46BF97FA"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77/F</w:t>
            </w:r>
          </w:p>
        </w:tc>
        <w:tc>
          <w:tcPr>
            <w:tcW w:w="976" w:type="dxa"/>
            <w:tcBorders>
              <w:top w:val="nil"/>
              <w:bottom w:val="nil"/>
            </w:tcBorders>
          </w:tcPr>
          <w:p w14:paraId="3F36383F"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Hypertension</w:t>
            </w:r>
          </w:p>
        </w:tc>
        <w:tc>
          <w:tcPr>
            <w:tcW w:w="1989" w:type="dxa"/>
            <w:tcBorders>
              <w:top w:val="nil"/>
              <w:bottom w:val="nil"/>
            </w:tcBorders>
          </w:tcPr>
          <w:p w14:paraId="1E18AE58"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Spinal venous thrombosis</w:t>
            </w:r>
          </w:p>
        </w:tc>
        <w:tc>
          <w:tcPr>
            <w:tcW w:w="2955" w:type="dxa"/>
            <w:tcBorders>
              <w:top w:val="nil"/>
              <w:bottom w:val="nil"/>
            </w:tcBorders>
          </w:tcPr>
          <w:p w14:paraId="33E51733"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Symptoms improved rapidly</w:t>
            </w:r>
          </w:p>
        </w:tc>
        <w:tc>
          <w:tcPr>
            <w:tcW w:w="1725" w:type="dxa"/>
            <w:tcBorders>
              <w:top w:val="nil"/>
              <w:bottom w:val="nil"/>
            </w:tcBorders>
          </w:tcPr>
          <w:p w14:paraId="76B7BFF6"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Diffuse</w:t>
            </w:r>
          </w:p>
        </w:tc>
        <w:tc>
          <w:tcPr>
            <w:tcW w:w="1170" w:type="dxa"/>
            <w:tcBorders>
              <w:top w:val="nil"/>
              <w:bottom w:val="nil"/>
            </w:tcBorders>
          </w:tcPr>
          <w:p w14:paraId="024C48AA"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L1</w:t>
            </w:r>
          </w:p>
        </w:tc>
        <w:tc>
          <w:tcPr>
            <w:tcW w:w="870" w:type="dxa"/>
            <w:tcBorders>
              <w:top w:val="nil"/>
              <w:bottom w:val="nil"/>
            </w:tcBorders>
          </w:tcPr>
          <w:p w14:paraId="438C64D2"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NA</w:t>
            </w:r>
          </w:p>
        </w:tc>
        <w:tc>
          <w:tcPr>
            <w:tcW w:w="1330" w:type="dxa"/>
            <w:tcBorders>
              <w:top w:val="nil"/>
              <w:bottom w:val="nil"/>
            </w:tcBorders>
          </w:tcPr>
          <w:p w14:paraId="7C049591"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Yes</w:t>
            </w:r>
          </w:p>
        </w:tc>
      </w:tr>
      <w:tr w:rsidR="004B5D8D" w:rsidRPr="00E0179A" w14:paraId="7A5882E3" w14:textId="77777777" w:rsidTr="00D138FD">
        <w:tc>
          <w:tcPr>
            <w:tcW w:w="1139" w:type="dxa"/>
            <w:tcBorders>
              <w:top w:val="nil"/>
              <w:bottom w:val="nil"/>
            </w:tcBorders>
          </w:tcPr>
          <w:p w14:paraId="0C69683F" w14:textId="2DF52969" w:rsidR="004B5D8D" w:rsidRPr="00E0179A" w:rsidRDefault="006E2411" w:rsidP="00E0179A">
            <w:pPr>
              <w:spacing w:line="360" w:lineRule="auto"/>
              <w:jc w:val="both"/>
              <w:rPr>
                <w:rFonts w:ascii="Book Antiqua" w:hAnsi="Book Antiqua" w:cs="Book Antiqua"/>
              </w:rPr>
            </w:pPr>
            <w:proofErr w:type="spellStart"/>
            <w:r w:rsidRPr="00E0179A">
              <w:rPr>
                <w:rFonts w:ascii="Book Antiqua" w:hAnsi="Book Antiqua" w:cs="Book Antiqua"/>
              </w:rPr>
              <w:t>Diehn</w:t>
            </w:r>
            <w:proofErr w:type="spellEnd"/>
            <w:r w:rsidRPr="00E0179A">
              <w:rPr>
                <w:rFonts w:ascii="Book Antiqua" w:hAnsi="Book Antiqua" w:cs="Book Antiqua"/>
              </w:rPr>
              <w:t xml:space="preserve"> </w:t>
            </w:r>
            <w:r w:rsidRPr="00E0179A">
              <w:rPr>
                <w:rFonts w:ascii="Book Antiqua" w:hAnsi="Book Antiqua" w:cs="Book Antiqua"/>
                <w:i/>
              </w:rPr>
              <w:t xml:space="preserve">et </w:t>
            </w:r>
            <w:proofErr w:type="gramStart"/>
            <w:r w:rsidRPr="00E0179A">
              <w:rPr>
                <w:rFonts w:ascii="Book Antiqua" w:hAnsi="Book Antiqua" w:cs="Book Antiqua"/>
                <w:i/>
              </w:rPr>
              <w:t>al</w:t>
            </w:r>
            <w:r w:rsidR="004B5D8D" w:rsidRPr="00E0179A">
              <w:rPr>
                <w:rFonts w:ascii="Book Antiqua" w:hAnsi="Book Antiqua" w:cs="Book Antiqua"/>
                <w:vertAlign w:val="superscript"/>
              </w:rPr>
              <w:t>[</w:t>
            </w:r>
            <w:proofErr w:type="gramEnd"/>
            <w:r w:rsidR="004B5D8D" w:rsidRPr="00E0179A">
              <w:rPr>
                <w:rFonts w:ascii="Book Antiqua" w:hAnsi="Book Antiqua" w:cs="Book Antiqua"/>
                <w:vertAlign w:val="superscript"/>
              </w:rPr>
              <w:t>16]</w:t>
            </w:r>
          </w:p>
        </w:tc>
        <w:tc>
          <w:tcPr>
            <w:tcW w:w="914" w:type="dxa"/>
            <w:tcBorders>
              <w:top w:val="nil"/>
              <w:bottom w:val="nil"/>
            </w:tcBorders>
          </w:tcPr>
          <w:p w14:paraId="42D101DE"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24/M</w:t>
            </w:r>
          </w:p>
        </w:tc>
        <w:tc>
          <w:tcPr>
            <w:tcW w:w="976" w:type="dxa"/>
            <w:tcBorders>
              <w:top w:val="nil"/>
              <w:bottom w:val="nil"/>
            </w:tcBorders>
          </w:tcPr>
          <w:p w14:paraId="67417857"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NA</w:t>
            </w:r>
          </w:p>
        </w:tc>
        <w:tc>
          <w:tcPr>
            <w:tcW w:w="1989" w:type="dxa"/>
            <w:tcBorders>
              <w:top w:val="nil"/>
              <w:bottom w:val="nil"/>
            </w:tcBorders>
          </w:tcPr>
          <w:p w14:paraId="55B28183"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Fibrocartilage embolism</w:t>
            </w:r>
          </w:p>
        </w:tc>
        <w:tc>
          <w:tcPr>
            <w:tcW w:w="2955" w:type="dxa"/>
            <w:tcBorders>
              <w:top w:val="nil"/>
              <w:bottom w:val="nil"/>
            </w:tcBorders>
          </w:tcPr>
          <w:p w14:paraId="3C1F6B9C"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No improvement</w:t>
            </w:r>
          </w:p>
        </w:tc>
        <w:tc>
          <w:tcPr>
            <w:tcW w:w="1725" w:type="dxa"/>
            <w:tcBorders>
              <w:top w:val="nil"/>
              <w:bottom w:val="nil"/>
            </w:tcBorders>
          </w:tcPr>
          <w:p w14:paraId="1C702487"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Bilateral anterior horn of gray matter</w:t>
            </w:r>
          </w:p>
        </w:tc>
        <w:tc>
          <w:tcPr>
            <w:tcW w:w="1170" w:type="dxa"/>
            <w:tcBorders>
              <w:top w:val="nil"/>
              <w:bottom w:val="nil"/>
            </w:tcBorders>
          </w:tcPr>
          <w:p w14:paraId="15361541"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T10-L1</w:t>
            </w:r>
          </w:p>
        </w:tc>
        <w:tc>
          <w:tcPr>
            <w:tcW w:w="870" w:type="dxa"/>
            <w:tcBorders>
              <w:top w:val="nil"/>
              <w:bottom w:val="nil"/>
            </w:tcBorders>
          </w:tcPr>
          <w:p w14:paraId="56DA19A8"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NA</w:t>
            </w:r>
          </w:p>
        </w:tc>
        <w:tc>
          <w:tcPr>
            <w:tcW w:w="1330" w:type="dxa"/>
            <w:tcBorders>
              <w:top w:val="nil"/>
              <w:bottom w:val="nil"/>
            </w:tcBorders>
          </w:tcPr>
          <w:p w14:paraId="081720F8"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Yes</w:t>
            </w:r>
          </w:p>
        </w:tc>
      </w:tr>
      <w:tr w:rsidR="004B5D8D" w:rsidRPr="00E0179A" w14:paraId="6E6DD6D2" w14:textId="77777777" w:rsidTr="00D138FD">
        <w:tc>
          <w:tcPr>
            <w:tcW w:w="1139" w:type="dxa"/>
            <w:tcBorders>
              <w:top w:val="nil"/>
              <w:bottom w:val="nil"/>
            </w:tcBorders>
          </w:tcPr>
          <w:p w14:paraId="30A23288" w14:textId="0E7B1B17" w:rsidR="004B5D8D" w:rsidRPr="00E0179A" w:rsidRDefault="000D3F4D" w:rsidP="00E0179A">
            <w:pPr>
              <w:spacing w:line="360" w:lineRule="auto"/>
              <w:jc w:val="both"/>
              <w:rPr>
                <w:rFonts w:ascii="Book Antiqua" w:hAnsi="Book Antiqua" w:cs="Book Antiqua"/>
              </w:rPr>
            </w:pPr>
            <w:proofErr w:type="spellStart"/>
            <w:proofErr w:type="gramStart"/>
            <w:r w:rsidRPr="00E0179A">
              <w:rPr>
                <w:rFonts w:ascii="Book Antiqua" w:hAnsi="Book Antiqua" w:cs="Book Antiqua"/>
              </w:rPr>
              <w:t>Alanazy</w:t>
            </w:r>
            <w:proofErr w:type="spellEnd"/>
            <w:r w:rsidR="004B5D8D" w:rsidRPr="00E0179A">
              <w:rPr>
                <w:rFonts w:ascii="Book Antiqua" w:hAnsi="Book Antiqua" w:cs="Book Antiqua"/>
                <w:vertAlign w:val="superscript"/>
              </w:rPr>
              <w:t>[</w:t>
            </w:r>
            <w:proofErr w:type="gramEnd"/>
            <w:r w:rsidR="004B5D8D" w:rsidRPr="00E0179A">
              <w:rPr>
                <w:rFonts w:ascii="Book Antiqua" w:hAnsi="Book Antiqua" w:cs="Book Antiqua"/>
                <w:vertAlign w:val="superscript"/>
              </w:rPr>
              <w:t>17]</w:t>
            </w:r>
          </w:p>
        </w:tc>
        <w:tc>
          <w:tcPr>
            <w:tcW w:w="914" w:type="dxa"/>
            <w:tcBorders>
              <w:top w:val="nil"/>
              <w:bottom w:val="nil"/>
            </w:tcBorders>
          </w:tcPr>
          <w:p w14:paraId="59794CD1"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48/M</w:t>
            </w:r>
          </w:p>
        </w:tc>
        <w:tc>
          <w:tcPr>
            <w:tcW w:w="976" w:type="dxa"/>
            <w:tcBorders>
              <w:top w:val="nil"/>
              <w:bottom w:val="nil"/>
            </w:tcBorders>
          </w:tcPr>
          <w:p w14:paraId="1D84DDB9"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NA</w:t>
            </w:r>
          </w:p>
        </w:tc>
        <w:tc>
          <w:tcPr>
            <w:tcW w:w="1989" w:type="dxa"/>
            <w:tcBorders>
              <w:top w:val="nil"/>
              <w:bottom w:val="nil"/>
            </w:tcBorders>
          </w:tcPr>
          <w:p w14:paraId="0D3AB5FC"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Overstretch</w:t>
            </w:r>
          </w:p>
        </w:tc>
        <w:tc>
          <w:tcPr>
            <w:tcW w:w="2955" w:type="dxa"/>
            <w:tcBorders>
              <w:top w:val="nil"/>
              <w:bottom w:val="nil"/>
            </w:tcBorders>
          </w:tcPr>
          <w:p w14:paraId="20644BBB"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Walking resumed on day 105</w:t>
            </w:r>
          </w:p>
        </w:tc>
        <w:tc>
          <w:tcPr>
            <w:tcW w:w="1725" w:type="dxa"/>
            <w:tcBorders>
              <w:top w:val="nil"/>
              <w:bottom w:val="nil"/>
            </w:tcBorders>
          </w:tcPr>
          <w:p w14:paraId="42BA0DD7"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Diffuse</w:t>
            </w:r>
          </w:p>
        </w:tc>
        <w:tc>
          <w:tcPr>
            <w:tcW w:w="1170" w:type="dxa"/>
            <w:tcBorders>
              <w:top w:val="nil"/>
              <w:bottom w:val="nil"/>
            </w:tcBorders>
          </w:tcPr>
          <w:p w14:paraId="76B1C0D3"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T11-L1</w:t>
            </w:r>
          </w:p>
        </w:tc>
        <w:tc>
          <w:tcPr>
            <w:tcW w:w="870" w:type="dxa"/>
            <w:tcBorders>
              <w:top w:val="nil"/>
              <w:bottom w:val="nil"/>
            </w:tcBorders>
          </w:tcPr>
          <w:p w14:paraId="1C3F690C"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NA</w:t>
            </w:r>
          </w:p>
        </w:tc>
        <w:tc>
          <w:tcPr>
            <w:tcW w:w="1330" w:type="dxa"/>
            <w:tcBorders>
              <w:top w:val="nil"/>
              <w:bottom w:val="nil"/>
            </w:tcBorders>
          </w:tcPr>
          <w:p w14:paraId="47ADB7B8"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NA</w:t>
            </w:r>
          </w:p>
        </w:tc>
      </w:tr>
      <w:tr w:rsidR="004B5D8D" w:rsidRPr="00E0179A" w14:paraId="47C62592" w14:textId="77777777" w:rsidTr="00D138FD">
        <w:tc>
          <w:tcPr>
            <w:tcW w:w="1139" w:type="dxa"/>
            <w:tcBorders>
              <w:top w:val="nil"/>
              <w:bottom w:val="nil"/>
            </w:tcBorders>
          </w:tcPr>
          <w:p w14:paraId="06D73359" w14:textId="70CF1EE5" w:rsidR="004B5D8D" w:rsidRPr="00E0179A" w:rsidRDefault="00BA0F64" w:rsidP="00E0179A">
            <w:pPr>
              <w:spacing w:line="360" w:lineRule="auto"/>
              <w:jc w:val="both"/>
              <w:rPr>
                <w:rFonts w:ascii="Book Antiqua" w:hAnsi="Book Antiqua" w:cs="Book Antiqua"/>
              </w:rPr>
            </w:pPr>
            <w:proofErr w:type="spellStart"/>
            <w:r w:rsidRPr="00E0179A">
              <w:rPr>
                <w:rFonts w:ascii="Book Antiqua" w:hAnsi="Book Antiqua" w:cs="Book Antiqua"/>
              </w:rPr>
              <w:t>Hor</w:t>
            </w:r>
            <w:proofErr w:type="spellEnd"/>
            <w:r w:rsidRPr="00E0179A">
              <w:rPr>
                <w:rFonts w:ascii="Book Antiqua" w:hAnsi="Book Antiqua" w:cs="Book Antiqua"/>
              </w:rPr>
              <w:t xml:space="preserve"> </w:t>
            </w:r>
            <w:r w:rsidRPr="00E0179A">
              <w:rPr>
                <w:rFonts w:ascii="Book Antiqua" w:hAnsi="Book Antiqua" w:cs="Book Antiqua"/>
                <w:i/>
              </w:rPr>
              <w:t xml:space="preserve">et </w:t>
            </w:r>
            <w:proofErr w:type="gramStart"/>
            <w:r w:rsidRPr="00E0179A">
              <w:rPr>
                <w:rFonts w:ascii="Book Antiqua" w:hAnsi="Book Antiqua" w:cs="Book Antiqua"/>
                <w:i/>
              </w:rPr>
              <w:t>al</w:t>
            </w:r>
            <w:r w:rsidR="004B5D8D" w:rsidRPr="00E0179A">
              <w:rPr>
                <w:rFonts w:ascii="Book Antiqua" w:hAnsi="Book Antiqua" w:cs="Book Antiqua"/>
                <w:vertAlign w:val="superscript"/>
              </w:rPr>
              <w:t>[</w:t>
            </w:r>
            <w:proofErr w:type="gramEnd"/>
            <w:r w:rsidR="004B5D8D" w:rsidRPr="00E0179A">
              <w:rPr>
                <w:rFonts w:ascii="Book Antiqua" w:hAnsi="Book Antiqua" w:cs="Book Antiqua"/>
                <w:vertAlign w:val="superscript"/>
              </w:rPr>
              <w:t>18]</w:t>
            </w:r>
          </w:p>
        </w:tc>
        <w:tc>
          <w:tcPr>
            <w:tcW w:w="914" w:type="dxa"/>
            <w:tcBorders>
              <w:top w:val="nil"/>
              <w:bottom w:val="nil"/>
            </w:tcBorders>
          </w:tcPr>
          <w:p w14:paraId="08D996F5"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51/F</w:t>
            </w:r>
          </w:p>
        </w:tc>
        <w:tc>
          <w:tcPr>
            <w:tcW w:w="976" w:type="dxa"/>
            <w:tcBorders>
              <w:top w:val="nil"/>
              <w:bottom w:val="nil"/>
            </w:tcBorders>
          </w:tcPr>
          <w:p w14:paraId="1E80DC45"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NA</w:t>
            </w:r>
          </w:p>
        </w:tc>
        <w:tc>
          <w:tcPr>
            <w:tcW w:w="1989" w:type="dxa"/>
            <w:tcBorders>
              <w:top w:val="nil"/>
              <w:bottom w:val="nil"/>
            </w:tcBorders>
          </w:tcPr>
          <w:p w14:paraId="508EFD6F"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NA</w:t>
            </w:r>
          </w:p>
        </w:tc>
        <w:tc>
          <w:tcPr>
            <w:tcW w:w="2955" w:type="dxa"/>
            <w:tcBorders>
              <w:top w:val="nil"/>
              <w:bottom w:val="nil"/>
            </w:tcBorders>
          </w:tcPr>
          <w:p w14:paraId="189D7846"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NA</w:t>
            </w:r>
          </w:p>
        </w:tc>
        <w:tc>
          <w:tcPr>
            <w:tcW w:w="1725" w:type="dxa"/>
            <w:tcBorders>
              <w:top w:val="nil"/>
              <w:bottom w:val="nil"/>
            </w:tcBorders>
          </w:tcPr>
          <w:p w14:paraId="6C1BCCF3"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 xml:space="preserve">Bilateral gray matter and </w:t>
            </w:r>
            <w:r w:rsidRPr="00E0179A">
              <w:rPr>
                <w:rFonts w:ascii="Book Antiqua" w:hAnsi="Book Antiqua" w:cs="Book Antiqua"/>
              </w:rPr>
              <w:lastRenderedPageBreak/>
              <w:t>central white matter</w:t>
            </w:r>
          </w:p>
        </w:tc>
        <w:tc>
          <w:tcPr>
            <w:tcW w:w="1170" w:type="dxa"/>
            <w:tcBorders>
              <w:top w:val="nil"/>
              <w:bottom w:val="nil"/>
            </w:tcBorders>
          </w:tcPr>
          <w:p w14:paraId="019276F9"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lastRenderedPageBreak/>
              <w:t>T12</w:t>
            </w:r>
          </w:p>
        </w:tc>
        <w:tc>
          <w:tcPr>
            <w:tcW w:w="870" w:type="dxa"/>
            <w:tcBorders>
              <w:top w:val="nil"/>
              <w:bottom w:val="nil"/>
            </w:tcBorders>
          </w:tcPr>
          <w:p w14:paraId="6AEAE920"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NA</w:t>
            </w:r>
          </w:p>
        </w:tc>
        <w:tc>
          <w:tcPr>
            <w:tcW w:w="1330" w:type="dxa"/>
            <w:tcBorders>
              <w:top w:val="nil"/>
              <w:bottom w:val="nil"/>
            </w:tcBorders>
          </w:tcPr>
          <w:p w14:paraId="50FE5315"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NA</w:t>
            </w:r>
          </w:p>
        </w:tc>
      </w:tr>
      <w:tr w:rsidR="004B5D8D" w:rsidRPr="00E0179A" w14:paraId="39867CB8" w14:textId="77777777" w:rsidTr="00D138FD">
        <w:tc>
          <w:tcPr>
            <w:tcW w:w="1139" w:type="dxa"/>
            <w:tcBorders>
              <w:top w:val="nil"/>
              <w:bottom w:val="nil"/>
            </w:tcBorders>
          </w:tcPr>
          <w:p w14:paraId="179C1CD2" w14:textId="63AC3F1B" w:rsidR="004B5D8D" w:rsidRPr="00E0179A" w:rsidRDefault="00A66959" w:rsidP="00E0179A">
            <w:pPr>
              <w:spacing w:line="360" w:lineRule="auto"/>
              <w:jc w:val="both"/>
              <w:rPr>
                <w:rFonts w:ascii="Book Antiqua" w:hAnsi="Book Antiqua" w:cs="Book Antiqua"/>
              </w:rPr>
            </w:pPr>
            <w:proofErr w:type="spellStart"/>
            <w:r w:rsidRPr="00E0179A">
              <w:rPr>
                <w:rFonts w:ascii="Book Antiqua" w:hAnsi="Book Antiqua" w:cs="Book Antiqua"/>
              </w:rPr>
              <w:t>Kamimura</w:t>
            </w:r>
            <w:proofErr w:type="spellEnd"/>
            <w:r w:rsidRPr="00E0179A">
              <w:rPr>
                <w:rFonts w:ascii="Book Antiqua" w:hAnsi="Book Antiqua" w:cs="Book Antiqua"/>
              </w:rPr>
              <w:t xml:space="preserve"> </w:t>
            </w:r>
            <w:r w:rsidRPr="00E0179A">
              <w:rPr>
                <w:rFonts w:ascii="Book Antiqua" w:hAnsi="Book Antiqua" w:cs="Book Antiqua"/>
                <w:i/>
              </w:rPr>
              <w:t xml:space="preserve">et </w:t>
            </w:r>
            <w:proofErr w:type="gramStart"/>
            <w:r w:rsidRPr="00E0179A">
              <w:rPr>
                <w:rFonts w:ascii="Book Antiqua" w:hAnsi="Book Antiqua" w:cs="Book Antiqua"/>
                <w:i/>
              </w:rPr>
              <w:t>al</w:t>
            </w:r>
            <w:r w:rsidR="004B5D8D" w:rsidRPr="00E0179A">
              <w:rPr>
                <w:rFonts w:ascii="Book Antiqua" w:hAnsi="Book Antiqua" w:cs="Book Antiqua"/>
                <w:vertAlign w:val="superscript"/>
              </w:rPr>
              <w:t>[</w:t>
            </w:r>
            <w:proofErr w:type="gramEnd"/>
            <w:r w:rsidR="004B5D8D" w:rsidRPr="00E0179A">
              <w:rPr>
                <w:rFonts w:ascii="Book Antiqua" w:hAnsi="Book Antiqua" w:cs="Book Antiqua"/>
                <w:vertAlign w:val="superscript"/>
              </w:rPr>
              <w:t>19]</w:t>
            </w:r>
          </w:p>
        </w:tc>
        <w:tc>
          <w:tcPr>
            <w:tcW w:w="914" w:type="dxa"/>
            <w:tcBorders>
              <w:top w:val="nil"/>
              <w:bottom w:val="nil"/>
            </w:tcBorders>
          </w:tcPr>
          <w:p w14:paraId="5B0A6267"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70/F</w:t>
            </w:r>
          </w:p>
        </w:tc>
        <w:tc>
          <w:tcPr>
            <w:tcW w:w="976" w:type="dxa"/>
            <w:tcBorders>
              <w:top w:val="nil"/>
              <w:bottom w:val="nil"/>
            </w:tcBorders>
          </w:tcPr>
          <w:p w14:paraId="386DF983"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NA</w:t>
            </w:r>
          </w:p>
        </w:tc>
        <w:tc>
          <w:tcPr>
            <w:tcW w:w="1989" w:type="dxa"/>
            <w:tcBorders>
              <w:top w:val="nil"/>
              <w:bottom w:val="nil"/>
            </w:tcBorders>
          </w:tcPr>
          <w:p w14:paraId="6E09E63C"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Spinal venous thrombosis</w:t>
            </w:r>
          </w:p>
        </w:tc>
        <w:tc>
          <w:tcPr>
            <w:tcW w:w="2955" w:type="dxa"/>
            <w:tcBorders>
              <w:top w:val="nil"/>
              <w:bottom w:val="nil"/>
            </w:tcBorders>
          </w:tcPr>
          <w:p w14:paraId="0CD28F39" w14:textId="77777777" w:rsidR="004B5D8D" w:rsidRPr="00E0179A" w:rsidRDefault="004B5D8D" w:rsidP="00E0179A">
            <w:pPr>
              <w:spacing w:line="360" w:lineRule="auto"/>
              <w:jc w:val="both"/>
              <w:rPr>
                <w:rFonts w:ascii="Book Antiqua" w:eastAsia="微软雅黑" w:hAnsi="Book Antiqua" w:cs="Book Antiqua"/>
              </w:rPr>
            </w:pPr>
            <w:r w:rsidRPr="00E0179A">
              <w:rPr>
                <w:rFonts w:ascii="Book Antiqua" w:eastAsia="微软雅黑" w:hAnsi="Book Antiqua" w:cs="Book Antiqua"/>
                <w:spacing w:val="15"/>
              </w:rPr>
              <w:t xml:space="preserve">Sensory disturbance improved, leaving numbness in the </w:t>
            </w:r>
            <w:proofErr w:type="spellStart"/>
            <w:r w:rsidRPr="00E0179A">
              <w:rPr>
                <w:rFonts w:ascii="Book Antiqua" w:eastAsia="微软雅黑" w:hAnsi="Book Antiqua" w:cs="Book Antiqua"/>
                <w:spacing w:val="15"/>
              </w:rPr>
              <w:t>sellar</w:t>
            </w:r>
            <w:proofErr w:type="spellEnd"/>
            <w:r w:rsidRPr="00E0179A">
              <w:rPr>
                <w:rFonts w:ascii="Book Antiqua" w:eastAsia="微软雅黑" w:hAnsi="Book Antiqua" w:cs="Book Antiqua"/>
                <w:spacing w:val="15"/>
              </w:rPr>
              <w:t xml:space="preserve"> area and urinary incontinence</w:t>
            </w:r>
          </w:p>
        </w:tc>
        <w:tc>
          <w:tcPr>
            <w:tcW w:w="1725" w:type="dxa"/>
            <w:tcBorders>
              <w:top w:val="nil"/>
              <w:bottom w:val="nil"/>
            </w:tcBorders>
          </w:tcPr>
          <w:p w14:paraId="04CD4844"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Bilateral posterior funiculus, right posterior horn, right lateral funiculus</w:t>
            </w:r>
          </w:p>
        </w:tc>
        <w:tc>
          <w:tcPr>
            <w:tcW w:w="1170" w:type="dxa"/>
            <w:tcBorders>
              <w:top w:val="nil"/>
              <w:bottom w:val="nil"/>
            </w:tcBorders>
          </w:tcPr>
          <w:p w14:paraId="525A01EA"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T12</w:t>
            </w:r>
          </w:p>
        </w:tc>
        <w:tc>
          <w:tcPr>
            <w:tcW w:w="870" w:type="dxa"/>
            <w:tcBorders>
              <w:top w:val="nil"/>
              <w:bottom w:val="nil"/>
            </w:tcBorders>
          </w:tcPr>
          <w:p w14:paraId="62084419"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NA</w:t>
            </w:r>
          </w:p>
        </w:tc>
        <w:tc>
          <w:tcPr>
            <w:tcW w:w="1330" w:type="dxa"/>
            <w:tcBorders>
              <w:top w:val="nil"/>
              <w:bottom w:val="nil"/>
            </w:tcBorders>
          </w:tcPr>
          <w:p w14:paraId="722967F8"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Yes</w:t>
            </w:r>
          </w:p>
        </w:tc>
      </w:tr>
      <w:tr w:rsidR="004B5D8D" w:rsidRPr="00E0179A" w14:paraId="7159CA73" w14:textId="77777777" w:rsidTr="00D138FD">
        <w:tc>
          <w:tcPr>
            <w:tcW w:w="1139" w:type="dxa"/>
            <w:vMerge w:val="restart"/>
            <w:tcBorders>
              <w:top w:val="nil"/>
              <w:left w:val="nil"/>
              <w:bottom w:val="nil"/>
              <w:right w:val="nil"/>
            </w:tcBorders>
          </w:tcPr>
          <w:p w14:paraId="776B80C6" w14:textId="798322C5" w:rsidR="004B5D8D" w:rsidRPr="00E0179A" w:rsidRDefault="00DC6F3F" w:rsidP="00E0179A">
            <w:pPr>
              <w:spacing w:line="360" w:lineRule="auto"/>
              <w:jc w:val="both"/>
              <w:rPr>
                <w:rFonts w:ascii="Book Antiqua" w:hAnsi="Book Antiqua" w:cs="Book Antiqua"/>
              </w:rPr>
            </w:pPr>
            <w:r w:rsidRPr="00E0179A">
              <w:rPr>
                <w:rFonts w:ascii="Book Antiqua" w:hAnsi="Book Antiqua" w:cs="Book Antiqua"/>
              </w:rPr>
              <w:t xml:space="preserve">Weng </w:t>
            </w:r>
            <w:r w:rsidRPr="00E0179A">
              <w:rPr>
                <w:rFonts w:ascii="Book Antiqua" w:hAnsi="Book Antiqua" w:cs="Book Antiqua"/>
                <w:i/>
              </w:rPr>
              <w:t xml:space="preserve">et </w:t>
            </w:r>
            <w:proofErr w:type="gramStart"/>
            <w:r w:rsidRPr="00E0179A">
              <w:rPr>
                <w:rFonts w:ascii="Book Antiqua" w:hAnsi="Book Antiqua" w:cs="Book Antiqua"/>
                <w:i/>
              </w:rPr>
              <w:t>al</w:t>
            </w:r>
            <w:r w:rsidR="004B5D8D" w:rsidRPr="00E0179A">
              <w:rPr>
                <w:rFonts w:ascii="Book Antiqua" w:hAnsi="Book Antiqua" w:cs="Book Antiqua"/>
                <w:vertAlign w:val="superscript"/>
              </w:rPr>
              <w:t>[</w:t>
            </w:r>
            <w:proofErr w:type="gramEnd"/>
            <w:r w:rsidR="004B5D8D" w:rsidRPr="00E0179A">
              <w:rPr>
                <w:rFonts w:ascii="Book Antiqua" w:hAnsi="Book Antiqua" w:cs="Book Antiqua"/>
                <w:vertAlign w:val="superscript"/>
              </w:rPr>
              <w:t>20]</w:t>
            </w:r>
          </w:p>
        </w:tc>
        <w:tc>
          <w:tcPr>
            <w:tcW w:w="914" w:type="dxa"/>
            <w:tcBorders>
              <w:top w:val="nil"/>
              <w:left w:val="nil"/>
              <w:bottom w:val="nil"/>
              <w:right w:val="nil"/>
            </w:tcBorders>
          </w:tcPr>
          <w:p w14:paraId="72381547"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55/M</w:t>
            </w:r>
          </w:p>
        </w:tc>
        <w:tc>
          <w:tcPr>
            <w:tcW w:w="976" w:type="dxa"/>
            <w:tcBorders>
              <w:top w:val="nil"/>
              <w:left w:val="nil"/>
              <w:bottom w:val="nil"/>
              <w:right w:val="nil"/>
            </w:tcBorders>
          </w:tcPr>
          <w:p w14:paraId="6C952D9E"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Hyperlipidemia</w:t>
            </w:r>
          </w:p>
        </w:tc>
        <w:tc>
          <w:tcPr>
            <w:tcW w:w="1989" w:type="dxa"/>
            <w:tcBorders>
              <w:top w:val="nil"/>
              <w:left w:val="nil"/>
              <w:bottom w:val="nil"/>
              <w:right w:val="nil"/>
            </w:tcBorders>
          </w:tcPr>
          <w:p w14:paraId="3203E4BC"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Sofa sedentary</w:t>
            </w:r>
          </w:p>
        </w:tc>
        <w:tc>
          <w:tcPr>
            <w:tcW w:w="2955" w:type="dxa"/>
            <w:tcBorders>
              <w:top w:val="nil"/>
              <w:left w:val="nil"/>
              <w:bottom w:val="nil"/>
              <w:right w:val="nil"/>
            </w:tcBorders>
          </w:tcPr>
          <w:p w14:paraId="5A6ACE25" w14:textId="05D8A75A" w:rsidR="004B5D8D" w:rsidRPr="00E0179A" w:rsidRDefault="004B5D8D" w:rsidP="00E0179A">
            <w:pPr>
              <w:spacing w:line="360" w:lineRule="auto"/>
              <w:jc w:val="both"/>
              <w:rPr>
                <w:rFonts w:ascii="Book Antiqua" w:hAnsi="Book Antiqua" w:cs="Book Antiqua"/>
                <w:spacing w:val="15"/>
              </w:rPr>
            </w:pPr>
            <w:r w:rsidRPr="00E0179A">
              <w:rPr>
                <w:rFonts w:ascii="Book Antiqua" w:hAnsi="Book Antiqua" w:cs="Book Antiqua"/>
              </w:rPr>
              <w:t>Calf muscle atrophy, perianal hypoesthesi</w:t>
            </w:r>
            <w:r w:rsidR="00C46754" w:rsidRPr="00E0179A">
              <w:rPr>
                <w:rFonts w:ascii="Book Antiqua" w:hAnsi="Book Antiqua" w:cs="Book Antiqua"/>
              </w:rPr>
              <w:t xml:space="preserve">a and neurogenic bladder 3 </w:t>
            </w:r>
            <w:proofErr w:type="spellStart"/>
            <w:r w:rsidR="00C46754" w:rsidRPr="00E0179A">
              <w:rPr>
                <w:rFonts w:ascii="Book Antiqua" w:hAnsi="Book Antiqua" w:cs="Book Antiqua"/>
              </w:rPr>
              <w:t>yr</w:t>
            </w:r>
            <w:proofErr w:type="spellEnd"/>
            <w:r w:rsidRPr="00E0179A">
              <w:rPr>
                <w:rFonts w:ascii="Book Antiqua" w:hAnsi="Book Antiqua" w:cs="Book Antiqua"/>
              </w:rPr>
              <w:t xml:space="preserve"> after ictus</w:t>
            </w:r>
          </w:p>
        </w:tc>
        <w:tc>
          <w:tcPr>
            <w:tcW w:w="1725" w:type="dxa"/>
            <w:tcBorders>
              <w:top w:val="nil"/>
              <w:left w:val="nil"/>
              <w:bottom w:val="nil"/>
              <w:right w:val="nil"/>
            </w:tcBorders>
          </w:tcPr>
          <w:p w14:paraId="4E735714"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Bilateral anterior horn of gray matter</w:t>
            </w:r>
          </w:p>
        </w:tc>
        <w:tc>
          <w:tcPr>
            <w:tcW w:w="1170" w:type="dxa"/>
            <w:tcBorders>
              <w:top w:val="nil"/>
              <w:left w:val="nil"/>
              <w:bottom w:val="nil"/>
              <w:right w:val="nil"/>
            </w:tcBorders>
          </w:tcPr>
          <w:p w14:paraId="39E07AD9"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T11-12</w:t>
            </w:r>
          </w:p>
        </w:tc>
        <w:tc>
          <w:tcPr>
            <w:tcW w:w="870" w:type="dxa"/>
            <w:tcBorders>
              <w:top w:val="nil"/>
              <w:left w:val="nil"/>
              <w:bottom w:val="nil"/>
              <w:right w:val="nil"/>
            </w:tcBorders>
          </w:tcPr>
          <w:p w14:paraId="73D5B5D7"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Yes</w:t>
            </w:r>
          </w:p>
        </w:tc>
        <w:tc>
          <w:tcPr>
            <w:tcW w:w="1330" w:type="dxa"/>
            <w:tcBorders>
              <w:top w:val="nil"/>
              <w:left w:val="nil"/>
              <w:bottom w:val="nil"/>
              <w:right w:val="nil"/>
            </w:tcBorders>
          </w:tcPr>
          <w:p w14:paraId="68ADDF3B"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Yes</w:t>
            </w:r>
          </w:p>
        </w:tc>
      </w:tr>
      <w:tr w:rsidR="004B5D8D" w:rsidRPr="00E0179A" w14:paraId="0E5EE346" w14:textId="77777777" w:rsidTr="00D138FD">
        <w:tc>
          <w:tcPr>
            <w:tcW w:w="1139" w:type="dxa"/>
            <w:vMerge/>
            <w:tcBorders>
              <w:top w:val="nil"/>
              <w:bottom w:val="nil"/>
            </w:tcBorders>
          </w:tcPr>
          <w:p w14:paraId="1CB88CD3" w14:textId="77777777" w:rsidR="004B5D8D" w:rsidRPr="00E0179A" w:rsidRDefault="004B5D8D" w:rsidP="00E0179A">
            <w:pPr>
              <w:spacing w:line="360" w:lineRule="auto"/>
              <w:jc w:val="both"/>
              <w:rPr>
                <w:rFonts w:ascii="Book Antiqua" w:hAnsi="Book Antiqua" w:cs="Book Antiqua"/>
              </w:rPr>
            </w:pPr>
          </w:p>
        </w:tc>
        <w:tc>
          <w:tcPr>
            <w:tcW w:w="914" w:type="dxa"/>
            <w:tcBorders>
              <w:top w:val="nil"/>
              <w:bottom w:val="nil"/>
            </w:tcBorders>
          </w:tcPr>
          <w:p w14:paraId="6EFF359E"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34/F</w:t>
            </w:r>
          </w:p>
        </w:tc>
        <w:tc>
          <w:tcPr>
            <w:tcW w:w="976" w:type="dxa"/>
            <w:tcBorders>
              <w:top w:val="nil"/>
              <w:bottom w:val="nil"/>
            </w:tcBorders>
          </w:tcPr>
          <w:p w14:paraId="4FB8ECBA"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NA</w:t>
            </w:r>
          </w:p>
        </w:tc>
        <w:tc>
          <w:tcPr>
            <w:tcW w:w="1989" w:type="dxa"/>
            <w:tcBorders>
              <w:top w:val="nil"/>
              <w:bottom w:val="nil"/>
            </w:tcBorders>
          </w:tcPr>
          <w:p w14:paraId="045E7F01"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Toilet sedentary</w:t>
            </w:r>
          </w:p>
        </w:tc>
        <w:tc>
          <w:tcPr>
            <w:tcW w:w="2955" w:type="dxa"/>
            <w:tcBorders>
              <w:top w:val="nil"/>
              <w:bottom w:val="nil"/>
            </w:tcBorders>
          </w:tcPr>
          <w:p w14:paraId="383AFE43" w14:textId="0B870B97" w:rsidR="004B5D8D" w:rsidRPr="00E0179A" w:rsidRDefault="004B5D8D" w:rsidP="00E0179A">
            <w:pPr>
              <w:spacing w:line="360" w:lineRule="auto"/>
              <w:jc w:val="both"/>
              <w:rPr>
                <w:rFonts w:ascii="Book Antiqua" w:hAnsi="Book Antiqua" w:cs="Book Antiqua"/>
                <w:spacing w:val="15"/>
              </w:rPr>
            </w:pPr>
            <w:r w:rsidRPr="00E0179A">
              <w:rPr>
                <w:rFonts w:ascii="Book Antiqua" w:hAnsi="Book Antiqua" w:cs="Book Antiqua"/>
              </w:rPr>
              <w:t>Calf muscle atrophy, perianal hypoesthe</w:t>
            </w:r>
            <w:r w:rsidR="00C46754" w:rsidRPr="00E0179A">
              <w:rPr>
                <w:rFonts w:ascii="Book Antiqua" w:hAnsi="Book Antiqua" w:cs="Book Antiqua"/>
              </w:rPr>
              <w:t xml:space="preserve">sia and neurogenic bladder 4 </w:t>
            </w:r>
            <w:proofErr w:type="spellStart"/>
            <w:r w:rsidR="00C46754" w:rsidRPr="00E0179A">
              <w:rPr>
                <w:rFonts w:ascii="Book Antiqua" w:hAnsi="Book Antiqua" w:cs="Book Antiqua"/>
              </w:rPr>
              <w:t>yr</w:t>
            </w:r>
            <w:proofErr w:type="spellEnd"/>
            <w:r w:rsidRPr="00E0179A">
              <w:rPr>
                <w:rFonts w:ascii="Book Antiqua" w:hAnsi="Book Antiqua" w:cs="Book Antiqua"/>
              </w:rPr>
              <w:t xml:space="preserve"> after ictus</w:t>
            </w:r>
          </w:p>
        </w:tc>
        <w:tc>
          <w:tcPr>
            <w:tcW w:w="1725" w:type="dxa"/>
            <w:tcBorders>
              <w:top w:val="nil"/>
              <w:bottom w:val="nil"/>
            </w:tcBorders>
          </w:tcPr>
          <w:p w14:paraId="4A393352"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NA</w:t>
            </w:r>
          </w:p>
        </w:tc>
        <w:tc>
          <w:tcPr>
            <w:tcW w:w="1170" w:type="dxa"/>
            <w:tcBorders>
              <w:top w:val="nil"/>
              <w:bottom w:val="nil"/>
            </w:tcBorders>
          </w:tcPr>
          <w:p w14:paraId="0F72A89C"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T12</w:t>
            </w:r>
          </w:p>
        </w:tc>
        <w:tc>
          <w:tcPr>
            <w:tcW w:w="870" w:type="dxa"/>
            <w:tcBorders>
              <w:top w:val="nil"/>
              <w:bottom w:val="nil"/>
            </w:tcBorders>
          </w:tcPr>
          <w:p w14:paraId="3CBB17A7"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Yes</w:t>
            </w:r>
          </w:p>
        </w:tc>
        <w:tc>
          <w:tcPr>
            <w:tcW w:w="1330" w:type="dxa"/>
            <w:tcBorders>
              <w:top w:val="nil"/>
              <w:bottom w:val="nil"/>
            </w:tcBorders>
          </w:tcPr>
          <w:p w14:paraId="7087373C"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NA</w:t>
            </w:r>
          </w:p>
        </w:tc>
      </w:tr>
      <w:tr w:rsidR="004B5D8D" w:rsidRPr="00E0179A" w14:paraId="69E9CE6B" w14:textId="77777777" w:rsidTr="00D138FD">
        <w:trPr>
          <w:trHeight w:val="1158"/>
        </w:trPr>
        <w:tc>
          <w:tcPr>
            <w:tcW w:w="1139" w:type="dxa"/>
            <w:tcBorders>
              <w:top w:val="nil"/>
              <w:bottom w:val="single" w:sz="4" w:space="0" w:color="auto"/>
            </w:tcBorders>
          </w:tcPr>
          <w:p w14:paraId="6941AC40" w14:textId="6DCA695E" w:rsidR="004B5D8D" w:rsidRPr="00E0179A" w:rsidRDefault="00E5752E" w:rsidP="00E0179A">
            <w:pPr>
              <w:spacing w:line="360" w:lineRule="auto"/>
              <w:jc w:val="both"/>
              <w:rPr>
                <w:rFonts w:ascii="Book Antiqua" w:hAnsi="Book Antiqua" w:cs="Book Antiqua"/>
              </w:rPr>
            </w:pPr>
            <w:r w:rsidRPr="00E0179A">
              <w:rPr>
                <w:rFonts w:ascii="Book Antiqua" w:hAnsi="Book Antiqua" w:cs="Book Antiqua"/>
              </w:rPr>
              <w:t xml:space="preserve">Breitling </w:t>
            </w:r>
            <w:r w:rsidRPr="00E0179A">
              <w:rPr>
                <w:rFonts w:ascii="Book Antiqua" w:hAnsi="Book Antiqua" w:cs="Book Antiqua"/>
                <w:i/>
              </w:rPr>
              <w:t xml:space="preserve">et </w:t>
            </w:r>
            <w:proofErr w:type="gramStart"/>
            <w:r w:rsidRPr="00E0179A">
              <w:rPr>
                <w:rFonts w:ascii="Book Antiqua" w:hAnsi="Book Antiqua" w:cs="Book Antiqua"/>
                <w:i/>
              </w:rPr>
              <w:t>al</w:t>
            </w:r>
            <w:r w:rsidR="004B5D8D" w:rsidRPr="00E0179A">
              <w:rPr>
                <w:rFonts w:ascii="Book Antiqua" w:hAnsi="Book Antiqua" w:cs="Book Antiqua"/>
                <w:vertAlign w:val="superscript"/>
              </w:rPr>
              <w:t>[</w:t>
            </w:r>
            <w:proofErr w:type="gramEnd"/>
            <w:r w:rsidR="004B5D8D" w:rsidRPr="00E0179A">
              <w:rPr>
                <w:rFonts w:ascii="Book Antiqua" w:hAnsi="Book Antiqua" w:cs="Book Antiqua"/>
                <w:vertAlign w:val="superscript"/>
              </w:rPr>
              <w:t>21]</w:t>
            </w:r>
          </w:p>
        </w:tc>
        <w:tc>
          <w:tcPr>
            <w:tcW w:w="914" w:type="dxa"/>
            <w:tcBorders>
              <w:top w:val="nil"/>
              <w:bottom w:val="single" w:sz="4" w:space="0" w:color="auto"/>
            </w:tcBorders>
          </w:tcPr>
          <w:p w14:paraId="1779F974"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52/M</w:t>
            </w:r>
          </w:p>
        </w:tc>
        <w:tc>
          <w:tcPr>
            <w:tcW w:w="976" w:type="dxa"/>
            <w:tcBorders>
              <w:top w:val="nil"/>
              <w:bottom w:val="single" w:sz="4" w:space="0" w:color="auto"/>
            </w:tcBorders>
          </w:tcPr>
          <w:p w14:paraId="3D63A7B0"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NA</w:t>
            </w:r>
          </w:p>
        </w:tc>
        <w:tc>
          <w:tcPr>
            <w:tcW w:w="1989" w:type="dxa"/>
            <w:tcBorders>
              <w:top w:val="nil"/>
              <w:bottom w:val="single" w:sz="4" w:space="0" w:color="auto"/>
            </w:tcBorders>
          </w:tcPr>
          <w:p w14:paraId="3324EEE5"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NA</w:t>
            </w:r>
          </w:p>
        </w:tc>
        <w:tc>
          <w:tcPr>
            <w:tcW w:w="2955" w:type="dxa"/>
            <w:tcBorders>
              <w:top w:val="nil"/>
              <w:bottom w:val="single" w:sz="4" w:space="0" w:color="auto"/>
            </w:tcBorders>
          </w:tcPr>
          <w:p w14:paraId="2AED8682"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 xml:space="preserve">Motor function recovered partially, leaving bladder </w:t>
            </w:r>
            <w:r w:rsidRPr="00E0179A">
              <w:rPr>
                <w:rFonts w:ascii="Book Antiqua" w:hAnsi="Book Antiqua" w:cs="Book Antiqua"/>
              </w:rPr>
              <w:lastRenderedPageBreak/>
              <w:t>and rectum dysfunction</w:t>
            </w:r>
          </w:p>
        </w:tc>
        <w:tc>
          <w:tcPr>
            <w:tcW w:w="1725" w:type="dxa"/>
            <w:tcBorders>
              <w:top w:val="nil"/>
              <w:bottom w:val="single" w:sz="4" w:space="0" w:color="auto"/>
            </w:tcBorders>
          </w:tcPr>
          <w:p w14:paraId="754DEF5B"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lastRenderedPageBreak/>
              <w:t xml:space="preserve">Bilateral anterior horn </w:t>
            </w:r>
            <w:r w:rsidRPr="00E0179A">
              <w:rPr>
                <w:rFonts w:ascii="Book Antiqua" w:hAnsi="Book Antiqua" w:cs="Book Antiqua"/>
              </w:rPr>
              <w:lastRenderedPageBreak/>
              <w:t>of gray matter (Snake-eye appearance)</w:t>
            </w:r>
          </w:p>
        </w:tc>
        <w:tc>
          <w:tcPr>
            <w:tcW w:w="1170" w:type="dxa"/>
            <w:tcBorders>
              <w:top w:val="nil"/>
              <w:bottom w:val="single" w:sz="4" w:space="0" w:color="auto"/>
            </w:tcBorders>
          </w:tcPr>
          <w:p w14:paraId="49E476DC"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lastRenderedPageBreak/>
              <w:t>L1</w:t>
            </w:r>
          </w:p>
        </w:tc>
        <w:tc>
          <w:tcPr>
            <w:tcW w:w="870" w:type="dxa"/>
            <w:tcBorders>
              <w:top w:val="nil"/>
              <w:bottom w:val="single" w:sz="4" w:space="0" w:color="auto"/>
            </w:tcBorders>
          </w:tcPr>
          <w:p w14:paraId="5CB0B90D"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NA</w:t>
            </w:r>
          </w:p>
        </w:tc>
        <w:tc>
          <w:tcPr>
            <w:tcW w:w="1330" w:type="dxa"/>
            <w:tcBorders>
              <w:top w:val="nil"/>
              <w:bottom w:val="single" w:sz="4" w:space="0" w:color="auto"/>
            </w:tcBorders>
          </w:tcPr>
          <w:p w14:paraId="02B80D7B" w14:textId="77777777" w:rsidR="004B5D8D" w:rsidRPr="00E0179A" w:rsidRDefault="004B5D8D" w:rsidP="00E0179A">
            <w:pPr>
              <w:spacing w:line="360" w:lineRule="auto"/>
              <w:jc w:val="both"/>
              <w:rPr>
                <w:rFonts w:ascii="Book Antiqua" w:hAnsi="Book Antiqua" w:cs="Book Antiqua"/>
              </w:rPr>
            </w:pPr>
            <w:r w:rsidRPr="00E0179A">
              <w:rPr>
                <w:rFonts w:ascii="Book Antiqua" w:hAnsi="Book Antiqua" w:cs="Book Antiqua"/>
              </w:rPr>
              <w:t>Yes</w:t>
            </w:r>
          </w:p>
        </w:tc>
      </w:tr>
    </w:tbl>
    <w:bookmarkEnd w:id="1"/>
    <w:p w14:paraId="2AE96565" w14:textId="2AD68E4B" w:rsidR="00DA597F" w:rsidRPr="00E0179A" w:rsidRDefault="006C78E5" w:rsidP="00E0179A">
      <w:pPr>
        <w:spacing w:line="360" w:lineRule="auto"/>
        <w:jc w:val="both"/>
        <w:rPr>
          <w:rFonts w:ascii="Book Antiqua" w:hAnsi="Book Antiqua" w:cs="Book Antiqua"/>
          <w:lang w:eastAsia="zh-CN"/>
        </w:rPr>
      </w:pPr>
      <w:r w:rsidRPr="00E0179A">
        <w:rPr>
          <w:rFonts w:ascii="Book Antiqua" w:hAnsi="Book Antiqua" w:cs="Book Antiqua"/>
        </w:rPr>
        <w:t xml:space="preserve">DWI: </w:t>
      </w:r>
      <w:r w:rsidRPr="00E0179A">
        <w:rPr>
          <w:rFonts w:ascii="Book Antiqua" w:eastAsia="Book Antiqua" w:hAnsi="Book Antiqua" w:cs="Book Antiqua"/>
          <w:color w:val="000000"/>
        </w:rPr>
        <w:t>Diffusion-weighted imaging;</w:t>
      </w:r>
      <w:r w:rsidRPr="00E0179A">
        <w:rPr>
          <w:rFonts w:ascii="Book Antiqua" w:hAnsi="Book Antiqua" w:cs="Book Antiqua"/>
        </w:rPr>
        <w:t xml:space="preserve"> </w:t>
      </w:r>
      <w:r w:rsidR="00793025" w:rsidRPr="00E0179A">
        <w:rPr>
          <w:rFonts w:ascii="Book Antiqua" w:hAnsi="Book Antiqua" w:cs="Book Antiqua"/>
        </w:rPr>
        <w:t>NA: Not available</w:t>
      </w:r>
      <w:r w:rsidR="00793025" w:rsidRPr="00E0179A">
        <w:rPr>
          <w:rFonts w:ascii="Book Antiqua" w:hAnsi="Book Antiqua" w:cs="Book Antiqua"/>
          <w:lang w:eastAsia="zh-CN"/>
        </w:rPr>
        <w:t>.</w:t>
      </w:r>
    </w:p>
    <w:p w14:paraId="56E3A151" w14:textId="77777777" w:rsidR="00DA597F" w:rsidRPr="00E0179A" w:rsidRDefault="00DA597F" w:rsidP="00E0179A">
      <w:pPr>
        <w:spacing w:line="360" w:lineRule="auto"/>
        <w:jc w:val="both"/>
        <w:rPr>
          <w:rFonts w:ascii="Book Antiqua" w:hAnsi="Book Antiqua" w:cs="Book Antiqua"/>
          <w:b/>
        </w:rPr>
      </w:pPr>
    </w:p>
    <w:p w14:paraId="0BFEBB11" w14:textId="77777777" w:rsidR="00713FF9" w:rsidRPr="00E0179A" w:rsidRDefault="00713FF9" w:rsidP="00E0179A">
      <w:pPr>
        <w:spacing w:line="360" w:lineRule="auto"/>
        <w:jc w:val="both"/>
        <w:rPr>
          <w:rFonts w:ascii="Book Antiqua" w:hAnsi="Book Antiqua" w:cs="Book Antiqua"/>
          <w:b/>
        </w:rPr>
      </w:pPr>
      <w:r w:rsidRPr="00E0179A">
        <w:rPr>
          <w:rFonts w:ascii="Book Antiqua" w:hAnsi="Book Antiqua" w:cs="Book Antiqua"/>
          <w:b/>
        </w:rPr>
        <w:t>Table 2 Identification of common diseases related to snake eye sign</w:t>
      </w:r>
    </w:p>
    <w:tbl>
      <w:tblPr>
        <w:tblW w:w="13183" w:type="dxa"/>
        <w:tblInd w:w="108" w:type="dxa"/>
        <w:tblLook w:val="04A0" w:firstRow="1" w:lastRow="0" w:firstColumn="1" w:lastColumn="0" w:noHBand="0" w:noVBand="1"/>
      </w:tblPr>
      <w:tblGrid>
        <w:gridCol w:w="3470"/>
        <w:gridCol w:w="3476"/>
        <w:gridCol w:w="2693"/>
        <w:gridCol w:w="3544"/>
      </w:tblGrid>
      <w:tr w:rsidR="001F71DA" w:rsidRPr="001F71DA" w14:paraId="2159B780" w14:textId="77777777" w:rsidTr="00A609D0">
        <w:trPr>
          <w:trHeight w:val="1884"/>
        </w:trPr>
        <w:tc>
          <w:tcPr>
            <w:tcW w:w="3470" w:type="dxa"/>
            <w:tcBorders>
              <w:top w:val="single" w:sz="8" w:space="0" w:color="auto"/>
              <w:left w:val="nil"/>
              <w:bottom w:val="single" w:sz="8" w:space="0" w:color="auto"/>
              <w:right w:val="nil"/>
            </w:tcBorders>
            <w:shd w:val="clear" w:color="auto" w:fill="auto"/>
            <w:vAlign w:val="center"/>
            <w:hideMark/>
          </w:tcPr>
          <w:p w14:paraId="1B236B73" w14:textId="77777777" w:rsidR="001F71DA" w:rsidRPr="001F71DA" w:rsidRDefault="001F71DA" w:rsidP="00E0179A">
            <w:pPr>
              <w:spacing w:line="360" w:lineRule="auto"/>
              <w:jc w:val="both"/>
              <w:rPr>
                <w:rFonts w:ascii="Book Antiqua" w:eastAsia="等线" w:hAnsi="Book Antiqua" w:cs="宋体"/>
                <w:b/>
                <w:bCs/>
                <w:color w:val="000000"/>
                <w:lang w:eastAsia="zh-CN"/>
              </w:rPr>
            </w:pPr>
            <w:r w:rsidRPr="001F71DA">
              <w:rPr>
                <w:rFonts w:ascii="Book Antiqua" w:eastAsia="等线" w:hAnsi="Book Antiqua" w:cs="宋体"/>
                <w:b/>
                <w:bCs/>
                <w:color w:val="000000"/>
                <w:lang w:eastAsia="zh-CN"/>
              </w:rPr>
              <w:t>Disease</w:t>
            </w:r>
          </w:p>
        </w:tc>
        <w:tc>
          <w:tcPr>
            <w:tcW w:w="3476" w:type="dxa"/>
            <w:tcBorders>
              <w:top w:val="single" w:sz="8" w:space="0" w:color="auto"/>
              <w:left w:val="nil"/>
              <w:bottom w:val="single" w:sz="8" w:space="0" w:color="auto"/>
              <w:right w:val="nil"/>
            </w:tcBorders>
            <w:shd w:val="clear" w:color="auto" w:fill="auto"/>
            <w:vAlign w:val="center"/>
            <w:hideMark/>
          </w:tcPr>
          <w:p w14:paraId="38DDE4A8" w14:textId="77777777" w:rsidR="001F71DA" w:rsidRPr="001F71DA" w:rsidRDefault="001F71DA" w:rsidP="00E0179A">
            <w:pPr>
              <w:spacing w:line="360" w:lineRule="auto"/>
              <w:jc w:val="both"/>
              <w:rPr>
                <w:rFonts w:ascii="Book Antiqua" w:eastAsia="等线" w:hAnsi="Book Antiqua" w:cs="宋体"/>
                <w:b/>
                <w:bCs/>
                <w:color w:val="000000"/>
                <w:lang w:eastAsia="zh-CN"/>
              </w:rPr>
            </w:pPr>
            <w:r w:rsidRPr="001F71DA">
              <w:rPr>
                <w:rFonts w:ascii="Book Antiqua" w:eastAsia="等线" w:hAnsi="Book Antiqua" w:cs="宋体"/>
                <w:b/>
                <w:bCs/>
                <w:color w:val="000000"/>
                <w:lang w:eastAsia="zh-CN"/>
              </w:rPr>
              <w:t>Clinical features</w:t>
            </w:r>
          </w:p>
        </w:tc>
        <w:tc>
          <w:tcPr>
            <w:tcW w:w="2693" w:type="dxa"/>
            <w:tcBorders>
              <w:top w:val="single" w:sz="8" w:space="0" w:color="auto"/>
              <w:left w:val="nil"/>
              <w:bottom w:val="single" w:sz="8" w:space="0" w:color="auto"/>
              <w:right w:val="nil"/>
            </w:tcBorders>
            <w:shd w:val="clear" w:color="auto" w:fill="auto"/>
            <w:vAlign w:val="center"/>
            <w:hideMark/>
          </w:tcPr>
          <w:p w14:paraId="3399DE9E" w14:textId="77777777" w:rsidR="001F71DA" w:rsidRPr="001F71DA" w:rsidRDefault="001F71DA" w:rsidP="00E0179A">
            <w:pPr>
              <w:spacing w:line="360" w:lineRule="auto"/>
              <w:jc w:val="both"/>
              <w:rPr>
                <w:rFonts w:ascii="Book Antiqua" w:eastAsia="等线" w:hAnsi="Book Antiqua" w:cs="宋体"/>
                <w:b/>
                <w:bCs/>
                <w:color w:val="000000"/>
                <w:lang w:eastAsia="zh-CN"/>
              </w:rPr>
            </w:pPr>
            <w:r w:rsidRPr="001F71DA">
              <w:rPr>
                <w:rFonts w:ascii="Book Antiqua" w:eastAsia="等线" w:hAnsi="Book Antiqua" w:cs="宋体"/>
                <w:b/>
                <w:bCs/>
                <w:color w:val="000000"/>
                <w:lang w:eastAsia="zh-CN"/>
              </w:rPr>
              <w:t>Magnetic resonance performance</w:t>
            </w:r>
          </w:p>
        </w:tc>
        <w:tc>
          <w:tcPr>
            <w:tcW w:w="3544" w:type="dxa"/>
            <w:tcBorders>
              <w:top w:val="single" w:sz="8" w:space="0" w:color="auto"/>
              <w:left w:val="nil"/>
              <w:bottom w:val="single" w:sz="8" w:space="0" w:color="auto"/>
              <w:right w:val="nil"/>
            </w:tcBorders>
            <w:shd w:val="clear" w:color="auto" w:fill="auto"/>
            <w:vAlign w:val="center"/>
            <w:hideMark/>
          </w:tcPr>
          <w:p w14:paraId="30FE2838" w14:textId="77777777" w:rsidR="001F71DA" w:rsidRPr="001F71DA" w:rsidRDefault="001F71DA" w:rsidP="00E0179A">
            <w:pPr>
              <w:spacing w:line="360" w:lineRule="auto"/>
              <w:jc w:val="both"/>
              <w:rPr>
                <w:rFonts w:ascii="Book Antiqua" w:eastAsia="等线" w:hAnsi="Book Antiqua" w:cs="宋体"/>
                <w:b/>
                <w:bCs/>
                <w:color w:val="000000"/>
                <w:lang w:eastAsia="zh-CN"/>
              </w:rPr>
            </w:pPr>
            <w:proofErr w:type="spellStart"/>
            <w:r w:rsidRPr="001F71DA">
              <w:rPr>
                <w:rFonts w:ascii="Book Antiqua" w:eastAsia="等线" w:hAnsi="Book Antiqua" w:cs="宋体"/>
                <w:b/>
                <w:bCs/>
                <w:color w:val="000000"/>
                <w:lang w:eastAsia="zh-CN"/>
              </w:rPr>
              <w:t>Neuroelectrophysiological</w:t>
            </w:r>
            <w:proofErr w:type="spellEnd"/>
            <w:r w:rsidRPr="001F71DA">
              <w:rPr>
                <w:rFonts w:ascii="Book Antiqua" w:eastAsia="等线" w:hAnsi="Book Antiqua" w:cs="宋体"/>
                <w:b/>
                <w:bCs/>
                <w:color w:val="000000"/>
                <w:lang w:eastAsia="zh-CN"/>
              </w:rPr>
              <w:t xml:space="preserve"> manifestations</w:t>
            </w:r>
          </w:p>
        </w:tc>
      </w:tr>
      <w:tr w:rsidR="001F71DA" w:rsidRPr="001F71DA" w14:paraId="5FA9B8DA" w14:textId="77777777" w:rsidTr="00A609D0">
        <w:trPr>
          <w:trHeight w:val="264"/>
        </w:trPr>
        <w:tc>
          <w:tcPr>
            <w:tcW w:w="3470" w:type="dxa"/>
            <w:tcBorders>
              <w:top w:val="nil"/>
              <w:left w:val="nil"/>
              <w:bottom w:val="nil"/>
              <w:right w:val="nil"/>
            </w:tcBorders>
            <w:shd w:val="clear" w:color="auto" w:fill="auto"/>
            <w:vAlign w:val="center"/>
            <w:hideMark/>
          </w:tcPr>
          <w:p w14:paraId="09E16419" w14:textId="77777777" w:rsidR="001F71DA" w:rsidRPr="001F71DA" w:rsidRDefault="001F71DA" w:rsidP="00E0179A">
            <w:pPr>
              <w:spacing w:line="360" w:lineRule="auto"/>
              <w:jc w:val="both"/>
              <w:rPr>
                <w:rFonts w:ascii="Book Antiqua" w:eastAsia="等线" w:hAnsi="Book Antiqua" w:cs="宋体"/>
                <w:color w:val="000000"/>
                <w:lang w:eastAsia="zh-CN"/>
              </w:rPr>
            </w:pPr>
            <w:r w:rsidRPr="001F71DA">
              <w:rPr>
                <w:rFonts w:ascii="Book Antiqua" w:eastAsia="等线" w:hAnsi="Book Antiqua" w:cs="宋体"/>
                <w:color w:val="000000"/>
                <w:lang w:eastAsia="zh-CN"/>
              </w:rPr>
              <w:t xml:space="preserve">Conus medullaris </w:t>
            </w:r>
            <w:proofErr w:type="gramStart"/>
            <w:r w:rsidRPr="001F71DA">
              <w:rPr>
                <w:rFonts w:ascii="Book Antiqua" w:eastAsia="等线" w:hAnsi="Book Antiqua" w:cs="宋体"/>
                <w:color w:val="000000"/>
                <w:lang w:eastAsia="zh-CN"/>
              </w:rPr>
              <w:t>infarction</w:t>
            </w:r>
            <w:r w:rsidRPr="001F71DA">
              <w:rPr>
                <w:rFonts w:ascii="Book Antiqua" w:eastAsia="等线" w:hAnsi="Book Antiqua" w:cs="宋体"/>
                <w:color w:val="000000"/>
                <w:vertAlign w:val="superscript"/>
                <w:lang w:eastAsia="zh-CN"/>
              </w:rPr>
              <w:t>[</w:t>
            </w:r>
            <w:proofErr w:type="gramEnd"/>
            <w:r w:rsidRPr="001F71DA">
              <w:rPr>
                <w:rFonts w:ascii="Book Antiqua" w:eastAsia="等线" w:hAnsi="Book Antiqua" w:cs="宋体"/>
                <w:color w:val="000000"/>
                <w:vertAlign w:val="superscript"/>
                <w:lang w:eastAsia="zh-CN"/>
              </w:rPr>
              <w:t>38]</w:t>
            </w:r>
          </w:p>
        </w:tc>
        <w:tc>
          <w:tcPr>
            <w:tcW w:w="3476" w:type="dxa"/>
            <w:tcBorders>
              <w:top w:val="nil"/>
              <w:left w:val="nil"/>
              <w:bottom w:val="nil"/>
              <w:right w:val="nil"/>
            </w:tcBorders>
            <w:shd w:val="clear" w:color="auto" w:fill="auto"/>
            <w:vAlign w:val="center"/>
            <w:hideMark/>
          </w:tcPr>
          <w:p w14:paraId="26C9C835" w14:textId="77777777" w:rsidR="001F71DA" w:rsidRPr="001F71DA" w:rsidRDefault="001F71DA" w:rsidP="00E0179A">
            <w:pPr>
              <w:spacing w:line="360" w:lineRule="auto"/>
              <w:jc w:val="both"/>
              <w:rPr>
                <w:rFonts w:ascii="Book Antiqua" w:eastAsia="等线" w:hAnsi="Book Antiqua" w:cs="宋体"/>
                <w:color w:val="000000"/>
                <w:lang w:eastAsia="zh-CN"/>
              </w:rPr>
            </w:pPr>
            <w:r w:rsidRPr="001F71DA">
              <w:rPr>
                <w:rFonts w:ascii="Book Antiqua" w:eastAsia="等线" w:hAnsi="Book Antiqua" w:cs="宋体"/>
                <w:color w:val="000000"/>
                <w:lang w:eastAsia="zh-CN"/>
              </w:rPr>
              <w:t xml:space="preserve">The main manifestations are sensory disturbance in the </w:t>
            </w:r>
            <w:proofErr w:type="spellStart"/>
            <w:r w:rsidRPr="001F71DA">
              <w:rPr>
                <w:rFonts w:ascii="Book Antiqua" w:eastAsia="等线" w:hAnsi="Book Antiqua" w:cs="宋体"/>
                <w:color w:val="000000"/>
                <w:lang w:eastAsia="zh-CN"/>
              </w:rPr>
              <w:t>sellar</w:t>
            </w:r>
            <w:proofErr w:type="spellEnd"/>
            <w:r w:rsidRPr="001F71DA">
              <w:rPr>
                <w:rFonts w:ascii="Book Antiqua" w:eastAsia="等线" w:hAnsi="Book Antiqua" w:cs="宋体"/>
                <w:color w:val="000000"/>
                <w:lang w:eastAsia="zh-CN"/>
              </w:rPr>
              <w:t xml:space="preserve"> region, bladder and rectal incontinence, bulbar anal reflex weakening or disappearing, erectile dysfunction, root neuralgia and lower limb motor neuron paralysis when combined </w:t>
            </w:r>
            <w:r w:rsidRPr="001F71DA">
              <w:rPr>
                <w:rFonts w:ascii="Book Antiqua" w:eastAsia="等线" w:hAnsi="Book Antiqua" w:cs="宋体"/>
                <w:color w:val="000000"/>
                <w:lang w:eastAsia="zh-CN"/>
              </w:rPr>
              <w:lastRenderedPageBreak/>
              <w:t>with cauda equina damage</w:t>
            </w:r>
          </w:p>
        </w:tc>
        <w:tc>
          <w:tcPr>
            <w:tcW w:w="2693" w:type="dxa"/>
            <w:tcBorders>
              <w:top w:val="nil"/>
              <w:left w:val="nil"/>
              <w:bottom w:val="nil"/>
              <w:right w:val="nil"/>
            </w:tcBorders>
            <w:shd w:val="clear" w:color="auto" w:fill="auto"/>
            <w:vAlign w:val="center"/>
            <w:hideMark/>
          </w:tcPr>
          <w:p w14:paraId="26126AC7" w14:textId="77777777" w:rsidR="001F71DA" w:rsidRPr="001F71DA" w:rsidRDefault="001F71DA" w:rsidP="00E0179A">
            <w:pPr>
              <w:spacing w:line="360" w:lineRule="auto"/>
              <w:jc w:val="both"/>
              <w:rPr>
                <w:rFonts w:ascii="Book Antiqua" w:eastAsia="等线" w:hAnsi="Book Antiqua" w:cs="宋体"/>
                <w:color w:val="000000"/>
                <w:lang w:eastAsia="zh-CN"/>
              </w:rPr>
            </w:pPr>
            <w:r w:rsidRPr="001F71DA">
              <w:rPr>
                <w:rFonts w:ascii="Book Antiqua" w:eastAsia="等线" w:hAnsi="Book Antiqua" w:cs="宋体"/>
                <w:color w:val="000000"/>
                <w:lang w:eastAsia="zh-CN"/>
              </w:rPr>
              <w:lastRenderedPageBreak/>
              <w:t>T12-L1 horizontal magnetic resonance T2WI and DWI high signal, T1W1 low signal</w:t>
            </w:r>
          </w:p>
        </w:tc>
        <w:tc>
          <w:tcPr>
            <w:tcW w:w="3544" w:type="dxa"/>
            <w:tcBorders>
              <w:top w:val="nil"/>
              <w:left w:val="nil"/>
              <w:bottom w:val="nil"/>
              <w:right w:val="nil"/>
            </w:tcBorders>
            <w:shd w:val="clear" w:color="auto" w:fill="auto"/>
            <w:vAlign w:val="center"/>
            <w:hideMark/>
          </w:tcPr>
          <w:p w14:paraId="2B971FBF" w14:textId="77777777" w:rsidR="001F71DA" w:rsidRPr="001F71DA" w:rsidRDefault="001F71DA" w:rsidP="00E0179A">
            <w:pPr>
              <w:spacing w:line="360" w:lineRule="auto"/>
              <w:jc w:val="both"/>
              <w:rPr>
                <w:rFonts w:ascii="Book Antiqua" w:eastAsia="等线" w:hAnsi="Book Antiqua" w:cs="宋体"/>
                <w:color w:val="000000"/>
                <w:lang w:eastAsia="zh-CN"/>
              </w:rPr>
            </w:pPr>
            <w:r w:rsidRPr="001F71DA">
              <w:rPr>
                <w:rFonts w:ascii="Book Antiqua" w:eastAsia="等线" w:hAnsi="Book Antiqua" w:cs="宋体"/>
                <w:color w:val="000000"/>
                <w:lang w:eastAsia="zh-CN"/>
              </w:rPr>
              <w:t>There are few reports about the neurophysiological characteristics of conus medullaris infarction. The reappearance of F wave after infarction may mark the improvement of clinical prognosis</w:t>
            </w:r>
          </w:p>
        </w:tc>
      </w:tr>
      <w:tr w:rsidR="001F71DA" w:rsidRPr="001F71DA" w14:paraId="032EEBC9" w14:textId="77777777" w:rsidTr="00A609D0">
        <w:trPr>
          <w:trHeight w:val="3664"/>
        </w:trPr>
        <w:tc>
          <w:tcPr>
            <w:tcW w:w="3470" w:type="dxa"/>
            <w:tcBorders>
              <w:top w:val="nil"/>
              <w:left w:val="nil"/>
              <w:bottom w:val="nil"/>
              <w:right w:val="nil"/>
            </w:tcBorders>
            <w:shd w:val="clear" w:color="auto" w:fill="auto"/>
            <w:vAlign w:val="center"/>
            <w:hideMark/>
          </w:tcPr>
          <w:p w14:paraId="0D257491" w14:textId="77777777" w:rsidR="001F71DA" w:rsidRPr="001F71DA" w:rsidRDefault="001F71DA" w:rsidP="00E0179A">
            <w:pPr>
              <w:spacing w:line="360" w:lineRule="auto"/>
              <w:jc w:val="both"/>
              <w:rPr>
                <w:rFonts w:ascii="Book Antiqua" w:eastAsia="等线" w:hAnsi="Book Antiqua" w:cs="宋体"/>
                <w:color w:val="000000"/>
                <w:lang w:eastAsia="zh-CN"/>
              </w:rPr>
            </w:pPr>
            <w:r w:rsidRPr="001F71DA">
              <w:rPr>
                <w:rFonts w:ascii="Book Antiqua" w:eastAsia="等线" w:hAnsi="Book Antiqua" w:cs="宋体"/>
                <w:color w:val="000000"/>
                <w:lang w:eastAsia="zh-CN"/>
              </w:rPr>
              <w:t xml:space="preserve">Hirayama </w:t>
            </w:r>
            <w:proofErr w:type="gramStart"/>
            <w:r w:rsidRPr="001F71DA">
              <w:rPr>
                <w:rFonts w:ascii="Book Antiqua" w:eastAsia="等线" w:hAnsi="Book Antiqua" w:cs="宋体"/>
                <w:color w:val="000000"/>
                <w:lang w:eastAsia="zh-CN"/>
              </w:rPr>
              <w:t>disease</w:t>
            </w:r>
            <w:r w:rsidRPr="001F71DA">
              <w:rPr>
                <w:rFonts w:ascii="Book Antiqua" w:eastAsia="等线" w:hAnsi="Book Antiqua" w:cs="宋体"/>
                <w:color w:val="000000"/>
                <w:vertAlign w:val="superscript"/>
                <w:lang w:eastAsia="zh-CN"/>
              </w:rPr>
              <w:t>[</w:t>
            </w:r>
            <w:proofErr w:type="gramEnd"/>
            <w:r w:rsidRPr="001F71DA">
              <w:rPr>
                <w:rFonts w:ascii="Book Antiqua" w:eastAsia="等线" w:hAnsi="Book Antiqua" w:cs="宋体"/>
                <w:color w:val="000000"/>
                <w:vertAlign w:val="superscript"/>
                <w:lang w:eastAsia="zh-CN"/>
              </w:rPr>
              <w:t>39]</w:t>
            </w:r>
          </w:p>
        </w:tc>
        <w:tc>
          <w:tcPr>
            <w:tcW w:w="3476" w:type="dxa"/>
            <w:tcBorders>
              <w:top w:val="nil"/>
              <w:left w:val="nil"/>
              <w:bottom w:val="nil"/>
              <w:right w:val="nil"/>
            </w:tcBorders>
            <w:shd w:val="clear" w:color="auto" w:fill="auto"/>
            <w:vAlign w:val="center"/>
            <w:hideMark/>
          </w:tcPr>
          <w:p w14:paraId="70F58B55" w14:textId="77777777" w:rsidR="001F71DA" w:rsidRPr="001F71DA" w:rsidRDefault="001F71DA" w:rsidP="00E0179A">
            <w:pPr>
              <w:spacing w:line="360" w:lineRule="auto"/>
              <w:jc w:val="both"/>
              <w:rPr>
                <w:rFonts w:ascii="Book Antiqua" w:eastAsia="等线" w:hAnsi="Book Antiqua" w:cs="宋体"/>
                <w:color w:val="000000"/>
                <w:lang w:eastAsia="zh-CN"/>
              </w:rPr>
            </w:pPr>
            <w:r w:rsidRPr="001F71DA">
              <w:rPr>
                <w:rFonts w:ascii="Book Antiqua" w:eastAsia="等线" w:hAnsi="Book Antiqua" w:cs="宋体"/>
                <w:color w:val="000000"/>
                <w:lang w:eastAsia="zh-CN"/>
              </w:rPr>
              <w:t>The self-limited disease, which is mainly characterized by unilateral muscle atrophy of the distal end of the upper limb, mainly affects the intrinsic muscles of the hand and forearm muscle groups. Typical clinical manifestations also include "cold paralysis", "finger extension tremor" and "muscle bundle tremor"</w:t>
            </w:r>
          </w:p>
        </w:tc>
        <w:tc>
          <w:tcPr>
            <w:tcW w:w="2693" w:type="dxa"/>
            <w:tcBorders>
              <w:top w:val="nil"/>
              <w:left w:val="nil"/>
              <w:bottom w:val="nil"/>
              <w:right w:val="nil"/>
            </w:tcBorders>
            <w:shd w:val="clear" w:color="auto" w:fill="auto"/>
            <w:vAlign w:val="center"/>
            <w:hideMark/>
          </w:tcPr>
          <w:p w14:paraId="16EF1F9C" w14:textId="77777777" w:rsidR="001F71DA" w:rsidRPr="001F71DA" w:rsidRDefault="001F71DA" w:rsidP="00E0179A">
            <w:pPr>
              <w:spacing w:line="360" w:lineRule="auto"/>
              <w:jc w:val="both"/>
              <w:rPr>
                <w:rFonts w:ascii="Book Antiqua" w:eastAsia="等线" w:hAnsi="Book Antiqua" w:cs="宋体"/>
                <w:color w:val="000000"/>
                <w:lang w:eastAsia="zh-CN"/>
              </w:rPr>
            </w:pPr>
            <w:r w:rsidRPr="001F71DA">
              <w:rPr>
                <w:rFonts w:ascii="Book Antiqua" w:eastAsia="等线" w:hAnsi="Book Antiqua" w:cs="宋体"/>
                <w:color w:val="000000"/>
                <w:lang w:eastAsia="zh-CN"/>
              </w:rPr>
              <w:t xml:space="preserve">Asymmetric cervical spinal cord flattening, atrophy and intramedullary T2W1 high signal in cervical flexion position, disappearance of cervical physiological flexion, expansion and increase of epidural venous plexus, and anterior displacement of </w:t>
            </w:r>
            <w:proofErr w:type="spellStart"/>
            <w:r w:rsidRPr="001F71DA">
              <w:rPr>
                <w:rFonts w:ascii="Book Antiqua" w:eastAsia="等线" w:hAnsi="Book Antiqua" w:cs="宋体"/>
                <w:color w:val="000000"/>
                <w:lang w:eastAsia="zh-CN"/>
              </w:rPr>
              <w:t>dural</w:t>
            </w:r>
            <w:proofErr w:type="spellEnd"/>
            <w:r w:rsidRPr="001F71DA">
              <w:rPr>
                <w:rFonts w:ascii="Book Antiqua" w:eastAsia="等线" w:hAnsi="Book Antiqua" w:cs="宋体"/>
                <w:color w:val="000000"/>
                <w:lang w:eastAsia="zh-CN"/>
              </w:rPr>
              <w:t xml:space="preserve"> sac after over-extension and over-flexion position</w:t>
            </w:r>
          </w:p>
        </w:tc>
        <w:tc>
          <w:tcPr>
            <w:tcW w:w="3544" w:type="dxa"/>
            <w:tcBorders>
              <w:top w:val="nil"/>
              <w:left w:val="nil"/>
              <w:bottom w:val="nil"/>
              <w:right w:val="nil"/>
            </w:tcBorders>
            <w:shd w:val="clear" w:color="auto" w:fill="auto"/>
            <w:vAlign w:val="center"/>
            <w:hideMark/>
          </w:tcPr>
          <w:p w14:paraId="6E9C7484" w14:textId="77777777" w:rsidR="001F71DA" w:rsidRPr="001F71DA" w:rsidRDefault="001F71DA" w:rsidP="00E0179A">
            <w:pPr>
              <w:spacing w:line="360" w:lineRule="auto"/>
              <w:jc w:val="both"/>
              <w:rPr>
                <w:rFonts w:ascii="Book Antiqua" w:eastAsia="等线" w:hAnsi="Book Antiqua" w:cs="宋体"/>
                <w:color w:val="000000"/>
                <w:lang w:eastAsia="zh-CN"/>
              </w:rPr>
            </w:pPr>
            <w:r w:rsidRPr="001F71DA">
              <w:rPr>
                <w:rFonts w:ascii="Book Antiqua" w:eastAsia="等线" w:hAnsi="Book Antiqua" w:cs="宋体"/>
                <w:color w:val="000000"/>
                <w:lang w:eastAsia="zh-CN"/>
              </w:rPr>
              <w:t>The neurogenic damage of the affected muscle group mainly occurred in the C7-8 sarcomere and T1 sarcomere, while the C5-6 sarcomere (</w:t>
            </w:r>
            <w:proofErr w:type="gramStart"/>
            <w:r w:rsidRPr="001F71DA">
              <w:rPr>
                <w:rFonts w:ascii="Book Antiqua" w:eastAsia="等线" w:hAnsi="Book Antiqua" w:cs="宋体"/>
                <w:color w:val="000000"/>
                <w:lang w:eastAsia="zh-CN"/>
              </w:rPr>
              <w:t>i.e.</w:t>
            </w:r>
            <w:proofErr w:type="gramEnd"/>
            <w:r w:rsidRPr="001F71DA">
              <w:rPr>
                <w:rFonts w:ascii="Book Antiqua" w:eastAsia="等线" w:hAnsi="Book Antiqua" w:cs="宋体"/>
                <w:color w:val="000000"/>
                <w:lang w:eastAsia="zh-CN"/>
              </w:rPr>
              <w:t xml:space="preserve"> deltoid, biceps brachii and radial brachii) was not affected</w:t>
            </w:r>
          </w:p>
        </w:tc>
      </w:tr>
      <w:tr w:rsidR="001F71DA" w:rsidRPr="001F71DA" w14:paraId="521D52AD" w14:textId="77777777" w:rsidTr="00A609D0">
        <w:trPr>
          <w:trHeight w:val="426"/>
        </w:trPr>
        <w:tc>
          <w:tcPr>
            <w:tcW w:w="3470" w:type="dxa"/>
            <w:tcBorders>
              <w:top w:val="nil"/>
              <w:left w:val="nil"/>
              <w:bottom w:val="nil"/>
              <w:right w:val="nil"/>
            </w:tcBorders>
            <w:shd w:val="clear" w:color="auto" w:fill="auto"/>
            <w:vAlign w:val="center"/>
            <w:hideMark/>
          </w:tcPr>
          <w:p w14:paraId="3A182D00" w14:textId="77777777" w:rsidR="001F71DA" w:rsidRPr="001F71DA" w:rsidRDefault="001F71DA" w:rsidP="00E0179A">
            <w:pPr>
              <w:spacing w:line="360" w:lineRule="auto"/>
              <w:jc w:val="both"/>
              <w:rPr>
                <w:rFonts w:ascii="Book Antiqua" w:eastAsia="等线" w:hAnsi="Book Antiqua" w:cs="宋体"/>
                <w:color w:val="000000"/>
                <w:lang w:eastAsia="zh-CN"/>
              </w:rPr>
            </w:pPr>
            <w:proofErr w:type="spellStart"/>
            <w:proofErr w:type="gramStart"/>
            <w:r w:rsidRPr="001F71DA">
              <w:rPr>
                <w:rFonts w:ascii="Book Antiqua" w:eastAsia="等线" w:hAnsi="Book Antiqua" w:cs="宋体"/>
                <w:color w:val="000000"/>
                <w:lang w:eastAsia="zh-CN"/>
              </w:rPr>
              <w:t>Amyotrophiclateralsclerosis</w:t>
            </w:r>
            <w:proofErr w:type="spellEnd"/>
            <w:r w:rsidRPr="001F71DA">
              <w:rPr>
                <w:rFonts w:ascii="Book Antiqua" w:eastAsia="等线" w:hAnsi="Book Antiqua" w:cs="宋体"/>
                <w:color w:val="000000"/>
                <w:vertAlign w:val="superscript"/>
                <w:lang w:eastAsia="zh-CN"/>
              </w:rPr>
              <w:t>[</w:t>
            </w:r>
            <w:proofErr w:type="gramEnd"/>
            <w:r w:rsidRPr="001F71DA">
              <w:rPr>
                <w:rFonts w:ascii="Book Antiqua" w:eastAsia="等线" w:hAnsi="Book Antiqua" w:cs="宋体"/>
                <w:color w:val="000000"/>
                <w:vertAlign w:val="superscript"/>
                <w:lang w:eastAsia="zh-CN"/>
              </w:rPr>
              <w:t>34]</w:t>
            </w:r>
          </w:p>
        </w:tc>
        <w:tc>
          <w:tcPr>
            <w:tcW w:w="3476" w:type="dxa"/>
            <w:tcBorders>
              <w:top w:val="nil"/>
              <w:left w:val="nil"/>
              <w:bottom w:val="nil"/>
              <w:right w:val="nil"/>
            </w:tcBorders>
            <w:shd w:val="clear" w:color="auto" w:fill="auto"/>
            <w:vAlign w:val="center"/>
            <w:hideMark/>
          </w:tcPr>
          <w:p w14:paraId="4C832E92" w14:textId="77777777" w:rsidR="001F71DA" w:rsidRPr="001F71DA" w:rsidRDefault="001F71DA" w:rsidP="00E0179A">
            <w:pPr>
              <w:spacing w:line="360" w:lineRule="auto"/>
              <w:jc w:val="both"/>
              <w:rPr>
                <w:rFonts w:ascii="Book Antiqua" w:eastAsia="等线" w:hAnsi="Book Antiqua" w:cs="宋体"/>
                <w:color w:val="000000"/>
                <w:lang w:eastAsia="zh-CN"/>
              </w:rPr>
            </w:pPr>
            <w:r w:rsidRPr="001F71DA">
              <w:rPr>
                <w:rFonts w:ascii="Book Antiqua" w:eastAsia="等线" w:hAnsi="Book Antiqua" w:cs="宋体"/>
                <w:color w:val="000000"/>
                <w:lang w:eastAsia="zh-CN"/>
              </w:rPr>
              <w:t xml:space="preserve">Malignant degenerative motor neuron disease characterized by multiple or localized progressive muscular atrophy </w:t>
            </w:r>
            <w:r w:rsidRPr="001F71DA">
              <w:rPr>
                <w:rFonts w:ascii="Book Antiqua" w:eastAsia="等线" w:hAnsi="Book Antiqua" w:cs="宋体"/>
                <w:color w:val="000000"/>
                <w:lang w:eastAsia="zh-CN"/>
              </w:rPr>
              <w:lastRenderedPageBreak/>
              <w:t>and apraxia is characterized by limb spasms, tendon hyperreflexia, localized or multiple muscle weakness, muscular atrophy and fascicular tremor</w:t>
            </w:r>
          </w:p>
        </w:tc>
        <w:tc>
          <w:tcPr>
            <w:tcW w:w="2693" w:type="dxa"/>
            <w:tcBorders>
              <w:top w:val="nil"/>
              <w:left w:val="nil"/>
              <w:bottom w:val="nil"/>
              <w:right w:val="nil"/>
            </w:tcBorders>
            <w:shd w:val="clear" w:color="auto" w:fill="auto"/>
            <w:vAlign w:val="center"/>
            <w:hideMark/>
          </w:tcPr>
          <w:p w14:paraId="5F9E7226" w14:textId="77777777" w:rsidR="001F71DA" w:rsidRPr="001F71DA" w:rsidRDefault="001F71DA" w:rsidP="00E0179A">
            <w:pPr>
              <w:spacing w:line="360" w:lineRule="auto"/>
              <w:jc w:val="both"/>
              <w:rPr>
                <w:rFonts w:ascii="Book Antiqua" w:eastAsia="等线" w:hAnsi="Book Antiqua" w:cs="宋体"/>
                <w:color w:val="000000"/>
                <w:lang w:eastAsia="zh-CN"/>
              </w:rPr>
            </w:pPr>
            <w:r w:rsidRPr="001F71DA">
              <w:rPr>
                <w:rFonts w:ascii="Book Antiqua" w:eastAsia="等线" w:hAnsi="Book Antiqua" w:cs="宋体"/>
                <w:color w:val="000000"/>
                <w:lang w:eastAsia="zh-CN"/>
              </w:rPr>
              <w:lastRenderedPageBreak/>
              <w:t xml:space="preserve">T2WI, FLAIR and DWI can find symmetrical high signal in the pyramidal tract of the </w:t>
            </w:r>
            <w:r w:rsidRPr="001F71DA">
              <w:rPr>
                <w:rFonts w:ascii="Book Antiqua" w:eastAsia="等线" w:hAnsi="Book Antiqua" w:cs="宋体"/>
                <w:color w:val="000000"/>
                <w:lang w:eastAsia="zh-CN"/>
              </w:rPr>
              <w:lastRenderedPageBreak/>
              <w:t>brain. In a few patients, SWI can see the deposition of hemosiderin along the motor cortex</w:t>
            </w:r>
          </w:p>
        </w:tc>
        <w:tc>
          <w:tcPr>
            <w:tcW w:w="3544" w:type="dxa"/>
            <w:tcBorders>
              <w:top w:val="nil"/>
              <w:left w:val="nil"/>
              <w:bottom w:val="nil"/>
              <w:right w:val="nil"/>
            </w:tcBorders>
            <w:shd w:val="clear" w:color="auto" w:fill="auto"/>
            <w:vAlign w:val="center"/>
            <w:hideMark/>
          </w:tcPr>
          <w:p w14:paraId="5C8E1736" w14:textId="77777777" w:rsidR="001F71DA" w:rsidRPr="001F71DA" w:rsidRDefault="001F71DA" w:rsidP="00E0179A">
            <w:pPr>
              <w:spacing w:line="360" w:lineRule="auto"/>
              <w:jc w:val="both"/>
              <w:rPr>
                <w:rFonts w:ascii="Book Antiqua" w:eastAsia="等线" w:hAnsi="Book Antiqua" w:cs="宋体"/>
                <w:color w:val="000000"/>
                <w:lang w:eastAsia="zh-CN"/>
              </w:rPr>
            </w:pPr>
            <w:r w:rsidRPr="001F71DA">
              <w:rPr>
                <w:rFonts w:ascii="Book Antiqua" w:eastAsia="等线" w:hAnsi="Book Antiqua" w:cs="宋体"/>
                <w:color w:val="000000"/>
                <w:lang w:eastAsia="zh-CN"/>
              </w:rPr>
              <w:lastRenderedPageBreak/>
              <w:t xml:space="preserve">The muscles innervated by different nerve segments of medulla oblongata, neck, chest and lumbosacral appear </w:t>
            </w:r>
            <w:r w:rsidRPr="001F71DA">
              <w:rPr>
                <w:rFonts w:ascii="Book Antiqua" w:eastAsia="等线" w:hAnsi="Book Antiqua" w:cs="宋体"/>
                <w:color w:val="000000"/>
                <w:lang w:eastAsia="zh-CN"/>
              </w:rPr>
              <w:lastRenderedPageBreak/>
              <w:t>progressive denervation and chronic nerve regeneration</w:t>
            </w:r>
          </w:p>
        </w:tc>
      </w:tr>
      <w:tr w:rsidR="001F71DA" w:rsidRPr="001F71DA" w14:paraId="0C4F5A8F" w14:textId="77777777" w:rsidTr="00A609D0">
        <w:trPr>
          <w:trHeight w:val="709"/>
        </w:trPr>
        <w:tc>
          <w:tcPr>
            <w:tcW w:w="3470" w:type="dxa"/>
            <w:tcBorders>
              <w:top w:val="nil"/>
              <w:left w:val="nil"/>
              <w:bottom w:val="nil"/>
              <w:right w:val="nil"/>
            </w:tcBorders>
            <w:shd w:val="clear" w:color="auto" w:fill="auto"/>
            <w:vAlign w:val="center"/>
            <w:hideMark/>
          </w:tcPr>
          <w:p w14:paraId="49F98B71" w14:textId="77777777" w:rsidR="001F71DA" w:rsidRPr="001F71DA" w:rsidRDefault="001F71DA" w:rsidP="00E0179A">
            <w:pPr>
              <w:spacing w:line="360" w:lineRule="auto"/>
              <w:jc w:val="both"/>
              <w:rPr>
                <w:rFonts w:ascii="Book Antiqua" w:eastAsia="等线" w:hAnsi="Book Antiqua" w:cs="宋体"/>
                <w:color w:val="000000"/>
                <w:lang w:eastAsia="zh-CN"/>
              </w:rPr>
            </w:pPr>
            <w:r w:rsidRPr="001F71DA">
              <w:rPr>
                <w:rFonts w:ascii="Book Antiqua" w:eastAsia="等线" w:hAnsi="Book Antiqua" w:cs="宋体"/>
                <w:color w:val="000000"/>
                <w:lang w:eastAsia="zh-CN"/>
              </w:rPr>
              <w:lastRenderedPageBreak/>
              <w:t xml:space="preserve">Cervical </w:t>
            </w:r>
            <w:proofErr w:type="spellStart"/>
            <w:r w:rsidRPr="001F71DA">
              <w:rPr>
                <w:rFonts w:ascii="Book Antiqua" w:eastAsia="等线" w:hAnsi="Book Antiqua" w:cs="宋体"/>
                <w:color w:val="000000"/>
                <w:lang w:eastAsia="zh-CN"/>
              </w:rPr>
              <w:t>spondylotic</w:t>
            </w:r>
            <w:proofErr w:type="spellEnd"/>
            <w:r w:rsidRPr="001F71DA">
              <w:rPr>
                <w:rFonts w:ascii="Book Antiqua" w:eastAsia="等线" w:hAnsi="Book Antiqua" w:cs="宋体"/>
                <w:color w:val="000000"/>
                <w:lang w:eastAsia="zh-CN"/>
              </w:rPr>
              <w:t xml:space="preserve"> </w:t>
            </w:r>
            <w:proofErr w:type="gramStart"/>
            <w:r w:rsidRPr="001F71DA">
              <w:rPr>
                <w:rFonts w:ascii="Book Antiqua" w:eastAsia="等线" w:hAnsi="Book Antiqua" w:cs="宋体"/>
                <w:color w:val="000000"/>
                <w:lang w:eastAsia="zh-CN"/>
              </w:rPr>
              <w:t>myelopathy</w:t>
            </w:r>
            <w:r w:rsidRPr="001F71DA">
              <w:rPr>
                <w:rFonts w:ascii="Book Antiqua" w:eastAsia="等线" w:hAnsi="Book Antiqua" w:cs="宋体"/>
                <w:color w:val="000000"/>
                <w:vertAlign w:val="superscript"/>
                <w:lang w:eastAsia="zh-CN"/>
              </w:rPr>
              <w:t>[</w:t>
            </w:r>
            <w:proofErr w:type="gramEnd"/>
            <w:r w:rsidRPr="001F71DA">
              <w:rPr>
                <w:rFonts w:ascii="Book Antiqua" w:eastAsia="等线" w:hAnsi="Book Antiqua" w:cs="宋体"/>
                <w:color w:val="000000"/>
                <w:vertAlign w:val="superscript"/>
                <w:lang w:eastAsia="zh-CN"/>
              </w:rPr>
              <w:t>40]</w:t>
            </w:r>
          </w:p>
        </w:tc>
        <w:tc>
          <w:tcPr>
            <w:tcW w:w="3476" w:type="dxa"/>
            <w:tcBorders>
              <w:top w:val="nil"/>
              <w:left w:val="nil"/>
              <w:bottom w:val="nil"/>
              <w:right w:val="nil"/>
            </w:tcBorders>
            <w:shd w:val="clear" w:color="auto" w:fill="auto"/>
            <w:vAlign w:val="center"/>
            <w:hideMark/>
          </w:tcPr>
          <w:p w14:paraId="05674AAB" w14:textId="77777777" w:rsidR="001F71DA" w:rsidRPr="001F71DA" w:rsidRDefault="001F71DA" w:rsidP="00E0179A">
            <w:pPr>
              <w:spacing w:line="360" w:lineRule="auto"/>
              <w:jc w:val="both"/>
              <w:rPr>
                <w:rFonts w:ascii="Book Antiqua" w:eastAsia="等线" w:hAnsi="Book Antiqua" w:cs="宋体"/>
                <w:color w:val="000000"/>
                <w:lang w:eastAsia="zh-CN"/>
              </w:rPr>
            </w:pPr>
            <w:r w:rsidRPr="001F71DA">
              <w:rPr>
                <w:rFonts w:ascii="Book Antiqua" w:eastAsia="等线" w:hAnsi="Book Antiqua" w:cs="宋体"/>
                <w:color w:val="000000"/>
                <w:lang w:eastAsia="zh-CN"/>
              </w:rPr>
              <w:t>Based on cervical degeneration, the main manifestation is atrophy of the proximal or distal muscles of the upper limb, which usually occurs in one side, usually without sensory abnormalities</w:t>
            </w:r>
          </w:p>
        </w:tc>
        <w:tc>
          <w:tcPr>
            <w:tcW w:w="2693" w:type="dxa"/>
            <w:tcBorders>
              <w:top w:val="nil"/>
              <w:left w:val="nil"/>
              <w:bottom w:val="nil"/>
              <w:right w:val="nil"/>
            </w:tcBorders>
            <w:shd w:val="clear" w:color="auto" w:fill="auto"/>
            <w:vAlign w:val="center"/>
            <w:hideMark/>
          </w:tcPr>
          <w:p w14:paraId="66A822B6" w14:textId="77777777" w:rsidR="001F71DA" w:rsidRPr="001F71DA" w:rsidRDefault="001F71DA" w:rsidP="00E0179A">
            <w:pPr>
              <w:spacing w:line="360" w:lineRule="auto"/>
              <w:jc w:val="both"/>
              <w:rPr>
                <w:rFonts w:ascii="Book Antiqua" w:eastAsia="等线" w:hAnsi="Book Antiqua" w:cs="宋体"/>
                <w:color w:val="000000"/>
                <w:lang w:eastAsia="zh-CN"/>
              </w:rPr>
            </w:pPr>
            <w:r w:rsidRPr="001F71DA">
              <w:rPr>
                <w:rFonts w:ascii="Book Antiqua" w:eastAsia="等线" w:hAnsi="Book Antiqua" w:cs="宋体"/>
                <w:color w:val="000000"/>
                <w:lang w:eastAsia="zh-CN"/>
              </w:rPr>
              <w:t xml:space="preserve">It is usually manifested as spinal cord thinning, intervertebral disc protrusion or prolapse. Due to long-term compression of the spinal cord, venous hyperemia and infarction can be caused, which can be secondary to cystic necrosis of the anterior horn of the spinal cord, </w:t>
            </w:r>
            <w:r w:rsidRPr="001F71DA">
              <w:rPr>
                <w:rFonts w:ascii="Book Antiqua" w:eastAsia="等线" w:hAnsi="Book Antiqua" w:cs="宋体"/>
                <w:color w:val="000000"/>
                <w:lang w:eastAsia="zh-CN"/>
              </w:rPr>
              <w:lastRenderedPageBreak/>
              <w:t>forming T2WI snake-eye sign</w:t>
            </w:r>
          </w:p>
        </w:tc>
        <w:tc>
          <w:tcPr>
            <w:tcW w:w="3544" w:type="dxa"/>
            <w:tcBorders>
              <w:top w:val="nil"/>
              <w:left w:val="nil"/>
              <w:bottom w:val="nil"/>
              <w:right w:val="nil"/>
            </w:tcBorders>
            <w:shd w:val="clear" w:color="auto" w:fill="auto"/>
            <w:vAlign w:val="center"/>
            <w:hideMark/>
          </w:tcPr>
          <w:p w14:paraId="5B48A0D8" w14:textId="77777777" w:rsidR="001F71DA" w:rsidRPr="001F71DA" w:rsidRDefault="001F71DA" w:rsidP="00E0179A">
            <w:pPr>
              <w:spacing w:line="360" w:lineRule="auto"/>
              <w:jc w:val="both"/>
              <w:rPr>
                <w:rFonts w:ascii="Book Antiqua" w:eastAsia="等线" w:hAnsi="Book Antiqua" w:cs="宋体"/>
                <w:color w:val="000000"/>
                <w:lang w:eastAsia="zh-CN"/>
              </w:rPr>
            </w:pPr>
            <w:r w:rsidRPr="001F71DA">
              <w:rPr>
                <w:rFonts w:ascii="Book Antiqua" w:eastAsia="等线" w:hAnsi="Book Antiqua" w:cs="宋体"/>
                <w:color w:val="000000"/>
                <w:lang w:eastAsia="zh-CN"/>
              </w:rPr>
              <w:lastRenderedPageBreak/>
              <w:t>Segmental neurogenic damage consistent with the distribution of the injured nerve root</w:t>
            </w:r>
          </w:p>
        </w:tc>
      </w:tr>
      <w:tr w:rsidR="001F71DA" w:rsidRPr="001F71DA" w14:paraId="185E5127" w14:textId="77777777" w:rsidTr="00A609D0">
        <w:trPr>
          <w:trHeight w:val="3217"/>
        </w:trPr>
        <w:tc>
          <w:tcPr>
            <w:tcW w:w="3470" w:type="dxa"/>
            <w:tcBorders>
              <w:top w:val="nil"/>
              <w:left w:val="nil"/>
              <w:bottom w:val="single" w:sz="8" w:space="0" w:color="auto"/>
              <w:right w:val="nil"/>
            </w:tcBorders>
            <w:shd w:val="clear" w:color="auto" w:fill="auto"/>
            <w:vAlign w:val="center"/>
            <w:hideMark/>
          </w:tcPr>
          <w:p w14:paraId="5B51DC7D" w14:textId="58F08EEA" w:rsidR="001F71DA" w:rsidRPr="001F71DA" w:rsidRDefault="00A609D0" w:rsidP="00E0179A">
            <w:pPr>
              <w:spacing w:line="360" w:lineRule="auto"/>
              <w:jc w:val="both"/>
              <w:rPr>
                <w:rFonts w:ascii="Book Antiqua" w:eastAsia="等线" w:hAnsi="Book Antiqua" w:cs="宋体"/>
                <w:color w:val="000000"/>
                <w:lang w:eastAsia="zh-CN"/>
              </w:rPr>
            </w:pPr>
            <w:r w:rsidRPr="001F71DA">
              <w:rPr>
                <w:rFonts w:ascii="Book Antiqua" w:eastAsia="等线" w:hAnsi="Book Antiqua" w:cs="宋体"/>
                <w:color w:val="000000"/>
                <w:lang w:eastAsia="zh-CN"/>
              </w:rPr>
              <w:t xml:space="preserve">Spinal </w:t>
            </w:r>
            <w:r w:rsidR="001F71DA" w:rsidRPr="001F71DA">
              <w:rPr>
                <w:rFonts w:ascii="Book Antiqua" w:eastAsia="等线" w:hAnsi="Book Antiqua" w:cs="宋体"/>
                <w:color w:val="000000"/>
                <w:lang w:eastAsia="zh-CN"/>
              </w:rPr>
              <w:t xml:space="preserve">muscular atrophy </w:t>
            </w:r>
            <w:proofErr w:type="gramStart"/>
            <w:r w:rsidR="001F71DA" w:rsidRPr="001F71DA">
              <w:rPr>
                <w:rFonts w:ascii="Book Antiqua" w:eastAsia="等线" w:hAnsi="Book Antiqua" w:cs="宋体"/>
                <w:color w:val="000000"/>
                <w:lang w:eastAsia="zh-CN"/>
              </w:rPr>
              <w:t>syndrome</w:t>
            </w:r>
            <w:r w:rsidR="001F71DA" w:rsidRPr="001F71DA">
              <w:rPr>
                <w:rFonts w:ascii="Book Antiqua" w:eastAsia="等线" w:hAnsi="Book Antiqua" w:cs="宋体"/>
                <w:color w:val="000000"/>
                <w:vertAlign w:val="superscript"/>
                <w:lang w:eastAsia="zh-CN"/>
              </w:rPr>
              <w:t>[</w:t>
            </w:r>
            <w:proofErr w:type="gramEnd"/>
            <w:r w:rsidR="001F71DA" w:rsidRPr="001F71DA">
              <w:rPr>
                <w:rFonts w:ascii="Book Antiqua" w:eastAsia="等线" w:hAnsi="Book Antiqua" w:cs="宋体"/>
                <w:color w:val="000000"/>
                <w:vertAlign w:val="superscript"/>
                <w:lang w:eastAsia="zh-CN"/>
              </w:rPr>
              <w:t>41]</w:t>
            </w:r>
          </w:p>
        </w:tc>
        <w:tc>
          <w:tcPr>
            <w:tcW w:w="3476" w:type="dxa"/>
            <w:tcBorders>
              <w:top w:val="nil"/>
              <w:left w:val="nil"/>
              <w:bottom w:val="single" w:sz="8" w:space="0" w:color="auto"/>
              <w:right w:val="nil"/>
            </w:tcBorders>
            <w:shd w:val="clear" w:color="auto" w:fill="auto"/>
            <w:vAlign w:val="center"/>
            <w:hideMark/>
          </w:tcPr>
          <w:p w14:paraId="6E849E9E" w14:textId="77777777" w:rsidR="001F71DA" w:rsidRPr="001F71DA" w:rsidRDefault="001F71DA" w:rsidP="00E0179A">
            <w:pPr>
              <w:spacing w:line="360" w:lineRule="auto"/>
              <w:jc w:val="both"/>
              <w:rPr>
                <w:rFonts w:ascii="Book Antiqua" w:eastAsia="等线" w:hAnsi="Book Antiqua" w:cs="宋体"/>
                <w:color w:val="000000"/>
                <w:lang w:eastAsia="zh-CN"/>
              </w:rPr>
            </w:pPr>
            <w:r w:rsidRPr="001F71DA">
              <w:rPr>
                <w:rFonts w:ascii="Book Antiqua" w:eastAsia="等线" w:hAnsi="Book Antiqua" w:cs="宋体"/>
                <w:color w:val="000000"/>
                <w:lang w:eastAsia="zh-CN"/>
              </w:rPr>
              <w:t>The most common autosomal recessive disease in childhood is progressive and symmetrical weakness and atrophy of limbs and trunk muscles</w:t>
            </w:r>
          </w:p>
        </w:tc>
        <w:tc>
          <w:tcPr>
            <w:tcW w:w="2693" w:type="dxa"/>
            <w:tcBorders>
              <w:top w:val="nil"/>
              <w:left w:val="nil"/>
              <w:bottom w:val="single" w:sz="8" w:space="0" w:color="auto"/>
              <w:right w:val="nil"/>
            </w:tcBorders>
            <w:shd w:val="clear" w:color="auto" w:fill="auto"/>
            <w:vAlign w:val="center"/>
            <w:hideMark/>
          </w:tcPr>
          <w:p w14:paraId="70C61339" w14:textId="77777777" w:rsidR="001F71DA" w:rsidRPr="001F71DA" w:rsidRDefault="001F71DA" w:rsidP="00E0179A">
            <w:pPr>
              <w:spacing w:line="360" w:lineRule="auto"/>
              <w:jc w:val="both"/>
              <w:rPr>
                <w:rFonts w:ascii="Book Antiqua" w:eastAsia="等线" w:hAnsi="Book Antiqua" w:cs="宋体"/>
                <w:color w:val="000000"/>
                <w:lang w:eastAsia="zh-CN"/>
              </w:rPr>
            </w:pPr>
            <w:r w:rsidRPr="001F71DA">
              <w:rPr>
                <w:rFonts w:ascii="Book Antiqua" w:eastAsia="等线" w:hAnsi="Book Antiqua" w:cs="宋体"/>
                <w:color w:val="000000"/>
                <w:lang w:eastAsia="zh-CN"/>
              </w:rPr>
              <w:t>Anterior horn of spinal cord α- Degeneration and degeneration of motor neurons led to T2WI snake-eye sign</w:t>
            </w:r>
          </w:p>
        </w:tc>
        <w:tc>
          <w:tcPr>
            <w:tcW w:w="3544" w:type="dxa"/>
            <w:tcBorders>
              <w:top w:val="nil"/>
              <w:left w:val="nil"/>
              <w:bottom w:val="single" w:sz="8" w:space="0" w:color="auto"/>
              <w:right w:val="nil"/>
            </w:tcBorders>
            <w:shd w:val="clear" w:color="auto" w:fill="auto"/>
            <w:vAlign w:val="center"/>
            <w:hideMark/>
          </w:tcPr>
          <w:p w14:paraId="79DC6D69" w14:textId="77777777" w:rsidR="001F71DA" w:rsidRPr="001F71DA" w:rsidRDefault="001F71DA" w:rsidP="00E0179A">
            <w:pPr>
              <w:spacing w:line="360" w:lineRule="auto"/>
              <w:jc w:val="both"/>
              <w:rPr>
                <w:rFonts w:ascii="Book Antiqua" w:eastAsia="等线" w:hAnsi="Book Antiqua" w:cs="宋体"/>
                <w:color w:val="000000"/>
                <w:lang w:eastAsia="zh-CN"/>
              </w:rPr>
            </w:pPr>
            <w:r w:rsidRPr="001F71DA">
              <w:rPr>
                <w:rFonts w:ascii="Book Antiqua" w:eastAsia="等线" w:hAnsi="Book Antiqua" w:cs="宋体"/>
                <w:color w:val="000000"/>
                <w:lang w:eastAsia="zh-CN"/>
              </w:rPr>
              <w:t>Typical neuronal damage, fiber fibrillation wave and positive sharp wave can be seen at rest, bundle fibrillation potential can be seen occasionally, and regular spontaneous motor unit activity potential is the characteristic manifestation of its EMG</w:t>
            </w:r>
          </w:p>
        </w:tc>
      </w:tr>
    </w:tbl>
    <w:p w14:paraId="48C1FE8F" w14:textId="59229C29" w:rsidR="00894236" w:rsidRPr="009175D6" w:rsidRDefault="00894236" w:rsidP="00E0179A">
      <w:pPr>
        <w:spacing w:line="360" w:lineRule="auto"/>
        <w:jc w:val="both"/>
        <w:rPr>
          <w:rFonts w:ascii="Book Antiqua" w:hAnsi="Book Antiqua"/>
        </w:rPr>
      </w:pPr>
      <w:r w:rsidRPr="009175D6">
        <w:rPr>
          <w:rFonts w:ascii="Book Antiqua" w:hAnsi="Book Antiqua" w:cs="Book Antiqua"/>
          <w:highlight w:val="yellow"/>
        </w:rPr>
        <w:t xml:space="preserve">DWI: </w:t>
      </w:r>
      <w:r w:rsidRPr="009175D6">
        <w:rPr>
          <w:rFonts w:ascii="Book Antiqua" w:eastAsia="Book Antiqua" w:hAnsi="Book Antiqua" w:cs="Book Antiqua"/>
          <w:color w:val="000000"/>
          <w:highlight w:val="yellow"/>
        </w:rPr>
        <w:t>Diffusion-weighted imaging</w:t>
      </w:r>
      <w:r w:rsidR="009175D6" w:rsidRPr="009175D6">
        <w:rPr>
          <w:rFonts w:ascii="Book Antiqua" w:eastAsia="Book Antiqua" w:hAnsi="Book Antiqua" w:cs="Book Antiqua"/>
          <w:color w:val="000000"/>
          <w:highlight w:val="yellow"/>
        </w:rPr>
        <w:t xml:space="preserve">; </w:t>
      </w:r>
      <w:r w:rsidR="009175D6" w:rsidRPr="001F71DA">
        <w:rPr>
          <w:rFonts w:ascii="Book Antiqua" w:eastAsia="等线" w:hAnsi="Book Antiqua" w:cs="宋体"/>
          <w:color w:val="000000"/>
          <w:highlight w:val="yellow"/>
          <w:lang w:eastAsia="zh-CN"/>
        </w:rPr>
        <w:t>EMG</w:t>
      </w:r>
      <w:r w:rsidR="009175D6" w:rsidRPr="009175D6">
        <w:rPr>
          <w:rFonts w:ascii="Book Antiqua" w:eastAsia="等线" w:hAnsi="Book Antiqua" w:cs="宋体"/>
          <w:color w:val="000000"/>
          <w:highlight w:val="yellow"/>
          <w:lang w:eastAsia="zh-CN"/>
        </w:rPr>
        <w:t>: Electromyography</w:t>
      </w:r>
      <w:r w:rsidR="009175D6" w:rsidRPr="009175D6">
        <w:rPr>
          <w:rFonts w:ascii="Book Antiqua" w:hAnsi="Book Antiqua" w:hint="eastAsia"/>
          <w:highlight w:val="yellow"/>
          <w:lang w:eastAsia="zh-CN"/>
        </w:rPr>
        <w:t>;</w:t>
      </w:r>
      <w:r w:rsidR="009175D6" w:rsidRPr="009175D6">
        <w:rPr>
          <w:rFonts w:ascii="Book Antiqua" w:hAnsi="Book Antiqua"/>
          <w:highlight w:val="yellow"/>
          <w:lang w:eastAsia="zh-CN"/>
        </w:rPr>
        <w:t xml:space="preserve"> </w:t>
      </w:r>
      <w:r w:rsidRPr="001F71DA">
        <w:rPr>
          <w:rFonts w:ascii="Book Antiqua" w:eastAsia="等线" w:hAnsi="Book Antiqua" w:cs="宋体"/>
          <w:color w:val="000000"/>
          <w:highlight w:val="yellow"/>
          <w:lang w:eastAsia="zh-CN"/>
        </w:rPr>
        <w:t>FLAIR</w:t>
      </w:r>
      <w:r w:rsidR="00AC5FF4" w:rsidRPr="009175D6">
        <w:rPr>
          <w:rFonts w:ascii="Book Antiqua" w:eastAsia="等线" w:hAnsi="Book Antiqua" w:cs="宋体"/>
          <w:color w:val="000000"/>
          <w:highlight w:val="yellow"/>
          <w:lang w:eastAsia="zh-CN"/>
        </w:rPr>
        <w:t>: Fluid-attenuated inversion-recovery</w:t>
      </w:r>
      <w:r w:rsidR="009175D6" w:rsidRPr="009175D6">
        <w:rPr>
          <w:rFonts w:ascii="Book Antiqua" w:hAnsi="Book Antiqua" w:hint="eastAsia"/>
          <w:highlight w:val="yellow"/>
          <w:lang w:eastAsia="zh-CN"/>
        </w:rPr>
        <w:t>;</w:t>
      </w:r>
      <w:r w:rsidR="009175D6" w:rsidRPr="009175D6">
        <w:rPr>
          <w:rFonts w:ascii="Book Antiqua" w:hAnsi="Book Antiqua"/>
          <w:highlight w:val="yellow"/>
          <w:lang w:eastAsia="zh-CN"/>
        </w:rPr>
        <w:t xml:space="preserve"> </w:t>
      </w:r>
      <w:r w:rsidRPr="001F71DA">
        <w:rPr>
          <w:rFonts w:ascii="Book Antiqua" w:eastAsia="等线" w:hAnsi="Book Antiqua" w:cs="宋体"/>
          <w:color w:val="000000"/>
          <w:highlight w:val="yellow"/>
          <w:lang w:eastAsia="zh-CN"/>
        </w:rPr>
        <w:t>SWI</w:t>
      </w:r>
      <w:r w:rsidR="00AE7540" w:rsidRPr="009175D6">
        <w:rPr>
          <w:rFonts w:ascii="Book Antiqua" w:eastAsia="等线" w:hAnsi="Book Antiqua" w:cs="宋体"/>
          <w:color w:val="000000"/>
          <w:highlight w:val="yellow"/>
          <w:lang w:eastAsia="zh-CN"/>
        </w:rPr>
        <w:t>: Susceptibility weighted imaging</w:t>
      </w:r>
      <w:r w:rsidR="009175D6" w:rsidRPr="009175D6">
        <w:rPr>
          <w:rFonts w:ascii="Book Antiqua" w:hAnsi="Book Antiqua" w:hint="eastAsia"/>
          <w:highlight w:val="yellow"/>
          <w:lang w:eastAsia="zh-CN"/>
        </w:rPr>
        <w:t>;</w:t>
      </w:r>
      <w:r w:rsidR="009175D6" w:rsidRPr="009175D6">
        <w:rPr>
          <w:rFonts w:ascii="Book Antiqua" w:hAnsi="Book Antiqua"/>
          <w:highlight w:val="yellow"/>
          <w:lang w:eastAsia="zh-CN"/>
        </w:rPr>
        <w:t xml:space="preserve"> </w:t>
      </w:r>
      <w:r w:rsidRPr="001F71DA">
        <w:rPr>
          <w:rFonts w:ascii="Book Antiqua" w:eastAsia="等线" w:hAnsi="Book Antiqua" w:cs="宋体"/>
          <w:color w:val="000000"/>
          <w:highlight w:val="yellow"/>
          <w:lang w:eastAsia="zh-CN"/>
        </w:rPr>
        <w:t>T2WI</w:t>
      </w:r>
      <w:r w:rsidR="006830C7" w:rsidRPr="009175D6">
        <w:rPr>
          <w:rFonts w:ascii="Book Antiqua" w:eastAsia="等线" w:hAnsi="Book Antiqua" w:cs="宋体"/>
          <w:color w:val="000000"/>
          <w:highlight w:val="yellow"/>
          <w:lang w:eastAsia="zh-CN"/>
        </w:rPr>
        <w:t>: T2-weighted imaging</w:t>
      </w:r>
      <w:r w:rsidR="009175D6" w:rsidRPr="009175D6">
        <w:rPr>
          <w:rFonts w:ascii="Book Antiqua" w:eastAsia="等线" w:hAnsi="Book Antiqua" w:cs="宋体"/>
          <w:color w:val="000000"/>
          <w:highlight w:val="yellow"/>
          <w:lang w:eastAsia="zh-CN"/>
        </w:rPr>
        <w:t>.</w:t>
      </w:r>
    </w:p>
    <w:sectPr w:rsidR="00894236" w:rsidRPr="009175D6" w:rsidSect="001D2CC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64B9E" w14:textId="77777777" w:rsidR="00F52753" w:rsidRDefault="00F52753" w:rsidP="00464785">
      <w:r>
        <w:separator/>
      </w:r>
    </w:p>
  </w:endnote>
  <w:endnote w:type="continuationSeparator" w:id="0">
    <w:p w14:paraId="5A7456F9" w14:textId="77777777" w:rsidR="00F52753" w:rsidRDefault="00F52753" w:rsidP="00464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389170"/>
      <w:docPartObj>
        <w:docPartGallery w:val="Page Numbers (Bottom of Page)"/>
        <w:docPartUnique/>
      </w:docPartObj>
    </w:sdtPr>
    <w:sdtEndPr>
      <w:rPr>
        <w:rFonts w:ascii="Book Antiqua" w:hAnsi="Book Antiqua"/>
        <w:sz w:val="24"/>
        <w:szCs w:val="24"/>
      </w:rPr>
    </w:sdtEndPr>
    <w:sdtContent>
      <w:sdt>
        <w:sdtPr>
          <w:id w:val="1778678869"/>
          <w:docPartObj>
            <w:docPartGallery w:val="Page Numbers (Top of Page)"/>
            <w:docPartUnique/>
          </w:docPartObj>
        </w:sdtPr>
        <w:sdtEndPr>
          <w:rPr>
            <w:rFonts w:ascii="Book Antiqua" w:hAnsi="Book Antiqua"/>
            <w:sz w:val="24"/>
            <w:szCs w:val="24"/>
          </w:rPr>
        </w:sdtEndPr>
        <w:sdtContent>
          <w:p w14:paraId="1680A3E6" w14:textId="77777777" w:rsidR="00D138FD" w:rsidRPr="005A4C00" w:rsidRDefault="00D138FD">
            <w:pPr>
              <w:pStyle w:val="a5"/>
              <w:jc w:val="right"/>
              <w:rPr>
                <w:rFonts w:ascii="Book Antiqua" w:hAnsi="Book Antiqua"/>
                <w:sz w:val="24"/>
                <w:szCs w:val="24"/>
              </w:rPr>
            </w:pPr>
            <w:r w:rsidRPr="005A4C00">
              <w:rPr>
                <w:rFonts w:ascii="Book Antiqua" w:hAnsi="Book Antiqua"/>
                <w:sz w:val="24"/>
                <w:szCs w:val="24"/>
                <w:lang w:val="zh-CN" w:eastAsia="zh-CN"/>
              </w:rPr>
              <w:t xml:space="preserve"> </w:t>
            </w:r>
            <w:r w:rsidRPr="005A4C00">
              <w:rPr>
                <w:rFonts w:ascii="Book Antiqua" w:hAnsi="Book Antiqua"/>
                <w:b/>
                <w:bCs/>
                <w:sz w:val="24"/>
                <w:szCs w:val="24"/>
              </w:rPr>
              <w:fldChar w:fldCharType="begin"/>
            </w:r>
            <w:r w:rsidRPr="005A4C00">
              <w:rPr>
                <w:rFonts w:ascii="Book Antiqua" w:hAnsi="Book Antiqua"/>
                <w:b/>
                <w:bCs/>
                <w:sz w:val="24"/>
                <w:szCs w:val="24"/>
              </w:rPr>
              <w:instrText>PAGE</w:instrText>
            </w:r>
            <w:r w:rsidRPr="005A4C00">
              <w:rPr>
                <w:rFonts w:ascii="Book Antiqua" w:hAnsi="Book Antiqua"/>
                <w:b/>
                <w:bCs/>
                <w:sz w:val="24"/>
                <w:szCs w:val="24"/>
              </w:rPr>
              <w:fldChar w:fldCharType="separate"/>
            </w:r>
            <w:r w:rsidR="00066126">
              <w:rPr>
                <w:rFonts w:ascii="Book Antiqua" w:hAnsi="Book Antiqua"/>
                <w:b/>
                <w:bCs/>
                <w:noProof/>
                <w:sz w:val="24"/>
                <w:szCs w:val="24"/>
              </w:rPr>
              <w:t>17</w:t>
            </w:r>
            <w:r w:rsidRPr="005A4C00">
              <w:rPr>
                <w:rFonts w:ascii="Book Antiqua" w:hAnsi="Book Antiqua"/>
                <w:b/>
                <w:bCs/>
                <w:sz w:val="24"/>
                <w:szCs w:val="24"/>
              </w:rPr>
              <w:fldChar w:fldCharType="end"/>
            </w:r>
            <w:r w:rsidRPr="005A4C00">
              <w:rPr>
                <w:rFonts w:ascii="Book Antiqua" w:hAnsi="Book Antiqua"/>
                <w:sz w:val="24"/>
                <w:szCs w:val="24"/>
                <w:lang w:val="zh-CN" w:eastAsia="zh-CN"/>
              </w:rPr>
              <w:t xml:space="preserve"> / </w:t>
            </w:r>
            <w:r w:rsidRPr="005A4C00">
              <w:rPr>
                <w:rFonts w:ascii="Book Antiqua" w:hAnsi="Book Antiqua"/>
                <w:b/>
                <w:bCs/>
                <w:sz w:val="24"/>
                <w:szCs w:val="24"/>
              </w:rPr>
              <w:fldChar w:fldCharType="begin"/>
            </w:r>
            <w:r w:rsidRPr="005A4C00">
              <w:rPr>
                <w:rFonts w:ascii="Book Antiqua" w:hAnsi="Book Antiqua"/>
                <w:b/>
                <w:bCs/>
                <w:sz w:val="24"/>
                <w:szCs w:val="24"/>
              </w:rPr>
              <w:instrText>NUMPAGES</w:instrText>
            </w:r>
            <w:r w:rsidRPr="005A4C00">
              <w:rPr>
                <w:rFonts w:ascii="Book Antiqua" w:hAnsi="Book Antiqua"/>
                <w:b/>
                <w:bCs/>
                <w:sz w:val="24"/>
                <w:szCs w:val="24"/>
              </w:rPr>
              <w:fldChar w:fldCharType="separate"/>
            </w:r>
            <w:r w:rsidR="00066126">
              <w:rPr>
                <w:rFonts w:ascii="Book Antiqua" w:hAnsi="Book Antiqua"/>
                <w:b/>
                <w:bCs/>
                <w:noProof/>
                <w:sz w:val="24"/>
                <w:szCs w:val="24"/>
              </w:rPr>
              <w:t>26</w:t>
            </w:r>
            <w:r w:rsidRPr="005A4C00">
              <w:rPr>
                <w:rFonts w:ascii="Book Antiqua" w:hAnsi="Book Antiqua"/>
                <w:b/>
                <w:bCs/>
                <w:sz w:val="24"/>
                <w:szCs w:val="24"/>
              </w:rPr>
              <w:fldChar w:fldCharType="end"/>
            </w:r>
          </w:p>
        </w:sdtContent>
      </w:sdt>
    </w:sdtContent>
  </w:sdt>
  <w:p w14:paraId="601C6853" w14:textId="77777777" w:rsidR="00D138FD" w:rsidRDefault="00D138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89B04" w14:textId="77777777" w:rsidR="00F52753" w:rsidRDefault="00F52753" w:rsidP="00464785">
      <w:r>
        <w:separator/>
      </w:r>
    </w:p>
  </w:footnote>
  <w:footnote w:type="continuationSeparator" w:id="0">
    <w:p w14:paraId="460CAB1E" w14:textId="77777777" w:rsidR="00F52753" w:rsidRDefault="00F52753" w:rsidP="0046478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66126"/>
    <w:rsid w:val="00096DF5"/>
    <w:rsid w:val="000B37CD"/>
    <w:rsid w:val="000B549D"/>
    <w:rsid w:val="000D3F4D"/>
    <w:rsid w:val="001346F4"/>
    <w:rsid w:val="001836FE"/>
    <w:rsid w:val="0018616B"/>
    <w:rsid w:val="00195065"/>
    <w:rsid w:val="001C128E"/>
    <w:rsid w:val="001D2CCE"/>
    <w:rsid w:val="001E33EE"/>
    <w:rsid w:val="001F71DA"/>
    <w:rsid w:val="00203675"/>
    <w:rsid w:val="00204D6B"/>
    <w:rsid w:val="002427DB"/>
    <w:rsid w:val="00265A73"/>
    <w:rsid w:val="002850AD"/>
    <w:rsid w:val="00294795"/>
    <w:rsid w:val="002966D8"/>
    <w:rsid w:val="002C2925"/>
    <w:rsid w:val="002F10D1"/>
    <w:rsid w:val="002F7F6D"/>
    <w:rsid w:val="00301500"/>
    <w:rsid w:val="003032E9"/>
    <w:rsid w:val="003179C2"/>
    <w:rsid w:val="003C623A"/>
    <w:rsid w:val="003D7BBC"/>
    <w:rsid w:val="003E212E"/>
    <w:rsid w:val="004204DC"/>
    <w:rsid w:val="004475DF"/>
    <w:rsid w:val="00464785"/>
    <w:rsid w:val="00477133"/>
    <w:rsid w:val="004A0872"/>
    <w:rsid w:val="004B1900"/>
    <w:rsid w:val="004B5D8D"/>
    <w:rsid w:val="004C3EC9"/>
    <w:rsid w:val="004F0DE5"/>
    <w:rsid w:val="00526F9B"/>
    <w:rsid w:val="00577B75"/>
    <w:rsid w:val="005815EA"/>
    <w:rsid w:val="0059171A"/>
    <w:rsid w:val="005A1669"/>
    <w:rsid w:val="005A23DB"/>
    <w:rsid w:val="005A4C00"/>
    <w:rsid w:val="005B41FE"/>
    <w:rsid w:val="005D1251"/>
    <w:rsid w:val="005F77A2"/>
    <w:rsid w:val="00602A68"/>
    <w:rsid w:val="006410D1"/>
    <w:rsid w:val="00645666"/>
    <w:rsid w:val="00666D53"/>
    <w:rsid w:val="00672013"/>
    <w:rsid w:val="0067214C"/>
    <w:rsid w:val="00680806"/>
    <w:rsid w:val="006830C7"/>
    <w:rsid w:val="006C69B9"/>
    <w:rsid w:val="006C6AAA"/>
    <w:rsid w:val="006C78E5"/>
    <w:rsid w:val="006E2411"/>
    <w:rsid w:val="0070318C"/>
    <w:rsid w:val="00713FF9"/>
    <w:rsid w:val="00742A4E"/>
    <w:rsid w:val="007766D7"/>
    <w:rsid w:val="00777DD0"/>
    <w:rsid w:val="00793025"/>
    <w:rsid w:val="00795B1D"/>
    <w:rsid w:val="007D2E87"/>
    <w:rsid w:val="007D5A0D"/>
    <w:rsid w:val="007E1A9D"/>
    <w:rsid w:val="007E229F"/>
    <w:rsid w:val="007F14B1"/>
    <w:rsid w:val="007F4BD7"/>
    <w:rsid w:val="00844653"/>
    <w:rsid w:val="00845C34"/>
    <w:rsid w:val="00876D1F"/>
    <w:rsid w:val="00894236"/>
    <w:rsid w:val="008F387E"/>
    <w:rsid w:val="008F5DD1"/>
    <w:rsid w:val="00917370"/>
    <w:rsid w:val="009175D6"/>
    <w:rsid w:val="0095221C"/>
    <w:rsid w:val="009604D6"/>
    <w:rsid w:val="00965DC5"/>
    <w:rsid w:val="00966816"/>
    <w:rsid w:val="00973988"/>
    <w:rsid w:val="00992DF2"/>
    <w:rsid w:val="009F43DA"/>
    <w:rsid w:val="00A07EF4"/>
    <w:rsid w:val="00A35110"/>
    <w:rsid w:val="00A609D0"/>
    <w:rsid w:val="00A66959"/>
    <w:rsid w:val="00A74445"/>
    <w:rsid w:val="00A77B3E"/>
    <w:rsid w:val="00A81E9E"/>
    <w:rsid w:val="00A96736"/>
    <w:rsid w:val="00A9700F"/>
    <w:rsid w:val="00AA3249"/>
    <w:rsid w:val="00AA41D2"/>
    <w:rsid w:val="00AC5FF4"/>
    <w:rsid w:val="00AE7540"/>
    <w:rsid w:val="00AF1B69"/>
    <w:rsid w:val="00AF43CB"/>
    <w:rsid w:val="00B42613"/>
    <w:rsid w:val="00BA0F64"/>
    <w:rsid w:val="00BB336F"/>
    <w:rsid w:val="00BC1A89"/>
    <w:rsid w:val="00BD5F01"/>
    <w:rsid w:val="00C27656"/>
    <w:rsid w:val="00C424C7"/>
    <w:rsid w:val="00C46754"/>
    <w:rsid w:val="00C81D96"/>
    <w:rsid w:val="00C938D6"/>
    <w:rsid w:val="00C95A30"/>
    <w:rsid w:val="00CA2A55"/>
    <w:rsid w:val="00CB6913"/>
    <w:rsid w:val="00CD72AF"/>
    <w:rsid w:val="00CE190F"/>
    <w:rsid w:val="00CF757C"/>
    <w:rsid w:val="00D114B2"/>
    <w:rsid w:val="00D138FD"/>
    <w:rsid w:val="00D51752"/>
    <w:rsid w:val="00D570A5"/>
    <w:rsid w:val="00D61C2E"/>
    <w:rsid w:val="00D66D90"/>
    <w:rsid w:val="00D70C26"/>
    <w:rsid w:val="00DA597F"/>
    <w:rsid w:val="00DB6D79"/>
    <w:rsid w:val="00DC6F3F"/>
    <w:rsid w:val="00DD46C0"/>
    <w:rsid w:val="00DE32CC"/>
    <w:rsid w:val="00DE6E9E"/>
    <w:rsid w:val="00DF77F1"/>
    <w:rsid w:val="00E0179A"/>
    <w:rsid w:val="00E018D4"/>
    <w:rsid w:val="00E128B5"/>
    <w:rsid w:val="00E14433"/>
    <w:rsid w:val="00E240DF"/>
    <w:rsid w:val="00E462D9"/>
    <w:rsid w:val="00E51746"/>
    <w:rsid w:val="00E5752E"/>
    <w:rsid w:val="00E86557"/>
    <w:rsid w:val="00EA6AED"/>
    <w:rsid w:val="00EC5555"/>
    <w:rsid w:val="00ED6632"/>
    <w:rsid w:val="00EF0725"/>
    <w:rsid w:val="00F10C08"/>
    <w:rsid w:val="00F2222E"/>
    <w:rsid w:val="00F52753"/>
    <w:rsid w:val="00F53425"/>
    <w:rsid w:val="00F70101"/>
    <w:rsid w:val="00FC0DE4"/>
    <w:rsid w:val="00FD10E3"/>
    <w:rsid w:val="00FD618B"/>
    <w:rsid w:val="00FE23F0"/>
    <w:rsid w:val="00FE3A8B"/>
    <w:rsid w:val="00FF5999"/>
    <w:rsid w:val="00FF70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BFE2E4"/>
  <w15:docId w15:val="{5DB2066E-8D5D-481C-908D-741C1E803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6478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64785"/>
    <w:rPr>
      <w:sz w:val="18"/>
      <w:szCs w:val="18"/>
    </w:rPr>
  </w:style>
  <w:style w:type="paragraph" w:styleId="a5">
    <w:name w:val="footer"/>
    <w:basedOn w:val="a"/>
    <w:link w:val="a6"/>
    <w:uiPriority w:val="99"/>
    <w:unhideWhenUsed/>
    <w:rsid w:val="00464785"/>
    <w:pPr>
      <w:tabs>
        <w:tab w:val="center" w:pos="4153"/>
        <w:tab w:val="right" w:pos="8306"/>
      </w:tabs>
      <w:snapToGrid w:val="0"/>
    </w:pPr>
    <w:rPr>
      <w:sz w:val="18"/>
      <w:szCs w:val="18"/>
    </w:rPr>
  </w:style>
  <w:style w:type="character" w:customStyle="1" w:styleId="a6">
    <w:name w:val="页脚 字符"/>
    <w:basedOn w:val="a0"/>
    <w:link w:val="a5"/>
    <w:uiPriority w:val="99"/>
    <w:rsid w:val="00464785"/>
    <w:rPr>
      <w:sz w:val="18"/>
      <w:szCs w:val="18"/>
    </w:rPr>
  </w:style>
  <w:style w:type="character" w:styleId="a7">
    <w:name w:val="annotation reference"/>
    <w:basedOn w:val="a0"/>
    <w:semiHidden/>
    <w:unhideWhenUsed/>
    <w:rsid w:val="00DD46C0"/>
    <w:rPr>
      <w:sz w:val="21"/>
      <w:szCs w:val="21"/>
    </w:rPr>
  </w:style>
  <w:style w:type="paragraph" w:styleId="a8">
    <w:name w:val="annotation text"/>
    <w:basedOn w:val="a"/>
    <w:link w:val="a9"/>
    <w:semiHidden/>
    <w:unhideWhenUsed/>
    <w:rsid w:val="00DD46C0"/>
  </w:style>
  <w:style w:type="character" w:customStyle="1" w:styleId="a9">
    <w:name w:val="批注文字 字符"/>
    <w:basedOn w:val="a0"/>
    <w:link w:val="a8"/>
    <w:semiHidden/>
    <w:rsid w:val="00DD46C0"/>
    <w:rPr>
      <w:sz w:val="24"/>
      <w:szCs w:val="24"/>
    </w:rPr>
  </w:style>
  <w:style w:type="paragraph" w:styleId="aa">
    <w:name w:val="annotation subject"/>
    <w:basedOn w:val="a8"/>
    <w:next w:val="a8"/>
    <w:link w:val="ab"/>
    <w:semiHidden/>
    <w:unhideWhenUsed/>
    <w:rsid w:val="00DD46C0"/>
    <w:rPr>
      <w:b/>
      <w:bCs/>
    </w:rPr>
  </w:style>
  <w:style w:type="character" w:customStyle="1" w:styleId="ab">
    <w:name w:val="批注主题 字符"/>
    <w:basedOn w:val="a9"/>
    <w:link w:val="aa"/>
    <w:semiHidden/>
    <w:rsid w:val="00DD46C0"/>
    <w:rPr>
      <w:b/>
      <w:bCs/>
      <w:sz w:val="24"/>
      <w:szCs w:val="24"/>
    </w:rPr>
  </w:style>
  <w:style w:type="paragraph" w:styleId="ac">
    <w:name w:val="Balloon Text"/>
    <w:basedOn w:val="a"/>
    <w:link w:val="ad"/>
    <w:semiHidden/>
    <w:unhideWhenUsed/>
    <w:rsid w:val="00DD46C0"/>
    <w:rPr>
      <w:sz w:val="18"/>
      <w:szCs w:val="18"/>
    </w:rPr>
  </w:style>
  <w:style w:type="character" w:customStyle="1" w:styleId="ad">
    <w:name w:val="批注框文本 字符"/>
    <w:basedOn w:val="a0"/>
    <w:link w:val="ac"/>
    <w:semiHidden/>
    <w:rsid w:val="00DD46C0"/>
    <w:rPr>
      <w:sz w:val="18"/>
      <w:szCs w:val="18"/>
    </w:rPr>
  </w:style>
  <w:style w:type="table" w:styleId="ae">
    <w:name w:val="Table Grid"/>
    <w:basedOn w:val="a1"/>
    <w:uiPriority w:val="39"/>
    <w:qFormat/>
    <w:rsid w:val="004B5D8D"/>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5D12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536273">
      <w:bodyDiv w:val="1"/>
      <w:marLeft w:val="0"/>
      <w:marRight w:val="0"/>
      <w:marTop w:val="0"/>
      <w:marBottom w:val="0"/>
      <w:divBdr>
        <w:top w:val="none" w:sz="0" w:space="0" w:color="auto"/>
        <w:left w:val="none" w:sz="0" w:space="0" w:color="auto"/>
        <w:bottom w:val="none" w:sz="0" w:space="0" w:color="auto"/>
        <w:right w:val="none" w:sz="0" w:space="0" w:color="auto"/>
      </w:divBdr>
    </w:div>
    <w:div w:id="545221399">
      <w:bodyDiv w:val="1"/>
      <w:marLeft w:val="0"/>
      <w:marRight w:val="0"/>
      <w:marTop w:val="0"/>
      <w:marBottom w:val="0"/>
      <w:divBdr>
        <w:top w:val="none" w:sz="0" w:space="0" w:color="auto"/>
        <w:left w:val="none" w:sz="0" w:space="0" w:color="auto"/>
        <w:bottom w:val="none" w:sz="0" w:space="0" w:color="auto"/>
        <w:right w:val="none" w:sz="0" w:space="0" w:color="auto"/>
      </w:divBdr>
    </w:div>
    <w:div w:id="1590506957">
      <w:bodyDiv w:val="1"/>
      <w:marLeft w:val="0"/>
      <w:marRight w:val="0"/>
      <w:marTop w:val="0"/>
      <w:marBottom w:val="0"/>
      <w:divBdr>
        <w:top w:val="none" w:sz="0" w:space="0" w:color="auto"/>
        <w:left w:val="none" w:sz="0" w:space="0" w:color="auto"/>
        <w:bottom w:val="none" w:sz="0" w:space="0" w:color="auto"/>
        <w:right w:val="none" w:sz="0" w:space="0" w:color="auto"/>
      </w:divBdr>
    </w:div>
    <w:div w:id="1842617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5389</Words>
  <Characters>30722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百世登</dc:creator>
  <cp:keywords/>
  <dc:description/>
  <cp:lastModifiedBy>BPG Wang,Jin-Lei</cp:lastModifiedBy>
  <cp:revision>13</cp:revision>
  <dcterms:created xsi:type="dcterms:W3CDTF">2023-02-24T01:40:00Z</dcterms:created>
  <dcterms:modified xsi:type="dcterms:W3CDTF">2023-03-03T08:36:00Z</dcterms:modified>
</cp:coreProperties>
</file>