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82318</w:t>
      </w:r>
    </w:p>
    <w:p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color w:val="000000"/>
        </w:rPr>
        <w:t>Harnessing interventions during the immediate perioperative period to improve the long-term survival of patients following radical gastrectomy</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lang w:eastAsia="zh-CN"/>
        </w:rPr>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LB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Perioperative therapeutic opportunity in </w:t>
      </w:r>
      <w:r>
        <w:rPr>
          <w:rFonts w:ascii="Book Antiqua" w:hAnsi="Book Antiqua" w:cs="Book Antiqua" w:hint="eastAsia"/>
          <w:color w:val="000000"/>
          <w:lang w:eastAsia="zh-CN"/>
        </w:rPr>
        <w:t>GC</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color w:val="000000"/>
        </w:rPr>
        <w:t>Lin</w:t>
      </w:r>
      <w:r>
        <w:rPr>
          <w:rFonts w:ascii="Book Antiqua" w:hAnsi="Book Antiqua" w:cs="Book Antiqua" w:hint="eastAsia"/>
          <w:color w:val="000000"/>
          <w:lang w:eastAsia="zh-CN"/>
        </w:rPr>
        <w:t>-B</w:t>
      </w:r>
      <w:r>
        <w:rPr>
          <w:rFonts w:ascii="Book Antiqua" w:eastAsia="Book Antiqua" w:hAnsi="Book Antiqua" w:cs="Book Antiqua"/>
          <w:color w:val="000000"/>
        </w:rPr>
        <w:t>o Liu, Jian Li, Jian</w:t>
      </w:r>
      <w:r>
        <w:rPr>
          <w:rFonts w:ascii="Book Antiqua" w:hAnsi="Book Antiqua" w:cs="Book Antiqua" w:hint="eastAsia"/>
          <w:color w:val="000000"/>
          <w:lang w:eastAsia="zh-CN"/>
        </w:rPr>
        <w:t>-</w:t>
      </w:r>
      <w:proofErr w:type="spellStart"/>
      <w:r>
        <w:rPr>
          <w:rFonts w:ascii="Book Antiqua" w:hAnsi="Book Antiqua" w:cs="Book Antiqua" w:hint="eastAsia"/>
          <w:color w:val="000000"/>
          <w:lang w:eastAsia="zh-CN"/>
        </w:rPr>
        <w:t>X</w:t>
      </w:r>
      <w:r>
        <w:rPr>
          <w:rFonts w:ascii="Book Antiqua" w:eastAsia="Book Antiqua" w:hAnsi="Book Antiqua" w:cs="Book Antiqua"/>
          <w:color w:val="000000"/>
        </w:rPr>
        <w:t>iong</w:t>
      </w:r>
      <w:proofErr w:type="spellEnd"/>
      <w:r>
        <w:rPr>
          <w:rFonts w:ascii="Book Antiqua" w:eastAsia="Book Antiqua" w:hAnsi="Book Antiqua" w:cs="Book Antiqua"/>
          <w:color w:val="000000"/>
        </w:rPr>
        <w:t xml:space="preserve"> Lai, Sen Shi</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Lin</w:t>
      </w:r>
      <w:r>
        <w:rPr>
          <w:rFonts w:ascii="Book Antiqua" w:hAnsi="Book Antiqua" w:cs="Book Antiqua" w:hint="eastAsia"/>
          <w:b/>
          <w:bCs/>
          <w:color w:val="000000"/>
          <w:lang w:eastAsia="zh-CN"/>
        </w:rPr>
        <w:t>-B</w:t>
      </w:r>
      <w:r>
        <w:rPr>
          <w:rFonts w:ascii="Book Antiqua" w:eastAsia="Book Antiqua" w:hAnsi="Book Antiqua" w:cs="Book Antiqua"/>
          <w:b/>
          <w:bCs/>
          <w:color w:val="000000"/>
        </w:rPr>
        <w:t xml:space="preserve">o Liu, Sen Shi, </w:t>
      </w:r>
      <w:r>
        <w:rPr>
          <w:rFonts w:ascii="Book Antiqua" w:eastAsia="Book Antiqua" w:hAnsi="Book Antiqua" w:cs="Book Antiqua"/>
          <w:color w:val="000000"/>
        </w:rPr>
        <w:t xml:space="preserve">Department of General Surgery (Vascular Surgery), The Affiliated Hospital of Southwest Medical University,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Lin</w:t>
      </w:r>
      <w:r>
        <w:rPr>
          <w:rFonts w:ascii="Book Antiqua" w:hAnsi="Book Antiqua" w:cs="Book Antiqua" w:hint="eastAsia"/>
          <w:b/>
          <w:bCs/>
          <w:color w:val="000000"/>
          <w:lang w:eastAsia="zh-CN"/>
        </w:rPr>
        <w:t>-B</w:t>
      </w:r>
      <w:r>
        <w:rPr>
          <w:rFonts w:ascii="Book Antiqua" w:eastAsia="Book Antiqua" w:hAnsi="Book Antiqua" w:cs="Book Antiqua"/>
          <w:b/>
          <w:bCs/>
          <w:color w:val="000000"/>
        </w:rPr>
        <w:t xml:space="preserve">o Liu, </w:t>
      </w:r>
      <w:r>
        <w:rPr>
          <w:rFonts w:ascii="Book Antiqua" w:eastAsia="Book Antiqua" w:hAnsi="Book Antiqua" w:cs="Book Antiqua"/>
          <w:color w:val="000000"/>
        </w:rPr>
        <w:t xml:space="preserve">Department of Vascular Surgery, The Third Hospital of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Sichuan Mental Health Center,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621000,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Jian Li, Jian</w:t>
      </w:r>
      <w:r>
        <w:rPr>
          <w:rFonts w:ascii="Book Antiqua" w:hAnsi="Book Antiqua" w:cs="Book Antiqua" w:hint="eastAsia"/>
          <w:b/>
          <w:bCs/>
          <w:color w:val="000000"/>
          <w:lang w:eastAsia="zh-CN"/>
        </w:rPr>
        <w:t>-</w:t>
      </w:r>
      <w:proofErr w:type="spellStart"/>
      <w:r>
        <w:rPr>
          <w:rFonts w:ascii="Book Antiqua" w:hAnsi="Book Antiqua" w:cs="Book Antiqua" w:hint="eastAsia"/>
          <w:b/>
          <w:bCs/>
          <w:color w:val="000000"/>
          <w:lang w:eastAsia="zh-CN"/>
        </w:rPr>
        <w:t>X</w:t>
      </w:r>
      <w:r>
        <w:rPr>
          <w:rFonts w:ascii="Book Antiqua" w:eastAsia="Book Antiqua" w:hAnsi="Book Antiqua" w:cs="Book Antiqua"/>
          <w:b/>
          <w:bCs/>
          <w:color w:val="000000"/>
        </w:rPr>
        <w:t>iong</w:t>
      </w:r>
      <w:proofErr w:type="spellEnd"/>
      <w:r>
        <w:rPr>
          <w:rFonts w:ascii="Book Antiqua" w:eastAsia="Book Antiqua" w:hAnsi="Book Antiqua" w:cs="Book Antiqua"/>
          <w:b/>
          <w:bCs/>
          <w:color w:val="000000"/>
        </w:rPr>
        <w:t xml:space="preserve"> Lai, </w:t>
      </w:r>
      <w:r>
        <w:rPr>
          <w:rFonts w:ascii="Book Antiqua" w:eastAsia="Book Antiqua" w:hAnsi="Book Antiqua" w:cs="Book Antiqua"/>
          <w:color w:val="000000"/>
        </w:rPr>
        <w:t xml:space="preserve">Department of General Surgery, The Third Hospital of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Sichuan Mental Health Center,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621000,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Sen Shi, </w:t>
      </w:r>
      <w:r>
        <w:rPr>
          <w:rFonts w:ascii="Book Antiqua" w:eastAsia="Book Antiqua" w:hAnsi="Book Antiqua" w:cs="Book Antiqua"/>
          <w:color w:val="000000"/>
        </w:rPr>
        <w:t xml:space="preserve">Cardiovascular and Metabolic Diseases Key Laboratory of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Sen Shi, </w:t>
      </w:r>
      <w:r>
        <w:rPr>
          <w:rFonts w:ascii="Book Antiqua" w:eastAsia="Book Antiqua" w:hAnsi="Book Antiqua" w:cs="Book Antiqua"/>
          <w:color w:val="000000"/>
        </w:rPr>
        <w:t xml:space="preserve">Key Laboratory of Medical Electrophysiology, Ministry of Education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Medical Electrophysiological Key Laboratory of Sichuan Province,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w:t>
      </w:r>
      <w:r>
        <w:rPr>
          <w:rFonts w:ascii="Book Antiqua" w:hAnsi="Book Antiqua" w:cs="Book Antiqua" w:hint="eastAsia"/>
          <w:color w:val="000000"/>
          <w:lang w:eastAsia="zh-CN"/>
        </w:rPr>
        <w:t xml:space="preserve"> </w:t>
      </w:r>
      <w:r>
        <w:rPr>
          <w:rFonts w:ascii="Book Antiqua" w:eastAsia="Book Antiqua" w:hAnsi="Book Antiqua" w:cs="Book Antiqua"/>
          <w:color w:val="000000"/>
        </w:rPr>
        <w:t>LB and Li J</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equal coauthors of this article;</w:t>
      </w:r>
      <w:r>
        <w:rPr>
          <w:rFonts w:ascii="Book Antiqua" w:hAnsi="Book Antiqua" w:cs="Book Antiqua" w:hint="eastAsia"/>
          <w:color w:val="000000"/>
          <w:lang w:eastAsia="zh-CN"/>
        </w:rPr>
        <w:t xml:space="preserve"> </w:t>
      </w:r>
      <w:r>
        <w:rPr>
          <w:rFonts w:ascii="Book Antiqua" w:eastAsia="Book Antiqua" w:hAnsi="Book Antiqua" w:cs="Book Antiqua"/>
          <w:color w:val="000000"/>
        </w:rPr>
        <w:t>Li J</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Shi S</w:t>
      </w:r>
      <w:r>
        <w:rPr>
          <w:rFonts w:ascii="Book Antiqua" w:hAnsi="Book Antiqua" w:cs="Book Antiqua" w:hint="eastAsia"/>
          <w:color w:val="000000"/>
          <w:lang w:eastAsia="zh-CN"/>
        </w:rPr>
        <w:t xml:space="preserve"> </w:t>
      </w:r>
      <w:r>
        <w:rPr>
          <w:rFonts w:ascii="Book Antiqua" w:eastAsia="Book Antiqua" w:hAnsi="Book Antiqua" w:cs="Book Antiqua"/>
          <w:color w:val="000000"/>
        </w:rPr>
        <w:t>designed the review;</w:t>
      </w:r>
      <w:r>
        <w:rPr>
          <w:rFonts w:ascii="Book Antiqua" w:hAnsi="Book Antiqua" w:cs="Book Antiqua" w:hint="eastAsia"/>
          <w:color w:val="000000"/>
          <w:lang w:eastAsia="zh-CN"/>
        </w:rPr>
        <w:t xml:space="preserve"> </w:t>
      </w:r>
      <w:r>
        <w:rPr>
          <w:rFonts w:ascii="Book Antiqua" w:eastAsia="Book Antiqua" w:hAnsi="Book Antiqua" w:cs="Book Antiqua"/>
          <w:color w:val="000000"/>
        </w:rPr>
        <w:t>Liu</w:t>
      </w:r>
      <w:r>
        <w:rPr>
          <w:rFonts w:ascii="Book Antiqua" w:hAnsi="Book Antiqua" w:cs="Book Antiqua" w:hint="eastAsia"/>
          <w:color w:val="000000"/>
          <w:lang w:eastAsia="zh-CN"/>
        </w:rPr>
        <w:t xml:space="preserve"> </w:t>
      </w:r>
      <w:r>
        <w:rPr>
          <w:rFonts w:ascii="Book Antiqua" w:eastAsia="Book Antiqua" w:hAnsi="Book Antiqua" w:cs="Book Antiqua"/>
          <w:color w:val="000000"/>
        </w:rPr>
        <w:t>LB, Lai JX and Li J</w:t>
      </w:r>
      <w:r>
        <w:rPr>
          <w:rFonts w:ascii="Book Antiqua" w:hAnsi="Book Antiqua" w:cs="Book Antiqua" w:hint="eastAsia"/>
          <w:color w:val="000000"/>
          <w:lang w:eastAsia="zh-CN"/>
        </w:rPr>
        <w:t xml:space="preserve"> </w:t>
      </w:r>
      <w:r>
        <w:rPr>
          <w:rFonts w:ascii="Book Antiqua" w:eastAsia="Book Antiqua" w:hAnsi="Book Antiqua" w:cs="Book Antiqua"/>
          <w:color w:val="000000"/>
        </w:rPr>
        <w:t>reviewed the literature</w:t>
      </w:r>
      <w:r>
        <w:rPr>
          <w:rFonts w:ascii="Book Antiqua" w:hAnsi="Book Antiqua" w:cs="Book Antiqua" w:hint="eastAsia"/>
          <w:color w:val="000000"/>
          <w:lang w:eastAsia="zh-CN"/>
        </w:rPr>
        <w:t>;</w:t>
      </w:r>
      <w:r>
        <w:rPr>
          <w:rFonts w:ascii="Book Antiqua" w:eastAsia="Book Antiqua" w:hAnsi="Book Antiqua" w:cs="Book Antiqua"/>
          <w:color w:val="000000"/>
        </w:rPr>
        <w:t xml:space="preserve"> Liu</w:t>
      </w:r>
      <w:r>
        <w:rPr>
          <w:rFonts w:ascii="Book Antiqua" w:hAnsi="Book Antiqua" w:cs="Book Antiqua" w:hint="eastAsia"/>
          <w:color w:val="000000"/>
          <w:lang w:eastAsia="zh-CN"/>
        </w:rPr>
        <w:t xml:space="preserve"> </w:t>
      </w:r>
      <w:r>
        <w:rPr>
          <w:rFonts w:ascii="Book Antiqua" w:eastAsia="Book Antiqua" w:hAnsi="Book Antiqua" w:cs="Book Antiqua"/>
          <w:color w:val="000000"/>
        </w:rPr>
        <w:t>LB and Lai JX</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drafted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Shi S</w:t>
      </w:r>
      <w:r>
        <w:rPr>
          <w:rFonts w:ascii="Book Antiqua" w:hAnsi="Book Antiqua" w:cs="Book Antiqua" w:hint="eastAsia"/>
          <w:color w:val="000000"/>
          <w:lang w:eastAsia="zh-CN"/>
        </w:rPr>
        <w:t xml:space="preserve"> </w:t>
      </w:r>
      <w:r>
        <w:rPr>
          <w:rFonts w:ascii="Book Antiqua" w:eastAsia="Book Antiqua" w:hAnsi="Book Antiqua" w:cs="Book Antiqua"/>
          <w:color w:val="000000"/>
        </w:rPr>
        <w:t>revised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All authors read and approved the final version of the manuscript.</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Corresponding author: Sen Shi, MD, Surgeon, </w:t>
      </w:r>
      <w:r>
        <w:rPr>
          <w:rFonts w:ascii="Book Antiqua" w:eastAsia="Book Antiqua" w:hAnsi="Book Antiqua" w:cs="Book Antiqua"/>
          <w:color w:val="000000"/>
        </w:rPr>
        <w:t>Department of General Surgery (Vascular Surgery), The Affiliated Hospital of Southwest Medical University, No.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25 Taiping Street, </w:t>
      </w:r>
      <w:proofErr w:type="spellStart"/>
      <w:r>
        <w:rPr>
          <w:rFonts w:ascii="Book Antiqua" w:eastAsia="Book Antiqua" w:hAnsi="Book Antiqua" w:cs="Book Antiqua"/>
          <w:color w:val="000000"/>
        </w:rPr>
        <w:t>Jiangyang</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Luzhou</w:t>
      </w:r>
      <w:proofErr w:type="spellEnd"/>
      <w:r>
        <w:rPr>
          <w:rFonts w:ascii="Book Antiqua" w:eastAsia="Book Antiqua" w:hAnsi="Book Antiqua" w:cs="Book Antiqua"/>
          <w:color w:val="000000"/>
        </w:rPr>
        <w:t xml:space="preserve"> 646000,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 shisen80@163.com</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15, 2022</w:t>
      </w: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January 4, 2023</w:t>
      </w: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 Ma" w:date="2023-03-30T10:34:00Z">
        <w:r w:rsidR="00727F5A" w:rsidRPr="00727F5A">
          <w:rPr>
            <w:rFonts w:ascii="Book Antiqua" w:eastAsia="Book Antiqua" w:hAnsi="Book Antiqua" w:cs="Book Antiqua"/>
            <w:color w:val="000000"/>
            <w:rPrChange w:id="1" w:author="Li Ma" w:date="2023-03-30T10:34:00Z">
              <w:rPr>
                <w:rFonts w:ascii="Book Antiqua" w:eastAsia="Book Antiqua" w:hAnsi="Book Antiqua" w:cs="Book Antiqua"/>
                <w:b/>
                <w:bCs/>
                <w:color w:val="000000"/>
              </w:rPr>
            </w:rPrChange>
          </w:rPr>
          <w:t>March 30, 2023</w:t>
        </w:r>
      </w:ins>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206BA8" w:rsidRDefault="00206BA8">
      <w:pPr>
        <w:spacing w:line="360" w:lineRule="auto"/>
        <w:jc w:val="both"/>
        <w:rPr>
          <w:rFonts w:ascii="Book Antiqua" w:hAnsi="Book Antiqua"/>
        </w:rPr>
        <w:sectPr w:rsidR="00206BA8">
          <w:footerReference w:type="default" r:id="rId6"/>
          <w:pgSz w:w="12240" w:h="15840"/>
          <w:pgMar w:top="1440" w:right="1440" w:bottom="1440" w:left="1440" w:header="720" w:footer="720" w:gutter="0"/>
          <w:cols w:space="720"/>
          <w:docGrid w:linePitch="360"/>
        </w:sectPr>
      </w:pPr>
    </w:p>
    <w:p w:rsidR="00206BA8" w:rsidRDefault="00933419">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Although the incidence and mortality of gastric cancer </w:t>
      </w:r>
      <w:r>
        <w:rPr>
          <w:rFonts w:ascii="Book Antiqua" w:hAnsi="Book Antiqua" w:cs="Book Antiqua" w:hint="eastAsia"/>
          <w:color w:val="000000"/>
          <w:lang w:eastAsia="zh-CN"/>
        </w:rPr>
        <w:t xml:space="preserve">(GC) </w:t>
      </w:r>
      <w:r>
        <w:rPr>
          <w:rFonts w:ascii="Book Antiqua" w:eastAsia="Book Antiqua" w:hAnsi="Book Antiqua" w:cs="Book Antiqua"/>
          <w:color w:val="000000"/>
        </w:rPr>
        <w:t xml:space="preserve">have been decreasing steadily worldwide, especially in East Asia, the disease burden of this malignancy is still very heavy. Except for tremendous progress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management of </w:t>
      </w:r>
      <w:r>
        <w:rPr>
          <w:rFonts w:ascii="Book Antiqua" w:hAnsi="Book Antiqua" w:cs="Book Antiqua" w:hint="eastAsia"/>
          <w:color w:val="000000"/>
          <w:lang w:eastAsia="zh-CN"/>
        </w:rPr>
        <w:t>GC</w:t>
      </w:r>
      <w:r>
        <w:rPr>
          <w:rFonts w:ascii="Book Antiqua" w:eastAsia="Book Antiqua" w:hAnsi="Book Antiqua" w:cs="Book Antiqua"/>
          <w:color w:val="000000"/>
        </w:rPr>
        <w:t xml:space="preserve"> by multidisciplinary treatment, surgical excision of the primary tumor is still the cornerstone intervention in the curative-intent treatment of </w:t>
      </w:r>
      <w:r>
        <w:rPr>
          <w:rFonts w:ascii="Book Antiqua" w:hAnsi="Book Antiqua" w:cs="Book Antiqua" w:hint="eastAsia"/>
          <w:color w:val="000000"/>
          <w:lang w:eastAsia="zh-CN"/>
        </w:rPr>
        <w:t>GC</w:t>
      </w:r>
      <w:r>
        <w:rPr>
          <w:rFonts w:ascii="Book Antiqua" w:eastAsia="Book Antiqua" w:hAnsi="Book Antiqua" w:cs="Book Antiqua"/>
          <w:color w:val="000000"/>
        </w:rPr>
        <w:t xml:space="preserve">. During the relatively short perioperative period, </w:t>
      </w:r>
      <w:r>
        <w:rPr>
          <w:rStyle w:val="10"/>
          <w:rFonts w:ascii="Book Antiqua" w:eastAsia="Book Antiqua" w:hAnsi="Book Antiqua" w:cs="Book Antiqua"/>
          <w:color w:val="000000"/>
        </w:rPr>
        <w:t>patients undergoing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radical gastrectomy will suffer from at least part of the following perioperative events: </w:t>
      </w:r>
      <w:r>
        <w:rPr>
          <w:rFonts w:ascii="Book Antiqua" w:hAnsi="Book Antiqua" w:cs="Book Antiqua"/>
          <w:color w:val="000000"/>
          <w:lang w:eastAsia="zh-CN"/>
        </w:rPr>
        <w:t>S</w:t>
      </w:r>
      <w:r>
        <w:rPr>
          <w:rFonts w:ascii="Book Antiqua" w:eastAsia="Book Antiqua" w:hAnsi="Book Antiqua" w:cs="Book Antiqua"/>
          <w:color w:val="000000"/>
        </w:rPr>
        <w:t>urgery, anesthesia, pain, intraoperative blood loss, allogeneic blood transfusion, postoperative complications, and their related anxiety, depression and stress response, which have been shown to affect long-term outcomes. Therefore, in recent years, studies have been carried out to find and test interventions during the perioperative period to improve the long-term survival of patients following radical gastrectomy, which will be the aim of this review.</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Radical gastrectomy; Perioperative events; Gastric cancer; Survival; Metastasis</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color w:val="000000"/>
        </w:rPr>
        <w:t>Liu L</w:t>
      </w:r>
      <w:r>
        <w:rPr>
          <w:rFonts w:ascii="Book Antiqua" w:hAnsi="Book Antiqua" w:cs="Book Antiqua" w:hint="eastAsia"/>
          <w:color w:val="000000"/>
          <w:lang w:eastAsia="zh-CN"/>
        </w:rPr>
        <w:t>B</w:t>
      </w:r>
      <w:r>
        <w:rPr>
          <w:rFonts w:ascii="Book Antiqua" w:eastAsia="Book Antiqua" w:hAnsi="Book Antiqua" w:cs="Book Antiqua"/>
          <w:color w:val="000000"/>
        </w:rPr>
        <w:t>, Li J, Lai J</w:t>
      </w:r>
      <w:r>
        <w:rPr>
          <w:rFonts w:ascii="Book Antiqua" w:hAnsi="Book Antiqua" w:cs="Book Antiqua" w:hint="eastAsia"/>
          <w:color w:val="000000"/>
          <w:lang w:eastAsia="zh-CN"/>
        </w:rPr>
        <w:t>X</w:t>
      </w:r>
      <w:r>
        <w:rPr>
          <w:rFonts w:ascii="Book Antiqua" w:eastAsia="Book Antiqua" w:hAnsi="Book Antiqua" w:cs="Book Antiqua"/>
          <w:color w:val="000000"/>
        </w:rPr>
        <w:t xml:space="preserve">, Shi S. Harnessing interventions during the immediate perioperative period to improve the long-term survival of patients following radical gastrectomy.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2023; In press</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During the relatively short perioperative period, patients undergoing radical gastrectomy will suffer from various perioperative events, which have been shown to affect long-term outcomes. Therefore, in recent years, studies have been carried out to </w:t>
      </w:r>
      <w:r>
        <w:rPr>
          <w:rFonts w:ascii="Book Antiqua" w:eastAsia="SimSun" w:hAnsi="Book Antiqua" w:cs="Book Antiqua" w:hint="eastAsia"/>
          <w:color w:val="000000"/>
          <w:lang w:eastAsia="zh-CN"/>
        </w:rPr>
        <w:t>identify</w:t>
      </w:r>
      <w:r>
        <w:rPr>
          <w:rFonts w:ascii="Book Antiqua" w:eastAsia="Book Antiqua" w:hAnsi="Book Antiqua" w:cs="Book Antiqua"/>
          <w:color w:val="000000"/>
        </w:rPr>
        <w:t xml:space="preserve"> and test interventions during the perioperative period to improve the long-term survival of patients following radical gastrectomy. As the majority of these interventions are already safely applied clinically for other indications, are cost-effective and can be administered conveniently, if the desired survival benefits are prospectively confirmed, considerable economic and social improvements can be achieved at little financial cost.</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rsidR="00206BA8" w:rsidRDefault="00933419">
      <w:pPr>
        <w:spacing w:line="360" w:lineRule="auto"/>
        <w:jc w:val="both"/>
        <w:rPr>
          <w:rFonts w:ascii="Book Antiqua" w:hAnsi="Book Antiqua"/>
        </w:rPr>
      </w:pPr>
      <w:r>
        <w:rPr>
          <w:rFonts w:ascii="Book Antiqua" w:eastAsia="Book Antiqua" w:hAnsi="Book Antiqua" w:cs="Book Antiqua"/>
          <w:color w:val="000000"/>
        </w:rPr>
        <w:t>Although the incidence and mortality of gastric cancer (GC)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been declining gradually in </w:t>
      </w:r>
      <w:r>
        <w:rPr>
          <w:rStyle w:val="10"/>
          <w:rFonts w:ascii="Book Antiqua" w:eastAsia="Book Antiqua" w:hAnsi="Book Antiqua" w:cs="Book Antiqua"/>
          <w:color w:val="000000"/>
        </w:rPr>
        <w:t xml:space="preserve">recent </w:t>
      </w:r>
      <w:r>
        <w:rPr>
          <w:rFonts w:ascii="Book Antiqua" w:eastAsia="Book Antiqua" w:hAnsi="Book Antiqua" w:cs="Book Antiqua"/>
          <w:color w:val="000000"/>
        </w:rPr>
        <w:t xml:space="preserve">decades, its survival improvement is relatively </w:t>
      </w:r>
      <w:r>
        <w:rPr>
          <w:rStyle w:val="10"/>
          <w:rFonts w:ascii="Book Antiqua" w:eastAsia="Book Antiqua" w:hAnsi="Book Antiqua" w:cs="Book Antiqua"/>
          <w:color w:val="000000"/>
        </w:rPr>
        <w:t>poorer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than </w:t>
      </w:r>
      <w:r>
        <w:rPr>
          <w:rStyle w:val="10"/>
          <w:rFonts w:ascii="Book Antiqua" w:eastAsia="Book Antiqua" w:hAnsi="Book Antiqua" w:cs="Book Antiqua"/>
          <w:color w:val="000000"/>
        </w:rPr>
        <w:t xml:space="preserve">that of </w:t>
      </w:r>
      <w:r>
        <w:rPr>
          <w:rFonts w:ascii="Book Antiqua" w:eastAsia="Book Antiqua" w:hAnsi="Book Antiqua" w:cs="Book Antiqua"/>
          <w:color w:val="000000"/>
        </w:rPr>
        <w:t xml:space="preserve">other common malignancies, such as colorectal and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2020, there </w:t>
      </w:r>
      <w:r>
        <w:rPr>
          <w:rStyle w:val="10"/>
          <w:rFonts w:ascii="Book Antiqua" w:eastAsia="Book Antiqua" w:hAnsi="Book Antiqua" w:cs="Book Antiqua"/>
          <w:color w:val="000000"/>
        </w:rPr>
        <w:t>were an estimated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768793 GC-related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Therefore, strategies aiming to decrease the burden of GC are being extensively explored globally. Currently, </w:t>
      </w:r>
      <w:r>
        <w:rPr>
          <w:rStyle w:val="10"/>
          <w:rFonts w:ascii="Book Antiqua" w:eastAsia="Book Antiqua" w:hAnsi="Book Antiqua" w:cs="Book Antiqua"/>
          <w:color w:val="000000"/>
        </w:rPr>
        <w:t>radical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surgical removal of the primary GC is the preferred choice for patients whose disease is still locally </w:t>
      </w:r>
      <w:proofErr w:type="spellStart"/>
      <w:proofErr w:type="gramStart"/>
      <w:r>
        <w:rPr>
          <w:rFonts w:ascii="Book Antiqua" w:eastAsia="Book Antiqua" w:hAnsi="Book Antiqua" w:cs="Book Antiqua"/>
          <w:color w:val="000000"/>
        </w:rPr>
        <w:t>resectable</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Unfortunately, postoperative development of recurrence and metastasis, the main cause of morbidity and mortality of GC, is inevitable in some patients, especially in those with advanced </w:t>
      </w:r>
      <w:proofErr w:type="gramStart"/>
      <w:r>
        <w:rPr>
          <w:rStyle w:val="10"/>
          <w:rFonts w:ascii="Book Antiqua" w:eastAsia="Book Antiqua" w:hAnsi="Book Antiqua" w:cs="Book Antiqua"/>
          <w:color w:val="000000"/>
        </w:rPr>
        <w:t>disease</w:t>
      </w:r>
      <w:r>
        <w:rPr>
          <w:rStyle w:val="10"/>
          <w:rFonts w:ascii="Book Antiqua" w:eastAsia="Book Antiqua" w:hAnsi="Book Antiqua" w:cs="Book Antiqua"/>
          <w:color w:val="000000"/>
          <w:vertAlign w:val="superscript"/>
        </w:rPr>
        <w:t>[</w:t>
      </w:r>
      <w:proofErr w:type="gramEnd"/>
      <w:r>
        <w:rPr>
          <w:rStyle w:val="10"/>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As no visible evidence of metastasis is the prerequisite for radical gastrectomy, postoperative relapses mainly </w:t>
      </w:r>
      <w:r>
        <w:rPr>
          <w:rStyle w:val="10"/>
          <w:rFonts w:ascii="Book Antiqua" w:eastAsia="Book Antiqua" w:hAnsi="Book Antiqua" w:cs="Book Antiqua"/>
          <w:color w:val="000000"/>
        </w:rPr>
        <w:t>result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occult cancer cells whose spreading has already </w:t>
      </w:r>
      <w:r>
        <w:rPr>
          <w:rStyle w:val="10"/>
          <w:rFonts w:ascii="Book Antiqua" w:eastAsia="Book Antiqua" w:hAnsi="Book Antiqua" w:cs="Book Antiqua"/>
          <w:color w:val="000000"/>
        </w:rPr>
        <w:t>occurred</w:t>
      </w:r>
      <w:r>
        <w:rPr>
          <w:rFonts w:ascii="Book Antiqua" w:hAnsi="Book Antiqua" w:cs="Book Antiqua" w:hint="eastAsia"/>
          <w:color w:val="000000"/>
          <w:lang w:eastAsia="zh-CN"/>
        </w:rPr>
        <w:t xml:space="preserve"> </w:t>
      </w:r>
      <w:r>
        <w:rPr>
          <w:rFonts w:ascii="Book Antiqua" w:eastAsia="Book Antiqua" w:hAnsi="Book Antiqua" w:cs="Book Antiqua"/>
          <w:color w:val="000000"/>
        </w:rPr>
        <w:t>or been induced during the perioperative period by the surgery itself or its related events, including anesthesia, pain, intraoperative blood loss, allogeneic blood transfusion, postoperative complications (POCs), and their related anxiety, depression and stress response.</w:t>
      </w:r>
    </w:p>
    <w:p w:rsidR="00206BA8" w:rsidRDefault="00933419">
      <w:pPr>
        <w:spacing w:line="360" w:lineRule="auto"/>
        <w:ind w:firstLine="420"/>
        <w:jc w:val="both"/>
        <w:rPr>
          <w:rFonts w:ascii="Book Antiqua" w:hAnsi="Book Antiqua"/>
        </w:rPr>
      </w:pPr>
      <w:r>
        <w:rPr>
          <w:rFonts w:ascii="Book Antiqua" w:eastAsia="Book Antiqua" w:hAnsi="Book Antiqua" w:cs="Book Antiqua"/>
          <w:color w:val="000000"/>
        </w:rPr>
        <w:t xml:space="preserve">The notion that surgical trauma may enhance the risk of cancer metastasis was already noticed by the ancient Greeks, who cautioned against disturbing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the 1960s, surgeons found that long-term survival </w:t>
      </w:r>
      <w:r>
        <w:rPr>
          <w:rStyle w:val="10"/>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only moderately improved compared to historical </w:t>
      </w:r>
      <w:proofErr w:type="spellStart"/>
      <w:r>
        <w:rPr>
          <w:rFonts w:ascii="Book Antiqua" w:eastAsia="Book Antiqua" w:hAnsi="Book Antiqua" w:cs="Book Antiqua"/>
          <w:color w:val="000000"/>
        </w:rPr>
        <w:t>nonoperated</w:t>
      </w:r>
      <w:proofErr w:type="spellEnd"/>
      <w:r>
        <w:rPr>
          <w:rFonts w:ascii="Book Antiqua" w:eastAsia="Book Antiqua" w:hAnsi="Book Antiqua" w:cs="Book Antiqua"/>
          <w:color w:val="000000"/>
        </w:rPr>
        <w:t xml:space="preserve"> controls,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 xml:space="preserve">even </w:t>
      </w:r>
      <w:r>
        <w:rPr>
          <w:rStyle w:val="10"/>
          <w:rFonts w:ascii="Book Antiqua" w:eastAsia="Book Antiqua" w:hAnsi="Book Antiqua" w:cs="Book Antiqua"/>
          <w:color w:val="000000"/>
        </w:rPr>
        <w:t>rapid</w:t>
      </w:r>
      <w:r>
        <w:rPr>
          <w:rFonts w:ascii="Book Antiqua" w:hAnsi="Book Antiqua" w:cs="Book Antiqua" w:hint="eastAsia"/>
          <w:color w:val="000000"/>
          <w:lang w:eastAsia="zh-CN"/>
        </w:rPr>
        <w:t xml:space="preserve"> </w:t>
      </w:r>
      <w:r>
        <w:rPr>
          <w:rFonts w:ascii="Book Antiqua" w:eastAsia="Book Antiqua" w:hAnsi="Book Antiqua" w:cs="Book Antiqua"/>
          <w:color w:val="000000"/>
        </w:rPr>
        <w:t>recurrence and progression were found in patients with cancer following radical resection, indicating the promoting effects of surgery on</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 spread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However, these negative effects were largely ignored</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only when perioperative adjuvant therapies have gained success in survival improvement</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has</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interest in this theory reemerged. Typically, perioperative adjuvant therapies for metastasis</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prevention are administered at least one month before or after surgery for cancer, including GC. The immediate perioperative period is rarely exploited for such interventions, largely owing to concerns over contraindications to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Such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 xml:space="preserve">concept has changed in recent years, as the significance of this timeframe in determining long-term oncological outcomes is widely </w:t>
      </w:r>
      <w:proofErr w:type="gramStart"/>
      <w:r>
        <w:rPr>
          <w:rFonts w:ascii="Book Antiqua" w:eastAsia="Book Antiqua" w:hAnsi="Book Antiqua" w:cs="Book Antiqua"/>
          <w:color w:val="000000"/>
        </w:rPr>
        <w:t>recognized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Therefore, various interventions have been explored during the perioperative timeframe, and some of them show great promise. As the recurrence and metastasis </w:t>
      </w:r>
      <w:r>
        <w:rPr>
          <w:rStyle w:val="10"/>
          <w:rFonts w:ascii="Book Antiqua" w:eastAsia="Book Antiqua" w:hAnsi="Book Antiqua" w:cs="Book Antiqua"/>
          <w:color w:val="000000"/>
        </w:rPr>
        <w:t>rates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higher and radical </w:t>
      </w:r>
      <w:r>
        <w:rPr>
          <w:rFonts w:ascii="Book Antiqua" w:eastAsia="Book Antiqua" w:hAnsi="Book Antiqua" w:cs="Book Antiqua"/>
          <w:color w:val="000000"/>
        </w:rPr>
        <w:lastRenderedPageBreak/>
        <w:t xml:space="preserve">gastrectomy is relatively more extensive than surgeries for other malignancies, the immediate perioperative period of radical gastrectomy may be a critical timeframe to improve the prognosis of GC. </w:t>
      </w:r>
    </w:p>
    <w:p w:rsidR="00206BA8" w:rsidRDefault="00933419">
      <w:pPr>
        <w:spacing w:line="360" w:lineRule="auto"/>
        <w:ind w:firstLine="420"/>
        <w:jc w:val="both"/>
        <w:rPr>
          <w:rFonts w:ascii="Book Antiqua" w:hAnsi="Book Antiqua"/>
        </w:rPr>
      </w:pPr>
      <w:r>
        <w:rPr>
          <w:rFonts w:ascii="Book Antiqua" w:eastAsia="Book Antiqua" w:hAnsi="Book Antiqua" w:cs="Book Antiqua"/>
          <w:color w:val="000000"/>
        </w:rPr>
        <w:t>In this review, we briefly discuss the mechanisms underpinning the negative effects of radical gastrectomy and its related events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then describe the measures that could be harnessed to mitigate their cancer-promoting effects while </w:t>
      </w:r>
      <w:r>
        <w:rPr>
          <w:rStyle w:val="10"/>
          <w:rFonts w:ascii="Book Antiqua" w:eastAsia="Book Antiqua" w:hAnsi="Book Antiqua" w:cs="Book Antiqua"/>
          <w:color w:val="000000"/>
        </w:rPr>
        <w:t>improving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long-term survival of patients following radical gastrectomy, with the hope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transforming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perioperative period</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a prominent facilitator of cancer recurrence to a window of opportunity for improving oncological outcomes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patients with GC.</w:t>
      </w:r>
    </w:p>
    <w:p w:rsidR="00206BA8" w:rsidRDefault="00206BA8">
      <w:pPr>
        <w:spacing w:line="360" w:lineRule="auto"/>
        <w:ind w:firstLine="420"/>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aps/>
          <w:color w:val="000000"/>
          <w:u w:val="single"/>
        </w:rPr>
        <w:t>PERIOPERATIVE PHYSIOLOGICAL RESPONSE TO GASTRECTOMY AND ITS RELATED EVENTS</w:t>
      </w:r>
    </w:p>
    <w:p w:rsidR="00206BA8" w:rsidRDefault="00933419">
      <w:pPr>
        <w:spacing w:line="360" w:lineRule="auto"/>
        <w:jc w:val="both"/>
        <w:rPr>
          <w:rFonts w:ascii="Book Antiqua" w:hAnsi="Book Antiqua"/>
        </w:rPr>
      </w:pPr>
      <w:r>
        <w:rPr>
          <w:rFonts w:ascii="Book Antiqua" w:eastAsia="Book Antiqua" w:hAnsi="Book Antiqua" w:cs="Book Antiqua"/>
          <w:color w:val="000000"/>
        </w:rPr>
        <w:t>In clinical settings, extensive surgery for GC always provides no additional survival benefits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even leads to poor survival in some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Other necessary events during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perioperative period</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anesthesia and analgesia</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shorten the long-term survival of patients with GC if the modality or agents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administered </w:t>
      </w:r>
      <w:proofErr w:type="gramStart"/>
      <w:r>
        <w:rPr>
          <w:rFonts w:ascii="Book Antiqua" w:eastAsia="Book Antiqua" w:hAnsi="Book Antiqua" w:cs="Book Antiqua"/>
          <w:color w:val="000000"/>
        </w:rPr>
        <w:t>inappropriately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Adverse events during gastrectomy or postoperative recovery, such as intraoperative blood loss, allogeneic blood transfusion, and POCs, were all </w:t>
      </w:r>
      <w:r>
        <w:rPr>
          <w:rStyle w:val="10"/>
          <w:rFonts w:ascii="Book Antiqua" w:eastAsia="Book Antiqua" w:hAnsi="Book Antiqua" w:cs="Book Antiqua"/>
          <w:color w:val="000000"/>
        </w:rPr>
        <w:t>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be independent negative prognostic factors for patients following curative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In addition, concomitant anxiety, depression and stress response can aggravate the cancer-promoting effects of gastrectomy and its related events. The perioperative physiological responses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underpin the cancer-promoting effects of radical surgery and its related events have been extensively studied in surgical oncology and have been excellently reviewed in previous </w:t>
      </w:r>
      <w:proofErr w:type="gramStart"/>
      <w:r>
        <w:rPr>
          <w:rFonts w:ascii="Book Antiqua" w:eastAsia="Book Antiqua" w:hAnsi="Book Antiqua" w:cs="Book Antiqua"/>
          <w:color w:val="000000"/>
        </w:rPr>
        <w:t>publications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Conclusions relevant </w:t>
      </w:r>
      <w:r>
        <w:rPr>
          <w:rStyle w:val="10"/>
          <w:rFonts w:ascii="Book Antiqua" w:eastAsia="Book Antiqua" w:hAnsi="Book Antiqua" w:cs="Book Antiqua"/>
          <w:color w:val="000000"/>
        </w:rPr>
        <w:t>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GC have also been discussed in our previous </w:t>
      </w:r>
      <w:proofErr w:type="gramStart"/>
      <w:r>
        <w:rPr>
          <w:rFonts w:ascii="Book Antiqua" w:eastAsia="Book Antiqua" w:hAnsi="Book Antiqua" w:cs="Book Antiqua"/>
          <w:color w:val="000000"/>
        </w:rPr>
        <w:t>review</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Briefly, gastrectomy and its related events activate the sympathetic nervous system (SNS) and inflammatory response, also referred</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surgical stress response, leading to enhanced growth of residual cancer cells, which may be </w:t>
      </w:r>
      <w:r>
        <w:rPr>
          <w:rStyle w:val="10"/>
          <w:rFonts w:ascii="Book Antiqua" w:eastAsia="Book Antiqua" w:hAnsi="Book Antiqua" w:cs="Book Antiqua"/>
          <w:color w:val="000000"/>
        </w:rPr>
        <w:t>preexisting</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incompletely resected fractions of tumor cells or disseminated from the primary tumor </w:t>
      </w:r>
      <w:r>
        <w:rPr>
          <w:rStyle w:val="10"/>
          <w:rFonts w:ascii="Book Antiqua" w:eastAsia="Book Antiqua" w:hAnsi="Book Antiqua" w:cs="Book Antiqua"/>
          <w:color w:val="000000"/>
        </w:rPr>
        <w:t>during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operation. In addition, following the activation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surgical stress response, antitumor immunity is suppressed and fails to </w:t>
      </w:r>
      <w:r>
        <w:rPr>
          <w:rFonts w:ascii="Book Antiqua" w:eastAsia="Book Antiqua" w:hAnsi="Book Antiqua" w:cs="Book Antiqua"/>
          <w:color w:val="000000"/>
        </w:rPr>
        <w:lastRenderedPageBreak/>
        <w:t xml:space="preserve">eliminate these residual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Therefore, measures that can alleviate the acute stress response to surgery and liberate the suppression of antitumor immunity are the focus of studies aiming to harness the immediate perioperative period for improving the long-term survival of patients with GC.</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aps/>
          <w:color w:val="000000"/>
          <w:u w:val="single"/>
        </w:rPr>
        <w:t>POTENTIAL PERIOPERATIVE INTERVENTIONS</w:t>
      </w:r>
    </w:p>
    <w:p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For a long time, surgeons </w:t>
      </w:r>
      <w:r>
        <w:rPr>
          <w:rStyle w:val="10"/>
          <w:rFonts w:ascii="Book Antiqua" w:eastAsia="Book Antiqua" w:hAnsi="Book Antiqua" w:cs="Book Antiqua"/>
          <w:color w:val="000000"/>
        </w:rPr>
        <w:t>did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everything just for operation and </w:t>
      </w:r>
      <w:r>
        <w:rPr>
          <w:rStyle w:val="10"/>
          <w:rFonts w:ascii="Book Antiqua" w:eastAsia="Book Antiqua" w:hAnsi="Book Antiqua" w:cs="Book Antiqua"/>
          <w:color w:val="000000"/>
        </w:rPr>
        <w:t>believed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the side effects of surgery must be borne. Therefore, it is not necessary to complicate the perioperative timeframe by additional interventions due to the </w:t>
      </w:r>
      <w:r>
        <w:rPr>
          <w:rStyle w:val="10"/>
          <w:rFonts w:ascii="Book Antiqua" w:eastAsia="Book Antiqua" w:hAnsi="Book Antiqua" w:cs="Book Antiqua"/>
          <w:color w:val="000000"/>
        </w:rPr>
        <w:t>relatively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short time span of tumor </w:t>
      </w:r>
      <w:r>
        <w:rPr>
          <w:rStyle w:val="10"/>
          <w:rFonts w:ascii="Book Antiqua" w:eastAsia="Book Antiqua" w:hAnsi="Book Antiqua" w:cs="Book Antiqua"/>
          <w:color w:val="000000"/>
        </w:rPr>
        <w:t>evolution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justified and/or speculated concerns over contraindications to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However, this concept has been challenged by three foundations. First, after curative resection, all visible cancer cells are removed,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 xml:space="preserve">the probability of future recurrence or metastasis mainly </w:t>
      </w:r>
      <w:r>
        <w:rPr>
          <w:rStyle w:val="10"/>
          <w:rFonts w:ascii="Book Antiqua" w:eastAsia="Book Antiqua" w:hAnsi="Book Antiqua" w:cs="Book Antiqua"/>
          <w:color w:val="000000"/>
        </w:rPr>
        <w:t>originates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minimal residual cancer cells, whose metastatic progression can be efficiently arrested or prevented by relatively minimal effort and innocuous therapies. In contrast, when these residual cancer cells evolve into larger and more self-sustaining diseases, this goal becomes more difficult or even impossible. Second, some existing interventions have been demonstrated to be tolerable or circumventable contraindications to surgery and can be administered safely during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perioperative period. Third, a robust biological rationale supports the likely </w:t>
      </w:r>
      <w:r>
        <w:rPr>
          <w:rStyle w:val="10"/>
          <w:rFonts w:ascii="Book Antiqua" w:eastAsia="Book Antiqua" w:hAnsi="Book Antiqua" w:cs="Book Antiqua"/>
          <w:color w:val="000000"/>
        </w:rPr>
        <w:t>antimetastatic</w:t>
      </w:r>
      <w:r>
        <w:rPr>
          <w:rFonts w:ascii="Book Antiqua" w:hAnsi="Book Antiqua" w:cs="Book Antiqua" w:hint="eastAsia"/>
          <w:color w:val="000000"/>
          <w:lang w:eastAsia="zh-CN"/>
        </w:rPr>
        <w:t xml:space="preserve"> </w:t>
      </w:r>
      <w:r>
        <w:rPr>
          <w:rFonts w:ascii="Book Antiqua" w:eastAsia="Book Antiqua" w:hAnsi="Book Antiqua" w:cs="Book Antiqua"/>
          <w:color w:val="000000"/>
        </w:rPr>
        <w:t>efficacy of various interventions during the perioperative period, including appropriate operation, anesthesia and analgesia selection, approaches to limit stress-inflammatory responses and to preserve or activate anticancer immunity</w:t>
      </w:r>
      <w:r>
        <w:rPr>
          <w:rFonts w:ascii="Book Antiqua" w:hAnsi="Book Antiqua" w:cs="Book Antiqua" w:hint="eastAsia"/>
          <w:color w:val="000000"/>
          <w:lang w:eastAsia="zh-CN"/>
        </w:rPr>
        <w:t xml:space="preserve"> </w:t>
      </w:r>
      <w:r>
        <w:rPr>
          <w:rFonts w:ascii="Book Antiqua" w:eastAsia="Book Antiqua" w:hAnsi="Book Antiqua" w:cs="Book Antiqua"/>
          <w:color w:val="000000"/>
        </w:rPr>
        <w:t>(Figure 1).</w:t>
      </w:r>
    </w:p>
    <w:p w:rsidR="00206BA8" w:rsidRDefault="00206BA8">
      <w:pPr>
        <w:spacing w:line="360" w:lineRule="auto"/>
        <w:jc w:val="both"/>
        <w:rPr>
          <w:rFonts w:ascii="Book Antiqua" w:hAnsi="Book Antiqua" w:cs="Book Antiqua"/>
          <w:b/>
          <w:bCs/>
          <w:i/>
          <w:iCs/>
          <w:color w:val="000000"/>
          <w:lang w:eastAsia="zh-CN"/>
        </w:rPr>
      </w:pPr>
    </w:p>
    <w:p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Gastrectomy administered appropriately</w:t>
      </w:r>
    </w:p>
    <w:p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Historically, a series of randomized controlled trials (RCTs) have been conducted to compare the safety and survival benefit between radical gastrectomy with different </w:t>
      </w:r>
      <w:proofErr w:type="gramStart"/>
      <w:r>
        <w:rPr>
          <w:rStyle w:val="10"/>
          <w:rFonts w:ascii="Book Antiqua" w:eastAsia="Book Antiqua" w:hAnsi="Book Antiqua" w:cs="Book Antiqua"/>
          <w:color w:val="000000"/>
        </w:rPr>
        <w:t>intensities</w:t>
      </w:r>
      <w:r>
        <w:rPr>
          <w:rStyle w:val="10"/>
          <w:rFonts w:ascii="Book Antiqua" w:eastAsia="Book Antiqua" w:hAnsi="Book Antiqua" w:cs="Book Antiqua"/>
          <w:color w:val="000000"/>
          <w:vertAlign w:val="superscript"/>
        </w:rPr>
        <w:t>[</w:t>
      </w:r>
      <w:proofErr w:type="gramEnd"/>
      <w:r>
        <w:rPr>
          <w:rStyle w:val="10"/>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primary principle for surgical management and clinical trial design of curatively resected GC is a balance between resection of tissues with possible cancer cell colonization to achieve long-term survival and acceptable postoperative early death. This </w:t>
      </w:r>
      <w:r>
        <w:rPr>
          <w:rFonts w:ascii="Book Antiqua" w:eastAsia="Book Antiqua" w:hAnsi="Book Antiqua" w:cs="Book Antiqua"/>
          <w:color w:val="000000"/>
        </w:rPr>
        <w:lastRenderedPageBreak/>
        <w:t xml:space="preserve">high-quality evidence suggests that extensive gastrectomy has </w:t>
      </w:r>
      <w:r>
        <w:rPr>
          <w:rStyle w:val="10"/>
          <w:rFonts w:ascii="Book Antiqua" w:eastAsia="Book Antiqua" w:hAnsi="Book Antiqua" w:cs="Book Antiqua"/>
          <w:color w:val="000000"/>
        </w:rPr>
        <w:t>few</w:t>
      </w:r>
      <w:r>
        <w:rPr>
          <w:rFonts w:ascii="Book Antiqua" w:hAnsi="Book Antiqua" w:cs="Book Antiqua" w:hint="eastAsia"/>
          <w:color w:val="000000"/>
          <w:lang w:eastAsia="zh-CN"/>
        </w:rPr>
        <w:t xml:space="preserve"> </w:t>
      </w:r>
      <w:r>
        <w:rPr>
          <w:rFonts w:ascii="Book Antiqua" w:eastAsia="Book Antiqua" w:hAnsi="Book Antiqua" w:cs="Book Antiqua"/>
          <w:color w:val="000000"/>
        </w:rPr>
        <w:t>advantages in improving long-term survival compared to less extensive surgery,</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some extended </w:t>
      </w:r>
      <w:r>
        <w:rPr>
          <w:rStyle w:val="10"/>
          <w:rFonts w:ascii="Book Antiqua" w:eastAsia="Book Antiqua" w:hAnsi="Book Antiqua" w:cs="Book Antiqua"/>
          <w:color w:val="000000"/>
        </w:rPr>
        <w:t>resections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even </w:t>
      </w:r>
      <w:r>
        <w:rPr>
          <w:rStyle w:val="10"/>
          <w:rFonts w:ascii="Book Antiqua" w:eastAsia="Book Antiqua" w:hAnsi="Book Antiqua" w:cs="Book Antiqua"/>
          <w:color w:val="000000"/>
        </w:rPr>
        <w:t>lead</w:t>
      </w:r>
      <w:r>
        <w:rPr>
          <w:rFonts w:ascii="Book Antiqua" w:hAnsi="Book Antiqua" w:cs="Book Antiqua" w:hint="eastAsia"/>
          <w:color w:val="000000"/>
          <w:lang w:eastAsia="zh-CN"/>
        </w:rPr>
        <w:t xml:space="preserve"> </w:t>
      </w:r>
      <w:r>
        <w:rPr>
          <w:rFonts w:ascii="Book Antiqua" w:eastAsia="Book Antiqua" w:hAnsi="Book Antiqua" w:cs="Book Antiqua"/>
          <w:color w:val="000000"/>
        </w:rPr>
        <w:t>to increased recurrence or metastasis, indicating that the material benefit conferred by extended surgery may be offset by higher early mortality and increased recurrence resulting from</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extensive surgical stress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Therefore, decision-making on surgical approaches for GC should be guided by the latest scientific evidence,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extended gastrectomy without survival benefit should be avoided. Within the modern knowledge of GC management, even in the West, the most appropriate surgery for GC is gastrectomy with D2 </w:t>
      </w:r>
      <w:r>
        <w:rPr>
          <w:rFonts w:ascii="Book Antiqua" w:eastAsia="SimSun" w:hAnsi="Book Antiqua" w:cs="Book Antiqua" w:hint="eastAsia"/>
          <w:color w:val="000000"/>
          <w:lang w:eastAsia="zh-CN"/>
        </w:rPr>
        <w:t>l</w:t>
      </w:r>
      <w:r>
        <w:rPr>
          <w:rFonts w:ascii="Book Antiqua" w:eastAsia="Book Antiqua" w:hAnsi="Book Antiqua" w:cs="Book Antiqua"/>
          <w:color w:val="000000"/>
        </w:rPr>
        <w:t xml:space="preserve">ymphadenectomy transabdominally but </w:t>
      </w:r>
      <w:r>
        <w:rPr>
          <w:rStyle w:val="10"/>
          <w:rFonts w:ascii="Book Antiqua" w:eastAsia="Book Antiqua" w:hAnsi="Book Antiqua" w:cs="Book Antiqua"/>
          <w:color w:val="000000"/>
        </w:rPr>
        <w:t>avoids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inevitable paraaortic lymph node dissection, splenectomy, pancreatectomy, and </w:t>
      </w:r>
      <w:proofErr w:type="gramStart"/>
      <w:r>
        <w:rPr>
          <w:rFonts w:ascii="Book Antiqua" w:eastAsia="Book Antiqua" w:hAnsi="Book Antiqua" w:cs="Book Antiqua"/>
          <w:color w:val="000000"/>
        </w:rPr>
        <w:t>bursectomy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Minimally invasive surgery</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such as endoscopic resection</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laparoscopic or robotic gastrectomy for early or even advanced GC, is widely adopted as an alternative to traditional open gastrectomy. Although improved long-term survival has not been observed in these studies, less blood loss, fewer POCs, faster recovery, and reduced surgical stress have been found in patients undergoing minimally invasive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Therefore, minimally invasive surgery for GC is recommended whenever the conditions of surgeons and patients are feasible. Theoretically, the reduced surgical stress during minimally invasive surgery may translate into</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long-term survival benefit when other antimetastatic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interventions are </w:t>
      </w:r>
      <w:proofErr w:type="spellStart"/>
      <w:r>
        <w:rPr>
          <w:rFonts w:ascii="Book Antiqua" w:eastAsia="Book Antiqua" w:hAnsi="Book Antiqua" w:cs="Book Antiqua"/>
          <w:color w:val="000000"/>
        </w:rPr>
        <w:t>coadministered</w:t>
      </w:r>
      <w:proofErr w:type="spellEnd"/>
      <w:r>
        <w:rPr>
          <w:rFonts w:ascii="Book Antiqua" w:eastAsia="Book Antiqua" w:hAnsi="Book Antiqua" w:cs="Book Antiqua"/>
          <w:color w:val="000000"/>
        </w:rPr>
        <w:t xml:space="preserve"> perioperatively.</w:t>
      </w:r>
    </w:p>
    <w:p w:rsidR="00206BA8" w:rsidRDefault="00933419">
      <w:pPr>
        <w:spacing w:line="360" w:lineRule="auto"/>
        <w:ind w:firstLine="420"/>
        <w:jc w:val="both"/>
        <w:rPr>
          <w:rFonts w:ascii="Book Antiqua" w:hAnsi="Book Antiqua" w:cs="Book Antiqua"/>
          <w:color w:val="000000"/>
          <w:lang w:eastAsia="zh-CN"/>
        </w:rPr>
      </w:pPr>
      <w:r>
        <w:rPr>
          <w:rFonts w:ascii="Book Antiqua" w:eastAsia="Book Antiqua" w:hAnsi="Book Antiqua" w:cs="Book Antiqua"/>
          <w:color w:val="000000"/>
        </w:rPr>
        <w:t xml:space="preserve">Nevertheless, both minimally invasive and traditional surgical approaches for GC are </w:t>
      </w:r>
      <w:r>
        <w:rPr>
          <w:rStyle w:val="10"/>
          <w:rFonts w:ascii="Book Antiqua" w:eastAsia="Book Antiqua" w:hAnsi="Book Antiqua" w:cs="Book Antiqua"/>
          <w:color w:val="000000"/>
        </w:rPr>
        <w:t>highly</w:t>
      </w:r>
      <w:r>
        <w:rPr>
          <w:rFonts w:ascii="Book Antiqua" w:hAnsi="Book Antiqua" w:cs="Book Antiqua" w:hint="eastAsia"/>
          <w:color w:val="000000"/>
          <w:lang w:eastAsia="zh-CN"/>
        </w:rPr>
        <w:t xml:space="preserve"> </w:t>
      </w:r>
      <w:r>
        <w:rPr>
          <w:rFonts w:ascii="Book Antiqua" w:eastAsia="Book Antiqua" w:hAnsi="Book Antiqua" w:cs="Book Antiqua"/>
          <w:color w:val="000000"/>
        </w:rPr>
        <w:t>technically demanding, with</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high incidence of intraoperative blood loss and POCs in less experienced hands. Numerous data </w:t>
      </w:r>
      <w:r>
        <w:rPr>
          <w:rStyle w:val="10"/>
          <w:rFonts w:ascii="Book Antiqua" w:eastAsia="Book Antiqua" w:hAnsi="Book Antiqua" w:cs="Book Antiqua"/>
          <w:color w:val="000000"/>
        </w:rPr>
        <w:t>support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negative effects of intraoperative blood loss, transfusion and POCs on prognosis in patients following radical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addition, the inferior short-term and long-term outcomes following radical gastrectomy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East </w:t>
      </w:r>
      <w:r>
        <w:rPr>
          <w:rStyle w:val="10"/>
          <w:rFonts w:ascii="Book Antiqua" w:eastAsia="Book Antiqua" w:hAnsi="Book Antiqua" w:cs="Book Antiqua"/>
          <w:color w:val="000000"/>
        </w:rPr>
        <w:t>compared with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West </w:t>
      </w:r>
      <w:r>
        <w:rPr>
          <w:rStyle w:val="10"/>
          <w:rFonts w:ascii="Book Antiqua" w:eastAsia="Book Antiqua" w:hAnsi="Book Antiqua" w:cs="Book Antiqua"/>
          <w:color w:val="000000"/>
        </w:rPr>
        <w:t>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not only determined by more advanced stage and comorbidities but also by the low incidence of GC and uncommon regional specialization. Several other studies have also found that the </w:t>
      </w:r>
      <w:r>
        <w:rPr>
          <w:rStyle w:val="10"/>
          <w:rFonts w:ascii="Book Antiqua" w:eastAsia="Book Antiqua" w:hAnsi="Book Antiqua" w:cs="Book Antiqua"/>
          <w:color w:val="000000"/>
        </w:rPr>
        <w:t>outcomes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patients with GC were better in experienced and high-volume </w:t>
      </w:r>
      <w:proofErr w:type="gramStart"/>
      <w:r>
        <w:rPr>
          <w:rFonts w:ascii="Book Antiqua" w:eastAsia="Book Antiqua" w:hAnsi="Book Antiqua" w:cs="Book Antiqua"/>
          <w:color w:val="000000"/>
        </w:rPr>
        <w:t>hospitals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Therefore, from the viewpoint of survival benefit, gastrectomy should be </w:t>
      </w:r>
      <w:r>
        <w:rPr>
          <w:rFonts w:ascii="Book Antiqua" w:eastAsia="Book Antiqua" w:hAnsi="Book Antiqua" w:cs="Book Antiqua"/>
          <w:color w:val="000000"/>
        </w:rPr>
        <w:lastRenderedPageBreak/>
        <w:t>centralized in high</w:t>
      </w:r>
      <w:r>
        <w:rPr>
          <w:rStyle w:val="10"/>
          <w:rFonts w:ascii="Book Antiqua" w:eastAsia="Book Antiqua" w:hAnsi="Book Antiqua" w:cs="Book Antiqua"/>
          <w:color w:val="000000"/>
        </w:rPr>
        <w:t>-</w:t>
      </w:r>
      <w:r>
        <w:rPr>
          <w:rFonts w:ascii="Book Antiqua" w:eastAsia="Book Antiqua" w:hAnsi="Book Antiqua" w:cs="Book Antiqua"/>
          <w:color w:val="000000"/>
        </w:rPr>
        <w:t>throughput centers with the ability to provide standardized perioperative management for GC.</w:t>
      </w:r>
    </w:p>
    <w:p w:rsidR="00206BA8" w:rsidRDefault="00206BA8">
      <w:pPr>
        <w:spacing w:line="360" w:lineRule="auto"/>
        <w:jc w:val="both"/>
        <w:rPr>
          <w:rFonts w:ascii="Book Antiqua" w:hAnsi="Book Antiqua"/>
          <w:lang w:eastAsia="zh-CN"/>
        </w:rPr>
      </w:pPr>
    </w:p>
    <w:p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Choosing the most</w:t>
      </w:r>
      <w:r>
        <w:rPr>
          <w:rStyle w:val="10"/>
          <w:rFonts w:ascii="Book Antiqua" w:hAnsi="Book Antiqua" w:cs="Book Antiqua" w:hint="eastAsia"/>
          <w:b/>
          <w:bCs/>
          <w:i/>
          <w:iCs/>
          <w:color w:val="000000"/>
          <w:lang w:eastAsia="zh-CN"/>
        </w:rPr>
        <w:t xml:space="preserve"> </w:t>
      </w:r>
      <w:r>
        <w:rPr>
          <w:rFonts w:ascii="Book Antiqua" w:eastAsia="Book Antiqua" w:hAnsi="Book Antiqua" w:cs="Book Antiqua"/>
          <w:b/>
          <w:bCs/>
          <w:i/>
          <w:iCs/>
          <w:color w:val="000000"/>
        </w:rPr>
        <w:t>appropriate anesthesia and analgesia</w:t>
      </w:r>
    </w:p>
    <w:p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Patients diagnosed with locally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GC will require anesthesia for endoscopic examination or gastrectomy, and </w:t>
      </w:r>
      <w:r>
        <w:rPr>
          <w:rStyle w:val="10"/>
          <w:rFonts w:ascii="Book Antiqua" w:eastAsia="Book Antiqua" w:hAnsi="Book Antiqua" w:cs="Book Antiqua"/>
          <w:color w:val="000000"/>
        </w:rPr>
        <w:t>analgesics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commonly prescribed for pain relief following surgery. Currently, several modalities and agents are widely applied for general anesthesia and postoperative analgesia, while total intravenous anesthesia (TIVA), inhalation anesthesia and neuraxial anesthesia are the </w:t>
      </w:r>
      <w:r>
        <w:rPr>
          <w:rStyle w:val="10"/>
          <w:rFonts w:ascii="Book Antiqua" w:eastAsia="Book Antiqua" w:hAnsi="Book Antiqua" w:cs="Book Antiqua"/>
          <w:color w:val="000000"/>
        </w:rPr>
        <w:t>most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studied in cancer surgery. Evidence from </w:t>
      </w:r>
      <w:r>
        <w:rPr>
          <w:rStyle w:val="10"/>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GC suggests that these modalities and agents have distinct effects on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stress response, inflammation, </w:t>
      </w:r>
      <w:r>
        <w:rPr>
          <w:rStyle w:val="10"/>
          <w:rFonts w:ascii="Book Antiqua" w:eastAsia="Book Antiqua" w:hAnsi="Book Antiqua" w:cs="Book Antiqua"/>
          <w:color w:val="000000"/>
        </w:rPr>
        <w:t>anticancer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immunity, cancer progression and long-term survival. Inhalational anesthetics</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isoflurane and sevoflurane, </w:t>
      </w:r>
      <w:r>
        <w:rPr>
          <w:rStyle w:val="10"/>
          <w:rFonts w:ascii="Book Antiqua" w:eastAsia="Book Antiqua" w:hAnsi="Book Antiqua" w:cs="Book Antiqua"/>
          <w:color w:val="000000"/>
        </w:rPr>
        <w:t>have 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observed to provide some degree of </w:t>
      </w:r>
      <w:proofErr w:type="spellStart"/>
      <w:r>
        <w:rPr>
          <w:rStyle w:val="10"/>
          <w:rFonts w:ascii="Book Antiqua" w:eastAsia="Book Antiqua" w:hAnsi="Book Antiqua" w:cs="Book Antiqua"/>
          <w:color w:val="000000"/>
        </w:rPr>
        <w:t>cytoprotection</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organs, which may also support the survival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Although data in GC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lacking, </w:t>
      </w:r>
      <w:r>
        <w:rPr>
          <w:rFonts w:ascii="Book Antiqua" w:eastAsia="Book Antiqua" w:hAnsi="Book Antiqua" w:cs="Book Antiqua"/>
          <w:i/>
          <w:iCs/>
          <w:color w:val="000000"/>
        </w:rPr>
        <w:t>in vivo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data in other cancer types </w:t>
      </w:r>
      <w:r>
        <w:rPr>
          <w:rStyle w:val="10"/>
          <w:rFonts w:ascii="Book Antiqua" w:eastAsia="Book Antiqua" w:hAnsi="Book Antiqua" w:cs="Book Antiqua"/>
          <w:color w:val="000000"/>
        </w:rPr>
        <w:t>demonstrate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volatile anesthetics might promote immunosuppression and support tumor cell growth and </w:t>
      </w:r>
      <w:proofErr w:type="gramStart"/>
      <w:r>
        <w:rPr>
          <w:rFonts w:ascii="Book Antiqua" w:eastAsia="Book Antiqua" w:hAnsi="Book Antiqua" w:cs="Book Antiqua"/>
          <w:color w:val="000000"/>
        </w:rPr>
        <w:t>spreading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In contrast, propofol-based TIVA, an alternative to inhalational anesthesia, has appealing anticancer properties and has been extensively studied in GC. Administration of propofol has been shown to inhibit GC cell proliferation, migration and invasion </w:t>
      </w:r>
      <w:r>
        <w:rPr>
          <w:rFonts w:ascii="Book Antiqua" w:eastAsia="Book Antiqua" w:hAnsi="Book Antiqua" w:cs="Book Antiqua"/>
          <w:i/>
          <w:iCs/>
          <w:color w:val="000000"/>
        </w:rPr>
        <w:t>in vitro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w:t>
      </w:r>
      <w:r>
        <w:rPr>
          <w:rStyle w:val="10"/>
          <w:rFonts w:ascii="Book Antiqua" w:eastAsia="Book Antiqua" w:hAnsi="Book Antiqua" w:cs="Book Antiqua"/>
          <w:color w:val="000000"/>
        </w:rPr>
        <w:t>preserving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cellular immune function of patients undergoing curative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Consistent with this evidence, the findings of several retrospective studies or meta-</w:t>
      </w:r>
      <w:r>
        <w:rPr>
          <w:rStyle w:val="10"/>
          <w:rFonts w:ascii="Book Antiqua" w:eastAsia="Book Antiqua" w:hAnsi="Book Antiqua" w:cs="Book Antiqua"/>
          <w:color w:val="000000"/>
        </w:rPr>
        <w:t>analyses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demonstrated that in patients undergoing gastrectomy, long-term survival is better in patients anesthetized with propofol-based TIVA than </w:t>
      </w:r>
      <w:r>
        <w:rPr>
          <w:rStyle w:val="10"/>
          <w:rFonts w:ascii="Book Antiqua" w:eastAsia="Book Antiqua" w:hAnsi="Book Antiqua" w:cs="Book Antiqua"/>
          <w:color w:val="000000"/>
        </w:rPr>
        <w:t>in those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volatile </w:t>
      </w:r>
      <w:proofErr w:type="gramStart"/>
      <w:r>
        <w:rPr>
          <w:rFonts w:ascii="Book Antiqua" w:eastAsia="Book Antiqua" w:hAnsi="Book Antiqua" w:cs="Book Antiqua"/>
          <w:color w:val="000000"/>
        </w:rPr>
        <w:t>anesthesia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However, what calls for special attention is that all these studies were retrospectively designed, and selection bias cannot be neglected, providing</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limited reference for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choice of anesthesia type during gastrectomy. Currently, a number of prospective trials elucidating the effects of propofol on cancer recurrence and patient survival are ongoing (NCT01975064, NCT03034096, NCT02660411, NCT02840227), </w:t>
      </w:r>
      <w:r>
        <w:rPr>
          <w:rStyle w:val="10"/>
          <w:rFonts w:ascii="Book Antiqua" w:eastAsia="Book Antiqua" w:hAnsi="Book Antiqua" w:cs="Book Antiqua"/>
          <w:color w:val="000000"/>
        </w:rPr>
        <w:t>and their results</w:t>
      </w:r>
      <w:r>
        <w:rPr>
          <w:rFonts w:ascii="Book Antiqua" w:hAnsi="Book Antiqua" w:cs="Book Antiqua" w:hint="eastAsia"/>
          <w:color w:val="000000"/>
          <w:lang w:eastAsia="zh-CN"/>
        </w:rPr>
        <w:t xml:space="preserve"> </w:t>
      </w:r>
      <w:r>
        <w:rPr>
          <w:rFonts w:ascii="Book Antiqua" w:eastAsia="Book Antiqua" w:hAnsi="Book Antiqua" w:cs="Book Antiqua"/>
          <w:color w:val="000000"/>
        </w:rPr>
        <w:t>may raise the possibility that propofol-based TIVA could become the standard anesthesia approach for cancer surgery, including gastrectomy.</w:t>
      </w:r>
    </w:p>
    <w:p w:rsidR="00206BA8" w:rsidRDefault="00933419">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 xml:space="preserve">Epidural anesthesia has been widely used jointly with or as an alternative to general anesthesia or for postoperative analgesia in patients undergoing gastrointestinal cancer surgery. Limited clinical evidence suggests the survival benefit of epidural anesthesia for patients with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The association between epidural anesthesia and decreased cancer recurrence following surgery might reflect the multifaceted effects of this anesthetic and analgesic modality. The addition of epidural anesthesia to general anesthesia significantly decreased the expression of various inflammatory mediators and increased the proportion and activity of antitumor immune cells in patients undergoing GC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SNS blockade and inhibition of perioperative lymph flow both contribute to the anticancer effect of epidural anesthesia, although </w:t>
      </w:r>
      <w:r>
        <w:rPr>
          <w:rStyle w:val="10"/>
          <w:rFonts w:ascii="Book Antiqua" w:eastAsia="Book Antiqua" w:hAnsi="Book Antiqua" w:cs="Book Antiqua"/>
          <w:color w:val="000000"/>
        </w:rPr>
        <w:t xml:space="preserve">they </w:t>
      </w:r>
      <w:r>
        <w:rPr>
          <w:rFonts w:ascii="Book Antiqua" w:eastAsia="Book Antiqua" w:hAnsi="Book Antiqua" w:cs="Book Antiqua"/>
          <w:color w:val="000000"/>
        </w:rPr>
        <w:t xml:space="preserve">have not been validated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Furthermore, as a widely adopted postoperative analgesic technique, epidural anesthesia significantly decreases the prescription of </w:t>
      </w:r>
      <w:r>
        <w:rPr>
          <w:rStyle w:val="10"/>
          <w:rFonts w:ascii="Book Antiqua" w:eastAsia="Book Antiqua" w:hAnsi="Book Antiqua" w:cs="Book Antiqua"/>
          <w:color w:val="000000"/>
        </w:rPr>
        <w:t>opioids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postoperative pain </w:t>
      </w:r>
      <w:proofErr w:type="gramStart"/>
      <w:r>
        <w:rPr>
          <w:rFonts w:ascii="Book Antiqua" w:eastAsia="Book Antiqua" w:hAnsi="Book Antiqua" w:cs="Book Antiqua"/>
          <w:color w:val="000000"/>
        </w:rPr>
        <w:t>relief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Style w:val="10"/>
          <w:rFonts w:ascii="Book Antiqua" w:eastAsia="Book Antiqua" w:hAnsi="Book Antiqua" w:cs="Book Antiqua"/>
          <w:color w:val="000000"/>
        </w:rPr>
        <w:t>Opioids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been found to promote the growth of cancer and inhibit the </w:t>
      </w:r>
      <w:r>
        <w:rPr>
          <w:rStyle w:val="10"/>
          <w:rFonts w:ascii="Book Antiqua" w:eastAsia="Book Antiqua" w:hAnsi="Book Antiqua" w:cs="Book Antiqua"/>
          <w:color w:val="000000"/>
        </w:rPr>
        <w:t>antimetastatic</w:t>
      </w:r>
      <w:r>
        <w:rPr>
          <w:rFonts w:ascii="Book Antiqua" w:hAnsi="Book Antiqua" w:cs="Book Antiqua" w:hint="eastAsia"/>
          <w:color w:val="000000"/>
          <w:lang w:eastAsia="zh-CN"/>
        </w:rPr>
        <w:t xml:space="preserve"> </w:t>
      </w:r>
      <w:r>
        <w:rPr>
          <w:rFonts w:ascii="Book Antiqua" w:eastAsia="Book Antiqua" w:hAnsi="Book Antiqua" w:cs="Book Antiqua"/>
          <w:color w:val="000000"/>
        </w:rPr>
        <w:t>activity of immune cells, including natural killer (NK) cells, cytotoxic</w:t>
      </w:r>
      <w:r>
        <w:rPr>
          <w:rFonts w:ascii="Book Antiqua" w:hAnsi="Book Antiqua" w:cs="Book Antiqua" w:hint="eastAsia"/>
          <w:color w:val="000000"/>
          <w:lang w:eastAsia="zh-CN"/>
        </w:rPr>
        <w:t xml:space="preserve"> </w:t>
      </w:r>
      <w:r>
        <w:rPr>
          <w:rFonts w:ascii="Book Antiqua" w:eastAsia="Book Antiqua" w:hAnsi="Book Antiqua" w:cs="Book Antiqua"/>
          <w:color w:val="000000"/>
        </w:rPr>
        <w:t>T</w:t>
      </w:r>
      <w:r>
        <w:rPr>
          <w:rFonts w:ascii="Book Antiqua" w:hAnsi="Book Antiqua" w:cs="Book Antiqua" w:hint="eastAsia"/>
          <w:color w:val="000000"/>
          <w:lang w:eastAsia="zh-CN"/>
        </w:rPr>
        <w:t xml:space="preserve"> </w:t>
      </w:r>
      <w:r>
        <w:rPr>
          <w:rFonts w:ascii="Book Antiqua" w:eastAsia="Book Antiqua" w:hAnsi="Book Antiqua" w:cs="Book Antiqua"/>
          <w:color w:val="000000"/>
        </w:rPr>
        <w:t>lymphocytes, dendritic cells and macrophages</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Nevertheless,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results from two RCTs including lung or unspecified cancer types </w:t>
      </w:r>
      <w:r>
        <w:rPr>
          <w:rStyle w:val="10"/>
          <w:rFonts w:ascii="Book Antiqua" w:eastAsia="Book Antiqua" w:hAnsi="Book Antiqua" w:cs="Book Antiqua"/>
          <w:color w:val="000000"/>
        </w:rPr>
        <w:t>did not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support the positive effect of epidural anesthesia on overall or cancer-specific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Therefore, determining whether epidural anesthesia provides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 xml:space="preserve">recurrence-preventing effect for patients with GC requires further </w:t>
      </w:r>
      <w:r>
        <w:rPr>
          <w:rStyle w:val="10"/>
          <w:rFonts w:ascii="Book Antiqua" w:eastAsia="Book Antiqua" w:hAnsi="Book Antiqua" w:cs="Book Antiqua"/>
          <w:color w:val="000000"/>
        </w:rPr>
        <w:t>research</w:t>
      </w:r>
      <w:r>
        <w:rPr>
          <w:rFonts w:ascii="Book Antiqua" w:eastAsia="Book Antiqua" w:hAnsi="Book Antiqua" w:cs="Book Antiqua"/>
          <w:color w:val="000000"/>
        </w:rPr>
        <w:t>.</w:t>
      </w:r>
    </w:p>
    <w:p w:rsidR="00206BA8" w:rsidRDefault="00206BA8">
      <w:pPr>
        <w:spacing w:line="360" w:lineRule="auto"/>
        <w:jc w:val="both"/>
        <w:rPr>
          <w:rFonts w:ascii="Book Antiqua" w:hAnsi="Book Antiqua"/>
          <w:lang w:eastAsia="zh-CN"/>
        </w:rPr>
      </w:pPr>
    </w:p>
    <w:p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Inhibiting sympathetic signaling</w:t>
      </w:r>
    </w:p>
    <w:p w:rsidR="00206BA8" w:rsidRDefault="00933419">
      <w:pPr>
        <w:spacing w:line="360" w:lineRule="auto"/>
        <w:jc w:val="both"/>
        <w:rPr>
          <w:rFonts w:ascii="Book Antiqua" w:hAnsi="Book Antiqua"/>
        </w:rPr>
      </w:pPr>
      <w:r>
        <w:rPr>
          <w:rFonts w:ascii="Book Antiqua" w:eastAsia="Book Antiqua" w:hAnsi="Book Antiqua" w:cs="Book Antiqua"/>
          <w:color w:val="000000"/>
        </w:rPr>
        <w:t>Activation of the SNS is one of the responses to surgical stress, resulting in increased levels of circulating catecholamines</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adrenaline and noradrenaline. Consistent with this mechanism, the levels of circulating catecholamines were higher in patients undergoing more extended gastrectomy or with an eventful postoperative </w:t>
      </w:r>
      <w:proofErr w:type="gramStart"/>
      <w:r>
        <w:rPr>
          <w:rFonts w:ascii="Book Antiqua" w:eastAsia="Book Antiqua" w:hAnsi="Book Antiqua" w:cs="Book Antiqua"/>
          <w:color w:val="000000"/>
        </w:rPr>
        <w:t>recovery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Beta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2-adrenergic receptor (β2-AR), the main type of </w:t>
      </w:r>
      <w:r>
        <w:rPr>
          <w:rStyle w:val="10"/>
          <w:rFonts w:ascii="Book Antiqua" w:eastAsia="Book Antiqua" w:hAnsi="Book Antiqua" w:cs="Book Antiqua"/>
          <w:color w:val="000000"/>
        </w:rPr>
        <w:t>receptor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w:t>
      </w:r>
      <w:r>
        <w:rPr>
          <w:rStyle w:val="10"/>
          <w:rFonts w:ascii="Book Antiqua" w:eastAsia="Book Antiqua" w:hAnsi="Book Antiqua" w:cs="Book Antiqua"/>
          <w:color w:val="000000"/>
        </w:rPr>
        <w:t>mediates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biological functions of catecholamines, was found to</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be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overexpressed in cancer tissues from patients with GC and correlated </w:t>
      </w:r>
      <w:r>
        <w:rPr>
          <w:rStyle w:val="10"/>
          <w:rFonts w:ascii="Book Antiqua" w:eastAsia="Book Antiqua" w:hAnsi="Book Antiqua" w:cs="Book Antiqua"/>
          <w:color w:val="000000"/>
        </w:rPr>
        <w:t>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metastasis and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activation of β2-AR by catecholamines </w:t>
      </w:r>
      <w:r>
        <w:rPr>
          <w:rFonts w:ascii="Book Antiqua" w:eastAsia="SimSun" w:hAnsi="Book Antiqua" w:cs="Book Antiqua" w:hint="eastAsia"/>
          <w:color w:val="000000"/>
          <w:lang w:eastAsia="zh-CN"/>
        </w:rPr>
        <w:t>leads</w:t>
      </w:r>
      <w:r>
        <w:rPr>
          <w:rFonts w:ascii="Book Antiqua" w:eastAsia="Book Antiqua" w:hAnsi="Book Antiqua" w:cs="Book Antiqua"/>
          <w:color w:val="000000"/>
        </w:rPr>
        <w:t xml:space="preserve"> to increased formation of liver and lung </w:t>
      </w:r>
      <w:r>
        <w:rPr>
          <w:rStyle w:val="10"/>
          <w:rFonts w:ascii="Book Antiqua" w:eastAsia="Book Antiqua" w:hAnsi="Book Antiqua" w:cs="Book Antiqua"/>
          <w:color w:val="000000"/>
        </w:rPr>
        <w:t>metastases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by primary GC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Mechanisms underlying the cancer-promoting effect of SNS </w:t>
      </w:r>
      <w:r>
        <w:rPr>
          <w:rFonts w:ascii="Book Antiqua" w:eastAsia="Book Antiqua" w:hAnsi="Book Antiqua" w:cs="Book Antiqua"/>
          <w:color w:val="000000"/>
        </w:rPr>
        <w:lastRenderedPageBreak/>
        <w:t xml:space="preserve">signaling </w:t>
      </w:r>
      <w:r>
        <w:rPr>
          <w:rStyle w:val="10"/>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elucidated in various studies. Activation of β2-AR was </w:t>
      </w:r>
      <w:r>
        <w:rPr>
          <w:rStyle w:val="10"/>
          <w:rFonts w:ascii="Book Antiqua" w:eastAsia="Book Antiqua" w:hAnsi="Book Antiqua" w:cs="Book Antiqua"/>
          <w:color w:val="000000"/>
        </w:rPr>
        <w:t>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induce epithelial to mesenchymal transition and cancer stem cell attributes of GC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Sympathetic nerves can also help establish </w:t>
      </w:r>
      <w:r>
        <w:rPr>
          <w:rStyle w:val="10"/>
          <w:rFonts w:ascii="Book Antiqua" w:eastAsia="Book Antiqua" w:hAnsi="Book Antiqua" w:cs="Book Antiqua"/>
          <w:color w:val="000000"/>
        </w:rPr>
        <w:t xml:space="preserve">premetastatic </w:t>
      </w:r>
      <w:r>
        <w:rPr>
          <w:rFonts w:ascii="Book Antiqua" w:eastAsia="Book Antiqua" w:hAnsi="Book Antiqua" w:cs="Book Antiqua"/>
          <w:color w:val="000000"/>
        </w:rPr>
        <w:t xml:space="preserve">niches in bone by </w:t>
      </w:r>
      <w:r>
        <w:rPr>
          <w:rStyle w:val="10"/>
          <w:rFonts w:ascii="Book Antiqua" w:eastAsia="Book Antiqua" w:hAnsi="Book Antiqua" w:cs="Book Antiqua"/>
          <w:color w:val="000000"/>
        </w:rPr>
        <w:t xml:space="preserve">stimulating </w:t>
      </w:r>
      <w:r>
        <w:rPr>
          <w:rFonts w:ascii="Book Antiqua" w:eastAsia="Book Antiqua" w:hAnsi="Book Antiqua" w:cs="Book Antiqua"/>
          <w:color w:val="000000"/>
        </w:rPr>
        <w:t xml:space="preserve">host bone marrow stromal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On the other hand, SNS activation promotes the establishment of an immune</w:t>
      </w:r>
      <w:r>
        <w:rPr>
          <w:rStyle w:val="10"/>
          <w:rFonts w:ascii="Book Antiqua" w:eastAsia="Book Antiqua" w:hAnsi="Book Antiqua" w:cs="Book Antiqua"/>
          <w:color w:val="000000"/>
        </w:rPr>
        <w:t>-</w:t>
      </w:r>
      <w:r>
        <w:rPr>
          <w:rFonts w:ascii="Book Antiqua" w:eastAsia="Book Antiqua" w:hAnsi="Book Antiqua" w:cs="Book Antiqua"/>
          <w:color w:val="000000"/>
        </w:rPr>
        <w:t xml:space="preserve">privileged microenvironment, which is beneficial to tumor growth and metastasis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Therefore, increasing data reported in recent years </w:t>
      </w:r>
      <w:r>
        <w:rPr>
          <w:rStyle w:val="10"/>
          <w:rFonts w:ascii="Book Antiqua" w:eastAsia="Book Antiqua" w:hAnsi="Book Antiqua" w:cs="Book Antiqua"/>
          <w:color w:val="000000"/>
        </w:rPr>
        <w:t>indicate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perioperative interventions to attenuate SNS activity are promising for reducing the recurrence risk of GC, which can be achieved by </w:t>
      </w:r>
      <w:r>
        <w:rPr>
          <w:rStyle w:val="10"/>
          <w:rFonts w:ascii="Book Antiqua" w:eastAsia="Book Antiqua" w:hAnsi="Book Antiqua" w:cs="Book Antiqua"/>
          <w:color w:val="000000"/>
        </w:rPr>
        <w:t>pharmaceutical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inhibition (β-AR antagonists) or by epidural anesthesia.</w:t>
      </w:r>
    </w:p>
    <w:p w:rsidR="00206BA8" w:rsidRDefault="00933419">
      <w:pPr>
        <w:spacing w:line="360" w:lineRule="auto"/>
        <w:ind w:firstLine="420"/>
        <w:jc w:val="both"/>
        <w:rPr>
          <w:rFonts w:ascii="Book Antiqua" w:hAnsi="Book Antiqua" w:cs="Book Antiqua"/>
          <w:color w:val="000000"/>
          <w:lang w:eastAsia="zh-CN"/>
        </w:rPr>
      </w:pPr>
      <w:r>
        <w:rPr>
          <w:rFonts w:ascii="Book Antiqua" w:eastAsia="Book Antiqua" w:hAnsi="Book Antiqua" w:cs="Book Antiqua"/>
          <w:color w:val="000000"/>
        </w:rPr>
        <w:t xml:space="preserve">Population-based cohort studies have </w:t>
      </w:r>
      <w:r>
        <w:rPr>
          <w:rStyle w:val="10"/>
          <w:rFonts w:ascii="Book Antiqua" w:eastAsia="Book Antiqua" w:hAnsi="Book Antiqua" w:cs="Book Antiqua"/>
          <w:color w:val="000000"/>
        </w:rPr>
        <w:t>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β-AR antagonists (also known as β-blockers), which are widely used in</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clinic for hypertension, can significantly decrease the risk for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Therefore, as effective strategies to inhibit sympathetic signaling</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is activated by perioperative events, β-blockers may be used as an effective adjunctive strategy to reduce the risk of cancer recurrence. </w:t>
      </w:r>
      <w:r>
        <w:rPr>
          <w:rFonts w:ascii="Book Antiqua" w:eastAsia="Book Antiqua" w:hAnsi="Book Antiqua" w:cs="Book Antiqua"/>
          <w:i/>
          <w:color w:val="000000"/>
        </w:rPr>
        <w:t xml:space="preserve">In </w:t>
      </w:r>
      <w:r>
        <w:rPr>
          <w:rFonts w:ascii="Book Antiqua" w:eastAsia="Book Antiqua" w:hAnsi="Book Antiqua" w:cs="Book Antiqua"/>
          <w:i/>
          <w:iCs/>
          <w:color w:val="000000"/>
        </w:rPr>
        <w:t>vitro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studies, propranolol, the most commonly used </w:t>
      </w:r>
      <w:r>
        <w:rPr>
          <w:rStyle w:val="10"/>
          <w:rFonts w:ascii="Book Antiqua" w:eastAsia="Book Antiqua" w:hAnsi="Book Antiqua" w:cs="Book Antiqua"/>
          <w:color w:val="000000"/>
        </w:rPr>
        <w:t>nonselective</w:t>
      </w:r>
      <w:r>
        <w:rPr>
          <w:rFonts w:ascii="Book Antiqua" w:eastAsia="Book Antiqua" w:hAnsi="Book Antiqua" w:cs="Book Antiqua"/>
          <w:color w:val="000000"/>
        </w:rPr>
        <w:t xml:space="preserve">-adrenergic antagonist, showed the ability to induce apoptosis, repress growth, suppress the expression of matrix metalloproteinases and vascular endothelial growth factor, and inhibit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migration of GC cells</w:t>
      </w:r>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In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 xml:space="preserve">xenograft mouse model, propranolol decreased the levels of phosphorylated AKT, MEK, and ERK proteins and blocked depression-promoted neuroendocrine phenotypic transformation and lung metastasis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31,40,41]</w:t>
      </w:r>
      <w:r>
        <w:rPr>
          <w:rFonts w:ascii="Book Antiqua" w:eastAsia="Book Antiqua" w:hAnsi="Book Antiqua" w:cs="Book Antiqua"/>
          <w:color w:val="000000"/>
        </w:rPr>
        <w:t xml:space="preserve">. In patients with GC, </w:t>
      </w:r>
      <w:r>
        <w:rPr>
          <w:rStyle w:val="10"/>
          <w:rFonts w:ascii="Book Antiqua" w:eastAsia="Book Antiqua" w:hAnsi="Book Antiqua" w:cs="Book Antiqua"/>
          <w:color w:val="000000"/>
        </w:rPr>
        <w:t>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propranolol for one week before surgery significantly </w:t>
      </w:r>
      <w:r>
        <w:rPr>
          <w:rStyle w:val="10"/>
          <w:rFonts w:ascii="Book Antiqua" w:eastAsia="Book Antiqua" w:hAnsi="Book Antiqua" w:cs="Book Antiqua"/>
          <w:color w:val="000000"/>
        </w:rPr>
        <w:t>inhibited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proliferation of cancer,</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as</w:t>
      </w:r>
      <w:r>
        <w:rPr>
          <w:rFonts w:ascii="Book Antiqua" w:hAnsi="Book Antiqua" w:cs="Book Antiqua" w:hint="eastAsia"/>
          <w:color w:val="000000"/>
          <w:lang w:eastAsia="zh-CN"/>
        </w:rPr>
        <w:t xml:space="preserve"> </w:t>
      </w:r>
      <w:r>
        <w:rPr>
          <w:rFonts w:ascii="Book Antiqua" w:eastAsia="Book Antiqua" w:hAnsi="Book Antiqua" w:cs="Book Antiqua"/>
          <w:color w:val="000000"/>
        </w:rPr>
        <w:t>measured by Ki-67</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In other cancer types, the anticancer ability of propranolol has also been found to be associated with enhanced antitumor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However, this effect was not observed in GC animal models or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Based on the findings of preclinical studies, several clinical trials have been carried out to assess the effects of perioperative β-blockers on oncological outcomes, but none of them have been designed to focus on survival</w:t>
      </w:r>
      <w:r>
        <w:rPr>
          <w:rStyle w:val="10"/>
          <w:rFonts w:ascii="Book Antiqua" w:eastAsia="Book Antiqua" w:hAnsi="Book Antiqua" w:cs="Book Antiqua"/>
          <w:color w:val="000000"/>
        </w:rPr>
        <w:t>. Only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one small RCT in colorectal cancer collected data on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3-year recurrence rate and revealed a favorable trend toward reduced cancer recurrence in patients receiving β-</w:t>
      </w:r>
      <w:proofErr w:type="gramStart"/>
      <w:r>
        <w:rPr>
          <w:rFonts w:ascii="Book Antiqua" w:eastAsia="Book Antiqua" w:hAnsi="Book Antiqua" w:cs="Book Antiqua"/>
          <w:color w:val="000000"/>
        </w:rPr>
        <w:t>blockers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Compared with surgery for breast and colorectal cancer, gastrectomy for GC has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relatively higher intensity</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Style w:val="10"/>
          <w:rFonts w:ascii="Book Antiqua" w:eastAsia="Book Antiqua" w:hAnsi="Book Antiqua" w:cs="Book Antiqua"/>
          <w:color w:val="000000"/>
        </w:rPr>
        <w:t>It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w:t>
      </w:r>
      <w:r>
        <w:rPr>
          <w:rFonts w:ascii="Book Antiqua" w:eastAsia="Book Antiqua" w:hAnsi="Book Antiqua" w:cs="Book Antiqua"/>
          <w:color w:val="000000"/>
        </w:rPr>
        <w:lastRenderedPageBreak/>
        <w:t>reasonable to speculate that the intensity of activation of sympathetic responses in radical gastrectomy will be stronger, and β-blockers do have the ability to decrease the surgical responses and have the probability of</w:t>
      </w:r>
      <w:r>
        <w:rPr>
          <w:rFonts w:ascii="Book Antiqua" w:hAnsi="Book Antiqua" w:cs="Book Antiqua" w:hint="eastAsia"/>
          <w:color w:val="000000"/>
          <w:lang w:eastAsia="zh-CN"/>
        </w:rPr>
        <w:t xml:space="preserve"> </w:t>
      </w:r>
      <w:r>
        <w:rPr>
          <w:rFonts w:ascii="Book Antiqua" w:eastAsia="Book Antiqua" w:hAnsi="Book Antiqua" w:cs="Book Antiqua"/>
          <w:color w:val="000000"/>
        </w:rPr>
        <w:t>decreasing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recurrence in GC patients.</w:t>
      </w:r>
    </w:p>
    <w:p w:rsidR="00206BA8" w:rsidRDefault="00206BA8">
      <w:pPr>
        <w:spacing w:line="360" w:lineRule="auto"/>
        <w:jc w:val="both"/>
        <w:rPr>
          <w:rFonts w:ascii="Book Antiqua" w:hAnsi="Book Antiqua"/>
          <w:lang w:eastAsia="zh-CN"/>
        </w:rPr>
      </w:pPr>
    </w:p>
    <w:p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Anti-inflammatory therapy</w:t>
      </w:r>
    </w:p>
    <w:p w:rsidR="00206BA8" w:rsidRDefault="00933419">
      <w:pPr>
        <w:spacing w:line="360" w:lineRule="auto"/>
        <w:jc w:val="both"/>
        <w:rPr>
          <w:rFonts w:ascii="Book Antiqua" w:hAnsi="Book Antiqua"/>
        </w:rPr>
      </w:pPr>
      <w:r>
        <w:rPr>
          <w:rFonts w:ascii="Book Antiqua" w:eastAsia="Book Antiqua" w:hAnsi="Book Antiqua" w:cs="Book Antiqua"/>
          <w:color w:val="000000"/>
        </w:rPr>
        <w:t>One of the explanations for the lack of effect on long-term outcomes by SNS blockade is that in addition to increased levels of catecholamine, various inflammatory mediators are also abundantly released into circulation during cancer surgery. The levels of inflammatory mediators, including C-reactive protein (CRP), procalcitonin, prostaglandin E2 and plasma cortisol, were elevated significantly after gastrectomy</w:t>
      </w:r>
      <w:r>
        <w:rPr>
          <w:rFonts w:ascii="Book Antiqua" w:eastAsia="Book Antiqua" w:hAnsi="Book Antiqua" w:cs="Book Antiqua"/>
          <w:color w:val="000000"/>
          <w:vertAlign w:val="superscript"/>
        </w:rPr>
        <w:t>[45,46]</w:t>
      </w:r>
      <w:r>
        <w:rPr>
          <w:rFonts w:ascii="Book Antiqua" w:eastAsia="Book Antiqua" w:hAnsi="Book Antiqua" w:cs="Book Antiqua"/>
          <w:color w:val="000000"/>
        </w:rPr>
        <w:t xml:space="preserve">. </w:t>
      </w:r>
      <w:r>
        <w:rPr>
          <w:rStyle w:val="10"/>
          <w:rFonts w:ascii="Book Antiqua" w:eastAsia="Book Antiqua" w:hAnsi="Book Antiqua" w:cs="Book Antiqua"/>
          <w:color w:val="000000"/>
        </w:rPr>
        <w:t>Activation of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inflammatory response plays an important role in residual cancer cell survival and progression through humoral factor </w:t>
      </w:r>
      <w:r>
        <w:rPr>
          <w:rStyle w:val="10"/>
          <w:rFonts w:ascii="Book Antiqua" w:eastAsia="Book Antiqua" w:hAnsi="Book Antiqua" w:cs="Book Antiqua"/>
          <w:color w:val="000000"/>
        </w:rPr>
        <w:t>release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or premetastatic niche </w:t>
      </w:r>
      <w:proofErr w:type="gramStart"/>
      <w:r>
        <w:rPr>
          <w:rFonts w:ascii="Book Antiqua" w:eastAsia="Book Antiqua" w:hAnsi="Book Antiqua" w:cs="Book Antiqua"/>
          <w:color w:val="000000"/>
        </w:rPr>
        <w:t>establishment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47-49]</w:t>
      </w:r>
      <w:r>
        <w:rPr>
          <w:rFonts w:ascii="Book Antiqua" w:eastAsia="Book Antiqua" w:hAnsi="Book Antiqua" w:cs="Book Antiqua"/>
          <w:color w:val="000000"/>
        </w:rPr>
        <w:t>.</w:t>
      </w:r>
      <w:r>
        <w:rPr>
          <w:rStyle w:val="10"/>
          <w:rFonts w:ascii="Book Antiqua" w:hAnsi="Book Antiqua" w:cs="Book Antiqua" w:hint="eastAsia"/>
          <w:color w:val="000000"/>
          <w:lang w:eastAsia="zh-CN"/>
        </w:rPr>
        <w:t xml:space="preserve"> A p</w:t>
      </w:r>
      <w:r>
        <w:rPr>
          <w:rStyle w:val="10"/>
          <w:rFonts w:ascii="Book Antiqua" w:eastAsia="Book Antiqua" w:hAnsi="Book Antiqua" w:cs="Book Antiqua"/>
          <w:color w:val="000000"/>
        </w:rPr>
        <w:t>reoperative elevated neutrophil-to-lymphocyte ratio, a systemic inflammation index</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frequently used in</w:t>
      </w:r>
      <w:r>
        <w:rPr>
          <w:rStyle w:val="10"/>
          <w:rFonts w:ascii="Book Antiqua" w:eastAsia="SimSun" w:hAnsi="Book Antiqua" w:cs="Book Antiqua" w:hint="eastAsia"/>
          <w:color w:val="000000"/>
          <w:lang w:eastAsia="zh-CN"/>
        </w:rPr>
        <w:t xml:space="preserve"> the</w:t>
      </w:r>
      <w:r>
        <w:rPr>
          <w:rStyle w:val="10"/>
          <w:rFonts w:ascii="Book Antiqua" w:eastAsia="Book Antiqua" w:hAnsi="Book Antiqua" w:cs="Book Antiqua"/>
          <w:color w:val="000000"/>
        </w:rPr>
        <w:t xml:space="preserve"> literature,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was shown to have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 xml:space="preserve">a significant negative effect on </w:t>
      </w:r>
      <w:proofErr w:type="gramStart"/>
      <w:r>
        <w:rPr>
          <w:rStyle w:val="10"/>
          <w:rFonts w:ascii="Book Antiqua" w:eastAsia="Book Antiqua" w:hAnsi="Book Antiqua" w:cs="Book Antiqua"/>
          <w:color w:val="000000"/>
        </w:rPr>
        <w:t>survival</w:t>
      </w:r>
      <w:r>
        <w:rPr>
          <w:rStyle w:val="10"/>
          <w:rFonts w:ascii="Book Antiqua" w:eastAsia="Book Antiqua" w:hAnsi="Book Antiqua" w:cs="Book Antiqua"/>
          <w:color w:val="000000"/>
          <w:vertAlign w:val="superscript"/>
        </w:rPr>
        <w:t>[</w:t>
      </w:r>
      <w:proofErr w:type="gramEnd"/>
      <w:r>
        <w:rPr>
          <w:rStyle w:val="10"/>
          <w:rFonts w:ascii="Book Antiqua" w:eastAsia="Book Antiqua" w:hAnsi="Book Antiqua" w:cs="Book Antiqua"/>
          <w:color w:val="000000"/>
          <w:vertAlign w:val="superscript"/>
        </w:rPr>
        <w:t>50]</w:t>
      </w:r>
      <w:r>
        <w:rPr>
          <w:rStyle w:val="10"/>
          <w:rFonts w:ascii="Book Antiqua" w:eastAsia="Book Antiqua" w:hAnsi="Book Antiqua" w:cs="Book Antiqua"/>
          <w:color w:val="000000"/>
        </w:rPr>
        <w:t>.</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Therefore, anti-inflammatory therapy might provide </w:t>
      </w:r>
      <w:r>
        <w:rPr>
          <w:rStyle w:val="10"/>
          <w:rFonts w:ascii="Book Antiqua" w:eastAsia="Book Antiqua" w:hAnsi="Book Antiqua" w:cs="Book Antiqua"/>
          <w:color w:val="000000"/>
        </w:rPr>
        <w:t>antimetastatic benefits</w:t>
      </w:r>
      <w:r>
        <w:rPr>
          <w:rFonts w:ascii="Book Antiqua" w:eastAsia="Book Antiqua" w:hAnsi="Book Antiqua" w:cs="Book Antiqua"/>
          <w:color w:val="000000"/>
        </w:rPr>
        <w:t xml:space="preserve">. Selective or nonselective </w:t>
      </w:r>
      <w:r>
        <w:rPr>
          <w:rStyle w:val="10"/>
          <w:rFonts w:ascii="Book Antiqua" w:eastAsia="Book Antiqua" w:hAnsi="Book Antiqua" w:cs="Book Antiqua"/>
          <w:color w:val="000000"/>
        </w:rPr>
        <w:t>nonsteroidal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anti-inflammatory drugs (NSAIDs) for cyclooxygenase (COX) (for example, ibuprofen, celecoxib, and etodolac) are commonly used analgesics following radical gastrectomy, and several studies have shown their anticancer properties. Currently, the most tested anti-inflammatory therapies are selective COX2 inhibitors. In cancer types other than GC, perioperative use of NSAIDs has been shown to attenuate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inflammatory response, enhance the number and function of </w:t>
      </w:r>
      <w:r>
        <w:rPr>
          <w:rStyle w:val="10"/>
          <w:rFonts w:ascii="Book Antiqua" w:eastAsia="Book Antiqua" w:hAnsi="Book Antiqua" w:cs="Book Antiqua"/>
          <w:color w:val="000000"/>
        </w:rPr>
        <w:t>antimetastatic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immune cells and prevent the formation of metastases in mouse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51,52]</w:t>
      </w:r>
      <w:r>
        <w:rPr>
          <w:rFonts w:ascii="Book Antiqua" w:eastAsia="Book Antiqua" w:hAnsi="Book Antiqua" w:cs="Book Antiqua"/>
          <w:color w:val="000000"/>
        </w:rPr>
        <w:t xml:space="preserve">. In the clinical </w:t>
      </w:r>
      <w:r>
        <w:rPr>
          <w:rStyle w:val="10"/>
          <w:rFonts w:ascii="Book Antiqua" w:eastAsia="Book Antiqua" w:hAnsi="Book Antiqua" w:cs="Book Antiqua"/>
          <w:color w:val="000000"/>
        </w:rPr>
        <w:t>setting</w:t>
      </w:r>
      <w:r>
        <w:rPr>
          <w:rFonts w:ascii="Book Antiqua" w:eastAsia="Book Antiqua" w:hAnsi="Book Antiqua" w:cs="Book Antiqua"/>
          <w:color w:val="000000"/>
        </w:rPr>
        <w:t>, studies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that perioperative administration of COX2 antagonists decreases the circulating levels of prostaglandins and catecholamines while </w:t>
      </w:r>
      <w:r>
        <w:rPr>
          <w:rStyle w:val="10"/>
          <w:rFonts w:ascii="Book Antiqua" w:eastAsia="Book Antiqua" w:hAnsi="Book Antiqua" w:cs="Book Antiqua"/>
          <w:color w:val="000000"/>
        </w:rPr>
        <w:t>preserving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anticancer immunity by buffering both the elevation of regulatory T cells and the decline in NK cell </w:t>
      </w:r>
      <w:proofErr w:type="gramStart"/>
      <w:r>
        <w:rPr>
          <w:rFonts w:ascii="Book Antiqua" w:eastAsia="Book Antiqua" w:hAnsi="Book Antiqua" w:cs="Book Antiqua"/>
          <w:color w:val="000000"/>
        </w:rPr>
        <w:t>counts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anticancer effect of NSAIDs, especially celecoxib, has also been studied extensively in GC, while data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limited to preclinical or GC prevention settings. For example, a population-based intervention trial revealed that celecoxib treatment alone had beneficial effects on the regression of advanced gastric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Selective COX-2 inhibitors were found to </w:t>
      </w:r>
      <w:r>
        <w:rPr>
          <w:rFonts w:ascii="Book Antiqua" w:eastAsia="Book Antiqua" w:hAnsi="Book Antiqua" w:cs="Book Antiqua"/>
          <w:color w:val="000000"/>
        </w:rPr>
        <w:lastRenderedPageBreak/>
        <w:t xml:space="preserve">suppress GC cell dissemination through apoptosis induction and migration </w:t>
      </w:r>
      <w:proofErr w:type="gramStart"/>
      <w:r>
        <w:rPr>
          <w:rFonts w:ascii="Book Antiqua" w:eastAsia="Book Antiqua" w:hAnsi="Book Antiqua" w:cs="Book Antiqua"/>
          <w:color w:val="000000"/>
        </w:rPr>
        <w:t>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54,55]</w:t>
      </w:r>
      <w:r>
        <w:rPr>
          <w:rFonts w:ascii="Book Antiqua" w:eastAsia="Book Antiqua" w:hAnsi="Book Antiqua" w:cs="Book Antiqua"/>
          <w:color w:val="000000"/>
        </w:rPr>
        <w:t xml:space="preserve">. In a </w:t>
      </w:r>
      <w:r>
        <w:rPr>
          <w:rStyle w:val="10"/>
          <w:rFonts w:ascii="Book Antiqua" w:eastAsia="Book Antiqua" w:hAnsi="Book Antiqua" w:cs="Book Antiqua"/>
          <w:color w:val="000000"/>
        </w:rPr>
        <w:t>mouse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model bearing orthotopic xenografts or with carcinomatous peritonitis induced with a highly metastatic human diffuse-type GC cell line, etodolac, a COX-2 inhibitor, significantly decreased tumor </w:t>
      </w:r>
      <w:proofErr w:type="spellStart"/>
      <w:r>
        <w:rPr>
          <w:rFonts w:ascii="Book Antiqua" w:eastAsia="Book Antiqua" w:hAnsi="Book Antiqua" w:cs="Book Antiqua"/>
          <w:color w:val="000000"/>
        </w:rPr>
        <w:t>lymphangiogenesis</w:t>
      </w:r>
      <w:proofErr w:type="spellEnd"/>
      <w:r>
        <w:rPr>
          <w:rFonts w:ascii="Book Antiqua" w:eastAsia="Book Antiqua" w:hAnsi="Book Antiqua" w:cs="Book Antiqua"/>
          <w:color w:val="000000"/>
        </w:rPr>
        <w:t xml:space="preserve"> and the total weight of metastatic lymph </w:t>
      </w:r>
      <w:proofErr w:type="gramStart"/>
      <w:r>
        <w:rPr>
          <w:rFonts w:ascii="Book Antiqua" w:eastAsia="Book Antiqua" w:hAnsi="Book Antiqua" w:cs="Book Antiqua"/>
          <w:color w:val="000000"/>
        </w:rPr>
        <w:t>nodes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In the perioperative setting, only one study reported that preoperative treatment with celecoxib significantly promotes necrosis in GC through the induction of apoptosis and the reduction of </w:t>
      </w:r>
      <w:proofErr w:type="spellStart"/>
      <w:r>
        <w:rPr>
          <w:rFonts w:ascii="Book Antiqua" w:eastAsia="Book Antiqua" w:hAnsi="Book Antiqua" w:cs="Book Antiqua"/>
          <w:color w:val="000000"/>
        </w:rPr>
        <w:t>microvessel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density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rsidR="00206BA8" w:rsidRDefault="00933419">
      <w:pPr>
        <w:spacing w:line="360" w:lineRule="auto"/>
        <w:ind w:firstLine="420"/>
        <w:jc w:val="both"/>
        <w:rPr>
          <w:rFonts w:ascii="Book Antiqua" w:hAnsi="Book Antiqua"/>
        </w:rPr>
      </w:pPr>
      <w:r>
        <w:rPr>
          <w:rFonts w:ascii="Book Antiqua" w:eastAsia="Book Antiqua" w:hAnsi="Book Antiqua" w:cs="Book Antiqua"/>
          <w:color w:val="000000"/>
        </w:rPr>
        <w:t xml:space="preserve">Data from these preclinical </w:t>
      </w:r>
      <w:r>
        <w:rPr>
          <w:rStyle w:val="10"/>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clinical studies on inflammatory biomarker alterations point to an anticancer effect of NSAIDs. Therefore,</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several clinical trials</w:t>
      </w:r>
      <w:r>
        <w:rPr>
          <w:rStyle w:val="10"/>
          <w:rFonts w:ascii="Book Antiqua" w:eastAsia="Book Antiqua" w:hAnsi="Book Antiqua" w:cs="Book Antiqua"/>
          <w:color w:val="000000"/>
        </w:rPr>
        <w:t> have also 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performed to investigate the long-term outcome impact of NSAIDs on cancer. A retrospective analysis suggested that intraoperative administration of ketorolac decreases the risk of breast cancer relapse compared with other </w:t>
      </w:r>
      <w:proofErr w:type="gramStart"/>
      <w:r>
        <w:rPr>
          <w:rFonts w:ascii="Book Antiqua" w:eastAsia="Book Antiqua" w:hAnsi="Book Antiqua" w:cs="Book Antiqua"/>
          <w:color w:val="000000"/>
        </w:rPr>
        <w:t>analgesics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 nationwide cohort study involving 15574 patients revealed that the use of NSAIDs can be associated with a reduced risk of early hepatocellular carcinoma recurrence within 2 years after curative liver </w:t>
      </w:r>
      <w:proofErr w:type="gramStart"/>
      <w:r>
        <w:rPr>
          <w:rFonts w:ascii="Book Antiqua" w:eastAsia="Book Antiqua" w:hAnsi="Book Antiqua" w:cs="Book Antiqua"/>
          <w:color w:val="000000"/>
        </w:rPr>
        <w:t>resection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However, these studies were retrospectively designed and have inherent limitations. Thus, several RCTs aimed </w:t>
      </w:r>
      <w:r>
        <w:rPr>
          <w:rStyle w:val="10"/>
          <w:rFonts w:ascii="Book Antiqua" w:eastAsia="Book Antiqua" w:hAnsi="Book Antiqua" w:cs="Book Antiqua"/>
          <w:color w:val="000000"/>
        </w:rPr>
        <w:t>at investigating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effect of </w:t>
      </w:r>
      <w:r>
        <w:rPr>
          <w:rStyle w:val="10"/>
          <w:rFonts w:ascii="Book Antiqua" w:eastAsia="Book Antiqua" w:hAnsi="Book Antiqua" w:cs="Book Antiqua"/>
          <w:color w:val="000000"/>
        </w:rPr>
        <w:t>perioperative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administration of NSAIDs on improving cancer-specific survival are currently ongoing. One of these studies </w:t>
      </w:r>
      <w:r>
        <w:rPr>
          <w:rStyle w:val="10"/>
          <w:rFonts w:ascii="Book Antiqua" w:eastAsia="Book Antiqua" w:hAnsi="Book Antiqua" w:cs="Book Antiqua"/>
          <w:color w:val="000000"/>
        </w:rPr>
        <w:t xml:space="preserve">was </w:t>
      </w:r>
      <w:r>
        <w:rPr>
          <w:rFonts w:ascii="Book Antiqua" w:eastAsia="Book Antiqua" w:hAnsi="Book Antiqua" w:cs="Book Antiqua"/>
          <w:color w:val="000000"/>
        </w:rPr>
        <w:t xml:space="preserve">completed and reported that preoperative administration of ketorolac tromethamine does not increase disease-free survival (DFS) </w:t>
      </w:r>
      <w:r>
        <w:rPr>
          <w:rStyle w:val="10"/>
          <w:rFonts w:ascii="Book Antiqua" w:eastAsia="Book Antiqua" w:hAnsi="Book Antiqua" w:cs="Book Antiqua"/>
          <w:color w:val="000000"/>
        </w:rPr>
        <w:t>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overall survival (OS) in high-risk breast cancer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However, because of the relatively </w:t>
      </w:r>
      <w:r>
        <w:rPr>
          <w:rStyle w:val="10"/>
          <w:rFonts w:ascii="Book Antiqua" w:eastAsia="Book Antiqua" w:hAnsi="Book Antiqua" w:cs="Book Antiqua"/>
          <w:color w:val="000000"/>
        </w:rPr>
        <w:t>low</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surgical trauma and </w:t>
      </w:r>
      <w:r>
        <w:rPr>
          <w:rStyle w:val="10"/>
          <w:rFonts w:ascii="Book Antiqua" w:eastAsia="Book Antiqua" w:hAnsi="Book Antiqua" w:cs="Book Antiqua"/>
          <w:color w:val="000000"/>
        </w:rPr>
        <w:t>low</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recurrence rate in breast cancer, the results </w:t>
      </w:r>
      <w:r>
        <w:rPr>
          <w:rStyle w:val="10"/>
          <w:rFonts w:ascii="Book Antiqua" w:eastAsia="Book Antiqua" w:hAnsi="Book Antiqua" w:cs="Book Antiqua"/>
          <w:color w:val="000000"/>
        </w:rPr>
        <w:t>cannot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 extrapolated to other cancer types. In addition, as mentioned above, activation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SNS and inflammatory response have redundant roles in promoting the growth and recurrence of cancer,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 xml:space="preserve">anticipated survival improvement cannot be achieved by COX2 </w:t>
      </w:r>
      <w:r>
        <w:rPr>
          <w:rStyle w:val="10"/>
          <w:rFonts w:ascii="Book Antiqua" w:eastAsia="Book Antiqua" w:hAnsi="Book Antiqua" w:cs="Book Antiqua"/>
          <w:color w:val="000000"/>
        </w:rPr>
        <w:t>inhibitors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alone. Therefore,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combination of β-</w:t>
      </w:r>
      <w:r>
        <w:rPr>
          <w:rStyle w:val="10"/>
          <w:rFonts w:ascii="Book Antiqua" w:eastAsia="Book Antiqua" w:hAnsi="Book Antiqua" w:cs="Book Antiqua"/>
          <w:color w:val="000000"/>
        </w:rPr>
        <w:t>blockers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COX2 </w:t>
      </w:r>
      <w:r>
        <w:rPr>
          <w:rStyle w:val="10"/>
          <w:rFonts w:ascii="Book Antiqua" w:eastAsia="Book Antiqua" w:hAnsi="Book Antiqua" w:cs="Book Antiqua"/>
          <w:color w:val="000000"/>
        </w:rPr>
        <w:t>inhibitors 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being investigated in several RCTs. Primary results revealed that </w:t>
      </w:r>
      <w:r>
        <w:rPr>
          <w:rStyle w:val="10"/>
          <w:rFonts w:ascii="Book Antiqua" w:eastAsia="Book Antiqua" w:hAnsi="Book Antiqua" w:cs="Book Antiqua"/>
          <w:color w:val="000000"/>
        </w:rPr>
        <w:t>perioperative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administration of β-</w:t>
      </w:r>
      <w:r>
        <w:rPr>
          <w:rStyle w:val="10"/>
          <w:rFonts w:ascii="Book Antiqua" w:eastAsia="Book Antiqua" w:hAnsi="Book Antiqua" w:cs="Book Antiqua"/>
          <w:color w:val="000000"/>
        </w:rPr>
        <w:t>blockers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COX2 </w:t>
      </w:r>
      <w:r>
        <w:rPr>
          <w:rStyle w:val="10"/>
          <w:rFonts w:ascii="Book Antiqua" w:eastAsia="Book Antiqua" w:hAnsi="Book Antiqua" w:cs="Book Antiqua"/>
          <w:color w:val="000000"/>
        </w:rPr>
        <w:t>inhibitors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not only improves immune competence and metastatic biomarkers but also shows a favorable trend toward reduced cancer recurrence in treated patients</w:t>
      </w:r>
      <w:r>
        <w:rPr>
          <w:rFonts w:ascii="Book Antiqua" w:eastAsia="Book Antiqua" w:hAnsi="Book Antiqua" w:cs="Book Antiqua"/>
          <w:color w:val="000000"/>
          <w:vertAlign w:val="superscript"/>
        </w:rPr>
        <w:t>[44,61]</w:t>
      </w:r>
      <w:r>
        <w:rPr>
          <w:rFonts w:ascii="Book Antiqua" w:eastAsia="Book Antiqua" w:hAnsi="Book Antiqua" w:cs="Book Antiqua"/>
          <w:color w:val="000000"/>
        </w:rPr>
        <w:t xml:space="preserve">. </w:t>
      </w:r>
      <w:r>
        <w:rPr>
          <w:rStyle w:val="10"/>
          <w:rFonts w:ascii="Book Antiqua" w:eastAsia="Book Antiqua" w:hAnsi="Book Antiqua" w:cs="Book Antiqua"/>
          <w:color w:val="000000"/>
        </w:rPr>
        <w:t>To date</w:t>
      </w:r>
      <w:r>
        <w:rPr>
          <w:rFonts w:ascii="Book Antiqua" w:eastAsia="Book Antiqua" w:hAnsi="Book Antiqua" w:cs="Book Antiqua"/>
          <w:color w:val="000000"/>
        </w:rPr>
        <w:t xml:space="preserve">, no such RCTs recruiting patients with GC have been reported or registered. As radical gastrectomy activates a </w:t>
      </w:r>
      <w:r>
        <w:rPr>
          <w:rFonts w:ascii="Book Antiqua" w:eastAsia="Book Antiqua" w:hAnsi="Book Antiqua" w:cs="Book Antiqua"/>
          <w:color w:val="000000"/>
        </w:rPr>
        <w:lastRenderedPageBreak/>
        <w:t xml:space="preserve">relatively more severe surgical stress response, whether </w:t>
      </w:r>
      <w:r>
        <w:rPr>
          <w:rStyle w:val="10"/>
          <w:rFonts w:ascii="Book Antiqua" w:eastAsia="Book Antiqua" w:hAnsi="Book Antiqua" w:cs="Book Antiqua"/>
          <w:color w:val="000000"/>
        </w:rPr>
        <w:t>pharmacological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blockade of </w:t>
      </w:r>
      <w:r>
        <w:rPr>
          <w:rStyle w:val="10"/>
          <w:rFonts w:ascii="Book Antiqua" w:eastAsia="Book Antiqua" w:hAnsi="Book Antiqua" w:cs="Book Antiqua"/>
          <w:color w:val="000000"/>
        </w:rPr>
        <w:t>these responses</w:t>
      </w:r>
      <w:r>
        <w:rPr>
          <w:rFonts w:ascii="Book Antiqua" w:hAnsi="Book Antiqua" w:cs="Book Antiqua" w:hint="eastAsia"/>
          <w:color w:val="000000"/>
          <w:lang w:eastAsia="zh-CN"/>
        </w:rPr>
        <w:t xml:space="preserve"> </w:t>
      </w:r>
      <w:r>
        <w:rPr>
          <w:rFonts w:ascii="Book Antiqua" w:eastAsia="Book Antiqua" w:hAnsi="Book Antiqua" w:cs="Book Antiqua"/>
          <w:color w:val="000000"/>
        </w:rPr>
        <w:t>will provide a survival benefit deserves further clinical trials.</w:t>
      </w:r>
    </w:p>
    <w:p w:rsidR="00206BA8" w:rsidRDefault="00206BA8">
      <w:pPr>
        <w:spacing w:line="360" w:lineRule="auto"/>
        <w:jc w:val="both"/>
        <w:rPr>
          <w:rFonts w:ascii="Book Antiqua" w:hAnsi="Book Antiqua" w:cs="Book Antiqua"/>
          <w:b/>
          <w:bCs/>
          <w:i/>
          <w:iCs/>
          <w:color w:val="000000"/>
          <w:lang w:eastAsia="zh-CN"/>
        </w:rPr>
      </w:pPr>
    </w:p>
    <w:p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Perioperative immune stimulation</w:t>
      </w:r>
    </w:p>
    <w:p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Immunosuppression is a widely recognized phenomenon in patients with cancer, especially during the perioperative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total lymphocyte count decreased rapidly from preoperative levels, while the expression of lymphocyte activation gene 3 and programmed cell death 1 on lymphocytes was upregulated, indicating impaired cell-mediated immunity after surgery for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Potential contributors to perioperative immunosuppression include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stress-inflammatory response, anxiety, hypothermia, blood loss and transfusion, and the direct and indirect effects of anesthetic and analgesic </w:t>
      </w:r>
      <w:proofErr w:type="gramStart"/>
      <w:r>
        <w:rPr>
          <w:rFonts w:ascii="Book Antiqua" w:eastAsia="Book Antiqua" w:hAnsi="Book Antiqua" w:cs="Book Antiqua"/>
          <w:color w:val="000000"/>
        </w:rPr>
        <w:t>agents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As immunosurveillance critically determines the fate of minimal residual cancer cells, manipulation of anticancer immunity may provide a promising opportunity to improve the long-term survival of patients following curative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To date, various interventions to activate host anticancer immunity have joined the therapeutic armamentarium for the treatment of many advanced-stage cancers</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few of them have been tested during the perioperative timeframe, owing to several established and theoretical risks pertinent around the time of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Nevertheless, perioperative immune preservation or stimulation could hold various advantages if the interventions meet the following desired attributes: </w:t>
      </w:r>
      <w:r>
        <w:rPr>
          <w:rFonts w:ascii="Book Antiqua" w:hAnsi="Book Antiqua" w:cs="Book Antiqua"/>
          <w:color w:val="000000"/>
          <w:lang w:eastAsia="zh-CN"/>
        </w:rPr>
        <w:t>A</w:t>
      </w:r>
      <w:r>
        <w:rPr>
          <w:rFonts w:ascii="Book Antiqua" w:eastAsia="Book Antiqua" w:hAnsi="Book Antiqua" w:cs="Book Antiqua"/>
          <w:color w:val="000000"/>
        </w:rPr>
        <w:t xml:space="preserve"> rapid immunological response, avoidance of tumor-promoting effects, minimal contraindications to surgery, resilience to perioperative stress and a limited capacity to induce stress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hAnsi="Book Antiqua" w:cs="Book Antiqua" w:hint="eastAsia"/>
          <w:color w:val="000000"/>
          <w:lang w:eastAsia="zh-CN"/>
        </w:rPr>
        <w:t xml:space="preserve">. </w:t>
      </w:r>
      <w:r>
        <w:rPr>
          <w:rFonts w:ascii="Book Antiqua" w:eastAsia="Book Antiqua" w:hAnsi="Book Antiqua" w:cs="Book Antiqua"/>
          <w:color w:val="000000"/>
        </w:rPr>
        <w:t>Potential strategies have been investigated in various cancers, including GC.</w:t>
      </w:r>
    </w:p>
    <w:p w:rsidR="00206BA8" w:rsidRDefault="00206BA8">
      <w:pPr>
        <w:spacing w:line="360" w:lineRule="auto"/>
        <w:jc w:val="both"/>
        <w:rPr>
          <w:rFonts w:ascii="Book Antiqua" w:hAnsi="Book Antiqua" w:cs="Book Antiqua"/>
          <w:b/>
          <w:bCs/>
          <w:i/>
          <w:iCs/>
          <w:color w:val="000000"/>
          <w:lang w:eastAsia="zh-CN"/>
        </w:rPr>
      </w:pPr>
    </w:p>
    <w:p w:rsidR="00206BA8" w:rsidRDefault="00933419">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 xml:space="preserve">Cytokines </w:t>
      </w:r>
    </w:p>
    <w:p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Cytokines are essential for an effective anticancer immune response. Treatment with recombinant interleukin-2 (IL-2), a crucial cytokine for various leukocytes, has long been tested in perioperative settings. For example, preoperative treatment </w:t>
      </w:r>
      <w:r>
        <w:rPr>
          <w:rStyle w:val="10"/>
          <w:rFonts w:ascii="Book Antiqua" w:eastAsia="Book Antiqua" w:hAnsi="Book Antiqua" w:cs="Book Antiqua"/>
          <w:color w:val="000000"/>
        </w:rPr>
        <w:t>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low-dose IL-2 can be safely given in patients with GC and was revealed to prevent postoperative lymphocytopenia</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activate peripheral and peritumoral </w:t>
      </w:r>
      <w:proofErr w:type="gramStart"/>
      <w:r>
        <w:rPr>
          <w:rFonts w:ascii="Book Antiqua" w:eastAsia="Book Antiqua" w:hAnsi="Book Antiqua" w:cs="Book Antiqua"/>
          <w:color w:val="000000"/>
        </w:rPr>
        <w:t>lymphocytes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Furthermore, </w:t>
      </w:r>
      <w:r>
        <w:rPr>
          <w:rFonts w:ascii="Book Antiqua" w:eastAsia="Book Antiqua" w:hAnsi="Book Antiqua" w:cs="Book Antiqua"/>
          <w:color w:val="000000"/>
        </w:rPr>
        <w:lastRenderedPageBreak/>
        <w:t xml:space="preserve">IL-2 seems to have an impact on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clinical course</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reducing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morbidity of surgery and ameliorating OS and </w:t>
      </w:r>
      <w:proofErr w:type="gramStart"/>
      <w:r>
        <w:rPr>
          <w:rFonts w:ascii="Book Antiqua" w:eastAsia="Book Antiqua" w:hAnsi="Book Antiqua" w:cs="Book Antiqua"/>
          <w:color w:val="000000"/>
        </w:rPr>
        <w:t>DFS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Other cytokines, such as type I interferons and granulocyte colony-stimulating factor, have also been investigated in the perioperative period</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shown to improve anticancer immunity</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the survival benefits were somewhat </w:t>
      </w:r>
      <w:proofErr w:type="gramStart"/>
      <w:r>
        <w:rPr>
          <w:rFonts w:ascii="Book Antiqua" w:eastAsia="Book Antiqua" w:hAnsi="Book Antiqua" w:cs="Book Antiqua"/>
          <w:color w:val="000000"/>
        </w:rPr>
        <w:t>heterogeneous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66-68]</w:t>
      </w:r>
      <w:r>
        <w:rPr>
          <w:rFonts w:ascii="Book Antiqua" w:eastAsia="Book Antiqua" w:hAnsi="Book Antiqua" w:cs="Book Antiqua"/>
          <w:color w:val="000000"/>
        </w:rPr>
        <w:t>. Except for these primary promising results, perioperative administration of cytokines has been discontinued in recent years, largely owing to their severe systemic adverse effects, including the induction of fever, weakness and headaches, which cannot be distinguished from signs of infection and might result in surgery being delayed.</w:t>
      </w:r>
    </w:p>
    <w:p w:rsidR="00206BA8" w:rsidRDefault="00206BA8">
      <w:pPr>
        <w:spacing w:line="360" w:lineRule="auto"/>
        <w:jc w:val="both"/>
        <w:rPr>
          <w:rFonts w:ascii="Book Antiqua" w:hAnsi="Book Antiqua" w:cs="Book Antiqua"/>
          <w:b/>
          <w:bCs/>
          <w:i/>
          <w:iCs/>
          <w:color w:val="000000"/>
          <w:lang w:eastAsia="zh-CN"/>
        </w:rPr>
      </w:pPr>
    </w:p>
    <w:p w:rsidR="00206BA8" w:rsidRDefault="00933419">
      <w:pPr>
        <w:spacing w:line="360" w:lineRule="auto"/>
        <w:jc w:val="both"/>
        <w:rPr>
          <w:rFonts w:ascii="Book Antiqua" w:hAnsi="Book Antiqua" w:cs="Book Antiqua"/>
          <w:b/>
          <w:bCs/>
          <w:i/>
          <w:iCs/>
          <w:color w:val="000000"/>
          <w:lang w:eastAsia="zh-CN"/>
        </w:rPr>
      </w:pPr>
      <w:proofErr w:type="spellStart"/>
      <w:r>
        <w:rPr>
          <w:rFonts w:ascii="Book Antiqua" w:eastAsia="Book Antiqua" w:hAnsi="Book Antiqua" w:cs="Book Antiqua"/>
          <w:b/>
          <w:bCs/>
          <w:i/>
          <w:iCs/>
          <w:color w:val="000000"/>
        </w:rPr>
        <w:t>Immunonutrition</w:t>
      </w:r>
      <w:proofErr w:type="spellEnd"/>
      <w:r>
        <w:rPr>
          <w:rFonts w:ascii="Book Antiqua" w:eastAsia="Book Antiqua" w:hAnsi="Book Antiqua" w:cs="Book Antiqua"/>
          <w:b/>
          <w:bCs/>
          <w:i/>
          <w:iCs/>
          <w:color w:val="000000"/>
        </w:rPr>
        <w:t xml:space="preserve"> </w:t>
      </w:r>
    </w:p>
    <w:p w:rsidR="00206BA8" w:rsidRDefault="0093341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In contrast to other strategies to improve anticancer immunity, data on the beneficial effects of </w:t>
      </w:r>
      <w:proofErr w:type="spellStart"/>
      <w:r>
        <w:rPr>
          <w:rStyle w:val="10"/>
          <w:rFonts w:ascii="Book Antiqua" w:eastAsia="Book Antiqua" w:hAnsi="Book Antiqua" w:cs="Book Antiqua"/>
          <w:color w:val="000000"/>
        </w:rPr>
        <w:t>immunonutrients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administered perioperatively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accumulating in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Immunonutrient</w:t>
      </w:r>
      <w:proofErr w:type="spellEnd"/>
      <w:r>
        <w:rPr>
          <w:rFonts w:ascii="Book Antiqua" w:eastAsia="Book Antiqua" w:hAnsi="Book Antiqua" w:cs="Book Antiqua"/>
          <w:color w:val="000000"/>
        </w:rPr>
        <w:t xml:space="preserve"> interventions are nutrition support that </w:t>
      </w:r>
      <w:r>
        <w:rPr>
          <w:rStyle w:val="10"/>
          <w:rFonts w:ascii="Book Antiqua" w:eastAsia="Book Antiqua" w:hAnsi="Book Antiqua" w:cs="Book Antiqua"/>
          <w:color w:val="000000"/>
        </w:rPr>
        <w:t xml:space="preserve">is </w:t>
      </w:r>
      <w:r>
        <w:rPr>
          <w:rFonts w:ascii="Book Antiqua" w:eastAsia="Book Antiqua" w:hAnsi="Book Antiqua" w:cs="Book Antiqua"/>
          <w:color w:val="000000"/>
        </w:rPr>
        <w:t xml:space="preserve">rich in elements beneficial for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homeostasis of immunity, including ω-3-fatty acids, glutamine, arginine, and </w:t>
      </w:r>
      <w:proofErr w:type="gramStart"/>
      <w:r>
        <w:rPr>
          <w:rStyle w:val="10"/>
          <w:rFonts w:ascii="Book Antiqua" w:eastAsia="Book Antiqua" w:hAnsi="Book Antiqua" w:cs="Book Antiqua"/>
          <w:color w:val="000000"/>
        </w:rPr>
        <w:t>nucleotides</w:t>
      </w:r>
      <w:r>
        <w:rPr>
          <w:rStyle w:val="10"/>
          <w:rFonts w:ascii="Book Antiqua" w:eastAsia="Book Antiqua" w:hAnsi="Book Antiqua" w:cs="Book Antiqua"/>
          <w:color w:val="000000"/>
          <w:vertAlign w:val="superscript"/>
        </w:rPr>
        <w:t>[</w:t>
      </w:r>
      <w:proofErr w:type="gramEnd"/>
      <w:r>
        <w:rPr>
          <w:rStyle w:val="10"/>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Although not all studies found similar clinical effects and some conflicting results have been reported, the influence of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on immunological levels, nutrition status and postoperative course was convincing. For example, an early 5-</w:t>
      </w:r>
      <w:r>
        <w:rPr>
          <w:rStyle w:val="10"/>
          <w:rFonts w:ascii="Book Antiqua" w:eastAsia="Book Antiqua" w:hAnsi="Book Antiqua" w:cs="Book Antiqua"/>
          <w:color w:val="000000"/>
        </w:rPr>
        <w:t>d</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postoperative enteral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supplement significantly improved immune function and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inflammatory response in GC patients following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When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was supplied before surgery, the abundance of tumor-infiltrating lymphocytes was upregulated in gastrectomy </w:t>
      </w:r>
      <w:proofErr w:type="gramStart"/>
      <w:r>
        <w:rPr>
          <w:rFonts w:ascii="Book Antiqua" w:eastAsia="Book Antiqua" w:hAnsi="Book Antiqua" w:cs="Book Antiqua"/>
          <w:color w:val="000000"/>
        </w:rPr>
        <w:t>samples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Several meta-analyses also demonstrated the efficacy of perioperative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for improving various immunological indices and decreasing the incidence of </w:t>
      </w:r>
      <w:proofErr w:type="gramStart"/>
      <w:r>
        <w:rPr>
          <w:rFonts w:ascii="Book Antiqua" w:eastAsia="Book Antiqua" w:hAnsi="Book Antiqua" w:cs="Book Antiqua"/>
          <w:color w:val="000000"/>
        </w:rPr>
        <w:t>POCs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69,73,74]</w:t>
      </w:r>
      <w:r>
        <w:rPr>
          <w:rFonts w:ascii="Book Antiqua" w:eastAsia="Book Antiqua" w:hAnsi="Book Antiqua" w:cs="Book Antiqua"/>
          <w:color w:val="000000"/>
        </w:rPr>
        <w:t xml:space="preserve">. Although the benefit </w:t>
      </w:r>
      <w:r>
        <w:rPr>
          <w:rStyle w:val="10"/>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improving immune function</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has 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consistently reported, few studies have collected survival data. One study concluded that the 60-d mortality was lower in patients receiving immunomodulating enteral nutrition in the perioperative period, but no improvement in 6-mo and 1-year survival was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explanations may be that only a small number of patients were included</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in some studies, prolonged </w:t>
      </w:r>
      <w:r>
        <w:rPr>
          <w:rStyle w:val="10"/>
          <w:rFonts w:ascii="Book Antiqua" w:eastAsia="Book Antiqua" w:hAnsi="Book Antiqua" w:cs="Book Antiqua"/>
          <w:color w:val="000000"/>
        </w:rPr>
        <w:t>use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increased tumor angiogenesis, which may offset the survival benefit of </w:t>
      </w:r>
      <w:proofErr w:type="spellStart"/>
      <w:proofErr w:type="gramStart"/>
      <w:r>
        <w:rPr>
          <w:rFonts w:ascii="Book Antiqua" w:eastAsia="Book Antiqua" w:hAnsi="Book Antiqua" w:cs="Book Antiqua"/>
          <w:color w:val="000000"/>
        </w:rPr>
        <w:lastRenderedPageBreak/>
        <w:t>immunonutrition</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72,75]</w:t>
      </w:r>
      <w:r>
        <w:rPr>
          <w:rFonts w:ascii="Book Antiqua" w:eastAsia="Book Antiqua" w:hAnsi="Book Antiqua" w:cs="Book Antiqua"/>
          <w:color w:val="000000"/>
        </w:rPr>
        <w:t xml:space="preserve">. Therefore, whether perioperative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support can provide </w:t>
      </w:r>
      <w:r>
        <w:rPr>
          <w:rStyle w:val="10"/>
          <w:rFonts w:ascii="Book Antiqua" w:eastAsia="Book Antiqua" w:hAnsi="Book Antiqua" w:cs="Book Antiqua"/>
          <w:color w:val="000000"/>
        </w:rPr>
        <w:t xml:space="preserve">a </w:t>
      </w:r>
      <w:r>
        <w:rPr>
          <w:rFonts w:ascii="Book Antiqua" w:eastAsia="Book Antiqua" w:hAnsi="Book Antiqua" w:cs="Book Antiqua"/>
          <w:color w:val="000000"/>
        </w:rPr>
        <w:t xml:space="preserve">survival benefit needs further large prospective studies,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ingredients and duration of </w:t>
      </w:r>
      <w:proofErr w:type="spellStart"/>
      <w:r>
        <w:rPr>
          <w:rFonts w:ascii="Book Antiqua" w:eastAsia="Book Antiqua" w:hAnsi="Book Antiqua" w:cs="Book Antiqua"/>
          <w:color w:val="000000"/>
        </w:rPr>
        <w:t>immunonutrition</w:t>
      </w:r>
      <w:proofErr w:type="spellEnd"/>
      <w:r>
        <w:rPr>
          <w:rFonts w:ascii="Book Antiqua" w:eastAsia="Book Antiqua" w:hAnsi="Book Antiqua" w:cs="Book Antiqua"/>
          <w:color w:val="000000"/>
        </w:rPr>
        <w:t xml:space="preserve"> should be determined carefully.</w:t>
      </w:r>
    </w:p>
    <w:p w:rsidR="00206BA8" w:rsidRDefault="00206BA8">
      <w:pPr>
        <w:spacing w:line="360" w:lineRule="auto"/>
        <w:jc w:val="both"/>
        <w:rPr>
          <w:rFonts w:ascii="Book Antiqua" w:hAnsi="Book Antiqua"/>
          <w:lang w:eastAsia="zh-CN"/>
        </w:rPr>
      </w:pPr>
    </w:p>
    <w:p w:rsidR="00206BA8" w:rsidRDefault="00933419">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Toll-like receptor agonists</w:t>
      </w:r>
    </w:p>
    <w:p w:rsidR="00206BA8" w:rsidRDefault="00933419">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Some immunotherapeutic strategies, such as immune</w:t>
      </w:r>
      <w:r>
        <w:rPr>
          <w:rStyle w:val="10"/>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checkpoint </w:t>
      </w:r>
      <w:r>
        <w:rPr>
          <w:rStyle w:val="10"/>
          <w:rFonts w:ascii="Book Antiqua" w:eastAsia="Book Antiqua" w:hAnsi="Book Antiqua" w:cs="Book Antiqua"/>
          <w:color w:val="000000"/>
        </w:rPr>
        <w:t>inhibitors, require repeated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administration for weeks or months to induce the desired response, making them inappropriate for perioperative settings. However, other approaches, such as some Toll-like receptor (TLR) agonists, can induce rapid activation of immune responses, which was shown to be effective when administered perioperatively. For example, preoperative treatment with CpG-C oligodeoxynucleotide, a TLR9 agonist, can synergize with propranolol and etodolac to improve cell-mediated immunity and limit metastatic progression in a mouse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A fully synthetic TLR4 agonist, </w:t>
      </w:r>
      <w:r>
        <w:rPr>
          <w:rStyle w:val="10"/>
          <w:rFonts w:ascii="Book Antiqua" w:eastAsia="Book Antiqua" w:hAnsi="Book Antiqua" w:cs="Book Antiqua"/>
          <w:color w:val="000000"/>
        </w:rPr>
        <w:t>glucopyranosyl lipid</w:t>
      </w:r>
      <w:r>
        <w:rPr>
          <w:rFonts w:ascii="Book Antiqua" w:eastAsia="Book Antiqua" w:hAnsi="Book Antiqua" w:cs="Book Antiqua"/>
          <w:color w:val="000000"/>
        </w:rPr>
        <w:t xml:space="preserve">-A, can be safely administered perioperatively and significantly </w:t>
      </w:r>
      <w:r>
        <w:rPr>
          <w:rStyle w:val="10"/>
          <w:rFonts w:ascii="Book Antiqua" w:eastAsia="Book Antiqua" w:hAnsi="Book Antiqua" w:cs="Book Antiqua"/>
          <w:color w:val="000000"/>
        </w:rPr>
        <w:t>elevates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both innate and adaptive immunity, leading to reduced metastatic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TLR3 agonist </w:t>
      </w:r>
      <w:proofErr w:type="spellStart"/>
      <w:r>
        <w:rPr>
          <w:rFonts w:ascii="Book Antiqua" w:eastAsia="Book Antiqua" w:hAnsi="Book Antiqua" w:cs="Book Antiqua"/>
          <w:color w:val="000000"/>
        </w:rPr>
        <w:t>polyinosinic-polycytidylic</w:t>
      </w:r>
      <w:proofErr w:type="spellEnd"/>
      <w:r>
        <w:rPr>
          <w:rFonts w:ascii="Book Antiqua" w:eastAsia="Book Antiqua" w:hAnsi="Book Antiqua" w:cs="Book Antiqua"/>
          <w:color w:val="000000"/>
        </w:rPr>
        <w:t xml:space="preserve"> acid </w:t>
      </w:r>
      <w:r>
        <w:rPr>
          <w:rFonts w:ascii="Book Antiqua" w:hAnsi="Book Antiqua" w:cs="Book Antiqua" w:hint="eastAsia"/>
          <w:color w:val="000000"/>
          <w:lang w:eastAsia="zh-CN"/>
        </w:rPr>
        <w:t>[</w:t>
      </w:r>
      <w:r>
        <w:rPr>
          <w:rFonts w:ascii="Book Antiqua" w:eastAsia="Book Antiqua" w:hAnsi="Book Antiqua" w:cs="Book Antiqua"/>
          <w:color w:val="000000"/>
        </w:rPr>
        <w:t>poly(I:C)</w:t>
      </w:r>
      <w:r>
        <w:rPr>
          <w:rFonts w:ascii="Book Antiqua" w:hAnsi="Book Antiqua" w:cs="Book Antiqua" w:hint="eastAsia"/>
          <w:color w:val="000000"/>
          <w:lang w:eastAsia="zh-CN"/>
        </w:rPr>
        <w:t>]</w:t>
      </w:r>
      <w:r>
        <w:rPr>
          <w:rFonts w:ascii="Book Antiqua" w:eastAsia="Book Antiqua" w:hAnsi="Book Antiqua" w:cs="Book Antiqua"/>
          <w:color w:val="000000"/>
        </w:rPr>
        <w:t xml:space="preserve"> significantly enhanced NK cell activity in preclinical tumor models, healthy human donors and cancer surgery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To date, evidence is limited to preclinical models, none of them have been pursued in clinical trials, and the perioperative application potential is not clear in GC. However, as suggested by promising preclinical rationale, </w:t>
      </w:r>
      <w:r>
        <w:rPr>
          <w:rStyle w:val="10"/>
          <w:rFonts w:ascii="Book Antiqua" w:eastAsia="Book Antiqua" w:hAnsi="Book Antiqua" w:cs="Book Antiqua"/>
          <w:color w:val="000000"/>
        </w:rPr>
        <w:t>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into perioperative immune stimulation </w:t>
      </w:r>
      <w:r>
        <w:rPr>
          <w:rStyle w:val="10"/>
          <w:rFonts w:ascii="Book Antiqua" w:eastAsia="Book Antiqua" w:hAnsi="Book Antiqua" w:cs="Book Antiqua"/>
          <w:color w:val="000000"/>
        </w:rPr>
        <w:t>is</w:t>
      </w:r>
      <w:r>
        <w:rPr>
          <w:rFonts w:ascii="Book Antiqua" w:hAnsi="Book Antiqua" w:cs="Book Antiqua" w:hint="eastAsia"/>
          <w:color w:val="000000"/>
          <w:lang w:eastAsia="zh-CN"/>
        </w:rPr>
        <w:t xml:space="preserve"> </w:t>
      </w:r>
      <w:r>
        <w:rPr>
          <w:rFonts w:ascii="Book Antiqua" w:eastAsia="Book Antiqua" w:hAnsi="Book Antiqua" w:cs="Book Antiqua"/>
          <w:color w:val="000000"/>
        </w:rPr>
        <w:t>warranted in the future.</w:t>
      </w:r>
    </w:p>
    <w:p w:rsidR="00206BA8" w:rsidRDefault="00206BA8">
      <w:pPr>
        <w:spacing w:line="360" w:lineRule="auto"/>
        <w:jc w:val="both"/>
        <w:rPr>
          <w:rFonts w:ascii="Book Antiqua" w:hAnsi="Book Antiqua"/>
          <w:lang w:eastAsia="zh-CN"/>
        </w:rPr>
      </w:pPr>
    </w:p>
    <w:p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Nutrition support and exercise</w:t>
      </w:r>
    </w:p>
    <w:p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GC patients always present with malnutrition, largely owing to digestion and absorption dysfunction, obstruction attributed to cancer, and anorexia caused by cancer-released cytokines. Numerous studies have reported that malnutrition is associated with poor prognosis, which may be the result of interference with treatment implementation and impaired </w:t>
      </w:r>
      <w:r>
        <w:rPr>
          <w:rStyle w:val="10"/>
          <w:rFonts w:ascii="Book Antiqua" w:eastAsia="Book Antiqua" w:hAnsi="Book Antiqua" w:cs="Book Antiqua"/>
          <w:color w:val="000000"/>
        </w:rPr>
        <w:t>anticancer</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immunity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79-81]</w:t>
      </w:r>
      <w:r>
        <w:rPr>
          <w:rFonts w:ascii="Book Antiqua" w:eastAsia="Book Antiqua" w:hAnsi="Book Antiqua" w:cs="Book Antiqua"/>
          <w:color w:val="000000"/>
        </w:rPr>
        <w:t xml:space="preserve">. Therefore, perioperative nutrition support was </w:t>
      </w:r>
      <w:r>
        <w:rPr>
          <w:rStyle w:val="10"/>
          <w:rFonts w:ascii="Book Antiqua" w:eastAsia="Book Antiqua" w:hAnsi="Book Antiqua" w:cs="Book Antiqua"/>
          <w:color w:val="000000"/>
        </w:rPr>
        <w:t>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improve immune function, weaken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surgical stress response and decrease POCs, thereby theoretically prolonging the survival of </w:t>
      </w:r>
      <w:proofErr w:type="gramStart"/>
      <w:r>
        <w:rPr>
          <w:rFonts w:ascii="Book Antiqua" w:eastAsia="Book Antiqua" w:hAnsi="Book Antiqua" w:cs="Book Antiqua"/>
          <w:color w:val="000000"/>
        </w:rPr>
        <w:t>GC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However, no survival data </w:t>
      </w:r>
      <w:r>
        <w:rPr>
          <w:rFonts w:ascii="Book Antiqua" w:eastAsia="Book Antiqua" w:hAnsi="Book Antiqua" w:cs="Book Antiqua"/>
          <w:color w:val="000000"/>
        </w:rPr>
        <w:lastRenderedPageBreak/>
        <w:t xml:space="preserve">are available to date. On the other hand, preclinical studies have suggested that excessive parenteral nutrition support could potentially promote the proliferation of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Accordingly, determining the patients who need nutritional support and how to carry out nutritional support optimally are the focus of future studies.</w:t>
      </w:r>
    </w:p>
    <w:p w:rsidR="00206BA8" w:rsidRDefault="00933419">
      <w:pPr>
        <w:spacing w:line="360" w:lineRule="auto"/>
        <w:ind w:firstLine="420"/>
        <w:jc w:val="both"/>
        <w:rPr>
          <w:rFonts w:ascii="Book Antiqua" w:hAnsi="Book Antiqua" w:cs="Book Antiqua"/>
          <w:color w:val="000000"/>
          <w:lang w:eastAsia="zh-CN"/>
        </w:rPr>
      </w:pPr>
      <w:r>
        <w:rPr>
          <w:rFonts w:ascii="Book Antiqua" w:eastAsia="Book Antiqua" w:hAnsi="Book Antiqua" w:cs="Book Antiqua"/>
          <w:color w:val="000000"/>
        </w:rPr>
        <w:t>Physical fitness plays an important role in the successful administration of various cancer therapies</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surgery,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 xml:space="preserve">thus may determine the long-term survival of patients postoperatively. Low physical performance, partially determined by the loss of muscle mass plus low muscle strength, is associated with POCs and poor prognosis in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84-86]</w:t>
      </w:r>
      <w:r>
        <w:rPr>
          <w:rFonts w:ascii="Book Antiqua" w:eastAsia="Book Antiqua" w:hAnsi="Book Antiqua" w:cs="Book Antiqua"/>
          <w:color w:val="000000"/>
        </w:rPr>
        <w:t xml:space="preserve">. Correspondingly, increasing the physical activity of patients through perioperative exercise, always administered simultaneously with nutrition support, decreased the incidence of POCs and enhanced the recovery course following </w:t>
      </w:r>
      <w:proofErr w:type="gramStart"/>
      <w:r>
        <w:rPr>
          <w:rFonts w:ascii="Book Antiqua" w:eastAsia="Book Antiqua" w:hAnsi="Book Antiqua" w:cs="Book Antiqua"/>
          <w:color w:val="000000"/>
        </w:rPr>
        <w:t>gastrectomy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However, although prolongation of survival has been achieved by exercise in patients with colorectal cancer, whether perioperative exercise programs have clinical benefits with regard to long-term oncological outcomes in GC patients is unclear</w:t>
      </w:r>
      <w:r>
        <w:rPr>
          <w:rFonts w:ascii="Book Antiqua" w:eastAsia="Book Antiqua" w:hAnsi="Book Antiqua" w:cs="Book Antiqua"/>
          <w:color w:val="000000"/>
          <w:vertAlign w:val="superscript"/>
        </w:rPr>
        <w:t>[88,89]</w:t>
      </w:r>
      <w:r>
        <w:rPr>
          <w:rFonts w:ascii="Book Antiqua" w:eastAsia="Book Antiqua" w:hAnsi="Book Antiqua" w:cs="Book Antiqua"/>
          <w:color w:val="000000"/>
        </w:rPr>
        <w:t xml:space="preserve">. Mechanisms underlying the protective effect of exercise on cancer mortality are multifarious. For example, exercise was found to decrease the inflammatory marker CRP, indicating an anti-inflammatory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Moderate exercise is known to enhance cellular immunity and to decrease the levels of insulin and insulin-like growth </w:t>
      </w:r>
      <w:proofErr w:type="gramStart"/>
      <w:r>
        <w:rPr>
          <w:rFonts w:ascii="Book Antiqua" w:eastAsia="Book Antiqua" w:hAnsi="Book Antiqua" w:cs="Book Antiqua"/>
          <w:color w:val="000000"/>
        </w:rPr>
        <w:t>factor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w:t>
      </w:r>
      <w:r>
        <w:rPr>
          <w:rFonts w:ascii="Book Antiqua" w:eastAsia="Book Antiqua" w:hAnsi="Book Antiqua" w:cs="Book Antiqua"/>
          <w:color w:val="000000"/>
        </w:rPr>
        <w:t>. In addition, activity</w:t>
      </w:r>
      <w:r>
        <w:rPr>
          <w:rStyle w:val="10"/>
          <w:rFonts w:ascii="Book Antiqua" w:eastAsia="Book Antiqua" w:hAnsi="Book Antiqua" w:cs="Book Antiqua"/>
          <w:color w:val="000000"/>
        </w:rPr>
        <w:t>-</w:t>
      </w:r>
      <w:r>
        <w:rPr>
          <w:rFonts w:ascii="Book Antiqua" w:eastAsia="Book Antiqua" w:hAnsi="Book Antiqua" w:cs="Book Antiqua"/>
          <w:color w:val="000000"/>
        </w:rPr>
        <w:t xml:space="preserve">induced changes in the body and mental health also support improved tolerance for and the resultant effectiveness of cancer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Therefore, as a simple and convenient intervention </w:t>
      </w:r>
      <w:r>
        <w:rPr>
          <w:rStyle w:val="10"/>
          <w:rFonts w:ascii="Book Antiqua" w:eastAsia="Book Antiqua" w:hAnsi="Book Antiqua" w:cs="Book Antiqua"/>
          <w:color w:val="000000"/>
        </w:rPr>
        <w:t xml:space="preserve">that </w:t>
      </w:r>
      <w:r>
        <w:rPr>
          <w:rFonts w:ascii="Book Antiqua" w:eastAsia="Book Antiqua" w:hAnsi="Book Antiqua" w:cs="Book Antiqua"/>
          <w:color w:val="000000"/>
        </w:rPr>
        <w:t xml:space="preserve">can be safely implemented during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perioperative period, exercise may provide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desired survival improvement in patients following gastrectomy.</w:t>
      </w:r>
    </w:p>
    <w:p w:rsidR="00206BA8" w:rsidRDefault="00206BA8">
      <w:pPr>
        <w:spacing w:line="360" w:lineRule="auto"/>
        <w:jc w:val="both"/>
        <w:rPr>
          <w:rFonts w:ascii="Book Antiqua" w:hAnsi="Book Antiqua"/>
          <w:lang w:eastAsia="zh-CN"/>
        </w:rPr>
      </w:pPr>
    </w:p>
    <w:p w:rsidR="00206BA8" w:rsidRDefault="00933419">
      <w:pPr>
        <w:spacing w:line="360" w:lineRule="auto"/>
        <w:jc w:val="both"/>
        <w:rPr>
          <w:rFonts w:ascii="Book Antiqua" w:hAnsi="Book Antiqua"/>
        </w:rPr>
      </w:pPr>
      <w:r>
        <w:rPr>
          <w:rFonts w:ascii="Book Antiqua" w:eastAsia="Book Antiqua" w:hAnsi="Book Antiqua" w:cs="Book Antiqua"/>
          <w:b/>
          <w:bCs/>
          <w:i/>
          <w:iCs/>
          <w:color w:val="000000"/>
        </w:rPr>
        <w:t>Patient blood management</w:t>
      </w:r>
    </w:p>
    <w:p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Similar to malnutrition, anemia is another most common </w:t>
      </w:r>
      <w:r>
        <w:rPr>
          <w:rStyle w:val="10"/>
          <w:rFonts w:ascii="Book Antiqua" w:eastAsia="Book Antiqua" w:hAnsi="Book Antiqua" w:cs="Book Antiqua"/>
          <w:color w:val="000000"/>
        </w:rPr>
        <w:t>presentation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GC patients,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the incidence was reported to range from 27% to 44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Pretreatment anemia predicts increased POCs and decreased long-term survival, including </w:t>
      </w:r>
      <w:proofErr w:type="gramStart"/>
      <w:r>
        <w:rPr>
          <w:rFonts w:ascii="Book Antiqua" w:eastAsia="Book Antiqua" w:hAnsi="Book Antiqua" w:cs="Book Antiqua"/>
          <w:color w:val="000000"/>
        </w:rPr>
        <w:t>DFS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Therefore, perioperative allogeneic blood transfusion is frequently administered in GC patients. Paradoxically, abundant data </w:t>
      </w:r>
      <w:r>
        <w:rPr>
          <w:rStyle w:val="10"/>
          <w:rFonts w:ascii="Book Antiqua" w:eastAsia="Book Antiqua" w:hAnsi="Book Antiqua" w:cs="Book Antiqua"/>
          <w:color w:val="000000"/>
        </w:rPr>
        <w:t>suggest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transfusion is intimately associated with </w:t>
      </w:r>
      <w:r>
        <w:rPr>
          <w:rFonts w:ascii="Book Antiqua" w:eastAsia="Book Antiqua" w:hAnsi="Book Antiqua" w:cs="Book Antiqua"/>
          <w:color w:val="000000"/>
        </w:rPr>
        <w:lastRenderedPageBreak/>
        <w:t xml:space="preserve">cancer recurrence and cancer-related deaths following radical gastrectomy, mainly owing to the inhibition of host immunity and </w:t>
      </w:r>
      <w:r>
        <w:rPr>
          <w:rStyle w:val="10"/>
          <w:rFonts w:ascii="Book Antiqua" w:eastAsia="Book Antiqua" w:hAnsi="Book Antiqua" w:cs="Book Antiqua"/>
          <w:color w:val="000000"/>
        </w:rPr>
        <w:t>increased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risk of </w:t>
      </w:r>
      <w:proofErr w:type="gramStart"/>
      <w:r>
        <w:rPr>
          <w:rFonts w:ascii="Book Antiqua" w:eastAsia="Book Antiqua" w:hAnsi="Book Antiqua" w:cs="Book Antiqua"/>
          <w:color w:val="000000"/>
        </w:rPr>
        <w:t>POCs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rsidR="00206BA8" w:rsidRDefault="00933419">
      <w:pPr>
        <w:spacing w:line="360" w:lineRule="auto"/>
        <w:ind w:firstLine="420"/>
        <w:jc w:val="both"/>
        <w:rPr>
          <w:rFonts w:ascii="Book Antiqua" w:hAnsi="Book Antiqua"/>
        </w:rPr>
      </w:pPr>
      <w:r>
        <w:rPr>
          <w:rFonts w:ascii="Book Antiqua" w:eastAsia="Book Antiqua" w:hAnsi="Book Antiqua" w:cs="Book Antiqua"/>
          <w:color w:val="000000"/>
        </w:rPr>
        <w:t>Therefore, in the consideration of long-term survival, the optimization of preoperative anemia treatment is critical for patients with GC. For this purpose,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 blood management (PBM) strategy was established, which includes different evidence-based interventions, aiming to maintain patients' own blood volume and avoid unnecessary blood transfusion. PBM consists of three parts: </w:t>
      </w:r>
      <w:r>
        <w:rPr>
          <w:rFonts w:ascii="Book Antiqua" w:hAnsi="Book Antiqua" w:cs="Book Antiqua" w:hint="eastAsia"/>
          <w:color w:val="000000"/>
          <w:lang w:eastAsia="zh-CN"/>
        </w:rPr>
        <w:t>M</w:t>
      </w:r>
      <w:r>
        <w:rPr>
          <w:rFonts w:ascii="Book Antiqua" w:eastAsia="Book Antiqua" w:hAnsi="Book Antiqua" w:cs="Book Antiqua"/>
          <w:color w:val="000000"/>
        </w:rPr>
        <w:t xml:space="preserve">anagement of anemia through early detection and use of iron preparations to stimulate erythropoiesis; </w:t>
      </w:r>
      <w:r>
        <w:rPr>
          <w:rStyle w:val="10"/>
          <w:rFonts w:ascii="Book Antiqua" w:eastAsia="Book Antiqua" w:hAnsi="Book Antiqua" w:cs="Book Antiqua"/>
          <w:color w:val="000000"/>
        </w:rPr>
        <w:t>minimization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perioperative blood loss; and optimization of patient-specific physiological tolerance to anemia with a restrictive transfusion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PBM has been successfully applied in orthopedic, cardiac and colorectal surgery, showing the ability to reduce blood transfusion and hospital </w:t>
      </w:r>
      <w:proofErr w:type="gramStart"/>
      <w:r>
        <w:rPr>
          <w:rFonts w:ascii="Book Antiqua" w:eastAsia="Book Antiqua" w:hAnsi="Book Antiqua" w:cs="Book Antiqua"/>
          <w:color w:val="000000"/>
        </w:rPr>
        <w:t>stay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A Spanish multicenter study applied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PBM strategy to the management of preoperative anemia in GC and reported that PBM can significantly reduce perioperative blood transfusion, especially in patients with preoperative </w:t>
      </w:r>
      <w:proofErr w:type="gramStart"/>
      <w:r>
        <w:rPr>
          <w:rFonts w:ascii="Book Antiqua" w:eastAsia="Book Antiqua" w:hAnsi="Book Antiqua" w:cs="Book Antiqua"/>
          <w:color w:val="000000"/>
        </w:rPr>
        <w:t>anemia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w:t>
      </w:r>
      <w:r>
        <w:rPr>
          <w:rStyle w:val="10"/>
          <w:rFonts w:ascii="Book Antiqua" w:eastAsia="Book Antiqua" w:hAnsi="Book Antiqua" w:cs="Book Antiqua"/>
          <w:color w:val="000000"/>
        </w:rPr>
        <w:t>In addition</w:t>
      </w:r>
      <w:r>
        <w:rPr>
          <w:rFonts w:ascii="Book Antiqua" w:eastAsia="Book Antiqua" w:hAnsi="Book Antiqua" w:cs="Book Antiqua"/>
          <w:color w:val="000000"/>
        </w:rPr>
        <w:t xml:space="preserve">, reduced postoperative infectious complications, reoperation rate, average hospital stay and mortality were observed in patients under </w:t>
      </w:r>
      <w:proofErr w:type="gramStart"/>
      <w:r>
        <w:rPr>
          <w:rFonts w:ascii="Book Antiqua" w:eastAsia="Book Antiqua" w:hAnsi="Book Antiqua" w:cs="Book Antiqua"/>
          <w:color w:val="000000"/>
        </w:rPr>
        <w:t>PBM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Although effects on cancer recurrence and long-term survival have not been reported in this study, all short-term benefits mean a possible improved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PBM </w:t>
      </w:r>
      <w:r>
        <w:rPr>
          <w:rStyle w:val="10"/>
          <w:rFonts w:ascii="Book Antiqua" w:eastAsia="Book Antiqua" w:hAnsi="Book Antiqua" w:cs="Book Antiqua"/>
          <w:color w:val="000000"/>
        </w:rPr>
        <w:t>requires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completion of laboratory work-up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surgery,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 xml:space="preserve">preoperative iron supplementation at least 7 d before surgery </w:t>
      </w:r>
      <w:r>
        <w:rPr>
          <w:rStyle w:val="10"/>
          <w:rFonts w:ascii="Book Antiqua" w:eastAsia="Book Antiqua" w:hAnsi="Book Antiqua" w:cs="Book Antiqua"/>
          <w:color w:val="000000"/>
        </w:rPr>
        <w:t>is</w:t>
      </w:r>
      <w:r>
        <w:rPr>
          <w:rFonts w:ascii="Book Antiqua" w:hAnsi="Book Antiqua" w:cs="Book Antiqua" w:hint="eastAsia"/>
          <w:color w:val="000000"/>
          <w:lang w:eastAsia="zh-CN"/>
        </w:rPr>
        <w:t xml:space="preserve"> </w:t>
      </w:r>
      <w:r>
        <w:rPr>
          <w:rFonts w:ascii="Book Antiqua" w:eastAsia="Book Antiqua" w:hAnsi="Book Antiqua" w:cs="Book Antiqua"/>
          <w:color w:val="000000"/>
        </w:rPr>
        <w:t>recommended in patients whose hemoglobin (Hb) is less than 120 g/L and/or ferritin is less than 300 mg/L. For patients with risk factors and/or anemia symptoms, the recommended Hb threshold for blood transfusion is set as 90 g/L</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otherwise, transfusion </w:t>
      </w:r>
      <w:r>
        <w:rPr>
          <w:rStyle w:val="10"/>
          <w:rFonts w:ascii="Book Antiqua" w:eastAsia="Book Antiqua" w:hAnsi="Book Antiqua" w:cs="Book Antiqua"/>
          <w:color w:val="000000"/>
        </w:rPr>
        <w:t xml:space="preserve">is </w:t>
      </w:r>
      <w:r>
        <w:rPr>
          <w:rFonts w:ascii="Book Antiqua" w:eastAsia="Book Antiqua" w:hAnsi="Book Antiqua" w:cs="Book Antiqua"/>
          <w:color w:val="000000"/>
        </w:rPr>
        <w:t xml:space="preserve">only recommended for patients with Hb less than </w:t>
      </w:r>
      <w:r>
        <w:rPr>
          <w:rStyle w:val="10"/>
          <w:rFonts w:ascii="Book Antiqua" w:eastAsia="Book Antiqua" w:hAnsi="Book Antiqua" w:cs="Book Antiqua"/>
          <w:color w:val="000000"/>
        </w:rPr>
        <w:t>70 g/</w:t>
      </w:r>
      <w:proofErr w:type="gramStart"/>
      <w:r>
        <w:rPr>
          <w:rStyle w:val="10"/>
          <w:rFonts w:ascii="Book Antiqua" w:eastAsia="Book Antiqua" w:hAnsi="Book Antiqua" w:cs="Book Antiqua"/>
          <w:color w:val="000000"/>
        </w:rPr>
        <w:t>L</w:t>
      </w:r>
      <w:r>
        <w:rPr>
          <w:rStyle w:val="10"/>
          <w:rFonts w:ascii="Book Antiqua" w:eastAsia="Book Antiqua" w:hAnsi="Book Antiqua" w:cs="Book Antiqua"/>
          <w:color w:val="000000"/>
          <w:vertAlign w:val="superscript"/>
        </w:rPr>
        <w:t>[</w:t>
      </w:r>
      <w:proofErr w:type="gramEnd"/>
      <w:r>
        <w:rPr>
          <w:rStyle w:val="10"/>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As speculated unfavorable outcomes of delayed surgery for GC, such a long preoperative time </w:t>
      </w:r>
      <w:r>
        <w:rPr>
          <w:rStyle w:val="10"/>
          <w:rFonts w:ascii="Book Antiqua" w:eastAsia="Book Antiqua" w:hAnsi="Book Antiqua" w:cs="Book Antiqua"/>
          <w:color w:val="000000"/>
        </w:rPr>
        <w:t>spent</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PBM may impede its implementation</w:t>
      </w:r>
      <w:r>
        <w:rPr>
          <w:rStyle w:val="10"/>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therefore, only 52% of patients accomplished the preoperative PBM, much higher than that in a previous study on colon cancer, in which only 30% of patients accomplished the preoperative </w:t>
      </w:r>
      <w:proofErr w:type="gramStart"/>
      <w:r>
        <w:rPr>
          <w:rFonts w:ascii="Book Antiqua" w:eastAsia="Book Antiqua" w:hAnsi="Book Antiqua" w:cs="Book Antiqua"/>
          <w:color w:val="000000"/>
        </w:rPr>
        <w:t>PBM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97,98]</w:t>
      </w:r>
      <w:r>
        <w:rPr>
          <w:rFonts w:ascii="Book Antiqua" w:eastAsia="Book Antiqua" w:hAnsi="Book Antiqua" w:cs="Book Antiqua"/>
          <w:color w:val="000000"/>
        </w:rPr>
        <w:t xml:space="preserve">. Nevertheless, the implementation of PBM did not significantly prolong the time interval between diagnosis and surgery in the Spanish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xml:space="preserve">. Moreover, there </w:t>
      </w:r>
      <w:r>
        <w:rPr>
          <w:rStyle w:val="10"/>
          <w:rFonts w:ascii="Book Antiqua" w:eastAsia="Book Antiqua" w:hAnsi="Book Antiqua" w:cs="Book Antiqua"/>
          <w:color w:val="000000"/>
        </w:rPr>
        <w:t>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 evidence that the time required to complete PBM will </w:t>
      </w:r>
      <w:r>
        <w:rPr>
          <w:rFonts w:ascii="Book Antiqua" w:eastAsia="Book Antiqua" w:hAnsi="Book Antiqua" w:cs="Book Antiqua"/>
          <w:color w:val="000000"/>
        </w:rPr>
        <w:lastRenderedPageBreak/>
        <w:t xml:space="preserve">obviously lead to tumor progression and affect long-term survival. </w:t>
      </w:r>
      <w:r>
        <w:rPr>
          <w:rStyle w:val="10"/>
          <w:rFonts w:ascii="Book Antiqua" w:eastAsia="Book Antiqua" w:hAnsi="Book Antiqua" w:cs="Book Antiqua"/>
          <w:color w:val="000000"/>
        </w:rPr>
        <w:t>In contrast</w:t>
      </w:r>
      <w:r>
        <w:rPr>
          <w:rFonts w:ascii="Book Antiqua" w:eastAsia="Book Antiqua" w:hAnsi="Book Antiqua" w:cs="Book Antiqua"/>
          <w:color w:val="000000"/>
        </w:rPr>
        <w:t xml:space="preserve">, the benefits provided by reduced blood transfusion, infectious complications and mortality far </w:t>
      </w:r>
      <w:r>
        <w:rPr>
          <w:rStyle w:val="10"/>
          <w:rFonts w:ascii="Book Antiqua" w:eastAsia="Book Antiqua" w:hAnsi="Book Antiqua" w:cs="Book Antiqua"/>
          <w:color w:val="000000"/>
        </w:rPr>
        <w:t>exceed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disadvantages of the additional time required for PBM. Therefore, in a German study including some upper gastrointestinal tumors,</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preoperative PBM strategy improved the two-year survival rate by 15%, although no subgroup analysis was performed to determine whether the survival benefit </w:t>
      </w:r>
      <w:r>
        <w:rPr>
          <w:rStyle w:val="10"/>
          <w:rFonts w:ascii="Book Antiqua" w:eastAsia="Book Antiqua" w:hAnsi="Book Antiqua" w:cs="Book Antiqua"/>
          <w:color w:val="000000"/>
        </w:rPr>
        <w:t>remained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GC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xml:space="preserve">. Therefore,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PBM strategy may balance the contradiction between anemia and transfusion, possibly avoiding the negative effects in both situations while improving the survival of patients following radical gastrectomy, which awaits the results of trials with adequate follow-up.</w:t>
      </w:r>
    </w:p>
    <w:p w:rsidR="00206BA8" w:rsidRDefault="00206BA8">
      <w:pPr>
        <w:spacing w:line="360" w:lineRule="auto"/>
        <w:jc w:val="both"/>
        <w:rPr>
          <w:rFonts w:ascii="Book Antiqua" w:hAnsi="Book Antiqua" w:cs="Book Antiqua"/>
          <w:i/>
          <w:iCs/>
          <w:color w:val="000000"/>
          <w:lang w:eastAsia="zh-CN"/>
        </w:rPr>
      </w:pPr>
    </w:p>
    <w:p w:rsidR="00206BA8" w:rsidRDefault="00933419">
      <w:pPr>
        <w:spacing w:line="360" w:lineRule="auto"/>
        <w:jc w:val="both"/>
        <w:rPr>
          <w:rFonts w:ascii="Book Antiqua" w:hAnsi="Book Antiqua"/>
          <w:b/>
        </w:rPr>
      </w:pPr>
      <w:r>
        <w:rPr>
          <w:rFonts w:ascii="Book Antiqua" w:eastAsia="Book Antiqua" w:hAnsi="Book Antiqua" w:cs="Book Antiqua"/>
          <w:b/>
          <w:i/>
          <w:iCs/>
          <w:color w:val="000000"/>
        </w:rPr>
        <w:t>Enhanced recovery after surgery</w:t>
      </w:r>
    </w:p>
    <w:p w:rsidR="00206BA8" w:rsidRDefault="00933419">
      <w:pPr>
        <w:spacing w:line="360" w:lineRule="auto"/>
        <w:jc w:val="both"/>
        <w:rPr>
          <w:rFonts w:ascii="Book Antiqua" w:hAnsi="Book Antiqua"/>
        </w:rPr>
      </w:pPr>
      <w:r>
        <w:rPr>
          <w:rFonts w:ascii="Book Antiqua" w:eastAsia="Book Antiqua" w:hAnsi="Book Antiqua" w:cs="Book Antiqua"/>
          <w:color w:val="000000"/>
        </w:rPr>
        <w:t>In the past decade, the effects of numerous perioperative interventions, including nutrition, minimally invasive surgery, nasogastric/</w:t>
      </w:r>
      <w:proofErr w:type="spellStart"/>
      <w:r>
        <w:rPr>
          <w:rFonts w:ascii="Book Antiqua" w:eastAsia="Book Antiqua" w:hAnsi="Book Antiqua" w:cs="Book Antiqua"/>
          <w:color w:val="000000"/>
        </w:rPr>
        <w:t>nasojejunal</w:t>
      </w:r>
      <w:proofErr w:type="spellEnd"/>
      <w:r>
        <w:rPr>
          <w:rFonts w:ascii="Book Antiqua" w:eastAsia="Book Antiqua" w:hAnsi="Book Antiqua" w:cs="Book Antiqua"/>
          <w:color w:val="000000"/>
        </w:rPr>
        <w:t xml:space="preserve"> decompression, early postoperative diet and mobilization,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on immediate postsurgical outcomes have been studied extensively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in radical gastrectomy,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these interventions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been integrated into enhanced recovery after surgery (ERAS),</w:t>
      </w:r>
      <w:r>
        <w:rPr>
          <w:rFonts w:ascii="Book Antiqua" w:hAnsi="Book Antiqua" w:cs="Book Antiqua" w:hint="eastAsia"/>
          <w:color w:val="000000"/>
          <w:lang w:eastAsia="zh-CN"/>
        </w:rPr>
        <w:t xml:space="preserve"> </w:t>
      </w:r>
      <w:r>
        <w:rPr>
          <w:rFonts w:ascii="Book Antiqua" w:eastAsia="Book Antiqua" w:hAnsi="Book Antiqua" w:cs="Book Antiqua"/>
          <w:color w:val="000000"/>
        </w:rPr>
        <w:t>an evidence-based, comprehensive, multimodal approach designed to achieve early recovery for patients undergoing radical gastrectomy</w:t>
      </w:r>
      <w:r>
        <w:rPr>
          <w:rFonts w:ascii="Book Antiqua" w:eastAsia="Book Antiqua" w:hAnsi="Book Antiqua" w:cs="Book Antiqua"/>
          <w:color w:val="000000"/>
          <w:vertAlign w:val="superscript"/>
        </w:rPr>
        <w:t>[100,101]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Published studies on ERAS mainly reported short-term outcomes, with similar POC incidences but reduced postoperative hospitalization and </w:t>
      </w:r>
      <w:proofErr w:type="gramStart"/>
      <w:r>
        <w:rPr>
          <w:rFonts w:ascii="Book Antiqua" w:eastAsia="Book Antiqua" w:hAnsi="Book Antiqua" w:cs="Book Antiqua"/>
          <w:color w:val="000000"/>
        </w:rPr>
        <w:t>costs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The ERAS approach was also found to improve the postoperative inflammatory response and surgical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103,104]</w:t>
      </w:r>
      <w:r>
        <w:rPr>
          <w:rFonts w:ascii="Book Antiqua" w:eastAsia="Book Antiqua" w:hAnsi="Book Antiqua" w:cs="Book Antiqua"/>
          <w:color w:val="000000"/>
        </w:rPr>
        <w:t>. However, no study has yet reported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long-term survival of patients experiencing an enhanced recovery after radical gastrectomy.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As the interventions comprising the ERAS approach</w:t>
      </w:r>
      <w:r>
        <w:rPr>
          <w:rFonts w:ascii="Book Antiqua" w:hAnsi="Book Antiqua" w:cs="Book Antiqua" w:hint="eastAsia"/>
          <w:color w:val="000000"/>
          <w:lang w:eastAsia="zh-CN"/>
        </w:rPr>
        <w:t xml:space="preserve"> </w:t>
      </w:r>
      <w:r>
        <w:rPr>
          <w:rFonts w:ascii="Book Antiqua" w:eastAsia="Book Antiqua" w:hAnsi="Book Antiqua" w:cs="Book Antiqua"/>
          <w:color w:val="000000"/>
        </w:rPr>
        <w:t>often overlap with the principles presented herein to limit the deleterious effects of gastrectomy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on surgical stress, which may induce the recurrence of GC, it is our recommendation to incorporate them in conjunction with studying oncological outcomes.</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206BA8" w:rsidRDefault="00933419">
      <w:pPr>
        <w:spacing w:line="360" w:lineRule="auto"/>
        <w:jc w:val="both"/>
        <w:rPr>
          <w:rFonts w:ascii="Book Antiqua" w:hAnsi="Book Antiqua"/>
        </w:rPr>
      </w:pPr>
      <w:r>
        <w:rPr>
          <w:rFonts w:ascii="Book Antiqua" w:eastAsia="Book Antiqua" w:hAnsi="Book Antiqua" w:cs="Book Antiqua"/>
          <w:color w:val="000000"/>
        </w:rPr>
        <w:lastRenderedPageBreak/>
        <w:t xml:space="preserve">Globally, most of the one million newly diagnosed GC patients require gastrectomy each year. Gastrectomy and its related events, including anesthesia, analgesia, transfusion, POCs and malnutrition, will expose these patients to various stress responses during the immediate perioperative period. </w:t>
      </w:r>
      <w:r>
        <w:rPr>
          <w:rStyle w:val="10"/>
          <w:rFonts w:ascii="Book Antiqua" w:eastAsia="Book Antiqua" w:hAnsi="Book Antiqua" w:cs="Book Antiqua"/>
          <w:color w:val="000000"/>
        </w:rPr>
        <w:t>Pathophysiological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alterations, such as activation of</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SNS and inflammatory response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suppression of anticancer immunity, can support the survival and growth of residual cancer cells and promote cancer recurrence. Therefore, exploiting perioperative interventions to reduce the risk of recurrence and metastasis has attracted more attention in recent years. Various approaches, including appropriate operation and anesthesia selection, anti-adrenergic, anti-inflammatory, perioperative immune stimulation, nutrition support, exercise, and PBM, have been widely explored in preclinical or clinical settings, and promising results have been reported. Although data on some approaches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limited or lacking in GC at present, some of them did show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potential to improve the long-term survival of patients with various cancers. However,</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majority of evidence </w:t>
      </w:r>
      <w:r>
        <w:rPr>
          <w:rStyle w:val="10"/>
          <w:rFonts w:ascii="Book Antiqua" w:eastAsia="Book Antiqua" w:hAnsi="Book Antiqua" w:cs="Book Antiqua"/>
          <w:color w:val="000000"/>
        </w:rPr>
        <w:t>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provided by retrospective analysis, and conflicting results have also been observed in clinical trials, perhaps owing to the complex pathophysiological alterations and heterogeneity among patients, leading to the lack of consensus on the optimal approach to perioperative care. In addition, along with the accumulating knowledge of the mechanisms underpinning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invasion-metastasis cascade, the concept of drugging metastasis has attracted more </w:t>
      </w:r>
      <w:proofErr w:type="gramStart"/>
      <w:r>
        <w:rPr>
          <w:rFonts w:ascii="Book Antiqua" w:eastAsia="Book Antiqua" w:hAnsi="Book Antiqua" w:cs="Book Antiqua"/>
          <w:color w:val="000000"/>
        </w:rPr>
        <w:t>attention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w:t>
      </w:r>
      <w:r>
        <w:rPr>
          <w:rStyle w:val="10"/>
          <w:rFonts w:ascii="Book Antiqua" w:eastAsia="Book Antiqua" w:hAnsi="Book Antiqua" w:cs="Book Antiqua"/>
          <w:color w:val="000000"/>
        </w:rPr>
        <w:t>The immediate</w:t>
      </w:r>
      <w:r>
        <w:rPr>
          <w:rFonts w:ascii="Book Antiqua" w:eastAsia="Book Antiqua" w:hAnsi="Book Antiqua" w:cs="Book Antiqua"/>
          <w:color w:val="000000"/>
        </w:rPr>
        <w:t> perioperative period represents a critical timeframe for residual cancer cells to complete the invasion-metastasis cascade, providing an important window for enhancing the efficacy of drugs targeting metastasis. Therefore,</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detailed understanding of the changes that occur after surgery in each patient is pivotal for</w:t>
      </w:r>
      <w:r>
        <w:rPr>
          <w:rStyle w:val="10"/>
          <w:rFonts w:ascii="Book Antiqua"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development of new therapeutic strategies and personalized health care to prevent tumor recurrence. Large-cohort prospective RCTs are required to definitively demonstrate the effects of various perioperative interventions on oncological outcomes after radical gastrectomy. As the majority of these interventions are already safely applied clinically for other indications, are cost-effective and can be administered conveniently, if the desired survival benefits </w:t>
      </w:r>
      <w:r>
        <w:rPr>
          <w:rStyle w:val="10"/>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prospectively confirmed, considerable economic and social improvements can be achieved at little financial cost.</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206BA8" w:rsidRDefault="00933419">
      <w:pPr>
        <w:spacing w:line="360" w:lineRule="auto"/>
        <w:jc w:val="both"/>
        <w:rPr>
          <w:rFonts w:ascii="Book Antiqua" w:hAnsi="Book Antiqua"/>
        </w:rPr>
      </w:pPr>
      <w:r>
        <w:rPr>
          <w:rFonts w:ascii="Book Antiqua" w:eastAsia="Book Antiqua" w:hAnsi="Book Antiqua" w:cs="Book Antiqua"/>
          <w:color w:val="000000"/>
        </w:rPr>
        <w:t xml:space="preserve">The author thanks the Health Commission of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City and the Science and Education Department of the Third Hospital of </w:t>
      </w:r>
      <w:proofErr w:type="spellStart"/>
      <w:r>
        <w:rPr>
          <w:rFonts w:ascii="Book Antiqua" w:eastAsia="Book Antiqua" w:hAnsi="Book Antiqua" w:cs="Book Antiqua"/>
          <w:color w:val="000000"/>
        </w:rPr>
        <w:t>Mianyang</w:t>
      </w:r>
      <w:proofErr w:type="spellEnd"/>
      <w:r>
        <w:rPr>
          <w:rFonts w:ascii="Book Antiqua" w:eastAsia="Book Antiqua" w:hAnsi="Book Antiqua" w:cs="Book Antiqua"/>
          <w:color w:val="000000"/>
        </w:rPr>
        <w:t xml:space="preserve"> for their support. The space limitations of this review have unfortunately meant that we</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not been able to separately cite many of the original publications that have contributed substantially to the literature. We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sincerely apologize to the authors of these publications. </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color w:val="000000"/>
        </w:rPr>
        <w:t>REFERENCES</w:t>
      </w:r>
    </w:p>
    <w:p w:rsidR="00206BA8" w:rsidRDefault="00933419">
      <w:pPr>
        <w:spacing w:line="360" w:lineRule="auto"/>
        <w:jc w:val="both"/>
        <w:rPr>
          <w:rFonts w:ascii="Book Antiqua" w:hAnsi="Book Antiqua"/>
        </w:rPr>
      </w:pPr>
      <w:r>
        <w:rPr>
          <w:rFonts w:ascii="Book Antiqua" w:hAnsi="Book Antiqua"/>
        </w:rPr>
        <w:t xml:space="preserve">1 </w:t>
      </w:r>
      <w:r>
        <w:rPr>
          <w:rFonts w:ascii="Book Antiqua" w:hAnsi="Book Antiqua"/>
          <w:b/>
          <w:bCs/>
        </w:rPr>
        <w:t>Smyth EC</w:t>
      </w:r>
      <w:r>
        <w:rPr>
          <w:rFonts w:ascii="Book Antiqua" w:hAnsi="Book Antiqua"/>
        </w:rPr>
        <w:t xml:space="preserve">, Nilsson M, </w:t>
      </w:r>
      <w:proofErr w:type="spellStart"/>
      <w:r>
        <w:rPr>
          <w:rFonts w:ascii="Book Antiqua" w:hAnsi="Book Antiqua"/>
        </w:rPr>
        <w:t>Grabsch</w:t>
      </w:r>
      <w:proofErr w:type="spellEnd"/>
      <w:r>
        <w:rPr>
          <w:rFonts w:ascii="Book Antiqua" w:hAnsi="Book Antiqua"/>
        </w:rPr>
        <w:t xml:space="preserve"> HI, van </w:t>
      </w:r>
      <w:proofErr w:type="spellStart"/>
      <w:r>
        <w:rPr>
          <w:rFonts w:ascii="Book Antiqua" w:hAnsi="Book Antiqua"/>
        </w:rPr>
        <w:t>Grieken</w:t>
      </w:r>
      <w:proofErr w:type="spellEnd"/>
      <w:r>
        <w:rPr>
          <w:rFonts w:ascii="Book Antiqua" w:hAnsi="Book Antiqua"/>
        </w:rPr>
        <w:t xml:space="preserve"> NC, </w:t>
      </w:r>
      <w:proofErr w:type="spellStart"/>
      <w:r>
        <w:rPr>
          <w:rFonts w:ascii="Book Antiqua" w:hAnsi="Book Antiqua"/>
        </w:rPr>
        <w:t>Lordick</w:t>
      </w:r>
      <w:proofErr w:type="spellEnd"/>
      <w:r>
        <w:rPr>
          <w:rFonts w:ascii="Book Antiqua" w:hAnsi="Book Antiqua"/>
        </w:rPr>
        <w:t xml:space="preserve"> F. Gastric cancer. </w:t>
      </w:r>
      <w:r>
        <w:rPr>
          <w:rFonts w:ascii="Book Antiqua" w:hAnsi="Book Antiqua"/>
          <w:i/>
          <w:iCs/>
        </w:rPr>
        <w:t>Lancet</w:t>
      </w:r>
      <w:r>
        <w:rPr>
          <w:rFonts w:ascii="Book Antiqua" w:hAnsi="Book Antiqua"/>
        </w:rPr>
        <w:t xml:space="preserve"> 2020; </w:t>
      </w:r>
      <w:r>
        <w:rPr>
          <w:rFonts w:ascii="Book Antiqua" w:hAnsi="Book Antiqua"/>
          <w:b/>
          <w:bCs/>
        </w:rPr>
        <w:t>396</w:t>
      </w:r>
      <w:r>
        <w:rPr>
          <w:rFonts w:ascii="Book Antiqua" w:hAnsi="Book Antiqua"/>
        </w:rPr>
        <w:t>: 635-648 [PMID: 32861308 DOI: 10.1016/S0140-6736(20)31288-5]</w:t>
      </w:r>
    </w:p>
    <w:p w:rsidR="00206BA8" w:rsidRDefault="00933419">
      <w:pPr>
        <w:spacing w:line="360" w:lineRule="auto"/>
        <w:jc w:val="both"/>
        <w:rPr>
          <w:rFonts w:ascii="Book Antiqua" w:hAnsi="Book Antiqua"/>
        </w:rPr>
      </w:pPr>
      <w:r>
        <w:rPr>
          <w:rFonts w:ascii="Book Antiqua" w:hAnsi="Book Antiqua"/>
        </w:rPr>
        <w:t xml:space="preserve">2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rsidR="00206BA8" w:rsidRDefault="00933419">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Salati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Orsi</w:t>
      </w:r>
      <w:proofErr w:type="spellEnd"/>
      <w:r>
        <w:rPr>
          <w:rFonts w:ascii="Book Antiqua" w:hAnsi="Book Antiqua"/>
        </w:rPr>
        <w:t xml:space="preserve"> G, Smyth E, </w:t>
      </w:r>
      <w:proofErr w:type="spellStart"/>
      <w:r>
        <w:rPr>
          <w:rFonts w:ascii="Book Antiqua" w:hAnsi="Book Antiqua"/>
        </w:rPr>
        <w:t>Aprile</w:t>
      </w:r>
      <w:proofErr w:type="spellEnd"/>
      <w:r>
        <w:rPr>
          <w:rFonts w:ascii="Book Antiqua" w:hAnsi="Book Antiqua"/>
        </w:rPr>
        <w:t xml:space="preserve"> G, Beretta G, De Vita F, Di Bartolomeo M, </w:t>
      </w:r>
      <w:proofErr w:type="spellStart"/>
      <w:r>
        <w:rPr>
          <w:rFonts w:ascii="Book Antiqua" w:hAnsi="Book Antiqua"/>
        </w:rPr>
        <w:t>Fanotto</w:t>
      </w:r>
      <w:proofErr w:type="spellEnd"/>
      <w:r>
        <w:rPr>
          <w:rFonts w:ascii="Book Antiqua" w:hAnsi="Book Antiqua"/>
        </w:rPr>
        <w:t xml:space="preserve"> V, </w:t>
      </w:r>
      <w:proofErr w:type="spellStart"/>
      <w:r>
        <w:rPr>
          <w:rFonts w:ascii="Book Antiqua" w:hAnsi="Book Antiqua"/>
        </w:rPr>
        <w:t>Lonardi</w:t>
      </w:r>
      <w:proofErr w:type="spellEnd"/>
      <w:r>
        <w:rPr>
          <w:rFonts w:ascii="Book Antiqua" w:hAnsi="Book Antiqua"/>
        </w:rPr>
        <w:t xml:space="preserve"> S, </w:t>
      </w:r>
      <w:proofErr w:type="spellStart"/>
      <w:r>
        <w:rPr>
          <w:rFonts w:ascii="Book Antiqua" w:hAnsi="Book Antiqua"/>
        </w:rPr>
        <w:t>Morano</w:t>
      </w:r>
      <w:proofErr w:type="spellEnd"/>
      <w:r>
        <w:rPr>
          <w:rFonts w:ascii="Book Antiqua" w:hAnsi="Book Antiqua"/>
        </w:rPr>
        <w:t xml:space="preserve"> F, </w:t>
      </w:r>
      <w:proofErr w:type="spellStart"/>
      <w:r>
        <w:rPr>
          <w:rFonts w:ascii="Book Antiqua" w:hAnsi="Book Antiqua"/>
        </w:rPr>
        <w:t>Pietrantonio</w:t>
      </w:r>
      <w:proofErr w:type="spellEnd"/>
      <w:r>
        <w:rPr>
          <w:rFonts w:ascii="Book Antiqua" w:hAnsi="Book Antiqua"/>
        </w:rPr>
        <w:t xml:space="preserve"> F, Pinto C, </w:t>
      </w:r>
      <w:proofErr w:type="spellStart"/>
      <w:r>
        <w:rPr>
          <w:rFonts w:ascii="Book Antiqua" w:hAnsi="Book Antiqua"/>
        </w:rPr>
        <w:t>Rimassa</w:t>
      </w:r>
      <w:proofErr w:type="spellEnd"/>
      <w:r>
        <w:rPr>
          <w:rFonts w:ascii="Book Antiqua" w:hAnsi="Book Antiqua"/>
        </w:rPr>
        <w:t xml:space="preserve"> L, </w:t>
      </w:r>
      <w:proofErr w:type="spellStart"/>
      <w:r>
        <w:rPr>
          <w:rFonts w:ascii="Book Antiqua" w:hAnsi="Book Antiqua"/>
        </w:rPr>
        <w:t>Vasile</w:t>
      </w:r>
      <w:proofErr w:type="spellEnd"/>
      <w:r>
        <w:rPr>
          <w:rFonts w:ascii="Book Antiqua" w:hAnsi="Book Antiqua"/>
        </w:rPr>
        <w:t xml:space="preserve"> E, Vivaldi C, </w:t>
      </w:r>
      <w:proofErr w:type="spellStart"/>
      <w:r>
        <w:rPr>
          <w:rFonts w:ascii="Book Antiqua" w:hAnsi="Book Antiqua"/>
        </w:rPr>
        <w:t>Zaniboni</w:t>
      </w:r>
      <w:proofErr w:type="spellEnd"/>
      <w:r>
        <w:rPr>
          <w:rFonts w:ascii="Book Antiqua" w:hAnsi="Book Antiqua"/>
        </w:rPr>
        <w:t xml:space="preserve"> A, </w:t>
      </w:r>
      <w:proofErr w:type="spellStart"/>
      <w:r>
        <w:rPr>
          <w:rFonts w:ascii="Book Antiqua" w:hAnsi="Book Antiqua"/>
        </w:rPr>
        <w:t>Ziranu</w:t>
      </w:r>
      <w:proofErr w:type="spellEnd"/>
      <w:r>
        <w:rPr>
          <w:rFonts w:ascii="Book Antiqua" w:hAnsi="Book Antiqua"/>
        </w:rPr>
        <w:t xml:space="preserve"> P, </w:t>
      </w:r>
      <w:proofErr w:type="spellStart"/>
      <w:r>
        <w:rPr>
          <w:rFonts w:ascii="Book Antiqua" w:hAnsi="Book Antiqua"/>
        </w:rPr>
        <w:t>Cascinu</w:t>
      </w:r>
      <w:proofErr w:type="spellEnd"/>
      <w:r>
        <w:rPr>
          <w:rFonts w:ascii="Book Antiqua" w:hAnsi="Book Antiqua"/>
        </w:rPr>
        <w:t xml:space="preserve"> S. Gastric cancer: Translating novels concepts into clinical practice. </w:t>
      </w:r>
      <w:r>
        <w:rPr>
          <w:rFonts w:ascii="Book Antiqua" w:hAnsi="Book Antiqua"/>
          <w:i/>
          <w:iCs/>
        </w:rPr>
        <w:t>Cancer Treat Rev</w:t>
      </w:r>
      <w:r>
        <w:rPr>
          <w:rFonts w:ascii="Book Antiqua" w:hAnsi="Book Antiqua"/>
        </w:rPr>
        <w:t xml:space="preserve"> 2019; </w:t>
      </w:r>
      <w:r>
        <w:rPr>
          <w:rFonts w:ascii="Book Antiqua" w:hAnsi="Book Antiqua"/>
          <w:b/>
          <w:bCs/>
        </w:rPr>
        <w:t>79</w:t>
      </w:r>
      <w:r>
        <w:rPr>
          <w:rFonts w:ascii="Book Antiqua" w:hAnsi="Book Antiqua"/>
        </w:rPr>
        <w:t>: 101889 [PMID: 31445415 DOI: 10.1016/j.ctrv.2019.101889]</w:t>
      </w:r>
    </w:p>
    <w:p w:rsidR="00206BA8" w:rsidRDefault="00933419">
      <w:pPr>
        <w:spacing w:line="360" w:lineRule="auto"/>
        <w:jc w:val="both"/>
        <w:rPr>
          <w:rFonts w:ascii="Book Antiqua" w:hAnsi="Book Antiqua"/>
        </w:rPr>
      </w:pPr>
      <w:r>
        <w:rPr>
          <w:rFonts w:ascii="Book Antiqua" w:hAnsi="Book Antiqua"/>
        </w:rPr>
        <w:t xml:space="preserve">4 </w:t>
      </w:r>
      <w:r>
        <w:rPr>
          <w:rFonts w:ascii="Book Antiqua" w:hAnsi="Book Antiqua"/>
          <w:b/>
          <w:bCs/>
        </w:rPr>
        <w:t xml:space="preserve">van der </w:t>
      </w:r>
      <w:proofErr w:type="spellStart"/>
      <w:r>
        <w:rPr>
          <w:rFonts w:ascii="Book Antiqua" w:hAnsi="Book Antiqua"/>
          <w:b/>
          <w:bCs/>
        </w:rPr>
        <w:t>Bij</w:t>
      </w:r>
      <w:proofErr w:type="spellEnd"/>
      <w:r>
        <w:rPr>
          <w:rFonts w:ascii="Book Antiqua" w:hAnsi="Book Antiqua"/>
          <w:b/>
          <w:bCs/>
        </w:rPr>
        <w:t xml:space="preserve"> GJ</w:t>
      </w:r>
      <w:r>
        <w:rPr>
          <w:rFonts w:ascii="Book Antiqua" w:hAnsi="Book Antiqua"/>
        </w:rPr>
        <w:t xml:space="preserve">, </w:t>
      </w:r>
      <w:proofErr w:type="spellStart"/>
      <w:r>
        <w:rPr>
          <w:rFonts w:ascii="Book Antiqua" w:hAnsi="Book Antiqua"/>
        </w:rPr>
        <w:t>Oosterling</w:t>
      </w:r>
      <w:proofErr w:type="spellEnd"/>
      <w:r>
        <w:rPr>
          <w:rFonts w:ascii="Book Antiqua" w:hAnsi="Book Antiqua"/>
        </w:rPr>
        <w:t xml:space="preserve"> SJ, </w:t>
      </w:r>
      <w:proofErr w:type="spellStart"/>
      <w:r>
        <w:rPr>
          <w:rFonts w:ascii="Book Antiqua" w:hAnsi="Book Antiqua"/>
        </w:rPr>
        <w:t>Beelen</w:t>
      </w:r>
      <w:proofErr w:type="spellEnd"/>
      <w:r>
        <w:rPr>
          <w:rFonts w:ascii="Book Antiqua" w:hAnsi="Book Antiqua"/>
        </w:rPr>
        <w:t xml:space="preserve"> RH, Meijer S, Coffey JC, van </w:t>
      </w:r>
      <w:proofErr w:type="spellStart"/>
      <w:r>
        <w:rPr>
          <w:rFonts w:ascii="Book Antiqua" w:hAnsi="Book Antiqua"/>
        </w:rPr>
        <w:t>Egmond</w:t>
      </w:r>
      <w:proofErr w:type="spellEnd"/>
      <w:r>
        <w:rPr>
          <w:rFonts w:ascii="Book Antiqua" w:hAnsi="Book Antiqua"/>
        </w:rPr>
        <w:t xml:space="preserve"> M. The perioperative period is an underutilized window of therapeutic opportunity in patients with colorectal cancer. </w:t>
      </w:r>
      <w:r>
        <w:rPr>
          <w:rFonts w:ascii="Book Antiqua" w:hAnsi="Book Antiqua"/>
          <w:i/>
          <w:iCs/>
        </w:rPr>
        <w:t>Ann Surg</w:t>
      </w:r>
      <w:r>
        <w:rPr>
          <w:rFonts w:ascii="Book Antiqua" w:hAnsi="Book Antiqua"/>
        </w:rPr>
        <w:t xml:space="preserve"> 2009; </w:t>
      </w:r>
      <w:r>
        <w:rPr>
          <w:rFonts w:ascii="Book Antiqua" w:hAnsi="Book Antiqua"/>
          <w:b/>
          <w:bCs/>
        </w:rPr>
        <w:t>249</w:t>
      </w:r>
      <w:r>
        <w:rPr>
          <w:rFonts w:ascii="Book Antiqua" w:hAnsi="Book Antiqua"/>
        </w:rPr>
        <w:t>: 727-734 [PMID: 19387333 DOI: 10.1097/SLA.0b013e3181a3ddbd]</w:t>
      </w:r>
    </w:p>
    <w:p w:rsidR="00206BA8" w:rsidRDefault="00933419">
      <w:pPr>
        <w:spacing w:line="360" w:lineRule="auto"/>
        <w:jc w:val="both"/>
        <w:rPr>
          <w:rFonts w:ascii="Book Antiqua" w:hAnsi="Book Antiqua"/>
        </w:rPr>
      </w:pPr>
      <w:r>
        <w:rPr>
          <w:rFonts w:ascii="Book Antiqua" w:hAnsi="Book Antiqua"/>
        </w:rPr>
        <w:t xml:space="preserve">5 </w:t>
      </w:r>
      <w:r>
        <w:rPr>
          <w:rFonts w:ascii="Book Antiqua" w:hAnsi="Book Antiqua"/>
          <w:b/>
          <w:bCs/>
        </w:rPr>
        <w:t>Hiller JG</w:t>
      </w:r>
      <w:r>
        <w:rPr>
          <w:rFonts w:ascii="Book Antiqua" w:hAnsi="Book Antiqua"/>
        </w:rPr>
        <w:t xml:space="preserve">, Perry NJ, </w:t>
      </w:r>
      <w:proofErr w:type="spellStart"/>
      <w:r>
        <w:rPr>
          <w:rFonts w:ascii="Book Antiqua" w:hAnsi="Book Antiqua"/>
        </w:rPr>
        <w:t>Poulogiannis</w:t>
      </w:r>
      <w:proofErr w:type="spellEnd"/>
      <w:r>
        <w:rPr>
          <w:rFonts w:ascii="Book Antiqua" w:hAnsi="Book Antiqua"/>
        </w:rPr>
        <w:t xml:space="preserve"> G, Riedel B, Sloan EK. Perioperative events influence cancer recurrence risk after surgery. </w:t>
      </w:r>
      <w:r>
        <w:rPr>
          <w:rFonts w:ascii="Book Antiqua" w:hAnsi="Book Antiqua"/>
          <w:i/>
          <w:iCs/>
        </w:rPr>
        <w:t>Nat Rev Clin Oncol</w:t>
      </w:r>
      <w:r>
        <w:rPr>
          <w:rFonts w:ascii="Book Antiqua" w:hAnsi="Book Antiqua"/>
        </w:rPr>
        <w:t xml:space="preserve"> 2018; </w:t>
      </w:r>
      <w:r>
        <w:rPr>
          <w:rFonts w:ascii="Book Antiqua" w:hAnsi="Book Antiqua"/>
          <w:b/>
          <w:bCs/>
        </w:rPr>
        <w:t>15</w:t>
      </w:r>
      <w:r>
        <w:rPr>
          <w:rFonts w:ascii="Book Antiqua" w:hAnsi="Book Antiqua"/>
        </w:rPr>
        <w:t>: 205-218 [PMID: 29283170 DOI: 10.1038/nrclinonc.2017.194]</w:t>
      </w:r>
    </w:p>
    <w:p w:rsidR="00206BA8" w:rsidRDefault="00933419">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Cuschieri</w:t>
      </w:r>
      <w:proofErr w:type="spellEnd"/>
      <w:r>
        <w:rPr>
          <w:rFonts w:ascii="Book Antiqua" w:hAnsi="Book Antiqua"/>
          <w:b/>
          <w:bCs/>
        </w:rPr>
        <w:t xml:space="preserve"> A</w:t>
      </w:r>
      <w:r>
        <w:rPr>
          <w:rFonts w:ascii="Book Antiqua" w:hAnsi="Book Antiqua"/>
        </w:rPr>
        <w:t xml:space="preserve">, Weeden S, Fielding J, </w:t>
      </w:r>
      <w:proofErr w:type="spellStart"/>
      <w:r>
        <w:rPr>
          <w:rFonts w:ascii="Book Antiqua" w:hAnsi="Book Antiqua"/>
        </w:rPr>
        <w:t>Bancewicz</w:t>
      </w:r>
      <w:proofErr w:type="spellEnd"/>
      <w:r>
        <w:rPr>
          <w:rFonts w:ascii="Book Antiqua" w:hAnsi="Book Antiqua"/>
        </w:rPr>
        <w:t xml:space="preserve"> J, Craven J, </w:t>
      </w:r>
      <w:proofErr w:type="spellStart"/>
      <w:r>
        <w:rPr>
          <w:rFonts w:ascii="Book Antiqua" w:hAnsi="Book Antiqua"/>
        </w:rPr>
        <w:t>Joypaul</w:t>
      </w:r>
      <w:proofErr w:type="spellEnd"/>
      <w:r>
        <w:rPr>
          <w:rFonts w:ascii="Book Antiqua" w:hAnsi="Book Antiqua"/>
        </w:rPr>
        <w:t xml:space="preserve"> V, </w:t>
      </w:r>
      <w:proofErr w:type="spellStart"/>
      <w:r>
        <w:rPr>
          <w:rFonts w:ascii="Book Antiqua" w:hAnsi="Book Antiqua"/>
        </w:rPr>
        <w:t>Sydes</w:t>
      </w:r>
      <w:proofErr w:type="spellEnd"/>
      <w:r>
        <w:rPr>
          <w:rFonts w:ascii="Book Antiqua" w:hAnsi="Book Antiqua"/>
        </w:rPr>
        <w:t xml:space="preserve"> M, </w:t>
      </w:r>
      <w:proofErr w:type="spellStart"/>
      <w:r>
        <w:rPr>
          <w:rFonts w:ascii="Book Antiqua" w:hAnsi="Book Antiqua"/>
        </w:rPr>
        <w:t>Fayers</w:t>
      </w:r>
      <w:proofErr w:type="spellEnd"/>
      <w:r>
        <w:rPr>
          <w:rFonts w:ascii="Book Antiqua" w:hAnsi="Book Antiqua"/>
        </w:rPr>
        <w:t xml:space="preserve"> P. Patient survival after D1 and D2 resections for gastric cancer: long-term results of the MRC randomized surgical trial. Surgical Co-operative Group. </w:t>
      </w:r>
      <w:r>
        <w:rPr>
          <w:rFonts w:ascii="Book Antiqua" w:hAnsi="Book Antiqua"/>
          <w:i/>
          <w:iCs/>
        </w:rPr>
        <w:t>Br J Cancer</w:t>
      </w:r>
      <w:r>
        <w:rPr>
          <w:rFonts w:ascii="Book Antiqua" w:hAnsi="Book Antiqua"/>
        </w:rPr>
        <w:t xml:space="preserve"> 1999; </w:t>
      </w:r>
      <w:r>
        <w:rPr>
          <w:rFonts w:ascii="Book Antiqua" w:hAnsi="Book Antiqua"/>
          <w:b/>
          <w:bCs/>
        </w:rPr>
        <w:t>79</w:t>
      </w:r>
      <w:r>
        <w:rPr>
          <w:rFonts w:ascii="Book Antiqua" w:hAnsi="Book Antiqua"/>
        </w:rPr>
        <w:t>: 1522-1530 [PMID: 10188901 DOI: 10.1038/sj.bjc.6690243]</w:t>
      </w:r>
    </w:p>
    <w:p w:rsidR="00206BA8" w:rsidRDefault="00933419">
      <w:pPr>
        <w:spacing w:line="360" w:lineRule="auto"/>
        <w:jc w:val="both"/>
        <w:rPr>
          <w:rFonts w:ascii="Book Antiqua" w:hAnsi="Book Antiqua"/>
        </w:rPr>
      </w:pPr>
      <w:r>
        <w:rPr>
          <w:rFonts w:ascii="Book Antiqua" w:hAnsi="Book Antiqua"/>
        </w:rPr>
        <w:lastRenderedPageBreak/>
        <w:t xml:space="preserve">7 </w:t>
      </w:r>
      <w:proofErr w:type="spellStart"/>
      <w:r>
        <w:rPr>
          <w:rFonts w:ascii="Book Antiqua" w:hAnsi="Book Antiqua"/>
          <w:b/>
          <w:bCs/>
        </w:rPr>
        <w:t>Kurokawa</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Sasako</w:t>
      </w:r>
      <w:proofErr w:type="spellEnd"/>
      <w:r>
        <w:rPr>
          <w:rFonts w:ascii="Book Antiqua" w:hAnsi="Book Antiqua"/>
        </w:rPr>
        <w:t xml:space="preserve"> M, Sano T, Yoshikawa T, Iwasaki Y, </w:t>
      </w:r>
      <w:proofErr w:type="spellStart"/>
      <w:r>
        <w:rPr>
          <w:rFonts w:ascii="Book Antiqua" w:hAnsi="Book Antiqua"/>
        </w:rPr>
        <w:t>Nashimoto</w:t>
      </w:r>
      <w:proofErr w:type="spellEnd"/>
      <w:r>
        <w:rPr>
          <w:rFonts w:ascii="Book Antiqua" w:hAnsi="Book Antiqua"/>
        </w:rPr>
        <w:t xml:space="preserve"> A, Ito S, Kurita A, </w:t>
      </w:r>
      <w:proofErr w:type="spellStart"/>
      <w:r>
        <w:rPr>
          <w:rFonts w:ascii="Book Antiqua" w:hAnsi="Book Antiqua"/>
        </w:rPr>
        <w:t>Mizusawa</w:t>
      </w:r>
      <w:proofErr w:type="spellEnd"/>
      <w:r>
        <w:rPr>
          <w:rFonts w:ascii="Book Antiqua" w:hAnsi="Book Antiqua"/>
        </w:rPr>
        <w:t xml:space="preserve"> J, Nakamura K; Japan Clinical Oncology Group (JCOG9502). Ten-year follow-up results of a randomized clinical trial comparing left thoracoabdominal and abdominal </w:t>
      </w:r>
      <w:proofErr w:type="spellStart"/>
      <w:r>
        <w:rPr>
          <w:rFonts w:ascii="Book Antiqua" w:hAnsi="Book Antiqua"/>
        </w:rPr>
        <w:t>transhiatal</w:t>
      </w:r>
      <w:proofErr w:type="spellEnd"/>
      <w:r>
        <w:rPr>
          <w:rFonts w:ascii="Book Antiqua" w:hAnsi="Book Antiqua"/>
        </w:rPr>
        <w:t xml:space="preserve"> approaches to total gastrectomy for adenocarcinoma of the </w:t>
      </w:r>
      <w:proofErr w:type="spellStart"/>
      <w:r>
        <w:rPr>
          <w:rFonts w:ascii="Book Antiqua" w:hAnsi="Book Antiqua"/>
        </w:rPr>
        <w:t>oesophagogastric</w:t>
      </w:r>
      <w:proofErr w:type="spellEnd"/>
      <w:r>
        <w:rPr>
          <w:rFonts w:ascii="Book Antiqua" w:hAnsi="Book Antiqua"/>
        </w:rPr>
        <w:t xml:space="preserve"> junction or gastric cardia. </w:t>
      </w:r>
      <w:r>
        <w:rPr>
          <w:rFonts w:ascii="Book Antiqua" w:hAnsi="Book Antiqua"/>
          <w:i/>
          <w:iCs/>
        </w:rPr>
        <w:t>Br J Surg</w:t>
      </w:r>
      <w:r>
        <w:rPr>
          <w:rFonts w:ascii="Book Antiqua" w:hAnsi="Book Antiqua"/>
        </w:rPr>
        <w:t xml:space="preserve"> 2015; </w:t>
      </w:r>
      <w:r>
        <w:rPr>
          <w:rFonts w:ascii="Book Antiqua" w:hAnsi="Book Antiqua"/>
          <w:b/>
          <w:bCs/>
        </w:rPr>
        <w:t>102</w:t>
      </w:r>
      <w:r>
        <w:rPr>
          <w:rFonts w:ascii="Book Antiqua" w:hAnsi="Book Antiqua"/>
        </w:rPr>
        <w:t>: 341-348 [PMID: 25605628 DOI: 10.1002/bjs.9764]</w:t>
      </w:r>
    </w:p>
    <w:p w:rsidR="00206BA8" w:rsidRDefault="00933419">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Zhi</w:t>
      </w:r>
      <w:proofErr w:type="spellEnd"/>
      <w:r>
        <w:rPr>
          <w:rFonts w:ascii="Book Antiqua" w:hAnsi="Book Antiqua"/>
          <w:b/>
          <w:bCs/>
        </w:rPr>
        <w:t xml:space="preserve"> X</w:t>
      </w:r>
      <w:r>
        <w:rPr>
          <w:rFonts w:ascii="Book Antiqua" w:hAnsi="Book Antiqua"/>
        </w:rPr>
        <w:t xml:space="preserve">, </w:t>
      </w:r>
      <w:proofErr w:type="spellStart"/>
      <w:r>
        <w:rPr>
          <w:rFonts w:ascii="Book Antiqua" w:hAnsi="Book Antiqua"/>
        </w:rPr>
        <w:t>Kuang</w:t>
      </w:r>
      <w:proofErr w:type="spellEnd"/>
      <w:r>
        <w:rPr>
          <w:rFonts w:ascii="Book Antiqua" w:hAnsi="Book Antiqua"/>
        </w:rPr>
        <w:t xml:space="preserve"> X, Li J. The Impact of Perioperative Events on Cancer Recurrence and Metastasis in Patients after Radical Gastrectomy: A Review.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35884557 DOI: 10.3390/cancers14143496]</w:t>
      </w:r>
    </w:p>
    <w:p w:rsidR="00206BA8" w:rsidRDefault="00933419">
      <w:pPr>
        <w:spacing w:line="360" w:lineRule="auto"/>
        <w:jc w:val="both"/>
        <w:rPr>
          <w:rFonts w:ascii="Book Antiqua" w:hAnsi="Book Antiqua"/>
        </w:rPr>
      </w:pPr>
      <w:r>
        <w:rPr>
          <w:rFonts w:ascii="Book Antiqua" w:hAnsi="Book Antiqua"/>
        </w:rPr>
        <w:t xml:space="preserve">9 </w:t>
      </w:r>
      <w:r>
        <w:rPr>
          <w:rFonts w:ascii="Book Antiqua" w:hAnsi="Book Antiqua"/>
          <w:b/>
          <w:bCs/>
        </w:rPr>
        <w:t>Matzner P</w:t>
      </w:r>
      <w:r>
        <w:rPr>
          <w:rFonts w:ascii="Book Antiqua" w:hAnsi="Book Antiqua"/>
        </w:rPr>
        <w:t xml:space="preserve">, Sandbank E, </w:t>
      </w:r>
      <w:proofErr w:type="spellStart"/>
      <w:r>
        <w:rPr>
          <w:rFonts w:ascii="Book Antiqua" w:hAnsi="Book Antiqua"/>
        </w:rPr>
        <w:t>Neeman</w:t>
      </w:r>
      <w:proofErr w:type="spellEnd"/>
      <w:r>
        <w:rPr>
          <w:rFonts w:ascii="Book Antiqua" w:hAnsi="Book Antiqua"/>
        </w:rPr>
        <w:t xml:space="preserve"> E, </w:t>
      </w:r>
      <w:proofErr w:type="spellStart"/>
      <w:r>
        <w:rPr>
          <w:rFonts w:ascii="Book Antiqua" w:hAnsi="Book Antiqua"/>
        </w:rPr>
        <w:t>Zmora</w:t>
      </w:r>
      <w:proofErr w:type="spellEnd"/>
      <w:r>
        <w:rPr>
          <w:rFonts w:ascii="Book Antiqua" w:hAnsi="Book Antiqua"/>
        </w:rPr>
        <w:t xml:space="preserve"> O, </w:t>
      </w:r>
      <w:proofErr w:type="spellStart"/>
      <w:r>
        <w:rPr>
          <w:rFonts w:ascii="Book Antiqua" w:hAnsi="Book Antiqua"/>
        </w:rPr>
        <w:t>Gottumukkala</w:t>
      </w:r>
      <w:proofErr w:type="spellEnd"/>
      <w:r>
        <w:rPr>
          <w:rFonts w:ascii="Book Antiqua" w:hAnsi="Book Antiqua"/>
        </w:rPr>
        <w:t xml:space="preserve"> V, Ben-Eliyahu S. Harnessing cancer immunotherapy during the unexploited immediate perioperative period. </w:t>
      </w:r>
      <w:r>
        <w:rPr>
          <w:rFonts w:ascii="Book Antiqua" w:hAnsi="Book Antiqua"/>
          <w:i/>
          <w:iCs/>
        </w:rPr>
        <w:t>Nat Rev Clin Oncol</w:t>
      </w:r>
      <w:r>
        <w:rPr>
          <w:rFonts w:ascii="Book Antiqua" w:hAnsi="Book Antiqua"/>
        </w:rPr>
        <w:t xml:space="preserve"> 2020; </w:t>
      </w:r>
      <w:r>
        <w:rPr>
          <w:rFonts w:ascii="Book Antiqua" w:hAnsi="Book Antiqua"/>
          <w:b/>
          <w:bCs/>
        </w:rPr>
        <w:t>17</w:t>
      </w:r>
      <w:r>
        <w:rPr>
          <w:rFonts w:ascii="Book Antiqua" w:hAnsi="Book Antiqua"/>
        </w:rPr>
        <w:t>: 313-326 [PMID: 32066936 DOI: 10.1038/s41571-019-0319-9]</w:t>
      </w:r>
    </w:p>
    <w:p w:rsidR="00206BA8" w:rsidRDefault="00933419">
      <w:pPr>
        <w:spacing w:line="360" w:lineRule="auto"/>
        <w:jc w:val="both"/>
        <w:rPr>
          <w:rFonts w:ascii="Book Antiqua" w:hAnsi="Book Antiqua"/>
        </w:rPr>
      </w:pPr>
      <w:r>
        <w:rPr>
          <w:rFonts w:ascii="Book Antiqua" w:hAnsi="Book Antiqua"/>
        </w:rPr>
        <w:t xml:space="preserve">10 </w:t>
      </w:r>
      <w:r>
        <w:rPr>
          <w:rFonts w:ascii="Book Antiqua" w:hAnsi="Book Antiqua"/>
          <w:b/>
          <w:bCs/>
        </w:rPr>
        <w:t>Kiyokawa T</w:t>
      </w:r>
      <w:r>
        <w:rPr>
          <w:rFonts w:ascii="Book Antiqua" w:hAnsi="Book Antiqua"/>
        </w:rPr>
        <w:t xml:space="preserve">, </w:t>
      </w:r>
      <w:proofErr w:type="spellStart"/>
      <w:r>
        <w:rPr>
          <w:rFonts w:ascii="Book Antiqua" w:hAnsi="Book Antiqua"/>
        </w:rPr>
        <w:t>Fukagawa</w:t>
      </w:r>
      <w:proofErr w:type="spellEnd"/>
      <w:r>
        <w:rPr>
          <w:rFonts w:ascii="Book Antiqua" w:hAnsi="Book Antiqua"/>
        </w:rPr>
        <w:t xml:space="preserve"> T. Recent trends from the results of clinical trials on gastric cancer surgery. </w:t>
      </w:r>
      <w:r>
        <w:rPr>
          <w:rFonts w:ascii="Book Antiqua" w:hAnsi="Book Antiqua"/>
          <w:i/>
          <w:iCs/>
        </w:rPr>
        <w:t xml:space="preserve">Cancer </w:t>
      </w:r>
      <w:proofErr w:type="spellStart"/>
      <w:r>
        <w:rPr>
          <w:rFonts w:ascii="Book Antiqua" w:hAnsi="Book Antiqua"/>
          <w:i/>
          <w:iCs/>
        </w:rPr>
        <w:t>Commun</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2019; </w:t>
      </w:r>
      <w:r>
        <w:rPr>
          <w:rFonts w:ascii="Book Antiqua" w:hAnsi="Book Antiqua"/>
          <w:b/>
          <w:bCs/>
        </w:rPr>
        <w:t>39</w:t>
      </w:r>
      <w:r>
        <w:rPr>
          <w:rFonts w:ascii="Book Antiqua" w:hAnsi="Book Antiqua"/>
        </w:rPr>
        <w:t>: 11 [PMID: 30917873 DOI: 10.1186/s40880-019-0360-1]</w:t>
      </w:r>
    </w:p>
    <w:p w:rsidR="00206BA8" w:rsidRDefault="00933419">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Hakkenbrak</w:t>
      </w:r>
      <w:proofErr w:type="spellEnd"/>
      <w:r>
        <w:rPr>
          <w:rFonts w:ascii="Book Antiqua" w:hAnsi="Book Antiqua"/>
          <w:b/>
          <w:bCs/>
        </w:rPr>
        <w:t xml:space="preserve"> NAG</w:t>
      </w:r>
      <w:r>
        <w:rPr>
          <w:rFonts w:ascii="Book Antiqua" w:hAnsi="Book Antiqua"/>
        </w:rPr>
        <w:t xml:space="preserve">, </w:t>
      </w:r>
      <w:proofErr w:type="spellStart"/>
      <w:r>
        <w:rPr>
          <w:rFonts w:ascii="Book Antiqua" w:hAnsi="Book Antiqua"/>
        </w:rPr>
        <w:t>Jansma</w:t>
      </w:r>
      <w:proofErr w:type="spellEnd"/>
      <w:r>
        <w:rPr>
          <w:rFonts w:ascii="Book Antiqua" w:hAnsi="Book Antiqua"/>
        </w:rPr>
        <w:t xml:space="preserve"> EP, van der </w:t>
      </w:r>
      <w:proofErr w:type="spellStart"/>
      <w:r>
        <w:rPr>
          <w:rFonts w:ascii="Book Antiqua" w:hAnsi="Book Antiqua"/>
        </w:rPr>
        <w:t>Wielen</w:t>
      </w:r>
      <w:proofErr w:type="spellEnd"/>
      <w:r>
        <w:rPr>
          <w:rFonts w:ascii="Book Antiqua" w:hAnsi="Book Antiqua"/>
        </w:rPr>
        <w:t xml:space="preserve"> N, van der Peet DL, </w:t>
      </w:r>
      <w:proofErr w:type="spellStart"/>
      <w:r>
        <w:rPr>
          <w:rFonts w:ascii="Book Antiqua" w:hAnsi="Book Antiqua"/>
        </w:rPr>
        <w:t>Straatman</w:t>
      </w:r>
      <w:proofErr w:type="spellEnd"/>
      <w:r>
        <w:rPr>
          <w:rFonts w:ascii="Book Antiqua" w:hAnsi="Book Antiqua"/>
        </w:rPr>
        <w:t xml:space="preserve"> J. Laparoscopic versus open distal gastrectomy for gastric cancer: A systematic review and meta-analysis. </w:t>
      </w:r>
      <w:r>
        <w:rPr>
          <w:rFonts w:ascii="Book Antiqua" w:hAnsi="Book Antiqua"/>
          <w:i/>
          <w:iCs/>
        </w:rPr>
        <w:t>Surgery</w:t>
      </w:r>
      <w:r>
        <w:rPr>
          <w:rFonts w:ascii="Book Antiqua" w:hAnsi="Book Antiqua"/>
        </w:rPr>
        <w:t xml:space="preserve"> 2022; </w:t>
      </w:r>
      <w:r>
        <w:rPr>
          <w:rFonts w:ascii="Book Antiqua" w:hAnsi="Book Antiqua"/>
          <w:b/>
          <w:bCs/>
        </w:rPr>
        <w:t>171</w:t>
      </w:r>
      <w:r>
        <w:rPr>
          <w:rFonts w:ascii="Book Antiqua" w:hAnsi="Book Antiqua"/>
        </w:rPr>
        <w:t>: 1552-1561 [PMID: 35101328 DOI: 10.1016/j.surg.2021.11.035]</w:t>
      </w:r>
    </w:p>
    <w:p w:rsidR="00206BA8" w:rsidRDefault="00933419">
      <w:pPr>
        <w:spacing w:line="360" w:lineRule="auto"/>
        <w:jc w:val="both"/>
        <w:rPr>
          <w:rFonts w:ascii="Book Antiqua" w:hAnsi="Book Antiqua"/>
        </w:rPr>
      </w:pPr>
      <w:r>
        <w:rPr>
          <w:rFonts w:ascii="Book Antiqua" w:hAnsi="Book Antiqua"/>
        </w:rPr>
        <w:t xml:space="preserve">12 </w:t>
      </w:r>
      <w:r>
        <w:rPr>
          <w:rFonts w:ascii="Book Antiqua" w:hAnsi="Book Antiqua"/>
          <w:b/>
          <w:bCs/>
        </w:rPr>
        <w:t>Kim YM</w:t>
      </w:r>
      <w:r>
        <w:rPr>
          <w:rFonts w:ascii="Book Antiqua" w:hAnsi="Book Antiqua"/>
        </w:rPr>
        <w:t xml:space="preserve">, Hyung WJ. Current status of robotic gastrectomy for gastric cancer: comparison with laparoscopic gastrectomy. </w:t>
      </w:r>
      <w:r>
        <w:rPr>
          <w:rFonts w:ascii="Book Antiqua" w:hAnsi="Book Antiqua"/>
          <w:i/>
          <w:iCs/>
        </w:rPr>
        <w:t>Updates Surg</w:t>
      </w:r>
      <w:r>
        <w:rPr>
          <w:rFonts w:ascii="Book Antiqua" w:hAnsi="Book Antiqua"/>
        </w:rPr>
        <w:t xml:space="preserve"> 2021; </w:t>
      </w:r>
      <w:r>
        <w:rPr>
          <w:rFonts w:ascii="Book Antiqua" w:hAnsi="Book Antiqua"/>
          <w:b/>
          <w:bCs/>
        </w:rPr>
        <w:t>73</w:t>
      </w:r>
      <w:r>
        <w:rPr>
          <w:rFonts w:ascii="Book Antiqua" w:hAnsi="Book Antiqua"/>
        </w:rPr>
        <w:t>: 853-863 [PMID: 33394356 DOI: 10.1007/s13304-020-00958-5]</w:t>
      </w:r>
    </w:p>
    <w:p w:rsidR="00206BA8" w:rsidRDefault="00933419">
      <w:pPr>
        <w:spacing w:line="360" w:lineRule="auto"/>
        <w:jc w:val="both"/>
        <w:rPr>
          <w:rFonts w:ascii="Book Antiqua" w:hAnsi="Book Antiqua"/>
        </w:rPr>
      </w:pPr>
      <w:r>
        <w:rPr>
          <w:rFonts w:ascii="Book Antiqua" w:hAnsi="Book Antiqua"/>
        </w:rPr>
        <w:t xml:space="preserve">13 </w:t>
      </w:r>
      <w:r>
        <w:rPr>
          <w:rFonts w:ascii="Book Antiqua" w:hAnsi="Book Antiqua"/>
          <w:b/>
          <w:bCs/>
        </w:rPr>
        <w:t>Meyer HJ</w:t>
      </w:r>
      <w:r>
        <w:rPr>
          <w:rFonts w:ascii="Book Antiqua" w:hAnsi="Book Antiqua"/>
        </w:rPr>
        <w:t xml:space="preserve">. The influence of case load and the extent of resection on the quality of treatment outcome in gastric cancer.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2005; </w:t>
      </w:r>
      <w:r>
        <w:rPr>
          <w:rFonts w:ascii="Book Antiqua" w:hAnsi="Book Antiqua"/>
          <w:b/>
          <w:bCs/>
        </w:rPr>
        <w:t>31</w:t>
      </w:r>
      <w:r>
        <w:rPr>
          <w:rFonts w:ascii="Book Antiqua" w:hAnsi="Book Antiqua"/>
        </w:rPr>
        <w:t>: 595-604 [PMID: 15919174 DOI: 10.1016/j.ejso.2005.03.002]</w:t>
      </w:r>
    </w:p>
    <w:p w:rsidR="00206BA8" w:rsidRDefault="00933419">
      <w:pPr>
        <w:spacing w:line="360" w:lineRule="auto"/>
        <w:jc w:val="both"/>
        <w:rPr>
          <w:rFonts w:ascii="Book Antiqua" w:hAnsi="Book Antiqua"/>
        </w:rPr>
      </w:pPr>
      <w:r>
        <w:rPr>
          <w:rFonts w:ascii="Book Antiqua" w:hAnsi="Book Antiqua"/>
        </w:rPr>
        <w:t xml:space="preserve">14 </w:t>
      </w:r>
      <w:r>
        <w:rPr>
          <w:rFonts w:ascii="Book Antiqua" w:hAnsi="Book Antiqua"/>
          <w:b/>
          <w:bCs/>
        </w:rPr>
        <w:t>Bachmann MO</w:t>
      </w:r>
      <w:r>
        <w:rPr>
          <w:rFonts w:ascii="Book Antiqua" w:hAnsi="Book Antiqua"/>
        </w:rPr>
        <w:t xml:space="preserve">, Alderson D, Edwards D, Wotton S, Bedford C, Peters TJ, Harvey IM. Cohort study in South and West England of the influence of specialization on the management and outcome of patients with </w:t>
      </w:r>
      <w:proofErr w:type="spellStart"/>
      <w:r>
        <w:rPr>
          <w:rFonts w:ascii="Book Antiqua" w:hAnsi="Book Antiqua"/>
        </w:rPr>
        <w:t>oesophageal</w:t>
      </w:r>
      <w:proofErr w:type="spellEnd"/>
      <w:r>
        <w:rPr>
          <w:rFonts w:ascii="Book Antiqua" w:hAnsi="Book Antiqua"/>
        </w:rPr>
        <w:t xml:space="preserve"> and gastric cancers. </w:t>
      </w:r>
      <w:r>
        <w:rPr>
          <w:rFonts w:ascii="Book Antiqua" w:hAnsi="Book Antiqua"/>
          <w:i/>
          <w:iCs/>
        </w:rPr>
        <w:t>Br J Surg</w:t>
      </w:r>
      <w:r>
        <w:rPr>
          <w:rFonts w:ascii="Book Antiqua" w:hAnsi="Book Antiqua"/>
        </w:rPr>
        <w:t xml:space="preserve"> 2002; </w:t>
      </w:r>
      <w:r>
        <w:rPr>
          <w:rFonts w:ascii="Book Antiqua" w:hAnsi="Book Antiqua"/>
          <w:b/>
          <w:bCs/>
        </w:rPr>
        <w:t>89</w:t>
      </w:r>
      <w:r>
        <w:rPr>
          <w:rFonts w:ascii="Book Antiqua" w:hAnsi="Book Antiqua"/>
        </w:rPr>
        <w:t>: 914-922 [PMID: 12081743 DOI: 10.1046/j.1365-2168.2002.02135.x]</w:t>
      </w:r>
    </w:p>
    <w:p w:rsidR="00206BA8" w:rsidRDefault="00933419">
      <w:pPr>
        <w:spacing w:line="360" w:lineRule="auto"/>
        <w:jc w:val="both"/>
        <w:rPr>
          <w:rFonts w:ascii="Book Antiqua" w:hAnsi="Book Antiqua"/>
        </w:rPr>
      </w:pPr>
      <w:r>
        <w:rPr>
          <w:rFonts w:ascii="Book Antiqua" w:hAnsi="Book Antiqua"/>
        </w:rPr>
        <w:lastRenderedPageBreak/>
        <w:t xml:space="preserve">15 </w:t>
      </w:r>
      <w:r>
        <w:rPr>
          <w:rFonts w:ascii="Book Antiqua" w:hAnsi="Book Antiqua"/>
          <w:b/>
          <w:bCs/>
        </w:rPr>
        <w:t>Wu L</w:t>
      </w:r>
      <w:r>
        <w:rPr>
          <w:rFonts w:ascii="Book Antiqua" w:hAnsi="Book Antiqua"/>
        </w:rPr>
        <w:t xml:space="preserve">, Zhao H, Wang T, Pac-Soo C, Ma D. Cellular signaling pathways and molecular mechanisms involving inhalational anesthetics-induced </w:t>
      </w:r>
      <w:proofErr w:type="spellStart"/>
      <w:r>
        <w:rPr>
          <w:rFonts w:ascii="Book Antiqua" w:hAnsi="Book Antiqua"/>
        </w:rPr>
        <w:t>organoprotection</w:t>
      </w:r>
      <w:proofErr w:type="spellEnd"/>
      <w:r>
        <w:rPr>
          <w:rFonts w:ascii="Book Antiqua" w:hAnsi="Book Antiqua"/>
        </w:rPr>
        <w:t xml:space="preserve">. </w:t>
      </w:r>
      <w:r>
        <w:rPr>
          <w:rFonts w:ascii="Book Antiqua" w:hAnsi="Book Antiqua"/>
          <w:i/>
          <w:iCs/>
        </w:rPr>
        <w:t xml:space="preserve">J </w:t>
      </w:r>
      <w:proofErr w:type="spellStart"/>
      <w:r>
        <w:rPr>
          <w:rFonts w:ascii="Book Antiqua" w:hAnsi="Book Antiqua"/>
          <w:i/>
          <w:iCs/>
        </w:rPr>
        <w:t>Anesth</w:t>
      </w:r>
      <w:proofErr w:type="spellEnd"/>
      <w:r>
        <w:rPr>
          <w:rFonts w:ascii="Book Antiqua" w:hAnsi="Book Antiqua"/>
        </w:rPr>
        <w:t xml:space="preserve"> 2014; </w:t>
      </w:r>
      <w:r>
        <w:rPr>
          <w:rFonts w:ascii="Book Antiqua" w:hAnsi="Book Antiqua"/>
          <w:b/>
          <w:bCs/>
        </w:rPr>
        <w:t>28</w:t>
      </w:r>
      <w:r>
        <w:rPr>
          <w:rFonts w:ascii="Book Antiqua" w:hAnsi="Book Antiqua"/>
        </w:rPr>
        <w:t>: 740-758 [PMID: 24610035 DOI: 10.1007/s00540-014-1805-y]</w:t>
      </w:r>
    </w:p>
    <w:p w:rsidR="00206BA8" w:rsidRDefault="00933419">
      <w:pPr>
        <w:spacing w:line="360" w:lineRule="auto"/>
        <w:jc w:val="both"/>
        <w:rPr>
          <w:rFonts w:ascii="Book Antiqua" w:hAnsi="Book Antiqua"/>
        </w:rPr>
      </w:pPr>
      <w:r>
        <w:rPr>
          <w:rFonts w:ascii="Book Antiqua" w:hAnsi="Book Antiqua"/>
        </w:rPr>
        <w:t xml:space="preserve">16 </w:t>
      </w:r>
      <w:r>
        <w:rPr>
          <w:rFonts w:ascii="Book Antiqua" w:hAnsi="Book Antiqua"/>
          <w:b/>
          <w:bCs/>
        </w:rPr>
        <w:t>Luo X</w:t>
      </w:r>
      <w:r>
        <w:rPr>
          <w:rFonts w:ascii="Book Antiqua" w:hAnsi="Book Antiqua"/>
        </w:rPr>
        <w:t xml:space="preserve">, Zhao H, </w:t>
      </w:r>
      <w:proofErr w:type="spellStart"/>
      <w:r>
        <w:rPr>
          <w:rFonts w:ascii="Book Antiqua" w:hAnsi="Book Antiqua"/>
        </w:rPr>
        <w:t>Hennah</w:t>
      </w:r>
      <w:proofErr w:type="spellEnd"/>
      <w:r>
        <w:rPr>
          <w:rFonts w:ascii="Book Antiqua" w:hAnsi="Book Antiqua"/>
        </w:rPr>
        <w:t xml:space="preserve"> L, Ning J, Liu J, Tu H, Ma D. Impact of isoflurane on malignant capability of ovarian cancer in vitro. </w:t>
      </w:r>
      <w:r>
        <w:rPr>
          <w:rFonts w:ascii="Book Antiqua" w:hAnsi="Book Antiqua"/>
          <w:i/>
          <w:iCs/>
        </w:rPr>
        <w:t xml:space="preserve">Br J </w:t>
      </w:r>
      <w:proofErr w:type="spellStart"/>
      <w:r>
        <w:rPr>
          <w:rFonts w:ascii="Book Antiqua" w:hAnsi="Book Antiqua"/>
          <w:i/>
          <w:iCs/>
        </w:rPr>
        <w:t>Anaesth</w:t>
      </w:r>
      <w:proofErr w:type="spellEnd"/>
      <w:r>
        <w:rPr>
          <w:rFonts w:ascii="Book Antiqua" w:hAnsi="Book Antiqua"/>
        </w:rPr>
        <w:t xml:space="preserve"> 2015; </w:t>
      </w:r>
      <w:r>
        <w:rPr>
          <w:rFonts w:ascii="Book Antiqua" w:hAnsi="Book Antiqua"/>
          <w:b/>
          <w:bCs/>
        </w:rPr>
        <w:t>114</w:t>
      </w:r>
      <w:r>
        <w:rPr>
          <w:rFonts w:ascii="Book Antiqua" w:hAnsi="Book Antiqua"/>
        </w:rPr>
        <w:t>: 831-839 [PMID: 25501719 DOI: 10.1093/</w:t>
      </w:r>
      <w:proofErr w:type="spellStart"/>
      <w:r>
        <w:rPr>
          <w:rFonts w:ascii="Book Antiqua" w:hAnsi="Book Antiqua"/>
        </w:rPr>
        <w:t>bja</w:t>
      </w:r>
      <w:proofErr w:type="spellEnd"/>
      <w:r>
        <w:rPr>
          <w:rFonts w:ascii="Book Antiqua" w:hAnsi="Book Antiqua"/>
        </w:rPr>
        <w:t>/aeu408]</w:t>
      </w:r>
    </w:p>
    <w:p w:rsidR="00206BA8" w:rsidRDefault="00933419">
      <w:pPr>
        <w:spacing w:line="360" w:lineRule="auto"/>
        <w:jc w:val="both"/>
        <w:rPr>
          <w:rFonts w:ascii="Book Antiqua" w:hAnsi="Book Antiqua"/>
        </w:rPr>
      </w:pPr>
      <w:r>
        <w:rPr>
          <w:rFonts w:ascii="Book Antiqua" w:hAnsi="Book Antiqua"/>
        </w:rPr>
        <w:t xml:space="preserve">17 </w:t>
      </w:r>
      <w:r>
        <w:rPr>
          <w:rFonts w:ascii="Book Antiqua" w:hAnsi="Book Antiqua"/>
          <w:b/>
          <w:bCs/>
        </w:rPr>
        <w:t>Desmond F</w:t>
      </w:r>
      <w:r>
        <w:rPr>
          <w:rFonts w:ascii="Book Antiqua" w:hAnsi="Book Antiqua"/>
        </w:rPr>
        <w:t xml:space="preserve">, McCormack J, Mulligan N, Stokes M, Buggy DJ. Effect of </w:t>
      </w:r>
      <w:proofErr w:type="spellStart"/>
      <w:r>
        <w:rPr>
          <w:rFonts w:ascii="Book Antiqua" w:hAnsi="Book Antiqua"/>
        </w:rPr>
        <w:t>anaesthetic</w:t>
      </w:r>
      <w:proofErr w:type="spellEnd"/>
      <w:r>
        <w:rPr>
          <w:rFonts w:ascii="Book Antiqua" w:hAnsi="Book Antiqua"/>
        </w:rPr>
        <w:t xml:space="preserve"> technique on immune cell infiltration in breast cancer: a follow-up pilot analysis of a prospective, </w:t>
      </w:r>
      <w:proofErr w:type="spellStart"/>
      <w:r>
        <w:rPr>
          <w:rFonts w:ascii="Book Antiqua" w:hAnsi="Book Antiqua"/>
        </w:rPr>
        <w:t>randomised</w:t>
      </w:r>
      <w:proofErr w:type="spellEnd"/>
      <w:r>
        <w:rPr>
          <w:rFonts w:ascii="Book Antiqua" w:hAnsi="Book Antiqua"/>
        </w:rPr>
        <w:t xml:space="preserve">, investigator-masked study. </w:t>
      </w:r>
      <w:r>
        <w:rPr>
          <w:rFonts w:ascii="Book Antiqua" w:hAnsi="Book Antiqua"/>
          <w:i/>
          <w:iCs/>
        </w:rPr>
        <w:t>Anticancer Res</w:t>
      </w:r>
      <w:r>
        <w:rPr>
          <w:rFonts w:ascii="Book Antiqua" w:hAnsi="Book Antiqua"/>
        </w:rPr>
        <w:t xml:space="preserve"> 2015; </w:t>
      </w:r>
      <w:r>
        <w:rPr>
          <w:rFonts w:ascii="Book Antiqua" w:hAnsi="Book Antiqua"/>
          <w:b/>
          <w:bCs/>
        </w:rPr>
        <w:t>35</w:t>
      </w:r>
      <w:r>
        <w:rPr>
          <w:rFonts w:ascii="Book Antiqua" w:hAnsi="Book Antiqua"/>
        </w:rPr>
        <w:t>: 1311-1319 [PMID: 25750280]</w:t>
      </w:r>
    </w:p>
    <w:p w:rsidR="00206BA8" w:rsidRDefault="00933419">
      <w:pPr>
        <w:spacing w:line="360" w:lineRule="auto"/>
        <w:jc w:val="both"/>
        <w:rPr>
          <w:rFonts w:ascii="Book Antiqua" w:hAnsi="Book Antiqua"/>
        </w:rPr>
      </w:pPr>
      <w:r>
        <w:rPr>
          <w:rFonts w:ascii="Book Antiqua" w:hAnsi="Book Antiqua"/>
        </w:rPr>
        <w:t xml:space="preserve">18 </w:t>
      </w:r>
      <w:r>
        <w:rPr>
          <w:rFonts w:ascii="Book Antiqua" w:hAnsi="Book Antiqua"/>
          <w:b/>
          <w:bCs/>
        </w:rPr>
        <w:t>Liu YP</w:t>
      </w:r>
      <w:r>
        <w:rPr>
          <w:rFonts w:ascii="Book Antiqua" w:hAnsi="Book Antiqua"/>
        </w:rPr>
        <w:t xml:space="preserve">, </w:t>
      </w:r>
      <w:proofErr w:type="spellStart"/>
      <w:r>
        <w:rPr>
          <w:rFonts w:ascii="Book Antiqua" w:hAnsi="Book Antiqua"/>
        </w:rPr>
        <w:t>Qiu</w:t>
      </w:r>
      <w:proofErr w:type="spellEnd"/>
      <w:r>
        <w:rPr>
          <w:rFonts w:ascii="Book Antiqua" w:hAnsi="Book Antiqua"/>
        </w:rPr>
        <w:t xml:space="preserve"> ZZ, Li XH, Li EY. Propofol induces ferroptosis and inhibits malignant phenotypes of gastric cancer cells by regulating miR-125b-5p/STAT3 axis.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Oncol</w:t>
      </w:r>
      <w:r>
        <w:rPr>
          <w:rFonts w:ascii="Book Antiqua" w:hAnsi="Book Antiqua"/>
        </w:rPr>
        <w:t xml:space="preserve"> 2021; </w:t>
      </w:r>
      <w:r>
        <w:rPr>
          <w:rFonts w:ascii="Book Antiqua" w:hAnsi="Book Antiqua"/>
          <w:b/>
          <w:bCs/>
        </w:rPr>
        <w:t>13</w:t>
      </w:r>
      <w:r>
        <w:rPr>
          <w:rFonts w:ascii="Book Antiqua" w:hAnsi="Book Antiqua"/>
        </w:rPr>
        <w:t>: 2114-2128 [PMID: 35070046 DOI: 10.4251/wjgo.v13.i12.2114]</w:t>
      </w:r>
    </w:p>
    <w:p w:rsidR="00206BA8" w:rsidRDefault="00933419">
      <w:pPr>
        <w:spacing w:line="360" w:lineRule="auto"/>
        <w:jc w:val="both"/>
        <w:rPr>
          <w:rFonts w:ascii="Book Antiqua" w:hAnsi="Book Antiqua"/>
        </w:rPr>
      </w:pPr>
      <w:r>
        <w:rPr>
          <w:rFonts w:ascii="Book Antiqua" w:hAnsi="Book Antiqua"/>
        </w:rPr>
        <w:t xml:space="preserve">19 </w:t>
      </w:r>
      <w:r>
        <w:rPr>
          <w:rFonts w:ascii="Book Antiqua" w:hAnsi="Book Antiqua"/>
          <w:b/>
          <w:bCs/>
        </w:rPr>
        <w:t>Liu R</w:t>
      </w:r>
      <w:r>
        <w:rPr>
          <w:rFonts w:ascii="Book Antiqua" w:hAnsi="Book Antiqua"/>
        </w:rPr>
        <w:t xml:space="preserve">, Suo S, Wang Y, Wang M. Effects of Dexmedetomidine and Propofol on Postoperative Analgesia and the Cellular Immune Function of Patients Undergoing Radical Gastrectomy for Gastric Cancer. </w:t>
      </w:r>
      <w:r>
        <w:rPr>
          <w:rFonts w:ascii="Book Antiqua" w:hAnsi="Book Antiqua"/>
          <w:i/>
          <w:iCs/>
        </w:rPr>
        <w:t>Contrast Media Mol Imaging</w:t>
      </w:r>
      <w:r>
        <w:rPr>
          <w:rFonts w:ascii="Book Antiqua" w:hAnsi="Book Antiqua"/>
        </w:rPr>
        <w:t xml:space="preserve"> 2022; </w:t>
      </w:r>
      <w:r>
        <w:rPr>
          <w:rFonts w:ascii="Book Antiqua" w:hAnsi="Book Antiqua"/>
          <w:b/>
          <w:bCs/>
        </w:rPr>
        <w:t>2022</w:t>
      </w:r>
      <w:r>
        <w:rPr>
          <w:rFonts w:ascii="Book Antiqua" w:hAnsi="Book Antiqua"/>
        </w:rPr>
        <w:t>: 7440015 [PMID: 36237583 DOI: 10.1155/2022/7440015]</w:t>
      </w:r>
    </w:p>
    <w:p w:rsidR="00206BA8" w:rsidRDefault="00933419">
      <w:pPr>
        <w:spacing w:line="360" w:lineRule="auto"/>
        <w:jc w:val="both"/>
        <w:rPr>
          <w:rFonts w:ascii="Book Antiqua" w:hAnsi="Book Antiqua"/>
        </w:rPr>
      </w:pPr>
      <w:r>
        <w:rPr>
          <w:rFonts w:ascii="Book Antiqua" w:hAnsi="Book Antiqua"/>
        </w:rPr>
        <w:t xml:space="preserve">20 </w:t>
      </w:r>
      <w:r>
        <w:rPr>
          <w:rFonts w:ascii="Book Antiqua" w:hAnsi="Book Antiqua"/>
          <w:b/>
          <w:bCs/>
        </w:rPr>
        <w:t>Wu WW</w:t>
      </w:r>
      <w:r>
        <w:rPr>
          <w:rFonts w:ascii="Book Antiqua" w:hAnsi="Book Antiqua"/>
        </w:rPr>
        <w:t xml:space="preserve">, Zhang WH, Zhang WY, Liu K, Chen XZ, Zhou ZG, Liu J, Zhu T, Hu JK. The long-term survival outcomes of gastric cancer patients with total intravenous anesthesia or inhalation anesthesia: a single-center retrospective cohort study. </w:t>
      </w:r>
      <w:r>
        <w:rPr>
          <w:rFonts w:ascii="Book Antiqua" w:hAnsi="Book Antiqua"/>
          <w:i/>
          <w:iCs/>
        </w:rPr>
        <w:t>BMC Cancer</w:t>
      </w:r>
      <w:r>
        <w:rPr>
          <w:rFonts w:ascii="Book Antiqua" w:hAnsi="Book Antiqua"/>
        </w:rPr>
        <w:t xml:space="preserve"> 2021; </w:t>
      </w:r>
      <w:r>
        <w:rPr>
          <w:rFonts w:ascii="Book Antiqua" w:hAnsi="Book Antiqua"/>
          <w:b/>
          <w:bCs/>
        </w:rPr>
        <w:t>21</w:t>
      </w:r>
      <w:r>
        <w:rPr>
          <w:rFonts w:ascii="Book Antiqua" w:hAnsi="Book Antiqua"/>
        </w:rPr>
        <w:t>: 1193 [PMID: 34758772 DOI: 10.1186/s12885-021-08946-7]</w:t>
      </w:r>
    </w:p>
    <w:p w:rsidR="00206BA8" w:rsidRDefault="00933419">
      <w:pPr>
        <w:spacing w:line="360" w:lineRule="auto"/>
        <w:jc w:val="both"/>
        <w:rPr>
          <w:rFonts w:ascii="Book Antiqua" w:hAnsi="Book Antiqua"/>
        </w:rPr>
      </w:pPr>
      <w:r>
        <w:rPr>
          <w:rFonts w:ascii="Book Antiqua" w:hAnsi="Book Antiqua"/>
        </w:rPr>
        <w:t xml:space="preserve">21 </w:t>
      </w:r>
      <w:r>
        <w:rPr>
          <w:rFonts w:ascii="Book Antiqua" w:hAnsi="Book Antiqua"/>
          <w:b/>
          <w:bCs/>
        </w:rPr>
        <w:t>Wang Y</w:t>
      </w:r>
      <w:r>
        <w:rPr>
          <w:rFonts w:ascii="Book Antiqua" w:hAnsi="Book Antiqua"/>
        </w:rPr>
        <w:t xml:space="preserve">, Wang L, Chen H, Xu Y, Zheng X, Wang G. The effects of intra- and post-operative </w:t>
      </w:r>
      <w:proofErr w:type="spellStart"/>
      <w:r>
        <w:rPr>
          <w:rFonts w:ascii="Book Antiqua" w:hAnsi="Book Antiqua"/>
        </w:rPr>
        <w:t>anaesthesia</w:t>
      </w:r>
      <w:proofErr w:type="spellEnd"/>
      <w:r>
        <w:rPr>
          <w:rFonts w:ascii="Book Antiqua" w:hAnsi="Book Antiqua"/>
        </w:rPr>
        <w:t xml:space="preserve"> and analgesia choice on outcome after gastric cancer resection: a retrospective study.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62658-62665 [PMID: 28977978 DOI: 10.18632/oncotarget.16724]</w:t>
      </w:r>
    </w:p>
    <w:p w:rsidR="00206BA8" w:rsidRDefault="00933419">
      <w:pPr>
        <w:spacing w:line="360" w:lineRule="auto"/>
        <w:jc w:val="both"/>
        <w:rPr>
          <w:rFonts w:ascii="Book Antiqua" w:hAnsi="Book Antiqua"/>
        </w:rPr>
      </w:pPr>
      <w:r>
        <w:rPr>
          <w:rFonts w:ascii="Book Antiqua" w:hAnsi="Book Antiqua"/>
        </w:rPr>
        <w:t xml:space="preserve">22 </w:t>
      </w:r>
      <w:r>
        <w:rPr>
          <w:rFonts w:ascii="Book Antiqua" w:hAnsi="Book Antiqua"/>
          <w:b/>
          <w:bCs/>
        </w:rPr>
        <w:t>Hiller JG</w:t>
      </w:r>
      <w:r>
        <w:rPr>
          <w:rFonts w:ascii="Book Antiqua" w:hAnsi="Book Antiqua"/>
        </w:rPr>
        <w:t>, Hacking MB, Link EK, Wessels KL, Riedel BJ. Perioperative epidural analgesia reduces cancer recurrence after gastro-</w:t>
      </w:r>
      <w:proofErr w:type="spellStart"/>
      <w:r>
        <w:rPr>
          <w:rFonts w:ascii="Book Antiqua" w:hAnsi="Book Antiqua"/>
        </w:rPr>
        <w:t>oesophageal</w:t>
      </w:r>
      <w:proofErr w:type="spellEnd"/>
      <w:r>
        <w:rPr>
          <w:rFonts w:ascii="Book Antiqua" w:hAnsi="Book Antiqua"/>
        </w:rPr>
        <w:t xml:space="preserve"> surgery. </w:t>
      </w:r>
      <w:r>
        <w:rPr>
          <w:rFonts w:ascii="Book Antiqua" w:hAnsi="Book Antiqua"/>
          <w:i/>
          <w:iCs/>
        </w:rPr>
        <w:t xml:space="preserve">Acta </w:t>
      </w:r>
      <w:proofErr w:type="spellStart"/>
      <w:r>
        <w:rPr>
          <w:rFonts w:ascii="Book Antiqua" w:hAnsi="Book Antiqua"/>
          <w:i/>
          <w:iCs/>
        </w:rPr>
        <w:t>Anaesthesiol</w:t>
      </w:r>
      <w:proofErr w:type="spellEnd"/>
      <w:r>
        <w:rPr>
          <w:rFonts w:ascii="Book Antiqua" w:hAnsi="Book Antiqua"/>
          <w:i/>
          <w:iCs/>
        </w:rPr>
        <w:t xml:space="preserve"> </w:t>
      </w:r>
      <w:proofErr w:type="spellStart"/>
      <w:r>
        <w:rPr>
          <w:rFonts w:ascii="Book Antiqua" w:hAnsi="Book Antiqua"/>
          <w:i/>
          <w:iCs/>
        </w:rPr>
        <w:t>Scand</w:t>
      </w:r>
      <w:proofErr w:type="spellEnd"/>
      <w:r>
        <w:rPr>
          <w:rFonts w:ascii="Book Antiqua" w:hAnsi="Book Antiqua"/>
        </w:rPr>
        <w:t xml:space="preserve"> 2014; </w:t>
      </w:r>
      <w:r>
        <w:rPr>
          <w:rFonts w:ascii="Book Antiqua" w:hAnsi="Book Antiqua"/>
          <w:b/>
          <w:bCs/>
        </w:rPr>
        <w:t>58</w:t>
      </w:r>
      <w:r>
        <w:rPr>
          <w:rFonts w:ascii="Book Antiqua" w:hAnsi="Book Antiqua"/>
        </w:rPr>
        <w:t>: 281-290 [PMID: 24383612 DOI: 10.1111/aas.12255]</w:t>
      </w:r>
    </w:p>
    <w:p w:rsidR="00206BA8" w:rsidRDefault="00933419">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Zhou M</w:t>
      </w:r>
      <w:r>
        <w:rPr>
          <w:rFonts w:ascii="Book Antiqua" w:hAnsi="Book Antiqua"/>
        </w:rPr>
        <w:t xml:space="preserve">, Liu W, Peng J, Wang Y. Impact of propofol epidural anesthesia on immune function and inflammatory factors in patients undergoing gastric cancer surgery. </w:t>
      </w:r>
      <w:r>
        <w:rPr>
          <w:rFonts w:ascii="Book Antiqua" w:hAnsi="Book Antiqua"/>
          <w:i/>
          <w:iCs/>
        </w:rPr>
        <w:t xml:space="preserve">Am J </w:t>
      </w:r>
      <w:proofErr w:type="spellStart"/>
      <w:r>
        <w:rPr>
          <w:rFonts w:ascii="Book Antiqua" w:hAnsi="Book Antiqua"/>
          <w:i/>
          <w:iCs/>
        </w:rPr>
        <w:t>Transl</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13</w:t>
      </w:r>
      <w:r>
        <w:rPr>
          <w:rFonts w:ascii="Book Antiqua" w:hAnsi="Book Antiqua"/>
        </w:rPr>
        <w:t>: 3064-3073 [PMID: 34017474]</w:t>
      </w:r>
    </w:p>
    <w:p w:rsidR="00206BA8" w:rsidRDefault="00933419">
      <w:pPr>
        <w:spacing w:line="360" w:lineRule="auto"/>
        <w:jc w:val="both"/>
        <w:rPr>
          <w:rFonts w:ascii="Book Antiqua" w:hAnsi="Book Antiqua"/>
        </w:rPr>
      </w:pPr>
      <w:r>
        <w:rPr>
          <w:rFonts w:ascii="Book Antiqua" w:hAnsi="Book Antiqua"/>
        </w:rPr>
        <w:t xml:space="preserve">24 </w:t>
      </w:r>
      <w:r>
        <w:rPr>
          <w:rFonts w:ascii="Book Antiqua" w:hAnsi="Book Antiqua"/>
          <w:b/>
          <w:bCs/>
        </w:rPr>
        <w:t>Liu W</w:t>
      </w:r>
      <w:r>
        <w:rPr>
          <w:rFonts w:ascii="Book Antiqua" w:hAnsi="Book Antiqua"/>
        </w:rPr>
        <w:t xml:space="preserve">, Wu L, Zhang M, Zhao L. Effects of general anesthesia with combined epidural anesthesia on inflammatory response in patients with early-stage gastric cancer undergoing tumor resection. </w:t>
      </w:r>
      <w:r>
        <w:rPr>
          <w:rFonts w:ascii="Book Antiqua" w:hAnsi="Book Antiqua"/>
          <w:i/>
          <w:iCs/>
        </w:rPr>
        <w:t xml:space="preserve">Exp </w:t>
      </w:r>
      <w:proofErr w:type="spellStart"/>
      <w:r>
        <w:rPr>
          <w:rFonts w:ascii="Book Antiqua" w:hAnsi="Book Antiqua"/>
          <w:i/>
          <w:iCs/>
        </w:rPr>
        <w:t>Ther</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17</w:t>
      </w:r>
      <w:r>
        <w:rPr>
          <w:rFonts w:ascii="Book Antiqua" w:hAnsi="Book Antiqua"/>
        </w:rPr>
        <w:t>: 35-40 [PMID: 30651762 DOI: 10.3892/etm.2018.6898]</w:t>
      </w:r>
    </w:p>
    <w:p w:rsidR="00206BA8" w:rsidRDefault="00933419">
      <w:pPr>
        <w:spacing w:line="360" w:lineRule="auto"/>
        <w:jc w:val="both"/>
        <w:rPr>
          <w:rFonts w:ascii="Book Antiqua" w:hAnsi="Book Antiqua"/>
        </w:rPr>
      </w:pPr>
      <w:r>
        <w:rPr>
          <w:rFonts w:ascii="Book Antiqua" w:hAnsi="Book Antiqua"/>
        </w:rPr>
        <w:t xml:space="preserve">25 </w:t>
      </w:r>
      <w:r>
        <w:rPr>
          <w:rFonts w:ascii="Book Antiqua" w:hAnsi="Book Antiqua"/>
          <w:b/>
          <w:bCs/>
        </w:rPr>
        <w:t>Hiller JG</w:t>
      </w:r>
      <w:r>
        <w:rPr>
          <w:rFonts w:ascii="Book Antiqua" w:hAnsi="Book Antiqua"/>
        </w:rPr>
        <w:t xml:space="preserve">, Ismail HM, </w:t>
      </w:r>
      <w:proofErr w:type="spellStart"/>
      <w:r>
        <w:rPr>
          <w:rFonts w:ascii="Book Antiqua" w:hAnsi="Book Antiqua"/>
        </w:rPr>
        <w:t>Hofman</w:t>
      </w:r>
      <w:proofErr w:type="spellEnd"/>
      <w:r>
        <w:rPr>
          <w:rFonts w:ascii="Book Antiqua" w:hAnsi="Book Antiqua"/>
        </w:rPr>
        <w:t xml:space="preserve"> MS, Narayan K, </w:t>
      </w:r>
      <w:proofErr w:type="spellStart"/>
      <w:r>
        <w:rPr>
          <w:rFonts w:ascii="Book Antiqua" w:hAnsi="Book Antiqua"/>
        </w:rPr>
        <w:t>Ramdave</w:t>
      </w:r>
      <w:proofErr w:type="spellEnd"/>
      <w:r>
        <w:rPr>
          <w:rFonts w:ascii="Book Antiqua" w:hAnsi="Book Antiqua"/>
        </w:rPr>
        <w:t xml:space="preserve"> S, Riedel BJ. Neuraxial Anesthesia Reduces Lymphatic Flow: Proof-of-Concept in First In-Human Study. </w:t>
      </w:r>
      <w:proofErr w:type="spellStart"/>
      <w:r>
        <w:rPr>
          <w:rFonts w:ascii="Book Antiqua" w:hAnsi="Book Antiqua"/>
          <w:i/>
          <w:iCs/>
        </w:rPr>
        <w:t>Anesth</w:t>
      </w:r>
      <w:proofErr w:type="spellEnd"/>
      <w:r>
        <w:rPr>
          <w:rFonts w:ascii="Book Antiqua" w:hAnsi="Book Antiqua"/>
          <w:i/>
          <w:iCs/>
        </w:rPr>
        <w:t xml:space="preserve"> </w:t>
      </w:r>
      <w:proofErr w:type="spellStart"/>
      <w:r>
        <w:rPr>
          <w:rFonts w:ascii="Book Antiqua" w:hAnsi="Book Antiqua"/>
          <w:i/>
          <w:iCs/>
        </w:rPr>
        <w:t>Analg</w:t>
      </w:r>
      <w:proofErr w:type="spellEnd"/>
      <w:r>
        <w:rPr>
          <w:rFonts w:ascii="Book Antiqua" w:hAnsi="Book Antiqua"/>
        </w:rPr>
        <w:t xml:space="preserve"> 2016; </w:t>
      </w:r>
      <w:r>
        <w:rPr>
          <w:rFonts w:ascii="Book Antiqua" w:hAnsi="Book Antiqua"/>
          <w:b/>
          <w:bCs/>
        </w:rPr>
        <w:t>123</w:t>
      </w:r>
      <w:r>
        <w:rPr>
          <w:rFonts w:ascii="Book Antiqua" w:hAnsi="Book Antiqua"/>
        </w:rPr>
        <w:t>: 1325-1327 [PMID: 27636740 DOI: 10.1213/ANE.0000000000001562]</w:t>
      </w:r>
    </w:p>
    <w:p w:rsidR="00206BA8" w:rsidRDefault="00933419">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Koltun</w:t>
      </w:r>
      <w:proofErr w:type="spellEnd"/>
      <w:r>
        <w:rPr>
          <w:rFonts w:ascii="Book Antiqua" w:hAnsi="Book Antiqua"/>
          <w:b/>
          <w:bCs/>
        </w:rPr>
        <w:t xml:space="preserve"> WA</w:t>
      </w:r>
      <w:r>
        <w:rPr>
          <w:rFonts w:ascii="Book Antiqua" w:hAnsi="Book Antiqua"/>
        </w:rPr>
        <w:t xml:space="preserve">, Bloomer MM, </w:t>
      </w:r>
      <w:proofErr w:type="spellStart"/>
      <w:r>
        <w:rPr>
          <w:rFonts w:ascii="Book Antiqua" w:hAnsi="Book Antiqua"/>
        </w:rPr>
        <w:t>Tilberg</w:t>
      </w:r>
      <w:proofErr w:type="spellEnd"/>
      <w:r>
        <w:rPr>
          <w:rFonts w:ascii="Book Antiqua" w:hAnsi="Book Antiqua"/>
        </w:rPr>
        <w:t xml:space="preserve"> AF, Seaton JF, </w:t>
      </w:r>
      <w:proofErr w:type="spellStart"/>
      <w:r>
        <w:rPr>
          <w:rFonts w:ascii="Book Antiqua" w:hAnsi="Book Antiqua"/>
        </w:rPr>
        <w:t>Ilahi</w:t>
      </w:r>
      <w:proofErr w:type="spellEnd"/>
      <w:r>
        <w:rPr>
          <w:rFonts w:ascii="Book Antiqua" w:hAnsi="Book Antiqua"/>
        </w:rPr>
        <w:t xml:space="preserve"> O, Rung G, Gifford RM, Kauffman GL Jr. Awake epidural anesthesia is associated with improved natural killer cell cytotoxicity and a reduced stress response. </w:t>
      </w:r>
      <w:r>
        <w:rPr>
          <w:rFonts w:ascii="Book Antiqua" w:hAnsi="Book Antiqua"/>
          <w:i/>
          <w:iCs/>
        </w:rPr>
        <w:t>Am J Surg</w:t>
      </w:r>
      <w:r>
        <w:rPr>
          <w:rFonts w:ascii="Book Antiqua" w:hAnsi="Book Antiqua"/>
        </w:rPr>
        <w:t xml:space="preserve"> 1996; </w:t>
      </w:r>
      <w:r>
        <w:rPr>
          <w:rFonts w:ascii="Book Antiqua" w:hAnsi="Book Antiqua"/>
          <w:b/>
          <w:bCs/>
        </w:rPr>
        <w:t>171</w:t>
      </w:r>
      <w:r>
        <w:rPr>
          <w:rFonts w:ascii="Book Antiqua" w:hAnsi="Book Antiqua"/>
        </w:rPr>
        <w:t>: 68-72; discussion 72-3 [PMID: 8554154 DOI: 10.1016/S0002-9610(99)80076-2]</w:t>
      </w:r>
    </w:p>
    <w:p w:rsidR="00206BA8" w:rsidRDefault="00933419">
      <w:pPr>
        <w:spacing w:line="360" w:lineRule="auto"/>
        <w:jc w:val="both"/>
        <w:rPr>
          <w:rFonts w:ascii="Book Antiqua" w:hAnsi="Book Antiqua"/>
        </w:rPr>
      </w:pPr>
      <w:r>
        <w:rPr>
          <w:rFonts w:ascii="Book Antiqua" w:hAnsi="Book Antiqua"/>
        </w:rPr>
        <w:t xml:space="preserve">27 </w:t>
      </w:r>
      <w:r>
        <w:rPr>
          <w:rFonts w:ascii="Book Antiqua" w:hAnsi="Book Antiqua"/>
          <w:b/>
          <w:bCs/>
        </w:rPr>
        <w:t>Lennon FE</w:t>
      </w:r>
      <w:r>
        <w:rPr>
          <w:rFonts w:ascii="Book Antiqua" w:hAnsi="Book Antiqua"/>
        </w:rPr>
        <w:t xml:space="preserve">, </w:t>
      </w:r>
      <w:proofErr w:type="spellStart"/>
      <w:r>
        <w:rPr>
          <w:rFonts w:ascii="Book Antiqua" w:hAnsi="Book Antiqua"/>
        </w:rPr>
        <w:t>Mirzapoiazova</w:t>
      </w:r>
      <w:proofErr w:type="spellEnd"/>
      <w:r>
        <w:rPr>
          <w:rFonts w:ascii="Book Antiqua" w:hAnsi="Book Antiqua"/>
        </w:rPr>
        <w:t xml:space="preserve"> T, </w:t>
      </w:r>
      <w:proofErr w:type="spellStart"/>
      <w:r>
        <w:rPr>
          <w:rFonts w:ascii="Book Antiqua" w:hAnsi="Book Antiqua"/>
        </w:rPr>
        <w:t>Mambetsariev</w:t>
      </w:r>
      <w:proofErr w:type="spellEnd"/>
      <w:r>
        <w:rPr>
          <w:rFonts w:ascii="Book Antiqua" w:hAnsi="Book Antiqua"/>
        </w:rPr>
        <w:t xml:space="preserve"> B, </w:t>
      </w:r>
      <w:proofErr w:type="spellStart"/>
      <w:r>
        <w:rPr>
          <w:rFonts w:ascii="Book Antiqua" w:hAnsi="Book Antiqua"/>
        </w:rPr>
        <w:t>Salgia</w:t>
      </w:r>
      <w:proofErr w:type="spellEnd"/>
      <w:r>
        <w:rPr>
          <w:rFonts w:ascii="Book Antiqua" w:hAnsi="Book Antiqua"/>
        </w:rPr>
        <w:t xml:space="preserve"> R, Moss J, Singleton PA. Overexpression of the μ-opioid receptor in human non-small cell lung cancer promotes Akt and mTOR activation, tumor growth, and metastasis. </w:t>
      </w:r>
      <w:r>
        <w:rPr>
          <w:rFonts w:ascii="Book Antiqua" w:hAnsi="Book Antiqua"/>
          <w:i/>
          <w:iCs/>
        </w:rPr>
        <w:t>Anesthesiology</w:t>
      </w:r>
      <w:r>
        <w:rPr>
          <w:rFonts w:ascii="Book Antiqua" w:hAnsi="Book Antiqua"/>
        </w:rPr>
        <w:t xml:space="preserve"> 2012; </w:t>
      </w:r>
      <w:r>
        <w:rPr>
          <w:rFonts w:ascii="Book Antiqua" w:hAnsi="Book Antiqua"/>
          <w:b/>
          <w:bCs/>
        </w:rPr>
        <w:t>116</w:t>
      </w:r>
      <w:r>
        <w:rPr>
          <w:rFonts w:ascii="Book Antiqua" w:hAnsi="Book Antiqua"/>
        </w:rPr>
        <w:t>: 857-867 [PMID: 22343475 DOI: 10.1097/ALN.0b013e31824babe2]</w:t>
      </w:r>
    </w:p>
    <w:p w:rsidR="00206BA8" w:rsidRDefault="00933419">
      <w:pPr>
        <w:spacing w:line="360" w:lineRule="auto"/>
        <w:jc w:val="both"/>
        <w:rPr>
          <w:rFonts w:ascii="Book Antiqua" w:hAnsi="Book Antiqua"/>
        </w:rPr>
      </w:pPr>
      <w:r>
        <w:rPr>
          <w:rFonts w:ascii="Book Antiqua" w:hAnsi="Book Antiqua"/>
        </w:rPr>
        <w:t xml:space="preserve">28 </w:t>
      </w:r>
      <w:r>
        <w:rPr>
          <w:rFonts w:ascii="Book Antiqua" w:hAnsi="Book Antiqua"/>
          <w:b/>
          <w:bCs/>
        </w:rPr>
        <w:t>Carli M</w:t>
      </w:r>
      <w:r>
        <w:rPr>
          <w:rFonts w:ascii="Book Antiqua" w:hAnsi="Book Antiqua"/>
        </w:rPr>
        <w:t xml:space="preserve">, Donnini S, Pellegrini C, </w:t>
      </w:r>
      <w:proofErr w:type="spellStart"/>
      <w:r>
        <w:rPr>
          <w:rFonts w:ascii="Book Antiqua" w:hAnsi="Book Antiqua"/>
        </w:rPr>
        <w:t>Coppi</w:t>
      </w:r>
      <w:proofErr w:type="spellEnd"/>
      <w:r>
        <w:rPr>
          <w:rFonts w:ascii="Book Antiqua" w:hAnsi="Book Antiqua"/>
        </w:rPr>
        <w:t xml:space="preserve"> E, Bocci G. Opioid receptors beyond pain control: The role in cancer pathology and the debated importance of their pharmacological modulation. </w:t>
      </w:r>
      <w:proofErr w:type="spellStart"/>
      <w:r>
        <w:rPr>
          <w:rFonts w:ascii="Book Antiqua" w:hAnsi="Book Antiqua"/>
          <w:i/>
          <w:iCs/>
        </w:rPr>
        <w:t>Pharmacol</w:t>
      </w:r>
      <w:proofErr w:type="spellEnd"/>
      <w:r>
        <w:rPr>
          <w:rFonts w:ascii="Book Antiqua" w:hAnsi="Book Antiqua"/>
          <w:i/>
          <w:iCs/>
        </w:rPr>
        <w:t xml:space="preserve"> Res</w:t>
      </w:r>
      <w:r>
        <w:rPr>
          <w:rFonts w:ascii="Book Antiqua" w:hAnsi="Book Antiqua"/>
        </w:rPr>
        <w:t xml:space="preserve"> 2020; </w:t>
      </w:r>
      <w:r>
        <w:rPr>
          <w:rFonts w:ascii="Book Antiqua" w:hAnsi="Book Antiqua"/>
          <w:b/>
          <w:bCs/>
        </w:rPr>
        <w:t>159</w:t>
      </w:r>
      <w:r>
        <w:rPr>
          <w:rFonts w:ascii="Book Antiqua" w:hAnsi="Book Antiqua"/>
        </w:rPr>
        <w:t>: 104938 [PMID: 32504831 DOI: 10.1016/j.phrs.2020.104938]</w:t>
      </w:r>
    </w:p>
    <w:p w:rsidR="00206BA8" w:rsidRDefault="00933419">
      <w:pPr>
        <w:spacing w:line="360" w:lineRule="auto"/>
        <w:jc w:val="both"/>
        <w:rPr>
          <w:rFonts w:ascii="Book Antiqua" w:hAnsi="Book Antiqua"/>
        </w:rPr>
      </w:pPr>
      <w:r>
        <w:rPr>
          <w:rFonts w:ascii="Book Antiqua" w:hAnsi="Book Antiqua"/>
        </w:rPr>
        <w:t xml:space="preserve">29 </w:t>
      </w:r>
      <w:r>
        <w:rPr>
          <w:rFonts w:ascii="Book Antiqua" w:hAnsi="Book Antiqua"/>
          <w:b/>
          <w:bCs/>
        </w:rPr>
        <w:t>Xu ZZ</w:t>
      </w:r>
      <w:r>
        <w:rPr>
          <w:rFonts w:ascii="Book Antiqua" w:hAnsi="Book Antiqua"/>
        </w:rPr>
        <w:t xml:space="preserve">, Li HJ, Li MH, Huang SM, Li X, Liu QH, Li J, Li XY, Wang DX, Sessler DI. Epidural Anesthesia-Analgesia and Recurrence-free Survival after Lung Cancer Surgery: A Randomized Trial. </w:t>
      </w:r>
      <w:r>
        <w:rPr>
          <w:rFonts w:ascii="Book Antiqua" w:hAnsi="Book Antiqua"/>
          <w:i/>
          <w:iCs/>
        </w:rPr>
        <w:t>Anesthesiology</w:t>
      </w:r>
      <w:r>
        <w:rPr>
          <w:rFonts w:ascii="Book Antiqua" w:hAnsi="Book Antiqua"/>
        </w:rPr>
        <w:t xml:space="preserve"> 2021; </w:t>
      </w:r>
      <w:r>
        <w:rPr>
          <w:rFonts w:ascii="Book Antiqua" w:hAnsi="Book Antiqua"/>
          <w:b/>
          <w:bCs/>
        </w:rPr>
        <w:t>135</w:t>
      </w:r>
      <w:r>
        <w:rPr>
          <w:rFonts w:ascii="Book Antiqua" w:hAnsi="Book Antiqua"/>
        </w:rPr>
        <w:t>: 419-432 [PMID: 34192298 DOI: 10.1097/ALN.0000000000003873]</w:t>
      </w:r>
    </w:p>
    <w:p w:rsidR="00206BA8" w:rsidRDefault="00933419">
      <w:pPr>
        <w:spacing w:line="360" w:lineRule="auto"/>
        <w:jc w:val="both"/>
        <w:rPr>
          <w:rFonts w:ascii="Book Antiqua" w:hAnsi="Book Antiqua"/>
        </w:rPr>
      </w:pPr>
      <w:r>
        <w:rPr>
          <w:rFonts w:ascii="Book Antiqua" w:hAnsi="Book Antiqua"/>
        </w:rPr>
        <w:t xml:space="preserve">30 </w:t>
      </w:r>
      <w:r>
        <w:rPr>
          <w:rFonts w:ascii="Book Antiqua" w:hAnsi="Book Antiqua"/>
          <w:b/>
          <w:bCs/>
        </w:rPr>
        <w:t>Du YT</w:t>
      </w:r>
      <w:r>
        <w:rPr>
          <w:rFonts w:ascii="Book Antiqua" w:hAnsi="Book Antiqua"/>
        </w:rPr>
        <w:t xml:space="preserve">, Li YW, Zhao BJ, Guo XY, Feng Y, </w:t>
      </w:r>
      <w:proofErr w:type="spellStart"/>
      <w:r>
        <w:rPr>
          <w:rFonts w:ascii="Book Antiqua" w:hAnsi="Book Antiqua"/>
        </w:rPr>
        <w:t>Zuo</w:t>
      </w:r>
      <w:proofErr w:type="spellEnd"/>
      <w:r>
        <w:rPr>
          <w:rFonts w:ascii="Book Antiqua" w:hAnsi="Book Antiqua"/>
        </w:rPr>
        <w:t xml:space="preserve"> MZ, Fu C, Zhou WJ, Li HJ, Liu YF, Cheng T, Mu DL, Zeng Y, Liu PF, Li Y, An HY, Zhu SN, Li XY, Li HJ, Wu YF, Wang DX, Sessler DI; Peking University Clinical Research Program Study Group. Long-term Survival after Combined Epidural-General Anesthesia or General Anesthesia Alone: </w:t>
      </w:r>
      <w:r>
        <w:rPr>
          <w:rFonts w:ascii="Book Antiqua" w:hAnsi="Book Antiqua"/>
        </w:rPr>
        <w:lastRenderedPageBreak/>
        <w:t xml:space="preserve">Follow-up of a Randomized Trial. </w:t>
      </w:r>
      <w:r>
        <w:rPr>
          <w:rFonts w:ascii="Book Antiqua" w:hAnsi="Book Antiqua"/>
          <w:i/>
          <w:iCs/>
        </w:rPr>
        <w:t>Anesthesiology</w:t>
      </w:r>
      <w:r>
        <w:rPr>
          <w:rFonts w:ascii="Book Antiqua" w:hAnsi="Book Antiqua"/>
        </w:rPr>
        <w:t xml:space="preserve"> 2021; </w:t>
      </w:r>
      <w:r>
        <w:rPr>
          <w:rFonts w:ascii="Book Antiqua" w:hAnsi="Book Antiqua"/>
          <w:b/>
          <w:bCs/>
        </w:rPr>
        <w:t>135</w:t>
      </w:r>
      <w:r>
        <w:rPr>
          <w:rFonts w:ascii="Book Antiqua" w:hAnsi="Book Antiqua"/>
        </w:rPr>
        <w:t>: 233-245 [PMID: 34195784 DOI: 10.1097/ALN.0000000000003835]</w:t>
      </w:r>
    </w:p>
    <w:p w:rsidR="00206BA8" w:rsidRDefault="00933419">
      <w:pPr>
        <w:spacing w:line="360" w:lineRule="auto"/>
        <w:jc w:val="both"/>
        <w:rPr>
          <w:rFonts w:ascii="Book Antiqua" w:hAnsi="Book Antiqua"/>
        </w:rPr>
      </w:pPr>
      <w:r>
        <w:rPr>
          <w:rFonts w:ascii="Book Antiqua" w:hAnsi="Book Antiqua"/>
        </w:rPr>
        <w:t xml:space="preserve">31 </w:t>
      </w:r>
      <w:r>
        <w:rPr>
          <w:rFonts w:ascii="Book Antiqua" w:hAnsi="Book Antiqua"/>
          <w:b/>
          <w:bCs/>
        </w:rPr>
        <w:t>Zhang X</w:t>
      </w:r>
      <w:r>
        <w:rPr>
          <w:rFonts w:ascii="Book Antiqua" w:hAnsi="Book Antiqua"/>
        </w:rPr>
        <w:t xml:space="preserve">, Zhang Y, He Z, Yin K, Li B, Zhang L, Xu Z. Chronic stress promotes gastric cancer progression and metastasis: an essential role for ADRB2. </w:t>
      </w:r>
      <w:r>
        <w:rPr>
          <w:rFonts w:ascii="Book Antiqua" w:hAnsi="Book Antiqua"/>
          <w:i/>
          <w:iCs/>
        </w:rPr>
        <w:t>Cell Death Dis</w:t>
      </w:r>
      <w:r>
        <w:rPr>
          <w:rFonts w:ascii="Book Antiqua" w:hAnsi="Book Antiqua"/>
        </w:rPr>
        <w:t xml:space="preserve"> 2019; </w:t>
      </w:r>
      <w:r>
        <w:rPr>
          <w:rFonts w:ascii="Book Antiqua" w:hAnsi="Book Antiqua"/>
          <w:b/>
          <w:bCs/>
        </w:rPr>
        <w:t>10</w:t>
      </w:r>
      <w:r>
        <w:rPr>
          <w:rFonts w:ascii="Book Antiqua" w:hAnsi="Book Antiqua"/>
        </w:rPr>
        <w:t>: 788 [PMID: 31624248 DOI: 10.1038/s41419-019-2030-2]</w:t>
      </w:r>
    </w:p>
    <w:p w:rsidR="00206BA8" w:rsidRDefault="00933419">
      <w:pPr>
        <w:spacing w:line="360" w:lineRule="auto"/>
        <w:jc w:val="both"/>
        <w:rPr>
          <w:rFonts w:ascii="Book Antiqua" w:hAnsi="Book Antiqua"/>
        </w:rPr>
      </w:pPr>
      <w:r>
        <w:rPr>
          <w:rFonts w:ascii="Book Antiqua" w:hAnsi="Book Antiqua"/>
        </w:rPr>
        <w:t xml:space="preserve">32 </w:t>
      </w:r>
      <w:r>
        <w:rPr>
          <w:rFonts w:ascii="Book Antiqua" w:hAnsi="Book Antiqua"/>
          <w:b/>
          <w:bCs/>
        </w:rPr>
        <w:t>Shan T</w:t>
      </w:r>
      <w:r>
        <w:rPr>
          <w:rFonts w:ascii="Book Antiqua" w:hAnsi="Book Antiqua"/>
        </w:rPr>
        <w:t xml:space="preserve">, Cui X, Li W, Lin W, Li Y, Chen X, Wu T. Novel regulatory program for norepinephrine-induced epithelial-mesenchymal transition in gastric adenocarcinoma cell lines. </w:t>
      </w:r>
      <w:r>
        <w:rPr>
          <w:rFonts w:ascii="Book Antiqua" w:hAnsi="Book Antiqua"/>
          <w:i/>
          <w:iCs/>
        </w:rPr>
        <w:t>Cancer Sci</w:t>
      </w:r>
      <w:r>
        <w:rPr>
          <w:rFonts w:ascii="Book Antiqua" w:hAnsi="Book Antiqua"/>
        </w:rPr>
        <w:t xml:space="preserve"> 2014; </w:t>
      </w:r>
      <w:r>
        <w:rPr>
          <w:rFonts w:ascii="Book Antiqua" w:hAnsi="Book Antiqua"/>
          <w:b/>
          <w:bCs/>
        </w:rPr>
        <w:t>105</w:t>
      </w:r>
      <w:r>
        <w:rPr>
          <w:rFonts w:ascii="Book Antiqua" w:hAnsi="Book Antiqua"/>
        </w:rPr>
        <w:t>: 847-856 [PMID: 24815301 DOI: 10.1111/cas.12438]</w:t>
      </w:r>
    </w:p>
    <w:p w:rsidR="00206BA8" w:rsidRDefault="00933419">
      <w:pPr>
        <w:spacing w:line="360" w:lineRule="auto"/>
        <w:jc w:val="both"/>
        <w:rPr>
          <w:rFonts w:ascii="Book Antiqua" w:hAnsi="Book Antiqua"/>
        </w:rPr>
      </w:pPr>
      <w:r>
        <w:rPr>
          <w:rFonts w:ascii="Book Antiqua" w:hAnsi="Book Antiqua"/>
        </w:rPr>
        <w:t xml:space="preserve">33 </w:t>
      </w:r>
      <w:r>
        <w:rPr>
          <w:rFonts w:ascii="Book Antiqua" w:hAnsi="Book Antiqua"/>
          <w:b/>
          <w:bCs/>
        </w:rPr>
        <w:t>Lu Y</w:t>
      </w:r>
      <w:r>
        <w:rPr>
          <w:rFonts w:ascii="Book Antiqua" w:hAnsi="Book Antiqua"/>
        </w:rPr>
        <w:t xml:space="preserve">, Zhang Y, Zhao H, Li Q, Liu Y, </w:t>
      </w:r>
      <w:proofErr w:type="spellStart"/>
      <w:r>
        <w:rPr>
          <w:rFonts w:ascii="Book Antiqua" w:hAnsi="Book Antiqua"/>
        </w:rPr>
        <w:t>Zuo</w:t>
      </w:r>
      <w:proofErr w:type="spellEnd"/>
      <w:r>
        <w:rPr>
          <w:rFonts w:ascii="Book Antiqua" w:hAnsi="Book Antiqua"/>
        </w:rPr>
        <w:t xml:space="preserve"> Y, Xu Q, </w:t>
      </w:r>
      <w:proofErr w:type="spellStart"/>
      <w:r>
        <w:rPr>
          <w:rFonts w:ascii="Book Antiqua" w:hAnsi="Book Antiqua"/>
        </w:rPr>
        <w:t>Zuo</w:t>
      </w:r>
      <w:proofErr w:type="spellEnd"/>
      <w:r>
        <w:rPr>
          <w:rFonts w:ascii="Book Antiqua" w:hAnsi="Book Antiqua"/>
        </w:rPr>
        <w:t xml:space="preserve"> H, Li Y, Li Y. Chronic stress model simulated by salbutamol promotes tumorigenesis of gastric cancer cells through β2-AR/ERK/EMT pathway. </w:t>
      </w:r>
      <w:r>
        <w:rPr>
          <w:rFonts w:ascii="Book Antiqua" w:hAnsi="Book Antiqua"/>
          <w:i/>
          <w:iCs/>
        </w:rPr>
        <w:t>J Cancer</w:t>
      </w:r>
      <w:r>
        <w:rPr>
          <w:rFonts w:ascii="Book Antiqua" w:hAnsi="Book Antiqua"/>
        </w:rPr>
        <w:t xml:space="preserve"> 2022; </w:t>
      </w:r>
      <w:r>
        <w:rPr>
          <w:rFonts w:ascii="Book Antiqua" w:hAnsi="Book Antiqua"/>
          <w:b/>
          <w:bCs/>
        </w:rPr>
        <w:t>13</w:t>
      </w:r>
      <w:r>
        <w:rPr>
          <w:rFonts w:ascii="Book Antiqua" w:hAnsi="Book Antiqua"/>
        </w:rPr>
        <w:t>: 401-412 [PMID: 35069890 DOI: 10.7150/jca.65403]</w:t>
      </w:r>
    </w:p>
    <w:p w:rsidR="00206BA8" w:rsidRDefault="00933419">
      <w:pPr>
        <w:spacing w:line="360" w:lineRule="auto"/>
        <w:jc w:val="both"/>
        <w:rPr>
          <w:rFonts w:ascii="Book Antiqua" w:hAnsi="Book Antiqua"/>
        </w:rPr>
      </w:pPr>
      <w:r>
        <w:rPr>
          <w:rFonts w:ascii="Book Antiqua" w:hAnsi="Book Antiqua"/>
        </w:rPr>
        <w:t xml:space="preserve">34 </w:t>
      </w:r>
      <w:r>
        <w:rPr>
          <w:rFonts w:ascii="Book Antiqua" w:hAnsi="Book Antiqua"/>
          <w:b/>
          <w:bCs/>
        </w:rPr>
        <w:t>Campbell JP</w:t>
      </w:r>
      <w:r>
        <w:rPr>
          <w:rFonts w:ascii="Book Antiqua" w:hAnsi="Book Antiqua"/>
        </w:rPr>
        <w:t xml:space="preserve">, </w:t>
      </w:r>
      <w:proofErr w:type="spellStart"/>
      <w:r>
        <w:rPr>
          <w:rFonts w:ascii="Book Antiqua" w:hAnsi="Book Antiqua"/>
        </w:rPr>
        <w:t>Karolak</w:t>
      </w:r>
      <w:proofErr w:type="spellEnd"/>
      <w:r>
        <w:rPr>
          <w:rFonts w:ascii="Book Antiqua" w:hAnsi="Book Antiqua"/>
        </w:rPr>
        <w:t xml:space="preserve"> MR, Ma Y, </w:t>
      </w:r>
      <w:proofErr w:type="spellStart"/>
      <w:r>
        <w:rPr>
          <w:rFonts w:ascii="Book Antiqua" w:hAnsi="Book Antiqua"/>
        </w:rPr>
        <w:t>Perrien</w:t>
      </w:r>
      <w:proofErr w:type="spellEnd"/>
      <w:r>
        <w:rPr>
          <w:rFonts w:ascii="Book Antiqua" w:hAnsi="Book Antiqua"/>
        </w:rPr>
        <w:t xml:space="preserve"> DS, Masood-Campbell SK, Penner NL, Munoz SA, </w:t>
      </w:r>
      <w:proofErr w:type="spellStart"/>
      <w:r>
        <w:rPr>
          <w:rFonts w:ascii="Book Antiqua" w:hAnsi="Book Antiqua"/>
        </w:rPr>
        <w:t>Zijlstra</w:t>
      </w:r>
      <w:proofErr w:type="spellEnd"/>
      <w:r>
        <w:rPr>
          <w:rFonts w:ascii="Book Antiqua" w:hAnsi="Book Antiqua"/>
        </w:rPr>
        <w:t xml:space="preserve"> A, Yang X, Sterling JA, </w:t>
      </w:r>
      <w:proofErr w:type="spellStart"/>
      <w:r>
        <w:rPr>
          <w:rFonts w:ascii="Book Antiqua" w:hAnsi="Book Antiqua"/>
        </w:rPr>
        <w:t>Elefteriou</w:t>
      </w:r>
      <w:proofErr w:type="spellEnd"/>
      <w:r>
        <w:rPr>
          <w:rFonts w:ascii="Book Antiqua" w:hAnsi="Book Antiqua"/>
        </w:rPr>
        <w:t xml:space="preserve"> F. Stimulation of host bone marrow stromal cells by sympathetic nerves promotes breast cancer bone metastasis in mice. </w:t>
      </w:r>
      <w:proofErr w:type="spellStart"/>
      <w:r>
        <w:rPr>
          <w:rFonts w:ascii="Book Antiqua" w:hAnsi="Book Antiqua"/>
          <w:i/>
          <w:iCs/>
        </w:rPr>
        <w:t>PLoS</w:t>
      </w:r>
      <w:proofErr w:type="spellEnd"/>
      <w:r>
        <w:rPr>
          <w:rFonts w:ascii="Book Antiqua" w:hAnsi="Book Antiqua"/>
          <w:i/>
          <w:iCs/>
        </w:rPr>
        <w:t xml:space="preserve"> Biol</w:t>
      </w:r>
      <w:r>
        <w:rPr>
          <w:rFonts w:ascii="Book Antiqua" w:hAnsi="Book Antiqua"/>
        </w:rPr>
        <w:t xml:space="preserve"> 2012; </w:t>
      </w:r>
      <w:r>
        <w:rPr>
          <w:rFonts w:ascii="Book Antiqua" w:hAnsi="Book Antiqua"/>
          <w:b/>
          <w:bCs/>
        </w:rPr>
        <w:t>10</w:t>
      </w:r>
      <w:r>
        <w:rPr>
          <w:rFonts w:ascii="Book Antiqua" w:hAnsi="Book Antiqua"/>
        </w:rPr>
        <w:t>: e1001363 [PMID: 22815651 DOI: 10.1371/journal.pbio.1001363]</w:t>
      </w:r>
    </w:p>
    <w:p w:rsidR="00206BA8" w:rsidRDefault="00933419">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Neeman</w:t>
      </w:r>
      <w:proofErr w:type="spellEnd"/>
      <w:r>
        <w:rPr>
          <w:rFonts w:ascii="Book Antiqua" w:hAnsi="Book Antiqua"/>
          <w:b/>
          <w:bCs/>
        </w:rPr>
        <w:t xml:space="preserve"> E</w:t>
      </w:r>
      <w:r>
        <w:rPr>
          <w:rFonts w:ascii="Book Antiqua" w:hAnsi="Book Antiqua"/>
        </w:rPr>
        <w:t xml:space="preserve">, Ben-Eliyahu S. Surgery and stress promote cancer metastasis: new outlooks on perioperative mediating mechanisms and immune involvement. </w:t>
      </w:r>
      <w:r>
        <w:rPr>
          <w:rFonts w:ascii="Book Antiqua" w:hAnsi="Book Antiqua"/>
          <w:i/>
          <w:iCs/>
        </w:rPr>
        <w:t xml:space="preserve">Brain </w:t>
      </w:r>
      <w:proofErr w:type="spellStart"/>
      <w:r>
        <w:rPr>
          <w:rFonts w:ascii="Book Antiqua" w:hAnsi="Book Antiqua"/>
          <w:i/>
          <w:iCs/>
        </w:rPr>
        <w:t>Behav</w:t>
      </w:r>
      <w:proofErr w:type="spellEnd"/>
      <w:r>
        <w:rPr>
          <w:rFonts w:ascii="Book Antiqua" w:hAnsi="Book Antiqua"/>
          <w:i/>
          <w:iCs/>
        </w:rPr>
        <w:t xml:space="preserve"> </w:t>
      </w:r>
      <w:proofErr w:type="spellStart"/>
      <w:r>
        <w:rPr>
          <w:rFonts w:ascii="Book Antiqua" w:hAnsi="Book Antiqua"/>
          <w:i/>
          <w:iCs/>
        </w:rPr>
        <w:t>Immun</w:t>
      </w:r>
      <w:proofErr w:type="spellEnd"/>
      <w:r>
        <w:rPr>
          <w:rFonts w:ascii="Book Antiqua" w:hAnsi="Book Antiqua"/>
        </w:rPr>
        <w:t xml:space="preserve"> 2013; </w:t>
      </w:r>
      <w:r>
        <w:rPr>
          <w:rFonts w:ascii="Book Antiqua" w:hAnsi="Book Antiqua"/>
          <w:b/>
          <w:bCs/>
        </w:rPr>
        <w:t>30 Suppl</w:t>
      </w:r>
      <w:r>
        <w:rPr>
          <w:rFonts w:ascii="Book Antiqua" w:hAnsi="Book Antiqua"/>
        </w:rPr>
        <w:t>: S32-S40 [PMID: 22504092 DOI: 10.1016/j.bbi.2012.03.006]</w:t>
      </w:r>
    </w:p>
    <w:p w:rsidR="00206BA8" w:rsidRDefault="00933419">
      <w:pPr>
        <w:spacing w:line="360" w:lineRule="auto"/>
        <w:jc w:val="both"/>
        <w:rPr>
          <w:rFonts w:ascii="Book Antiqua" w:hAnsi="Book Antiqua"/>
        </w:rPr>
      </w:pPr>
      <w:r>
        <w:rPr>
          <w:rFonts w:ascii="Book Antiqua" w:hAnsi="Book Antiqua"/>
        </w:rPr>
        <w:t xml:space="preserve">36 </w:t>
      </w:r>
      <w:r>
        <w:rPr>
          <w:rFonts w:ascii="Book Antiqua" w:hAnsi="Book Antiqua"/>
          <w:b/>
          <w:bCs/>
        </w:rPr>
        <w:t>Cole SW</w:t>
      </w:r>
      <w:r>
        <w:rPr>
          <w:rFonts w:ascii="Book Antiqua" w:hAnsi="Book Antiqua"/>
        </w:rPr>
        <w:t xml:space="preserve">, </w:t>
      </w:r>
      <w:proofErr w:type="spellStart"/>
      <w:r>
        <w:rPr>
          <w:rFonts w:ascii="Book Antiqua" w:hAnsi="Book Antiqua"/>
        </w:rPr>
        <w:t>Nagaraja</w:t>
      </w:r>
      <w:proofErr w:type="spellEnd"/>
      <w:r>
        <w:rPr>
          <w:rFonts w:ascii="Book Antiqua" w:hAnsi="Book Antiqua"/>
        </w:rPr>
        <w:t xml:space="preserve"> AS, Lutgendorf SK, Green PA, </w:t>
      </w:r>
      <w:proofErr w:type="spellStart"/>
      <w:r>
        <w:rPr>
          <w:rFonts w:ascii="Book Antiqua" w:hAnsi="Book Antiqua"/>
        </w:rPr>
        <w:t>Sood</w:t>
      </w:r>
      <w:proofErr w:type="spellEnd"/>
      <w:r>
        <w:rPr>
          <w:rFonts w:ascii="Book Antiqua" w:hAnsi="Book Antiqua"/>
        </w:rPr>
        <w:t xml:space="preserve"> AK. Sympathetic nervous system regulation of the </w:t>
      </w:r>
      <w:proofErr w:type="spellStart"/>
      <w:r>
        <w:rPr>
          <w:rFonts w:ascii="Book Antiqua" w:hAnsi="Book Antiqua"/>
        </w:rPr>
        <w:t>tumour</w:t>
      </w:r>
      <w:proofErr w:type="spellEnd"/>
      <w:r>
        <w:rPr>
          <w:rFonts w:ascii="Book Antiqua" w:hAnsi="Book Antiqua"/>
        </w:rPr>
        <w:t xml:space="preserve"> microenvironment. </w:t>
      </w:r>
      <w:r>
        <w:rPr>
          <w:rFonts w:ascii="Book Antiqua" w:hAnsi="Book Antiqua"/>
          <w:i/>
          <w:iCs/>
        </w:rPr>
        <w:t>Nat Rev Cancer</w:t>
      </w:r>
      <w:r>
        <w:rPr>
          <w:rFonts w:ascii="Book Antiqua" w:hAnsi="Book Antiqua"/>
        </w:rPr>
        <w:t xml:space="preserve"> 2015; </w:t>
      </w:r>
      <w:r>
        <w:rPr>
          <w:rFonts w:ascii="Book Antiqua" w:hAnsi="Book Antiqua"/>
          <w:b/>
          <w:bCs/>
        </w:rPr>
        <w:t>15</w:t>
      </w:r>
      <w:r>
        <w:rPr>
          <w:rFonts w:ascii="Book Antiqua" w:hAnsi="Book Antiqua"/>
        </w:rPr>
        <w:t>: 563-572 [PMID: 26299593 DOI: 10.1038/nrc3978]</w:t>
      </w:r>
    </w:p>
    <w:p w:rsidR="00206BA8" w:rsidRDefault="00933419">
      <w:pPr>
        <w:spacing w:line="360" w:lineRule="auto"/>
        <w:jc w:val="both"/>
        <w:rPr>
          <w:rFonts w:ascii="Book Antiqua" w:hAnsi="Book Antiqua"/>
        </w:rPr>
      </w:pPr>
      <w:r>
        <w:rPr>
          <w:rFonts w:ascii="Book Antiqua" w:hAnsi="Book Antiqua"/>
        </w:rPr>
        <w:t xml:space="preserve">37 </w:t>
      </w:r>
      <w:r>
        <w:rPr>
          <w:rFonts w:ascii="Book Antiqua" w:hAnsi="Book Antiqua"/>
          <w:b/>
          <w:bCs/>
        </w:rPr>
        <w:t>Chang PY</w:t>
      </w:r>
      <w:r>
        <w:rPr>
          <w:rFonts w:ascii="Book Antiqua" w:hAnsi="Book Antiqua"/>
        </w:rPr>
        <w:t xml:space="preserve">, Huang WY, Lin CL, Huang TC, Wu YY, Chen JH, Kao CH. Propranolol Reduces Cancer Risk: A Population-Based Cohort Study. </w:t>
      </w:r>
      <w:r>
        <w:rPr>
          <w:rFonts w:ascii="Book Antiqua" w:hAnsi="Book Antiqua"/>
          <w:i/>
          <w:iCs/>
        </w:rPr>
        <w:t>Medicine (Baltimore)</w:t>
      </w:r>
      <w:r>
        <w:rPr>
          <w:rFonts w:ascii="Book Antiqua" w:hAnsi="Book Antiqua"/>
        </w:rPr>
        <w:t xml:space="preserve"> 2015; </w:t>
      </w:r>
      <w:r>
        <w:rPr>
          <w:rFonts w:ascii="Book Antiqua" w:hAnsi="Book Antiqua"/>
          <w:b/>
          <w:bCs/>
        </w:rPr>
        <w:t>94</w:t>
      </w:r>
      <w:r>
        <w:rPr>
          <w:rFonts w:ascii="Book Antiqua" w:hAnsi="Book Antiqua"/>
        </w:rPr>
        <w:t>: e1097 [PMID: 26166098 DOI: 10.1097/MD.0000000000001097]</w:t>
      </w:r>
    </w:p>
    <w:p w:rsidR="00206BA8" w:rsidRDefault="00933419">
      <w:pPr>
        <w:spacing w:line="360" w:lineRule="auto"/>
        <w:jc w:val="both"/>
        <w:rPr>
          <w:rFonts w:ascii="Book Antiqua" w:hAnsi="Book Antiqua"/>
        </w:rPr>
      </w:pPr>
      <w:r>
        <w:rPr>
          <w:rFonts w:ascii="Book Antiqua" w:hAnsi="Book Antiqua"/>
        </w:rPr>
        <w:t xml:space="preserve">38 </w:t>
      </w:r>
      <w:r>
        <w:rPr>
          <w:rFonts w:ascii="Book Antiqua" w:hAnsi="Book Antiqua"/>
          <w:b/>
          <w:bCs/>
        </w:rPr>
        <w:t>Liao X</w:t>
      </w:r>
      <w:r>
        <w:rPr>
          <w:rFonts w:ascii="Book Antiqua" w:hAnsi="Book Antiqua"/>
        </w:rPr>
        <w:t xml:space="preserve">, Che X, Zhao W, Zhang D, Bi T, Wang G. The β-adrenoceptor antagonist, propranolol, induces human gastric cancer cell apoptosis and cell cycle arrest via inhibiting nuclear factor </w:t>
      </w:r>
      <w:proofErr w:type="spellStart"/>
      <w:r>
        <w:rPr>
          <w:rFonts w:ascii="Book Antiqua" w:hAnsi="Book Antiqua"/>
        </w:rPr>
        <w:t>κB</w:t>
      </w:r>
      <w:proofErr w:type="spellEnd"/>
      <w:r>
        <w:rPr>
          <w:rFonts w:ascii="Book Antiqua" w:hAnsi="Book Antiqua"/>
        </w:rPr>
        <w:t xml:space="preserve"> signaling. </w:t>
      </w:r>
      <w:r>
        <w:rPr>
          <w:rFonts w:ascii="Book Antiqua" w:hAnsi="Book Antiqua"/>
          <w:i/>
          <w:iCs/>
        </w:rPr>
        <w:t>Oncol Rep</w:t>
      </w:r>
      <w:r>
        <w:rPr>
          <w:rFonts w:ascii="Book Antiqua" w:hAnsi="Book Antiqua"/>
        </w:rPr>
        <w:t xml:space="preserve"> 2010; </w:t>
      </w:r>
      <w:r>
        <w:rPr>
          <w:rFonts w:ascii="Book Antiqua" w:hAnsi="Book Antiqua"/>
          <w:b/>
          <w:bCs/>
        </w:rPr>
        <w:t>24</w:t>
      </w:r>
      <w:r>
        <w:rPr>
          <w:rFonts w:ascii="Book Antiqua" w:hAnsi="Book Antiqua"/>
        </w:rPr>
        <w:t>: 1669-1676 [PMID: 21042766 DOI: 10.3892/or_00001032]</w:t>
      </w:r>
    </w:p>
    <w:p w:rsidR="00206BA8" w:rsidRDefault="00933419">
      <w:pPr>
        <w:spacing w:line="360" w:lineRule="auto"/>
        <w:jc w:val="both"/>
        <w:rPr>
          <w:rFonts w:ascii="Book Antiqua" w:hAnsi="Book Antiqua"/>
        </w:rPr>
      </w:pPr>
      <w:r>
        <w:rPr>
          <w:rFonts w:ascii="Book Antiqua" w:hAnsi="Book Antiqua"/>
        </w:rPr>
        <w:lastRenderedPageBreak/>
        <w:t xml:space="preserve">39 </w:t>
      </w:r>
      <w:r>
        <w:rPr>
          <w:rFonts w:ascii="Book Antiqua" w:hAnsi="Book Antiqua"/>
          <w:b/>
          <w:bCs/>
        </w:rPr>
        <w:t>Koh M</w:t>
      </w:r>
      <w:r>
        <w:rPr>
          <w:rFonts w:ascii="Book Antiqua" w:hAnsi="Book Antiqua"/>
        </w:rPr>
        <w:t xml:space="preserve">, Takahashi T, </w:t>
      </w:r>
      <w:proofErr w:type="spellStart"/>
      <w:r>
        <w:rPr>
          <w:rFonts w:ascii="Book Antiqua" w:hAnsi="Book Antiqua"/>
        </w:rPr>
        <w:t>Kurokawa</w:t>
      </w:r>
      <w:proofErr w:type="spellEnd"/>
      <w:r>
        <w:rPr>
          <w:rFonts w:ascii="Book Antiqua" w:hAnsi="Book Antiqua"/>
        </w:rPr>
        <w:t xml:space="preserve"> Y, Kobayashi T, Saito T, Ishida T, </w:t>
      </w:r>
      <w:proofErr w:type="spellStart"/>
      <w:r>
        <w:rPr>
          <w:rFonts w:ascii="Book Antiqua" w:hAnsi="Book Antiqua"/>
        </w:rPr>
        <w:t>Serada</w:t>
      </w:r>
      <w:proofErr w:type="spellEnd"/>
      <w:r>
        <w:rPr>
          <w:rFonts w:ascii="Book Antiqua" w:hAnsi="Book Antiqua"/>
        </w:rPr>
        <w:t xml:space="preserve"> S, Fujimoto M, Naka T, Wada N, Yamashita K, Tanaka K, Miyazaki Y, Makino T, Nakajima K, Yamasaki M, </w:t>
      </w:r>
      <w:proofErr w:type="spellStart"/>
      <w:r>
        <w:rPr>
          <w:rFonts w:ascii="Book Antiqua" w:hAnsi="Book Antiqua"/>
        </w:rPr>
        <w:t>Eguchi</w:t>
      </w:r>
      <w:proofErr w:type="spellEnd"/>
      <w:r>
        <w:rPr>
          <w:rFonts w:ascii="Book Antiqua" w:hAnsi="Book Antiqua"/>
        </w:rPr>
        <w:t xml:space="preserve"> H, </w:t>
      </w:r>
      <w:proofErr w:type="spellStart"/>
      <w:r>
        <w:rPr>
          <w:rFonts w:ascii="Book Antiqua" w:hAnsi="Book Antiqua"/>
        </w:rPr>
        <w:t>Doki</w:t>
      </w:r>
      <w:proofErr w:type="spellEnd"/>
      <w:r>
        <w:rPr>
          <w:rFonts w:ascii="Book Antiqua" w:hAnsi="Book Antiqua"/>
        </w:rPr>
        <w:t xml:space="preserve"> Y. Propranolol suppresses gastric cancer cell growth by regulating proliferation and apoptosis. </w:t>
      </w:r>
      <w:r>
        <w:rPr>
          <w:rFonts w:ascii="Book Antiqua" w:hAnsi="Book Antiqua"/>
          <w:i/>
          <w:iCs/>
        </w:rPr>
        <w:t>Gastric Cancer</w:t>
      </w:r>
      <w:r>
        <w:rPr>
          <w:rFonts w:ascii="Book Antiqua" w:hAnsi="Book Antiqua"/>
        </w:rPr>
        <w:t xml:space="preserve"> 2021; </w:t>
      </w:r>
      <w:r>
        <w:rPr>
          <w:rFonts w:ascii="Book Antiqua" w:hAnsi="Book Antiqua"/>
          <w:b/>
          <w:bCs/>
        </w:rPr>
        <w:t>24</w:t>
      </w:r>
      <w:r>
        <w:rPr>
          <w:rFonts w:ascii="Book Antiqua" w:hAnsi="Book Antiqua"/>
        </w:rPr>
        <w:t>: 1037-1049 [PMID: 33782804 DOI: 10.1007/s10120-021-01184-7]</w:t>
      </w:r>
    </w:p>
    <w:p w:rsidR="00206BA8" w:rsidRDefault="00933419">
      <w:pPr>
        <w:spacing w:line="360" w:lineRule="auto"/>
        <w:jc w:val="both"/>
        <w:rPr>
          <w:rFonts w:ascii="Book Antiqua" w:hAnsi="Book Antiqua"/>
        </w:rPr>
      </w:pPr>
      <w:r>
        <w:rPr>
          <w:rFonts w:ascii="Book Antiqua" w:hAnsi="Book Antiqua"/>
        </w:rPr>
        <w:t xml:space="preserve">40 </w:t>
      </w:r>
      <w:r>
        <w:rPr>
          <w:rFonts w:ascii="Book Antiqua" w:hAnsi="Book Antiqua"/>
          <w:b/>
          <w:bCs/>
        </w:rPr>
        <w:t>Hu Q</w:t>
      </w:r>
      <w:r>
        <w:rPr>
          <w:rFonts w:ascii="Book Antiqua" w:hAnsi="Book Antiqua"/>
        </w:rPr>
        <w:t xml:space="preserve">, Liao P, Li W, Hu J, Chen C, Zhang Y, Wang Y, Chen L, Song K, Liu J, Zhang W, Li Q, McLeod HL, He Y. Clinical Use of Propranolol Reduces Biomarkers of Proliferation in Gastric Cancer.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628613 [PMID: 33981600 DOI: 10.3389/fonc.2021.628613]</w:t>
      </w:r>
    </w:p>
    <w:p w:rsidR="00206BA8" w:rsidRDefault="00933419">
      <w:pPr>
        <w:spacing w:line="360" w:lineRule="auto"/>
        <w:jc w:val="both"/>
        <w:rPr>
          <w:rFonts w:ascii="Book Antiqua" w:hAnsi="Book Antiqua"/>
        </w:rPr>
      </w:pPr>
      <w:r>
        <w:rPr>
          <w:rFonts w:ascii="Book Antiqua" w:hAnsi="Book Antiqua"/>
        </w:rPr>
        <w:t xml:space="preserve">41 </w:t>
      </w:r>
      <w:r>
        <w:rPr>
          <w:rFonts w:ascii="Book Antiqua" w:hAnsi="Book Antiqua"/>
          <w:b/>
          <w:bCs/>
        </w:rPr>
        <w:t>Pan C</w:t>
      </w:r>
      <w:r>
        <w:rPr>
          <w:rFonts w:ascii="Book Antiqua" w:hAnsi="Book Antiqua"/>
        </w:rPr>
        <w:t xml:space="preserve">, Wu J, Zheng S, Sun H, Fang Y, Huang Z, Shi M, Liang L, Bin J, Liao Y, Chen J, Liao W. Depression accelerates gastric cancer invasion and metastasis by inducing a neuroendocrine phenotype via the catecholamine/β(2) -AR/MACC1 axis. </w:t>
      </w:r>
      <w:r>
        <w:rPr>
          <w:rFonts w:ascii="Book Antiqua" w:hAnsi="Book Antiqua"/>
          <w:i/>
          <w:iCs/>
        </w:rPr>
        <w:t xml:space="preserve">Cancer </w:t>
      </w:r>
      <w:proofErr w:type="spellStart"/>
      <w:r>
        <w:rPr>
          <w:rFonts w:ascii="Book Antiqua" w:hAnsi="Book Antiqua"/>
          <w:i/>
          <w:iCs/>
        </w:rPr>
        <w:t>Commun</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2021; </w:t>
      </w:r>
      <w:r>
        <w:rPr>
          <w:rFonts w:ascii="Book Antiqua" w:hAnsi="Book Antiqua"/>
          <w:b/>
          <w:bCs/>
        </w:rPr>
        <w:t>41</w:t>
      </w:r>
      <w:r>
        <w:rPr>
          <w:rFonts w:ascii="Book Antiqua" w:hAnsi="Book Antiqua"/>
        </w:rPr>
        <w:t>: 1049-1070 [PMID: 34288568 DOI: 10.1002/cac2.12198]</w:t>
      </w:r>
    </w:p>
    <w:p w:rsidR="00206BA8" w:rsidRDefault="00933419">
      <w:pPr>
        <w:spacing w:line="360" w:lineRule="auto"/>
        <w:jc w:val="both"/>
        <w:rPr>
          <w:rFonts w:ascii="Book Antiqua" w:hAnsi="Book Antiqua"/>
        </w:rPr>
      </w:pPr>
      <w:r>
        <w:rPr>
          <w:rFonts w:ascii="Book Antiqua" w:hAnsi="Book Antiqua"/>
        </w:rPr>
        <w:t xml:space="preserve">42 </w:t>
      </w:r>
      <w:r>
        <w:rPr>
          <w:rFonts w:ascii="Book Antiqua" w:hAnsi="Book Antiqua"/>
          <w:b/>
          <w:bCs/>
        </w:rPr>
        <w:t>Hiller JG</w:t>
      </w:r>
      <w:r>
        <w:rPr>
          <w:rFonts w:ascii="Book Antiqua" w:hAnsi="Book Antiqua"/>
        </w:rPr>
        <w:t xml:space="preserve">, Cole SW, Crone EM, Byrne DJ, Shackleford DM, Pang JB, Henderson MA, Nightingale SS, Ho KM, Myles PS, Fox S, Riedel B, Sloan EK. Preoperative β-Blockade with Propranolol Reduces Biomarkers of Metastasis in Breast Cancer: A Phase II Randomized Trial. </w:t>
      </w:r>
      <w:r>
        <w:rPr>
          <w:rFonts w:ascii="Book Antiqua" w:hAnsi="Book Antiqua"/>
          <w:i/>
          <w:iCs/>
        </w:rPr>
        <w:t>Clin Cancer Res</w:t>
      </w:r>
      <w:r>
        <w:rPr>
          <w:rFonts w:ascii="Book Antiqua" w:hAnsi="Book Antiqua"/>
        </w:rPr>
        <w:t xml:space="preserve"> 2020; </w:t>
      </w:r>
      <w:r>
        <w:rPr>
          <w:rFonts w:ascii="Book Antiqua" w:hAnsi="Book Antiqua"/>
          <w:b/>
          <w:bCs/>
        </w:rPr>
        <w:t>26</w:t>
      </w:r>
      <w:r>
        <w:rPr>
          <w:rFonts w:ascii="Book Antiqua" w:hAnsi="Book Antiqua"/>
        </w:rPr>
        <w:t>: 1803-1811 [PMID: 31754048 DOI: 10.1158/1078-0432.CCR-19-2641]</w:t>
      </w:r>
    </w:p>
    <w:p w:rsidR="00206BA8" w:rsidRDefault="00933419">
      <w:pPr>
        <w:spacing w:line="360" w:lineRule="auto"/>
        <w:jc w:val="both"/>
        <w:rPr>
          <w:rFonts w:ascii="Book Antiqua" w:hAnsi="Book Antiqua"/>
        </w:rPr>
      </w:pPr>
      <w:r>
        <w:rPr>
          <w:rFonts w:ascii="Book Antiqua" w:hAnsi="Book Antiqua"/>
        </w:rPr>
        <w:t xml:space="preserve">43 </w:t>
      </w:r>
      <w:r>
        <w:rPr>
          <w:rFonts w:ascii="Book Antiqua" w:hAnsi="Book Antiqua"/>
          <w:b/>
          <w:bCs/>
        </w:rPr>
        <w:t>Liao P</w:t>
      </w:r>
      <w:r>
        <w:rPr>
          <w:rFonts w:ascii="Book Antiqua" w:hAnsi="Book Antiqua"/>
        </w:rPr>
        <w:t xml:space="preserve">, Song K, Zhu Z, Liu Z, Zhang W, Li W, Hu J, Hu Q, Chen C, Chen B, McLeod HL, Pei H, Chen L, He Y. Propranolol Suppresses the Growth of Colorectal Cancer Through Simultaneously Activating Autologous CD8(+) T Cells and Inhibiting Tumor AKT/MAPK Pathway. </w:t>
      </w:r>
      <w:r>
        <w:rPr>
          <w:rFonts w:ascii="Book Antiqua" w:hAnsi="Book Antiqua"/>
          <w:i/>
          <w:iCs/>
        </w:rPr>
        <w:t xml:space="preserve">Clin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108</w:t>
      </w:r>
      <w:r>
        <w:rPr>
          <w:rFonts w:ascii="Book Antiqua" w:hAnsi="Book Antiqua"/>
        </w:rPr>
        <w:t>: 606-615 [PMID: 32418204 DOI: 10.1002/cpt.1894]</w:t>
      </w:r>
    </w:p>
    <w:p w:rsidR="00206BA8" w:rsidRDefault="00933419">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Haldar</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Ricon</w:t>
      </w:r>
      <w:proofErr w:type="spellEnd"/>
      <w:r>
        <w:rPr>
          <w:rFonts w:ascii="Book Antiqua" w:hAnsi="Book Antiqua"/>
        </w:rPr>
        <w:t xml:space="preserve">-Becker I, </w:t>
      </w:r>
      <w:proofErr w:type="spellStart"/>
      <w:r>
        <w:rPr>
          <w:rFonts w:ascii="Book Antiqua" w:hAnsi="Book Antiqua"/>
        </w:rPr>
        <w:t>Radin</w:t>
      </w:r>
      <w:proofErr w:type="spellEnd"/>
      <w:r>
        <w:rPr>
          <w:rFonts w:ascii="Book Antiqua" w:hAnsi="Book Antiqua"/>
        </w:rPr>
        <w:t xml:space="preserve"> A, Gutman M, Cole SW, </w:t>
      </w:r>
      <w:proofErr w:type="spellStart"/>
      <w:r>
        <w:rPr>
          <w:rFonts w:ascii="Book Antiqua" w:hAnsi="Book Antiqua"/>
        </w:rPr>
        <w:t>Zmora</w:t>
      </w:r>
      <w:proofErr w:type="spellEnd"/>
      <w:r>
        <w:rPr>
          <w:rFonts w:ascii="Book Antiqua" w:hAnsi="Book Antiqua"/>
        </w:rPr>
        <w:t xml:space="preserve"> O, Ben-Eliyahu S. Perioperative COX2 and β-adrenergic blockade improves biomarkers of tumor metastasis, immunity, and inflammation in colorectal cancer: A randomized controlled trial. </w:t>
      </w:r>
      <w:r>
        <w:rPr>
          <w:rFonts w:ascii="Book Antiqua" w:hAnsi="Book Antiqua"/>
          <w:i/>
          <w:iCs/>
        </w:rPr>
        <w:t>Cancer</w:t>
      </w:r>
      <w:r>
        <w:rPr>
          <w:rFonts w:ascii="Book Antiqua" w:hAnsi="Book Antiqua"/>
        </w:rPr>
        <w:t xml:space="preserve"> 2020; </w:t>
      </w:r>
      <w:r>
        <w:rPr>
          <w:rFonts w:ascii="Book Antiqua" w:hAnsi="Book Antiqua"/>
          <w:b/>
          <w:bCs/>
        </w:rPr>
        <w:t>126</w:t>
      </w:r>
      <w:r>
        <w:rPr>
          <w:rFonts w:ascii="Book Antiqua" w:hAnsi="Book Antiqua"/>
        </w:rPr>
        <w:t>: 3991-4001 [PMID: 32533792 DOI: 10.1002/cncr.32950]</w:t>
      </w:r>
    </w:p>
    <w:p w:rsidR="00206BA8" w:rsidRDefault="00933419">
      <w:pPr>
        <w:spacing w:line="360" w:lineRule="auto"/>
        <w:jc w:val="both"/>
        <w:rPr>
          <w:rFonts w:ascii="Book Antiqua" w:hAnsi="Book Antiqua"/>
        </w:rPr>
      </w:pPr>
      <w:r>
        <w:rPr>
          <w:rFonts w:ascii="Book Antiqua" w:hAnsi="Book Antiqua"/>
        </w:rPr>
        <w:t xml:space="preserve">45 </w:t>
      </w:r>
      <w:r>
        <w:rPr>
          <w:rFonts w:ascii="Book Antiqua" w:hAnsi="Book Antiqua"/>
          <w:b/>
          <w:bCs/>
        </w:rPr>
        <w:t>Cheng W</w:t>
      </w:r>
      <w:r>
        <w:rPr>
          <w:rFonts w:ascii="Book Antiqua" w:hAnsi="Book Antiqua"/>
        </w:rPr>
        <w:t xml:space="preserve">, Liu J, </w:t>
      </w:r>
      <w:proofErr w:type="spellStart"/>
      <w:r>
        <w:rPr>
          <w:rFonts w:ascii="Book Antiqua" w:hAnsi="Book Antiqua"/>
        </w:rPr>
        <w:t>Zhi</w:t>
      </w:r>
      <w:proofErr w:type="spellEnd"/>
      <w:r>
        <w:rPr>
          <w:rFonts w:ascii="Book Antiqua" w:hAnsi="Book Antiqua"/>
        </w:rPr>
        <w:t xml:space="preserve"> M, Shen D, Shao M, Zhang C, Wang G, Jiang Z. Stress and autonomic nerve dysfunction monitoring in perioperative gastric cancer patients using a </w:t>
      </w:r>
      <w:r>
        <w:rPr>
          <w:rFonts w:ascii="Book Antiqua" w:hAnsi="Book Antiqua"/>
        </w:rPr>
        <w:lastRenderedPageBreak/>
        <w:t xml:space="preserve">smart device. </w:t>
      </w:r>
      <w:r>
        <w:rPr>
          <w:rFonts w:ascii="Book Antiqua" w:hAnsi="Book Antiqua"/>
          <w:i/>
          <w:iCs/>
        </w:rPr>
        <w:t xml:space="preserve">Ann Noninvasive </w:t>
      </w:r>
      <w:proofErr w:type="spellStart"/>
      <w:r>
        <w:rPr>
          <w:rFonts w:ascii="Book Antiqua" w:hAnsi="Book Antiqua"/>
          <w:i/>
          <w:iCs/>
        </w:rPr>
        <w:t>Electrocardiol</w:t>
      </w:r>
      <w:proofErr w:type="spellEnd"/>
      <w:r>
        <w:rPr>
          <w:rFonts w:ascii="Book Antiqua" w:hAnsi="Book Antiqua"/>
        </w:rPr>
        <w:t xml:space="preserve"> 2022; </w:t>
      </w:r>
      <w:r>
        <w:rPr>
          <w:rFonts w:ascii="Book Antiqua" w:hAnsi="Book Antiqua"/>
          <w:b/>
          <w:bCs/>
        </w:rPr>
        <w:t>27</w:t>
      </w:r>
      <w:r>
        <w:rPr>
          <w:rFonts w:ascii="Book Antiqua" w:hAnsi="Book Antiqua"/>
        </w:rPr>
        <w:t>: e12903 [PMID: 34669995 DOI: 10.1111/anec.12903]</w:t>
      </w:r>
    </w:p>
    <w:p w:rsidR="00206BA8" w:rsidRDefault="00933419">
      <w:pPr>
        <w:spacing w:line="360" w:lineRule="auto"/>
        <w:jc w:val="both"/>
        <w:rPr>
          <w:rFonts w:ascii="Book Antiqua" w:hAnsi="Book Antiqua"/>
        </w:rPr>
      </w:pPr>
      <w:r>
        <w:rPr>
          <w:rFonts w:ascii="Book Antiqua" w:hAnsi="Book Antiqua"/>
        </w:rPr>
        <w:t xml:space="preserve">46 </w:t>
      </w:r>
      <w:proofErr w:type="spellStart"/>
      <w:r>
        <w:rPr>
          <w:rFonts w:ascii="Book Antiqua" w:hAnsi="Book Antiqua"/>
          <w:b/>
          <w:bCs/>
        </w:rPr>
        <w:t>Ricon</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Hanalis</w:t>
      </w:r>
      <w:proofErr w:type="spellEnd"/>
      <w:r>
        <w:rPr>
          <w:rFonts w:ascii="Book Antiqua" w:hAnsi="Book Antiqua"/>
        </w:rPr>
        <w:t xml:space="preserve">-Miller T, </w:t>
      </w:r>
      <w:proofErr w:type="spellStart"/>
      <w:r>
        <w:rPr>
          <w:rFonts w:ascii="Book Antiqua" w:hAnsi="Book Antiqua"/>
        </w:rPr>
        <w:t>Haldar</w:t>
      </w:r>
      <w:proofErr w:type="spellEnd"/>
      <w:r>
        <w:rPr>
          <w:rFonts w:ascii="Book Antiqua" w:hAnsi="Book Antiqua"/>
        </w:rPr>
        <w:t xml:space="preserve"> R, Jacoby R, Ben-Eliyahu S. Perioperative biobehavioral interventions to prevent cancer recurrence through combined inhibition of β-adrenergic and cyclooxygenase 2 signaling. </w:t>
      </w:r>
      <w:r>
        <w:rPr>
          <w:rFonts w:ascii="Book Antiqua" w:hAnsi="Book Antiqua"/>
          <w:i/>
          <w:iCs/>
        </w:rPr>
        <w:t>Cancer</w:t>
      </w:r>
      <w:r>
        <w:rPr>
          <w:rFonts w:ascii="Book Antiqua" w:hAnsi="Book Antiqua"/>
        </w:rPr>
        <w:t xml:space="preserve"> 2019; </w:t>
      </w:r>
      <w:r>
        <w:rPr>
          <w:rFonts w:ascii="Book Antiqua" w:hAnsi="Book Antiqua"/>
          <w:b/>
          <w:bCs/>
        </w:rPr>
        <w:t>125</w:t>
      </w:r>
      <w:r>
        <w:rPr>
          <w:rFonts w:ascii="Book Antiqua" w:hAnsi="Book Antiqua"/>
        </w:rPr>
        <w:t>: 45-56 [PMID: 30291805 DOI: 10.1002/cncr.31594]</w:t>
      </w:r>
    </w:p>
    <w:p w:rsidR="00206BA8" w:rsidRDefault="00933419">
      <w:pPr>
        <w:spacing w:line="360" w:lineRule="auto"/>
        <w:jc w:val="both"/>
        <w:rPr>
          <w:rFonts w:ascii="Book Antiqua" w:hAnsi="Book Antiqua"/>
        </w:rPr>
      </w:pPr>
      <w:r>
        <w:rPr>
          <w:rFonts w:ascii="Book Antiqua" w:hAnsi="Book Antiqua"/>
        </w:rPr>
        <w:t xml:space="preserve">47 </w:t>
      </w:r>
      <w:r>
        <w:rPr>
          <w:rFonts w:ascii="Book Antiqua" w:hAnsi="Book Antiqua"/>
          <w:b/>
          <w:bCs/>
        </w:rPr>
        <w:t>Murdoch C</w:t>
      </w:r>
      <w:r>
        <w:rPr>
          <w:rFonts w:ascii="Book Antiqua" w:hAnsi="Book Antiqua"/>
        </w:rPr>
        <w:t xml:space="preserve">, </w:t>
      </w:r>
      <w:proofErr w:type="spellStart"/>
      <w:r>
        <w:rPr>
          <w:rFonts w:ascii="Book Antiqua" w:hAnsi="Book Antiqua"/>
        </w:rPr>
        <w:t>Muthana</w:t>
      </w:r>
      <w:proofErr w:type="spellEnd"/>
      <w:r>
        <w:rPr>
          <w:rFonts w:ascii="Book Antiqua" w:hAnsi="Book Antiqua"/>
        </w:rPr>
        <w:t xml:space="preserve"> M, </w:t>
      </w:r>
      <w:proofErr w:type="spellStart"/>
      <w:r>
        <w:rPr>
          <w:rFonts w:ascii="Book Antiqua" w:hAnsi="Book Antiqua"/>
        </w:rPr>
        <w:t>Coffelt</w:t>
      </w:r>
      <w:proofErr w:type="spellEnd"/>
      <w:r>
        <w:rPr>
          <w:rFonts w:ascii="Book Antiqua" w:hAnsi="Book Antiqua"/>
        </w:rPr>
        <w:t xml:space="preserve"> SB, Lewis CE. The role of myeloid cells in the promotion of </w:t>
      </w:r>
      <w:proofErr w:type="spellStart"/>
      <w:r>
        <w:rPr>
          <w:rFonts w:ascii="Book Antiqua" w:hAnsi="Book Antiqua"/>
        </w:rPr>
        <w:t>tumour</w:t>
      </w:r>
      <w:proofErr w:type="spellEnd"/>
      <w:r>
        <w:rPr>
          <w:rFonts w:ascii="Book Antiqua" w:hAnsi="Book Antiqua"/>
        </w:rPr>
        <w:t xml:space="preserve"> angiogenesis. </w:t>
      </w:r>
      <w:r>
        <w:rPr>
          <w:rFonts w:ascii="Book Antiqua" w:hAnsi="Book Antiqua"/>
          <w:i/>
          <w:iCs/>
        </w:rPr>
        <w:t>Nat Rev Cancer</w:t>
      </w:r>
      <w:r>
        <w:rPr>
          <w:rFonts w:ascii="Book Antiqua" w:hAnsi="Book Antiqua"/>
        </w:rPr>
        <w:t xml:space="preserve"> 2008; </w:t>
      </w:r>
      <w:r>
        <w:rPr>
          <w:rFonts w:ascii="Book Antiqua" w:hAnsi="Book Antiqua"/>
          <w:b/>
          <w:bCs/>
        </w:rPr>
        <w:t>8</w:t>
      </w:r>
      <w:r>
        <w:rPr>
          <w:rFonts w:ascii="Book Antiqua" w:hAnsi="Book Antiqua"/>
        </w:rPr>
        <w:t>: 618-631 [PMID: 18633355 DOI: 10.1038/nrc2444]</w:t>
      </w:r>
    </w:p>
    <w:p w:rsidR="00206BA8" w:rsidRDefault="00933419">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Carpinteri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Sampurno</w:t>
      </w:r>
      <w:proofErr w:type="spellEnd"/>
      <w:r>
        <w:rPr>
          <w:rFonts w:ascii="Book Antiqua" w:hAnsi="Book Antiqua"/>
        </w:rPr>
        <w:t xml:space="preserve"> S, </w:t>
      </w:r>
      <w:proofErr w:type="spellStart"/>
      <w:r>
        <w:rPr>
          <w:rFonts w:ascii="Book Antiqua" w:hAnsi="Book Antiqua"/>
        </w:rPr>
        <w:t>Bernardi</w:t>
      </w:r>
      <w:proofErr w:type="spellEnd"/>
      <w:r>
        <w:rPr>
          <w:rFonts w:ascii="Book Antiqua" w:hAnsi="Book Antiqua"/>
        </w:rPr>
        <w:t xml:space="preserve"> MP, </w:t>
      </w:r>
      <w:proofErr w:type="spellStart"/>
      <w:r>
        <w:rPr>
          <w:rFonts w:ascii="Book Antiqua" w:hAnsi="Book Antiqua"/>
        </w:rPr>
        <w:t>Germann</w:t>
      </w:r>
      <w:proofErr w:type="spellEnd"/>
      <w:r>
        <w:rPr>
          <w:rFonts w:ascii="Book Antiqua" w:hAnsi="Book Antiqua"/>
        </w:rPr>
        <w:t xml:space="preserve"> M, Malaterre J, Heriot A, Chambers BA, </w:t>
      </w:r>
      <w:proofErr w:type="spellStart"/>
      <w:r>
        <w:rPr>
          <w:rFonts w:ascii="Book Antiqua" w:hAnsi="Book Antiqua"/>
        </w:rPr>
        <w:t>Mutsaers</w:t>
      </w:r>
      <w:proofErr w:type="spellEnd"/>
      <w:r>
        <w:rPr>
          <w:rFonts w:ascii="Book Antiqua" w:hAnsi="Book Antiqua"/>
        </w:rPr>
        <w:t xml:space="preserve"> SE, Lynch AC, Ramsay RG. Peritoneal Tumorigenesis and Inflammation are Ameliorated by Humidified-Warm Carbon Dioxide Insufflation in the Mouse. </w:t>
      </w:r>
      <w:r>
        <w:rPr>
          <w:rFonts w:ascii="Book Antiqua" w:hAnsi="Book Antiqua"/>
          <w:i/>
          <w:iCs/>
        </w:rPr>
        <w:t>Ann Surg Oncol</w:t>
      </w:r>
      <w:r>
        <w:rPr>
          <w:rFonts w:ascii="Book Antiqua" w:hAnsi="Book Antiqua"/>
        </w:rPr>
        <w:t xml:space="preserve"> 2015; </w:t>
      </w:r>
      <w:r>
        <w:rPr>
          <w:rFonts w:ascii="Book Antiqua" w:hAnsi="Book Antiqua"/>
          <w:b/>
          <w:bCs/>
        </w:rPr>
        <w:t>22 Suppl 3</w:t>
      </w:r>
      <w:r>
        <w:rPr>
          <w:rFonts w:ascii="Book Antiqua" w:hAnsi="Book Antiqua"/>
        </w:rPr>
        <w:t>: S1540-S1547 [PMID: 25794828 DOI: 10.1245/s10434-015-4508-1]</w:t>
      </w:r>
    </w:p>
    <w:p w:rsidR="00206BA8" w:rsidRDefault="00933419">
      <w:pPr>
        <w:spacing w:line="360" w:lineRule="auto"/>
        <w:jc w:val="both"/>
        <w:rPr>
          <w:rFonts w:ascii="Book Antiqua" w:hAnsi="Book Antiqua"/>
        </w:rPr>
      </w:pPr>
      <w:r>
        <w:rPr>
          <w:rFonts w:ascii="Book Antiqua" w:hAnsi="Book Antiqua"/>
        </w:rPr>
        <w:t xml:space="preserve">49 </w:t>
      </w:r>
      <w:proofErr w:type="spellStart"/>
      <w:r>
        <w:rPr>
          <w:rFonts w:ascii="Book Antiqua" w:hAnsi="Book Antiqua"/>
          <w:b/>
          <w:bCs/>
        </w:rPr>
        <w:t>Elinav</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Nowarski</w:t>
      </w:r>
      <w:proofErr w:type="spellEnd"/>
      <w:r>
        <w:rPr>
          <w:rFonts w:ascii="Book Antiqua" w:hAnsi="Book Antiqua"/>
        </w:rPr>
        <w:t xml:space="preserve"> R, </w:t>
      </w:r>
      <w:proofErr w:type="spellStart"/>
      <w:r>
        <w:rPr>
          <w:rFonts w:ascii="Book Antiqua" w:hAnsi="Book Antiqua"/>
        </w:rPr>
        <w:t>Thaiss</w:t>
      </w:r>
      <w:proofErr w:type="spellEnd"/>
      <w:r>
        <w:rPr>
          <w:rFonts w:ascii="Book Antiqua" w:hAnsi="Book Antiqua"/>
        </w:rPr>
        <w:t xml:space="preserve"> CA, Hu B, </w:t>
      </w:r>
      <w:proofErr w:type="spellStart"/>
      <w:r>
        <w:rPr>
          <w:rFonts w:ascii="Book Antiqua" w:hAnsi="Book Antiqua"/>
        </w:rPr>
        <w:t>Jin</w:t>
      </w:r>
      <w:proofErr w:type="spellEnd"/>
      <w:r>
        <w:rPr>
          <w:rFonts w:ascii="Book Antiqua" w:hAnsi="Book Antiqua"/>
        </w:rPr>
        <w:t xml:space="preserve"> C, Flavell RA. Inflammation-induced cancer: crosstalk between </w:t>
      </w:r>
      <w:proofErr w:type="spellStart"/>
      <w:r>
        <w:rPr>
          <w:rFonts w:ascii="Book Antiqua" w:hAnsi="Book Antiqua"/>
        </w:rPr>
        <w:t>tumours</w:t>
      </w:r>
      <w:proofErr w:type="spellEnd"/>
      <w:r>
        <w:rPr>
          <w:rFonts w:ascii="Book Antiqua" w:hAnsi="Book Antiqua"/>
        </w:rPr>
        <w:t xml:space="preserve">, immune cells and microorganisms. </w:t>
      </w:r>
      <w:r>
        <w:rPr>
          <w:rFonts w:ascii="Book Antiqua" w:hAnsi="Book Antiqua"/>
          <w:i/>
          <w:iCs/>
        </w:rPr>
        <w:t>Nat Rev Cancer</w:t>
      </w:r>
      <w:r>
        <w:rPr>
          <w:rFonts w:ascii="Book Antiqua" w:hAnsi="Book Antiqua"/>
        </w:rPr>
        <w:t xml:space="preserve"> 2013; </w:t>
      </w:r>
      <w:r>
        <w:rPr>
          <w:rFonts w:ascii="Book Antiqua" w:hAnsi="Book Antiqua"/>
          <w:b/>
          <w:bCs/>
        </w:rPr>
        <w:t>13</w:t>
      </w:r>
      <w:r>
        <w:rPr>
          <w:rFonts w:ascii="Book Antiqua" w:hAnsi="Book Antiqua"/>
        </w:rPr>
        <w:t>: 759-771 [PMID: 24154716 DOI: 10.1038/nrc3611]</w:t>
      </w:r>
    </w:p>
    <w:p w:rsidR="00206BA8" w:rsidRDefault="00933419">
      <w:pPr>
        <w:spacing w:line="360" w:lineRule="auto"/>
        <w:jc w:val="both"/>
        <w:rPr>
          <w:rFonts w:ascii="Book Antiqua" w:hAnsi="Book Antiqua"/>
        </w:rPr>
      </w:pPr>
      <w:r>
        <w:rPr>
          <w:rFonts w:ascii="Book Antiqua" w:hAnsi="Book Antiqua"/>
        </w:rPr>
        <w:t xml:space="preserve">50 </w:t>
      </w:r>
      <w:r>
        <w:rPr>
          <w:rFonts w:ascii="Book Antiqua" w:hAnsi="Book Antiqua"/>
          <w:b/>
          <w:bCs/>
        </w:rPr>
        <w:t>Gao X</w:t>
      </w:r>
      <w:r>
        <w:rPr>
          <w:rFonts w:ascii="Book Antiqua" w:hAnsi="Book Antiqua"/>
        </w:rPr>
        <w:t xml:space="preserve">, Pan Y, Han W, Hu C, Wang C, Chen L, Guo Y, Shi Y, Pan Y, </w:t>
      </w:r>
      <w:proofErr w:type="spellStart"/>
      <w:r>
        <w:rPr>
          <w:rFonts w:ascii="Book Antiqua" w:hAnsi="Book Antiqua"/>
        </w:rPr>
        <w:t>Xie</w:t>
      </w:r>
      <w:proofErr w:type="spellEnd"/>
      <w:r>
        <w:rPr>
          <w:rFonts w:ascii="Book Antiqua" w:hAnsi="Book Antiqua"/>
        </w:rPr>
        <w:t xml:space="preserve"> H, Yao L, Yang J, Zheng J, Li X, Liu X, Hong L, Li J, Li M, Ji G, Li Z, Xia J, Zhao Q, Fan D, Wu K, </w:t>
      </w:r>
      <w:proofErr w:type="spellStart"/>
      <w:r>
        <w:rPr>
          <w:rFonts w:ascii="Book Antiqua" w:hAnsi="Book Antiqua"/>
        </w:rPr>
        <w:t>Nie</w:t>
      </w:r>
      <w:proofErr w:type="spellEnd"/>
      <w:r>
        <w:rPr>
          <w:rFonts w:ascii="Book Antiqua" w:hAnsi="Book Antiqua"/>
        </w:rPr>
        <w:t xml:space="preserve"> Y. Association of systemic inflammation and body mass index with survival in patients with </w:t>
      </w:r>
      <w:proofErr w:type="spellStart"/>
      <w:r>
        <w:rPr>
          <w:rFonts w:ascii="Book Antiqua" w:hAnsi="Book Antiqua"/>
        </w:rPr>
        <w:t>resectable</w:t>
      </w:r>
      <w:proofErr w:type="spellEnd"/>
      <w:r>
        <w:rPr>
          <w:rFonts w:ascii="Book Antiqua" w:hAnsi="Book Antiqua"/>
        </w:rPr>
        <w:t xml:space="preserve"> gastric or gastroesophageal junction adenocarcinomas. </w:t>
      </w:r>
      <w:r>
        <w:rPr>
          <w:rFonts w:ascii="Book Antiqua" w:hAnsi="Book Antiqua"/>
          <w:i/>
          <w:iCs/>
        </w:rPr>
        <w:t>Cancer Biol Med</w:t>
      </w:r>
      <w:r>
        <w:rPr>
          <w:rFonts w:ascii="Book Antiqua" w:hAnsi="Book Antiqua"/>
        </w:rPr>
        <w:t xml:space="preserve"> 2021; </w:t>
      </w:r>
      <w:r>
        <w:rPr>
          <w:rFonts w:ascii="Book Antiqua" w:hAnsi="Book Antiqua"/>
          <w:b/>
          <w:bCs/>
        </w:rPr>
        <w:t>18</w:t>
      </w:r>
      <w:r>
        <w:rPr>
          <w:rFonts w:ascii="Book Antiqua" w:hAnsi="Book Antiqua"/>
        </w:rPr>
        <w:t>: 283-297 [PMID: 33628601 DOI: 10.20892/j.issn.2095-3941.2020.0246]</w:t>
      </w:r>
    </w:p>
    <w:p w:rsidR="00206BA8" w:rsidRDefault="00933419">
      <w:pPr>
        <w:spacing w:line="360" w:lineRule="auto"/>
        <w:jc w:val="both"/>
        <w:rPr>
          <w:rFonts w:ascii="Book Antiqua" w:hAnsi="Book Antiqua"/>
        </w:rPr>
      </w:pPr>
      <w:r>
        <w:rPr>
          <w:rFonts w:ascii="Book Antiqua" w:hAnsi="Book Antiqua"/>
        </w:rPr>
        <w:t xml:space="preserve">51 </w:t>
      </w:r>
      <w:proofErr w:type="spellStart"/>
      <w:r>
        <w:rPr>
          <w:rFonts w:ascii="Book Antiqua" w:hAnsi="Book Antiqua"/>
          <w:b/>
          <w:bCs/>
        </w:rPr>
        <w:t>Glasner</w:t>
      </w:r>
      <w:proofErr w:type="spellEnd"/>
      <w:r>
        <w:rPr>
          <w:rFonts w:ascii="Book Antiqua" w:hAnsi="Book Antiqua"/>
          <w:b/>
          <w:bCs/>
        </w:rPr>
        <w:t xml:space="preserve"> A</w:t>
      </w:r>
      <w:r>
        <w:rPr>
          <w:rFonts w:ascii="Book Antiqua" w:hAnsi="Book Antiqua"/>
        </w:rPr>
        <w:t xml:space="preserve">, Avraham R, </w:t>
      </w:r>
      <w:proofErr w:type="spellStart"/>
      <w:r>
        <w:rPr>
          <w:rFonts w:ascii="Book Antiqua" w:hAnsi="Book Antiqua"/>
        </w:rPr>
        <w:t>Rosenne</w:t>
      </w:r>
      <w:proofErr w:type="spellEnd"/>
      <w:r>
        <w:rPr>
          <w:rFonts w:ascii="Book Antiqua" w:hAnsi="Book Antiqua"/>
        </w:rPr>
        <w:t xml:space="preserve"> E, </w:t>
      </w:r>
      <w:proofErr w:type="spellStart"/>
      <w:r>
        <w:rPr>
          <w:rFonts w:ascii="Book Antiqua" w:hAnsi="Book Antiqua"/>
        </w:rPr>
        <w:t>Benish</w:t>
      </w:r>
      <w:proofErr w:type="spellEnd"/>
      <w:r>
        <w:rPr>
          <w:rFonts w:ascii="Book Antiqua" w:hAnsi="Book Antiqua"/>
        </w:rPr>
        <w:t xml:space="preserve"> M, </w:t>
      </w:r>
      <w:proofErr w:type="spellStart"/>
      <w:r>
        <w:rPr>
          <w:rFonts w:ascii="Book Antiqua" w:hAnsi="Book Antiqua"/>
        </w:rPr>
        <w:t>Zmora</w:t>
      </w:r>
      <w:proofErr w:type="spellEnd"/>
      <w:r>
        <w:rPr>
          <w:rFonts w:ascii="Book Antiqua" w:hAnsi="Book Antiqua"/>
        </w:rPr>
        <w:t xml:space="preserve"> O, </w:t>
      </w:r>
      <w:proofErr w:type="spellStart"/>
      <w:r>
        <w:rPr>
          <w:rFonts w:ascii="Book Antiqua" w:hAnsi="Book Antiqua"/>
        </w:rPr>
        <w:t>Shemer</w:t>
      </w:r>
      <w:proofErr w:type="spellEnd"/>
      <w:r>
        <w:rPr>
          <w:rFonts w:ascii="Book Antiqua" w:hAnsi="Book Antiqua"/>
        </w:rPr>
        <w:t xml:space="preserve"> S, </w:t>
      </w:r>
      <w:proofErr w:type="spellStart"/>
      <w:r>
        <w:rPr>
          <w:rFonts w:ascii="Book Antiqua" w:hAnsi="Book Antiqua"/>
        </w:rPr>
        <w:t>Meiboom</w:t>
      </w:r>
      <w:proofErr w:type="spellEnd"/>
      <w:r>
        <w:rPr>
          <w:rFonts w:ascii="Book Antiqua" w:hAnsi="Book Antiqua"/>
        </w:rPr>
        <w:t xml:space="preserve"> H, Ben-Eliyahu S. Improving survival rates in two models of spontaneous postoperative metastasis in mice by combined administration of a beta-adrenergic antagonist and a cyclooxygenase-2 inhibitor. </w:t>
      </w:r>
      <w:r>
        <w:rPr>
          <w:rFonts w:ascii="Book Antiqua" w:hAnsi="Book Antiqua"/>
          <w:i/>
          <w:iCs/>
        </w:rPr>
        <w:t>J Immunol</w:t>
      </w:r>
      <w:r>
        <w:rPr>
          <w:rFonts w:ascii="Book Antiqua" w:hAnsi="Book Antiqua"/>
        </w:rPr>
        <w:t xml:space="preserve"> 2010; </w:t>
      </w:r>
      <w:r>
        <w:rPr>
          <w:rFonts w:ascii="Book Antiqua" w:hAnsi="Book Antiqua"/>
          <w:b/>
          <w:bCs/>
        </w:rPr>
        <w:t>184</w:t>
      </w:r>
      <w:r>
        <w:rPr>
          <w:rFonts w:ascii="Book Antiqua" w:hAnsi="Book Antiqua"/>
        </w:rPr>
        <w:t>: 2449-2457 [PMID: 20124103 DOI: 10.4049/jimmunol.0903301]</w:t>
      </w:r>
    </w:p>
    <w:p w:rsidR="00206BA8" w:rsidRDefault="00933419">
      <w:pPr>
        <w:spacing w:line="360" w:lineRule="auto"/>
        <w:jc w:val="both"/>
        <w:rPr>
          <w:rFonts w:ascii="Book Antiqua" w:hAnsi="Book Antiqua"/>
        </w:rPr>
      </w:pPr>
      <w:r>
        <w:rPr>
          <w:rFonts w:ascii="Book Antiqua" w:hAnsi="Book Antiqua"/>
        </w:rPr>
        <w:t xml:space="preserve">52 </w:t>
      </w:r>
      <w:proofErr w:type="spellStart"/>
      <w:r>
        <w:rPr>
          <w:rFonts w:ascii="Book Antiqua" w:hAnsi="Book Antiqua"/>
          <w:b/>
          <w:bCs/>
        </w:rPr>
        <w:t>Yakar</w:t>
      </w:r>
      <w:proofErr w:type="spellEnd"/>
      <w:r>
        <w:rPr>
          <w:rFonts w:ascii="Book Antiqua" w:hAnsi="Book Antiqua"/>
          <w:b/>
          <w:bCs/>
        </w:rPr>
        <w:t xml:space="preserve"> I</w:t>
      </w:r>
      <w:r>
        <w:rPr>
          <w:rFonts w:ascii="Book Antiqua" w:hAnsi="Book Antiqua"/>
        </w:rPr>
        <w:t xml:space="preserve">, Melamed R, </w:t>
      </w:r>
      <w:proofErr w:type="spellStart"/>
      <w:r>
        <w:rPr>
          <w:rFonts w:ascii="Book Antiqua" w:hAnsi="Book Antiqua"/>
        </w:rPr>
        <w:t>Shakhar</w:t>
      </w:r>
      <w:proofErr w:type="spellEnd"/>
      <w:r>
        <w:rPr>
          <w:rFonts w:ascii="Book Antiqua" w:hAnsi="Book Antiqua"/>
        </w:rPr>
        <w:t xml:space="preserve"> G, </w:t>
      </w:r>
      <w:proofErr w:type="spellStart"/>
      <w:r>
        <w:rPr>
          <w:rFonts w:ascii="Book Antiqua" w:hAnsi="Book Antiqua"/>
        </w:rPr>
        <w:t>Shakhar</w:t>
      </w:r>
      <w:proofErr w:type="spellEnd"/>
      <w:r>
        <w:rPr>
          <w:rFonts w:ascii="Book Antiqua" w:hAnsi="Book Antiqua"/>
        </w:rPr>
        <w:t xml:space="preserve"> K, </w:t>
      </w:r>
      <w:proofErr w:type="spellStart"/>
      <w:r>
        <w:rPr>
          <w:rFonts w:ascii="Book Antiqua" w:hAnsi="Book Antiqua"/>
        </w:rPr>
        <w:t>Rosenne</w:t>
      </w:r>
      <w:proofErr w:type="spellEnd"/>
      <w:r>
        <w:rPr>
          <w:rFonts w:ascii="Book Antiqua" w:hAnsi="Book Antiqua"/>
        </w:rPr>
        <w:t xml:space="preserve"> E, </w:t>
      </w:r>
      <w:proofErr w:type="spellStart"/>
      <w:r>
        <w:rPr>
          <w:rFonts w:ascii="Book Antiqua" w:hAnsi="Book Antiqua"/>
        </w:rPr>
        <w:t>Abudarham</w:t>
      </w:r>
      <w:proofErr w:type="spellEnd"/>
      <w:r>
        <w:rPr>
          <w:rFonts w:ascii="Book Antiqua" w:hAnsi="Book Antiqua"/>
        </w:rPr>
        <w:t xml:space="preserve"> N, Page GG, Ben-Eliyahu S. Prostaglandin e(2) suppresses NK activity in vivo and promotes postoperative </w:t>
      </w:r>
      <w:r>
        <w:rPr>
          <w:rFonts w:ascii="Book Antiqua" w:hAnsi="Book Antiqua"/>
        </w:rPr>
        <w:lastRenderedPageBreak/>
        <w:t xml:space="preserve">tumor metastasis in rats. </w:t>
      </w:r>
      <w:r>
        <w:rPr>
          <w:rFonts w:ascii="Book Antiqua" w:hAnsi="Book Antiqua"/>
          <w:i/>
          <w:iCs/>
        </w:rPr>
        <w:t>Ann Surg Oncol</w:t>
      </w:r>
      <w:r>
        <w:rPr>
          <w:rFonts w:ascii="Book Antiqua" w:hAnsi="Book Antiqua"/>
        </w:rPr>
        <w:t xml:space="preserve"> 2003; </w:t>
      </w:r>
      <w:r>
        <w:rPr>
          <w:rFonts w:ascii="Book Antiqua" w:hAnsi="Book Antiqua"/>
          <w:b/>
          <w:bCs/>
        </w:rPr>
        <w:t>10</w:t>
      </w:r>
      <w:r>
        <w:rPr>
          <w:rFonts w:ascii="Book Antiqua" w:hAnsi="Book Antiqua"/>
        </w:rPr>
        <w:t>: 469-479 [PMID: 12734098 DOI: 10.1245/aso.2003.08.017]</w:t>
      </w:r>
    </w:p>
    <w:p w:rsidR="00206BA8" w:rsidRDefault="00933419">
      <w:pPr>
        <w:spacing w:line="360" w:lineRule="auto"/>
        <w:jc w:val="both"/>
        <w:rPr>
          <w:rFonts w:ascii="Book Antiqua" w:hAnsi="Book Antiqua"/>
        </w:rPr>
      </w:pPr>
      <w:r>
        <w:rPr>
          <w:rFonts w:ascii="Book Antiqua" w:hAnsi="Book Antiqua"/>
        </w:rPr>
        <w:t xml:space="preserve">53 </w:t>
      </w:r>
      <w:r>
        <w:rPr>
          <w:rFonts w:ascii="Book Antiqua" w:hAnsi="Book Antiqua"/>
          <w:b/>
          <w:bCs/>
        </w:rPr>
        <w:t>Wong BC</w:t>
      </w:r>
      <w:r>
        <w:rPr>
          <w:rFonts w:ascii="Book Antiqua" w:hAnsi="Book Antiqua"/>
        </w:rPr>
        <w:t xml:space="preserve">, Zhang L, Ma JL, Pan KF, Li JY, Shen L, Liu WD, Feng GS, Zhang XD, Li J, Lu AP, Xia HH, Lam S, You WC. Effects of selective COX-2 inhibitor and Helicobacter pylori eradication on precancerous gastric lesions. </w:t>
      </w:r>
      <w:r>
        <w:rPr>
          <w:rFonts w:ascii="Book Antiqua" w:hAnsi="Book Antiqua"/>
          <w:i/>
          <w:iCs/>
        </w:rPr>
        <w:t>Gut</w:t>
      </w:r>
      <w:r>
        <w:rPr>
          <w:rFonts w:ascii="Book Antiqua" w:hAnsi="Book Antiqua"/>
        </w:rPr>
        <w:t xml:space="preserve"> 2012; </w:t>
      </w:r>
      <w:r>
        <w:rPr>
          <w:rFonts w:ascii="Book Antiqua" w:hAnsi="Book Antiqua"/>
          <w:b/>
          <w:bCs/>
        </w:rPr>
        <w:t>61</w:t>
      </w:r>
      <w:r>
        <w:rPr>
          <w:rFonts w:ascii="Book Antiqua" w:hAnsi="Book Antiqua"/>
        </w:rPr>
        <w:t>: 812-818 [PMID: 21917649 DOI: 10.1136/gutjnl-2011-300154]</w:t>
      </w:r>
    </w:p>
    <w:p w:rsidR="00206BA8" w:rsidRDefault="00933419">
      <w:pPr>
        <w:spacing w:line="360" w:lineRule="auto"/>
        <w:jc w:val="both"/>
        <w:rPr>
          <w:rFonts w:ascii="Book Antiqua" w:hAnsi="Book Antiqua"/>
        </w:rPr>
      </w:pPr>
      <w:r>
        <w:rPr>
          <w:rFonts w:ascii="Book Antiqua" w:hAnsi="Book Antiqua"/>
        </w:rPr>
        <w:t xml:space="preserve">54 </w:t>
      </w:r>
      <w:r>
        <w:rPr>
          <w:rFonts w:ascii="Book Antiqua" w:hAnsi="Book Antiqua"/>
          <w:b/>
          <w:bCs/>
        </w:rPr>
        <w:t>Choi SM</w:t>
      </w:r>
      <w:r>
        <w:rPr>
          <w:rFonts w:ascii="Book Antiqua" w:hAnsi="Book Antiqua"/>
        </w:rPr>
        <w:t xml:space="preserve">, Cho YS, Park G, Lee SK, Chun KS. Celecoxib induces apoptosis through Akt inhibition in 5-fluorouracil-resistant gastric cancer cells. </w:t>
      </w:r>
      <w:proofErr w:type="spellStart"/>
      <w:r>
        <w:rPr>
          <w:rFonts w:ascii="Book Antiqua" w:hAnsi="Book Antiqua"/>
          <w:i/>
          <w:iCs/>
        </w:rPr>
        <w:t>Toxicol</w:t>
      </w:r>
      <w:proofErr w:type="spellEnd"/>
      <w:r>
        <w:rPr>
          <w:rFonts w:ascii="Book Antiqua" w:hAnsi="Book Antiqua"/>
          <w:i/>
          <w:iCs/>
        </w:rPr>
        <w:t xml:space="preserve"> Res</w:t>
      </w:r>
      <w:r>
        <w:rPr>
          <w:rFonts w:ascii="Book Antiqua" w:hAnsi="Book Antiqua"/>
        </w:rPr>
        <w:t xml:space="preserve"> 2021; </w:t>
      </w:r>
      <w:r>
        <w:rPr>
          <w:rFonts w:ascii="Book Antiqua" w:hAnsi="Book Antiqua"/>
          <w:b/>
          <w:bCs/>
        </w:rPr>
        <w:t>37</w:t>
      </w:r>
      <w:r>
        <w:rPr>
          <w:rFonts w:ascii="Book Antiqua" w:hAnsi="Book Antiqua"/>
        </w:rPr>
        <w:t>: 25-33 [PMID: 33489855 DOI: 10.1007/s43188-020-00044-3]</w:t>
      </w:r>
    </w:p>
    <w:p w:rsidR="00206BA8" w:rsidRDefault="00933419">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Jin</w:t>
      </w:r>
      <w:proofErr w:type="spellEnd"/>
      <w:r>
        <w:rPr>
          <w:rFonts w:ascii="Book Antiqua" w:hAnsi="Book Antiqua"/>
          <w:b/>
          <w:bCs/>
        </w:rPr>
        <w:t xml:space="preserve"> GH</w:t>
      </w:r>
      <w:r>
        <w:rPr>
          <w:rFonts w:ascii="Book Antiqua" w:hAnsi="Book Antiqua"/>
        </w:rPr>
        <w:t xml:space="preserve">, Xu W, Shi Y, Wang LB. Celecoxib exhibits an anti-gastric cancer effect by targeting focal adhesion and leukocyte </w:t>
      </w:r>
      <w:proofErr w:type="spellStart"/>
      <w:r>
        <w:rPr>
          <w:rFonts w:ascii="Book Antiqua" w:hAnsi="Book Antiqua"/>
        </w:rPr>
        <w:t>transendothelial</w:t>
      </w:r>
      <w:proofErr w:type="spellEnd"/>
      <w:r>
        <w:rPr>
          <w:rFonts w:ascii="Book Antiqua" w:hAnsi="Book Antiqua"/>
        </w:rPr>
        <w:t xml:space="preserve"> migration-associated genes. </w:t>
      </w:r>
      <w:r>
        <w:rPr>
          <w:rFonts w:ascii="Book Antiqua" w:hAnsi="Book Antiqua"/>
          <w:i/>
          <w:iCs/>
        </w:rPr>
        <w:t>Oncol Lett</w:t>
      </w:r>
      <w:r>
        <w:rPr>
          <w:rFonts w:ascii="Book Antiqua" w:hAnsi="Book Antiqua"/>
        </w:rPr>
        <w:t xml:space="preserve"> 2016; </w:t>
      </w:r>
      <w:r>
        <w:rPr>
          <w:rFonts w:ascii="Book Antiqua" w:hAnsi="Book Antiqua"/>
          <w:b/>
          <w:bCs/>
        </w:rPr>
        <w:t>12</w:t>
      </w:r>
      <w:r>
        <w:rPr>
          <w:rFonts w:ascii="Book Antiqua" w:hAnsi="Book Antiqua"/>
        </w:rPr>
        <w:t>: 2345-2350 [PMID: 27698798 DOI: 10.3892/ol.2016.4976]</w:t>
      </w:r>
    </w:p>
    <w:p w:rsidR="00206BA8" w:rsidRDefault="00933419">
      <w:pPr>
        <w:spacing w:line="360" w:lineRule="auto"/>
        <w:jc w:val="both"/>
        <w:rPr>
          <w:rFonts w:ascii="Book Antiqua" w:hAnsi="Book Antiqua"/>
        </w:rPr>
      </w:pPr>
      <w:r>
        <w:rPr>
          <w:rFonts w:ascii="Book Antiqua" w:hAnsi="Book Antiqua"/>
        </w:rPr>
        <w:t xml:space="preserve">56 </w:t>
      </w:r>
      <w:r>
        <w:rPr>
          <w:rFonts w:ascii="Book Antiqua" w:hAnsi="Book Antiqua"/>
          <w:b/>
          <w:bCs/>
        </w:rPr>
        <w:t>Iwata C</w:t>
      </w:r>
      <w:r>
        <w:rPr>
          <w:rFonts w:ascii="Book Antiqua" w:hAnsi="Book Antiqua"/>
        </w:rPr>
        <w:t xml:space="preserve">, Kano MR, </w:t>
      </w:r>
      <w:proofErr w:type="spellStart"/>
      <w:r>
        <w:rPr>
          <w:rFonts w:ascii="Book Antiqua" w:hAnsi="Book Antiqua"/>
        </w:rPr>
        <w:t>Komuro</w:t>
      </w:r>
      <w:proofErr w:type="spellEnd"/>
      <w:r>
        <w:rPr>
          <w:rFonts w:ascii="Book Antiqua" w:hAnsi="Book Antiqua"/>
        </w:rPr>
        <w:t xml:space="preserve"> A, Oka M, </w:t>
      </w:r>
      <w:proofErr w:type="spellStart"/>
      <w:r>
        <w:rPr>
          <w:rFonts w:ascii="Book Antiqua" w:hAnsi="Book Antiqua"/>
        </w:rPr>
        <w:t>Kiyono</w:t>
      </w:r>
      <w:proofErr w:type="spellEnd"/>
      <w:r>
        <w:rPr>
          <w:rFonts w:ascii="Book Antiqua" w:hAnsi="Book Antiqua"/>
        </w:rPr>
        <w:t xml:space="preserve"> K, Johansson E, </w:t>
      </w:r>
      <w:proofErr w:type="spellStart"/>
      <w:r>
        <w:rPr>
          <w:rFonts w:ascii="Book Antiqua" w:hAnsi="Book Antiqua"/>
        </w:rPr>
        <w:t>Morishita</w:t>
      </w:r>
      <w:proofErr w:type="spellEnd"/>
      <w:r>
        <w:rPr>
          <w:rFonts w:ascii="Book Antiqua" w:hAnsi="Book Antiqua"/>
        </w:rPr>
        <w:t xml:space="preserve"> Y, Yashiro M, </w:t>
      </w:r>
      <w:proofErr w:type="spellStart"/>
      <w:r>
        <w:rPr>
          <w:rFonts w:ascii="Book Antiqua" w:hAnsi="Book Antiqua"/>
        </w:rPr>
        <w:t>Hirakawa</w:t>
      </w:r>
      <w:proofErr w:type="spellEnd"/>
      <w:r>
        <w:rPr>
          <w:rFonts w:ascii="Book Antiqua" w:hAnsi="Book Antiqua"/>
        </w:rPr>
        <w:t xml:space="preserve"> K, </w:t>
      </w:r>
      <w:proofErr w:type="spellStart"/>
      <w:r>
        <w:rPr>
          <w:rFonts w:ascii="Book Antiqua" w:hAnsi="Book Antiqua"/>
        </w:rPr>
        <w:t>Kaminishi</w:t>
      </w:r>
      <w:proofErr w:type="spellEnd"/>
      <w:r>
        <w:rPr>
          <w:rFonts w:ascii="Book Antiqua" w:hAnsi="Book Antiqua"/>
        </w:rPr>
        <w:t xml:space="preserve"> M, Miyazono K. Inhibition of cyclooxygenase-2 suppresses lymph node metastasis via reduction of </w:t>
      </w:r>
      <w:proofErr w:type="spellStart"/>
      <w:r>
        <w:rPr>
          <w:rFonts w:ascii="Book Antiqua" w:hAnsi="Book Antiqua"/>
        </w:rPr>
        <w:t>lymphangiogenesis</w:t>
      </w:r>
      <w:proofErr w:type="spellEnd"/>
      <w:r>
        <w:rPr>
          <w:rFonts w:ascii="Book Antiqua" w:hAnsi="Book Antiqua"/>
        </w:rPr>
        <w:t xml:space="preserve">. </w:t>
      </w:r>
      <w:r>
        <w:rPr>
          <w:rFonts w:ascii="Book Antiqua" w:hAnsi="Book Antiqua"/>
          <w:i/>
          <w:iCs/>
        </w:rPr>
        <w:t>Cancer Res</w:t>
      </w:r>
      <w:r>
        <w:rPr>
          <w:rFonts w:ascii="Book Antiqua" w:hAnsi="Book Antiqua"/>
        </w:rPr>
        <w:t xml:space="preserve"> 2007; </w:t>
      </w:r>
      <w:r>
        <w:rPr>
          <w:rFonts w:ascii="Book Antiqua" w:hAnsi="Book Antiqua"/>
          <w:b/>
          <w:bCs/>
        </w:rPr>
        <w:t>67</w:t>
      </w:r>
      <w:r>
        <w:rPr>
          <w:rFonts w:ascii="Book Antiqua" w:hAnsi="Book Antiqua"/>
        </w:rPr>
        <w:t>: 10181-10189 [PMID: 17974958 DOI: 10.1158/0008-5472.CAN-07-2366]</w:t>
      </w:r>
    </w:p>
    <w:p w:rsidR="00206BA8" w:rsidRDefault="00933419">
      <w:pPr>
        <w:spacing w:line="360" w:lineRule="auto"/>
        <w:jc w:val="both"/>
        <w:rPr>
          <w:rFonts w:ascii="Book Antiqua" w:hAnsi="Book Antiqua"/>
        </w:rPr>
      </w:pPr>
      <w:r>
        <w:rPr>
          <w:rFonts w:ascii="Book Antiqua" w:hAnsi="Book Antiqua"/>
        </w:rPr>
        <w:t xml:space="preserve">57 </w:t>
      </w:r>
      <w:r>
        <w:rPr>
          <w:rFonts w:ascii="Book Antiqua" w:hAnsi="Book Antiqua"/>
          <w:b/>
          <w:bCs/>
        </w:rPr>
        <w:t>Huang MT</w:t>
      </w:r>
      <w:r>
        <w:rPr>
          <w:rFonts w:ascii="Book Antiqua" w:hAnsi="Book Antiqua"/>
        </w:rPr>
        <w:t xml:space="preserve">, Chen ZX, Wei B, Zhang B, Wang CH, Huang MH, Liu R, Tang CW. Preoperative growth inhibition of human gastric adenocarcinoma treated with a combination of celecoxib and octreotide. </w:t>
      </w:r>
      <w:r>
        <w:rPr>
          <w:rFonts w:ascii="Book Antiqua" w:hAnsi="Book Antiqua"/>
          <w:i/>
          <w:iCs/>
        </w:rPr>
        <w:t xml:space="preserve">Acta </w:t>
      </w:r>
      <w:proofErr w:type="spellStart"/>
      <w:r>
        <w:rPr>
          <w:rFonts w:ascii="Book Antiqua" w:hAnsi="Book Antiqua"/>
          <w:i/>
          <w:iCs/>
        </w:rPr>
        <w:t>Pharmacol</w:t>
      </w:r>
      <w:proofErr w:type="spellEnd"/>
      <w:r>
        <w:rPr>
          <w:rFonts w:ascii="Book Antiqua" w:hAnsi="Book Antiqua"/>
          <w:i/>
          <w:iCs/>
        </w:rPr>
        <w:t xml:space="preserve"> Sin</w:t>
      </w:r>
      <w:r>
        <w:rPr>
          <w:rFonts w:ascii="Book Antiqua" w:hAnsi="Book Antiqua"/>
        </w:rPr>
        <w:t xml:space="preserve"> 2007; </w:t>
      </w:r>
      <w:r>
        <w:rPr>
          <w:rFonts w:ascii="Book Antiqua" w:hAnsi="Book Antiqua"/>
          <w:b/>
          <w:bCs/>
        </w:rPr>
        <w:t>28</w:t>
      </w:r>
      <w:r>
        <w:rPr>
          <w:rFonts w:ascii="Book Antiqua" w:hAnsi="Book Antiqua"/>
        </w:rPr>
        <w:t>: 1842-1850 [PMID: 17959037 DOI: 10.1111/j.1745-7254.2007.00652.x]</w:t>
      </w:r>
    </w:p>
    <w:p w:rsidR="00206BA8" w:rsidRDefault="00933419">
      <w:pPr>
        <w:spacing w:line="360" w:lineRule="auto"/>
        <w:jc w:val="both"/>
        <w:rPr>
          <w:rFonts w:ascii="Book Antiqua" w:hAnsi="Book Antiqua"/>
        </w:rPr>
      </w:pPr>
      <w:r>
        <w:rPr>
          <w:rFonts w:ascii="Book Antiqua" w:hAnsi="Book Antiqua"/>
        </w:rPr>
        <w:t xml:space="preserve">58 </w:t>
      </w:r>
      <w:r>
        <w:rPr>
          <w:rFonts w:ascii="Book Antiqua" w:hAnsi="Book Antiqua"/>
          <w:b/>
          <w:bCs/>
        </w:rPr>
        <w:t>Forget P</w:t>
      </w:r>
      <w:r>
        <w:rPr>
          <w:rFonts w:ascii="Book Antiqua" w:hAnsi="Book Antiqua"/>
        </w:rPr>
        <w:t xml:space="preserve">, </w:t>
      </w:r>
      <w:proofErr w:type="spellStart"/>
      <w:r>
        <w:rPr>
          <w:rFonts w:ascii="Book Antiqua" w:hAnsi="Book Antiqua"/>
        </w:rPr>
        <w:t>Vandenhende</w:t>
      </w:r>
      <w:proofErr w:type="spellEnd"/>
      <w:r>
        <w:rPr>
          <w:rFonts w:ascii="Book Antiqua" w:hAnsi="Book Antiqua"/>
        </w:rPr>
        <w:t xml:space="preserve"> J, </w:t>
      </w:r>
      <w:proofErr w:type="spellStart"/>
      <w:r>
        <w:rPr>
          <w:rFonts w:ascii="Book Antiqua" w:hAnsi="Book Antiqua"/>
        </w:rPr>
        <w:t>Berliere</w:t>
      </w:r>
      <w:proofErr w:type="spellEnd"/>
      <w:r>
        <w:rPr>
          <w:rFonts w:ascii="Book Antiqua" w:hAnsi="Book Antiqua"/>
        </w:rPr>
        <w:t xml:space="preserve"> M, </w:t>
      </w:r>
      <w:proofErr w:type="spellStart"/>
      <w:r>
        <w:rPr>
          <w:rFonts w:ascii="Book Antiqua" w:hAnsi="Book Antiqua"/>
        </w:rPr>
        <w:t>Machiels</w:t>
      </w:r>
      <w:proofErr w:type="spellEnd"/>
      <w:r>
        <w:rPr>
          <w:rFonts w:ascii="Book Antiqua" w:hAnsi="Book Antiqua"/>
        </w:rPr>
        <w:t xml:space="preserve"> JP, Nussbaum B, Legrand C, De Kock M. Do intraoperative analgesics influence breast cancer recurrence after mastectomy? A retrospective analysis. </w:t>
      </w:r>
      <w:proofErr w:type="spellStart"/>
      <w:r>
        <w:rPr>
          <w:rFonts w:ascii="Book Antiqua" w:hAnsi="Book Antiqua"/>
          <w:i/>
          <w:iCs/>
        </w:rPr>
        <w:t>Anesth</w:t>
      </w:r>
      <w:proofErr w:type="spellEnd"/>
      <w:r>
        <w:rPr>
          <w:rFonts w:ascii="Book Antiqua" w:hAnsi="Book Antiqua"/>
          <w:i/>
          <w:iCs/>
        </w:rPr>
        <w:t xml:space="preserve"> </w:t>
      </w:r>
      <w:proofErr w:type="spellStart"/>
      <w:r>
        <w:rPr>
          <w:rFonts w:ascii="Book Antiqua" w:hAnsi="Book Antiqua"/>
          <w:i/>
          <w:iCs/>
        </w:rPr>
        <w:t>Analg</w:t>
      </w:r>
      <w:proofErr w:type="spellEnd"/>
      <w:r>
        <w:rPr>
          <w:rFonts w:ascii="Book Antiqua" w:hAnsi="Book Antiqua"/>
        </w:rPr>
        <w:t xml:space="preserve"> 2010; </w:t>
      </w:r>
      <w:r>
        <w:rPr>
          <w:rFonts w:ascii="Book Antiqua" w:hAnsi="Book Antiqua"/>
          <w:b/>
          <w:bCs/>
        </w:rPr>
        <w:t>110</w:t>
      </w:r>
      <w:r>
        <w:rPr>
          <w:rFonts w:ascii="Book Antiqua" w:hAnsi="Book Antiqua"/>
        </w:rPr>
        <w:t>: 1630-1635 [PMID: 20435950 DOI: 10.1213/ANE.0b013e3181d2ad07]</w:t>
      </w:r>
    </w:p>
    <w:p w:rsidR="00206BA8" w:rsidRDefault="00933419">
      <w:pPr>
        <w:spacing w:line="360" w:lineRule="auto"/>
        <w:jc w:val="both"/>
        <w:rPr>
          <w:rFonts w:ascii="Book Antiqua" w:hAnsi="Book Antiqua"/>
        </w:rPr>
      </w:pPr>
      <w:r>
        <w:rPr>
          <w:rFonts w:ascii="Book Antiqua" w:hAnsi="Book Antiqua"/>
        </w:rPr>
        <w:t xml:space="preserve">59 </w:t>
      </w:r>
      <w:r>
        <w:rPr>
          <w:rFonts w:ascii="Book Antiqua" w:hAnsi="Book Antiqua"/>
          <w:b/>
          <w:bCs/>
        </w:rPr>
        <w:t>Yeh CC</w:t>
      </w:r>
      <w:r>
        <w:rPr>
          <w:rFonts w:ascii="Book Antiqua" w:hAnsi="Book Antiqua"/>
        </w:rPr>
        <w:t xml:space="preserve">, Lin JT, </w:t>
      </w:r>
      <w:proofErr w:type="spellStart"/>
      <w:r>
        <w:rPr>
          <w:rFonts w:ascii="Book Antiqua" w:hAnsi="Book Antiqua"/>
        </w:rPr>
        <w:t>Jeng</w:t>
      </w:r>
      <w:proofErr w:type="spellEnd"/>
      <w:r>
        <w:rPr>
          <w:rFonts w:ascii="Book Antiqua" w:hAnsi="Book Antiqua"/>
        </w:rPr>
        <w:t xml:space="preserve"> LB, Ho HJ, Yang HR, Wu MS, </w:t>
      </w:r>
      <w:proofErr w:type="spellStart"/>
      <w:r>
        <w:rPr>
          <w:rFonts w:ascii="Book Antiqua" w:hAnsi="Book Antiqua"/>
        </w:rPr>
        <w:t>Kuo</w:t>
      </w:r>
      <w:proofErr w:type="spellEnd"/>
      <w:r>
        <w:rPr>
          <w:rFonts w:ascii="Book Antiqua" w:hAnsi="Book Antiqua"/>
        </w:rPr>
        <w:t xml:space="preserve"> KN, Wu CY. Nonsteroidal anti-inflammatory drugs are associated with reduced risk of early hepatocellular carcinoma recurrence after curative liver resection: a nationwide cohort study. </w:t>
      </w:r>
      <w:r>
        <w:rPr>
          <w:rFonts w:ascii="Book Antiqua" w:hAnsi="Book Antiqua"/>
          <w:i/>
          <w:iCs/>
        </w:rPr>
        <w:t>Ann Surg</w:t>
      </w:r>
      <w:r>
        <w:rPr>
          <w:rFonts w:ascii="Book Antiqua" w:hAnsi="Book Antiqua"/>
        </w:rPr>
        <w:t xml:space="preserve"> 2015; </w:t>
      </w:r>
      <w:r>
        <w:rPr>
          <w:rFonts w:ascii="Book Antiqua" w:hAnsi="Book Antiqua"/>
          <w:b/>
          <w:bCs/>
        </w:rPr>
        <w:t>261</w:t>
      </w:r>
      <w:r>
        <w:rPr>
          <w:rFonts w:ascii="Book Antiqua" w:hAnsi="Book Antiqua"/>
        </w:rPr>
        <w:t>: 521-526 [PMID: 24950265 DOI: 10.1097/SLA.0000000000000746]</w:t>
      </w:r>
    </w:p>
    <w:p w:rsidR="00206BA8" w:rsidRDefault="00933419">
      <w:pPr>
        <w:spacing w:line="360" w:lineRule="auto"/>
        <w:jc w:val="both"/>
        <w:rPr>
          <w:rFonts w:ascii="Book Antiqua" w:hAnsi="Book Antiqua"/>
        </w:rPr>
      </w:pPr>
      <w:r>
        <w:rPr>
          <w:rFonts w:ascii="Book Antiqua" w:hAnsi="Book Antiqua"/>
        </w:rPr>
        <w:t xml:space="preserve">60 </w:t>
      </w:r>
      <w:r>
        <w:rPr>
          <w:rFonts w:ascii="Book Antiqua" w:hAnsi="Book Antiqua"/>
          <w:b/>
          <w:bCs/>
        </w:rPr>
        <w:t>Forget P</w:t>
      </w:r>
      <w:r>
        <w:rPr>
          <w:rFonts w:ascii="Book Antiqua" w:hAnsi="Book Antiqua"/>
        </w:rPr>
        <w:t xml:space="preserve">, Bouche G, </w:t>
      </w:r>
      <w:proofErr w:type="spellStart"/>
      <w:r>
        <w:rPr>
          <w:rFonts w:ascii="Book Antiqua" w:hAnsi="Book Antiqua"/>
        </w:rPr>
        <w:t>Duhoux</w:t>
      </w:r>
      <w:proofErr w:type="spellEnd"/>
      <w:r>
        <w:rPr>
          <w:rFonts w:ascii="Book Antiqua" w:hAnsi="Book Antiqua"/>
        </w:rPr>
        <w:t xml:space="preserve"> FP, </w:t>
      </w:r>
      <w:proofErr w:type="spellStart"/>
      <w:r>
        <w:rPr>
          <w:rFonts w:ascii="Book Antiqua" w:hAnsi="Book Antiqua"/>
        </w:rPr>
        <w:t>Coulie</w:t>
      </w:r>
      <w:proofErr w:type="spellEnd"/>
      <w:r>
        <w:rPr>
          <w:rFonts w:ascii="Book Antiqua" w:hAnsi="Book Antiqua"/>
        </w:rPr>
        <w:t xml:space="preserve"> PG, </w:t>
      </w:r>
      <w:proofErr w:type="spellStart"/>
      <w:r>
        <w:rPr>
          <w:rFonts w:ascii="Book Antiqua" w:hAnsi="Book Antiqua"/>
        </w:rPr>
        <w:t>Decloedt</w:t>
      </w:r>
      <w:proofErr w:type="spellEnd"/>
      <w:r>
        <w:rPr>
          <w:rFonts w:ascii="Book Antiqua" w:hAnsi="Book Antiqua"/>
        </w:rPr>
        <w:t xml:space="preserve"> J, </w:t>
      </w:r>
      <w:proofErr w:type="spellStart"/>
      <w:r>
        <w:rPr>
          <w:rFonts w:ascii="Book Antiqua" w:hAnsi="Book Antiqua"/>
        </w:rPr>
        <w:t>Dekleermaker</w:t>
      </w:r>
      <w:proofErr w:type="spellEnd"/>
      <w:r>
        <w:rPr>
          <w:rFonts w:ascii="Book Antiqua" w:hAnsi="Book Antiqua"/>
        </w:rPr>
        <w:t xml:space="preserve"> A, Guillaume JE, </w:t>
      </w:r>
      <w:proofErr w:type="spellStart"/>
      <w:r>
        <w:rPr>
          <w:rFonts w:ascii="Book Antiqua" w:hAnsi="Book Antiqua"/>
        </w:rPr>
        <w:t>Ledent</w:t>
      </w:r>
      <w:proofErr w:type="spellEnd"/>
      <w:r>
        <w:rPr>
          <w:rFonts w:ascii="Book Antiqua" w:hAnsi="Book Antiqua"/>
        </w:rPr>
        <w:t xml:space="preserve"> M, </w:t>
      </w:r>
      <w:proofErr w:type="spellStart"/>
      <w:r>
        <w:rPr>
          <w:rFonts w:ascii="Book Antiqua" w:hAnsi="Book Antiqua"/>
        </w:rPr>
        <w:t>Machiels</w:t>
      </w:r>
      <w:proofErr w:type="spellEnd"/>
      <w:r>
        <w:rPr>
          <w:rFonts w:ascii="Book Antiqua" w:hAnsi="Book Antiqua"/>
        </w:rPr>
        <w:t xml:space="preserve"> JP, </w:t>
      </w:r>
      <w:proofErr w:type="spellStart"/>
      <w:r>
        <w:rPr>
          <w:rFonts w:ascii="Book Antiqua" w:hAnsi="Book Antiqua"/>
        </w:rPr>
        <w:t>Mustin</w:t>
      </w:r>
      <w:proofErr w:type="spellEnd"/>
      <w:r>
        <w:rPr>
          <w:rFonts w:ascii="Book Antiqua" w:hAnsi="Book Antiqua"/>
        </w:rPr>
        <w:t xml:space="preserve"> V, </w:t>
      </w:r>
      <w:proofErr w:type="spellStart"/>
      <w:r>
        <w:rPr>
          <w:rFonts w:ascii="Book Antiqua" w:hAnsi="Book Antiqua"/>
        </w:rPr>
        <w:t>Swinnen</w:t>
      </w:r>
      <w:proofErr w:type="spellEnd"/>
      <w:r>
        <w:rPr>
          <w:rFonts w:ascii="Book Antiqua" w:hAnsi="Book Antiqua"/>
        </w:rPr>
        <w:t xml:space="preserve"> W, van </w:t>
      </w:r>
      <w:proofErr w:type="spellStart"/>
      <w:r>
        <w:rPr>
          <w:rFonts w:ascii="Book Antiqua" w:hAnsi="Book Antiqua"/>
        </w:rPr>
        <w:t>Maanen</w:t>
      </w:r>
      <w:proofErr w:type="spellEnd"/>
      <w:r>
        <w:rPr>
          <w:rFonts w:ascii="Book Antiqua" w:hAnsi="Book Antiqua"/>
        </w:rPr>
        <w:t xml:space="preserve"> A, Vander Essen L, </w:t>
      </w:r>
      <w:proofErr w:type="spellStart"/>
      <w:r>
        <w:rPr>
          <w:rFonts w:ascii="Book Antiqua" w:hAnsi="Book Antiqua"/>
        </w:rPr>
        <w:lastRenderedPageBreak/>
        <w:t>Verougstraete</w:t>
      </w:r>
      <w:proofErr w:type="spellEnd"/>
      <w:r>
        <w:rPr>
          <w:rFonts w:ascii="Book Antiqua" w:hAnsi="Book Antiqua"/>
        </w:rPr>
        <w:t xml:space="preserve"> JC, De Kock M, </w:t>
      </w:r>
      <w:proofErr w:type="spellStart"/>
      <w:r>
        <w:rPr>
          <w:rFonts w:ascii="Book Antiqua" w:hAnsi="Book Antiqua"/>
        </w:rPr>
        <w:t>Berliere</w:t>
      </w:r>
      <w:proofErr w:type="spellEnd"/>
      <w:r>
        <w:rPr>
          <w:rFonts w:ascii="Book Antiqua" w:hAnsi="Book Antiqua"/>
        </w:rPr>
        <w:t xml:space="preserve"> M. Intraoperative ketorolac in high-risk breast cancer patients. A prospective, randomized, placebo-controlled clinical trial.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2019; </w:t>
      </w:r>
      <w:r>
        <w:rPr>
          <w:rFonts w:ascii="Book Antiqua" w:hAnsi="Book Antiqua"/>
          <w:b/>
          <w:bCs/>
        </w:rPr>
        <w:t>14</w:t>
      </w:r>
      <w:r>
        <w:rPr>
          <w:rFonts w:ascii="Book Antiqua" w:hAnsi="Book Antiqua"/>
        </w:rPr>
        <w:t>: e0225748 [PMID: 31800611 DOI: 10.1371/journal.pone.0225748]</w:t>
      </w:r>
    </w:p>
    <w:p w:rsidR="00206BA8" w:rsidRDefault="00933419">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Shaashua</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Shabat</w:t>
      </w:r>
      <w:proofErr w:type="spellEnd"/>
      <w:r>
        <w:rPr>
          <w:rFonts w:ascii="Book Antiqua" w:hAnsi="Book Antiqua"/>
        </w:rPr>
        <w:t xml:space="preserve">-Simon M, </w:t>
      </w:r>
      <w:proofErr w:type="spellStart"/>
      <w:r>
        <w:rPr>
          <w:rFonts w:ascii="Book Antiqua" w:hAnsi="Book Antiqua"/>
        </w:rPr>
        <w:t>Haldar</w:t>
      </w:r>
      <w:proofErr w:type="spellEnd"/>
      <w:r>
        <w:rPr>
          <w:rFonts w:ascii="Book Antiqua" w:hAnsi="Book Antiqua"/>
        </w:rPr>
        <w:t xml:space="preserve"> R, Matzner P, </w:t>
      </w:r>
      <w:proofErr w:type="spellStart"/>
      <w:r>
        <w:rPr>
          <w:rFonts w:ascii="Book Antiqua" w:hAnsi="Book Antiqua"/>
        </w:rPr>
        <w:t>Zmora</w:t>
      </w:r>
      <w:proofErr w:type="spellEnd"/>
      <w:r>
        <w:rPr>
          <w:rFonts w:ascii="Book Antiqua" w:hAnsi="Book Antiqua"/>
        </w:rPr>
        <w:t xml:space="preserve"> O, Shabtai M, Sharon E, </w:t>
      </w:r>
      <w:proofErr w:type="spellStart"/>
      <w:r>
        <w:rPr>
          <w:rFonts w:ascii="Book Antiqua" w:hAnsi="Book Antiqua"/>
        </w:rPr>
        <w:t>Allweis</w:t>
      </w:r>
      <w:proofErr w:type="spellEnd"/>
      <w:r>
        <w:rPr>
          <w:rFonts w:ascii="Book Antiqua" w:hAnsi="Book Antiqua"/>
        </w:rPr>
        <w:t xml:space="preserve"> T, </w:t>
      </w:r>
      <w:proofErr w:type="spellStart"/>
      <w:r>
        <w:rPr>
          <w:rFonts w:ascii="Book Antiqua" w:hAnsi="Book Antiqua"/>
        </w:rPr>
        <w:t>Barshack</w:t>
      </w:r>
      <w:proofErr w:type="spellEnd"/>
      <w:r>
        <w:rPr>
          <w:rFonts w:ascii="Book Antiqua" w:hAnsi="Book Antiqua"/>
        </w:rPr>
        <w:t xml:space="preserve"> I, Hayman L, Arevalo J, Ma J, Horowitz M, Cole S, Ben-Eliyahu S. Perioperative COX-2 and β-Adrenergic Blockade Improves Metastatic Biomarkers in Breast Cancer Patients in a Phase-II Randomized Trial. </w:t>
      </w:r>
      <w:r>
        <w:rPr>
          <w:rFonts w:ascii="Book Antiqua" w:hAnsi="Book Antiqua"/>
          <w:i/>
          <w:iCs/>
        </w:rPr>
        <w:t>Clin Cancer Res</w:t>
      </w:r>
      <w:r>
        <w:rPr>
          <w:rFonts w:ascii="Book Antiqua" w:hAnsi="Book Antiqua"/>
        </w:rPr>
        <w:t xml:space="preserve"> 2017; </w:t>
      </w:r>
      <w:r>
        <w:rPr>
          <w:rFonts w:ascii="Book Antiqua" w:hAnsi="Book Antiqua"/>
          <w:b/>
          <w:bCs/>
        </w:rPr>
        <w:t>23</w:t>
      </w:r>
      <w:r>
        <w:rPr>
          <w:rFonts w:ascii="Book Antiqua" w:hAnsi="Book Antiqua"/>
        </w:rPr>
        <w:t>: 4651-4661 [PMID: 28490464 DOI: 10.1158/1078-0432.CCR-17-0152]</w:t>
      </w:r>
    </w:p>
    <w:p w:rsidR="00206BA8" w:rsidRDefault="00933419">
      <w:pPr>
        <w:spacing w:line="360" w:lineRule="auto"/>
        <w:jc w:val="both"/>
        <w:rPr>
          <w:rFonts w:ascii="Book Antiqua" w:hAnsi="Book Antiqua"/>
        </w:rPr>
      </w:pPr>
      <w:r>
        <w:rPr>
          <w:rFonts w:ascii="Book Antiqua" w:hAnsi="Book Antiqua"/>
        </w:rPr>
        <w:t xml:space="preserve">62 </w:t>
      </w:r>
      <w:r>
        <w:rPr>
          <w:rFonts w:ascii="Book Antiqua" w:hAnsi="Book Antiqua"/>
          <w:b/>
          <w:bCs/>
        </w:rPr>
        <w:t>Takaya S</w:t>
      </w:r>
      <w:r>
        <w:rPr>
          <w:rFonts w:ascii="Book Antiqua" w:hAnsi="Book Antiqua"/>
        </w:rPr>
        <w:t xml:space="preserve">, Saito H, </w:t>
      </w:r>
      <w:proofErr w:type="spellStart"/>
      <w:r>
        <w:rPr>
          <w:rFonts w:ascii="Book Antiqua" w:hAnsi="Book Antiqua"/>
        </w:rPr>
        <w:t>Ikeguchi</w:t>
      </w:r>
      <w:proofErr w:type="spellEnd"/>
      <w:r>
        <w:rPr>
          <w:rFonts w:ascii="Book Antiqua" w:hAnsi="Book Antiqua"/>
        </w:rPr>
        <w:t xml:space="preserve"> M. Upregulation of Immune Checkpoint Molecules, PD-1 and LAG-3, on CD4+ and CD8+ T Cells after Gastric Cancer Surgery. </w:t>
      </w:r>
      <w:proofErr w:type="spellStart"/>
      <w:r>
        <w:rPr>
          <w:rFonts w:ascii="Book Antiqua" w:hAnsi="Book Antiqua"/>
          <w:i/>
          <w:iCs/>
        </w:rPr>
        <w:t>Yonago</w:t>
      </w:r>
      <w:proofErr w:type="spellEnd"/>
      <w:r>
        <w:rPr>
          <w:rFonts w:ascii="Book Antiqua" w:hAnsi="Book Antiqua"/>
          <w:i/>
          <w:iCs/>
        </w:rPr>
        <w:t xml:space="preserve"> Acta Med</w:t>
      </w:r>
      <w:r>
        <w:rPr>
          <w:rFonts w:ascii="Book Antiqua" w:hAnsi="Book Antiqua"/>
        </w:rPr>
        <w:t xml:space="preserve"> 2015; </w:t>
      </w:r>
      <w:r>
        <w:rPr>
          <w:rFonts w:ascii="Book Antiqua" w:hAnsi="Book Antiqua"/>
          <w:b/>
          <w:bCs/>
        </w:rPr>
        <w:t>58</w:t>
      </w:r>
      <w:r>
        <w:rPr>
          <w:rFonts w:ascii="Book Antiqua" w:hAnsi="Book Antiqua"/>
        </w:rPr>
        <w:t>: 39-44 [PMID: 26190896]</w:t>
      </w:r>
    </w:p>
    <w:p w:rsidR="00206BA8" w:rsidRDefault="00933419">
      <w:pPr>
        <w:spacing w:line="360" w:lineRule="auto"/>
        <w:jc w:val="both"/>
        <w:rPr>
          <w:rFonts w:ascii="Book Antiqua" w:hAnsi="Book Antiqua"/>
        </w:rPr>
      </w:pPr>
      <w:r>
        <w:rPr>
          <w:rFonts w:ascii="Book Antiqua" w:hAnsi="Book Antiqua"/>
        </w:rPr>
        <w:t xml:space="preserve">63 </w:t>
      </w:r>
      <w:r>
        <w:rPr>
          <w:rFonts w:ascii="Book Antiqua" w:hAnsi="Book Antiqua"/>
          <w:b/>
          <w:bCs/>
        </w:rPr>
        <w:t>Holmgren L</w:t>
      </w:r>
      <w:r>
        <w:rPr>
          <w:rFonts w:ascii="Book Antiqua" w:hAnsi="Book Antiqua"/>
        </w:rPr>
        <w:t xml:space="preserve">, O'Reilly MS, Folkman J. Dormancy of </w:t>
      </w:r>
      <w:proofErr w:type="spellStart"/>
      <w:r>
        <w:rPr>
          <w:rFonts w:ascii="Book Antiqua" w:hAnsi="Book Antiqua"/>
        </w:rPr>
        <w:t>micrometastases</w:t>
      </w:r>
      <w:proofErr w:type="spellEnd"/>
      <w:r>
        <w:rPr>
          <w:rFonts w:ascii="Book Antiqua" w:hAnsi="Book Antiqua"/>
        </w:rPr>
        <w:t xml:space="preserve">: balanced proliferation and apoptosis in the presence of angiogenesis suppression. </w:t>
      </w:r>
      <w:r>
        <w:rPr>
          <w:rFonts w:ascii="Book Antiqua" w:hAnsi="Book Antiqua"/>
          <w:i/>
          <w:iCs/>
        </w:rPr>
        <w:t>Nat Med</w:t>
      </w:r>
      <w:r>
        <w:rPr>
          <w:rFonts w:ascii="Book Antiqua" w:hAnsi="Book Antiqua"/>
        </w:rPr>
        <w:t xml:space="preserve"> 1995; </w:t>
      </w:r>
      <w:r>
        <w:rPr>
          <w:rFonts w:ascii="Book Antiqua" w:hAnsi="Book Antiqua"/>
          <w:b/>
          <w:bCs/>
        </w:rPr>
        <w:t>1</w:t>
      </w:r>
      <w:r>
        <w:rPr>
          <w:rFonts w:ascii="Book Antiqua" w:hAnsi="Book Antiqua"/>
        </w:rPr>
        <w:t>: 149-153 [PMID: 7585012 DOI: 10.1038/nm0295-149]</w:t>
      </w:r>
    </w:p>
    <w:p w:rsidR="00206BA8" w:rsidRDefault="00933419">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Cesana</w:t>
      </w:r>
      <w:proofErr w:type="spellEnd"/>
      <w:r>
        <w:rPr>
          <w:rFonts w:ascii="Book Antiqua" w:hAnsi="Book Antiqua"/>
          <w:b/>
          <w:bCs/>
        </w:rPr>
        <w:t xml:space="preserve"> GC</w:t>
      </w:r>
      <w:r>
        <w:rPr>
          <w:rFonts w:ascii="Book Antiqua" w:hAnsi="Book Antiqua"/>
        </w:rPr>
        <w:t xml:space="preserve">, Romano F, </w:t>
      </w:r>
      <w:proofErr w:type="spellStart"/>
      <w:r>
        <w:rPr>
          <w:rFonts w:ascii="Book Antiqua" w:hAnsi="Book Antiqua"/>
        </w:rPr>
        <w:t>Piacentini</w:t>
      </w:r>
      <w:proofErr w:type="spellEnd"/>
      <w:r>
        <w:rPr>
          <w:rFonts w:ascii="Book Antiqua" w:hAnsi="Book Antiqua"/>
        </w:rPr>
        <w:t xml:space="preserve"> G, Scotti M, Brenna A, Bovo G, </w:t>
      </w:r>
      <w:proofErr w:type="spellStart"/>
      <w:r>
        <w:rPr>
          <w:rFonts w:ascii="Book Antiqua" w:hAnsi="Book Antiqua"/>
        </w:rPr>
        <w:t>Vaghi</w:t>
      </w:r>
      <w:proofErr w:type="spellEnd"/>
      <w:r>
        <w:rPr>
          <w:rFonts w:ascii="Book Antiqua" w:hAnsi="Book Antiqua"/>
        </w:rPr>
        <w:t xml:space="preserve"> M, </w:t>
      </w:r>
      <w:proofErr w:type="spellStart"/>
      <w:r>
        <w:rPr>
          <w:rFonts w:ascii="Book Antiqua" w:hAnsi="Book Antiqua"/>
        </w:rPr>
        <w:t>Aletti</w:t>
      </w:r>
      <w:proofErr w:type="spellEnd"/>
      <w:r>
        <w:rPr>
          <w:rFonts w:ascii="Book Antiqua" w:hAnsi="Book Antiqua"/>
        </w:rPr>
        <w:t xml:space="preserve"> G, </w:t>
      </w:r>
      <w:proofErr w:type="spellStart"/>
      <w:r>
        <w:rPr>
          <w:rFonts w:ascii="Book Antiqua" w:hAnsi="Book Antiqua"/>
        </w:rPr>
        <w:t>Caprotti</w:t>
      </w:r>
      <w:proofErr w:type="spellEnd"/>
      <w:r>
        <w:rPr>
          <w:rFonts w:ascii="Book Antiqua" w:hAnsi="Book Antiqua"/>
        </w:rPr>
        <w:t xml:space="preserve"> R, Kaufman H, </w:t>
      </w:r>
      <w:proofErr w:type="spellStart"/>
      <w:r>
        <w:rPr>
          <w:rFonts w:ascii="Book Antiqua" w:hAnsi="Book Antiqua"/>
        </w:rPr>
        <w:t>Uggeri</w:t>
      </w:r>
      <w:proofErr w:type="spellEnd"/>
      <w:r>
        <w:rPr>
          <w:rFonts w:ascii="Book Antiqua" w:hAnsi="Book Antiqua"/>
        </w:rPr>
        <w:t xml:space="preserve"> F. Low-dose interleukin-2 administered pre-operatively to patients with gastric cancer activates peripheral and peritumoral lymphocytes but does not affect prognosis. </w:t>
      </w:r>
      <w:r>
        <w:rPr>
          <w:rFonts w:ascii="Book Antiqua" w:hAnsi="Book Antiqua"/>
          <w:i/>
          <w:iCs/>
        </w:rPr>
        <w:t>Ann Surg Oncol</w:t>
      </w:r>
      <w:r>
        <w:rPr>
          <w:rFonts w:ascii="Book Antiqua" w:hAnsi="Book Antiqua"/>
        </w:rPr>
        <w:t xml:space="preserve"> 2007; </w:t>
      </w:r>
      <w:r>
        <w:rPr>
          <w:rFonts w:ascii="Book Antiqua" w:hAnsi="Book Antiqua"/>
          <w:b/>
          <w:bCs/>
        </w:rPr>
        <w:t>14</w:t>
      </w:r>
      <w:r>
        <w:rPr>
          <w:rFonts w:ascii="Book Antiqua" w:hAnsi="Book Antiqua"/>
        </w:rPr>
        <w:t>: 1295-1304 [PMID: 17225981 DOI: 10.1245/s10434-006-9239-x]</w:t>
      </w:r>
    </w:p>
    <w:p w:rsidR="00206BA8" w:rsidRDefault="00933419">
      <w:pPr>
        <w:spacing w:line="360" w:lineRule="auto"/>
        <w:jc w:val="both"/>
        <w:rPr>
          <w:rFonts w:ascii="Book Antiqua" w:hAnsi="Book Antiqua"/>
        </w:rPr>
      </w:pPr>
      <w:r>
        <w:rPr>
          <w:rFonts w:ascii="Book Antiqua" w:hAnsi="Book Antiqua"/>
        </w:rPr>
        <w:t xml:space="preserve">65 </w:t>
      </w:r>
      <w:r>
        <w:rPr>
          <w:rFonts w:ascii="Book Antiqua" w:hAnsi="Book Antiqua"/>
          <w:b/>
          <w:bCs/>
        </w:rPr>
        <w:t>Romano F</w:t>
      </w:r>
      <w:r>
        <w:rPr>
          <w:rFonts w:ascii="Book Antiqua" w:hAnsi="Book Antiqua"/>
        </w:rPr>
        <w:t xml:space="preserve">, </w:t>
      </w:r>
      <w:proofErr w:type="spellStart"/>
      <w:r>
        <w:rPr>
          <w:rFonts w:ascii="Book Antiqua" w:hAnsi="Book Antiqua"/>
        </w:rPr>
        <w:t>Cesana</w:t>
      </w:r>
      <w:proofErr w:type="spellEnd"/>
      <w:r>
        <w:rPr>
          <w:rFonts w:ascii="Book Antiqua" w:hAnsi="Book Antiqua"/>
        </w:rPr>
        <w:t xml:space="preserve"> G, </w:t>
      </w:r>
      <w:proofErr w:type="spellStart"/>
      <w:r>
        <w:rPr>
          <w:rFonts w:ascii="Book Antiqua" w:hAnsi="Book Antiqua"/>
        </w:rPr>
        <w:t>Berselli</w:t>
      </w:r>
      <w:proofErr w:type="spellEnd"/>
      <w:r>
        <w:rPr>
          <w:rFonts w:ascii="Book Antiqua" w:hAnsi="Book Antiqua"/>
        </w:rPr>
        <w:t xml:space="preserve"> M, Gaia </w:t>
      </w:r>
      <w:proofErr w:type="spellStart"/>
      <w:r>
        <w:rPr>
          <w:rFonts w:ascii="Book Antiqua" w:hAnsi="Book Antiqua"/>
        </w:rPr>
        <w:t>Piacentini</w:t>
      </w:r>
      <w:proofErr w:type="spellEnd"/>
      <w:r>
        <w:rPr>
          <w:rFonts w:ascii="Book Antiqua" w:hAnsi="Book Antiqua"/>
        </w:rPr>
        <w:t xml:space="preserve"> M, </w:t>
      </w:r>
      <w:proofErr w:type="spellStart"/>
      <w:r>
        <w:rPr>
          <w:rFonts w:ascii="Book Antiqua" w:hAnsi="Book Antiqua"/>
        </w:rPr>
        <w:t>Caprotti</w:t>
      </w:r>
      <w:proofErr w:type="spellEnd"/>
      <w:r>
        <w:rPr>
          <w:rFonts w:ascii="Book Antiqua" w:hAnsi="Book Antiqua"/>
        </w:rPr>
        <w:t xml:space="preserve"> R, Bovo G, </w:t>
      </w:r>
      <w:proofErr w:type="spellStart"/>
      <w:r>
        <w:rPr>
          <w:rFonts w:ascii="Book Antiqua" w:hAnsi="Book Antiqua"/>
        </w:rPr>
        <w:t>Uggeri</w:t>
      </w:r>
      <w:proofErr w:type="spellEnd"/>
      <w:r>
        <w:rPr>
          <w:rFonts w:ascii="Book Antiqua" w:hAnsi="Book Antiqua"/>
        </w:rPr>
        <w:t xml:space="preserve"> F. Biological, histological, and clinical impact of preoperative IL-2 administration in radically operable gastric cancer patients. </w:t>
      </w:r>
      <w:r>
        <w:rPr>
          <w:rFonts w:ascii="Book Antiqua" w:hAnsi="Book Antiqua"/>
          <w:i/>
          <w:iCs/>
        </w:rPr>
        <w:t>J Surg Oncol</w:t>
      </w:r>
      <w:r>
        <w:rPr>
          <w:rFonts w:ascii="Book Antiqua" w:hAnsi="Book Antiqua"/>
        </w:rPr>
        <w:t xml:space="preserve"> 2004; </w:t>
      </w:r>
      <w:r>
        <w:rPr>
          <w:rFonts w:ascii="Book Antiqua" w:hAnsi="Book Antiqua"/>
          <w:b/>
          <w:bCs/>
        </w:rPr>
        <w:t>88</w:t>
      </w:r>
      <w:r>
        <w:rPr>
          <w:rFonts w:ascii="Book Antiqua" w:hAnsi="Book Antiqua"/>
        </w:rPr>
        <w:t>: 240-247 [PMID: 15565596 DOI: 10.1002/jso.20155]</w:t>
      </w:r>
    </w:p>
    <w:p w:rsidR="00206BA8" w:rsidRDefault="00933419">
      <w:pPr>
        <w:spacing w:line="360" w:lineRule="auto"/>
        <w:jc w:val="both"/>
        <w:rPr>
          <w:rFonts w:ascii="Book Antiqua" w:hAnsi="Book Antiqua"/>
        </w:rPr>
      </w:pPr>
      <w:r>
        <w:rPr>
          <w:rFonts w:ascii="Book Antiqua" w:hAnsi="Book Antiqua"/>
        </w:rPr>
        <w:t xml:space="preserve">66 </w:t>
      </w:r>
      <w:proofErr w:type="spellStart"/>
      <w:r>
        <w:rPr>
          <w:rFonts w:ascii="Book Antiqua" w:hAnsi="Book Antiqua"/>
          <w:b/>
          <w:bCs/>
        </w:rPr>
        <w:t>Sedman</w:t>
      </w:r>
      <w:proofErr w:type="spellEnd"/>
      <w:r>
        <w:rPr>
          <w:rFonts w:ascii="Book Antiqua" w:hAnsi="Book Antiqua"/>
          <w:b/>
          <w:bCs/>
        </w:rPr>
        <w:t xml:space="preserve"> PC</w:t>
      </w:r>
      <w:r>
        <w:rPr>
          <w:rFonts w:ascii="Book Antiqua" w:hAnsi="Book Antiqua"/>
        </w:rPr>
        <w:t xml:space="preserve">, Ramsden CW, Brennan TG, Giles GR, </w:t>
      </w:r>
      <w:proofErr w:type="spellStart"/>
      <w:r>
        <w:rPr>
          <w:rFonts w:ascii="Book Antiqua" w:hAnsi="Book Antiqua"/>
        </w:rPr>
        <w:t>Guillou</w:t>
      </w:r>
      <w:proofErr w:type="spellEnd"/>
      <w:r>
        <w:rPr>
          <w:rFonts w:ascii="Book Antiqua" w:hAnsi="Book Antiqua"/>
        </w:rPr>
        <w:t xml:space="preserve"> PJ. Effects of low dose perioperative interferon on the surgically induced suppression of </w:t>
      </w:r>
      <w:proofErr w:type="spellStart"/>
      <w:r>
        <w:rPr>
          <w:rFonts w:ascii="Book Antiqua" w:hAnsi="Book Antiqua"/>
        </w:rPr>
        <w:t>antitumour</w:t>
      </w:r>
      <w:proofErr w:type="spellEnd"/>
      <w:r>
        <w:rPr>
          <w:rFonts w:ascii="Book Antiqua" w:hAnsi="Book Antiqua"/>
        </w:rPr>
        <w:t xml:space="preserve"> immune responses. </w:t>
      </w:r>
      <w:r>
        <w:rPr>
          <w:rFonts w:ascii="Book Antiqua" w:hAnsi="Book Antiqua"/>
          <w:i/>
          <w:iCs/>
        </w:rPr>
        <w:t>Br J Surg</w:t>
      </w:r>
      <w:r>
        <w:rPr>
          <w:rFonts w:ascii="Book Antiqua" w:hAnsi="Book Antiqua"/>
        </w:rPr>
        <w:t xml:space="preserve"> 1988; </w:t>
      </w:r>
      <w:r>
        <w:rPr>
          <w:rFonts w:ascii="Book Antiqua" w:hAnsi="Book Antiqua"/>
          <w:b/>
          <w:bCs/>
        </w:rPr>
        <w:t>75</w:t>
      </w:r>
      <w:r>
        <w:rPr>
          <w:rFonts w:ascii="Book Antiqua" w:hAnsi="Book Antiqua"/>
        </w:rPr>
        <w:t>: 976-981 [PMID: 3265347 DOI: 10.1002/bjs.1800751012]</w:t>
      </w:r>
    </w:p>
    <w:p w:rsidR="00206BA8" w:rsidRDefault="00933419">
      <w:pPr>
        <w:spacing w:line="360" w:lineRule="auto"/>
        <w:jc w:val="both"/>
        <w:rPr>
          <w:rFonts w:ascii="Book Antiqua" w:hAnsi="Book Antiqua"/>
        </w:rPr>
      </w:pPr>
      <w:r>
        <w:rPr>
          <w:rFonts w:ascii="Book Antiqua" w:hAnsi="Book Antiqua"/>
        </w:rPr>
        <w:t xml:space="preserve">67 </w:t>
      </w:r>
      <w:r>
        <w:rPr>
          <w:rFonts w:ascii="Book Antiqua" w:hAnsi="Book Antiqua"/>
          <w:b/>
          <w:bCs/>
        </w:rPr>
        <w:t>Rajala P</w:t>
      </w:r>
      <w:r>
        <w:rPr>
          <w:rFonts w:ascii="Book Antiqua" w:hAnsi="Book Antiqua"/>
        </w:rPr>
        <w:t xml:space="preserve">, </w:t>
      </w:r>
      <w:proofErr w:type="spellStart"/>
      <w:r>
        <w:rPr>
          <w:rFonts w:ascii="Book Antiqua" w:hAnsi="Book Antiqua"/>
        </w:rPr>
        <w:t>Kaasinen</w:t>
      </w:r>
      <w:proofErr w:type="spellEnd"/>
      <w:r>
        <w:rPr>
          <w:rFonts w:ascii="Book Antiqua" w:hAnsi="Book Antiqua"/>
        </w:rPr>
        <w:t xml:space="preserve"> E, </w:t>
      </w:r>
      <w:proofErr w:type="spellStart"/>
      <w:r>
        <w:rPr>
          <w:rFonts w:ascii="Book Antiqua" w:hAnsi="Book Antiqua"/>
        </w:rPr>
        <w:t>Raitanen</w:t>
      </w:r>
      <w:proofErr w:type="spellEnd"/>
      <w:r>
        <w:rPr>
          <w:rFonts w:ascii="Book Antiqua" w:hAnsi="Book Antiqua"/>
        </w:rPr>
        <w:t xml:space="preserve"> M, </w:t>
      </w:r>
      <w:proofErr w:type="spellStart"/>
      <w:r>
        <w:rPr>
          <w:rFonts w:ascii="Book Antiqua" w:hAnsi="Book Antiqua"/>
        </w:rPr>
        <w:t>Liukkonen</w:t>
      </w:r>
      <w:proofErr w:type="spellEnd"/>
      <w:r>
        <w:rPr>
          <w:rFonts w:ascii="Book Antiqua" w:hAnsi="Book Antiqua"/>
        </w:rPr>
        <w:t xml:space="preserve"> T, </w:t>
      </w:r>
      <w:proofErr w:type="spellStart"/>
      <w:r>
        <w:rPr>
          <w:rFonts w:ascii="Book Antiqua" w:hAnsi="Book Antiqua"/>
        </w:rPr>
        <w:t>Rintala</w:t>
      </w:r>
      <w:proofErr w:type="spellEnd"/>
      <w:r>
        <w:rPr>
          <w:rFonts w:ascii="Book Antiqua" w:hAnsi="Book Antiqua"/>
        </w:rPr>
        <w:t xml:space="preserve"> E; </w:t>
      </w:r>
      <w:proofErr w:type="spellStart"/>
      <w:r>
        <w:rPr>
          <w:rFonts w:ascii="Book Antiqua" w:hAnsi="Book Antiqua"/>
        </w:rPr>
        <w:t>Finnbladder</w:t>
      </w:r>
      <w:proofErr w:type="spellEnd"/>
      <w:r>
        <w:rPr>
          <w:rFonts w:ascii="Book Antiqua" w:hAnsi="Book Antiqua"/>
        </w:rPr>
        <w:t xml:space="preserve"> Group. Perioperative single dose instillation of </w:t>
      </w:r>
      <w:proofErr w:type="spellStart"/>
      <w:r>
        <w:rPr>
          <w:rFonts w:ascii="Book Antiqua" w:hAnsi="Book Antiqua"/>
        </w:rPr>
        <w:t>epirubicin</w:t>
      </w:r>
      <w:proofErr w:type="spellEnd"/>
      <w:r>
        <w:rPr>
          <w:rFonts w:ascii="Book Antiqua" w:hAnsi="Book Antiqua"/>
        </w:rPr>
        <w:t xml:space="preserve"> or interferon-alpha after transurethral resection for the prophylaxis of primary superficial bladder cancer recurrence: a </w:t>
      </w:r>
      <w:r>
        <w:rPr>
          <w:rFonts w:ascii="Book Antiqua" w:hAnsi="Book Antiqua"/>
        </w:rPr>
        <w:lastRenderedPageBreak/>
        <w:t>prospective randomized multicenter study--</w:t>
      </w:r>
      <w:proofErr w:type="spellStart"/>
      <w:r>
        <w:rPr>
          <w:rFonts w:ascii="Book Antiqua" w:hAnsi="Book Antiqua"/>
        </w:rPr>
        <w:t>FinnBladder</w:t>
      </w:r>
      <w:proofErr w:type="spellEnd"/>
      <w:r>
        <w:rPr>
          <w:rFonts w:ascii="Book Antiqua" w:hAnsi="Book Antiqua"/>
        </w:rPr>
        <w:t xml:space="preserve"> III long-term results. </w:t>
      </w:r>
      <w:r>
        <w:rPr>
          <w:rFonts w:ascii="Book Antiqua" w:hAnsi="Book Antiqua"/>
          <w:i/>
          <w:iCs/>
        </w:rPr>
        <w:t xml:space="preserve">J </w:t>
      </w:r>
      <w:proofErr w:type="spellStart"/>
      <w:r>
        <w:rPr>
          <w:rFonts w:ascii="Book Antiqua" w:hAnsi="Book Antiqua"/>
          <w:i/>
          <w:iCs/>
        </w:rPr>
        <w:t>Urol</w:t>
      </w:r>
      <w:proofErr w:type="spellEnd"/>
      <w:r>
        <w:rPr>
          <w:rFonts w:ascii="Book Antiqua" w:hAnsi="Book Antiqua"/>
        </w:rPr>
        <w:t xml:space="preserve"> 2002; </w:t>
      </w:r>
      <w:r>
        <w:rPr>
          <w:rFonts w:ascii="Book Antiqua" w:hAnsi="Book Antiqua"/>
          <w:b/>
          <w:bCs/>
        </w:rPr>
        <w:t>168</w:t>
      </w:r>
      <w:r>
        <w:rPr>
          <w:rFonts w:ascii="Book Antiqua" w:hAnsi="Book Antiqua"/>
        </w:rPr>
        <w:t>: 981-985 [PMID: 12187204 DOI: 10.1016/S0022-5347(05)64556-9]</w:t>
      </w:r>
    </w:p>
    <w:p w:rsidR="00206BA8" w:rsidRDefault="00933419">
      <w:pPr>
        <w:spacing w:line="360" w:lineRule="auto"/>
        <w:jc w:val="both"/>
        <w:rPr>
          <w:rFonts w:ascii="Book Antiqua" w:hAnsi="Book Antiqua"/>
        </w:rPr>
      </w:pPr>
      <w:r>
        <w:rPr>
          <w:rFonts w:ascii="Book Antiqua" w:hAnsi="Book Antiqua"/>
        </w:rPr>
        <w:t xml:space="preserve">68 </w:t>
      </w:r>
      <w:r>
        <w:rPr>
          <w:rFonts w:ascii="Book Antiqua" w:hAnsi="Book Antiqua"/>
          <w:b/>
          <w:bCs/>
        </w:rPr>
        <w:t>Schneider C</w:t>
      </w:r>
      <w:r>
        <w:rPr>
          <w:rFonts w:ascii="Book Antiqua" w:hAnsi="Book Antiqua"/>
        </w:rPr>
        <w:t xml:space="preserve">, von </w:t>
      </w:r>
      <w:proofErr w:type="spellStart"/>
      <w:r>
        <w:rPr>
          <w:rFonts w:ascii="Book Antiqua" w:hAnsi="Book Antiqua"/>
        </w:rPr>
        <w:t>Aulock</w:t>
      </w:r>
      <w:proofErr w:type="spellEnd"/>
      <w:r>
        <w:rPr>
          <w:rFonts w:ascii="Book Antiqua" w:hAnsi="Book Antiqua"/>
        </w:rPr>
        <w:t xml:space="preserve"> S, </w:t>
      </w:r>
      <w:proofErr w:type="spellStart"/>
      <w:r>
        <w:rPr>
          <w:rFonts w:ascii="Book Antiqua" w:hAnsi="Book Antiqua"/>
        </w:rPr>
        <w:t>Zedler</w:t>
      </w:r>
      <w:proofErr w:type="spellEnd"/>
      <w:r>
        <w:rPr>
          <w:rFonts w:ascii="Book Antiqua" w:hAnsi="Book Antiqua"/>
        </w:rPr>
        <w:t xml:space="preserve"> S, Schinkel C, Hartung T, </w:t>
      </w:r>
      <w:proofErr w:type="spellStart"/>
      <w:r>
        <w:rPr>
          <w:rFonts w:ascii="Book Antiqua" w:hAnsi="Book Antiqua"/>
        </w:rPr>
        <w:t>Faist</w:t>
      </w:r>
      <w:proofErr w:type="spellEnd"/>
      <w:r>
        <w:rPr>
          <w:rFonts w:ascii="Book Antiqua" w:hAnsi="Book Antiqua"/>
        </w:rPr>
        <w:t xml:space="preserve"> E. Perioperative recombinant human granulocyte colony-stimulating factor (Filgrastim) treatment prevents immunoinflammatory dysfunction associated with major surgery. </w:t>
      </w:r>
      <w:r>
        <w:rPr>
          <w:rFonts w:ascii="Book Antiqua" w:hAnsi="Book Antiqua"/>
          <w:i/>
          <w:iCs/>
        </w:rPr>
        <w:t>Ann Surg</w:t>
      </w:r>
      <w:r>
        <w:rPr>
          <w:rFonts w:ascii="Book Antiqua" w:hAnsi="Book Antiqua"/>
        </w:rPr>
        <w:t xml:space="preserve"> 2004; </w:t>
      </w:r>
      <w:r>
        <w:rPr>
          <w:rFonts w:ascii="Book Antiqua" w:hAnsi="Book Antiqua"/>
          <w:b/>
          <w:bCs/>
        </w:rPr>
        <w:t>239</w:t>
      </w:r>
      <w:r>
        <w:rPr>
          <w:rFonts w:ascii="Book Antiqua" w:hAnsi="Book Antiqua"/>
        </w:rPr>
        <w:t>: 75-81 [PMID: 14685103 DOI: 10.1097/01.sla.0000103062.21049.82]</w:t>
      </w:r>
    </w:p>
    <w:p w:rsidR="00206BA8" w:rsidRDefault="00933419">
      <w:pPr>
        <w:spacing w:line="360" w:lineRule="auto"/>
        <w:jc w:val="both"/>
        <w:rPr>
          <w:rFonts w:ascii="Book Antiqua" w:hAnsi="Book Antiqua"/>
        </w:rPr>
      </w:pPr>
      <w:r>
        <w:rPr>
          <w:rFonts w:ascii="Book Antiqua" w:hAnsi="Book Antiqua"/>
        </w:rPr>
        <w:t xml:space="preserve">69 </w:t>
      </w:r>
      <w:r>
        <w:rPr>
          <w:rFonts w:ascii="Book Antiqua" w:hAnsi="Book Antiqua"/>
          <w:b/>
          <w:bCs/>
        </w:rPr>
        <w:t>Fu H</w:t>
      </w:r>
      <w:r>
        <w:rPr>
          <w:rFonts w:ascii="Book Antiqua" w:hAnsi="Book Antiqua"/>
        </w:rPr>
        <w:t xml:space="preserve">, Li B, Liang Z. Effect of enteral </w:t>
      </w:r>
      <w:proofErr w:type="spellStart"/>
      <w:r>
        <w:rPr>
          <w:rFonts w:ascii="Book Antiqua" w:hAnsi="Book Antiqua"/>
        </w:rPr>
        <w:t>immunonutrition</w:t>
      </w:r>
      <w:proofErr w:type="spellEnd"/>
      <w:r>
        <w:rPr>
          <w:rFonts w:ascii="Book Antiqua" w:hAnsi="Book Antiqua"/>
        </w:rPr>
        <w:t xml:space="preserve"> compared with enteral nutrition on surgical wound infection, immune and inflammatory factors, serum proteins, and cellular immunity in subjects with gastric cancer undergoing a total gastrectomy: A meta-analysis. </w:t>
      </w:r>
      <w:r>
        <w:rPr>
          <w:rFonts w:ascii="Book Antiqua" w:hAnsi="Book Antiqua"/>
          <w:i/>
          <w:iCs/>
        </w:rPr>
        <w:t>Int Wound J</w:t>
      </w:r>
      <w:r>
        <w:rPr>
          <w:rFonts w:ascii="Book Antiqua" w:hAnsi="Book Antiqua"/>
        </w:rPr>
        <w:t xml:space="preserve"> 2022; </w:t>
      </w:r>
      <w:r>
        <w:rPr>
          <w:rFonts w:ascii="Book Antiqua" w:hAnsi="Book Antiqua"/>
          <w:b/>
          <w:bCs/>
        </w:rPr>
        <w:t>19</w:t>
      </w:r>
      <w:r>
        <w:rPr>
          <w:rFonts w:ascii="Book Antiqua" w:hAnsi="Book Antiqua"/>
        </w:rPr>
        <w:t>: 1625-1636 [PMID: 35352476 DOI: 10.1111/iwj.13763]</w:t>
      </w:r>
    </w:p>
    <w:p w:rsidR="00206BA8" w:rsidRDefault="00933419">
      <w:pPr>
        <w:spacing w:line="360" w:lineRule="auto"/>
        <w:jc w:val="both"/>
        <w:rPr>
          <w:rFonts w:ascii="Book Antiqua" w:hAnsi="Book Antiqua"/>
        </w:rPr>
      </w:pPr>
      <w:r>
        <w:rPr>
          <w:rFonts w:ascii="Book Antiqua" w:hAnsi="Book Antiqua"/>
        </w:rPr>
        <w:t xml:space="preserve">70 </w:t>
      </w:r>
      <w:proofErr w:type="spellStart"/>
      <w:r>
        <w:rPr>
          <w:rFonts w:ascii="Book Antiqua" w:hAnsi="Book Antiqua"/>
          <w:b/>
          <w:bCs/>
        </w:rPr>
        <w:t>Heyland</w:t>
      </w:r>
      <w:proofErr w:type="spellEnd"/>
      <w:r>
        <w:rPr>
          <w:rFonts w:ascii="Book Antiqua" w:hAnsi="Book Antiqua"/>
          <w:b/>
          <w:bCs/>
        </w:rPr>
        <w:t xml:space="preserve"> DK</w:t>
      </w:r>
      <w:r>
        <w:rPr>
          <w:rFonts w:ascii="Book Antiqua" w:hAnsi="Book Antiqua"/>
        </w:rPr>
        <w:t xml:space="preserve">, Novak F, Drover JW, Jain M, </w:t>
      </w:r>
      <w:proofErr w:type="spellStart"/>
      <w:r>
        <w:rPr>
          <w:rFonts w:ascii="Book Antiqua" w:hAnsi="Book Antiqua"/>
        </w:rPr>
        <w:t>Su</w:t>
      </w:r>
      <w:proofErr w:type="spellEnd"/>
      <w:r>
        <w:rPr>
          <w:rFonts w:ascii="Book Antiqua" w:hAnsi="Book Antiqua"/>
        </w:rPr>
        <w:t xml:space="preserve"> X, </w:t>
      </w:r>
      <w:proofErr w:type="spellStart"/>
      <w:r>
        <w:rPr>
          <w:rFonts w:ascii="Book Antiqua" w:hAnsi="Book Antiqua"/>
        </w:rPr>
        <w:t>Suchner</w:t>
      </w:r>
      <w:proofErr w:type="spellEnd"/>
      <w:r>
        <w:rPr>
          <w:rFonts w:ascii="Book Antiqua" w:hAnsi="Book Antiqua"/>
        </w:rPr>
        <w:t xml:space="preserve"> U. Should </w:t>
      </w:r>
      <w:proofErr w:type="spellStart"/>
      <w:r>
        <w:rPr>
          <w:rFonts w:ascii="Book Antiqua" w:hAnsi="Book Antiqua"/>
        </w:rPr>
        <w:t>immunonutrition</w:t>
      </w:r>
      <w:proofErr w:type="spellEnd"/>
      <w:r>
        <w:rPr>
          <w:rFonts w:ascii="Book Antiqua" w:hAnsi="Book Antiqua"/>
        </w:rPr>
        <w:t xml:space="preserve"> become routine in critically ill patients? A systematic review of the evidence. </w:t>
      </w:r>
      <w:r>
        <w:rPr>
          <w:rFonts w:ascii="Book Antiqua" w:hAnsi="Book Antiqua"/>
          <w:i/>
          <w:iCs/>
        </w:rPr>
        <w:t>JAMA</w:t>
      </w:r>
      <w:r>
        <w:rPr>
          <w:rFonts w:ascii="Book Antiqua" w:hAnsi="Book Antiqua"/>
        </w:rPr>
        <w:t xml:space="preserve"> 2001; </w:t>
      </w:r>
      <w:r>
        <w:rPr>
          <w:rFonts w:ascii="Book Antiqua" w:hAnsi="Book Antiqua"/>
          <w:b/>
          <w:bCs/>
        </w:rPr>
        <w:t>286</w:t>
      </w:r>
      <w:r>
        <w:rPr>
          <w:rFonts w:ascii="Book Antiqua" w:hAnsi="Book Antiqua"/>
        </w:rPr>
        <w:t>: 944-953 [PMID: 11509059 DOI: 10.1001/jama.286.8.944]</w:t>
      </w:r>
    </w:p>
    <w:p w:rsidR="00206BA8" w:rsidRDefault="00933419">
      <w:pPr>
        <w:spacing w:line="360" w:lineRule="auto"/>
        <w:jc w:val="both"/>
        <w:rPr>
          <w:rFonts w:ascii="Book Antiqua" w:hAnsi="Book Antiqua"/>
        </w:rPr>
      </w:pPr>
      <w:r>
        <w:rPr>
          <w:rFonts w:ascii="Book Antiqua" w:hAnsi="Book Antiqua"/>
        </w:rPr>
        <w:t xml:space="preserve">71 </w:t>
      </w:r>
      <w:r>
        <w:rPr>
          <w:rFonts w:ascii="Book Antiqua" w:hAnsi="Book Antiqua"/>
          <w:b/>
          <w:bCs/>
        </w:rPr>
        <w:t>Li K</w:t>
      </w:r>
      <w:r>
        <w:rPr>
          <w:rFonts w:ascii="Book Antiqua" w:hAnsi="Book Antiqua"/>
        </w:rPr>
        <w:t xml:space="preserve">, Xu Y, Hu Y, Liu Y, Chen X, Zhou Y. Effect of Enteral </w:t>
      </w:r>
      <w:proofErr w:type="spellStart"/>
      <w:r>
        <w:rPr>
          <w:rFonts w:ascii="Book Antiqua" w:hAnsi="Book Antiqua"/>
        </w:rPr>
        <w:t>Immunonutrition</w:t>
      </w:r>
      <w:proofErr w:type="spellEnd"/>
      <w:r>
        <w:rPr>
          <w:rFonts w:ascii="Book Antiqua" w:hAnsi="Book Antiqua"/>
        </w:rPr>
        <w:t xml:space="preserve"> on Immune, Inflammatory Markers and Nutritional Status in Gastric Cancer Patients Undergoing Gastrectomy: A Randomized Double-Blinded Controlled Trial. </w:t>
      </w:r>
      <w:r>
        <w:rPr>
          <w:rFonts w:ascii="Book Antiqua" w:hAnsi="Book Antiqua"/>
          <w:i/>
          <w:iCs/>
        </w:rPr>
        <w:t>J Invest Surg</w:t>
      </w:r>
      <w:r>
        <w:rPr>
          <w:rFonts w:ascii="Book Antiqua" w:hAnsi="Book Antiqua"/>
        </w:rPr>
        <w:t xml:space="preserve"> 2020; </w:t>
      </w:r>
      <w:r>
        <w:rPr>
          <w:rFonts w:ascii="Book Antiqua" w:hAnsi="Book Antiqua"/>
          <w:b/>
          <w:bCs/>
        </w:rPr>
        <w:t>33</w:t>
      </w:r>
      <w:r>
        <w:rPr>
          <w:rFonts w:ascii="Book Antiqua" w:hAnsi="Book Antiqua"/>
        </w:rPr>
        <w:t>: 950-959 [PMID: 30885012 DOI: 10.1080/08941939.2019.1569736]</w:t>
      </w:r>
    </w:p>
    <w:p w:rsidR="00206BA8" w:rsidRDefault="00933419">
      <w:pPr>
        <w:spacing w:line="360" w:lineRule="auto"/>
        <w:jc w:val="both"/>
        <w:rPr>
          <w:rFonts w:ascii="Book Antiqua" w:hAnsi="Book Antiqua"/>
        </w:rPr>
      </w:pPr>
      <w:r>
        <w:rPr>
          <w:rFonts w:ascii="Book Antiqua" w:hAnsi="Book Antiqua"/>
        </w:rPr>
        <w:t xml:space="preserve">72 </w:t>
      </w:r>
      <w:proofErr w:type="spellStart"/>
      <w:r>
        <w:rPr>
          <w:rFonts w:ascii="Book Antiqua" w:hAnsi="Book Antiqua"/>
          <w:b/>
          <w:bCs/>
        </w:rPr>
        <w:t>Peker</w:t>
      </w:r>
      <w:proofErr w:type="spellEnd"/>
      <w:r>
        <w:rPr>
          <w:rFonts w:ascii="Book Antiqua" w:hAnsi="Book Antiqua"/>
          <w:b/>
          <w:bCs/>
        </w:rPr>
        <w:t xml:space="preserve"> KD</w:t>
      </w:r>
      <w:r>
        <w:rPr>
          <w:rFonts w:ascii="Book Antiqua" w:hAnsi="Book Antiqua"/>
        </w:rPr>
        <w:t xml:space="preserve">, </w:t>
      </w:r>
      <w:proofErr w:type="spellStart"/>
      <w:r>
        <w:rPr>
          <w:rFonts w:ascii="Book Antiqua" w:hAnsi="Book Antiqua"/>
        </w:rPr>
        <w:t>Ozkanli</w:t>
      </w:r>
      <w:proofErr w:type="spellEnd"/>
      <w:r>
        <w:rPr>
          <w:rFonts w:ascii="Book Antiqua" w:hAnsi="Book Antiqua"/>
        </w:rPr>
        <w:t xml:space="preserve"> SS, </w:t>
      </w:r>
      <w:proofErr w:type="spellStart"/>
      <w:r>
        <w:rPr>
          <w:rFonts w:ascii="Book Antiqua" w:hAnsi="Book Antiqua"/>
        </w:rPr>
        <w:t>Akyuz</w:t>
      </w:r>
      <w:proofErr w:type="spellEnd"/>
      <w:r>
        <w:rPr>
          <w:rFonts w:ascii="Book Antiqua" w:hAnsi="Book Antiqua"/>
        </w:rPr>
        <w:t xml:space="preserve"> C, </w:t>
      </w:r>
      <w:proofErr w:type="spellStart"/>
      <w:r>
        <w:rPr>
          <w:rFonts w:ascii="Book Antiqua" w:hAnsi="Book Antiqua"/>
        </w:rPr>
        <w:t>Uzun</w:t>
      </w:r>
      <w:proofErr w:type="spellEnd"/>
      <w:r>
        <w:rPr>
          <w:rFonts w:ascii="Book Antiqua" w:hAnsi="Book Antiqua"/>
        </w:rPr>
        <w:t xml:space="preserve"> O, Yasar NF, </w:t>
      </w:r>
      <w:proofErr w:type="spellStart"/>
      <w:r>
        <w:rPr>
          <w:rFonts w:ascii="Book Antiqua" w:hAnsi="Book Antiqua"/>
        </w:rPr>
        <w:t>Duman</w:t>
      </w:r>
      <w:proofErr w:type="spellEnd"/>
      <w:r>
        <w:rPr>
          <w:rFonts w:ascii="Book Antiqua" w:hAnsi="Book Antiqua"/>
        </w:rPr>
        <w:t xml:space="preserve"> M, </w:t>
      </w:r>
      <w:proofErr w:type="spellStart"/>
      <w:r>
        <w:rPr>
          <w:rFonts w:ascii="Book Antiqua" w:hAnsi="Book Antiqua"/>
        </w:rPr>
        <w:t>Yol</w:t>
      </w:r>
      <w:proofErr w:type="spellEnd"/>
      <w:r>
        <w:rPr>
          <w:rFonts w:ascii="Book Antiqua" w:hAnsi="Book Antiqua"/>
        </w:rPr>
        <w:t xml:space="preserve"> S. Preoperative </w:t>
      </w:r>
      <w:proofErr w:type="spellStart"/>
      <w:r>
        <w:rPr>
          <w:rFonts w:ascii="Book Antiqua" w:hAnsi="Book Antiqua"/>
        </w:rPr>
        <w:t>immunonutrition</w:t>
      </w:r>
      <w:proofErr w:type="spellEnd"/>
      <w:r>
        <w:rPr>
          <w:rFonts w:ascii="Book Antiqua" w:hAnsi="Book Antiqua"/>
        </w:rPr>
        <w:t xml:space="preserve"> regulates tumor infiltrative lymphocytes and increases tumor angiogenesis in gastric cancer patients. </w:t>
      </w:r>
      <w:r>
        <w:rPr>
          <w:rFonts w:ascii="Book Antiqua" w:hAnsi="Book Antiqua"/>
          <w:i/>
          <w:iCs/>
        </w:rPr>
        <w:t>Arch Med Sci</w:t>
      </w:r>
      <w:r>
        <w:rPr>
          <w:rFonts w:ascii="Book Antiqua" w:hAnsi="Book Antiqua"/>
        </w:rPr>
        <w:t xml:space="preserve"> 2017; </w:t>
      </w:r>
      <w:r>
        <w:rPr>
          <w:rFonts w:ascii="Book Antiqua" w:hAnsi="Book Antiqua"/>
          <w:b/>
          <w:bCs/>
        </w:rPr>
        <w:t>13</w:t>
      </w:r>
      <w:r>
        <w:rPr>
          <w:rFonts w:ascii="Book Antiqua" w:hAnsi="Book Antiqua"/>
        </w:rPr>
        <w:t>: 1365-1372 [PMID: 29181067 DOI: 10.5114/aoms.2016.60054]</w:t>
      </w:r>
    </w:p>
    <w:p w:rsidR="00206BA8" w:rsidRDefault="00933419">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Qiang</w:t>
      </w:r>
      <w:proofErr w:type="spellEnd"/>
      <w:r>
        <w:rPr>
          <w:rFonts w:ascii="Book Antiqua" w:hAnsi="Book Antiqua"/>
          <w:b/>
          <w:bCs/>
        </w:rPr>
        <w:t xml:space="preserve"> H</w:t>
      </w:r>
      <w:r>
        <w:rPr>
          <w:rFonts w:ascii="Book Antiqua" w:hAnsi="Book Antiqua"/>
        </w:rPr>
        <w:t xml:space="preserve">, Hang L, Shui SY. The curative effect of early use of enteral </w:t>
      </w:r>
      <w:proofErr w:type="spellStart"/>
      <w:r>
        <w:rPr>
          <w:rFonts w:ascii="Book Antiqua" w:hAnsi="Book Antiqua"/>
        </w:rPr>
        <w:t>immunonutrition</w:t>
      </w:r>
      <w:proofErr w:type="spellEnd"/>
      <w:r>
        <w:rPr>
          <w:rFonts w:ascii="Book Antiqua" w:hAnsi="Book Antiqua"/>
        </w:rPr>
        <w:t xml:space="preserve"> in postoperative gastric cancer: a meta-analysis. </w:t>
      </w:r>
      <w:r>
        <w:rPr>
          <w:rFonts w:ascii="Book Antiqua" w:hAnsi="Book Antiqua"/>
          <w:i/>
          <w:iCs/>
        </w:rPr>
        <w:t xml:space="preserve">Minerva Gastroenterol </w:t>
      </w:r>
      <w:proofErr w:type="spellStart"/>
      <w:r>
        <w:rPr>
          <w:rFonts w:ascii="Book Antiqua" w:hAnsi="Book Antiqua"/>
          <w:i/>
          <w:iCs/>
        </w:rPr>
        <w:t>Dietol</w:t>
      </w:r>
      <w:proofErr w:type="spellEnd"/>
      <w:r>
        <w:rPr>
          <w:rFonts w:ascii="Book Antiqua" w:hAnsi="Book Antiqua"/>
        </w:rPr>
        <w:t xml:space="preserve"> 2017; </w:t>
      </w:r>
      <w:r>
        <w:rPr>
          <w:rFonts w:ascii="Book Antiqua" w:hAnsi="Book Antiqua"/>
          <w:b/>
          <w:bCs/>
        </w:rPr>
        <w:t>63</w:t>
      </w:r>
      <w:r>
        <w:rPr>
          <w:rFonts w:ascii="Book Antiqua" w:hAnsi="Book Antiqua"/>
        </w:rPr>
        <w:t>: 285-292 [PMID: 27905696 DOI: 10.23736/S1121-421X.16.02322-9]</w:t>
      </w:r>
    </w:p>
    <w:p w:rsidR="00206BA8" w:rsidRDefault="00933419">
      <w:pPr>
        <w:spacing w:line="360" w:lineRule="auto"/>
        <w:jc w:val="both"/>
        <w:rPr>
          <w:rFonts w:ascii="Book Antiqua" w:hAnsi="Book Antiqua"/>
        </w:rPr>
      </w:pPr>
      <w:r>
        <w:rPr>
          <w:rFonts w:ascii="Book Antiqua" w:hAnsi="Book Antiqua"/>
        </w:rPr>
        <w:t xml:space="preserve">74 </w:t>
      </w:r>
      <w:r>
        <w:rPr>
          <w:rFonts w:ascii="Book Antiqua" w:hAnsi="Book Antiqua"/>
          <w:b/>
          <w:bCs/>
        </w:rPr>
        <w:t>Cheng Y</w:t>
      </w:r>
      <w:r>
        <w:rPr>
          <w:rFonts w:ascii="Book Antiqua" w:hAnsi="Book Antiqua"/>
        </w:rPr>
        <w:t xml:space="preserve">, Zhang J, Zhang L, Wu J, Zhan Z. Enteral </w:t>
      </w:r>
      <w:proofErr w:type="spellStart"/>
      <w:r>
        <w:rPr>
          <w:rFonts w:ascii="Book Antiqua" w:hAnsi="Book Antiqua"/>
        </w:rPr>
        <w:t>immunonutrition</w:t>
      </w:r>
      <w:proofErr w:type="spellEnd"/>
      <w:r>
        <w:rPr>
          <w:rFonts w:ascii="Book Antiqua" w:hAnsi="Book Antiqua"/>
        </w:rPr>
        <w:t xml:space="preserve"> versus enteral nutrition for gastric cancer patients undergoing a total gastrectomy: a systematic review and meta-analysis. </w:t>
      </w:r>
      <w:r>
        <w:rPr>
          <w:rFonts w:ascii="Book Antiqua" w:hAnsi="Book Antiqua"/>
          <w:i/>
          <w:iCs/>
        </w:rPr>
        <w:t>BMC Gastroenterol</w:t>
      </w:r>
      <w:r>
        <w:rPr>
          <w:rFonts w:ascii="Book Antiqua" w:hAnsi="Book Antiqua"/>
        </w:rPr>
        <w:t xml:space="preserve"> 2018; </w:t>
      </w:r>
      <w:r>
        <w:rPr>
          <w:rFonts w:ascii="Book Antiqua" w:hAnsi="Book Antiqua"/>
          <w:b/>
          <w:bCs/>
        </w:rPr>
        <w:t>18</w:t>
      </w:r>
      <w:r>
        <w:rPr>
          <w:rFonts w:ascii="Book Antiqua" w:hAnsi="Book Antiqua"/>
        </w:rPr>
        <w:t>: 11 [PMID: 29338698 DOI: 10.1186/s12876-018-0741-y]</w:t>
      </w:r>
    </w:p>
    <w:p w:rsidR="00206BA8" w:rsidRDefault="00933419">
      <w:pPr>
        <w:spacing w:line="360" w:lineRule="auto"/>
        <w:jc w:val="both"/>
        <w:rPr>
          <w:rFonts w:ascii="Book Antiqua" w:hAnsi="Book Antiqua"/>
        </w:rPr>
      </w:pPr>
      <w:r>
        <w:rPr>
          <w:rFonts w:ascii="Book Antiqua" w:hAnsi="Book Antiqua"/>
        </w:rPr>
        <w:t xml:space="preserve">75 </w:t>
      </w:r>
      <w:proofErr w:type="spellStart"/>
      <w:r>
        <w:rPr>
          <w:rFonts w:ascii="Book Antiqua" w:hAnsi="Book Antiqua"/>
          <w:b/>
          <w:bCs/>
        </w:rPr>
        <w:t>Scislo</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Pach</w:t>
      </w:r>
      <w:proofErr w:type="spellEnd"/>
      <w:r>
        <w:rPr>
          <w:rFonts w:ascii="Book Antiqua" w:hAnsi="Book Antiqua"/>
        </w:rPr>
        <w:t xml:space="preserve"> R, Nowak A, </w:t>
      </w:r>
      <w:proofErr w:type="spellStart"/>
      <w:r>
        <w:rPr>
          <w:rFonts w:ascii="Book Antiqua" w:hAnsi="Book Antiqua"/>
        </w:rPr>
        <w:t>Walewska</w:t>
      </w:r>
      <w:proofErr w:type="spellEnd"/>
      <w:r>
        <w:rPr>
          <w:rFonts w:ascii="Book Antiqua" w:hAnsi="Book Antiqua"/>
        </w:rPr>
        <w:t xml:space="preserve"> E, </w:t>
      </w:r>
      <w:proofErr w:type="spellStart"/>
      <w:r>
        <w:rPr>
          <w:rFonts w:ascii="Book Antiqua" w:hAnsi="Book Antiqua"/>
        </w:rPr>
        <w:t>Gadek</w:t>
      </w:r>
      <w:proofErr w:type="spellEnd"/>
      <w:r>
        <w:rPr>
          <w:rFonts w:ascii="Book Antiqua" w:hAnsi="Book Antiqua"/>
        </w:rPr>
        <w:t xml:space="preserve"> M, Brandt P, </w:t>
      </w:r>
      <w:proofErr w:type="spellStart"/>
      <w:r>
        <w:rPr>
          <w:rFonts w:ascii="Book Antiqua" w:hAnsi="Book Antiqua"/>
        </w:rPr>
        <w:t>Puto</w:t>
      </w:r>
      <w:proofErr w:type="spellEnd"/>
      <w:r>
        <w:rPr>
          <w:rFonts w:ascii="Book Antiqua" w:hAnsi="Book Antiqua"/>
        </w:rPr>
        <w:t xml:space="preserve"> G, </w:t>
      </w:r>
      <w:proofErr w:type="spellStart"/>
      <w:r>
        <w:rPr>
          <w:rFonts w:ascii="Book Antiqua" w:hAnsi="Book Antiqua"/>
        </w:rPr>
        <w:t>Szczepanik</w:t>
      </w:r>
      <w:proofErr w:type="spellEnd"/>
      <w:r>
        <w:rPr>
          <w:rFonts w:ascii="Book Antiqua" w:hAnsi="Book Antiqua"/>
        </w:rPr>
        <w:t xml:space="preserve"> AM, </w:t>
      </w:r>
      <w:proofErr w:type="spellStart"/>
      <w:r>
        <w:rPr>
          <w:rFonts w:ascii="Book Antiqua" w:hAnsi="Book Antiqua"/>
        </w:rPr>
        <w:t>Kulig</w:t>
      </w:r>
      <w:proofErr w:type="spellEnd"/>
      <w:r>
        <w:rPr>
          <w:rFonts w:ascii="Book Antiqua" w:hAnsi="Book Antiqua"/>
        </w:rPr>
        <w:t xml:space="preserve"> J. The Impact of Postoperative Enteral </w:t>
      </w:r>
      <w:proofErr w:type="spellStart"/>
      <w:r>
        <w:rPr>
          <w:rFonts w:ascii="Book Antiqua" w:hAnsi="Book Antiqua"/>
        </w:rPr>
        <w:t>Immunonutrition</w:t>
      </w:r>
      <w:proofErr w:type="spellEnd"/>
      <w:r>
        <w:rPr>
          <w:rFonts w:ascii="Book Antiqua" w:hAnsi="Book Antiqua"/>
        </w:rPr>
        <w:t xml:space="preserve"> on Postoperative </w:t>
      </w:r>
      <w:r>
        <w:rPr>
          <w:rFonts w:ascii="Book Antiqua" w:hAnsi="Book Antiqua"/>
        </w:rPr>
        <w:lastRenderedPageBreak/>
        <w:t xml:space="preserve">Complications and Survival in Gastric Cancer Patients - Randomized Clinical Trial. </w:t>
      </w:r>
      <w:proofErr w:type="spellStart"/>
      <w:r>
        <w:rPr>
          <w:rFonts w:ascii="Book Antiqua" w:hAnsi="Book Antiqua"/>
          <w:i/>
          <w:iCs/>
        </w:rPr>
        <w:t>Nutr</w:t>
      </w:r>
      <w:proofErr w:type="spellEnd"/>
      <w:r>
        <w:rPr>
          <w:rFonts w:ascii="Book Antiqua" w:hAnsi="Book Antiqua"/>
          <w:i/>
          <w:iCs/>
        </w:rPr>
        <w:t xml:space="preserve"> Cancer</w:t>
      </w:r>
      <w:r>
        <w:rPr>
          <w:rFonts w:ascii="Book Antiqua" w:hAnsi="Book Antiqua"/>
        </w:rPr>
        <w:t xml:space="preserve"> 2018; </w:t>
      </w:r>
      <w:r>
        <w:rPr>
          <w:rFonts w:ascii="Book Antiqua" w:hAnsi="Book Antiqua"/>
          <w:b/>
          <w:bCs/>
        </w:rPr>
        <w:t>70</w:t>
      </w:r>
      <w:r>
        <w:rPr>
          <w:rFonts w:ascii="Book Antiqua" w:hAnsi="Book Antiqua"/>
        </w:rPr>
        <w:t>: 453-459 [PMID: 29533110 DOI: 10.1080/01635581.2018.1445770]</w:t>
      </w:r>
    </w:p>
    <w:p w:rsidR="00206BA8" w:rsidRDefault="00933419">
      <w:pPr>
        <w:spacing w:line="360" w:lineRule="auto"/>
        <w:jc w:val="both"/>
        <w:rPr>
          <w:rFonts w:ascii="Book Antiqua" w:hAnsi="Book Antiqua"/>
        </w:rPr>
      </w:pPr>
      <w:r>
        <w:rPr>
          <w:rFonts w:ascii="Book Antiqua" w:hAnsi="Book Antiqua"/>
        </w:rPr>
        <w:t xml:space="preserve">76 </w:t>
      </w:r>
      <w:r>
        <w:rPr>
          <w:rFonts w:ascii="Book Antiqua" w:hAnsi="Book Antiqua"/>
          <w:b/>
          <w:bCs/>
        </w:rPr>
        <w:t>Goldfarb Y</w:t>
      </w:r>
      <w:r>
        <w:rPr>
          <w:rFonts w:ascii="Book Antiqua" w:hAnsi="Book Antiqua"/>
        </w:rPr>
        <w:t xml:space="preserve">, </w:t>
      </w:r>
      <w:proofErr w:type="spellStart"/>
      <w:r>
        <w:rPr>
          <w:rFonts w:ascii="Book Antiqua" w:hAnsi="Book Antiqua"/>
        </w:rPr>
        <w:t>Sorski</w:t>
      </w:r>
      <w:proofErr w:type="spellEnd"/>
      <w:r>
        <w:rPr>
          <w:rFonts w:ascii="Book Antiqua" w:hAnsi="Book Antiqua"/>
        </w:rPr>
        <w:t xml:space="preserve"> L, </w:t>
      </w:r>
      <w:proofErr w:type="spellStart"/>
      <w:r>
        <w:rPr>
          <w:rFonts w:ascii="Book Antiqua" w:hAnsi="Book Antiqua"/>
        </w:rPr>
        <w:t>Benish</w:t>
      </w:r>
      <w:proofErr w:type="spellEnd"/>
      <w:r>
        <w:rPr>
          <w:rFonts w:ascii="Book Antiqua" w:hAnsi="Book Antiqua"/>
        </w:rPr>
        <w:t xml:space="preserve"> M, Levi B, Melamed R, Ben-Eliyahu S. Improving postoperative immune status and resistance to cancer metastasis: a combined perioperative approach of </w:t>
      </w:r>
      <w:proofErr w:type="spellStart"/>
      <w:r>
        <w:rPr>
          <w:rFonts w:ascii="Book Antiqua" w:hAnsi="Book Antiqua"/>
        </w:rPr>
        <w:t>immunostimulation</w:t>
      </w:r>
      <w:proofErr w:type="spellEnd"/>
      <w:r>
        <w:rPr>
          <w:rFonts w:ascii="Book Antiqua" w:hAnsi="Book Antiqua"/>
        </w:rPr>
        <w:t xml:space="preserve"> and prevention of excessive surgical stress responses. </w:t>
      </w:r>
      <w:r>
        <w:rPr>
          <w:rFonts w:ascii="Book Antiqua" w:hAnsi="Book Antiqua"/>
          <w:i/>
          <w:iCs/>
        </w:rPr>
        <w:t>Ann Surg</w:t>
      </w:r>
      <w:r>
        <w:rPr>
          <w:rFonts w:ascii="Book Antiqua" w:hAnsi="Book Antiqua"/>
        </w:rPr>
        <w:t xml:space="preserve"> 2011; </w:t>
      </w:r>
      <w:r>
        <w:rPr>
          <w:rFonts w:ascii="Book Antiqua" w:hAnsi="Book Antiqua"/>
          <w:b/>
          <w:bCs/>
        </w:rPr>
        <w:t>253</w:t>
      </w:r>
      <w:r>
        <w:rPr>
          <w:rFonts w:ascii="Book Antiqua" w:hAnsi="Book Antiqua"/>
        </w:rPr>
        <w:t>: 798-810 [PMID: 21475023 DOI: 10.1097/SLA.0b013e318211d7b5]</w:t>
      </w:r>
    </w:p>
    <w:p w:rsidR="00206BA8" w:rsidRDefault="00933419">
      <w:pPr>
        <w:spacing w:line="360" w:lineRule="auto"/>
        <w:jc w:val="both"/>
        <w:rPr>
          <w:rFonts w:ascii="Book Antiqua" w:hAnsi="Book Antiqua"/>
        </w:rPr>
      </w:pPr>
      <w:r>
        <w:rPr>
          <w:rFonts w:ascii="Book Antiqua" w:hAnsi="Book Antiqua"/>
        </w:rPr>
        <w:t xml:space="preserve">77 </w:t>
      </w:r>
      <w:r>
        <w:rPr>
          <w:rFonts w:ascii="Book Antiqua" w:hAnsi="Book Antiqua"/>
          <w:b/>
          <w:bCs/>
        </w:rPr>
        <w:t>Matzner P</w:t>
      </w:r>
      <w:r>
        <w:rPr>
          <w:rFonts w:ascii="Book Antiqua" w:hAnsi="Book Antiqua"/>
        </w:rPr>
        <w:t xml:space="preserve">, </w:t>
      </w:r>
      <w:proofErr w:type="spellStart"/>
      <w:r>
        <w:rPr>
          <w:rFonts w:ascii="Book Antiqua" w:hAnsi="Book Antiqua"/>
        </w:rPr>
        <w:t>Sorski</w:t>
      </w:r>
      <w:proofErr w:type="spellEnd"/>
      <w:r>
        <w:rPr>
          <w:rFonts w:ascii="Book Antiqua" w:hAnsi="Book Antiqua"/>
        </w:rPr>
        <w:t xml:space="preserve"> L, </w:t>
      </w:r>
      <w:proofErr w:type="spellStart"/>
      <w:r>
        <w:rPr>
          <w:rFonts w:ascii="Book Antiqua" w:hAnsi="Book Antiqua"/>
        </w:rPr>
        <w:t>Shaashua</w:t>
      </w:r>
      <w:proofErr w:type="spellEnd"/>
      <w:r>
        <w:rPr>
          <w:rFonts w:ascii="Book Antiqua" w:hAnsi="Book Antiqua"/>
        </w:rPr>
        <w:t xml:space="preserve"> L, Elbaz E, Lavon H, Melamed R, </w:t>
      </w:r>
      <w:proofErr w:type="spellStart"/>
      <w:r>
        <w:rPr>
          <w:rFonts w:ascii="Book Antiqua" w:hAnsi="Book Antiqua"/>
        </w:rPr>
        <w:t>Rosenne</w:t>
      </w:r>
      <w:proofErr w:type="spellEnd"/>
      <w:r>
        <w:rPr>
          <w:rFonts w:ascii="Book Antiqua" w:hAnsi="Book Antiqua"/>
        </w:rPr>
        <w:t xml:space="preserve"> E, </w:t>
      </w:r>
      <w:proofErr w:type="spellStart"/>
      <w:r>
        <w:rPr>
          <w:rFonts w:ascii="Book Antiqua" w:hAnsi="Book Antiqua"/>
        </w:rPr>
        <w:t>Gotlieb</w:t>
      </w:r>
      <w:proofErr w:type="spellEnd"/>
      <w:r>
        <w:rPr>
          <w:rFonts w:ascii="Book Antiqua" w:hAnsi="Book Antiqua"/>
        </w:rPr>
        <w:t xml:space="preserve"> N, </w:t>
      </w:r>
      <w:proofErr w:type="spellStart"/>
      <w:r>
        <w:rPr>
          <w:rFonts w:ascii="Book Antiqua" w:hAnsi="Book Antiqua"/>
        </w:rPr>
        <w:t>Benbenishty</w:t>
      </w:r>
      <w:proofErr w:type="spellEnd"/>
      <w:r>
        <w:rPr>
          <w:rFonts w:ascii="Book Antiqua" w:hAnsi="Book Antiqua"/>
        </w:rPr>
        <w:t xml:space="preserve"> A, Reed SG, Ben-Eliyahu S. Perioperative treatment with the new synthetic TLR-4 agonist GLA-SE reduces cancer metastasis without adverse effects. </w:t>
      </w:r>
      <w:r>
        <w:rPr>
          <w:rFonts w:ascii="Book Antiqua" w:hAnsi="Book Antiqua"/>
          <w:i/>
          <w:iCs/>
        </w:rPr>
        <w:t>Int J Cancer</w:t>
      </w:r>
      <w:r>
        <w:rPr>
          <w:rFonts w:ascii="Book Antiqua" w:hAnsi="Book Antiqua"/>
        </w:rPr>
        <w:t xml:space="preserve"> 2016; </w:t>
      </w:r>
      <w:r>
        <w:rPr>
          <w:rFonts w:ascii="Book Antiqua" w:hAnsi="Book Antiqua"/>
          <w:b/>
          <w:bCs/>
        </w:rPr>
        <w:t>138</w:t>
      </w:r>
      <w:r>
        <w:rPr>
          <w:rFonts w:ascii="Book Antiqua" w:hAnsi="Book Antiqua"/>
        </w:rPr>
        <w:t>: 1754-1764 [PMID: 26453448 DOI: 10.1002/ijc.29885]</w:t>
      </w:r>
    </w:p>
    <w:p w:rsidR="00206BA8" w:rsidRDefault="00933419">
      <w:pPr>
        <w:spacing w:line="360" w:lineRule="auto"/>
        <w:jc w:val="both"/>
        <w:rPr>
          <w:rFonts w:ascii="Book Antiqua" w:hAnsi="Book Antiqua"/>
        </w:rPr>
      </w:pPr>
      <w:r>
        <w:rPr>
          <w:rFonts w:ascii="Book Antiqua" w:hAnsi="Book Antiqua"/>
        </w:rPr>
        <w:t xml:space="preserve">78 </w:t>
      </w:r>
      <w:r>
        <w:rPr>
          <w:rFonts w:ascii="Book Antiqua" w:hAnsi="Book Antiqua"/>
          <w:b/>
          <w:bCs/>
        </w:rPr>
        <w:t>Tai LH</w:t>
      </w:r>
      <w:r>
        <w:rPr>
          <w:rFonts w:ascii="Book Antiqua" w:hAnsi="Book Antiqua"/>
        </w:rPr>
        <w:t xml:space="preserve">, Zhang J, Scott KJ, de Souza CT, </w:t>
      </w:r>
      <w:proofErr w:type="spellStart"/>
      <w:r>
        <w:rPr>
          <w:rFonts w:ascii="Book Antiqua" w:hAnsi="Book Antiqua"/>
        </w:rPr>
        <w:t>Alkayyal</w:t>
      </w:r>
      <w:proofErr w:type="spellEnd"/>
      <w:r>
        <w:rPr>
          <w:rFonts w:ascii="Book Antiqua" w:hAnsi="Book Antiqua"/>
        </w:rPr>
        <w:t xml:space="preserve"> AA, Ananth AA, </w:t>
      </w:r>
      <w:proofErr w:type="spellStart"/>
      <w:r>
        <w:rPr>
          <w:rFonts w:ascii="Book Antiqua" w:hAnsi="Book Antiqua"/>
        </w:rPr>
        <w:t>Sahi</w:t>
      </w:r>
      <w:proofErr w:type="spellEnd"/>
      <w:r>
        <w:rPr>
          <w:rFonts w:ascii="Book Antiqua" w:hAnsi="Book Antiqua"/>
        </w:rPr>
        <w:t xml:space="preserve"> S, Adair RA, Mahmoud AB, Sad S, Bell JC, </w:t>
      </w:r>
      <w:proofErr w:type="spellStart"/>
      <w:r>
        <w:rPr>
          <w:rFonts w:ascii="Book Antiqua" w:hAnsi="Book Antiqua"/>
        </w:rPr>
        <w:t>Makrigiannis</w:t>
      </w:r>
      <w:proofErr w:type="spellEnd"/>
      <w:r>
        <w:rPr>
          <w:rFonts w:ascii="Book Antiqua" w:hAnsi="Book Antiqua"/>
        </w:rPr>
        <w:t xml:space="preserve"> AP, Melcher AA, Auer RC. Perioperative influenza vaccination reduces postoperative metastatic disease by reversing surgery-induced dysfunction in natural killer cells. </w:t>
      </w:r>
      <w:r>
        <w:rPr>
          <w:rFonts w:ascii="Book Antiqua" w:hAnsi="Book Antiqua"/>
          <w:i/>
          <w:iCs/>
        </w:rPr>
        <w:t>Clin Cancer Res</w:t>
      </w:r>
      <w:r>
        <w:rPr>
          <w:rFonts w:ascii="Book Antiqua" w:hAnsi="Book Antiqua"/>
        </w:rPr>
        <w:t xml:space="preserve"> 2013; </w:t>
      </w:r>
      <w:r>
        <w:rPr>
          <w:rFonts w:ascii="Book Antiqua" w:hAnsi="Book Antiqua"/>
          <w:b/>
          <w:bCs/>
        </w:rPr>
        <w:t>19</w:t>
      </w:r>
      <w:r>
        <w:rPr>
          <w:rFonts w:ascii="Book Antiqua" w:hAnsi="Book Antiqua"/>
        </w:rPr>
        <w:t>: 5104-5115 [PMID: 23881927 DOI: 10.1158/1078-0432.CCR-13-0246]</w:t>
      </w:r>
    </w:p>
    <w:p w:rsidR="00206BA8" w:rsidRDefault="00933419">
      <w:pPr>
        <w:spacing w:line="360" w:lineRule="auto"/>
        <w:jc w:val="both"/>
        <w:rPr>
          <w:rFonts w:ascii="Book Antiqua" w:hAnsi="Book Antiqua"/>
        </w:rPr>
      </w:pPr>
      <w:r>
        <w:rPr>
          <w:rFonts w:ascii="Book Antiqua" w:hAnsi="Book Antiqua"/>
        </w:rPr>
        <w:t xml:space="preserve">79 </w:t>
      </w:r>
      <w:r>
        <w:rPr>
          <w:rFonts w:ascii="Book Antiqua" w:hAnsi="Book Antiqua"/>
          <w:b/>
          <w:bCs/>
        </w:rPr>
        <w:t>Li J</w:t>
      </w:r>
      <w:r>
        <w:rPr>
          <w:rFonts w:ascii="Book Antiqua" w:hAnsi="Book Antiqua"/>
        </w:rPr>
        <w:t xml:space="preserve">, Xu R, Hu DM, Zhang Y, Gong TP, Wu XL. Prognostic Nutritional Index Predicts Outcomes of Patients after Gastrectomy for Cancer: A Systematic Review and Meta-Analysis of Nonrandomized Studies. </w:t>
      </w:r>
      <w:proofErr w:type="spellStart"/>
      <w:r>
        <w:rPr>
          <w:rFonts w:ascii="Book Antiqua" w:hAnsi="Book Antiqua"/>
          <w:i/>
          <w:iCs/>
        </w:rPr>
        <w:t>Nutr</w:t>
      </w:r>
      <w:proofErr w:type="spellEnd"/>
      <w:r>
        <w:rPr>
          <w:rFonts w:ascii="Book Antiqua" w:hAnsi="Book Antiqua"/>
          <w:i/>
          <w:iCs/>
        </w:rPr>
        <w:t xml:space="preserve"> Cancer</w:t>
      </w:r>
      <w:r>
        <w:rPr>
          <w:rFonts w:ascii="Book Antiqua" w:hAnsi="Book Antiqua"/>
        </w:rPr>
        <w:t xml:space="preserve"> 2019; </w:t>
      </w:r>
      <w:r>
        <w:rPr>
          <w:rFonts w:ascii="Book Antiqua" w:hAnsi="Book Antiqua"/>
          <w:b/>
          <w:bCs/>
        </w:rPr>
        <w:t>71</w:t>
      </w:r>
      <w:r>
        <w:rPr>
          <w:rFonts w:ascii="Book Antiqua" w:hAnsi="Book Antiqua"/>
        </w:rPr>
        <w:t>: 557-568 [PMID: 30793968 DOI: 10.1080/01635581.2019.1577986]</w:t>
      </w:r>
    </w:p>
    <w:p w:rsidR="00206BA8" w:rsidRDefault="00933419">
      <w:pPr>
        <w:spacing w:line="360" w:lineRule="auto"/>
        <w:jc w:val="both"/>
        <w:rPr>
          <w:rFonts w:ascii="Book Antiqua" w:hAnsi="Book Antiqua"/>
        </w:rPr>
      </w:pPr>
      <w:r>
        <w:rPr>
          <w:rFonts w:ascii="Book Antiqua" w:hAnsi="Book Antiqua"/>
        </w:rPr>
        <w:t xml:space="preserve">80 </w:t>
      </w:r>
      <w:r>
        <w:rPr>
          <w:rFonts w:ascii="Book Antiqua" w:hAnsi="Book Antiqua"/>
          <w:b/>
          <w:bCs/>
        </w:rPr>
        <w:t>Huang DD</w:t>
      </w:r>
      <w:r>
        <w:rPr>
          <w:rFonts w:ascii="Book Antiqua" w:hAnsi="Book Antiqua"/>
        </w:rPr>
        <w:t xml:space="preserve">, Yu DY, Song HN, Wang WB, Luo X, Wu GF, Yu Z, Liu NX, Dong QT, Chen XL, Yan JY. The relationship between the GLIM-defined malnutrition, body composition and functional parameters, and clinical outcomes in elderly patients undergoing radical gastrectomy for gastric cancer.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2021; </w:t>
      </w:r>
      <w:r>
        <w:rPr>
          <w:rFonts w:ascii="Book Antiqua" w:hAnsi="Book Antiqua"/>
          <w:b/>
          <w:bCs/>
        </w:rPr>
        <w:t>47</w:t>
      </w:r>
      <w:r>
        <w:rPr>
          <w:rFonts w:ascii="Book Antiqua" w:hAnsi="Book Antiqua"/>
        </w:rPr>
        <w:t>: 2323-2331 [PMID: 33712345 DOI: 10.1016/j.ejso.2021.02.032]</w:t>
      </w:r>
    </w:p>
    <w:p w:rsidR="00206BA8" w:rsidRDefault="00933419">
      <w:pPr>
        <w:spacing w:line="360" w:lineRule="auto"/>
        <w:jc w:val="both"/>
        <w:rPr>
          <w:rFonts w:ascii="Book Antiqua" w:hAnsi="Book Antiqua"/>
        </w:rPr>
      </w:pPr>
      <w:r>
        <w:rPr>
          <w:rFonts w:ascii="Book Antiqua" w:hAnsi="Book Antiqua"/>
        </w:rPr>
        <w:t xml:space="preserve">81 </w:t>
      </w:r>
      <w:r>
        <w:rPr>
          <w:rFonts w:ascii="Book Antiqua" w:hAnsi="Book Antiqua"/>
          <w:b/>
          <w:bCs/>
        </w:rPr>
        <w:t>Takagi K</w:t>
      </w:r>
      <w:r>
        <w:rPr>
          <w:rFonts w:ascii="Book Antiqua" w:hAnsi="Book Antiqua"/>
        </w:rPr>
        <w:t xml:space="preserve">, </w:t>
      </w:r>
      <w:proofErr w:type="spellStart"/>
      <w:r>
        <w:rPr>
          <w:rFonts w:ascii="Book Antiqua" w:hAnsi="Book Antiqua"/>
        </w:rPr>
        <w:t>Domagala</w:t>
      </w:r>
      <w:proofErr w:type="spellEnd"/>
      <w:r>
        <w:rPr>
          <w:rFonts w:ascii="Book Antiqua" w:hAnsi="Book Antiqua"/>
        </w:rPr>
        <w:t xml:space="preserve"> P, </w:t>
      </w:r>
      <w:proofErr w:type="spellStart"/>
      <w:r>
        <w:rPr>
          <w:rFonts w:ascii="Book Antiqua" w:hAnsi="Book Antiqua"/>
        </w:rPr>
        <w:t>Polak</w:t>
      </w:r>
      <w:proofErr w:type="spellEnd"/>
      <w:r>
        <w:rPr>
          <w:rFonts w:ascii="Book Antiqua" w:hAnsi="Book Antiqua"/>
        </w:rPr>
        <w:t xml:space="preserve"> WG, Buettner S, </w:t>
      </w:r>
      <w:proofErr w:type="spellStart"/>
      <w:r>
        <w:rPr>
          <w:rFonts w:ascii="Book Antiqua" w:hAnsi="Book Antiqua"/>
        </w:rPr>
        <w:t>Wijnhoven</w:t>
      </w:r>
      <w:proofErr w:type="spellEnd"/>
      <w:r>
        <w:rPr>
          <w:rFonts w:ascii="Book Antiqua" w:hAnsi="Book Antiqua"/>
        </w:rPr>
        <w:t xml:space="preserve"> BPL, </w:t>
      </w:r>
      <w:proofErr w:type="spellStart"/>
      <w:r>
        <w:rPr>
          <w:rFonts w:ascii="Book Antiqua" w:hAnsi="Book Antiqua"/>
        </w:rPr>
        <w:t>Ijzermans</w:t>
      </w:r>
      <w:proofErr w:type="spellEnd"/>
      <w:r>
        <w:rPr>
          <w:rFonts w:ascii="Book Antiqua" w:hAnsi="Book Antiqua"/>
        </w:rPr>
        <w:t xml:space="preserve"> JNM. Prognostic significance of the controlling nutritional status (CONUT) score in patients undergoing gastrectomy for gastric cancer: a systematic review and meta-analysis. </w:t>
      </w:r>
      <w:r>
        <w:rPr>
          <w:rFonts w:ascii="Book Antiqua" w:hAnsi="Book Antiqua"/>
          <w:i/>
          <w:iCs/>
        </w:rPr>
        <w:t>BMC Surg</w:t>
      </w:r>
      <w:r>
        <w:rPr>
          <w:rFonts w:ascii="Book Antiqua" w:hAnsi="Book Antiqua"/>
        </w:rPr>
        <w:t xml:space="preserve"> 2019; </w:t>
      </w:r>
      <w:r>
        <w:rPr>
          <w:rFonts w:ascii="Book Antiqua" w:hAnsi="Book Antiqua"/>
          <w:b/>
          <w:bCs/>
        </w:rPr>
        <w:t>19</w:t>
      </w:r>
      <w:r>
        <w:rPr>
          <w:rFonts w:ascii="Book Antiqua" w:hAnsi="Book Antiqua"/>
        </w:rPr>
        <w:t>: 129 [PMID: 31488105 DOI: 10.1186/s12893-019-0593-6]</w:t>
      </w:r>
    </w:p>
    <w:p w:rsidR="00206BA8" w:rsidRDefault="00933419">
      <w:pPr>
        <w:spacing w:line="360" w:lineRule="auto"/>
        <w:jc w:val="both"/>
        <w:rPr>
          <w:rFonts w:ascii="Book Antiqua" w:hAnsi="Book Antiqua"/>
        </w:rPr>
      </w:pPr>
      <w:r>
        <w:rPr>
          <w:rFonts w:ascii="Book Antiqua" w:hAnsi="Book Antiqua"/>
        </w:rPr>
        <w:lastRenderedPageBreak/>
        <w:t xml:space="preserve">82 </w:t>
      </w:r>
      <w:r>
        <w:rPr>
          <w:rFonts w:ascii="Book Antiqua" w:hAnsi="Book Antiqua"/>
          <w:b/>
          <w:bCs/>
        </w:rPr>
        <w:t>Xu R</w:t>
      </w:r>
      <w:r>
        <w:rPr>
          <w:rFonts w:ascii="Book Antiqua" w:hAnsi="Book Antiqua"/>
        </w:rPr>
        <w:t xml:space="preserve">, Chen XD, Ding Z. Perioperative nutrition management for gastric cancer. </w:t>
      </w:r>
      <w:r>
        <w:rPr>
          <w:rFonts w:ascii="Book Antiqua" w:hAnsi="Book Antiqua"/>
          <w:i/>
          <w:iCs/>
        </w:rPr>
        <w:t>Nutrition</w:t>
      </w:r>
      <w:r>
        <w:rPr>
          <w:rFonts w:ascii="Book Antiqua" w:hAnsi="Book Antiqua"/>
        </w:rPr>
        <w:t xml:space="preserve"> 2022; </w:t>
      </w:r>
      <w:r>
        <w:rPr>
          <w:rFonts w:ascii="Book Antiqua" w:hAnsi="Book Antiqua"/>
          <w:b/>
          <w:bCs/>
        </w:rPr>
        <w:t>93</w:t>
      </w:r>
      <w:r>
        <w:rPr>
          <w:rFonts w:ascii="Book Antiqua" w:hAnsi="Book Antiqua"/>
        </w:rPr>
        <w:t>: 111492 [PMID: 34655954 DOI: 10.1016/j.nut.2021.111492]</w:t>
      </w:r>
    </w:p>
    <w:p w:rsidR="00206BA8" w:rsidRDefault="00933419">
      <w:pPr>
        <w:spacing w:line="360" w:lineRule="auto"/>
        <w:jc w:val="both"/>
        <w:rPr>
          <w:rFonts w:ascii="Book Antiqua" w:hAnsi="Book Antiqua"/>
        </w:rPr>
      </w:pPr>
      <w:r>
        <w:rPr>
          <w:rFonts w:ascii="Book Antiqua" w:hAnsi="Book Antiqua"/>
        </w:rPr>
        <w:t xml:space="preserve">83 </w:t>
      </w:r>
      <w:proofErr w:type="spellStart"/>
      <w:r>
        <w:rPr>
          <w:rFonts w:ascii="Book Antiqua" w:hAnsi="Book Antiqua"/>
          <w:b/>
          <w:bCs/>
        </w:rPr>
        <w:t>Huhmann</w:t>
      </w:r>
      <w:proofErr w:type="spellEnd"/>
      <w:r>
        <w:rPr>
          <w:rFonts w:ascii="Book Antiqua" w:hAnsi="Book Antiqua"/>
          <w:b/>
          <w:bCs/>
        </w:rPr>
        <w:t xml:space="preserve"> MB</w:t>
      </w:r>
      <w:r>
        <w:rPr>
          <w:rFonts w:ascii="Book Antiqua" w:hAnsi="Book Antiqua"/>
        </w:rPr>
        <w:t xml:space="preserve">, August DA. Perioperative nutrition support in cancer patients. </w:t>
      </w:r>
      <w:proofErr w:type="spellStart"/>
      <w:r>
        <w:rPr>
          <w:rFonts w:ascii="Book Antiqua" w:hAnsi="Book Antiqua"/>
          <w:i/>
          <w:iCs/>
        </w:rPr>
        <w:t>Nutr</w:t>
      </w:r>
      <w:proofErr w:type="spellEnd"/>
      <w:r>
        <w:rPr>
          <w:rFonts w:ascii="Book Antiqua" w:hAnsi="Book Antiqua"/>
          <w:i/>
          <w:iCs/>
        </w:rPr>
        <w:t xml:space="preserve"> Clin </w:t>
      </w:r>
      <w:proofErr w:type="spellStart"/>
      <w:r>
        <w:rPr>
          <w:rFonts w:ascii="Book Antiqua" w:hAnsi="Book Antiqua"/>
          <w:i/>
          <w:iCs/>
        </w:rPr>
        <w:t>Pract</w:t>
      </w:r>
      <w:proofErr w:type="spellEnd"/>
      <w:r>
        <w:rPr>
          <w:rFonts w:ascii="Book Antiqua" w:hAnsi="Book Antiqua"/>
        </w:rPr>
        <w:t xml:space="preserve"> 2012; </w:t>
      </w:r>
      <w:r>
        <w:rPr>
          <w:rFonts w:ascii="Book Antiqua" w:hAnsi="Book Antiqua"/>
          <w:b/>
          <w:bCs/>
        </w:rPr>
        <w:t>27</w:t>
      </w:r>
      <w:r>
        <w:rPr>
          <w:rFonts w:ascii="Book Antiqua" w:hAnsi="Book Antiqua"/>
        </w:rPr>
        <w:t>: 586-592 [PMID: 22875752 DOI: 10.1177/0884533612455203]</w:t>
      </w:r>
    </w:p>
    <w:p w:rsidR="00206BA8" w:rsidRDefault="00933419">
      <w:pPr>
        <w:spacing w:line="360" w:lineRule="auto"/>
        <w:jc w:val="both"/>
        <w:rPr>
          <w:rFonts w:ascii="Book Antiqua" w:hAnsi="Book Antiqua"/>
        </w:rPr>
      </w:pPr>
      <w:r>
        <w:rPr>
          <w:rFonts w:ascii="Book Antiqua" w:hAnsi="Book Antiqua"/>
        </w:rPr>
        <w:t xml:space="preserve">84 </w:t>
      </w:r>
      <w:r>
        <w:rPr>
          <w:rFonts w:ascii="Book Antiqua" w:hAnsi="Book Antiqua"/>
          <w:b/>
          <w:bCs/>
        </w:rPr>
        <w:t>Huang DD</w:t>
      </w:r>
      <w:r>
        <w:rPr>
          <w:rFonts w:ascii="Book Antiqua" w:hAnsi="Book Antiqua"/>
        </w:rPr>
        <w:t xml:space="preserve">, Zhou CJ, Wang SL, Mao ST, Zhou XY, Lou N, Zhang Z, Yu Z, Shen X, Zhuang CL. Impact of different sarcopenia stages on the postoperative outcomes after radical gastrectomy for gastric cancer. </w:t>
      </w:r>
      <w:r>
        <w:rPr>
          <w:rFonts w:ascii="Book Antiqua" w:hAnsi="Book Antiqua"/>
          <w:i/>
          <w:iCs/>
        </w:rPr>
        <w:t>Surgery</w:t>
      </w:r>
      <w:r>
        <w:rPr>
          <w:rFonts w:ascii="Book Antiqua" w:hAnsi="Book Antiqua"/>
        </w:rPr>
        <w:t xml:space="preserve"> 2017; </w:t>
      </w:r>
      <w:r>
        <w:rPr>
          <w:rFonts w:ascii="Book Antiqua" w:hAnsi="Book Antiqua"/>
          <w:b/>
          <w:bCs/>
        </w:rPr>
        <w:t>161</w:t>
      </w:r>
      <w:r>
        <w:rPr>
          <w:rFonts w:ascii="Book Antiqua" w:hAnsi="Book Antiqua"/>
        </w:rPr>
        <w:t>: 680-693 [PMID: 27712873 DOI: 10.1016/j.surg.2016.08.030]</w:t>
      </w:r>
    </w:p>
    <w:p w:rsidR="00206BA8" w:rsidRDefault="00933419">
      <w:pPr>
        <w:spacing w:line="360" w:lineRule="auto"/>
        <w:jc w:val="both"/>
        <w:rPr>
          <w:rFonts w:ascii="Book Antiqua" w:hAnsi="Book Antiqua"/>
        </w:rPr>
      </w:pPr>
      <w:r>
        <w:rPr>
          <w:rFonts w:ascii="Book Antiqua" w:hAnsi="Book Antiqua"/>
        </w:rPr>
        <w:t xml:space="preserve">85 </w:t>
      </w:r>
      <w:r>
        <w:rPr>
          <w:rFonts w:ascii="Book Antiqua" w:hAnsi="Book Antiqua"/>
          <w:b/>
          <w:bCs/>
        </w:rPr>
        <w:t>Zhuang CL</w:t>
      </w:r>
      <w:r>
        <w:rPr>
          <w:rFonts w:ascii="Book Antiqua" w:hAnsi="Book Antiqua"/>
        </w:rPr>
        <w:t xml:space="preserve">, Huang DD, Pang WY, Zhou CJ, Wang SL, Lou N, Ma LL, Yu Z, Shen X. Sarcopenia is an Independent Predictor of Severe Postoperative Complications and Long-Term Survival After Radical Gastrectomy for Gastric Cancer: Analysis from a Large-Scale Cohort. </w:t>
      </w:r>
      <w:r>
        <w:rPr>
          <w:rFonts w:ascii="Book Antiqua" w:hAnsi="Book Antiqua"/>
          <w:i/>
          <w:iCs/>
        </w:rPr>
        <w:t>Medicine (Baltimore)</w:t>
      </w:r>
      <w:r>
        <w:rPr>
          <w:rFonts w:ascii="Book Antiqua" w:hAnsi="Book Antiqua"/>
        </w:rPr>
        <w:t xml:space="preserve"> 2016; </w:t>
      </w:r>
      <w:r>
        <w:rPr>
          <w:rFonts w:ascii="Book Antiqua" w:hAnsi="Book Antiqua"/>
          <w:b/>
          <w:bCs/>
        </w:rPr>
        <w:t>95</w:t>
      </w:r>
      <w:r>
        <w:rPr>
          <w:rFonts w:ascii="Book Antiqua" w:hAnsi="Book Antiqua"/>
        </w:rPr>
        <w:t>: e3164 [PMID: 27043677 DOI: 10.1097/MD.0000000000003164]</w:t>
      </w:r>
    </w:p>
    <w:p w:rsidR="00206BA8" w:rsidRDefault="00933419">
      <w:pPr>
        <w:spacing w:line="360" w:lineRule="auto"/>
        <w:jc w:val="both"/>
        <w:rPr>
          <w:rFonts w:ascii="Book Antiqua" w:hAnsi="Book Antiqua"/>
        </w:rPr>
      </w:pPr>
      <w:r>
        <w:rPr>
          <w:rFonts w:ascii="Book Antiqua" w:hAnsi="Book Antiqua"/>
        </w:rPr>
        <w:t xml:space="preserve">86 </w:t>
      </w:r>
      <w:r>
        <w:rPr>
          <w:rFonts w:ascii="Book Antiqua" w:hAnsi="Book Antiqua"/>
          <w:b/>
          <w:bCs/>
        </w:rPr>
        <w:t>Wang SL</w:t>
      </w:r>
      <w:r>
        <w:rPr>
          <w:rFonts w:ascii="Book Antiqua" w:hAnsi="Book Antiqua"/>
        </w:rPr>
        <w:t xml:space="preserve">, Zhuang CL, Huang DD, Pang WY, Lou N, Chen FF, Zhou CJ, Shen X, Yu Z. Sarcopenia Adversely Impacts Postoperative Clinical Outcomes Following Gastrectomy in Patients with Gastric Cancer: A Prospective Study. </w:t>
      </w:r>
      <w:r>
        <w:rPr>
          <w:rFonts w:ascii="Book Antiqua" w:hAnsi="Book Antiqua"/>
          <w:i/>
          <w:iCs/>
        </w:rPr>
        <w:t>Ann Surg Oncol</w:t>
      </w:r>
      <w:r>
        <w:rPr>
          <w:rFonts w:ascii="Book Antiqua" w:hAnsi="Book Antiqua"/>
        </w:rPr>
        <w:t xml:space="preserve"> 2016; </w:t>
      </w:r>
      <w:r>
        <w:rPr>
          <w:rFonts w:ascii="Book Antiqua" w:hAnsi="Book Antiqua"/>
          <w:b/>
          <w:bCs/>
        </w:rPr>
        <w:t>23</w:t>
      </w:r>
      <w:r>
        <w:rPr>
          <w:rFonts w:ascii="Book Antiqua" w:hAnsi="Book Antiqua"/>
        </w:rPr>
        <w:t>: 556-564 [PMID: 26668085 DOI: 10.1245/s10434-015-4887-3]</w:t>
      </w:r>
    </w:p>
    <w:p w:rsidR="00206BA8" w:rsidRDefault="00933419">
      <w:pPr>
        <w:spacing w:line="360" w:lineRule="auto"/>
        <w:jc w:val="both"/>
        <w:rPr>
          <w:rFonts w:ascii="Book Antiqua" w:hAnsi="Book Antiqua"/>
        </w:rPr>
      </w:pPr>
      <w:r>
        <w:rPr>
          <w:rFonts w:ascii="Book Antiqua" w:hAnsi="Book Antiqua"/>
        </w:rPr>
        <w:t xml:space="preserve">87 </w:t>
      </w:r>
      <w:r>
        <w:rPr>
          <w:rFonts w:ascii="Book Antiqua" w:hAnsi="Book Antiqua"/>
          <w:b/>
          <w:bCs/>
        </w:rPr>
        <w:t>Wada Y</w:t>
      </w:r>
      <w:r>
        <w:rPr>
          <w:rFonts w:ascii="Book Antiqua" w:hAnsi="Book Antiqua"/>
        </w:rPr>
        <w:t xml:space="preserve">, Nishi M, Yoshikawa K, </w:t>
      </w:r>
      <w:proofErr w:type="spellStart"/>
      <w:r>
        <w:rPr>
          <w:rFonts w:ascii="Book Antiqua" w:hAnsi="Book Antiqua"/>
        </w:rPr>
        <w:t>Takasu</w:t>
      </w:r>
      <w:proofErr w:type="spellEnd"/>
      <w:r>
        <w:rPr>
          <w:rFonts w:ascii="Book Antiqua" w:hAnsi="Book Antiqua"/>
        </w:rPr>
        <w:t xml:space="preserve"> C, Tokunaga T, Nakao T, </w:t>
      </w:r>
      <w:proofErr w:type="spellStart"/>
      <w:r>
        <w:rPr>
          <w:rFonts w:ascii="Book Antiqua" w:hAnsi="Book Antiqua"/>
        </w:rPr>
        <w:t>Kashihara</w:t>
      </w:r>
      <w:proofErr w:type="spellEnd"/>
      <w:r>
        <w:rPr>
          <w:rFonts w:ascii="Book Antiqua" w:hAnsi="Book Antiqua"/>
        </w:rPr>
        <w:t xml:space="preserve"> H, Yoshimoto T, Shimada M. Preoperative nutrition and exercise intervention in frailty patients with gastric cancer undergoing gastrectomy. </w:t>
      </w:r>
      <w:r>
        <w:rPr>
          <w:rFonts w:ascii="Book Antiqua" w:hAnsi="Book Antiqua"/>
          <w:i/>
          <w:iCs/>
        </w:rPr>
        <w:t>Int J Clin Oncol</w:t>
      </w:r>
      <w:r>
        <w:rPr>
          <w:rFonts w:ascii="Book Antiqua" w:hAnsi="Book Antiqua"/>
        </w:rPr>
        <w:t xml:space="preserve"> 2022; </w:t>
      </w:r>
      <w:r>
        <w:rPr>
          <w:rFonts w:ascii="Book Antiqua" w:hAnsi="Book Antiqua"/>
          <w:b/>
          <w:bCs/>
        </w:rPr>
        <w:t>27</w:t>
      </w:r>
      <w:r>
        <w:rPr>
          <w:rFonts w:ascii="Book Antiqua" w:hAnsi="Book Antiqua"/>
        </w:rPr>
        <w:t>: 1421-1427 [PMID: 35771395 DOI: 10.1007/s10147-022-02202-z]</w:t>
      </w:r>
    </w:p>
    <w:p w:rsidR="00206BA8" w:rsidRDefault="00933419">
      <w:pPr>
        <w:spacing w:line="360" w:lineRule="auto"/>
        <w:jc w:val="both"/>
        <w:rPr>
          <w:rFonts w:ascii="Book Antiqua" w:hAnsi="Book Antiqua"/>
        </w:rPr>
      </w:pPr>
      <w:r>
        <w:rPr>
          <w:rFonts w:ascii="Book Antiqua" w:hAnsi="Book Antiqua"/>
        </w:rPr>
        <w:t xml:space="preserve">88 </w:t>
      </w:r>
      <w:proofErr w:type="spellStart"/>
      <w:r>
        <w:rPr>
          <w:rFonts w:ascii="Book Antiqua" w:hAnsi="Book Antiqua"/>
          <w:b/>
          <w:bCs/>
        </w:rPr>
        <w:t>Meyerhardt</w:t>
      </w:r>
      <w:proofErr w:type="spellEnd"/>
      <w:r>
        <w:rPr>
          <w:rFonts w:ascii="Book Antiqua" w:hAnsi="Book Antiqua"/>
          <w:b/>
          <w:bCs/>
        </w:rPr>
        <w:t xml:space="preserve"> JA</w:t>
      </w:r>
      <w:r>
        <w:rPr>
          <w:rFonts w:ascii="Book Antiqua" w:hAnsi="Book Antiqua"/>
        </w:rPr>
        <w:t xml:space="preserve">, </w:t>
      </w:r>
      <w:proofErr w:type="spellStart"/>
      <w:r>
        <w:rPr>
          <w:rFonts w:ascii="Book Antiqua" w:hAnsi="Book Antiqua"/>
        </w:rPr>
        <w:t>Giovannucci</w:t>
      </w:r>
      <w:proofErr w:type="spellEnd"/>
      <w:r>
        <w:rPr>
          <w:rFonts w:ascii="Book Antiqua" w:hAnsi="Book Antiqua"/>
        </w:rPr>
        <w:t xml:space="preserve"> EL, Holmes MD, Chan AT, Chan JA, Colditz GA, Fuchs CS. Physical activity and survival after colorectal cancer diagnosis. </w:t>
      </w:r>
      <w:r>
        <w:rPr>
          <w:rFonts w:ascii="Book Antiqua" w:hAnsi="Book Antiqua"/>
          <w:i/>
          <w:iCs/>
        </w:rPr>
        <w:t>J Clin Oncol</w:t>
      </w:r>
      <w:r>
        <w:rPr>
          <w:rFonts w:ascii="Book Antiqua" w:hAnsi="Book Antiqua"/>
        </w:rPr>
        <w:t xml:space="preserve"> 2006; </w:t>
      </w:r>
      <w:r>
        <w:rPr>
          <w:rFonts w:ascii="Book Antiqua" w:hAnsi="Book Antiqua"/>
          <w:b/>
          <w:bCs/>
        </w:rPr>
        <w:t>24</w:t>
      </w:r>
      <w:r>
        <w:rPr>
          <w:rFonts w:ascii="Book Antiqua" w:hAnsi="Book Antiqua"/>
        </w:rPr>
        <w:t>: 3527-3534 [PMID: 16822844 DOI: 10.1200/JCO.2006.06.0855]</w:t>
      </w:r>
    </w:p>
    <w:p w:rsidR="00206BA8" w:rsidRDefault="00933419">
      <w:pPr>
        <w:spacing w:line="360" w:lineRule="auto"/>
        <w:jc w:val="both"/>
        <w:rPr>
          <w:rFonts w:ascii="Book Antiqua" w:hAnsi="Book Antiqua"/>
        </w:rPr>
      </w:pPr>
      <w:r>
        <w:rPr>
          <w:rFonts w:ascii="Book Antiqua" w:hAnsi="Book Antiqua"/>
        </w:rPr>
        <w:t xml:space="preserve">89 </w:t>
      </w:r>
      <w:r>
        <w:rPr>
          <w:rFonts w:ascii="Book Antiqua" w:hAnsi="Book Antiqua"/>
          <w:b/>
          <w:bCs/>
        </w:rPr>
        <w:t>Haydon AM</w:t>
      </w:r>
      <w:r>
        <w:rPr>
          <w:rFonts w:ascii="Book Antiqua" w:hAnsi="Book Antiqua"/>
        </w:rPr>
        <w:t xml:space="preserve">, </w:t>
      </w:r>
      <w:proofErr w:type="spellStart"/>
      <w:r>
        <w:rPr>
          <w:rFonts w:ascii="Book Antiqua" w:hAnsi="Book Antiqua"/>
        </w:rPr>
        <w:t>Macinnis</w:t>
      </w:r>
      <w:proofErr w:type="spellEnd"/>
      <w:r>
        <w:rPr>
          <w:rFonts w:ascii="Book Antiqua" w:hAnsi="Book Antiqua"/>
        </w:rPr>
        <w:t xml:space="preserve"> RJ, English DR, Giles GG. Effect of physical activity and body size on survival after diagnosis with colorectal cancer. </w:t>
      </w:r>
      <w:r>
        <w:rPr>
          <w:rFonts w:ascii="Book Antiqua" w:hAnsi="Book Antiqua"/>
          <w:i/>
          <w:iCs/>
        </w:rPr>
        <w:t>Gut</w:t>
      </w:r>
      <w:r>
        <w:rPr>
          <w:rFonts w:ascii="Book Antiqua" w:hAnsi="Book Antiqua"/>
        </w:rPr>
        <w:t xml:space="preserve"> 2006; </w:t>
      </w:r>
      <w:r>
        <w:rPr>
          <w:rFonts w:ascii="Book Antiqua" w:hAnsi="Book Antiqua"/>
          <w:b/>
          <w:bCs/>
        </w:rPr>
        <w:t>55</w:t>
      </w:r>
      <w:r>
        <w:rPr>
          <w:rFonts w:ascii="Book Antiqua" w:hAnsi="Book Antiqua"/>
        </w:rPr>
        <w:t>: 62-67 [PMID: 15972299 DOI: 10.1136/gut.2005.068189]</w:t>
      </w:r>
    </w:p>
    <w:p w:rsidR="00206BA8" w:rsidRDefault="00933419">
      <w:pPr>
        <w:spacing w:line="360" w:lineRule="auto"/>
        <w:jc w:val="both"/>
        <w:rPr>
          <w:rFonts w:ascii="Book Antiqua" w:hAnsi="Book Antiqua"/>
        </w:rPr>
      </w:pPr>
      <w:r>
        <w:rPr>
          <w:rFonts w:ascii="Book Antiqua" w:hAnsi="Book Antiqua"/>
        </w:rPr>
        <w:t xml:space="preserve">90 </w:t>
      </w:r>
      <w:r>
        <w:rPr>
          <w:rFonts w:ascii="Book Antiqua" w:hAnsi="Book Antiqua"/>
          <w:b/>
          <w:bCs/>
        </w:rPr>
        <w:t>Schmid D</w:t>
      </w:r>
      <w:r>
        <w:rPr>
          <w:rFonts w:ascii="Book Antiqua" w:hAnsi="Book Antiqua"/>
        </w:rPr>
        <w:t xml:space="preserve">, </w:t>
      </w:r>
      <w:proofErr w:type="spellStart"/>
      <w:r>
        <w:rPr>
          <w:rFonts w:ascii="Book Antiqua" w:hAnsi="Book Antiqua"/>
        </w:rPr>
        <w:t>Leitzmann</w:t>
      </w:r>
      <w:proofErr w:type="spellEnd"/>
      <w:r>
        <w:rPr>
          <w:rFonts w:ascii="Book Antiqua" w:hAnsi="Book Antiqua"/>
        </w:rPr>
        <w:t xml:space="preserve"> MF. Association between physical activity and mortality among breast cancer and colorectal cancer survivors: a systematic review and meta-analysis. </w:t>
      </w:r>
      <w:r>
        <w:rPr>
          <w:rFonts w:ascii="Book Antiqua" w:hAnsi="Book Antiqua"/>
          <w:i/>
          <w:iCs/>
        </w:rPr>
        <w:t>Ann Oncol</w:t>
      </w:r>
      <w:r>
        <w:rPr>
          <w:rFonts w:ascii="Book Antiqua" w:hAnsi="Book Antiqua"/>
        </w:rPr>
        <w:t xml:space="preserve"> 2014; </w:t>
      </w:r>
      <w:r>
        <w:rPr>
          <w:rFonts w:ascii="Book Antiqua" w:hAnsi="Book Antiqua"/>
          <w:b/>
          <w:bCs/>
        </w:rPr>
        <w:t>25</w:t>
      </w:r>
      <w:r>
        <w:rPr>
          <w:rFonts w:ascii="Book Antiqua" w:hAnsi="Book Antiqua"/>
        </w:rPr>
        <w:t>: 1293-1311 [PMID: 24644304 DOI: 10.1093/</w:t>
      </w:r>
      <w:proofErr w:type="spellStart"/>
      <w:r>
        <w:rPr>
          <w:rFonts w:ascii="Book Antiqua" w:hAnsi="Book Antiqua"/>
        </w:rPr>
        <w:t>annonc</w:t>
      </w:r>
      <w:proofErr w:type="spellEnd"/>
      <w:r>
        <w:rPr>
          <w:rFonts w:ascii="Book Antiqua" w:hAnsi="Book Antiqua"/>
        </w:rPr>
        <w:t>/mdu012]</w:t>
      </w:r>
    </w:p>
    <w:p w:rsidR="00206BA8" w:rsidRDefault="00933419">
      <w:pPr>
        <w:spacing w:line="360" w:lineRule="auto"/>
        <w:jc w:val="both"/>
        <w:rPr>
          <w:rFonts w:ascii="Book Antiqua" w:hAnsi="Book Antiqua"/>
        </w:rPr>
      </w:pPr>
      <w:r>
        <w:rPr>
          <w:rFonts w:ascii="Book Antiqua" w:hAnsi="Book Antiqua"/>
        </w:rPr>
        <w:lastRenderedPageBreak/>
        <w:t xml:space="preserve">91 </w:t>
      </w:r>
      <w:r>
        <w:rPr>
          <w:rFonts w:ascii="Book Antiqua" w:hAnsi="Book Antiqua"/>
          <w:b/>
          <w:bCs/>
        </w:rPr>
        <w:t>Fairey AS</w:t>
      </w:r>
      <w:r>
        <w:rPr>
          <w:rFonts w:ascii="Book Antiqua" w:hAnsi="Book Antiqua"/>
        </w:rPr>
        <w:t xml:space="preserve">, </w:t>
      </w:r>
      <w:proofErr w:type="spellStart"/>
      <w:r>
        <w:rPr>
          <w:rFonts w:ascii="Book Antiqua" w:hAnsi="Book Antiqua"/>
        </w:rPr>
        <w:t>Courneya</w:t>
      </w:r>
      <w:proofErr w:type="spellEnd"/>
      <w:r>
        <w:rPr>
          <w:rFonts w:ascii="Book Antiqua" w:hAnsi="Book Antiqua"/>
        </w:rPr>
        <w:t xml:space="preserve"> KS, Field CJ, Bell GJ, Jones LW, Mackey JR. Effects of exercise training on fasting insulin, insulin resistance, insulin-like growth factors, and insulin-like growth factor binding proteins in postmenopausal breast cancer survivors: a randomized controlled trial. </w:t>
      </w:r>
      <w:r>
        <w:rPr>
          <w:rFonts w:ascii="Book Antiqua" w:hAnsi="Book Antiqua"/>
          <w:i/>
          <w:iCs/>
        </w:rPr>
        <w:t xml:space="preserve">Cancer Epidemiol Biomarkers </w:t>
      </w:r>
      <w:proofErr w:type="spellStart"/>
      <w:r>
        <w:rPr>
          <w:rFonts w:ascii="Book Antiqua" w:hAnsi="Book Antiqua"/>
          <w:i/>
          <w:iCs/>
        </w:rPr>
        <w:t>Prev</w:t>
      </w:r>
      <w:proofErr w:type="spellEnd"/>
      <w:r>
        <w:rPr>
          <w:rFonts w:ascii="Book Antiqua" w:hAnsi="Book Antiqua"/>
        </w:rPr>
        <w:t xml:space="preserve"> 2003; </w:t>
      </w:r>
      <w:r>
        <w:rPr>
          <w:rFonts w:ascii="Book Antiqua" w:hAnsi="Book Antiqua"/>
          <w:b/>
          <w:bCs/>
        </w:rPr>
        <w:t>12</w:t>
      </w:r>
      <w:r>
        <w:rPr>
          <w:rFonts w:ascii="Book Antiqua" w:hAnsi="Book Antiqua"/>
        </w:rPr>
        <w:t>: 721-727 [PMID: 12917202]</w:t>
      </w:r>
    </w:p>
    <w:p w:rsidR="00206BA8" w:rsidRDefault="00933419">
      <w:pPr>
        <w:spacing w:line="360" w:lineRule="auto"/>
        <w:jc w:val="both"/>
        <w:rPr>
          <w:rFonts w:ascii="Book Antiqua" w:hAnsi="Book Antiqua"/>
        </w:rPr>
      </w:pPr>
      <w:r>
        <w:rPr>
          <w:rFonts w:ascii="Book Antiqua" w:hAnsi="Book Antiqua"/>
        </w:rPr>
        <w:t xml:space="preserve">92 </w:t>
      </w:r>
      <w:r>
        <w:rPr>
          <w:rFonts w:ascii="Book Antiqua" w:hAnsi="Book Antiqua"/>
          <w:b/>
          <w:bCs/>
        </w:rPr>
        <w:t>Ho RT</w:t>
      </w:r>
      <w:r>
        <w:rPr>
          <w:rFonts w:ascii="Book Antiqua" w:hAnsi="Book Antiqua"/>
        </w:rPr>
        <w:t xml:space="preserve">, Wang CW, Ng SM, Ho AH, </w:t>
      </w:r>
      <w:proofErr w:type="spellStart"/>
      <w:r>
        <w:rPr>
          <w:rFonts w:ascii="Book Antiqua" w:hAnsi="Book Antiqua"/>
        </w:rPr>
        <w:t>Ziea</w:t>
      </w:r>
      <w:proofErr w:type="spellEnd"/>
      <w:r>
        <w:rPr>
          <w:rFonts w:ascii="Book Antiqua" w:hAnsi="Book Antiqua"/>
        </w:rPr>
        <w:t xml:space="preserve"> ET, Wong VT, Chan CL. The effect of </w:t>
      </w:r>
      <w:proofErr w:type="spellStart"/>
      <w:r>
        <w:rPr>
          <w:rFonts w:ascii="Book Antiqua" w:hAnsi="Book Antiqua"/>
        </w:rPr>
        <w:t>t'ai</w:t>
      </w:r>
      <w:proofErr w:type="spellEnd"/>
      <w:r>
        <w:rPr>
          <w:rFonts w:ascii="Book Antiqua" w:hAnsi="Book Antiqua"/>
        </w:rPr>
        <w:t xml:space="preserve"> chi exercise on immunity and infections: a systematic review of controlled trials. </w:t>
      </w:r>
      <w:r>
        <w:rPr>
          <w:rFonts w:ascii="Book Antiqua" w:hAnsi="Book Antiqua"/>
          <w:i/>
          <w:iCs/>
        </w:rPr>
        <w:t>J Altern Complement Med</w:t>
      </w:r>
      <w:r>
        <w:rPr>
          <w:rFonts w:ascii="Book Antiqua" w:hAnsi="Book Antiqua"/>
        </w:rPr>
        <w:t xml:space="preserve"> 2013; </w:t>
      </w:r>
      <w:r>
        <w:rPr>
          <w:rFonts w:ascii="Book Antiqua" w:hAnsi="Book Antiqua"/>
          <w:b/>
          <w:bCs/>
        </w:rPr>
        <w:t>19</w:t>
      </w:r>
      <w:r>
        <w:rPr>
          <w:rFonts w:ascii="Book Antiqua" w:hAnsi="Book Antiqua"/>
        </w:rPr>
        <w:t>: 389-396 [PMID: 23317394 DOI: 10.1089/acm.2011.0593]</w:t>
      </w:r>
    </w:p>
    <w:p w:rsidR="00206BA8" w:rsidRDefault="00933419">
      <w:pPr>
        <w:spacing w:line="360" w:lineRule="auto"/>
        <w:jc w:val="both"/>
        <w:rPr>
          <w:rFonts w:ascii="Book Antiqua" w:hAnsi="Book Antiqua"/>
        </w:rPr>
      </w:pPr>
      <w:r>
        <w:rPr>
          <w:rFonts w:ascii="Book Antiqua" w:hAnsi="Book Antiqua"/>
        </w:rPr>
        <w:t xml:space="preserve">93 </w:t>
      </w:r>
      <w:r>
        <w:rPr>
          <w:rFonts w:ascii="Book Antiqua" w:hAnsi="Book Antiqua"/>
          <w:b/>
          <w:bCs/>
        </w:rPr>
        <w:t>Choy KT</w:t>
      </w:r>
      <w:r>
        <w:rPr>
          <w:rFonts w:ascii="Book Antiqua" w:hAnsi="Book Antiqua"/>
        </w:rPr>
        <w:t xml:space="preserve">, Lam K, Kong JC. Exercise and colorectal cancer survival: an updated systematic review and meta-analysis. </w:t>
      </w:r>
      <w:r>
        <w:rPr>
          <w:rFonts w:ascii="Book Antiqua" w:hAnsi="Book Antiqua"/>
          <w:i/>
          <w:iCs/>
        </w:rPr>
        <w:t>Int J Colorectal Dis</w:t>
      </w:r>
      <w:r>
        <w:rPr>
          <w:rFonts w:ascii="Book Antiqua" w:hAnsi="Book Antiqua"/>
        </w:rPr>
        <w:t xml:space="preserve"> 2022; </w:t>
      </w:r>
      <w:r>
        <w:rPr>
          <w:rFonts w:ascii="Book Antiqua" w:hAnsi="Book Antiqua"/>
          <w:b/>
          <w:bCs/>
        </w:rPr>
        <w:t>37</w:t>
      </w:r>
      <w:r>
        <w:rPr>
          <w:rFonts w:ascii="Book Antiqua" w:hAnsi="Book Antiqua"/>
        </w:rPr>
        <w:t>: 1751-1758 [PMID: 35882678 DOI: 10.1007/s00384-022-04224-5]</w:t>
      </w:r>
    </w:p>
    <w:p w:rsidR="00206BA8" w:rsidRDefault="00933419">
      <w:pPr>
        <w:spacing w:line="360" w:lineRule="auto"/>
        <w:jc w:val="both"/>
        <w:rPr>
          <w:rFonts w:ascii="Book Antiqua" w:hAnsi="Book Antiqua"/>
        </w:rPr>
      </w:pPr>
      <w:r>
        <w:rPr>
          <w:rFonts w:ascii="Book Antiqua" w:hAnsi="Book Antiqua"/>
        </w:rPr>
        <w:t xml:space="preserve">94 </w:t>
      </w:r>
      <w:r>
        <w:rPr>
          <w:rFonts w:ascii="Book Antiqua" w:hAnsi="Book Antiqua"/>
          <w:b/>
          <w:bCs/>
        </w:rPr>
        <w:t>Huang XZ</w:t>
      </w:r>
      <w:r>
        <w:rPr>
          <w:rFonts w:ascii="Book Antiqua" w:hAnsi="Book Antiqua"/>
        </w:rPr>
        <w:t xml:space="preserve">, Yang YC, Chen Y, Wu CC, Lin RF, Wang ZN, Zhang X. Preoperative Anemia or Low Hemoglobin Predicts Poor Prognosis in Gastric Cancer Patients: A Meta-Analysis. </w:t>
      </w:r>
      <w:r>
        <w:rPr>
          <w:rFonts w:ascii="Book Antiqua" w:hAnsi="Book Antiqua"/>
          <w:i/>
          <w:iCs/>
        </w:rPr>
        <w:t>Dis Markers</w:t>
      </w:r>
      <w:r>
        <w:rPr>
          <w:rFonts w:ascii="Book Antiqua" w:hAnsi="Book Antiqua"/>
        </w:rPr>
        <w:t xml:space="preserve"> 2019; </w:t>
      </w:r>
      <w:r>
        <w:rPr>
          <w:rFonts w:ascii="Book Antiqua" w:hAnsi="Book Antiqua"/>
          <w:b/>
          <w:bCs/>
        </w:rPr>
        <w:t>2019</w:t>
      </w:r>
      <w:r>
        <w:rPr>
          <w:rFonts w:ascii="Book Antiqua" w:hAnsi="Book Antiqua"/>
        </w:rPr>
        <w:t>: 7606128 [PMID: 30719182 DOI: 10.1155/2019/7606128]</w:t>
      </w:r>
    </w:p>
    <w:p w:rsidR="00206BA8" w:rsidRDefault="00933419">
      <w:pPr>
        <w:spacing w:line="360" w:lineRule="auto"/>
        <w:jc w:val="both"/>
        <w:rPr>
          <w:rFonts w:ascii="Book Antiqua" w:hAnsi="Book Antiqua"/>
        </w:rPr>
      </w:pPr>
      <w:r>
        <w:rPr>
          <w:rFonts w:ascii="Book Antiqua" w:hAnsi="Book Antiqua"/>
        </w:rPr>
        <w:t xml:space="preserve">95 </w:t>
      </w:r>
      <w:r>
        <w:rPr>
          <w:rFonts w:ascii="Book Antiqua" w:hAnsi="Book Antiqua"/>
          <w:b/>
          <w:bCs/>
        </w:rPr>
        <w:t>Agnes A</w:t>
      </w:r>
      <w:r>
        <w:rPr>
          <w:rFonts w:ascii="Book Antiqua" w:hAnsi="Book Antiqua"/>
        </w:rPr>
        <w:t xml:space="preserve">, </w:t>
      </w:r>
      <w:proofErr w:type="spellStart"/>
      <w:r>
        <w:rPr>
          <w:rFonts w:ascii="Book Antiqua" w:hAnsi="Book Antiqua"/>
        </w:rPr>
        <w:t>Lirosi</w:t>
      </w:r>
      <w:proofErr w:type="spellEnd"/>
      <w:r>
        <w:rPr>
          <w:rFonts w:ascii="Book Antiqua" w:hAnsi="Book Antiqua"/>
        </w:rPr>
        <w:t xml:space="preserve"> MC, </w:t>
      </w:r>
      <w:proofErr w:type="spellStart"/>
      <w:r>
        <w:rPr>
          <w:rFonts w:ascii="Book Antiqua" w:hAnsi="Book Antiqua"/>
        </w:rPr>
        <w:t>Panunzi</w:t>
      </w:r>
      <w:proofErr w:type="spellEnd"/>
      <w:r>
        <w:rPr>
          <w:rFonts w:ascii="Book Antiqua" w:hAnsi="Book Antiqua"/>
        </w:rPr>
        <w:t xml:space="preserve"> S, </w:t>
      </w:r>
      <w:proofErr w:type="spellStart"/>
      <w:r>
        <w:rPr>
          <w:rFonts w:ascii="Book Antiqua" w:hAnsi="Book Antiqua"/>
        </w:rPr>
        <w:t>Santocchi</w:t>
      </w:r>
      <w:proofErr w:type="spellEnd"/>
      <w:r>
        <w:rPr>
          <w:rFonts w:ascii="Book Antiqua" w:hAnsi="Book Antiqua"/>
        </w:rPr>
        <w:t xml:space="preserve"> P, </w:t>
      </w:r>
      <w:proofErr w:type="spellStart"/>
      <w:r>
        <w:rPr>
          <w:rFonts w:ascii="Book Antiqua" w:hAnsi="Book Antiqua"/>
        </w:rPr>
        <w:t>Persiani</w:t>
      </w:r>
      <w:proofErr w:type="spellEnd"/>
      <w:r>
        <w:rPr>
          <w:rFonts w:ascii="Book Antiqua" w:hAnsi="Book Antiqua"/>
        </w:rPr>
        <w:t xml:space="preserve"> R, </w:t>
      </w:r>
      <w:proofErr w:type="spellStart"/>
      <w:r>
        <w:rPr>
          <w:rFonts w:ascii="Book Antiqua" w:hAnsi="Book Antiqua"/>
        </w:rPr>
        <w:t>D'Ugo</w:t>
      </w:r>
      <w:proofErr w:type="spellEnd"/>
      <w:r>
        <w:rPr>
          <w:rFonts w:ascii="Book Antiqua" w:hAnsi="Book Antiqua"/>
        </w:rPr>
        <w:t xml:space="preserve"> D. The prognostic role of perioperative allogeneic blood transfusions in gastric cancer patients undergoing curative resection: A systematic review and meta-analysis of non-randomized, adjusted studies.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2018; </w:t>
      </w:r>
      <w:r>
        <w:rPr>
          <w:rFonts w:ascii="Book Antiqua" w:hAnsi="Book Antiqua"/>
          <w:b/>
          <w:bCs/>
        </w:rPr>
        <w:t>44</w:t>
      </w:r>
      <w:r>
        <w:rPr>
          <w:rFonts w:ascii="Book Antiqua" w:hAnsi="Book Antiqua"/>
        </w:rPr>
        <w:t>: 404-419 [PMID: 29398320 DOI: 10.1016/j.ejso.2018.01.006]</w:t>
      </w:r>
    </w:p>
    <w:p w:rsidR="00206BA8" w:rsidRDefault="00933419">
      <w:pPr>
        <w:spacing w:line="360" w:lineRule="auto"/>
        <w:jc w:val="both"/>
        <w:rPr>
          <w:rFonts w:ascii="Book Antiqua" w:hAnsi="Book Antiqua"/>
        </w:rPr>
      </w:pPr>
      <w:r>
        <w:rPr>
          <w:rFonts w:ascii="Book Antiqua" w:hAnsi="Book Antiqua"/>
        </w:rPr>
        <w:t xml:space="preserve">96 </w:t>
      </w:r>
      <w:proofErr w:type="spellStart"/>
      <w:r>
        <w:rPr>
          <w:rFonts w:ascii="Book Antiqua" w:hAnsi="Book Antiqua"/>
          <w:b/>
          <w:bCs/>
        </w:rPr>
        <w:t>Althoff</w:t>
      </w:r>
      <w:proofErr w:type="spellEnd"/>
      <w:r>
        <w:rPr>
          <w:rFonts w:ascii="Book Antiqua" w:hAnsi="Book Antiqua"/>
          <w:b/>
          <w:bCs/>
        </w:rPr>
        <w:t xml:space="preserve"> FC</w:t>
      </w:r>
      <w:r>
        <w:rPr>
          <w:rFonts w:ascii="Book Antiqua" w:hAnsi="Book Antiqua"/>
        </w:rPr>
        <w:t xml:space="preserve">, Neb H, Herrmann E, Trentino KM, </w:t>
      </w:r>
      <w:proofErr w:type="spellStart"/>
      <w:r>
        <w:rPr>
          <w:rFonts w:ascii="Book Antiqua" w:hAnsi="Book Antiqua"/>
        </w:rPr>
        <w:t>Vernich</w:t>
      </w:r>
      <w:proofErr w:type="spellEnd"/>
      <w:r>
        <w:rPr>
          <w:rFonts w:ascii="Book Antiqua" w:hAnsi="Book Antiqua"/>
        </w:rPr>
        <w:t xml:space="preserve"> L, </w:t>
      </w:r>
      <w:proofErr w:type="spellStart"/>
      <w:r>
        <w:rPr>
          <w:rFonts w:ascii="Book Antiqua" w:hAnsi="Book Antiqua"/>
        </w:rPr>
        <w:t>Füllenbach</w:t>
      </w:r>
      <w:proofErr w:type="spellEnd"/>
      <w:r>
        <w:rPr>
          <w:rFonts w:ascii="Book Antiqua" w:hAnsi="Book Antiqua"/>
        </w:rPr>
        <w:t xml:space="preserve"> C, Freedman J, Waters JH, Farmer S, Leahy MF, </w:t>
      </w:r>
      <w:proofErr w:type="spellStart"/>
      <w:r>
        <w:rPr>
          <w:rFonts w:ascii="Book Antiqua" w:hAnsi="Book Antiqua"/>
        </w:rPr>
        <w:t>Zacharowski</w:t>
      </w:r>
      <w:proofErr w:type="spellEnd"/>
      <w:r>
        <w:rPr>
          <w:rFonts w:ascii="Book Antiqua" w:hAnsi="Book Antiqua"/>
        </w:rPr>
        <w:t xml:space="preserve"> K, </w:t>
      </w:r>
      <w:proofErr w:type="spellStart"/>
      <w:r>
        <w:rPr>
          <w:rFonts w:ascii="Book Antiqua" w:hAnsi="Book Antiqua"/>
        </w:rPr>
        <w:t>Meybohm</w:t>
      </w:r>
      <w:proofErr w:type="spellEnd"/>
      <w:r>
        <w:rPr>
          <w:rFonts w:ascii="Book Antiqua" w:hAnsi="Book Antiqua"/>
        </w:rPr>
        <w:t xml:space="preserve"> P, </w:t>
      </w:r>
      <w:proofErr w:type="spellStart"/>
      <w:r>
        <w:rPr>
          <w:rFonts w:ascii="Book Antiqua" w:hAnsi="Book Antiqua"/>
        </w:rPr>
        <w:t>Choorapoikayil</w:t>
      </w:r>
      <w:proofErr w:type="spellEnd"/>
      <w:r>
        <w:rPr>
          <w:rFonts w:ascii="Book Antiqua" w:hAnsi="Book Antiqua"/>
        </w:rPr>
        <w:t xml:space="preserve"> S. Multimodal Patient Blood Management Program Based on a Three-pillar Strategy: A Systematic Review and Meta-analysis. </w:t>
      </w:r>
      <w:r>
        <w:rPr>
          <w:rFonts w:ascii="Book Antiqua" w:hAnsi="Book Antiqua"/>
          <w:i/>
          <w:iCs/>
        </w:rPr>
        <w:t>Ann Surg</w:t>
      </w:r>
      <w:r>
        <w:rPr>
          <w:rFonts w:ascii="Book Antiqua" w:hAnsi="Book Antiqua"/>
        </w:rPr>
        <w:t xml:space="preserve"> 2019; </w:t>
      </w:r>
      <w:r>
        <w:rPr>
          <w:rFonts w:ascii="Book Antiqua" w:hAnsi="Book Antiqua"/>
          <w:b/>
          <w:bCs/>
        </w:rPr>
        <w:t>269</w:t>
      </w:r>
      <w:r>
        <w:rPr>
          <w:rFonts w:ascii="Book Antiqua" w:hAnsi="Book Antiqua"/>
        </w:rPr>
        <w:t>: 794-804 [PMID: 30418206 DOI: 10.1097/SLA.0000000000003095]</w:t>
      </w:r>
    </w:p>
    <w:p w:rsidR="00206BA8" w:rsidRDefault="00933419">
      <w:pPr>
        <w:spacing w:line="360" w:lineRule="auto"/>
        <w:jc w:val="both"/>
        <w:rPr>
          <w:rFonts w:ascii="Book Antiqua" w:hAnsi="Book Antiqua"/>
        </w:rPr>
      </w:pPr>
      <w:r>
        <w:rPr>
          <w:rFonts w:ascii="Book Antiqua" w:hAnsi="Book Antiqua"/>
        </w:rPr>
        <w:t xml:space="preserve">97 </w:t>
      </w:r>
      <w:r>
        <w:rPr>
          <w:rFonts w:ascii="Book Antiqua" w:hAnsi="Book Antiqua"/>
          <w:b/>
          <w:bCs/>
        </w:rPr>
        <w:t>Osorio J</w:t>
      </w:r>
      <w:r>
        <w:rPr>
          <w:rFonts w:ascii="Book Antiqua" w:hAnsi="Book Antiqua"/>
        </w:rPr>
        <w:t xml:space="preserve">, </w:t>
      </w:r>
      <w:proofErr w:type="spellStart"/>
      <w:r>
        <w:rPr>
          <w:rFonts w:ascii="Book Antiqua" w:hAnsi="Book Antiqua"/>
        </w:rPr>
        <w:t>Jericó</w:t>
      </w:r>
      <w:proofErr w:type="spellEnd"/>
      <w:r>
        <w:rPr>
          <w:rFonts w:ascii="Book Antiqua" w:hAnsi="Book Antiqua"/>
        </w:rPr>
        <w:t xml:space="preserve"> C, Miranda C, Santamaría M, </w:t>
      </w:r>
      <w:proofErr w:type="spellStart"/>
      <w:r>
        <w:rPr>
          <w:rFonts w:ascii="Book Antiqua" w:hAnsi="Book Antiqua"/>
        </w:rPr>
        <w:t>Artigau</w:t>
      </w:r>
      <w:proofErr w:type="spellEnd"/>
      <w:r>
        <w:rPr>
          <w:rFonts w:ascii="Book Antiqua" w:hAnsi="Book Antiqua"/>
        </w:rPr>
        <w:t xml:space="preserve"> E, </w:t>
      </w:r>
      <w:proofErr w:type="spellStart"/>
      <w:r>
        <w:rPr>
          <w:rFonts w:ascii="Book Antiqua" w:hAnsi="Book Antiqua"/>
        </w:rPr>
        <w:t>Galofré</w:t>
      </w:r>
      <w:proofErr w:type="spellEnd"/>
      <w:r>
        <w:rPr>
          <w:rFonts w:ascii="Book Antiqua" w:hAnsi="Book Antiqua"/>
        </w:rPr>
        <w:t xml:space="preserve"> G, </w:t>
      </w:r>
      <w:proofErr w:type="spellStart"/>
      <w:r>
        <w:rPr>
          <w:rFonts w:ascii="Book Antiqua" w:hAnsi="Book Antiqua"/>
        </w:rPr>
        <w:t>Garsot</w:t>
      </w:r>
      <w:proofErr w:type="spellEnd"/>
      <w:r>
        <w:rPr>
          <w:rFonts w:ascii="Book Antiqua" w:hAnsi="Book Antiqua"/>
        </w:rPr>
        <w:t xml:space="preserve"> E, Luna A, </w:t>
      </w:r>
      <w:proofErr w:type="spellStart"/>
      <w:r>
        <w:rPr>
          <w:rFonts w:ascii="Book Antiqua" w:hAnsi="Book Antiqua"/>
        </w:rPr>
        <w:t>Puértolas</w:t>
      </w:r>
      <w:proofErr w:type="spellEnd"/>
      <w:r>
        <w:rPr>
          <w:rFonts w:ascii="Book Antiqua" w:hAnsi="Book Antiqua"/>
        </w:rPr>
        <w:t xml:space="preserve"> N, </w:t>
      </w:r>
      <w:proofErr w:type="spellStart"/>
      <w:r>
        <w:rPr>
          <w:rFonts w:ascii="Book Antiqua" w:hAnsi="Book Antiqua"/>
        </w:rPr>
        <w:t>Aldeano</w:t>
      </w:r>
      <w:proofErr w:type="spellEnd"/>
      <w:r>
        <w:rPr>
          <w:rFonts w:ascii="Book Antiqua" w:hAnsi="Book Antiqua"/>
        </w:rPr>
        <w:t xml:space="preserve"> A, </w:t>
      </w:r>
      <w:proofErr w:type="spellStart"/>
      <w:r>
        <w:rPr>
          <w:rFonts w:ascii="Book Antiqua" w:hAnsi="Book Antiqua"/>
        </w:rPr>
        <w:t>Olona</w:t>
      </w:r>
      <w:proofErr w:type="spellEnd"/>
      <w:r>
        <w:rPr>
          <w:rFonts w:ascii="Book Antiqua" w:hAnsi="Book Antiqua"/>
        </w:rPr>
        <w:t xml:space="preserve"> C, Molinas J, </w:t>
      </w:r>
      <w:proofErr w:type="spellStart"/>
      <w:r>
        <w:rPr>
          <w:rFonts w:ascii="Book Antiqua" w:hAnsi="Book Antiqua"/>
        </w:rPr>
        <w:t>Feliu</w:t>
      </w:r>
      <w:proofErr w:type="spellEnd"/>
      <w:r>
        <w:rPr>
          <w:rFonts w:ascii="Book Antiqua" w:hAnsi="Book Antiqua"/>
        </w:rPr>
        <w:t xml:space="preserve"> J, </w:t>
      </w:r>
      <w:proofErr w:type="spellStart"/>
      <w:r>
        <w:rPr>
          <w:rFonts w:ascii="Book Antiqua" w:hAnsi="Book Antiqua"/>
        </w:rPr>
        <w:t>Videla</w:t>
      </w:r>
      <w:proofErr w:type="spellEnd"/>
      <w:r>
        <w:rPr>
          <w:rFonts w:ascii="Book Antiqua" w:hAnsi="Book Antiqua"/>
        </w:rPr>
        <w:t xml:space="preserve"> S, </w:t>
      </w:r>
      <w:proofErr w:type="spellStart"/>
      <w:r>
        <w:rPr>
          <w:rFonts w:ascii="Book Antiqua" w:hAnsi="Book Antiqua"/>
        </w:rPr>
        <w:t>Tebe</w:t>
      </w:r>
      <w:proofErr w:type="spellEnd"/>
      <w:r>
        <w:rPr>
          <w:rFonts w:ascii="Book Antiqua" w:hAnsi="Book Antiqua"/>
        </w:rPr>
        <w:t xml:space="preserve"> C, </w:t>
      </w:r>
      <w:proofErr w:type="spellStart"/>
      <w:r>
        <w:rPr>
          <w:rFonts w:ascii="Book Antiqua" w:hAnsi="Book Antiqua"/>
        </w:rPr>
        <w:t>Pera</w:t>
      </w:r>
      <w:proofErr w:type="spellEnd"/>
      <w:r>
        <w:rPr>
          <w:rFonts w:ascii="Book Antiqua" w:hAnsi="Book Antiqua"/>
        </w:rPr>
        <w:t xml:space="preserve"> M. Improved postoperative outcomes and reduced transfusion rates after implementation of a Patient Blood Management program in gastric cancer surgery.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2021; </w:t>
      </w:r>
      <w:r>
        <w:rPr>
          <w:rFonts w:ascii="Book Antiqua" w:hAnsi="Book Antiqua"/>
          <w:b/>
          <w:bCs/>
        </w:rPr>
        <w:t>47</w:t>
      </w:r>
      <w:r>
        <w:rPr>
          <w:rFonts w:ascii="Book Antiqua" w:hAnsi="Book Antiqua"/>
        </w:rPr>
        <w:t>: 1449-1457 [PMID: 33267997 DOI: 10.1016/j.ejso.2020.11.129]</w:t>
      </w:r>
    </w:p>
    <w:p w:rsidR="00206BA8" w:rsidRDefault="00933419">
      <w:pPr>
        <w:spacing w:line="360" w:lineRule="auto"/>
        <w:jc w:val="both"/>
        <w:rPr>
          <w:rFonts w:ascii="Book Antiqua" w:hAnsi="Book Antiqua"/>
        </w:rPr>
      </w:pPr>
      <w:r>
        <w:rPr>
          <w:rFonts w:ascii="Book Antiqua" w:hAnsi="Book Antiqua"/>
        </w:rPr>
        <w:lastRenderedPageBreak/>
        <w:t xml:space="preserve">98 </w:t>
      </w:r>
      <w:proofErr w:type="spellStart"/>
      <w:r>
        <w:rPr>
          <w:rFonts w:ascii="Book Antiqua" w:hAnsi="Book Antiqua"/>
          <w:b/>
          <w:bCs/>
        </w:rPr>
        <w:t>Beguin</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Aapro</w:t>
      </w:r>
      <w:proofErr w:type="spellEnd"/>
      <w:r>
        <w:rPr>
          <w:rFonts w:ascii="Book Antiqua" w:hAnsi="Book Antiqua"/>
        </w:rPr>
        <w:t xml:space="preserve"> M, Ludwig H, Mizzen L, </w:t>
      </w:r>
      <w:proofErr w:type="spellStart"/>
      <w:r>
        <w:rPr>
          <w:rFonts w:ascii="Book Antiqua" w:hAnsi="Book Antiqua"/>
        </w:rPr>
        <w:t>Osterborg</w:t>
      </w:r>
      <w:proofErr w:type="spellEnd"/>
      <w:r>
        <w:rPr>
          <w:rFonts w:ascii="Book Antiqua" w:hAnsi="Book Antiqua"/>
        </w:rPr>
        <w:t xml:space="preserve"> A. Epidemiological and nonclinical studies investigating effects of iron in carcinogenesis--a critical review. </w:t>
      </w:r>
      <w:r>
        <w:rPr>
          <w:rFonts w:ascii="Book Antiqua" w:hAnsi="Book Antiqua"/>
          <w:i/>
          <w:iCs/>
        </w:rPr>
        <w:t xml:space="preserve">Crit Rev Oncol </w:t>
      </w:r>
      <w:proofErr w:type="spellStart"/>
      <w:r>
        <w:rPr>
          <w:rFonts w:ascii="Book Antiqua" w:hAnsi="Book Antiqua"/>
          <w:i/>
          <w:iCs/>
        </w:rPr>
        <w:t>Hematol</w:t>
      </w:r>
      <w:proofErr w:type="spellEnd"/>
      <w:r>
        <w:rPr>
          <w:rFonts w:ascii="Book Antiqua" w:hAnsi="Book Antiqua"/>
        </w:rPr>
        <w:t xml:space="preserve"> 2014; </w:t>
      </w:r>
      <w:r>
        <w:rPr>
          <w:rFonts w:ascii="Book Antiqua" w:hAnsi="Book Antiqua"/>
          <w:b/>
          <w:bCs/>
        </w:rPr>
        <w:t>89</w:t>
      </w:r>
      <w:r>
        <w:rPr>
          <w:rFonts w:ascii="Book Antiqua" w:hAnsi="Book Antiqua"/>
        </w:rPr>
        <w:t>: 1-15 [PMID: 24275533 DOI: 10.1016/j.critrevonc.2013.10.008]</w:t>
      </w:r>
    </w:p>
    <w:p w:rsidR="00206BA8" w:rsidRDefault="00933419">
      <w:pPr>
        <w:spacing w:line="360" w:lineRule="auto"/>
        <w:jc w:val="both"/>
        <w:rPr>
          <w:rFonts w:ascii="Book Antiqua" w:hAnsi="Book Antiqua"/>
        </w:rPr>
      </w:pPr>
      <w:r>
        <w:rPr>
          <w:rFonts w:ascii="Book Antiqua" w:hAnsi="Book Antiqua"/>
        </w:rPr>
        <w:t xml:space="preserve">99 </w:t>
      </w:r>
      <w:r>
        <w:rPr>
          <w:rFonts w:ascii="Book Antiqua" w:hAnsi="Book Antiqua"/>
          <w:b/>
          <w:bCs/>
        </w:rPr>
        <w:t>Keding V</w:t>
      </w:r>
      <w:r>
        <w:rPr>
          <w:rFonts w:ascii="Book Antiqua" w:hAnsi="Book Antiqua"/>
        </w:rPr>
        <w:t xml:space="preserve">, </w:t>
      </w:r>
      <w:proofErr w:type="spellStart"/>
      <w:r>
        <w:rPr>
          <w:rFonts w:ascii="Book Antiqua" w:hAnsi="Book Antiqua"/>
        </w:rPr>
        <w:t>Zacharowski</w:t>
      </w:r>
      <w:proofErr w:type="spellEnd"/>
      <w:r>
        <w:rPr>
          <w:rFonts w:ascii="Book Antiqua" w:hAnsi="Book Antiqua"/>
        </w:rPr>
        <w:t xml:space="preserve"> K, </w:t>
      </w:r>
      <w:proofErr w:type="spellStart"/>
      <w:r>
        <w:rPr>
          <w:rFonts w:ascii="Book Antiqua" w:hAnsi="Book Antiqua"/>
        </w:rPr>
        <w:t>Bechstein</w:t>
      </w:r>
      <w:proofErr w:type="spellEnd"/>
      <w:r>
        <w:rPr>
          <w:rFonts w:ascii="Book Antiqua" w:hAnsi="Book Antiqua"/>
        </w:rPr>
        <w:t xml:space="preserve"> WO, </w:t>
      </w:r>
      <w:proofErr w:type="spellStart"/>
      <w:r>
        <w:rPr>
          <w:rFonts w:ascii="Book Antiqua" w:hAnsi="Book Antiqua"/>
        </w:rPr>
        <w:t>Meybohm</w:t>
      </w:r>
      <w:proofErr w:type="spellEnd"/>
      <w:r>
        <w:rPr>
          <w:rFonts w:ascii="Book Antiqua" w:hAnsi="Book Antiqua"/>
        </w:rPr>
        <w:t xml:space="preserve"> P, </w:t>
      </w:r>
      <w:proofErr w:type="spellStart"/>
      <w:r>
        <w:rPr>
          <w:rFonts w:ascii="Book Antiqua" w:hAnsi="Book Antiqua"/>
        </w:rPr>
        <w:t>Schnitzbauer</w:t>
      </w:r>
      <w:proofErr w:type="spellEnd"/>
      <w:r>
        <w:rPr>
          <w:rFonts w:ascii="Book Antiqua" w:hAnsi="Book Antiqua"/>
        </w:rPr>
        <w:t xml:space="preserve"> AA. Patient Blood Management improves outcome in oncologic surgery. </w:t>
      </w:r>
      <w:r>
        <w:rPr>
          <w:rFonts w:ascii="Book Antiqua" w:hAnsi="Book Antiqua"/>
          <w:i/>
          <w:iCs/>
        </w:rPr>
        <w:t>World J Surg Oncol</w:t>
      </w:r>
      <w:r>
        <w:rPr>
          <w:rFonts w:ascii="Book Antiqua" w:hAnsi="Book Antiqua"/>
        </w:rPr>
        <w:t xml:space="preserve"> 2018; </w:t>
      </w:r>
      <w:r>
        <w:rPr>
          <w:rFonts w:ascii="Book Antiqua" w:hAnsi="Book Antiqua"/>
          <w:b/>
          <w:bCs/>
        </w:rPr>
        <w:t>16</w:t>
      </w:r>
      <w:r>
        <w:rPr>
          <w:rFonts w:ascii="Book Antiqua" w:hAnsi="Book Antiqua"/>
        </w:rPr>
        <w:t>: 159 [PMID: 30086770 DOI: 10.1186/s12957-018-1456-9]</w:t>
      </w:r>
    </w:p>
    <w:p w:rsidR="00206BA8" w:rsidRDefault="00933419">
      <w:pPr>
        <w:spacing w:line="360" w:lineRule="auto"/>
        <w:jc w:val="both"/>
        <w:rPr>
          <w:rFonts w:ascii="Book Antiqua" w:hAnsi="Book Antiqua"/>
        </w:rPr>
      </w:pPr>
      <w:r>
        <w:rPr>
          <w:rFonts w:ascii="Book Antiqua" w:hAnsi="Book Antiqua"/>
        </w:rPr>
        <w:t xml:space="preserve">100 </w:t>
      </w:r>
      <w:r>
        <w:rPr>
          <w:rFonts w:ascii="Book Antiqua" w:hAnsi="Book Antiqua"/>
          <w:b/>
          <w:bCs/>
        </w:rPr>
        <w:t>Mortensen K</w:t>
      </w:r>
      <w:r>
        <w:rPr>
          <w:rFonts w:ascii="Book Antiqua" w:hAnsi="Book Antiqua"/>
        </w:rPr>
        <w:t xml:space="preserve">, Nilsson M, Slim K, Schäfer M, Mariette C, Braga M, Carli F, </w:t>
      </w:r>
      <w:proofErr w:type="spellStart"/>
      <w:r>
        <w:rPr>
          <w:rFonts w:ascii="Book Antiqua" w:hAnsi="Book Antiqua"/>
        </w:rPr>
        <w:t>Demartines</w:t>
      </w:r>
      <w:proofErr w:type="spellEnd"/>
      <w:r>
        <w:rPr>
          <w:rFonts w:ascii="Book Antiqua" w:hAnsi="Book Antiqua"/>
        </w:rPr>
        <w:t xml:space="preserve"> N, Griffin SM, Lassen K; Enhanced Recovery After Surgery (ERAS®) Group. Consensus guidelines for enhanced recovery after gastrectomy: Enhanced Recovery After Surgery (ERAS®) Society recommendations. </w:t>
      </w:r>
      <w:r>
        <w:rPr>
          <w:rFonts w:ascii="Book Antiqua" w:hAnsi="Book Antiqua"/>
          <w:i/>
          <w:iCs/>
        </w:rPr>
        <w:t>Br J Surg</w:t>
      </w:r>
      <w:r>
        <w:rPr>
          <w:rFonts w:ascii="Book Antiqua" w:hAnsi="Book Antiqua"/>
        </w:rPr>
        <w:t xml:space="preserve"> 2014; </w:t>
      </w:r>
      <w:r>
        <w:rPr>
          <w:rFonts w:ascii="Book Antiqua" w:hAnsi="Book Antiqua"/>
          <w:b/>
          <w:bCs/>
        </w:rPr>
        <w:t>101</w:t>
      </w:r>
      <w:r>
        <w:rPr>
          <w:rFonts w:ascii="Book Antiqua" w:hAnsi="Book Antiqua"/>
        </w:rPr>
        <w:t>: 1209-1229 [PMID: 25047143 DOI: 10.1002/bjs.9582]</w:t>
      </w:r>
    </w:p>
    <w:p w:rsidR="00206BA8" w:rsidRDefault="00933419">
      <w:pPr>
        <w:spacing w:line="360" w:lineRule="auto"/>
        <w:jc w:val="both"/>
        <w:rPr>
          <w:rFonts w:ascii="Book Antiqua" w:hAnsi="Book Antiqua"/>
        </w:rPr>
      </w:pPr>
      <w:r>
        <w:rPr>
          <w:rFonts w:ascii="Book Antiqua" w:hAnsi="Book Antiqua"/>
        </w:rPr>
        <w:t xml:space="preserve">101 </w:t>
      </w:r>
      <w:r>
        <w:rPr>
          <w:rFonts w:ascii="Book Antiqua" w:hAnsi="Book Antiqua"/>
          <w:b/>
          <w:bCs/>
        </w:rPr>
        <w:t>Rosa F</w:t>
      </w:r>
      <w:r>
        <w:rPr>
          <w:rFonts w:ascii="Book Antiqua" w:hAnsi="Book Antiqua"/>
        </w:rPr>
        <w:t xml:space="preserve">, Longo F, Pozzo C, </w:t>
      </w:r>
      <w:proofErr w:type="spellStart"/>
      <w:r>
        <w:rPr>
          <w:rFonts w:ascii="Book Antiqua" w:hAnsi="Book Antiqua"/>
        </w:rPr>
        <w:t>Strippoli</w:t>
      </w:r>
      <w:proofErr w:type="spellEnd"/>
      <w:r>
        <w:rPr>
          <w:rFonts w:ascii="Book Antiqua" w:hAnsi="Book Antiqua"/>
        </w:rPr>
        <w:t xml:space="preserve"> A, </w:t>
      </w:r>
      <w:proofErr w:type="spellStart"/>
      <w:r>
        <w:rPr>
          <w:rFonts w:ascii="Book Antiqua" w:hAnsi="Book Antiqua"/>
        </w:rPr>
        <w:t>Quero</w:t>
      </w:r>
      <w:proofErr w:type="spellEnd"/>
      <w:r>
        <w:rPr>
          <w:rFonts w:ascii="Book Antiqua" w:hAnsi="Book Antiqua"/>
        </w:rPr>
        <w:t xml:space="preserve"> G, </w:t>
      </w:r>
      <w:proofErr w:type="spellStart"/>
      <w:r>
        <w:rPr>
          <w:rFonts w:ascii="Book Antiqua" w:hAnsi="Book Antiqua"/>
        </w:rPr>
        <w:t>Fiorillo</w:t>
      </w:r>
      <w:proofErr w:type="spellEnd"/>
      <w:r>
        <w:rPr>
          <w:rFonts w:ascii="Book Antiqua" w:hAnsi="Book Antiqua"/>
        </w:rPr>
        <w:t xml:space="preserve"> C, Mele MC, Alfieri S. Enhanced recovery after surgery (ERAS) versus standard recovery for gastric cancer patients: The evidences and the issues. </w:t>
      </w:r>
      <w:r>
        <w:rPr>
          <w:rFonts w:ascii="Book Antiqua" w:hAnsi="Book Antiqua"/>
          <w:i/>
          <w:iCs/>
        </w:rPr>
        <w:t>Surg Oncol</w:t>
      </w:r>
      <w:r>
        <w:rPr>
          <w:rFonts w:ascii="Book Antiqua" w:hAnsi="Book Antiqua"/>
        </w:rPr>
        <w:t xml:space="preserve"> 2022; </w:t>
      </w:r>
      <w:r>
        <w:rPr>
          <w:rFonts w:ascii="Book Antiqua" w:hAnsi="Book Antiqua"/>
          <w:b/>
          <w:bCs/>
        </w:rPr>
        <w:t>41</w:t>
      </w:r>
      <w:r>
        <w:rPr>
          <w:rFonts w:ascii="Book Antiqua" w:hAnsi="Book Antiqua"/>
        </w:rPr>
        <w:t>: 101727 [PMID: 35189515 DOI: 10.1016/j.suronc.2022.101727]</w:t>
      </w:r>
    </w:p>
    <w:p w:rsidR="00206BA8" w:rsidRDefault="00933419">
      <w:pPr>
        <w:spacing w:line="360" w:lineRule="auto"/>
        <w:jc w:val="both"/>
        <w:rPr>
          <w:rFonts w:ascii="Book Antiqua" w:hAnsi="Book Antiqua"/>
        </w:rPr>
      </w:pPr>
      <w:r>
        <w:rPr>
          <w:rFonts w:ascii="Book Antiqua" w:hAnsi="Book Antiqua"/>
        </w:rPr>
        <w:t xml:space="preserve">102 </w:t>
      </w:r>
      <w:r>
        <w:rPr>
          <w:rFonts w:ascii="Book Antiqua" w:hAnsi="Book Antiqua"/>
          <w:b/>
          <w:bCs/>
        </w:rPr>
        <w:t>Li MZ</w:t>
      </w:r>
      <w:r>
        <w:rPr>
          <w:rFonts w:ascii="Book Antiqua" w:hAnsi="Book Antiqua"/>
        </w:rPr>
        <w:t xml:space="preserve">, Wu WH, Li L, Zhou XF, Zhu HL, Li JF, He YL. Is ERAS effective and safe in laparoscopic gastrectomy for gastric carcinoma? A meta-analysis. </w:t>
      </w:r>
      <w:r>
        <w:rPr>
          <w:rFonts w:ascii="Book Antiqua" w:hAnsi="Book Antiqua"/>
          <w:i/>
          <w:iCs/>
        </w:rPr>
        <w:t>World J Surg Oncol</w:t>
      </w:r>
      <w:r>
        <w:rPr>
          <w:rFonts w:ascii="Book Antiqua" w:hAnsi="Book Antiqua"/>
        </w:rPr>
        <w:t xml:space="preserve"> 2018; </w:t>
      </w:r>
      <w:r>
        <w:rPr>
          <w:rFonts w:ascii="Book Antiqua" w:hAnsi="Book Antiqua"/>
          <w:b/>
          <w:bCs/>
        </w:rPr>
        <w:t>16</w:t>
      </w:r>
      <w:r>
        <w:rPr>
          <w:rFonts w:ascii="Book Antiqua" w:hAnsi="Book Antiqua"/>
        </w:rPr>
        <w:t>: 17 [PMID: 29373978 DOI: 10.1186/s12957-018-1309-6]</w:t>
      </w:r>
    </w:p>
    <w:p w:rsidR="00206BA8" w:rsidRDefault="00933419">
      <w:pPr>
        <w:spacing w:line="360" w:lineRule="auto"/>
        <w:jc w:val="both"/>
        <w:rPr>
          <w:rFonts w:ascii="Book Antiqua" w:hAnsi="Book Antiqua"/>
        </w:rPr>
      </w:pPr>
      <w:r>
        <w:rPr>
          <w:rFonts w:ascii="Book Antiqua" w:hAnsi="Book Antiqua"/>
        </w:rPr>
        <w:t xml:space="preserve">103 </w:t>
      </w:r>
      <w:r>
        <w:rPr>
          <w:rFonts w:ascii="Book Antiqua" w:hAnsi="Book Antiqua"/>
          <w:b/>
          <w:bCs/>
        </w:rPr>
        <w:t>Ding J</w:t>
      </w:r>
      <w:r>
        <w:rPr>
          <w:rFonts w:ascii="Book Antiqua" w:hAnsi="Book Antiqua"/>
        </w:rPr>
        <w:t xml:space="preserve">, Sun B, Song P, Liu S, Chen H, Feng M, Guan W. The application of enhanced recovery after surgery (ERAS)/fast-track surgery in gastrectomy for gastric cancer: a systematic review and meta-analysis.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75699-75711 [PMID: 29088903 DOI: 10.18632/oncotarget.18581]</w:t>
      </w:r>
    </w:p>
    <w:p w:rsidR="00206BA8" w:rsidRDefault="00933419">
      <w:pPr>
        <w:spacing w:line="360" w:lineRule="auto"/>
        <w:jc w:val="both"/>
        <w:rPr>
          <w:rFonts w:ascii="Book Antiqua" w:hAnsi="Book Antiqua"/>
        </w:rPr>
      </w:pPr>
      <w:r>
        <w:rPr>
          <w:rFonts w:ascii="Book Antiqua" w:hAnsi="Book Antiqua"/>
        </w:rPr>
        <w:t xml:space="preserve">104 </w:t>
      </w:r>
      <w:r>
        <w:rPr>
          <w:rFonts w:ascii="Book Antiqua" w:hAnsi="Book Antiqua"/>
          <w:b/>
          <w:bCs/>
        </w:rPr>
        <w:t>Wang LH</w:t>
      </w:r>
      <w:r>
        <w:rPr>
          <w:rFonts w:ascii="Book Antiqua" w:hAnsi="Book Antiqua"/>
        </w:rPr>
        <w:t xml:space="preserve">, Zhu RF, Gao C, Wang SL, Shen LZ. Application of enhanced recovery after gastric cancer surgery: An updated meta-analysis. </w:t>
      </w:r>
      <w:r>
        <w:rPr>
          <w:rFonts w:ascii="Book Antiqua" w:hAnsi="Book Antiqua"/>
          <w:i/>
          <w:iCs/>
        </w:rPr>
        <w:t>World J Gastroenterol</w:t>
      </w:r>
      <w:r>
        <w:rPr>
          <w:rFonts w:ascii="Book Antiqua" w:hAnsi="Book Antiqua"/>
        </w:rPr>
        <w:t xml:space="preserve"> 2018; </w:t>
      </w:r>
      <w:r>
        <w:rPr>
          <w:rFonts w:ascii="Book Antiqua" w:hAnsi="Book Antiqua"/>
          <w:b/>
          <w:bCs/>
        </w:rPr>
        <w:t>24</w:t>
      </w:r>
      <w:r>
        <w:rPr>
          <w:rFonts w:ascii="Book Antiqua" w:hAnsi="Book Antiqua"/>
        </w:rPr>
        <w:t>: 1562-1578 [PMID: 29662294 DOI: 10.3748/wjg.v24.i14.1562]</w:t>
      </w:r>
    </w:p>
    <w:p w:rsidR="00206BA8" w:rsidRDefault="00933419">
      <w:pPr>
        <w:spacing w:line="360" w:lineRule="auto"/>
        <w:jc w:val="both"/>
        <w:rPr>
          <w:rFonts w:ascii="Book Antiqua" w:hAnsi="Book Antiqua"/>
          <w:lang w:eastAsia="zh-CN"/>
        </w:rPr>
      </w:pPr>
      <w:r>
        <w:rPr>
          <w:rFonts w:ascii="Book Antiqua" w:hAnsi="Book Antiqua"/>
        </w:rPr>
        <w:t xml:space="preserve">105 </w:t>
      </w:r>
      <w:proofErr w:type="spellStart"/>
      <w:r>
        <w:rPr>
          <w:rFonts w:ascii="Book Antiqua" w:hAnsi="Book Antiqua"/>
          <w:b/>
          <w:bCs/>
        </w:rPr>
        <w:t>Steeg</w:t>
      </w:r>
      <w:proofErr w:type="spellEnd"/>
      <w:r>
        <w:rPr>
          <w:rFonts w:ascii="Book Antiqua" w:hAnsi="Book Antiqua"/>
          <w:b/>
          <w:bCs/>
        </w:rPr>
        <w:t xml:space="preserve"> PS</w:t>
      </w:r>
      <w:r>
        <w:rPr>
          <w:rFonts w:ascii="Book Antiqua" w:hAnsi="Book Antiqua"/>
        </w:rPr>
        <w:t xml:space="preserve">. Targeting metastasis. </w:t>
      </w:r>
      <w:r>
        <w:rPr>
          <w:rFonts w:ascii="Book Antiqua" w:hAnsi="Book Antiqua"/>
          <w:i/>
          <w:iCs/>
        </w:rPr>
        <w:t>Nat Rev Cancer</w:t>
      </w:r>
      <w:r>
        <w:rPr>
          <w:rFonts w:ascii="Book Antiqua" w:hAnsi="Book Antiqua"/>
        </w:rPr>
        <w:t xml:space="preserve"> 2016; </w:t>
      </w:r>
      <w:r>
        <w:rPr>
          <w:rFonts w:ascii="Book Antiqua" w:hAnsi="Book Antiqua"/>
          <w:b/>
          <w:bCs/>
        </w:rPr>
        <w:t>16</w:t>
      </w:r>
      <w:r>
        <w:rPr>
          <w:rFonts w:ascii="Book Antiqua" w:hAnsi="Book Antiqua"/>
        </w:rPr>
        <w:t>: 201-218 [PMID: 27009393 DOI: 10.1038/nrc.2016.25]</w:t>
      </w:r>
    </w:p>
    <w:p w:rsidR="00206BA8" w:rsidRDefault="00206BA8">
      <w:pPr>
        <w:spacing w:line="360" w:lineRule="auto"/>
        <w:jc w:val="both"/>
        <w:rPr>
          <w:rFonts w:ascii="Book Antiqua" w:hAnsi="Book Antiqua"/>
          <w:lang w:eastAsia="zh-CN"/>
        </w:rPr>
        <w:sectPr w:rsidR="00206BA8">
          <w:pgSz w:w="12240" w:h="15840"/>
          <w:pgMar w:top="1440" w:right="1440" w:bottom="1440" w:left="1440" w:header="720" w:footer="720" w:gutter="0"/>
          <w:cols w:space="720"/>
          <w:docGrid w:linePitch="360"/>
        </w:sectPr>
      </w:pPr>
    </w:p>
    <w:p w:rsidR="00206BA8" w:rsidRDefault="00933419">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206BA8" w:rsidRDefault="00206BA8">
      <w:pPr>
        <w:spacing w:line="360" w:lineRule="auto"/>
        <w:jc w:val="both"/>
        <w:rPr>
          <w:rFonts w:ascii="Book Antiqua" w:hAnsi="Book Antiqua"/>
          <w:lang w:eastAsia="zh-CN"/>
        </w:rPr>
      </w:pPr>
    </w:p>
    <w:p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15, 2022</w:t>
      </w:r>
    </w:p>
    <w:p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Microsoft YaHei" w:hAnsi="Book Antiqua" w:cs="SimSun"/>
        </w:rPr>
        <w:t>Gastroenterology and hepatology</w:t>
      </w:r>
    </w:p>
    <w:p w:rsidR="00206BA8" w:rsidRDefault="0093341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206BA8" w:rsidRDefault="0093341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206BA8" w:rsidRDefault="00933419">
      <w:pPr>
        <w:spacing w:line="360" w:lineRule="auto"/>
        <w:jc w:val="both"/>
        <w:rPr>
          <w:rFonts w:ascii="Book Antiqua" w:hAnsi="Book Antiqua"/>
        </w:rPr>
      </w:pPr>
      <w:r>
        <w:rPr>
          <w:rFonts w:ascii="Book Antiqua" w:eastAsia="Book Antiqua" w:hAnsi="Book Antiqua" w:cs="Book Antiqua"/>
          <w:color w:val="000000"/>
        </w:rPr>
        <w:t>Grade A (Excellent): A</w:t>
      </w:r>
    </w:p>
    <w:p w:rsidR="00206BA8" w:rsidRDefault="00933419">
      <w:pPr>
        <w:spacing w:line="360" w:lineRule="auto"/>
        <w:jc w:val="both"/>
        <w:rPr>
          <w:rFonts w:ascii="Book Antiqua" w:hAnsi="Book Antiqua"/>
        </w:rPr>
      </w:pPr>
      <w:r>
        <w:rPr>
          <w:rFonts w:ascii="Book Antiqua" w:eastAsia="Book Antiqua" w:hAnsi="Book Antiqua" w:cs="Book Antiqua"/>
          <w:color w:val="000000"/>
        </w:rPr>
        <w:t>Grade B (Very good): 0</w:t>
      </w:r>
    </w:p>
    <w:p w:rsidR="00206BA8" w:rsidRDefault="00933419">
      <w:pPr>
        <w:spacing w:line="360" w:lineRule="auto"/>
        <w:jc w:val="both"/>
        <w:rPr>
          <w:rFonts w:ascii="Book Antiqua" w:hAnsi="Book Antiqua"/>
        </w:rPr>
      </w:pPr>
      <w:r>
        <w:rPr>
          <w:rFonts w:ascii="Book Antiqua" w:eastAsia="Book Antiqua" w:hAnsi="Book Antiqua" w:cs="Book Antiqua"/>
          <w:color w:val="000000"/>
        </w:rPr>
        <w:t>Grade C (Good): C</w:t>
      </w:r>
    </w:p>
    <w:p w:rsidR="00206BA8" w:rsidRDefault="00933419">
      <w:pPr>
        <w:spacing w:line="360" w:lineRule="auto"/>
        <w:jc w:val="both"/>
        <w:rPr>
          <w:rFonts w:ascii="Book Antiqua" w:hAnsi="Book Antiqua"/>
        </w:rPr>
      </w:pPr>
      <w:r>
        <w:rPr>
          <w:rFonts w:ascii="Book Antiqua" w:eastAsia="Book Antiqua" w:hAnsi="Book Antiqua" w:cs="Book Antiqua"/>
          <w:color w:val="000000"/>
        </w:rPr>
        <w:t>Grade D (Fair): 0</w:t>
      </w:r>
    </w:p>
    <w:p w:rsidR="00206BA8" w:rsidRDefault="00933419">
      <w:pPr>
        <w:spacing w:line="360" w:lineRule="auto"/>
        <w:jc w:val="both"/>
        <w:rPr>
          <w:rFonts w:ascii="Book Antiqua" w:hAnsi="Book Antiqua"/>
        </w:rPr>
      </w:pPr>
      <w:r>
        <w:rPr>
          <w:rFonts w:ascii="Book Antiqua" w:eastAsia="Book Antiqua" w:hAnsi="Book Antiqua" w:cs="Book Antiqua"/>
          <w:color w:val="000000"/>
        </w:rPr>
        <w:t>Grade E (Poor): 0</w:t>
      </w:r>
    </w:p>
    <w:p w:rsidR="00206BA8" w:rsidRDefault="00206BA8">
      <w:pPr>
        <w:spacing w:line="360" w:lineRule="auto"/>
        <w:jc w:val="both"/>
        <w:rPr>
          <w:rFonts w:ascii="Book Antiqua" w:hAnsi="Book Antiqua"/>
        </w:rPr>
      </w:pPr>
    </w:p>
    <w:p w:rsidR="00206BA8" w:rsidRDefault="00933419">
      <w:pPr>
        <w:spacing w:line="360" w:lineRule="auto"/>
        <w:jc w:val="both"/>
        <w:rPr>
          <w:rFonts w:ascii="Book Antiqua" w:hAnsi="Book Antiqua"/>
        </w:rPr>
        <w:sectPr w:rsidR="00206BA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Kanaoujiya</w:t>
      </w:r>
      <w:proofErr w:type="spellEnd"/>
      <w:r>
        <w:rPr>
          <w:rFonts w:ascii="Book Antiqua" w:eastAsia="Book Antiqua" w:hAnsi="Book Antiqua" w:cs="Book Antiqua"/>
          <w:color w:val="000000"/>
        </w:rPr>
        <w:t xml:space="preserve"> R, India;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X, China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P-Editor: </w:t>
      </w:r>
    </w:p>
    <w:p w:rsidR="00206BA8" w:rsidRDefault="0093341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206BA8" w:rsidRDefault="00933419">
      <w:pPr>
        <w:spacing w:line="360" w:lineRule="auto"/>
        <w:jc w:val="both"/>
        <w:rPr>
          <w:rFonts w:ascii="Book Antiqua" w:hAnsi="Book Antiqua"/>
          <w:lang w:eastAsia="zh-CN"/>
        </w:rPr>
      </w:pPr>
      <w:r>
        <w:rPr>
          <w:rFonts w:ascii="Book Antiqua" w:hAnsi="Book Antiqua"/>
          <w:noProof/>
          <w:lang w:eastAsia="zh-CN"/>
        </w:rPr>
        <w:drawing>
          <wp:inline distT="0" distB="0" distL="0" distR="0">
            <wp:extent cx="5327650" cy="40703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327924" cy="4070559"/>
                    </a:xfrm>
                    <a:prstGeom prst="rect">
                      <a:avLst/>
                    </a:prstGeom>
                  </pic:spPr>
                </pic:pic>
              </a:graphicData>
            </a:graphic>
          </wp:inline>
        </w:drawing>
      </w:r>
    </w:p>
    <w:p w:rsidR="00206BA8" w:rsidRDefault="00933419">
      <w:pPr>
        <w:spacing w:line="360" w:lineRule="auto"/>
        <w:jc w:val="both"/>
        <w:rPr>
          <w:rFonts w:ascii="Book Antiqua" w:hAnsi="Book Antiqua"/>
        </w:rPr>
      </w:pPr>
      <w:r>
        <w:rPr>
          <w:rFonts w:ascii="Book Antiqua" w:eastAsia="Book Antiqua" w:hAnsi="Book Antiqua" w:cs="Book Antiqua"/>
          <w:b/>
          <w:color w:val="000000"/>
        </w:rPr>
        <w:t>Figure</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1 Potential perioperative interventions for improving </w:t>
      </w:r>
      <w:r>
        <w:rPr>
          <w:rStyle w:val="10"/>
          <w:rFonts w:ascii="Book Antiqua" w:eastAsia="Book Antiqua" w:hAnsi="Book Antiqua" w:cs="Book Antiqua"/>
          <w:b/>
          <w:color w:val="000000"/>
        </w:rPr>
        <w:t xml:space="preserve">the </w:t>
      </w:r>
      <w:r>
        <w:rPr>
          <w:rFonts w:ascii="Book Antiqua" w:eastAsia="Book Antiqua" w:hAnsi="Book Antiqua" w:cs="Book Antiqua"/>
          <w:b/>
          <w:color w:val="000000"/>
        </w:rPr>
        <w:t>survival of gastric cancer</w:t>
      </w:r>
      <w:r>
        <w:rPr>
          <w:rFonts w:ascii="Book Antiqua" w:hAnsi="Book Antiqua" w:cs="Book Antiqua"/>
          <w:b/>
          <w:color w:val="000000"/>
          <w:lang w:eastAsia="zh-CN"/>
        </w:rPr>
        <w:t xml:space="preserve"> </w:t>
      </w:r>
      <w:r>
        <w:rPr>
          <w:rFonts w:ascii="Book Antiqua" w:eastAsia="Book Antiqua" w:hAnsi="Book Antiqua" w:cs="Book Antiqua"/>
          <w:b/>
          <w:color w:val="000000"/>
        </w:rPr>
        <w:t>patients following curative resection.</w:t>
      </w:r>
      <w:r>
        <w:rPr>
          <w:rFonts w:ascii="Book Antiqua" w:hAnsi="Book Antiqua" w:cs="Book Antiqua"/>
          <w:b/>
          <w:color w:val="000000"/>
          <w:lang w:eastAsia="zh-CN"/>
        </w:rPr>
        <w:t xml:space="preserve"> </w:t>
      </w:r>
      <w:r>
        <w:rPr>
          <w:rFonts w:ascii="Book Antiqua" w:eastAsia="Book Antiqua" w:hAnsi="Book Antiqua" w:cs="Book Antiqua"/>
          <w:color w:val="000000"/>
        </w:rPr>
        <w:t xml:space="preserve">A robust biological rationale supports the likely </w:t>
      </w:r>
      <w:r>
        <w:rPr>
          <w:rStyle w:val="10"/>
          <w:rFonts w:ascii="Book Antiqua" w:eastAsia="Book Antiqua" w:hAnsi="Book Antiqua" w:cs="Book Antiqua"/>
          <w:color w:val="000000"/>
        </w:rPr>
        <w:t>antimetastatic</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efficacy of various interventions during the perioperative period, including appropriate operation, anesthesia and analgesia selection, approaches to limit stress-inflammatory responses and </w:t>
      </w:r>
      <w:r>
        <w:rPr>
          <w:rStyle w:val="10"/>
          <w:rFonts w:ascii="Book Antiqua" w:eastAsia="Book Antiqua" w:hAnsi="Book Antiqua" w:cs="Book Antiqua"/>
          <w:color w:val="000000"/>
        </w:rPr>
        <w:t>preservation or activation of</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anticancer immunity. </w:t>
      </w:r>
      <w:r w:rsidR="000C6BC6">
        <w:rPr>
          <w:rFonts w:ascii="Book Antiqua" w:eastAsia="Book Antiqua" w:hAnsi="Book Antiqua" w:cs="Book Antiqua"/>
          <w:color w:val="000000"/>
        </w:rPr>
        <w:t>The</w:t>
      </w:r>
      <w:r w:rsidR="000C6BC6">
        <w:rPr>
          <w:rFonts w:ascii="Book Antiqua" w:hAnsi="Book Antiqua" w:cs="Book Antiqua" w:hint="eastAsia"/>
          <w:color w:val="000000"/>
          <w:lang w:eastAsia="zh-CN"/>
        </w:rPr>
        <w:t xml:space="preserve"> </w:t>
      </w:r>
      <w:r w:rsidR="000C6BC6">
        <w:rPr>
          <w:rFonts w:ascii="Book Antiqua" w:eastAsia="Book Antiqua" w:hAnsi="Book Antiqua" w:cs="Book Antiqua"/>
          <w:color w:val="000000"/>
        </w:rPr>
        <w:t>figure in this review was</w:t>
      </w:r>
      <w:r w:rsidR="000C6BC6">
        <w:rPr>
          <w:rFonts w:ascii="Book Antiqua" w:hAnsi="Book Antiqua" w:cs="Book Antiqua" w:hint="eastAsia"/>
          <w:color w:val="000000"/>
          <w:lang w:eastAsia="zh-CN"/>
        </w:rPr>
        <w:t xml:space="preserve"> </w:t>
      </w:r>
      <w:r w:rsidR="000C6BC6">
        <w:rPr>
          <w:rFonts w:ascii="Book Antiqua" w:eastAsia="Book Antiqua" w:hAnsi="Book Antiqua" w:cs="Book Antiqua"/>
          <w:color w:val="000000"/>
        </w:rPr>
        <w:t>created with BioRender.com.</w:t>
      </w:r>
      <w:r w:rsidR="000C6BC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NSAIDs: </w:t>
      </w:r>
      <w:r>
        <w:rPr>
          <w:rStyle w:val="10"/>
          <w:rFonts w:ascii="Book Antiqua" w:hAnsi="Book Antiqua" w:cs="Book Antiqua"/>
          <w:color w:val="000000"/>
          <w:lang w:eastAsia="zh-CN"/>
        </w:rPr>
        <w:t>N</w:t>
      </w:r>
      <w:r>
        <w:rPr>
          <w:rStyle w:val="10"/>
          <w:rFonts w:ascii="Book Antiqua" w:eastAsia="Book Antiqua" w:hAnsi="Book Antiqua" w:cs="Book Antiqua"/>
          <w:color w:val="000000"/>
        </w:rPr>
        <w:t>onsteroidal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anti-inflammatory drugs; TLR: Toll-like receptor; TIVA: </w:t>
      </w:r>
      <w:r>
        <w:rPr>
          <w:rFonts w:ascii="Book Antiqua" w:hAnsi="Book Antiqua" w:cs="Book Antiqua"/>
          <w:color w:val="000000"/>
          <w:lang w:eastAsia="zh-CN"/>
        </w:rPr>
        <w:t>T</w:t>
      </w:r>
      <w:r>
        <w:rPr>
          <w:rFonts w:ascii="Book Antiqua" w:eastAsia="Book Antiqua" w:hAnsi="Book Antiqua" w:cs="Book Antiqua"/>
          <w:color w:val="000000"/>
        </w:rPr>
        <w:t>otal intravenous anesthesia.</w:t>
      </w:r>
    </w:p>
    <w:sectPr w:rsidR="00206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4661" w:rsidRDefault="009C4661">
      <w:r>
        <w:separator/>
      </w:r>
    </w:p>
  </w:endnote>
  <w:endnote w:type="continuationSeparator" w:id="0">
    <w:p w:rsidR="009C4661" w:rsidRDefault="009C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175717"/>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rsidR="00206BA8" w:rsidRDefault="00933419">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0C6BC6">
              <w:rPr>
                <w:rFonts w:ascii="Book Antiqua" w:hAnsi="Book Antiqua"/>
                <w:b/>
                <w:bCs/>
                <w:noProof/>
                <w:sz w:val="24"/>
                <w:szCs w:val="24"/>
              </w:rPr>
              <w:t>38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0C6BC6">
              <w:rPr>
                <w:rFonts w:ascii="Book Antiqua" w:hAnsi="Book Antiqua"/>
                <w:b/>
                <w:bCs/>
                <w:noProof/>
                <w:sz w:val="24"/>
                <w:szCs w:val="24"/>
              </w:rPr>
              <w:t>38</w:t>
            </w:r>
            <w:r>
              <w:rPr>
                <w:rFonts w:ascii="Book Antiqua" w:hAnsi="Book Antiqua"/>
                <w:b/>
                <w:bCs/>
                <w:sz w:val="24"/>
                <w:szCs w:val="24"/>
              </w:rPr>
              <w:fldChar w:fldCharType="end"/>
            </w:r>
          </w:p>
        </w:sdtContent>
      </w:sdt>
    </w:sdtContent>
  </w:sdt>
  <w:p w:rsidR="00206BA8" w:rsidRDefault="00206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4661" w:rsidRDefault="009C4661">
      <w:r>
        <w:separator/>
      </w:r>
    </w:p>
  </w:footnote>
  <w:footnote w:type="continuationSeparator" w:id="0">
    <w:p w:rsidR="009C4661" w:rsidRDefault="009C466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M1YmJiM2EyZmNmZGY3MzI0OWM3NTUxNGFhYzY0OGMifQ=="/>
  </w:docVars>
  <w:rsids>
    <w:rsidRoot w:val="00A77B3E"/>
    <w:rsid w:val="00012986"/>
    <w:rsid w:val="00036948"/>
    <w:rsid w:val="000C4268"/>
    <w:rsid w:val="000C6BC6"/>
    <w:rsid w:val="001F468D"/>
    <w:rsid w:val="00206BA8"/>
    <w:rsid w:val="003064F7"/>
    <w:rsid w:val="0045621A"/>
    <w:rsid w:val="00497D32"/>
    <w:rsid w:val="004A19CD"/>
    <w:rsid w:val="004A6B48"/>
    <w:rsid w:val="004B4E3E"/>
    <w:rsid w:val="004C18C5"/>
    <w:rsid w:val="00547D39"/>
    <w:rsid w:val="00562462"/>
    <w:rsid w:val="0061296C"/>
    <w:rsid w:val="006722A2"/>
    <w:rsid w:val="006A0A6F"/>
    <w:rsid w:val="006D2382"/>
    <w:rsid w:val="00727F5A"/>
    <w:rsid w:val="00746B3C"/>
    <w:rsid w:val="0078326B"/>
    <w:rsid w:val="007B2FF7"/>
    <w:rsid w:val="008013C4"/>
    <w:rsid w:val="00884F47"/>
    <w:rsid w:val="00886590"/>
    <w:rsid w:val="008F34E5"/>
    <w:rsid w:val="008F65F6"/>
    <w:rsid w:val="009124B9"/>
    <w:rsid w:val="00933419"/>
    <w:rsid w:val="00962B35"/>
    <w:rsid w:val="009C4661"/>
    <w:rsid w:val="009C7BA1"/>
    <w:rsid w:val="00A77B3E"/>
    <w:rsid w:val="00AC674A"/>
    <w:rsid w:val="00B91E00"/>
    <w:rsid w:val="00B93636"/>
    <w:rsid w:val="00B96C94"/>
    <w:rsid w:val="00BB1EAD"/>
    <w:rsid w:val="00BC08E4"/>
    <w:rsid w:val="00BF2B40"/>
    <w:rsid w:val="00C86952"/>
    <w:rsid w:val="00CA2A55"/>
    <w:rsid w:val="00CC4EDE"/>
    <w:rsid w:val="00D423DF"/>
    <w:rsid w:val="00D66A52"/>
    <w:rsid w:val="00D67D9E"/>
    <w:rsid w:val="00E30B03"/>
    <w:rsid w:val="00E63D70"/>
    <w:rsid w:val="00E8714A"/>
    <w:rsid w:val="00F6267A"/>
    <w:rsid w:val="00F81CC6"/>
    <w:rsid w:val="00F922DD"/>
    <w:rsid w:val="00FD2DB4"/>
    <w:rsid w:val="5098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2DF4A"/>
  <w15:docId w15:val="{2E1BD75F-C675-4142-B849-C59181FA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customStyle="1" w:styleId="10">
    <w:name w:val="10"/>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rPr>
      <w:sz w:val="18"/>
      <w:szCs w:val="18"/>
    </w:rPr>
  </w:style>
  <w:style w:type="paragraph" w:styleId="Revision">
    <w:name w:val="Revision"/>
    <w:hidden/>
    <w:uiPriority w:val="99"/>
    <w:unhideWhenUsed/>
    <w:rsid w:val="009C7B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10977</Words>
  <Characters>62569</Characters>
  <Application>Microsoft Office Word</Application>
  <DocSecurity>0</DocSecurity>
  <Lines>521</Lines>
  <Paragraphs>146</Paragraphs>
  <ScaleCrop>false</ScaleCrop>
  <Company>微软中国</Company>
  <LinksUpToDate>false</LinksUpToDate>
  <CharactersWithSpaces>73400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棋奕</dc:creator>
  <cp:lastModifiedBy>Li Ma</cp:lastModifiedBy>
  <cp:revision>3</cp:revision>
  <dcterms:created xsi:type="dcterms:W3CDTF">2023-03-30T17:33:00Z</dcterms:created>
  <dcterms:modified xsi:type="dcterms:W3CDTF">2023-03-30T17:36:00Z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4B4EEAD0C3DA4515A080324830C26E31</vt:lpwstr>
  </property>
</Properties>
</file>